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3B" w:rsidRPr="00BC0984" w:rsidRDefault="00D8123B" w:rsidP="00086632">
      <w:pPr>
        <w:ind w:firstLine="0"/>
        <w:jc w:val="center"/>
        <w:rPr>
          <w:rFonts w:cstheme="majorHAnsi"/>
          <w:b/>
          <w:szCs w:val="28"/>
          <w:lang w:val="en-US"/>
        </w:rPr>
      </w:pPr>
      <w:r w:rsidRPr="00BC0984">
        <w:rPr>
          <w:rFonts w:cstheme="majorHAnsi"/>
          <w:b/>
          <w:szCs w:val="28"/>
        </w:rPr>
        <w:t xml:space="preserve">PHỤ LỤC </w:t>
      </w:r>
      <w:r w:rsidR="00175952" w:rsidRPr="00BC0984">
        <w:rPr>
          <w:rFonts w:cstheme="majorHAnsi"/>
          <w:b/>
          <w:szCs w:val="28"/>
          <w:lang w:val="en-US"/>
        </w:rPr>
        <w:t>B</w:t>
      </w:r>
    </w:p>
    <w:p w:rsidR="00D8123B" w:rsidRPr="00BC0984" w:rsidRDefault="00F913F6" w:rsidP="00D8123B">
      <w:pPr>
        <w:ind w:firstLine="0"/>
        <w:jc w:val="center"/>
        <w:rPr>
          <w:rFonts w:cstheme="majorHAnsi"/>
          <w:b/>
          <w:szCs w:val="28"/>
          <w:lang w:val="en-US"/>
        </w:rPr>
      </w:pPr>
      <w:r w:rsidRPr="00BC0984">
        <w:rPr>
          <w:rFonts w:cstheme="majorHAnsi"/>
          <w:b/>
          <w:szCs w:val="28"/>
        </w:rPr>
        <w:t>S</w:t>
      </w:r>
      <w:r w:rsidR="007366E5" w:rsidRPr="00BC0984">
        <w:rPr>
          <w:rFonts w:cstheme="majorHAnsi"/>
          <w:b/>
          <w:szCs w:val="28"/>
        </w:rPr>
        <w:t>ửa đổi, bổ sung</w:t>
      </w:r>
      <w:r w:rsidR="000F1203" w:rsidRPr="00BC0984">
        <w:rPr>
          <w:rFonts w:cstheme="majorHAnsi"/>
          <w:b/>
          <w:szCs w:val="28"/>
          <w:lang w:val="en-US"/>
        </w:rPr>
        <w:t xml:space="preserve">, bãi bỏ </w:t>
      </w:r>
      <w:r w:rsidR="00BF3195">
        <w:rPr>
          <w:rFonts w:cstheme="majorHAnsi"/>
          <w:b/>
          <w:szCs w:val="28"/>
          <w:lang w:val="en-US"/>
        </w:rPr>
        <w:t xml:space="preserve">một số </w:t>
      </w:r>
      <w:r w:rsidR="000F1203" w:rsidRPr="00BC0984">
        <w:rPr>
          <w:rFonts w:cstheme="majorHAnsi"/>
          <w:b/>
          <w:szCs w:val="28"/>
          <w:lang w:val="en-US"/>
        </w:rPr>
        <w:t>quy định</w:t>
      </w:r>
      <w:r w:rsidR="007366E5" w:rsidRPr="00BC0984">
        <w:rPr>
          <w:rFonts w:cstheme="majorHAnsi"/>
          <w:b/>
          <w:szCs w:val="28"/>
        </w:rPr>
        <w:t xml:space="preserve"> </w:t>
      </w:r>
      <w:r w:rsidR="000F1203" w:rsidRPr="00BC0984">
        <w:rPr>
          <w:rFonts w:cstheme="majorHAnsi"/>
          <w:b/>
          <w:szCs w:val="28"/>
          <w:lang w:val="en-US"/>
        </w:rPr>
        <w:br/>
      </w:r>
      <w:r w:rsidR="007366E5" w:rsidRPr="00BC0984">
        <w:rPr>
          <w:rFonts w:cstheme="majorHAnsi"/>
          <w:b/>
          <w:szCs w:val="28"/>
        </w:rPr>
        <w:t>tại Phụ lụ</w:t>
      </w:r>
      <w:r w:rsidR="004627FD" w:rsidRPr="00BC0984">
        <w:rPr>
          <w:rFonts w:cstheme="majorHAnsi"/>
          <w:b/>
          <w:szCs w:val="28"/>
        </w:rPr>
        <w:t>c 2</w:t>
      </w:r>
      <w:r w:rsidR="007366E5" w:rsidRPr="00BC0984">
        <w:rPr>
          <w:rFonts w:cstheme="majorHAnsi"/>
          <w:b/>
          <w:szCs w:val="28"/>
        </w:rPr>
        <w:t xml:space="preserve"> Thông tư 13/2013/TT-BTTT</w:t>
      </w:r>
      <w:r w:rsidR="000F1203" w:rsidRPr="00BC0984">
        <w:rPr>
          <w:rFonts w:cstheme="majorHAnsi"/>
          <w:b/>
          <w:szCs w:val="28"/>
          <w:lang w:val="en-US"/>
        </w:rPr>
        <w:t>T</w:t>
      </w:r>
    </w:p>
    <w:p w:rsidR="007722BB" w:rsidRPr="00BC0984" w:rsidRDefault="00D8123B" w:rsidP="00D8123B">
      <w:pPr>
        <w:ind w:firstLine="0"/>
        <w:jc w:val="center"/>
        <w:rPr>
          <w:rFonts w:cstheme="majorHAnsi"/>
          <w:i/>
          <w:sz w:val="26"/>
          <w:szCs w:val="26"/>
        </w:rPr>
      </w:pPr>
      <w:r w:rsidRPr="00BC0984">
        <w:rPr>
          <w:rFonts w:cstheme="majorHAnsi"/>
          <w:i/>
          <w:sz w:val="26"/>
          <w:szCs w:val="26"/>
        </w:rPr>
        <w:t xml:space="preserve">(Ban hành kèm theo Thông tư số </w:t>
      </w:r>
      <w:r w:rsidR="00211199" w:rsidRPr="00BC0984">
        <w:rPr>
          <w:rFonts w:cstheme="majorHAnsi"/>
          <w:i/>
          <w:sz w:val="26"/>
          <w:szCs w:val="26"/>
        </w:rPr>
        <w:t>...</w:t>
      </w:r>
      <w:r w:rsidRPr="00BC0984">
        <w:rPr>
          <w:rFonts w:cstheme="majorHAnsi"/>
          <w:i/>
          <w:sz w:val="26"/>
          <w:szCs w:val="26"/>
        </w:rPr>
        <w:t>.../201</w:t>
      </w:r>
      <w:r w:rsidR="00211199" w:rsidRPr="00BC0984">
        <w:rPr>
          <w:rFonts w:cstheme="majorHAnsi"/>
          <w:i/>
          <w:sz w:val="26"/>
          <w:szCs w:val="26"/>
        </w:rPr>
        <w:t>...</w:t>
      </w:r>
      <w:r w:rsidRPr="00BC0984">
        <w:rPr>
          <w:rFonts w:cstheme="majorHAnsi"/>
          <w:i/>
          <w:sz w:val="26"/>
          <w:szCs w:val="26"/>
        </w:rPr>
        <w:t>/TT-BTTTT ngày .</w:t>
      </w:r>
      <w:r w:rsidR="00211199" w:rsidRPr="00BC0984">
        <w:rPr>
          <w:rFonts w:cstheme="majorHAnsi"/>
          <w:i/>
          <w:sz w:val="26"/>
          <w:szCs w:val="26"/>
        </w:rPr>
        <w:t>..</w:t>
      </w:r>
      <w:r w:rsidRPr="00BC0984">
        <w:rPr>
          <w:rFonts w:cstheme="majorHAnsi"/>
          <w:i/>
          <w:sz w:val="26"/>
          <w:szCs w:val="26"/>
        </w:rPr>
        <w:t>.. tháng</w:t>
      </w:r>
      <w:r w:rsidR="00211199" w:rsidRPr="00BC0984">
        <w:rPr>
          <w:rFonts w:cstheme="majorHAnsi"/>
          <w:i/>
          <w:sz w:val="26"/>
          <w:szCs w:val="26"/>
        </w:rPr>
        <w:t>.</w:t>
      </w:r>
      <w:r w:rsidRPr="00BC0984">
        <w:rPr>
          <w:rFonts w:cstheme="majorHAnsi"/>
          <w:i/>
          <w:sz w:val="26"/>
          <w:szCs w:val="26"/>
        </w:rPr>
        <w:t>..</w:t>
      </w:r>
      <w:r w:rsidR="00211199" w:rsidRPr="00BC0984">
        <w:rPr>
          <w:rFonts w:cstheme="majorHAnsi"/>
          <w:i/>
          <w:sz w:val="26"/>
          <w:szCs w:val="26"/>
        </w:rPr>
        <w:t>.</w:t>
      </w:r>
      <w:r w:rsidRPr="00BC0984">
        <w:rPr>
          <w:rFonts w:cstheme="majorHAnsi"/>
          <w:i/>
          <w:sz w:val="26"/>
          <w:szCs w:val="26"/>
        </w:rPr>
        <w:t xml:space="preserve">. năm 201... </w:t>
      </w:r>
      <w:r w:rsidR="00864E3C" w:rsidRPr="00BC0984">
        <w:rPr>
          <w:rFonts w:cstheme="majorHAnsi"/>
          <w:i/>
          <w:sz w:val="26"/>
          <w:szCs w:val="26"/>
        </w:rPr>
        <w:br/>
      </w:r>
      <w:r w:rsidRPr="00BC0984">
        <w:rPr>
          <w:rFonts w:cstheme="majorHAnsi"/>
          <w:i/>
          <w:sz w:val="26"/>
          <w:szCs w:val="26"/>
        </w:rPr>
        <w:t>của Bộ trưởng Bộ Thông tin và Truyền thông)</w:t>
      </w:r>
    </w:p>
    <w:p w:rsidR="00956A29" w:rsidRPr="00BC0984" w:rsidRDefault="00956A29" w:rsidP="00EF1792">
      <w:pPr>
        <w:pStyle w:val="Heading1"/>
        <w:numPr>
          <w:ilvl w:val="0"/>
          <w:numId w:val="2"/>
        </w:numPr>
        <w:tabs>
          <w:tab w:val="left" w:pos="900"/>
        </w:tabs>
      </w:pPr>
      <w:r w:rsidRPr="00BC0984">
        <w:t xml:space="preserve">Sửa đổi </w:t>
      </w:r>
      <w:r w:rsidR="00884DB5" w:rsidRPr="00BC0984">
        <w:t xml:space="preserve">các </w:t>
      </w:r>
      <w:r w:rsidRPr="00BC0984">
        <w:t xml:space="preserve">quy định </w:t>
      </w:r>
      <w:r w:rsidR="00EF1792" w:rsidRPr="00BC0984">
        <w:t xml:space="preserve">tại Mục 3 Phụ lục 2 Thông tư 13/2013/TT-BTTTT như </w:t>
      </w:r>
      <w:r w:rsidRPr="00BC0984">
        <w:t>sau:</w:t>
      </w:r>
    </w:p>
    <w:p w:rsidR="00AB5B33" w:rsidRPr="00BC0984" w:rsidRDefault="00956A29" w:rsidP="00BC0984">
      <w:pPr>
        <w:pStyle w:val="ListParagraph"/>
        <w:numPr>
          <w:ilvl w:val="0"/>
          <w:numId w:val="25"/>
        </w:numPr>
        <w:tabs>
          <w:tab w:val="left" w:pos="900"/>
        </w:tabs>
        <w:ind w:left="0" w:firstLine="562"/>
        <w:contextualSpacing w:val="0"/>
      </w:pPr>
      <w:r w:rsidRPr="00BC0984">
        <w:t>Sửa đổi quy định tại Mục 3.2.1 Phụ lục 2 Thông tư 13/2013/TT-BTTTT</w:t>
      </w:r>
      <w:r w:rsidR="00AA6E28" w:rsidRPr="00BC0984">
        <w:t xml:space="preserve"> </w:t>
      </w:r>
      <w:del w:id="0" w:author="MYPC" w:date="2018-06-22T10:48:00Z">
        <w:r w:rsidR="00AA6E28" w:rsidRPr="00BC0984" w:rsidDel="00011CE4">
          <w:delText>từ</w:delText>
        </w:r>
        <w:r w:rsidR="004A584A" w:rsidRPr="00BC0984" w:rsidDel="00011CE4">
          <w:delText xml:space="preserve"> </w:delText>
        </w:r>
        <w:r w:rsidRPr="00BC0984" w:rsidDel="00011CE4">
          <w:delText xml:space="preserve">“Các băng tần 1900-1980 MHz và 2110-2170 MHz được dành cho hệ thống IMT-2000. Do đó, không nhập mới, không sử dụng các hệ thống vi ba trong các băng tần  này.”  </w:delText>
        </w:r>
        <w:r w:rsidR="00BC0984" w:rsidDel="00011CE4">
          <w:delText>t</w:delText>
        </w:r>
        <w:r w:rsidR="00AA6E28" w:rsidRPr="00BC0984" w:rsidDel="00011CE4">
          <w:delText>hành</w:delText>
        </w:r>
        <w:r w:rsidR="00BC0984" w:rsidDel="00011CE4">
          <w:delText xml:space="preserve"> quy định</w:delText>
        </w:r>
      </w:del>
      <w:ins w:id="1" w:author="MYPC" w:date="2018-06-22T10:48:00Z">
        <w:r w:rsidR="00011CE4">
          <w:rPr>
            <w:lang w:val="en-US"/>
          </w:rPr>
          <w:t>như</w:t>
        </w:r>
      </w:ins>
      <w:r w:rsidR="00BC0984">
        <w:t xml:space="preserve"> sau</w:t>
      </w:r>
      <w:r w:rsidRPr="00BC0984">
        <w:t>:</w:t>
      </w:r>
      <w:r w:rsidR="004A584A" w:rsidRPr="00BC0984">
        <w:t xml:space="preserve"> </w:t>
      </w:r>
    </w:p>
    <w:p w:rsidR="00956A29" w:rsidRPr="00BC0984" w:rsidRDefault="00956A29" w:rsidP="00AB5B33">
      <w:pPr>
        <w:pStyle w:val="ListParagraph"/>
        <w:tabs>
          <w:tab w:val="left" w:pos="900"/>
        </w:tabs>
        <w:ind w:left="0"/>
        <w:contextualSpacing w:val="0"/>
      </w:pPr>
      <w:r w:rsidRPr="00BC0984">
        <w:t xml:space="preserve">“Các băng tần 1900-2010 MHz và 2110-2200 MHz được dành cho hệ thống </w:t>
      </w:r>
      <w:r w:rsidR="00BF3195" w:rsidRPr="00DC3F40">
        <w:t xml:space="preserve">thông tin di động </w:t>
      </w:r>
      <w:r w:rsidRPr="00BC0984">
        <w:t>IMT.</w:t>
      </w:r>
      <w:r w:rsidR="00AC5380" w:rsidRPr="00BC0984">
        <w:t xml:space="preserve"> Không cấp mới </w:t>
      </w:r>
      <w:r w:rsidR="00CB30D1" w:rsidRPr="00DC3F40">
        <w:t xml:space="preserve">giấy phép sử dụng tần số vô tuyến điện </w:t>
      </w:r>
      <w:r w:rsidR="00AC5380" w:rsidRPr="00BC0984">
        <w:t>cho các hệ thống vô tuyến cố định trên băng tầ</w:t>
      </w:r>
      <w:r w:rsidR="00BC0984">
        <w:t>n này.</w:t>
      </w:r>
      <w:r w:rsidRPr="00BC0984">
        <w:t>”</w:t>
      </w:r>
    </w:p>
    <w:p w:rsidR="00956A29" w:rsidRPr="00BC0984" w:rsidRDefault="00956A29" w:rsidP="00956A29">
      <w:pPr>
        <w:pStyle w:val="ListParagraph"/>
        <w:numPr>
          <w:ilvl w:val="0"/>
          <w:numId w:val="25"/>
        </w:numPr>
        <w:tabs>
          <w:tab w:val="left" w:pos="900"/>
        </w:tabs>
        <w:ind w:left="0" w:firstLine="562"/>
        <w:contextualSpacing w:val="0"/>
      </w:pPr>
      <w:r w:rsidRPr="00BC0984">
        <w:t>Sửa đổi quy đị</w:t>
      </w:r>
      <w:r w:rsidR="00AA6E28" w:rsidRPr="00BC0984">
        <w:t>nh về “Hạn chế ấn định”</w:t>
      </w:r>
      <w:r w:rsidRPr="00BC0984">
        <w:t xml:space="preserve"> tại Mục 3.8.1 Phụ lục 2 Thông tư 13/2013/TT-BTTTT</w:t>
      </w:r>
      <w:r w:rsidR="00AA6E28" w:rsidRPr="00BC0984">
        <w:t xml:space="preserve"> như sau:</w:t>
      </w:r>
    </w:p>
    <w:p w:rsidR="00956A29" w:rsidRPr="00BC0984" w:rsidRDefault="00B50D08" w:rsidP="004A584A">
      <w:r w:rsidRPr="00BC0984">
        <w:t xml:space="preserve"> </w:t>
      </w:r>
      <w:r w:rsidR="004A584A" w:rsidRPr="00BC0984">
        <w:t xml:space="preserve">“Hạn chế ấn định: Băng tần </w:t>
      </w:r>
      <w:r w:rsidR="00DC3F40">
        <w:t xml:space="preserve">10,7-11,7 GHz </w:t>
      </w:r>
      <w:r w:rsidR="004A584A" w:rsidRPr="00BC0984">
        <w:t>được ưu tiên dành cho hệ thống vệ tinh (đường xuống).</w:t>
      </w:r>
      <w:r w:rsidR="007535FE">
        <w:t xml:space="preserve"> </w:t>
      </w:r>
      <w:r w:rsidR="004A584A" w:rsidRPr="00BC0984">
        <w:t xml:space="preserve">Các hệ thống vệ tinh hoạt động trong băng tần này phải có bộ lọc thu đạt tiêu chuẩn về lọc các tín hiệu ngoài băng. </w:t>
      </w:r>
      <w:r w:rsidR="00FF4994" w:rsidRPr="00BC0984">
        <w:t>Các hệ thống viba mới chỉ được cấp phép sử dụng tần số trên băng tần này trong trường hợp không thể ấn định được tần số trên các băng tần khác hoặc thiết bị không thể sử dụng được các băng tần khác thay thế</w:t>
      </w:r>
      <w:r w:rsidR="00FF4994">
        <w:t xml:space="preserve">. </w:t>
      </w:r>
      <w:r w:rsidR="004A584A" w:rsidRPr="00BC0984">
        <w:t>Các hệ thống vi ba điểm – điểm hoạt động trong băng tần này không được gây nhiễu có hại và không được kháng nghị nhiễu có hại từ các hệ thống vệ tinh.”</w:t>
      </w:r>
    </w:p>
    <w:p w:rsidR="00956A29" w:rsidRPr="00BC0984" w:rsidRDefault="00956A29" w:rsidP="003902C8">
      <w:pPr>
        <w:pStyle w:val="Heading1"/>
        <w:numPr>
          <w:ilvl w:val="0"/>
          <w:numId w:val="2"/>
        </w:numPr>
        <w:tabs>
          <w:tab w:val="left" w:pos="900"/>
        </w:tabs>
        <w:ind w:left="0" w:firstLine="540"/>
      </w:pPr>
      <w:r w:rsidRPr="00BC0984">
        <w:t>B</w:t>
      </w:r>
      <w:r w:rsidR="00AB5B33" w:rsidRPr="00BC0984">
        <w:t>ổ</w:t>
      </w:r>
      <w:r w:rsidRPr="00BC0984">
        <w:t xml:space="preserve"> sung</w:t>
      </w:r>
      <w:r w:rsidR="00B2727E" w:rsidRPr="00BC0984">
        <w:t xml:space="preserve"> các quy định </w:t>
      </w:r>
      <w:r w:rsidR="000F1203" w:rsidRPr="00BC0984">
        <w:t>tại Mục 3 Phụ lục 2 Thông tư 13/2013/TT-BTTTT như sau:</w:t>
      </w:r>
    </w:p>
    <w:p w:rsidR="00D8123B" w:rsidRPr="00BC0984" w:rsidRDefault="008435FD" w:rsidP="00956A29">
      <w:pPr>
        <w:pStyle w:val="ListParagraph"/>
        <w:numPr>
          <w:ilvl w:val="0"/>
          <w:numId w:val="26"/>
        </w:numPr>
        <w:tabs>
          <w:tab w:val="left" w:pos="900"/>
        </w:tabs>
        <w:ind w:left="0" w:firstLine="540"/>
        <w:contextualSpacing w:val="0"/>
      </w:pPr>
      <w:r w:rsidRPr="00BC0984">
        <w:t>B</w:t>
      </w:r>
      <w:r w:rsidR="00E64755" w:rsidRPr="00BC0984">
        <w:t xml:space="preserve">ổ sung quy </w:t>
      </w:r>
      <w:r w:rsidR="00B41C4F" w:rsidRPr="00BC0984">
        <w:t>định tại Mục 3.1 Phụ lục 2 Thông tư 13/2013/TT-BTTTT</w:t>
      </w:r>
      <w:r w:rsidR="00740457" w:rsidRPr="00BC0984">
        <w:t xml:space="preserve"> như sau:</w:t>
      </w:r>
    </w:p>
    <w:p w:rsidR="00B06BF2" w:rsidRPr="00BC0984" w:rsidRDefault="008435FD" w:rsidP="00374E2F">
      <w:r w:rsidRPr="00BC0984">
        <w:t xml:space="preserve"> </w:t>
      </w:r>
      <w:r w:rsidR="00E33859" w:rsidRPr="00BC0984">
        <w:t>“</w:t>
      </w:r>
      <w:r w:rsidR="00B06BF2" w:rsidRPr="00BC0984">
        <w:t>Băng tần 1427-1519 MHz đ</w:t>
      </w:r>
      <w:r w:rsidR="00AD2465" w:rsidRPr="00BC0984">
        <w:t xml:space="preserve">ược dành cho các hệ thống thông tin di động IMT. </w:t>
      </w:r>
      <w:r w:rsidR="00BF3195" w:rsidRPr="00BF3195">
        <w:t xml:space="preserve">Không </w:t>
      </w:r>
      <w:del w:id="2" w:author="MYPC" w:date="2018-06-21T14:34:00Z">
        <w:r w:rsidR="00BF3195" w:rsidRPr="00BF3195" w:rsidDel="00DD0D06">
          <w:delText>cấp mới giấy phép sử dụng tần số vô tuyến điện cho các hệ thống vô tuyến cố định trên</w:delText>
        </w:r>
      </w:del>
      <w:ins w:id="3" w:author="MYPC" w:date="2018-06-21T14:34:00Z">
        <w:r w:rsidR="00DD0D06">
          <w:rPr>
            <w:lang w:val="en-US"/>
          </w:rPr>
          <w:t>phát triển mới hệ thống vô tuyến cố định sử dụng</w:t>
        </w:r>
      </w:ins>
      <w:r w:rsidR="00BF3195" w:rsidRPr="00BF3195">
        <w:t xml:space="preserve"> băng tần này. Các hệ thống vô tuyến đã được cấp phép được tiếp tục sử dụng đến hết ngày 31/12/2027</w:t>
      </w:r>
      <w:r w:rsidR="00BF3195" w:rsidRPr="00DC3F40">
        <w:t>.</w:t>
      </w:r>
      <w:r w:rsidR="00E33859" w:rsidRPr="00BC0984">
        <w:t>”</w:t>
      </w:r>
    </w:p>
    <w:p w:rsidR="00AB5B33" w:rsidRPr="00BC0984" w:rsidRDefault="002E17AB" w:rsidP="00AB5B33">
      <w:pPr>
        <w:pStyle w:val="ListParagraph"/>
        <w:numPr>
          <w:ilvl w:val="0"/>
          <w:numId w:val="26"/>
        </w:numPr>
        <w:tabs>
          <w:tab w:val="left" w:pos="900"/>
        </w:tabs>
        <w:ind w:left="0" w:firstLine="540"/>
        <w:contextualSpacing w:val="0"/>
      </w:pPr>
      <w:r w:rsidRPr="00BC0984">
        <w:t>B</w:t>
      </w:r>
      <w:r w:rsidR="00112333" w:rsidRPr="00BC0984">
        <w:t xml:space="preserve">ổ sung quy định </w:t>
      </w:r>
      <w:r w:rsidR="000E14FE" w:rsidRPr="00BC0984">
        <w:t>tại Mục 3.2.2 Phụ lụ</w:t>
      </w:r>
      <w:r w:rsidRPr="00BC0984">
        <w:t>c 2 Thông tư 13/2013/TT-BTTTT như sau:</w:t>
      </w:r>
    </w:p>
    <w:p w:rsidR="003C76EF" w:rsidRPr="00BC0984" w:rsidRDefault="00AB5B33" w:rsidP="003C76EF">
      <w:pPr>
        <w:ind w:firstLine="0"/>
      </w:pPr>
      <w:r w:rsidRPr="00BC0984">
        <w:t>“</w:t>
      </w:r>
      <w:r w:rsidR="003C76EF" w:rsidRPr="00BC0984">
        <w:t>Tần số trung tâm các kênh:</w:t>
      </w:r>
    </w:p>
    <w:tbl>
      <w:tblPr>
        <w:tblStyle w:val="TableGrid"/>
        <w:tblW w:w="0" w:type="auto"/>
        <w:jc w:val="center"/>
        <w:tblLook w:val="04A0"/>
      </w:tblPr>
      <w:tblGrid>
        <w:gridCol w:w="1688"/>
        <w:gridCol w:w="1717"/>
        <w:gridCol w:w="1672"/>
        <w:gridCol w:w="1672"/>
      </w:tblGrid>
      <w:tr w:rsidR="003C76EF" w:rsidRPr="00BC0984" w:rsidTr="0014445C">
        <w:trPr>
          <w:jc w:val="center"/>
        </w:trPr>
        <w:tc>
          <w:tcPr>
            <w:tcW w:w="1688"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lastRenderedPageBreak/>
              <w:t>f</w:t>
            </w:r>
            <w:r w:rsidRPr="00BC0984">
              <w:rPr>
                <w:vertAlign w:val="subscript"/>
                <w:lang w:val="en-US"/>
              </w:rPr>
              <w:t>1</w:t>
            </w:r>
          </w:p>
        </w:tc>
        <w:tc>
          <w:tcPr>
            <w:tcW w:w="1717"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2412</w:t>
            </w:r>
          </w:p>
        </w:tc>
        <w:tc>
          <w:tcPr>
            <w:tcW w:w="1672"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8</w:t>
            </w:r>
          </w:p>
        </w:tc>
        <w:tc>
          <w:tcPr>
            <w:tcW w:w="1672" w:type="dxa"/>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2447</w:t>
            </w:r>
          </w:p>
        </w:tc>
      </w:tr>
      <w:tr w:rsidR="003C76EF" w:rsidRPr="00BC0984" w:rsidTr="0014445C">
        <w:trPr>
          <w:jc w:val="center"/>
        </w:trPr>
        <w:tc>
          <w:tcPr>
            <w:tcW w:w="1688"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2</w:t>
            </w:r>
          </w:p>
        </w:tc>
        <w:tc>
          <w:tcPr>
            <w:tcW w:w="1717"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2417</w:t>
            </w:r>
          </w:p>
        </w:tc>
        <w:tc>
          <w:tcPr>
            <w:tcW w:w="1672"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9</w:t>
            </w:r>
          </w:p>
        </w:tc>
        <w:tc>
          <w:tcPr>
            <w:tcW w:w="1672" w:type="dxa"/>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2452</w:t>
            </w:r>
          </w:p>
        </w:tc>
      </w:tr>
      <w:tr w:rsidR="003C76EF" w:rsidRPr="00BC0984" w:rsidTr="0014445C">
        <w:trPr>
          <w:jc w:val="center"/>
        </w:trPr>
        <w:tc>
          <w:tcPr>
            <w:tcW w:w="1688"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3</w:t>
            </w:r>
          </w:p>
        </w:tc>
        <w:tc>
          <w:tcPr>
            <w:tcW w:w="1717"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2422</w:t>
            </w:r>
          </w:p>
        </w:tc>
        <w:tc>
          <w:tcPr>
            <w:tcW w:w="1672"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10</w:t>
            </w:r>
          </w:p>
        </w:tc>
        <w:tc>
          <w:tcPr>
            <w:tcW w:w="1672" w:type="dxa"/>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2457</w:t>
            </w:r>
          </w:p>
        </w:tc>
      </w:tr>
      <w:tr w:rsidR="003C76EF" w:rsidRPr="00BC0984" w:rsidTr="0014445C">
        <w:trPr>
          <w:jc w:val="center"/>
        </w:trPr>
        <w:tc>
          <w:tcPr>
            <w:tcW w:w="1688"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4</w:t>
            </w:r>
          </w:p>
        </w:tc>
        <w:tc>
          <w:tcPr>
            <w:tcW w:w="1717"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2427</w:t>
            </w:r>
          </w:p>
        </w:tc>
        <w:tc>
          <w:tcPr>
            <w:tcW w:w="1672"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11</w:t>
            </w:r>
          </w:p>
        </w:tc>
        <w:tc>
          <w:tcPr>
            <w:tcW w:w="1672" w:type="dxa"/>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2462</w:t>
            </w:r>
          </w:p>
        </w:tc>
      </w:tr>
      <w:tr w:rsidR="003C76EF" w:rsidRPr="00BC0984" w:rsidTr="0014445C">
        <w:trPr>
          <w:jc w:val="center"/>
        </w:trPr>
        <w:tc>
          <w:tcPr>
            <w:tcW w:w="1688"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5</w:t>
            </w:r>
          </w:p>
        </w:tc>
        <w:tc>
          <w:tcPr>
            <w:tcW w:w="1717"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2432</w:t>
            </w:r>
          </w:p>
        </w:tc>
        <w:tc>
          <w:tcPr>
            <w:tcW w:w="1672"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12</w:t>
            </w:r>
          </w:p>
        </w:tc>
        <w:tc>
          <w:tcPr>
            <w:tcW w:w="1672" w:type="dxa"/>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2467</w:t>
            </w:r>
          </w:p>
        </w:tc>
      </w:tr>
      <w:tr w:rsidR="003C76EF" w:rsidRPr="00BC0984" w:rsidTr="0014445C">
        <w:trPr>
          <w:jc w:val="center"/>
        </w:trPr>
        <w:tc>
          <w:tcPr>
            <w:tcW w:w="1688"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6</w:t>
            </w:r>
          </w:p>
        </w:tc>
        <w:tc>
          <w:tcPr>
            <w:tcW w:w="1717"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2437</w:t>
            </w:r>
          </w:p>
        </w:tc>
        <w:tc>
          <w:tcPr>
            <w:tcW w:w="1672"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13</w:t>
            </w:r>
          </w:p>
        </w:tc>
        <w:tc>
          <w:tcPr>
            <w:tcW w:w="1672" w:type="dxa"/>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2472</w:t>
            </w:r>
          </w:p>
        </w:tc>
      </w:tr>
      <w:tr w:rsidR="003C76EF" w:rsidRPr="00BC0984" w:rsidTr="0014445C">
        <w:trPr>
          <w:jc w:val="center"/>
        </w:trPr>
        <w:tc>
          <w:tcPr>
            <w:tcW w:w="1688"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f</w:t>
            </w:r>
            <w:r w:rsidRPr="00BC0984">
              <w:rPr>
                <w:vertAlign w:val="subscript"/>
                <w:lang w:val="en-US"/>
              </w:rPr>
              <w:t>7</w:t>
            </w:r>
          </w:p>
        </w:tc>
        <w:tc>
          <w:tcPr>
            <w:tcW w:w="1717" w:type="dxa"/>
            <w:vAlign w:val="center"/>
          </w:tcPr>
          <w:p w:rsidR="003C76EF" w:rsidRPr="00BC0984" w:rsidRDefault="003C76EF" w:rsidP="0014445C">
            <w:pPr>
              <w:pStyle w:val="ListParagraph"/>
              <w:spacing w:before="0" w:after="0" w:line="240" w:lineRule="auto"/>
              <w:ind w:left="0" w:firstLine="0"/>
              <w:contextualSpacing w:val="0"/>
              <w:jc w:val="center"/>
              <w:rPr>
                <w:lang w:val="en-US"/>
              </w:rPr>
            </w:pPr>
            <w:r w:rsidRPr="00BC0984">
              <w:rPr>
                <w:lang w:val="en-US"/>
              </w:rPr>
              <w:t>2442</w:t>
            </w:r>
          </w:p>
        </w:tc>
        <w:tc>
          <w:tcPr>
            <w:tcW w:w="1672" w:type="dxa"/>
          </w:tcPr>
          <w:p w:rsidR="003C76EF" w:rsidRPr="00BC0984" w:rsidRDefault="003C76EF" w:rsidP="0014445C">
            <w:pPr>
              <w:pStyle w:val="ListParagraph"/>
              <w:spacing w:before="0" w:after="0" w:line="240" w:lineRule="auto"/>
              <w:ind w:left="0" w:firstLine="0"/>
              <w:contextualSpacing w:val="0"/>
              <w:jc w:val="center"/>
              <w:rPr>
                <w:lang w:val="en-US"/>
              </w:rPr>
            </w:pPr>
          </w:p>
        </w:tc>
        <w:tc>
          <w:tcPr>
            <w:tcW w:w="1672" w:type="dxa"/>
          </w:tcPr>
          <w:p w:rsidR="003C76EF" w:rsidRPr="00BC0984" w:rsidRDefault="003C76EF" w:rsidP="0014445C">
            <w:pPr>
              <w:pStyle w:val="ListParagraph"/>
              <w:spacing w:before="0" w:after="0" w:line="240" w:lineRule="auto"/>
              <w:ind w:left="0" w:firstLine="0"/>
              <w:contextualSpacing w:val="0"/>
              <w:jc w:val="center"/>
              <w:rPr>
                <w:lang w:val="en-US"/>
              </w:rPr>
            </w:pPr>
          </w:p>
        </w:tc>
      </w:tr>
    </w:tbl>
    <w:p w:rsidR="00737036" w:rsidRPr="00BC0984" w:rsidRDefault="005707D5" w:rsidP="003C76EF">
      <w:pPr>
        <w:ind w:firstLine="0"/>
      </w:pPr>
      <w:r w:rsidRPr="00BC0984">
        <w:t>Tài liệu tham khảo:</w:t>
      </w:r>
      <w:r w:rsidR="00723C4E" w:rsidRPr="00BC0984">
        <w:t xml:space="preserve"> Dựa theo</w:t>
      </w:r>
      <w:r w:rsidRPr="00BC0984">
        <w:t xml:space="preserve"> </w:t>
      </w:r>
      <w:r w:rsidR="00723C4E" w:rsidRPr="00BC0984">
        <w:t>t</w:t>
      </w:r>
      <w:r w:rsidRPr="00BC0984">
        <w:t>iêu chuẩn 802.11 của IEEE</w:t>
      </w:r>
    </w:p>
    <w:p w:rsidR="00BA2836" w:rsidRPr="00BC0984" w:rsidRDefault="0060466B" w:rsidP="00F82EF9">
      <w:pPr>
        <w:ind w:firstLine="0"/>
        <w:rPr>
          <w:lang w:val="en-US"/>
        </w:rPr>
      </w:pPr>
      <w:r w:rsidRPr="00BC0984">
        <w:rPr>
          <w:lang w:val="en-US"/>
        </w:rPr>
        <w:t>Quy đị</w:t>
      </w:r>
      <w:r w:rsidR="00E17C48" w:rsidRPr="00BC0984">
        <w:rPr>
          <w:lang w:val="en-US"/>
        </w:rPr>
        <w:t>nh:</w:t>
      </w:r>
    </w:p>
    <w:p w:rsidR="007643DA" w:rsidRPr="00BC0984" w:rsidRDefault="00723C4E" w:rsidP="003C6B86">
      <w:pPr>
        <w:pStyle w:val="ListParagraph"/>
        <w:numPr>
          <w:ilvl w:val="0"/>
          <w:numId w:val="12"/>
        </w:numPr>
        <w:ind w:left="360" w:firstLine="0"/>
        <w:contextualSpacing w:val="0"/>
        <w:rPr>
          <w:lang w:val="en-US"/>
        </w:rPr>
      </w:pPr>
      <w:r w:rsidRPr="00BC0984">
        <w:rPr>
          <w:lang w:val="en-US"/>
        </w:rPr>
        <w:t xml:space="preserve">Mục đích sử dụng: </w:t>
      </w:r>
      <w:r w:rsidR="00AC5380" w:rsidRPr="00BC0984">
        <w:t xml:space="preserve">Các thiết bị cầu </w:t>
      </w:r>
      <w:r w:rsidR="00626105">
        <w:t>không dây sử dụng công nghệ trải phổ.</w:t>
      </w:r>
    </w:p>
    <w:p w:rsidR="00BA2836" w:rsidRPr="00BC0984" w:rsidRDefault="000730A4" w:rsidP="003C6B86">
      <w:pPr>
        <w:pStyle w:val="ListParagraph"/>
        <w:numPr>
          <w:ilvl w:val="0"/>
          <w:numId w:val="12"/>
        </w:numPr>
        <w:ind w:left="360" w:firstLine="0"/>
        <w:contextualSpacing w:val="0"/>
        <w:rPr>
          <w:lang w:val="en-US"/>
        </w:rPr>
      </w:pPr>
      <w:r w:rsidRPr="00BC0984">
        <w:rPr>
          <w:lang w:val="en-US"/>
        </w:rPr>
        <w:t>Băng thông kênh truyền</w:t>
      </w:r>
      <w:r w:rsidR="00BA2836" w:rsidRPr="00BC0984">
        <w:rPr>
          <w:lang w:val="en-US"/>
        </w:rPr>
        <w:t xml:space="preserve"> 2</w:t>
      </w:r>
      <w:r w:rsidR="00297EE0" w:rsidRPr="00BC0984">
        <w:rPr>
          <w:lang w:val="en-US"/>
        </w:rPr>
        <w:t>0</w:t>
      </w:r>
      <w:r w:rsidR="00BA2836" w:rsidRPr="00BC0984">
        <w:rPr>
          <w:lang w:val="en-US"/>
        </w:rPr>
        <w:t xml:space="preserve"> MHz</w:t>
      </w:r>
      <w:r w:rsidR="00BD234B" w:rsidRPr="00BC0984">
        <w:rPr>
          <w:lang w:val="en-US"/>
        </w:rPr>
        <w:t xml:space="preserve"> hoặc 22 MHz</w:t>
      </w:r>
      <w:r w:rsidR="007E3423">
        <w:t>”</w:t>
      </w:r>
    </w:p>
    <w:p w:rsidR="00000000" w:rsidRDefault="00ED03FE">
      <w:pPr>
        <w:pStyle w:val="ListParagraph"/>
        <w:numPr>
          <w:ilvl w:val="0"/>
          <w:numId w:val="26"/>
        </w:numPr>
        <w:tabs>
          <w:tab w:val="left" w:pos="900"/>
        </w:tabs>
        <w:spacing w:before="240"/>
        <w:ind w:left="0" w:firstLine="547"/>
        <w:contextualSpacing w:val="0"/>
      </w:pPr>
      <w:r w:rsidRPr="00BC0984">
        <w:t>Bổ sung quy định tại Mục 3.</w:t>
      </w:r>
      <w:r w:rsidR="002F5CDB" w:rsidRPr="00BC0984">
        <w:t>4</w:t>
      </w:r>
      <w:r w:rsidRPr="00BC0984">
        <w:t xml:space="preserve"> Phụ lục 2 Thông tư 13/2013/TT-BTTTT như sau:</w:t>
      </w:r>
    </w:p>
    <w:p w:rsidR="00ED03FE" w:rsidRPr="0059318F" w:rsidRDefault="00ED03FE" w:rsidP="008D56D7">
      <w:r w:rsidRPr="00BC0984">
        <w:t xml:space="preserve"> </w:t>
      </w:r>
      <w:r w:rsidR="0059318F" w:rsidRPr="0059318F">
        <w:t>“</w:t>
      </w:r>
      <w:r w:rsidRPr="00BC0984">
        <w:t xml:space="preserve">Băng tần </w:t>
      </w:r>
      <w:r w:rsidR="002F5CDB" w:rsidRPr="00BC0984">
        <w:t>48</w:t>
      </w:r>
      <w:r w:rsidRPr="00BC0984">
        <w:t xml:space="preserve">00-4990 MHz </w:t>
      </w:r>
      <w:r w:rsidR="00444156" w:rsidRPr="00BC0984">
        <w:t xml:space="preserve">được dành cho các hệ thống thông tin di động IMT. </w:t>
      </w:r>
      <w:r w:rsidR="00BF3195" w:rsidRPr="00BF3195">
        <w:t xml:space="preserve">Không </w:t>
      </w:r>
      <w:del w:id="4" w:author="MYPC" w:date="2018-06-21T14:35:00Z">
        <w:r w:rsidR="00BF3195" w:rsidRPr="00BF3195" w:rsidDel="00DD0D06">
          <w:delText>cấp mới giấy phép sử dụng tần số vô tuyến điện cho các hệ thống vô tuyến cố định trên</w:delText>
        </w:r>
      </w:del>
      <w:ins w:id="5" w:author="MYPC" w:date="2018-06-21T14:35:00Z">
        <w:r w:rsidR="00DD0D06">
          <w:rPr>
            <w:lang w:val="en-US"/>
          </w:rPr>
          <w:t>phát triển mới hệ thống vô tuyến cố định sử dụng</w:t>
        </w:r>
      </w:ins>
      <w:r w:rsidR="00BF3195" w:rsidRPr="00BF3195">
        <w:t xml:space="preserve"> băng tần này. Các hệ thống vô tuyến đã cấp phép được tiếp tục sử dụng đến hết ngày 31/12/2027</w:t>
      </w:r>
      <w:r w:rsidR="000B6B4D" w:rsidRPr="00BC0984">
        <w:t>.”</w:t>
      </w:r>
    </w:p>
    <w:p w:rsidR="00000000" w:rsidDel="000452EC" w:rsidRDefault="00B02D6C">
      <w:pPr>
        <w:pStyle w:val="ListParagraph"/>
        <w:numPr>
          <w:ilvl w:val="0"/>
          <w:numId w:val="26"/>
        </w:numPr>
        <w:tabs>
          <w:tab w:val="left" w:pos="900"/>
        </w:tabs>
        <w:spacing w:before="240"/>
        <w:ind w:left="0" w:firstLine="547"/>
        <w:contextualSpacing w:val="0"/>
        <w:rPr>
          <w:del w:id="6" w:author="MYPC" w:date="2018-06-21T14:36:00Z"/>
        </w:rPr>
      </w:pPr>
      <w:del w:id="7" w:author="MYPC" w:date="2018-06-21T14:36:00Z">
        <w:r w:rsidRPr="00BC0984" w:rsidDel="000452EC">
          <w:delText xml:space="preserve">Bổ sung </w:delText>
        </w:r>
        <w:r w:rsidRPr="00DC3F40" w:rsidDel="000452EC">
          <w:delText xml:space="preserve">điểm </w:delText>
        </w:r>
        <w:r w:rsidDel="000452EC">
          <w:delText>a</w:delText>
        </w:r>
        <w:r w:rsidRPr="00BC0984" w:rsidDel="000452EC">
          <w:delText xml:space="preserve"> Mục 3.</w:delText>
        </w:r>
        <w:r w:rsidDel="000452EC">
          <w:delText>6.3 và điểm a Mục 3.6.4</w:delText>
        </w:r>
        <w:r w:rsidRPr="00BC0984" w:rsidDel="000452EC">
          <w:delText xml:space="preserve"> Phụ lục 2 Thông tư 13/2013/TT-BTTTT</w:delText>
        </w:r>
        <w:r w:rsidRPr="00DC3F40" w:rsidDel="000452EC">
          <w:delText xml:space="preserve"> như</w:delText>
        </w:r>
        <w:r w:rsidRPr="00BC0984" w:rsidDel="000452EC">
          <w:delText xml:space="preserve"> sau:</w:delText>
        </w:r>
      </w:del>
    </w:p>
    <w:p w:rsidR="00B02D6C" w:rsidRPr="00DC3F40" w:rsidDel="000452EC" w:rsidRDefault="00B02D6C" w:rsidP="00B02D6C">
      <w:pPr>
        <w:pStyle w:val="ListParagraph"/>
        <w:tabs>
          <w:tab w:val="left" w:pos="851"/>
        </w:tabs>
        <w:ind w:left="0" w:firstLine="567"/>
        <w:contextualSpacing w:val="0"/>
        <w:rPr>
          <w:del w:id="8" w:author="MYPC" w:date="2018-06-21T14:36:00Z"/>
        </w:rPr>
      </w:pPr>
      <w:del w:id="9" w:author="MYPC" w:date="2018-06-21T14:36:00Z">
        <w:r w:rsidRPr="00DC3F40" w:rsidDel="000452EC">
          <w:delText>“Trong trường hợp cần phải sử dụng tuyến vi ba có dung lượng cao và việc phối hợp tần số khả thi, có thể ghép hai kênh 28 MHz liền kề thành một kênh mới với tần số trung tâm là tần số nằm chính giữa tần số trung tâm của hai kênh liền kề đó.”</w:delText>
        </w:r>
      </w:del>
    </w:p>
    <w:p w:rsidR="00000000" w:rsidDel="000452EC" w:rsidRDefault="00B02D6C">
      <w:pPr>
        <w:pStyle w:val="ListParagraph"/>
        <w:numPr>
          <w:ilvl w:val="0"/>
          <w:numId w:val="26"/>
        </w:numPr>
        <w:tabs>
          <w:tab w:val="left" w:pos="900"/>
        </w:tabs>
        <w:spacing w:before="240"/>
        <w:ind w:left="0" w:firstLine="547"/>
        <w:contextualSpacing w:val="0"/>
        <w:rPr>
          <w:del w:id="10" w:author="MYPC" w:date="2018-06-21T14:36:00Z"/>
        </w:rPr>
      </w:pPr>
      <w:del w:id="11" w:author="MYPC" w:date="2018-06-21T14:36:00Z">
        <w:r w:rsidRPr="00BC0984" w:rsidDel="000452EC">
          <w:delText xml:space="preserve">Bổ sung </w:delText>
        </w:r>
        <w:r w:rsidRPr="00DC3F40" w:rsidDel="000452EC">
          <w:delText xml:space="preserve">điểm </w:delText>
        </w:r>
        <w:r w:rsidDel="000452EC">
          <w:delText>a và b</w:delText>
        </w:r>
        <w:r w:rsidRPr="00BC0984" w:rsidDel="000452EC">
          <w:delText xml:space="preserve"> Mục 3.</w:delText>
        </w:r>
        <w:r w:rsidDel="000452EC">
          <w:delText>6.5 và điểm a Mục 3.6.4</w:delText>
        </w:r>
        <w:r w:rsidRPr="00BC0984" w:rsidDel="000452EC">
          <w:delText xml:space="preserve"> Phụ lục 2 Thông tư 13/2013/TT-BTTTT</w:delText>
        </w:r>
        <w:r w:rsidRPr="00DC3F40" w:rsidDel="000452EC">
          <w:delText xml:space="preserve"> như</w:delText>
        </w:r>
        <w:r w:rsidRPr="00BC0984" w:rsidDel="000452EC">
          <w:delText xml:space="preserve"> sau:</w:delText>
        </w:r>
      </w:del>
    </w:p>
    <w:p w:rsidR="00B02D6C" w:rsidRPr="0098689D" w:rsidDel="000452EC" w:rsidRDefault="00B02D6C" w:rsidP="00B02D6C">
      <w:pPr>
        <w:pStyle w:val="ListParagraph"/>
        <w:tabs>
          <w:tab w:val="left" w:pos="851"/>
        </w:tabs>
        <w:ind w:left="0" w:firstLine="567"/>
        <w:contextualSpacing w:val="0"/>
        <w:rPr>
          <w:del w:id="12" w:author="MYPC" w:date="2018-06-21T14:36:00Z"/>
        </w:rPr>
      </w:pPr>
      <w:del w:id="13" w:author="MYPC" w:date="2018-06-21T14:36:00Z">
        <w:r w:rsidRPr="00DC3F40" w:rsidDel="000452EC">
          <w:delText>“Trong trường hợp cần phải sử dụng tuyến vi ba có dung lượng cao và việc phối hợp tần số khả thi, có thể ghép hai kênh 29,5 MHz liền kề thành một kênh mới với tần số trung tâm là tần số nằm chính giữa tần số trung tâm của hai kênh liền kề đó.”</w:delText>
        </w:r>
      </w:del>
    </w:p>
    <w:p w:rsidR="00144FFC" w:rsidRPr="00DC3F40" w:rsidRDefault="00144FFC" w:rsidP="00DC3F40">
      <w:pPr>
        <w:pStyle w:val="ListParagraph"/>
        <w:numPr>
          <w:ilvl w:val="0"/>
          <w:numId w:val="26"/>
        </w:numPr>
        <w:tabs>
          <w:tab w:val="left" w:pos="900"/>
        </w:tabs>
        <w:ind w:left="0" w:firstLine="540"/>
        <w:contextualSpacing w:val="0"/>
      </w:pPr>
      <w:r w:rsidRPr="00BC0984">
        <w:rPr>
          <w:spacing w:val="-10"/>
        </w:rPr>
        <w:t xml:space="preserve">Bổ sung điểm </w:t>
      </w:r>
      <w:r w:rsidR="00F456E1" w:rsidRPr="00BC0984">
        <w:rPr>
          <w:spacing w:val="-10"/>
        </w:rPr>
        <w:t>c</w:t>
      </w:r>
      <w:r w:rsidRPr="00BC0984">
        <w:rPr>
          <w:spacing w:val="-10"/>
        </w:rPr>
        <w:t xml:space="preserve"> Mục 3.9.1 Phụ lục 2 Thông tư 13/2013/TT-BTTTT như sau:</w:t>
      </w:r>
    </w:p>
    <w:p w:rsidR="00FB722A" w:rsidDel="00011CE4" w:rsidRDefault="00FB722A" w:rsidP="00DC3F40">
      <w:pPr>
        <w:pStyle w:val="ListParagraph"/>
        <w:tabs>
          <w:tab w:val="left" w:pos="900"/>
        </w:tabs>
        <w:ind w:left="0" w:firstLine="0"/>
        <w:contextualSpacing w:val="0"/>
        <w:rPr>
          <w:del w:id="14" w:author="MYPC" w:date="2018-06-22T10:52:00Z"/>
          <w:lang w:val="en-US"/>
        </w:rPr>
      </w:pPr>
    </w:p>
    <w:p w:rsidR="00F456E1" w:rsidRDefault="00F456E1" w:rsidP="00DC3F40">
      <w:pPr>
        <w:pStyle w:val="ListParagraph"/>
        <w:tabs>
          <w:tab w:val="left" w:pos="900"/>
        </w:tabs>
        <w:ind w:left="0" w:firstLine="0"/>
        <w:contextualSpacing w:val="0"/>
        <w:rPr>
          <w:lang w:val="en-US"/>
        </w:rPr>
      </w:pPr>
      <w:r w:rsidRPr="00BC0984">
        <w:t>“c/</w:t>
      </w:r>
    </w:p>
    <w:p w:rsidR="00F456E1" w:rsidRPr="00BC0984" w:rsidRDefault="00B65982" w:rsidP="00060529">
      <w:pPr>
        <w:pStyle w:val="ListParagraph"/>
        <w:tabs>
          <w:tab w:val="left" w:pos="900"/>
        </w:tabs>
        <w:ind w:left="360" w:firstLine="0"/>
      </w:pPr>
      <w:r w:rsidRPr="00CB30D1">
        <w:rPr>
          <w:noProof/>
          <w:lang w:val="en-US"/>
        </w:rPr>
        <w:drawing>
          <wp:inline distT="0" distB="0" distL="0" distR="0">
            <wp:extent cx="5469810" cy="2703443"/>
            <wp:effectExtent l="0" t="0" r="0" b="190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14G-14.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73672" cy="2705352"/>
                    </a:xfrm>
                    <a:prstGeom prst="rect">
                      <a:avLst/>
                    </a:prstGeom>
                  </pic:spPr>
                </pic:pic>
              </a:graphicData>
            </a:graphic>
          </wp:inline>
        </w:drawing>
      </w:r>
    </w:p>
    <w:p w:rsidR="00F456E1" w:rsidRPr="00BC0984" w:rsidRDefault="00F456E1" w:rsidP="00F456E1">
      <w:pPr>
        <w:ind w:firstLine="0"/>
      </w:pPr>
      <w:r w:rsidRPr="00BC0984">
        <w:t xml:space="preserve">Tài liệu tham chiếu:  Dựa theo khuyến nghị </w:t>
      </w:r>
      <w:smartTag w:uri="urn:schemas-microsoft-com:office:smarttags" w:element="stockticker">
        <w:r w:rsidRPr="00BC0984">
          <w:t>ITU</w:t>
        </w:r>
      </w:smartTag>
      <w:r w:rsidRPr="00BC0984">
        <w:t>-R F.74</w:t>
      </w:r>
      <w:r w:rsidR="00345D4D">
        <w:rPr>
          <w:lang w:val="en-US"/>
        </w:rPr>
        <w:t>6</w:t>
      </w:r>
      <w:r w:rsidRPr="00BC0984">
        <w:t>-10</w:t>
      </w:r>
      <w:r w:rsidR="00AF7F3D">
        <w:rPr>
          <w:lang w:val="en-US"/>
        </w:rPr>
        <w:t xml:space="preserve"> – Annex </w:t>
      </w:r>
      <w:r w:rsidR="00FB722A">
        <w:rPr>
          <w:lang w:val="en-US"/>
        </w:rPr>
        <w:t>3</w:t>
      </w:r>
      <w:r w:rsidRPr="00BC0984">
        <w:t>.</w:t>
      </w:r>
    </w:p>
    <w:p w:rsidR="00F456E1" w:rsidRPr="00BC0984" w:rsidRDefault="00F456E1" w:rsidP="00F456E1">
      <w:pPr>
        <w:ind w:firstLine="0"/>
      </w:pPr>
      <w:r w:rsidRPr="00BC0984">
        <w:t>Quy định:</w:t>
      </w:r>
    </w:p>
    <w:p w:rsidR="00000000" w:rsidRDefault="00F456E1">
      <w:pPr>
        <w:spacing w:before="100" w:after="100" w:line="276" w:lineRule="auto"/>
      </w:pPr>
      <w:r w:rsidRPr="00BC0984">
        <w:t>•</w:t>
      </w:r>
      <w:r w:rsidRPr="00BC0984">
        <w:tab/>
        <w:t>Mục đích sử dụng: viba số điểm - điểm.</w:t>
      </w:r>
    </w:p>
    <w:p w:rsidR="00000000" w:rsidRDefault="00F456E1">
      <w:pPr>
        <w:spacing w:before="100" w:after="100" w:line="276" w:lineRule="auto"/>
        <w:rPr>
          <w:lang w:val="en-US"/>
        </w:rPr>
      </w:pPr>
      <w:r w:rsidRPr="00BC0984">
        <w:lastRenderedPageBreak/>
        <w:t>•</w:t>
      </w:r>
      <w:r w:rsidRPr="00BC0984">
        <w:tab/>
        <w:t>Dung lượng truyề</w:t>
      </w:r>
      <w:r w:rsidRPr="00BC0984">
        <w:rPr>
          <w:lang w:val="en-US"/>
        </w:rPr>
        <w:t xml:space="preserve">n dẫn tối thiểu: </w:t>
      </w:r>
      <w:r w:rsidR="00440887" w:rsidRPr="00DC3F40">
        <w:rPr>
          <w:lang w:val="en-US"/>
        </w:rPr>
        <w:t>2x8</w:t>
      </w:r>
      <w:r w:rsidRPr="00BC0984">
        <w:rPr>
          <w:lang w:val="en-US"/>
        </w:rPr>
        <w:t xml:space="preserve"> Mb/s.</w:t>
      </w:r>
    </w:p>
    <w:p w:rsidR="00000000" w:rsidRDefault="00F456E1">
      <w:pPr>
        <w:spacing w:before="100" w:after="100" w:line="276" w:lineRule="auto"/>
        <w:rPr>
          <w:lang w:val="en-US"/>
        </w:rPr>
      </w:pPr>
      <w:r w:rsidRPr="00BC0984">
        <w:rPr>
          <w:lang w:val="en-US"/>
        </w:rPr>
        <w:t>•</w:t>
      </w:r>
      <w:r w:rsidRPr="00BC0984">
        <w:rPr>
          <w:lang w:val="en-US"/>
        </w:rPr>
        <w:tab/>
        <w:t>Công thức tính tần số trung tâm của các kênh chính (MHz):</w:t>
      </w:r>
    </w:p>
    <w:p w:rsidR="00000000" w:rsidRDefault="00F456E1">
      <w:pPr>
        <w:spacing w:before="100" w:after="100" w:line="276" w:lineRule="auto"/>
        <w:ind w:left="562"/>
        <w:rPr>
          <w:lang w:val="en-US"/>
        </w:rPr>
      </w:pPr>
      <w:r w:rsidRPr="00BC0984">
        <w:rPr>
          <w:lang w:val="en-US"/>
        </w:rPr>
        <w:t>f</w:t>
      </w:r>
      <w:r w:rsidRPr="00BC0984">
        <w:rPr>
          <w:vertAlign w:val="subscript"/>
          <w:lang w:val="en-US"/>
        </w:rPr>
        <w:t>n</w:t>
      </w:r>
      <w:r w:rsidRPr="00BC0984">
        <w:rPr>
          <w:lang w:val="en-US"/>
        </w:rPr>
        <w:t xml:space="preserve"> = f</w:t>
      </w:r>
      <w:r w:rsidRPr="00BC0984">
        <w:rPr>
          <w:vertAlign w:val="subscript"/>
          <w:lang w:val="en-US"/>
        </w:rPr>
        <w:t>r</w:t>
      </w:r>
      <w:r w:rsidRPr="00BC0984">
        <w:rPr>
          <w:lang w:val="en-US"/>
        </w:rPr>
        <w:t xml:space="preserve"> + 2597 + </w:t>
      </w:r>
      <w:r w:rsidRPr="00BC0984">
        <w:t>14</w:t>
      </w:r>
      <w:r w:rsidRPr="00BC0984">
        <w:rPr>
          <w:lang w:val="en-US"/>
        </w:rPr>
        <w:t>n      f</w:t>
      </w:r>
      <w:r w:rsidRPr="00BC0984">
        <w:rPr>
          <w:vertAlign w:val="subscript"/>
          <w:lang w:val="en-US"/>
        </w:rPr>
        <w:t>r</w:t>
      </w:r>
      <w:r w:rsidRPr="00BC0984">
        <w:rPr>
          <w:lang w:val="en-US"/>
        </w:rPr>
        <w:t xml:space="preserve"> = 11701 MHz</w:t>
      </w:r>
    </w:p>
    <w:p w:rsidR="00000000" w:rsidRDefault="00F456E1">
      <w:pPr>
        <w:spacing w:before="100" w:after="100" w:line="276" w:lineRule="auto"/>
        <w:ind w:left="562"/>
        <w:rPr>
          <w:lang w:val="en-US"/>
        </w:rPr>
      </w:pPr>
      <w:r w:rsidRPr="00BC0984">
        <w:rPr>
          <w:lang w:val="en-US"/>
        </w:rPr>
        <w:t>f’</w:t>
      </w:r>
      <w:r w:rsidRPr="00BC0984">
        <w:rPr>
          <w:vertAlign w:val="subscript"/>
          <w:lang w:val="en-US"/>
        </w:rPr>
        <w:t>n</w:t>
      </w:r>
      <w:r w:rsidRPr="00BC0984">
        <w:rPr>
          <w:lang w:val="en-US"/>
        </w:rPr>
        <w:t xml:space="preserve"> = f</w:t>
      </w:r>
      <w:r w:rsidRPr="00BC0984">
        <w:rPr>
          <w:vertAlign w:val="subscript"/>
          <w:lang w:val="en-US"/>
        </w:rPr>
        <w:t>r</w:t>
      </w:r>
      <w:r w:rsidRPr="00BC0984">
        <w:rPr>
          <w:lang w:val="en-US"/>
        </w:rPr>
        <w:t xml:space="preserve"> + </w:t>
      </w:r>
      <w:r w:rsidRPr="00BC0984">
        <w:t>2737</w:t>
      </w:r>
      <w:r w:rsidRPr="00BC0984">
        <w:rPr>
          <w:lang w:val="en-US"/>
        </w:rPr>
        <w:t xml:space="preserve"> +</w:t>
      </w:r>
      <w:r w:rsidRPr="00BC0984">
        <w:t>14</w:t>
      </w:r>
      <w:r w:rsidRPr="00BC0984">
        <w:rPr>
          <w:lang w:val="en-US"/>
        </w:rPr>
        <w:t>n     n = 1,2,3,</w:t>
      </w:r>
      <w:r w:rsidRPr="00BC0984">
        <w:t>4</w:t>
      </w:r>
    </w:p>
    <w:p w:rsidR="00000000" w:rsidRDefault="00F456E1">
      <w:pPr>
        <w:spacing w:before="100" w:after="100" w:line="276" w:lineRule="auto"/>
      </w:pPr>
      <w:r w:rsidRPr="00BC0984">
        <w:rPr>
          <w:lang w:val="en-US"/>
        </w:rPr>
        <w:t>•</w:t>
      </w:r>
      <w:r w:rsidRPr="00BC0984">
        <w:t xml:space="preserve"> Cự ly truyền dẫn </w:t>
      </w:r>
      <w:r w:rsidRPr="00DC3F40">
        <w:t>tối thiểu</w:t>
      </w:r>
      <w:r w:rsidR="00B65982" w:rsidRPr="00DC3F40">
        <w:t xml:space="preserve"> 2</w:t>
      </w:r>
      <w:r w:rsidR="00BC0984">
        <w:t xml:space="preserve"> </w:t>
      </w:r>
      <w:r w:rsidR="00B65982" w:rsidRPr="00DC3F40">
        <w:t>km</w:t>
      </w:r>
      <w:r w:rsidRPr="00BC0984">
        <w:t>”</w:t>
      </w:r>
    </w:p>
    <w:p w:rsidR="00000000" w:rsidRDefault="00060529">
      <w:pPr>
        <w:pStyle w:val="ListParagraph"/>
        <w:numPr>
          <w:ilvl w:val="0"/>
          <w:numId w:val="26"/>
        </w:numPr>
        <w:tabs>
          <w:tab w:val="left" w:pos="900"/>
        </w:tabs>
        <w:ind w:left="0" w:firstLine="547"/>
        <w:contextualSpacing w:val="0"/>
      </w:pPr>
      <w:r w:rsidRPr="00CB30D1">
        <w:rPr>
          <w:noProof/>
          <w:lang w:val="en-US"/>
        </w:rPr>
        <w:drawing>
          <wp:anchor distT="0" distB="0" distL="114300" distR="114300" simplePos="0" relativeHeight="251673088" behindDoc="0" locked="0" layoutInCell="1" allowOverlap="1">
            <wp:simplePos x="0" y="0"/>
            <wp:positionH relativeFrom="column">
              <wp:posOffset>330835</wp:posOffset>
            </wp:positionH>
            <wp:positionV relativeFrom="paragraph">
              <wp:posOffset>718185</wp:posOffset>
            </wp:positionV>
            <wp:extent cx="5565775" cy="2909570"/>
            <wp:effectExtent l="0" t="0" r="0" b="5080"/>
            <wp:wrapSquare wrapText="bothSides"/>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14G-28.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65775" cy="2909570"/>
                    </a:xfrm>
                    <a:prstGeom prst="rect">
                      <a:avLst/>
                    </a:prstGeom>
                  </pic:spPr>
                </pic:pic>
              </a:graphicData>
            </a:graphic>
          </wp:anchor>
        </w:drawing>
      </w:r>
      <w:r w:rsidR="00B65982" w:rsidRPr="00BC0984">
        <w:rPr>
          <w:spacing w:val="-10"/>
        </w:rPr>
        <w:t>Bổ sung điểm d Mục 3.9.1 Phụ lục 2 Thông tư 13/2013/TT-BTTTT như sau:</w:t>
      </w:r>
    </w:p>
    <w:p w:rsidR="00000000" w:rsidRDefault="005B69DD">
      <w:pPr>
        <w:pStyle w:val="ListParagraph"/>
        <w:tabs>
          <w:tab w:val="left" w:pos="900"/>
        </w:tabs>
        <w:spacing w:before="0"/>
        <w:ind w:left="446" w:firstLine="0"/>
        <w:contextualSpacing w:val="0"/>
        <w:rPr>
          <w:lang w:val="en-US"/>
        </w:rPr>
      </w:pPr>
      <w:r>
        <w:t>“d/</w:t>
      </w:r>
      <w:bookmarkStart w:id="15" w:name="_GoBack"/>
      <w:bookmarkEnd w:id="15"/>
    </w:p>
    <w:p w:rsidR="00B65982" w:rsidRPr="00BC0984" w:rsidRDefault="00B65982" w:rsidP="00B65982">
      <w:pPr>
        <w:ind w:firstLine="0"/>
      </w:pPr>
      <w:r w:rsidRPr="00BC0984">
        <w:t>Tài liệu tham chiếu:  Dựa theo khuyến nghị ITU-R F.74</w:t>
      </w:r>
      <w:r w:rsidR="00345D4D">
        <w:rPr>
          <w:lang w:val="en-US"/>
        </w:rPr>
        <w:t>6</w:t>
      </w:r>
      <w:r w:rsidRPr="00BC0984">
        <w:t>-10</w:t>
      </w:r>
      <w:r w:rsidR="00AF7F3D">
        <w:rPr>
          <w:lang w:val="en-US"/>
        </w:rPr>
        <w:t xml:space="preserve"> - Annex </w:t>
      </w:r>
      <w:r w:rsidR="00FB722A">
        <w:rPr>
          <w:lang w:val="en-US"/>
        </w:rPr>
        <w:t>3</w:t>
      </w:r>
      <w:r w:rsidRPr="00BC0984">
        <w:t>.</w:t>
      </w:r>
    </w:p>
    <w:p w:rsidR="00B65982" w:rsidRPr="00BC0984" w:rsidRDefault="00B65982" w:rsidP="00B65982">
      <w:pPr>
        <w:ind w:firstLine="0"/>
      </w:pPr>
      <w:r w:rsidRPr="00BC0984">
        <w:t>Quy định:</w:t>
      </w:r>
    </w:p>
    <w:p w:rsidR="00B65982" w:rsidRPr="00BC0984" w:rsidRDefault="00B65982" w:rsidP="00B65982">
      <w:r w:rsidRPr="00BC0984">
        <w:t>•</w:t>
      </w:r>
      <w:r w:rsidRPr="00BC0984">
        <w:tab/>
        <w:t>Mục đích sử dụng: viba số điểm - điểm.</w:t>
      </w:r>
    </w:p>
    <w:p w:rsidR="00B65982" w:rsidRPr="00BC0984" w:rsidRDefault="00B65982" w:rsidP="00B65982">
      <w:pPr>
        <w:rPr>
          <w:lang w:val="en-US"/>
        </w:rPr>
      </w:pPr>
      <w:r w:rsidRPr="00BC0984">
        <w:t>•</w:t>
      </w:r>
      <w:r w:rsidRPr="00BC0984">
        <w:tab/>
        <w:t>Dung lượng truyề</w:t>
      </w:r>
      <w:r w:rsidRPr="00BC0984">
        <w:rPr>
          <w:lang w:val="en-US"/>
        </w:rPr>
        <w:t xml:space="preserve">n dẫn tối thiểu: </w:t>
      </w:r>
      <w:r w:rsidR="00440887" w:rsidRPr="00DC3F40">
        <w:rPr>
          <w:lang w:val="en-US"/>
        </w:rPr>
        <w:t>34</w:t>
      </w:r>
      <w:r w:rsidRPr="00DC3F40">
        <w:rPr>
          <w:lang w:val="en-US"/>
        </w:rPr>
        <w:t>Mb/s.</w:t>
      </w:r>
    </w:p>
    <w:p w:rsidR="00B65982" w:rsidRPr="00BC0984" w:rsidRDefault="00B65982" w:rsidP="00B65982">
      <w:pPr>
        <w:rPr>
          <w:lang w:val="en-US"/>
        </w:rPr>
      </w:pPr>
      <w:r w:rsidRPr="00BC0984">
        <w:rPr>
          <w:lang w:val="en-US"/>
        </w:rPr>
        <w:t>•</w:t>
      </w:r>
      <w:r w:rsidRPr="00BC0984">
        <w:rPr>
          <w:lang w:val="en-US"/>
        </w:rPr>
        <w:tab/>
        <w:t>Công thức tính tần số trung tâm của các kênh chính (MHz):</w:t>
      </w:r>
    </w:p>
    <w:p w:rsidR="00B65982" w:rsidRPr="00DC3F40" w:rsidRDefault="00B65982" w:rsidP="00B65982">
      <w:pPr>
        <w:ind w:left="562"/>
        <w:rPr>
          <w:lang w:val="en-US"/>
        </w:rPr>
      </w:pPr>
      <w:r w:rsidRPr="00DC3F40">
        <w:rPr>
          <w:lang w:val="en-US"/>
        </w:rPr>
        <w:t>f</w:t>
      </w:r>
      <w:r w:rsidRPr="00DC3F40">
        <w:rPr>
          <w:vertAlign w:val="subscript"/>
          <w:lang w:val="en-US"/>
        </w:rPr>
        <w:t>n</w:t>
      </w:r>
      <w:r w:rsidRPr="00DC3F40">
        <w:rPr>
          <w:lang w:val="en-US"/>
        </w:rPr>
        <w:t xml:space="preserve"> = f</w:t>
      </w:r>
      <w:r w:rsidRPr="00DC3F40">
        <w:rPr>
          <w:vertAlign w:val="subscript"/>
          <w:lang w:val="en-US"/>
        </w:rPr>
        <w:t>r</w:t>
      </w:r>
      <w:r w:rsidRPr="00DC3F40">
        <w:rPr>
          <w:lang w:val="en-US"/>
        </w:rPr>
        <w:t xml:space="preserve"> + 259</w:t>
      </w:r>
      <w:r w:rsidR="00CC4496">
        <w:rPr>
          <w:lang w:val="en-US"/>
        </w:rPr>
        <w:t>0</w:t>
      </w:r>
      <w:r w:rsidRPr="00DC3F40">
        <w:rPr>
          <w:lang w:val="en-US"/>
        </w:rPr>
        <w:t xml:space="preserve"> + </w:t>
      </w:r>
      <w:r w:rsidR="00CC1DE8">
        <w:rPr>
          <w:lang w:val="en-US"/>
        </w:rPr>
        <w:t>28</w:t>
      </w:r>
      <w:r w:rsidRPr="00DC3F40">
        <w:rPr>
          <w:lang w:val="en-US"/>
        </w:rPr>
        <w:t>n      f</w:t>
      </w:r>
      <w:r w:rsidRPr="00DC3F40">
        <w:rPr>
          <w:vertAlign w:val="subscript"/>
          <w:lang w:val="en-US"/>
        </w:rPr>
        <w:t>r</w:t>
      </w:r>
      <w:r w:rsidRPr="00DC3F40">
        <w:rPr>
          <w:lang w:val="en-US"/>
        </w:rPr>
        <w:t xml:space="preserve"> = 11701 MHz</w:t>
      </w:r>
    </w:p>
    <w:p w:rsidR="00B65982" w:rsidRPr="00BC0984" w:rsidRDefault="00B65982" w:rsidP="00B65982">
      <w:pPr>
        <w:ind w:left="562"/>
        <w:rPr>
          <w:lang w:val="en-US"/>
        </w:rPr>
      </w:pPr>
      <w:r w:rsidRPr="00BC0984">
        <w:rPr>
          <w:lang w:val="en-US"/>
        </w:rPr>
        <w:t>f’</w:t>
      </w:r>
      <w:r w:rsidRPr="00BC0984">
        <w:rPr>
          <w:vertAlign w:val="subscript"/>
          <w:lang w:val="en-US"/>
        </w:rPr>
        <w:t>n</w:t>
      </w:r>
      <w:r w:rsidRPr="00BC0984">
        <w:rPr>
          <w:lang w:val="en-US"/>
        </w:rPr>
        <w:t xml:space="preserve"> = f</w:t>
      </w:r>
      <w:r w:rsidRPr="00BC0984">
        <w:rPr>
          <w:vertAlign w:val="subscript"/>
          <w:lang w:val="en-US"/>
        </w:rPr>
        <w:t>r</w:t>
      </w:r>
      <w:r w:rsidRPr="00BC0984">
        <w:rPr>
          <w:lang w:val="en-US"/>
        </w:rPr>
        <w:t xml:space="preserve"> + </w:t>
      </w:r>
      <w:r w:rsidRPr="00BC0984">
        <w:t>273</w:t>
      </w:r>
      <w:r w:rsidR="00CC4496">
        <w:rPr>
          <w:lang w:val="en-US"/>
        </w:rPr>
        <w:t>0</w:t>
      </w:r>
      <w:r w:rsidRPr="00BC0984">
        <w:rPr>
          <w:lang w:val="en-US"/>
        </w:rPr>
        <w:t xml:space="preserve"> +</w:t>
      </w:r>
      <w:r w:rsidR="00CC1DE8">
        <w:rPr>
          <w:lang w:val="en-US"/>
        </w:rPr>
        <w:t>28</w:t>
      </w:r>
      <w:r w:rsidRPr="00BC0984">
        <w:rPr>
          <w:lang w:val="en-US"/>
        </w:rPr>
        <w:t>n     n = 1,2,3,</w:t>
      </w:r>
      <w:r w:rsidRPr="00BC0984">
        <w:t>4</w:t>
      </w:r>
    </w:p>
    <w:p w:rsidR="00B65982" w:rsidRPr="00BC0984" w:rsidRDefault="00B65982">
      <w:r w:rsidRPr="00BC0984">
        <w:rPr>
          <w:lang w:val="en-US"/>
        </w:rPr>
        <w:t>•</w:t>
      </w:r>
      <w:r w:rsidRPr="00BC0984">
        <w:t xml:space="preserve"> Cự ly truyền dẫn </w:t>
      </w:r>
      <w:r w:rsidRPr="00DC3F40">
        <w:t xml:space="preserve">tối thiểu: </w:t>
      </w:r>
      <w:r w:rsidRPr="00BC0984">
        <w:t>2km”</w:t>
      </w:r>
    </w:p>
    <w:p w:rsidR="00000000" w:rsidRDefault="002E17AB">
      <w:pPr>
        <w:pStyle w:val="ListParagraph"/>
        <w:numPr>
          <w:ilvl w:val="0"/>
          <w:numId w:val="26"/>
        </w:numPr>
        <w:tabs>
          <w:tab w:val="left" w:pos="900"/>
        </w:tabs>
        <w:spacing w:before="240"/>
        <w:ind w:left="0" w:firstLine="547"/>
        <w:contextualSpacing w:val="0"/>
        <w:rPr>
          <w:spacing w:val="-10"/>
        </w:rPr>
      </w:pPr>
      <w:r w:rsidRPr="00BC0984">
        <w:rPr>
          <w:spacing w:val="-10"/>
        </w:rPr>
        <w:t>B</w:t>
      </w:r>
      <w:r w:rsidR="0056261C" w:rsidRPr="00BC0984">
        <w:rPr>
          <w:spacing w:val="-10"/>
        </w:rPr>
        <w:t xml:space="preserve">ổ sung </w:t>
      </w:r>
      <w:r w:rsidR="008D56D7" w:rsidRPr="00BC0984">
        <w:rPr>
          <w:spacing w:val="-10"/>
        </w:rPr>
        <w:t>điểm</w:t>
      </w:r>
      <w:r w:rsidR="00F67659" w:rsidRPr="00BC0984">
        <w:rPr>
          <w:spacing w:val="-10"/>
        </w:rPr>
        <w:t xml:space="preserve"> </w:t>
      </w:r>
      <w:r w:rsidR="008D56D7" w:rsidRPr="00BC0984">
        <w:rPr>
          <w:spacing w:val="-10"/>
        </w:rPr>
        <w:t xml:space="preserve">e </w:t>
      </w:r>
      <w:r w:rsidR="005347D2" w:rsidRPr="00BC0984">
        <w:rPr>
          <w:spacing w:val="-10"/>
        </w:rPr>
        <w:t>Mục 3.9.2 Phụ lục 2 Thông tư 13/2013/TT-BTTTT</w:t>
      </w:r>
      <w:r w:rsidRPr="00BC0984">
        <w:rPr>
          <w:spacing w:val="-10"/>
        </w:rPr>
        <w:t xml:space="preserve"> như sau:</w:t>
      </w:r>
    </w:p>
    <w:p w:rsidR="000452EC" w:rsidRDefault="000452EC" w:rsidP="000A1F51">
      <w:pPr>
        <w:pStyle w:val="ListParagraph"/>
        <w:tabs>
          <w:tab w:val="left" w:pos="900"/>
        </w:tabs>
        <w:ind w:left="540" w:firstLine="0"/>
        <w:contextualSpacing w:val="0"/>
        <w:rPr>
          <w:ins w:id="16" w:author="MYPC" w:date="2018-06-21T14:38:00Z"/>
          <w:lang w:val="en-US"/>
        </w:rPr>
      </w:pPr>
    </w:p>
    <w:p w:rsidR="000452EC" w:rsidRDefault="000452EC" w:rsidP="000A1F51">
      <w:pPr>
        <w:pStyle w:val="ListParagraph"/>
        <w:tabs>
          <w:tab w:val="left" w:pos="900"/>
        </w:tabs>
        <w:ind w:left="540" w:firstLine="0"/>
        <w:contextualSpacing w:val="0"/>
        <w:rPr>
          <w:ins w:id="17" w:author="MYPC" w:date="2018-06-21T14:38:00Z"/>
          <w:lang w:val="en-US"/>
        </w:rPr>
      </w:pPr>
    </w:p>
    <w:p w:rsidR="00011CE4" w:rsidRDefault="00011CE4" w:rsidP="000A1F51">
      <w:pPr>
        <w:pStyle w:val="ListParagraph"/>
        <w:tabs>
          <w:tab w:val="left" w:pos="900"/>
        </w:tabs>
        <w:ind w:left="540" w:firstLine="0"/>
        <w:contextualSpacing w:val="0"/>
        <w:rPr>
          <w:ins w:id="18" w:author="MYPC" w:date="2018-06-22T10:48:00Z"/>
          <w:lang w:val="en-US"/>
        </w:rPr>
      </w:pPr>
    </w:p>
    <w:p w:rsidR="000A1F51" w:rsidRPr="00BC0984" w:rsidRDefault="00AB5B33" w:rsidP="000A1F51">
      <w:pPr>
        <w:pStyle w:val="ListParagraph"/>
        <w:tabs>
          <w:tab w:val="left" w:pos="900"/>
        </w:tabs>
        <w:ind w:left="540" w:firstLine="0"/>
        <w:contextualSpacing w:val="0"/>
      </w:pPr>
      <w:r w:rsidRPr="00BC0984">
        <w:lastRenderedPageBreak/>
        <w:t>“e/</w:t>
      </w:r>
      <w:r w:rsidR="00992DD4" w:rsidRPr="00BC0984">
        <w:t xml:space="preserve"> </w:t>
      </w:r>
    </w:p>
    <w:p w:rsidR="00992DD4" w:rsidRDefault="000452EC" w:rsidP="000A1F51">
      <w:pPr>
        <w:pStyle w:val="ListParagraph"/>
        <w:tabs>
          <w:tab w:val="left" w:pos="900"/>
        </w:tabs>
        <w:ind w:left="540" w:firstLine="0"/>
        <w:contextualSpacing w:val="0"/>
        <w:rPr>
          <w:ins w:id="19" w:author="MYPC" w:date="2018-06-21T14:37:00Z"/>
          <w:lang w:val="en-US"/>
        </w:rPr>
      </w:pPr>
      <w:r>
        <w:rPr>
          <w:noProof/>
          <w:lang w:val="en-US"/>
        </w:rPr>
        <w:pict>
          <v:group id="_x0000_s1260" style="position:absolute;left:0;text-align:left;margin-left:18.6pt;margin-top:21pt;width:409.75pt;height:119.5pt;z-index:251649792" coordorigin="2073,2060" coordsize="8195,2390">
            <v:shapetype id="_x0000_t202" coordsize="21600,21600" o:spt="202" path="m,l,21600r21600,l21600,xe">
              <v:stroke joinstyle="miter"/>
              <v:path gradientshapeok="t" o:connecttype="rect"/>
            </v:shapetype>
            <v:shape id="Text Box 82" o:spid="_x0000_s1105" type="#_x0000_t202" style="position:absolute;left:4133;top:2060;width:750;height:49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" filled="f" stroked="f" strokeweight=".5pt">
              <v:textbox>
                <w:txbxContent>
                  <w:p w:rsidR="00FB722A" w:rsidRPr="0016595D" w:rsidRDefault="00FB722A" w:rsidP="00AC648F">
                    <w:pPr>
                      <w:spacing w:before="0" w:after="0" w:line="240" w:lineRule="auto"/>
                      <w:ind w:firstLine="0"/>
                      <w:jc w:val="center"/>
                      <w:rPr>
                        <w:b/>
                        <w:sz w:val="18"/>
                        <w:szCs w:val="18"/>
                        <w:lang w:val="en-US"/>
                      </w:rPr>
                    </w:pPr>
                    <w:r>
                      <w:rPr>
                        <w:b/>
                        <w:sz w:val="18"/>
                        <w:szCs w:val="18"/>
                        <w:lang w:val="en-US"/>
                      </w:rPr>
                      <w:t>420</w:t>
                    </w:r>
                  </w:p>
                </w:txbxContent>
              </v:textbox>
            </v:shape>
            <v:shape id="Text Box 83" o:spid="_x0000_s1107" type="#_x0000_t202" style="position:absolute;left:5845;top:2724;width:750;height:38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nQfwIAAGs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" filled="f" stroked="f" strokeweight=".5pt">
              <v:textbox>
                <w:txbxContent>
                  <w:p w:rsidR="00FB722A" w:rsidRPr="0016595D" w:rsidRDefault="00FB722A" w:rsidP="00E94D4E">
                    <w:pPr>
                      <w:spacing w:before="0" w:after="0" w:line="240" w:lineRule="auto"/>
                      <w:ind w:firstLine="0"/>
                      <w:jc w:val="center"/>
                      <w:rPr>
                        <w:b/>
                        <w:sz w:val="18"/>
                        <w:szCs w:val="18"/>
                        <w:lang w:val="en-US"/>
                      </w:rPr>
                    </w:pPr>
                    <w:r>
                      <w:rPr>
                        <w:b/>
                        <w:sz w:val="18"/>
                        <w:szCs w:val="18"/>
                        <w:lang w:val="en-US"/>
                      </w:rPr>
                      <w:t>84</w:t>
                    </w:r>
                  </w:p>
                </w:txbxContent>
              </v:textbox>
            </v:shape>
            <v:group id="Group 236" o:spid="_x0000_s1026" style="position:absolute;left:2073;top:2060;width:8195;height:2390;mso-height-relative:margin" coordsize="5203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">
              <v:line id="Straight Connector 48" o:spid="_x0000_s1027" style="position:absolute;visibility:visible" from="0,13716" to="5191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qMIAAADbAAAADwAAAGRycy9kb3ducmV2LnhtbERPXWvCMBR9F/Yfwh3sRTTdJ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cqMIAAADbAAAADwAAAAAAAAAAAAAA&#10;AAChAgAAZHJzL2Rvd25yZXYueG1sUEsFBgAAAAAEAAQA+QAAAJADAAAAAA==&#10;" strokecolor="black [3200]" strokeweight=".5pt">
                <v:stroke joinstyle="miter"/>
              </v:line>
              <v:group id="Group 146" o:spid="_x0000_s1028" style="position:absolute;left:603;width:51435;height:13716" coordsize="51435,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Text Box 71" o:spid="_x0000_s1029" type="#_x0000_t202" style="position:absolute;left:46577;top:6381;width:4762;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FB722A" w:rsidRPr="0016595D" w:rsidRDefault="00FB722A" w:rsidP="0016595D">
                        <w:pPr>
                          <w:spacing w:before="0" w:after="0" w:line="240" w:lineRule="auto"/>
                          <w:ind w:firstLine="0"/>
                          <w:jc w:val="center"/>
                          <w:rPr>
                            <w:b/>
                            <w:sz w:val="18"/>
                            <w:szCs w:val="18"/>
                            <w:lang w:val="en-US"/>
                          </w:rPr>
                        </w:pPr>
                        <w:r>
                          <w:rPr>
                            <w:b/>
                            <w:sz w:val="18"/>
                            <w:szCs w:val="18"/>
                            <w:lang w:val="en-US"/>
                          </w:rPr>
                          <w:t>7’</w:t>
                        </w:r>
                      </w:p>
                    </w:txbxContent>
                  </v:textbox>
                </v:shape>
                <v:group id="Group 77" o:spid="_x0000_s1030" style="position:absolute;left:2381;top:4286;width:3810;height:2000" coordsize="381000,20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73" o:spid="_x0000_s1031" style="position:absolute;flip:y;visibility:visible" from="0,0" to="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K278AAADbAAAADwAAAGRycy9kb3ducmV2LnhtbESP3arCMBCE7w/4DmEF746pij9Uo4ig&#10;eKX48wBLs6bFZlOaWOvbG0HwcpiZb5jFqrWlaKj2hWMFg34CgjhzumCj4HrZ/s9A+ICssXRMCl7k&#10;YbXs/C0w1e7JJ2rOwYgIYZ+igjyEKpXSZzlZ9H1XEUfv5mqLIcraSF3jM8JtKYdJMpEWC44LOVa0&#10;ySm7nx9WgTYHkmtnmvHATK7bzBzxsGuU6nXb9RxEoDb8wt/2XiuYjuDzJf4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BEK278AAADbAAAADwAAAAAAAAAAAAAAAACh&#10;AgAAZHJzL2Rvd25yZXYueG1sUEsFBgAAAAAEAAQA+QAAAI0DAAAAAA==&#10;" strokecolor="black [3200]" strokeweight=".5pt">
                    <v:stroke joinstyle="miter"/>
                  </v:line>
                  <v:line id="Straight Connector 74" o:spid="_x0000_s1032" style="position:absolute;flip:y;visibility:visible" from="381000,9525" to="3810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r78AAADbAAAADwAAAGRycy9kb3ducmV2LnhtbESP3arCMBCE7w/4DmEF746p4h/VKCIo&#10;Xin+PMDSrGmx2ZQm1vr2RhC8HGbmG2axam0pGqp94VjBoJ+AIM6cLtgouF62/zMQPiBrLB2Tghd5&#10;WC07fwtMtXvyiZpzMCJC2KeoIA+hSqX0WU4Wfd9VxNG7udpiiLI2Utf4jHBbymGSTKTFguNCjhVt&#10;csru54dVoM2B5NqZZjwwk+s2M0c87Bqlet12PQcRqA2/8Le91wqmI/h8i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Sr78AAADbAAAADwAAAAAAAAAAAAAAAACh&#10;AgAAZHJzL2Rvd25yZXYueG1sUEsFBgAAAAAEAAQA+QAAAI0DAAAAAA==&#10;" strokecolor="black [3200]" strokeweight=".5pt">
                    <v:stroke joinstyle="miter"/>
                  </v:line>
                  <v:shapetype id="_x0000_t32" coordsize="21600,21600" o:spt="32" o:oned="t" path="m,l21600,21600e" filled="f">
                    <v:path arrowok="t" fillok="f" o:connecttype="none"/>
                    <o:lock v:ext="edit" shapetype="t"/>
                  </v:shapetype>
                  <v:shape id="Straight Arrow Connector 75" o:spid="_x0000_s1033" type="#_x0000_t32" style="position:absolute;top:133350;width:3810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ly5sMAAADbAAAADwAAAGRycy9kb3ducmV2LnhtbESPQWvCQBSE70L/w/IK3nSjoIbUVawo&#10;enWbQ3t7ZF+T0OzbkN2atL/eFQSPw8x8w6y3g23ElTpfO1YwmyYgiAtnai4V5B/HSQrCB2SDjWNS&#10;8EcetpuX0Roz43q+0FWHUkQI+wwVVCG0mZS+qMiin7qWOHrfrrMYouxKaTrsI9w2cp4kS2mx5rhQ&#10;YUv7ioof/WsV6FM49Lz7muen9/Rfzz51Xuy1UuPXYfcGItAQnuFH+2wUrBZw/x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JcubDAAAA2wAAAA8AAAAAAAAAAAAA&#10;AAAAoQIAAGRycy9kb3ducmV2LnhtbFBLBQYAAAAABAAEAPkAAACRAwAAAAA=&#10;" strokecolor="black [3200]" strokeweight=".5pt">
                    <v:stroke startarrow="open" endarrow="open" joinstyle="miter"/>
                  </v:shape>
                </v:group>
                <v:group id="Group 78" o:spid="_x0000_s1034" style="position:absolute;left:2381;width:25908;height:4381" coordsize="381000,20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79" o:spid="_x0000_s1035" style="position:absolute;flip:y;visibility:visible" from="0,0" to="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9McAAAADbAAAADwAAAGRycy9kb3ducmV2LnhtbESP3YrCMBSE7wXfIRxh79a0gq5WYxFB&#10;2SvFnwc4NMe02JyUJtbu228EwcthZr5hVnlva9FR6yvHCtJxAoK4cLpio+B62X3PQfiArLF2TAr+&#10;yEO+Hg5WmGn35BN152BEhLDPUEEZQpNJ6YuSLPqxa4ijd3OtxRBla6Ru8RnhtpaTJJlJixXHhRIb&#10;2pZU3M8Pq0CbA8mNM900NbPrrjBHPOw7pb5G/WYJIlAfPuF3+1cr+FnA60v8A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5PTHAAAAA2wAAAA8AAAAAAAAAAAAAAAAA&#10;oQIAAGRycy9kb3ducmV2LnhtbFBLBQYAAAAABAAEAPkAAACOAwAAAAA=&#10;" strokecolor="black [3200]" strokeweight=".5pt">
                    <v:stroke joinstyle="miter"/>
                  </v:line>
                  <v:line id="Straight Connector 80" o:spid="_x0000_s1036" style="position:absolute;flip:y;visibility:visible" from="381000,9525" to="3810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ki7oAAADbAAAADwAAAGRycy9kb3ducmV2LnhtbERPSwrCMBDdC94hjOBOUwVFqrEUQXGl&#10;+DnA0IxpsZmUJtZ6e7MQXD7ef5P1thYdtb5yrGA2TUAQF05XbBTcb/vJCoQPyBprx6TgQx6y7XCw&#10;wVS7N1+ouwYjYgj7FBWUITSplL4oyaKfuoY4cg/XWgwRtkbqFt8x3NZyniRLabHi2FBiQ7uSiuf1&#10;ZRVocyKZO9MtZmZ53xfmjKdDp9R41OdrEIH68Bf/3EetYBX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PkW5Iu6AAAA2wAAAA8AAAAAAAAAAAAAAAAAoQIAAGRy&#10;cy9kb3ducmV2LnhtbFBLBQYAAAAABAAEAPkAAACIAwAAAAA=&#10;" strokecolor="black [3200]" strokeweight=".5pt">
                    <v:stroke joinstyle="miter"/>
                  </v:line>
                  <v:shape id="Straight Arrow Connector 81" o:spid="_x0000_s1037" type="#_x0000_t32" style="position:absolute;top:133350;width:3810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EwsIAAADbAAAADwAAAGRycy9kb3ducmV2LnhtbESPQWvCQBSE7wX/w/IEb3UTDyWkrmJF&#10;sVfXHNrbI/uahGbfhuxqor/eFQSPw8x8wyzXo23FhXrfOFaQzhMQxKUzDVcKitP+PQPhA7LB1jEp&#10;uJKH9WrytsTcuIGPdNGhEhHCPkcFdQhdLqUva7Lo564jjt6f6y2GKPtKmh6HCLetXCTJh7TYcFyo&#10;saNtTeW/PlsF+hB2A29+F8XhK7vp9EcX5VYrNZuOm08QgcbwCj/b30ZBlsLjS/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cEwsIAAADbAAAADwAAAAAAAAAAAAAA&#10;AAChAgAAZHJzL2Rvd25yZXYueG1sUEsFBgAAAAAEAAQA+QAAAJADAAAAAA==&#10;" strokecolor="black [3200]" strokeweight=".5pt">
                    <v:stroke startarrow="open" endarrow="open" joinstyle="miter"/>
                  </v:shape>
                </v:group>
                <v:group id="Group 84" o:spid="_x0000_s1038" style="position:absolute;left:22574;top:3810;width:5715;height:2921" coordsize="381000,20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85" o:spid="_x0000_s1039" style="position:absolute;flip:y;visibility:visible" from="0,0" to="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FHE70AAADbAAAADwAAAGRycy9kb3ducmV2LnhtbESPwQrCMBBE74L/EFbwpqmCItUoIiie&#10;FLUfsDRrWmw2pYm1/r0RBI/DzLxhVpvOVqKlxpeOFUzGCQji3OmSjYLsth8tQPiArLFyTAre5GGz&#10;7vdWmGr34gu112BEhLBPUUERQp1K6fOCLPqxq4mjd3eNxRBlY6Ru8BXhtpLTJJlLiyXHhQJr2hWU&#10;P65Pq0CbE8mtM+1sYubZPjdnPB1apYaDbrsEEagL//CvfdQKFjP4fo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lhRxO9AAAA2wAAAA8AAAAAAAAAAAAAAAAAoQIA&#10;AGRycy9kb3ducmV2LnhtbFBLBQYAAAAABAAEAPkAAACLAwAAAAA=&#10;" strokecolor="black [3200]" strokeweight=".5pt">
                    <v:stroke joinstyle="miter"/>
                  </v:line>
                  <v:line id="Straight Connector 86" o:spid="_x0000_s1040" style="position:absolute;flip:y;visibility:visible" from="381000,9525" to="3810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ZZL0AAADbAAAADwAAAGRycy9kb3ducmV2LnhtbESPzQrCMBCE74LvEFbwpqmCRapRRFA8&#10;Kf48wNKsabHZlCbW+vZGEDwOM/MNs1x3thItNb50rGAyTkAQ506XbBTcrrvRHIQPyBorx6TgTR7W&#10;q35viZl2Lz5TewlGRAj7DBUUIdSZlD4vyKIfu5o4enfXWAxRNkbqBl8Rbis5TZJUWiw5LhRY07ag&#10;/HF5WgXaHElunGlnE5Pedrk54XHfKjUcdJsFiEBd+Id/7YNWME/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mz2WS9AAAA2wAAAA8AAAAAAAAAAAAAAAAAoQIA&#10;AGRycy9kb3ducmV2LnhtbFBLBQYAAAAABAAEAPkAAACLAwAAAAA=&#10;" strokecolor="black [3200]" strokeweight=".5pt">
                    <v:stroke joinstyle="miter"/>
                  </v:line>
                  <v:shape id="Straight Arrow Connector 87" o:spid="_x0000_s1041" type="#_x0000_t32" style="position:absolute;top:133350;width:3810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5LcIAAADbAAAADwAAAGRycy9kb3ducmV2LnhtbESPQWvCQBSE7wX/w/IEb3WjBxuiq6hY&#10;7LXbHPT2yD6TYPZtyG5N9Nd3BaHHYWa+YVabwTbiRp2vHSuYTRMQxIUzNZcK8p/P9xSED8gGG8ek&#10;4E4eNuvR2woz43r+ppsOpYgQ9hkqqEJoMyl9UZFFP3UtcfQurrMYouxKaTrsI9w2cp4kC2mx5rhQ&#10;YUv7ioqr/rUK9DEcet6e5/lxlz707KTzYq+VmoyH7RJEoCH8h1/tL6Mg/YDn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I5LcIAAADbAAAADwAAAAAAAAAAAAAA&#10;AAChAgAAZHJzL2Rvd25yZXYueG1sUEsFBgAAAAAEAAQA+QAAAJADAAAAAA==&#10;" strokecolor="black [3200]" strokeweight=".5pt">
                    <v:stroke startarrow="open" endarrow="open" joinstyle="miter"/>
                  </v:shape>
                </v:group>
                <v:group id="Group 145" o:spid="_x0000_s1042" style="position:absolute;top:6381;width:51435;height:7335" coordsize="51435,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08" o:spid="_x0000_s1043" style="position:absolute;top:1642;width:25336;height:5692" coordorigin=",-71" coordsize="25336,5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Group 95" o:spid="_x0000_s1044" style="position:absolute;width:11715;height:5619" coordsize="1171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88" o:spid="_x0000_s1045" style="position:absolute;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50" o:spid="_x0000_s1046"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KHMAA&#10;AADbAAAADwAAAGRycy9kb3ducmV2LnhtbERPy4rCMBTdC/5DuAPuNB3BVzWKiAMDI4qPhctLc6ct&#10;09yUJNPWvzcLweXhvFebzlSiIedLywo+RwkI4szqknMFt+vXcA7CB2SNlWVS8CAPm3W/t8JU25bP&#10;1FxCLmII+xQVFCHUqZQ+K8igH9maOHK/1hkMEbpcaodtDDeVHCfJVBosOTYUWNOuoOzv8m8U2FP5&#10;qLZucWwONLv/nELSdtO9UoOPbrsEEagLb/HL/a0VTOL6+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iKHMAAAADbAAAADwAAAAAAAAAAAAAAAACYAgAAZHJzL2Rvd25y&#10;ZXYueG1sUEsFBgAAAAAEAAQA9QAAAIUDAAAAAA==&#10;" fillcolor="white [3201]" strokecolor="black [3200]" strokeweight="1pt"/>
                        <v:shape id="Text Box 61" o:spid="_x0000_s1047"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FB722A" w:rsidRPr="0016595D" w:rsidRDefault="00FB722A" w:rsidP="0016595D">
                                <w:pPr>
                                  <w:spacing w:before="0" w:after="0" w:line="240" w:lineRule="auto"/>
                                  <w:ind w:firstLine="0"/>
                                  <w:rPr>
                                    <w:b/>
                                    <w:sz w:val="14"/>
                                    <w:szCs w:val="14"/>
                                    <w:lang w:val="en-US"/>
                                  </w:rPr>
                                </w:pPr>
                                <w:r w:rsidRPr="0016595D">
                                  <w:rPr>
                                    <w:b/>
                                    <w:sz w:val="14"/>
                                    <w:szCs w:val="14"/>
                                    <w:lang w:val="en-US"/>
                                  </w:rPr>
                                  <w:t>14</w:t>
                                </w:r>
                                <w:r>
                                  <w:rPr>
                                    <w:b/>
                                    <w:sz w:val="14"/>
                                    <w:szCs w:val="14"/>
                                    <w:lang w:val="en-US"/>
                                  </w:rPr>
                                  <w:t>529</w:t>
                                </w:r>
                              </w:p>
                            </w:txbxContent>
                          </v:textbox>
                        </v:shape>
                      </v:group>
                      <v:group id="Group 89" o:spid="_x0000_s1048" style="position:absolute;left:3429;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51" o:spid="_x0000_s1049" style="position:absolute;left:1333;top:2000;width:2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vh8QA&#10;AADbAAAADwAAAGRycy9kb3ducmV2LnhtbESPQWvCQBSE74X+h+UVvNWNgrZGV5FiQVAqjR48PrLP&#10;JDT7Nuxuk/jvXUHwOMzMN8xi1ZtatOR8ZVnBaJiAIM6trrhQcDp+v3+C8AFZY22ZFFzJw2r5+rLA&#10;VNuOf6nNQiEihH2KCsoQmlRKn5dk0A9tQxy9i3UGQ5SukNphF+GmluMkmUqDFceFEhv6Kin/y/6N&#10;AnuorvXazX7aPX2cd4eQdP10o9TgrV/PQQTqwzP8aG+1gskI7l/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L4fEAAAA2wAAAA8AAAAAAAAAAAAAAAAAmAIAAGRycy9k&#10;b3ducmV2LnhtbFBLBQYAAAAABAAEAPUAAACJAwAAAAA=&#10;" fillcolor="white [3201]" strokecolor="black [3200]" strokeweight="1pt"/>
                        <v:shape id="Text Box 62" o:spid="_x0000_s1050"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FB722A" w:rsidRPr="0016595D" w:rsidRDefault="00FB722A" w:rsidP="0016595D">
                                <w:pPr>
                                  <w:spacing w:before="0" w:after="0" w:line="240" w:lineRule="auto"/>
                                  <w:ind w:firstLine="0"/>
                                  <w:rPr>
                                    <w:b/>
                                    <w:sz w:val="14"/>
                                    <w:szCs w:val="14"/>
                                    <w:lang w:val="en-US"/>
                                  </w:rPr>
                                </w:pPr>
                                <w:r>
                                  <w:rPr>
                                    <w:b/>
                                    <w:sz w:val="14"/>
                                    <w:szCs w:val="14"/>
                                    <w:lang w:val="en-US"/>
                                  </w:rPr>
                                  <w:t>14585</w:t>
                                </w:r>
                              </w:p>
                            </w:txbxContent>
                          </v:textbox>
                        </v:shape>
                      </v:group>
                      <v:group id="Group 90" o:spid="_x0000_s1051" style="position:absolute;left:6953;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52" o:spid="_x0000_s1052"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x8MQA&#10;AADbAAAADwAAAGRycy9kb3ducmV2LnhtbESPT2vCQBTE74V+h+UVequbCrUa3QQRBcFS8c/B4yP7&#10;TEKzb8PumsRv3y0UPA4z8xtmkQ+mER05X1tW8D5KQBAXVtdcKjifNm9TED4ga2wsk4I7eciz56cF&#10;ptr2fKDuGEoRIexTVFCF0KZS+qIig35kW+LoXa0zGKJ0pdQO+wg3jRwnyUQarDkuVNjSqqLi53gz&#10;Cuy+vjdLN/vuvujzstuHpB8ma6VeX4blHESgITzC/+2tVvAxh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sfDEAAAA2wAAAA8AAAAAAAAAAAAAAAAAmAIAAGRycy9k&#10;b3ducmV2LnhtbFBLBQYAAAAABAAEAPUAAACJAwAAAAA=&#10;" fillcolor="white [3201]" strokecolor="black [3200]" strokeweight="1pt"/>
                        <v:shape id="Text Box 63" o:spid="_x0000_s1053"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FB722A" w:rsidRPr="0016595D" w:rsidRDefault="00FB722A" w:rsidP="0016595D">
                                <w:pPr>
                                  <w:spacing w:before="0" w:after="0" w:line="240" w:lineRule="auto"/>
                                  <w:ind w:firstLine="0"/>
                                  <w:rPr>
                                    <w:b/>
                                    <w:sz w:val="14"/>
                                    <w:szCs w:val="14"/>
                                    <w:lang w:val="en-US"/>
                                  </w:rPr>
                                </w:pPr>
                                <w:r>
                                  <w:rPr>
                                    <w:b/>
                                    <w:sz w:val="14"/>
                                    <w:szCs w:val="14"/>
                                    <w:lang w:val="en-US"/>
                                  </w:rPr>
                                  <w:t>14641</w:t>
                                </w:r>
                              </w:p>
                            </w:txbxContent>
                          </v:textbox>
                        </v:shape>
                      </v:group>
                    </v:group>
                    <v:group id="Group 96" o:spid="_x0000_s1054" style="position:absolute;left:10287;width:11715;height:5619" coordsize="1171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97" o:spid="_x0000_s1055" style="position:absolute;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98" o:spid="_x0000_s1056"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8gMEA&#10;AADbAAAADwAAAGRycy9kb3ducmV2LnhtbERPy2rCQBTdF/yH4QrdNRO7SGt0FJEKBUvFtAuXl8w1&#10;CWbuhJkxj793FoUuD+e93o6mFT0531hWsEhSEMSl1Q1XCn5/Di/vIHxA1thaJgUTedhuZk9rzLUd&#10;+Ex9ESoRQ9jnqKAOocul9GVNBn1iO+LIXa0zGCJ0ldQOhxhuWvmappk02HBsqLGjfU3lrbgbBfbU&#10;TO3OLb/7L3q7HE8hHcbsQ6nn+bhbgQg0hn/xn/tTK1jGsfF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PIDBAAAA2wAAAA8AAAAAAAAAAAAAAAAAmAIAAGRycy9kb3du&#10;cmV2LnhtbFBLBQYAAAAABAAEAPUAAACGAwAAAAA=&#10;" fillcolor="white [3201]" strokecolor="black [3200]" strokeweight="1pt"/>
                        <v:shape id="Text Box 99" o:spid="_x0000_s1057"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FB722A" w:rsidRPr="0016595D" w:rsidRDefault="00FB722A" w:rsidP="00726A18">
                                <w:pPr>
                                  <w:spacing w:before="0" w:after="0" w:line="240" w:lineRule="auto"/>
                                  <w:ind w:firstLine="0"/>
                                  <w:rPr>
                                    <w:b/>
                                    <w:sz w:val="14"/>
                                    <w:szCs w:val="14"/>
                                    <w:lang w:val="en-US"/>
                                  </w:rPr>
                                </w:pPr>
                                <w:r w:rsidRPr="0016595D">
                                  <w:rPr>
                                    <w:b/>
                                    <w:sz w:val="14"/>
                                    <w:szCs w:val="14"/>
                                    <w:lang w:val="en-US"/>
                                  </w:rPr>
                                  <w:t>14</w:t>
                                </w:r>
                                <w:r>
                                  <w:rPr>
                                    <w:b/>
                                    <w:sz w:val="14"/>
                                    <w:szCs w:val="14"/>
                                    <w:lang w:val="en-US"/>
                                  </w:rPr>
                                  <w:t>697</w:t>
                                </w:r>
                              </w:p>
                            </w:txbxContent>
                          </v:textbox>
                        </v:shape>
                      </v:group>
                      <v:group id="Group 100" o:spid="_x0000_s1058" style="position:absolute;left:3429;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101" o:spid="_x0000_s1059" style="position:absolute;left:1333;top:2000;width:2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42cIA&#10;AADcAAAADwAAAGRycy9kb3ducmV2LnhtbERPS2sCMRC+C/6HMEJvmtiDj61RRCwUKhUfhx6HzXR3&#10;6WayJOnu+u+NUPA2H99zVpve1qIlHyrHGqYTBYI4d6biQsP18j5egAgR2WDtmDTcKMBmPRysMDOu&#10;4xO151iIFMIhQw1ljE0mZchLshgmriFO3I/zFmOCvpDGY5fCbS1flZpJixWnhhIb2pWU/57/rAZ3&#10;rG711i+/2gPNvz+PUXX9bK/1y6jfvoGI1Men+N/9YdJ8NYXH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jZwgAAANwAAAAPAAAAAAAAAAAAAAAAAJgCAABkcnMvZG93&#10;bnJldi54bWxQSwUGAAAAAAQABAD1AAAAhwMAAAAA&#10;" fillcolor="white [3201]" strokecolor="black [3200]" strokeweight="1pt"/>
                        <v:shape id="Text Box 102" o:spid="_x0000_s1060"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14753</w:t>
                                </w:r>
                              </w:p>
                            </w:txbxContent>
                          </v:textbox>
                        </v:shape>
                      </v:group>
                      <v:group id="Group 103" o:spid="_x0000_s1061" style="position:absolute;left:6953;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104" o:spid="_x0000_s1062"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QcIA&#10;AADcAAAADwAAAGRycy9kb3ducmV2LnhtbERP32vCMBB+F/Y/hBv4psmG6NYZRcYEQVHW7WGPR3Nr&#10;y5pLSWJb/3sjCHu7j+/nLdeDbURHPtSONTxNFQjiwpmaSw3fX9vJC4gQkQ02jknDhQKsVw+jJWbG&#10;9fxJXR5LkUI4ZKihirHNpAxFRRbD1LXEift13mJM0JfSeOxTuG3ks1JzabHm1FBhS+8VFX/52Wpw&#10;p/rSbPzrsTvQ4md/iqof5h9ajx+HzRuISEP8F9/dO5Pmqx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tBwgAAANwAAAAPAAAAAAAAAAAAAAAAAJgCAABkcnMvZG93&#10;bnJldi54bWxQSwUGAAAAAAQABAD1AAAAhwMAAAAA&#10;" fillcolor="white [3201]" strokecolor="black [3200]" strokeweight="1pt"/>
                        <v:shape id="Text Box 105" o:spid="_x0000_s1063"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14809</w:t>
                                </w:r>
                              </w:p>
                            </w:txbxContent>
                          </v:textbox>
                        </v:shape>
                      </v:group>
                    </v:group>
                    <v:group id="Group 107" o:spid="_x0000_s1064" style="position:absolute;left:20573;top:-71;width:4763;height:5690" coordorigin="95,-71" coordsize="4762,5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53" o:spid="_x0000_s1065"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Ua8QA&#10;AADbAAAADwAAAGRycy9kb3ducmV2LnhtbESPQWvCQBSE74L/YXlCb7rRUq3RVaS0UFAUrQePj+xr&#10;Epp9G3a3Sfz3riB4HGbmG2a57kwlGnK+tKxgPEpAEGdWl5wrOP98Dd9B+ICssbJMCq7kYb3q95aY&#10;atvykZpTyEWEsE9RQRFCnUrps4IM+pGtiaP3a53BEKXLpXbYRrip5CRJptJgyXGhwJo+Csr+Tv9G&#10;gT2U12rj5vtmR7PL9hCStpt+KvUy6DYLEIG68Aw/2t9awds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KFGvEAAAA2wAAAA8AAAAAAAAAAAAAAAAAmAIAAGRycy9k&#10;b3ducmV2LnhtbFBLBQYAAAAABAAEAPUAAACJAwAAAAA=&#10;" fillcolor="white [3201]" strokecolor="black [3200]" strokeweight="1pt"/>
                      <v:shape id="Text Box 106" o:spid="_x0000_s1066" type="#_x0000_t202" style="position:absolute;left:95;top:-71;width:4762;height:3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14865</w:t>
                              </w:r>
                            </w:p>
                          </w:txbxContent>
                        </v:textbox>
                      </v:shape>
                    </v:group>
                  </v:group>
                  <v:group id="Group 110" o:spid="_x0000_s1067" style="position:absolute;left:26193;top:1714;width:25242;height:5620" coordsize="25241,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1" o:spid="_x0000_s1068" style="position:absolute;width:11715;height:5619" coordsize="1171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112" o:spid="_x0000_s1069" style="position:absolute;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tangle 113" o:spid="_x0000_s1070"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xV6MIA&#10;AADcAAAADwAAAGRycy9kb3ducmV2LnhtbERPTWvCQBC9F/oflil4qxsVbI2uIsWCoFQaPXgcsmMS&#10;mp0Nu9sk/ntXELzN433OYtWbWrTkfGVZwWiYgCDOra64UHA6fr9/gvABWWNtmRRcycNq+fqywFTb&#10;jn+pzUIhYgj7FBWUITSplD4vyaAf2oY4chfrDIYIXSG1wy6Gm1qOk2QqDVYcG0ps6Kuk/C/7Nwrs&#10;obrWazf7aff0cd4dQtL1041Sg7d+PQcRqA9P8cO91XH+aAL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FXowgAAANwAAAAPAAAAAAAAAAAAAAAAAJgCAABkcnMvZG93&#10;bnJldi54bWxQSwUGAAAAAAQABAD1AAAAhwMAAAAA&#10;" fillcolor="white [3201]" strokecolor="black [3200]" strokeweight="1pt"/>
                        <v:shape id="Text Box 114" o:spid="_x0000_s1071"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14949</w:t>
                                </w:r>
                              </w:p>
                            </w:txbxContent>
                          </v:textbox>
                        </v:shape>
                      </v:group>
                      <v:group id="Group 115" o:spid="_x0000_s1072" style="position:absolute;left:3429;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6" o:spid="_x0000_s1073" style="position:absolute;left:1333;top:2000;width:2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2cMIA&#10;AADcAAAADwAAAGRycy9kb3ducmV2LnhtbERPTYvCMBC9C/sfwix401QP1a1GkWUFQVHW3YPHoZlt&#10;yzaTksS2/nsjCN7m8T5nue5NLVpyvrKsYDJOQBDnVldcKPj92Y7mIHxA1lhbJgU38rBevQ2WmGnb&#10;8Te151CIGMI+QwVlCE0mpc9LMujHtiGO3J91BkOErpDaYRfDTS2nSZJKgxXHhhIb+iwp/z9fjQJ7&#10;qm71xn0c2wPNLvtTSLo+/VJq+N5vFiAC9eElfrp3Os6fpP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ZwwgAAANwAAAAPAAAAAAAAAAAAAAAAAJgCAABkcnMvZG93&#10;bnJldi54bWxQSwUGAAAAAAQABAD1AAAAhwMAAAAA&#10;" fillcolor="white [3201]" strokecolor="black [3200]" strokeweight="1pt"/>
                        <v:shape id="Text Box 117" o:spid="_x0000_s1074"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15005</w:t>
                                </w:r>
                              </w:p>
                            </w:txbxContent>
                          </v:textbox>
                        </v:shape>
                      </v:group>
                      <v:group id="Group 118" o:spid="_x0000_s1075" style="position:absolute;left:6953;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19" o:spid="_x0000_s1076"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iAsMA&#10;AADcAAAADwAAAGRycy9kb3ducmV2LnhtbERPTWvCQBC9C/0PyxS8mU16sJpmlVBaKFgUbQ89Dtkx&#10;CWZnw+42if++WxC8zeN9TrGdTCcGcr61rCBLUhDEldUt1wq+v94XKxA+IGvsLJOCK3nYbh5mBeba&#10;jnyk4RRqEUPY56igCaHPpfRVQwZ9YnviyJ2tMxgidLXUDscYbjr5lKZLabDl2NBgT68NVZfTr1Fg&#10;D+21K916P3zS88/uENJxWr4pNX+cyhcQgaZwF9/cHzrOz9b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RiAsMAAADcAAAADwAAAAAAAAAAAAAAAACYAgAAZHJzL2Rv&#10;d25yZXYueG1sUEsFBgAAAAAEAAQA9QAAAIgDAAAAAA==&#10;" fillcolor="white [3201]" strokecolor="black [3200]" strokeweight="1pt"/>
                        <v:shape id="Text Box 120" o:spid="_x0000_s1077"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15061</w:t>
                                </w:r>
                              </w:p>
                            </w:txbxContent>
                          </v:textbox>
                        </v:shape>
                      </v:group>
                    </v:group>
                    <v:group id="Group 121" o:spid="_x0000_s1078" style="position:absolute;left:10287;width:11715;height:5619" coordsize="1171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22" o:spid="_x0000_s1079" style="position:absolute;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23" o:spid="_x0000_s1080"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fVcMA&#10;AADcAAAADwAAAGRycy9kb3ducmV2LnhtbERPS2vCQBC+F/oflin0Vje1YDW6CSIKgqXi4+BxyI5J&#10;aHY27K5J/PfdQsHbfHzPWeSDaURHzteWFbyPEhDEhdU1lwrOp83bFIQPyBoby6TgTh7y7Plpgam2&#10;PR+oO4ZSxBD2KSqoQmhTKX1RkUE/si1x5K7WGQwRulJqh30MN40cJ8lEGqw5NlTY0qqi4ud4Mwrs&#10;vr43Szf77r7o87Lbh6QfJmulXl+G5RxEoCE8xP/urY7zxx/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CfVcMAAADcAAAADwAAAAAAAAAAAAAAAACYAgAAZHJzL2Rv&#10;d25yZXYueG1sUEsFBgAAAAAEAAQA9QAAAIgDAAAAAA==&#10;" fillcolor="white [3201]" strokecolor="black [3200]" strokeweight="1pt"/>
                        <v:shape id="Text Box 124" o:spid="_x0000_s1081"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15117</w:t>
                                </w:r>
                              </w:p>
                            </w:txbxContent>
                          </v:textbox>
                        </v:shape>
                      </v:group>
                      <v:group id="Group 125" o:spid="_x0000_s1082" style="position:absolute;left:3429;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angle 126" o:spid="_x0000_s1083" style="position:absolute;left:1333;top:2000;width:2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8zcMA&#10;AADcAAAADwAAAGRycy9kb3ducmV2LnhtbERPTWvCQBC9C/0PyxR60009RI1ughSFQkvFtAePQ3aa&#10;hGZnw+42if++KxS8zeN9zq6YTCcGcr61rOB5kYAgrqxuuVbw9Xmcr0H4gKyxs0wKruShyB9mO8y0&#10;HflMQxlqEUPYZ6igCaHPpPRVQwb9wvbEkfu2zmCI0NVSOxxjuOnkMklSabDl2NBgTy8NVT/lr1Fg&#10;T+2127vNx/BOq8vbKSTjlB6Uenqc9lsQgaZwF/+7X3Wcv0zh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c8zcMAAADcAAAADwAAAAAAAAAAAAAAAACYAgAAZHJzL2Rv&#10;d25yZXYueG1sUEsFBgAAAAAEAAQA9QAAAIgDAAAAAA==&#10;" fillcolor="white [3201]" strokecolor="black [3200]" strokeweight="1pt"/>
                        <v:shape id="Text Box 127" o:spid="_x0000_s1084"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15173</w:t>
                                </w:r>
                              </w:p>
                            </w:txbxContent>
                          </v:textbox>
                        </v:shape>
                      </v:group>
                      <v:group id="Group 128" o:spid="_x0000_s1085" style="position:absolute;left:6953;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29" o:spid="_x0000_s1086"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ov8MA&#10;AADcAAAADwAAAGRycy9kb3ducmV2LnhtbERPTWvCQBC9F/wPywi9NRs92CZmFZEWCi0VowePQ3ZM&#10;gtnZsLtN4r/vFgq9zeN9TrGdTCcGcr61rGCRpCCIK6tbrhWcT29PLyB8QNbYWSYFd/Kw3cweCsy1&#10;HflIQxlqEUPY56igCaHPpfRVQwZ9YnviyF2tMxgidLXUDscYbjq5TNOVNNhybGiwp31D1a38Ngrs&#10;ob13O5d9DZ/0fPk4hHScVq9KPc6n3RpEoCn8i//c7zrOX2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ov8MAAADcAAAADwAAAAAAAAAAAAAAAACYAgAAZHJzL2Rv&#10;d25yZXYueG1sUEsFBgAAAAAEAAQA9QAAAIgDAAAAAA==&#10;" fillcolor="white [3201]" strokecolor="black [3200]" strokeweight="1pt"/>
                        <v:shape id="Text Box 130" o:spid="_x0000_s1087"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15229</w:t>
                                </w:r>
                              </w:p>
                            </w:txbxContent>
                          </v:textbox>
                        </v:shape>
                      </v:group>
                    </v:group>
                    <v:group id="Group 131" o:spid="_x0000_s1088" style="position:absolute;left:20478;width:4763;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32" o:spid="_x0000_s1089"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E8MA&#10;AADcAAAADwAAAGRycy9kb3ducmV2LnhtbERPS2vCQBC+F/oflin0Vje1YDW6CSIKgqXi4+BxyI5J&#10;aHY27K5J/PfdQsHbfHzPWeSDaURHzteWFbyPEhDEhdU1lwrOp83bFIQPyBoby6TgTh7y7Plpgam2&#10;PR+oO4ZSxBD2KSqoQmhTKX1RkUE/si1x5K7WGQwRulJqh30MN40cJ8lEGqw5NlTY0qqi4ud4Mwrs&#10;vr43Szf77r7o87Lbh6QfJmulXl+G5RxEoCE8xP/urY7zP8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E8MAAADcAAAADwAAAAAAAAAAAAAAAACYAgAAZHJzL2Rv&#10;d25yZXYueG1sUEsFBgAAAAAEAAQA9QAAAIgDAAAAAA==&#10;" fillcolor="white [3201]" strokecolor="black [3200]" strokeweight="1pt"/>
                      <v:shape id="Text Box 133" o:spid="_x0000_s1090"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FB722A" w:rsidRPr="0016595D" w:rsidRDefault="00FB722A" w:rsidP="00726A18">
                              <w:pPr>
                                <w:spacing w:before="0" w:after="0" w:line="240" w:lineRule="auto"/>
                                <w:ind w:firstLine="0"/>
                                <w:rPr>
                                  <w:b/>
                                  <w:sz w:val="14"/>
                                  <w:szCs w:val="14"/>
                                  <w:lang w:val="en-US"/>
                                </w:rPr>
                              </w:pPr>
                              <w:r>
                                <w:rPr>
                                  <w:b/>
                                  <w:sz w:val="14"/>
                                  <w:szCs w:val="14"/>
                                  <w:lang w:val="en-US"/>
                                </w:rPr>
                                <w:t>15285</w:t>
                              </w:r>
                            </w:p>
                          </w:txbxContent>
                        </v:textbox>
                      </v:shape>
                    </v:group>
                  </v:group>
                  <v:group id="Group 137" o:spid="_x0000_s1091" style="position:absolute;width:21717;height:2000" coordsize="21717,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Text Box 64" o:spid="_x0000_s1092" type="#_x0000_t202" style="position:absolute;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FB722A" w:rsidRPr="000B2A30" w:rsidRDefault="00FB722A" w:rsidP="0016595D">
                            <w:pPr>
                              <w:spacing w:before="0" w:after="0" w:line="240" w:lineRule="auto"/>
                              <w:ind w:firstLine="0"/>
                              <w:jc w:val="center"/>
                              <w:rPr>
                                <w:b/>
                                <w:sz w:val="18"/>
                                <w:szCs w:val="18"/>
                                <w:lang w:val="en-US"/>
                              </w:rPr>
                            </w:pPr>
                            <w:r w:rsidRPr="000B2A30">
                              <w:rPr>
                                <w:b/>
                                <w:sz w:val="18"/>
                                <w:szCs w:val="18"/>
                                <w:lang w:val="en-US"/>
                              </w:rPr>
                              <w:t>1</w:t>
                            </w:r>
                          </w:p>
                        </w:txbxContent>
                      </v:textbox>
                    </v:shape>
                    <v:shape id="Text Box 65" o:spid="_x0000_s1093" type="#_x0000_t202" style="position:absolute;left:3524;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FB722A" w:rsidRPr="0016595D" w:rsidRDefault="00FB722A" w:rsidP="0016595D">
                            <w:pPr>
                              <w:spacing w:before="0" w:after="0" w:line="240" w:lineRule="auto"/>
                              <w:ind w:firstLine="0"/>
                              <w:jc w:val="center"/>
                              <w:rPr>
                                <w:b/>
                                <w:sz w:val="18"/>
                                <w:szCs w:val="18"/>
                                <w:lang w:val="en-US"/>
                              </w:rPr>
                            </w:pPr>
                            <w:r>
                              <w:rPr>
                                <w:b/>
                                <w:sz w:val="18"/>
                                <w:szCs w:val="18"/>
                                <w:lang w:val="en-US"/>
                              </w:rPr>
                              <w:t>2</w:t>
                            </w:r>
                          </w:p>
                        </w:txbxContent>
                      </v:textbox>
                    </v:shape>
                    <v:shape id="Text Box 69" o:spid="_x0000_s1094" type="#_x0000_t202" style="position:absolute;left:7048;top:9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FB722A" w:rsidRPr="0016595D" w:rsidRDefault="00FB722A" w:rsidP="0016595D">
                            <w:pPr>
                              <w:spacing w:before="0" w:after="0" w:line="240" w:lineRule="auto"/>
                              <w:ind w:firstLine="0"/>
                              <w:jc w:val="center"/>
                              <w:rPr>
                                <w:b/>
                                <w:sz w:val="18"/>
                                <w:szCs w:val="18"/>
                                <w:lang w:val="en-US"/>
                              </w:rPr>
                            </w:pPr>
                            <w:r>
                              <w:rPr>
                                <w:b/>
                                <w:sz w:val="18"/>
                                <w:szCs w:val="18"/>
                                <w:lang w:val="en-US"/>
                              </w:rPr>
                              <w:t>3</w:t>
                            </w:r>
                          </w:p>
                        </w:txbxContent>
                      </v:textbox>
                    </v:shape>
                    <v:shape id="Text Box 134" o:spid="_x0000_s1095" type="#_x0000_t202" style="position:absolute;left:1352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FB722A" w:rsidRPr="0016595D" w:rsidRDefault="00FB722A" w:rsidP="00726A18">
                            <w:pPr>
                              <w:spacing w:before="0" w:after="0" w:line="240" w:lineRule="auto"/>
                              <w:ind w:firstLine="0"/>
                              <w:jc w:val="center"/>
                              <w:rPr>
                                <w:b/>
                                <w:sz w:val="18"/>
                                <w:szCs w:val="18"/>
                                <w:lang w:val="en-US"/>
                              </w:rPr>
                            </w:pPr>
                            <w:r>
                              <w:rPr>
                                <w:b/>
                                <w:sz w:val="18"/>
                                <w:szCs w:val="18"/>
                                <w:lang w:val="en-US"/>
                              </w:rPr>
                              <w:t>5</w:t>
                            </w:r>
                          </w:p>
                        </w:txbxContent>
                      </v:textbox>
                    </v:shape>
                    <v:shape id="Text Box 135" o:spid="_x0000_s1096" type="#_x0000_t202" style="position:absolute;left:10287;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FB722A" w:rsidRPr="0016595D" w:rsidRDefault="00FB722A" w:rsidP="00726A18">
                            <w:pPr>
                              <w:spacing w:before="0" w:after="0" w:line="240" w:lineRule="auto"/>
                              <w:ind w:firstLine="0"/>
                              <w:jc w:val="center"/>
                              <w:rPr>
                                <w:b/>
                                <w:sz w:val="18"/>
                                <w:szCs w:val="18"/>
                                <w:lang w:val="en-US"/>
                              </w:rPr>
                            </w:pPr>
                            <w:r>
                              <w:rPr>
                                <w:b/>
                                <w:sz w:val="18"/>
                                <w:szCs w:val="18"/>
                                <w:lang w:val="en-US"/>
                              </w:rPr>
                              <w:t>4</w:t>
                            </w:r>
                          </w:p>
                        </w:txbxContent>
                      </v:textbox>
                    </v:shape>
                    <v:shape id="Text Box 136" o:spid="_x0000_s1097" type="#_x0000_t202" style="position:absolute;left:16954;top:9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FB722A" w:rsidRPr="0016595D" w:rsidRDefault="00FB722A" w:rsidP="00726A18">
                            <w:pPr>
                              <w:spacing w:before="0" w:after="0" w:line="240" w:lineRule="auto"/>
                              <w:ind w:firstLine="0"/>
                              <w:jc w:val="center"/>
                              <w:rPr>
                                <w:b/>
                                <w:sz w:val="18"/>
                                <w:szCs w:val="18"/>
                                <w:lang w:val="en-US"/>
                              </w:rPr>
                            </w:pPr>
                            <w:r>
                              <w:rPr>
                                <w:b/>
                                <w:sz w:val="18"/>
                                <w:szCs w:val="18"/>
                                <w:lang w:val="en-US"/>
                              </w:rPr>
                              <w:t>6</w:t>
                            </w:r>
                          </w:p>
                        </w:txbxContent>
                      </v:textbox>
                    </v:shape>
                  </v:group>
                  <v:group id="Group 138" o:spid="_x0000_s1098" style="position:absolute;left:26193;top:95;width:21717;height:2000" coordsize="21717,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39" o:spid="_x0000_s1099" type="#_x0000_t202" style="position:absolute;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FB722A" w:rsidRPr="0016595D" w:rsidRDefault="00FB722A" w:rsidP="001B6278">
                            <w:pPr>
                              <w:spacing w:before="0" w:after="0" w:line="240" w:lineRule="auto"/>
                              <w:ind w:firstLine="0"/>
                              <w:jc w:val="center"/>
                              <w:rPr>
                                <w:b/>
                                <w:sz w:val="18"/>
                                <w:szCs w:val="18"/>
                                <w:lang w:val="en-US"/>
                              </w:rPr>
                            </w:pPr>
                            <w:r w:rsidRPr="0016595D">
                              <w:rPr>
                                <w:b/>
                                <w:sz w:val="18"/>
                                <w:szCs w:val="18"/>
                                <w:lang w:val="en-US"/>
                              </w:rPr>
                              <w:t>1</w:t>
                            </w:r>
                            <w:r>
                              <w:rPr>
                                <w:b/>
                                <w:sz w:val="18"/>
                                <w:szCs w:val="18"/>
                                <w:lang w:val="en-US"/>
                              </w:rPr>
                              <w:t>’</w:t>
                            </w:r>
                          </w:p>
                        </w:txbxContent>
                      </v:textbox>
                    </v:shape>
                    <v:shape id="Text Box 140" o:spid="_x0000_s1100" type="#_x0000_t202" style="position:absolute;left:3524;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FB722A" w:rsidRPr="0016595D" w:rsidRDefault="00FB722A" w:rsidP="001B6278">
                            <w:pPr>
                              <w:spacing w:before="0" w:after="0" w:line="240" w:lineRule="auto"/>
                              <w:ind w:firstLine="0"/>
                              <w:jc w:val="center"/>
                              <w:rPr>
                                <w:b/>
                                <w:sz w:val="18"/>
                                <w:szCs w:val="18"/>
                                <w:lang w:val="en-US"/>
                              </w:rPr>
                            </w:pPr>
                            <w:r>
                              <w:rPr>
                                <w:b/>
                                <w:sz w:val="18"/>
                                <w:szCs w:val="18"/>
                                <w:lang w:val="en-US"/>
                              </w:rPr>
                              <w:t>2’</w:t>
                            </w:r>
                          </w:p>
                        </w:txbxContent>
                      </v:textbox>
                    </v:shape>
                    <v:shape id="Text Box 141" o:spid="_x0000_s1101" type="#_x0000_t202" style="position:absolute;left:7048;top:9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FB722A" w:rsidRPr="0016595D" w:rsidRDefault="00FB722A" w:rsidP="001B6278">
                            <w:pPr>
                              <w:spacing w:before="0" w:after="0" w:line="240" w:lineRule="auto"/>
                              <w:ind w:firstLine="0"/>
                              <w:jc w:val="center"/>
                              <w:rPr>
                                <w:b/>
                                <w:sz w:val="18"/>
                                <w:szCs w:val="18"/>
                                <w:lang w:val="en-US"/>
                              </w:rPr>
                            </w:pPr>
                            <w:r>
                              <w:rPr>
                                <w:b/>
                                <w:sz w:val="18"/>
                                <w:szCs w:val="18"/>
                                <w:lang w:val="en-US"/>
                              </w:rPr>
                              <w:t>3’</w:t>
                            </w:r>
                          </w:p>
                        </w:txbxContent>
                      </v:textbox>
                    </v:shape>
                    <v:shape id="Text Box 142" o:spid="_x0000_s1102" type="#_x0000_t202" style="position:absolute;left:1352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FB722A" w:rsidRPr="0016595D" w:rsidRDefault="00FB722A" w:rsidP="001B6278">
                            <w:pPr>
                              <w:spacing w:before="0" w:after="0" w:line="240" w:lineRule="auto"/>
                              <w:ind w:firstLine="0"/>
                              <w:jc w:val="center"/>
                              <w:rPr>
                                <w:b/>
                                <w:sz w:val="18"/>
                                <w:szCs w:val="18"/>
                                <w:lang w:val="en-US"/>
                              </w:rPr>
                            </w:pPr>
                            <w:r>
                              <w:rPr>
                                <w:b/>
                                <w:sz w:val="18"/>
                                <w:szCs w:val="18"/>
                                <w:lang w:val="en-US"/>
                              </w:rPr>
                              <w:t>5’</w:t>
                            </w:r>
                          </w:p>
                        </w:txbxContent>
                      </v:textbox>
                    </v:shape>
                    <v:shape id="Text Box 143" o:spid="_x0000_s1103" type="#_x0000_t202" style="position:absolute;left:10287;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FB722A" w:rsidRPr="0016595D" w:rsidRDefault="00FB722A" w:rsidP="001B6278">
                            <w:pPr>
                              <w:spacing w:before="0" w:after="0" w:line="240" w:lineRule="auto"/>
                              <w:ind w:firstLine="0"/>
                              <w:jc w:val="center"/>
                              <w:rPr>
                                <w:b/>
                                <w:sz w:val="18"/>
                                <w:szCs w:val="18"/>
                                <w:lang w:val="en-US"/>
                              </w:rPr>
                            </w:pPr>
                            <w:r>
                              <w:rPr>
                                <w:b/>
                                <w:sz w:val="18"/>
                                <w:szCs w:val="18"/>
                                <w:lang w:val="en-US"/>
                              </w:rPr>
                              <w:t>4’</w:t>
                            </w:r>
                          </w:p>
                        </w:txbxContent>
                      </v:textbox>
                    </v:shape>
                    <v:shape id="Text Box 144" o:spid="_x0000_s1104" type="#_x0000_t202" style="position:absolute;left:16954;top:9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FB722A" w:rsidRPr="0016595D" w:rsidRDefault="00FB722A" w:rsidP="001B6278">
                            <w:pPr>
                              <w:spacing w:before="0" w:after="0" w:line="240" w:lineRule="auto"/>
                              <w:ind w:firstLine="0"/>
                              <w:jc w:val="center"/>
                              <w:rPr>
                                <w:b/>
                                <w:sz w:val="18"/>
                                <w:szCs w:val="18"/>
                                <w:lang w:val="en-US"/>
                              </w:rPr>
                            </w:pPr>
                            <w:r>
                              <w:rPr>
                                <w:b/>
                                <w:sz w:val="18"/>
                                <w:szCs w:val="18"/>
                                <w:lang w:val="en-US"/>
                              </w:rPr>
                              <w:t>6’</w:t>
                            </w:r>
                          </w:p>
                        </w:txbxContent>
                      </v:textbox>
                    </v:shape>
                  </v:group>
                </v:group>
              </v:group>
            </v:group>
          </v:group>
        </w:pict>
      </w:r>
      <w:r w:rsidR="00992DD4" w:rsidRPr="00BC0984">
        <w:t xml:space="preserve"> Kênh chính</w:t>
      </w:r>
    </w:p>
    <w:p w:rsidR="000452EC" w:rsidRDefault="000452EC" w:rsidP="000A1F51">
      <w:pPr>
        <w:pStyle w:val="ListParagraph"/>
        <w:tabs>
          <w:tab w:val="left" w:pos="900"/>
        </w:tabs>
        <w:ind w:left="540" w:firstLine="0"/>
        <w:contextualSpacing w:val="0"/>
        <w:rPr>
          <w:ins w:id="20" w:author="MYPC" w:date="2018-06-21T14:37:00Z"/>
          <w:lang w:val="en-US"/>
        </w:rPr>
      </w:pPr>
    </w:p>
    <w:p w:rsidR="000452EC" w:rsidRPr="000452EC" w:rsidRDefault="000452EC" w:rsidP="000A1F51">
      <w:pPr>
        <w:pStyle w:val="ListParagraph"/>
        <w:tabs>
          <w:tab w:val="left" w:pos="900"/>
        </w:tabs>
        <w:ind w:left="540" w:firstLine="0"/>
        <w:contextualSpacing w:val="0"/>
        <w:rPr>
          <w:lang w:val="en-US"/>
          <w:rPrChange w:id="21" w:author="MYPC" w:date="2018-06-21T14:37:00Z">
            <w:rPr/>
          </w:rPrChange>
        </w:rPr>
      </w:pPr>
    </w:p>
    <w:p w:rsidR="00505F46" w:rsidRPr="00BC0984" w:rsidRDefault="00505F46" w:rsidP="00505F46">
      <w:pPr>
        <w:ind w:firstLine="0"/>
      </w:pPr>
    </w:p>
    <w:p w:rsidR="002F0719" w:rsidRPr="00BC0984" w:rsidRDefault="005B69DD" w:rsidP="00505F46">
      <w:pPr>
        <w:tabs>
          <w:tab w:val="right" w:pos="9071"/>
        </w:tabs>
        <w:ind w:firstLine="0"/>
      </w:pPr>
      <w:r>
        <w:rPr>
          <w:noProof/>
          <w:lang w:val="en-US"/>
        </w:rPr>
        <w:pict>
          <v:shape id="Text Box 76" o:spid="_x0000_s1106" type="#_x0000_t202" style="position:absolute;left:0;text-align:left;margin-left:42.45pt;margin-top:1.9pt;width:37.5pt;height:18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" filled="f" stroked="f" strokeweight=".5pt">
            <v:textbox>
              <w:txbxContent>
                <w:p w:rsidR="00FB722A" w:rsidRPr="0016595D" w:rsidRDefault="00FB722A" w:rsidP="00AC648F">
                  <w:pPr>
                    <w:spacing w:before="0" w:after="0" w:line="240" w:lineRule="auto"/>
                    <w:ind w:firstLine="0"/>
                    <w:jc w:val="center"/>
                    <w:rPr>
                      <w:b/>
                      <w:sz w:val="18"/>
                      <w:szCs w:val="18"/>
                      <w:lang w:val="en-US"/>
                    </w:rPr>
                  </w:pPr>
                  <w:r>
                    <w:rPr>
                      <w:b/>
                      <w:sz w:val="18"/>
                      <w:szCs w:val="18"/>
                      <w:lang w:val="en-US"/>
                    </w:rPr>
                    <w:t>56</w:t>
                  </w:r>
                </w:p>
              </w:txbxContent>
            </v:textbox>
          </v:shape>
        </w:pict>
      </w:r>
      <w:r w:rsidR="00505F46" w:rsidRPr="00BC0984">
        <w:tab/>
      </w:r>
    </w:p>
    <w:p w:rsidR="00505F46" w:rsidRPr="00BC0984" w:rsidRDefault="005B69DD" w:rsidP="00505F46">
      <w:pPr>
        <w:tabs>
          <w:tab w:val="right" w:pos="9071"/>
        </w:tabs>
        <w:ind w:firstLine="0"/>
      </w:pPr>
      <w:r>
        <w:rPr>
          <w:noProof/>
          <w:lang w:val="en-US"/>
        </w:rPr>
        <w:pict>
          <v:shape id="Text Box 70" o:spid="_x0000_s1108" type="#_x0000_t202" style="position:absolute;left:0;text-align:left;margin-left:188.7pt;margin-top:.35pt;width:37.5pt;height:19.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" filled="f" stroked="f" strokeweight=".5pt">
            <v:textbox>
              <w:txbxContent>
                <w:p w:rsidR="00FB722A" w:rsidRPr="0016595D" w:rsidRDefault="00FB722A" w:rsidP="0016595D">
                  <w:pPr>
                    <w:spacing w:before="0" w:after="0" w:line="240" w:lineRule="auto"/>
                    <w:ind w:firstLine="0"/>
                    <w:jc w:val="center"/>
                    <w:rPr>
                      <w:b/>
                      <w:sz w:val="18"/>
                      <w:szCs w:val="18"/>
                      <w:lang w:val="en-US"/>
                    </w:rPr>
                  </w:pPr>
                  <w:r>
                    <w:rPr>
                      <w:b/>
                      <w:sz w:val="18"/>
                      <w:szCs w:val="18"/>
                      <w:lang w:val="en-US"/>
                    </w:rPr>
                    <w:t>7</w:t>
                  </w:r>
                </w:p>
              </w:txbxContent>
            </v:textbox>
          </v:shape>
        </w:pict>
      </w:r>
    </w:p>
    <w:p w:rsidR="00505F46" w:rsidRPr="00BC0984" w:rsidDel="000452EC" w:rsidRDefault="00505F46" w:rsidP="00505F46">
      <w:pPr>
        <w:tabs>
          <w:tab w:val="right" w:pos="9071"/>
        </w:tabs>
        <w:ind w:firstLine="0"/>
        <w:rPr>
          <w:del w:id="22" w:author="MYPC" w:date="2018-06-21T14:38:00Z"/>
        </w:rPr>
      </w:pPr>
    </w:p>
    <w:p w:rsidR="00AC5380" w:rsidRPr="00BC0984" w:rsidDel="000452EC" w:rsidRDefault="00AC5380" w:rsidP="00992DD4">
      <w:pPr>
        <w:tabs>
          <w:tab w:val="right" w:pos="9071"/>
        </w:tabs>
        <w:ind w:firstLine="0"/>
        <w:jc w:val="left"/>
        <w:rPr>
          <w:del w:id="23" w:author="MYPC" w:date="2018-06-21T14:38:00Z"/>
        </w:rPr>
      </w:pPr>
    </w:p>
    <w:p w:rsidR="00505F46" w:rsidRPr="00AF7F3D" w:rsidRDefault="00992DD4" w:rsidP="00BC0984">
      <w:pPr>
        <w:tabs>
          <w:tab w:val="right" w:pos="9071"/>
        </w:tabs>
        <w:ind w:left="567" w:firstLine="0"/>
        <w:jc w:val="left"/>
        <w:rPr>
          <w:lang w:val="en-US"/>
        </w:rPr>
      </w:pPr>
      <w:r w:rsidRPr="00BC0984">
        <w:t>Kênh xen kẽ:</w:t>
      </w:r>
    </w:p>
    <w:p w:rsidR="003B5ADA" w:rsidRPr="00BC0984" w:rsidRDefault="005B69DD" w:rsidP="00505F46">
      <w:pPr>
        <w:tabs>
          <w:tab w:val="right" w:pos="9071"/>
        </w:tabs>
        <w:ind w:firstLine="0"/>
        <w:rPr>
          <w:sz w:val="24"/>
          <w:szCs w:val="24"/>
        </w:rPr>
      </w:pPr>
      <w:r w:rsidRPr="005B69DD">
        <w:rPr>
          <w:noProof/>
          <w:lang w:val="en-US"/>
        </w:rPr>
        <w:pict>
          <v:group id="Group 237" o:spid="_x0000_s1109" style="position:absolute;left:0;text-align:left;margin-left:35.75pt;margin-top:12.4pt;width:408.75pt;height:119.85pt;z-index:251657216;mso-height-relative:margin" coordsize="5191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">
            <v:group id="Group 147" o:spid="_x0000_s1110" style="position:absolute;left:345;width:51435;height:13716" coordsize="51435,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148" o:spid="_x0000_s1111" type="#_x0000_t202" style="position:absolute;left:46577;top:6381;width:4762;height:3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7’</w:t>
                      </w:r>
                    </w:p>
                  </w:txbxContent>
                </v:textbox>
              </v:shape>
              <v:group id="Group 149" o:spid="_x0000_s1112" style="position:absolute;left:2381;top:4286;width:3810;height:2000" coordsize="381000,20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Straight Connector 150" o:spid="_x0000_s1113" style="position:absolute;flip:y;visibility:visible" from="0,0" to="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o9cIAAADcAAAADwAAAGRycy9kb3ducmV2LnhtbESPQWvDMAyF74P+B6NCb4vTQcpI65ZS&#10;6NipZVl+gIg1JyyWQ+ym2b+vDoPeJN7Te592h9n3aqIxdoENrLMcFHETbMfOQP19fn0HFROyxT4w&#10;GfijCIf94mWHpQ13/qKpSk5JCMcSDbQpDaXWsWnJY8zCQCzaTxg9JllHp+2Idwn3vX7L84322LE0&#10;tDjQqaXmt7p5A9ZdSB+Dm4q129Tnxl3x8jEZs1rOxy2oRHN6mv+vP63gF4Ivz8gEe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qo9cIAAADcAAAADwAAAAAAAAAAAAAA&#10;AAChAgAAZHJzL2Rvd25yZXYueG1sUEsFBgAAAAAEAAQA+QAAAJADAAAAAA==&#10;" strokecolor="black [3200]" strokeweight=".5pt">
                  <v:stroke joinstyle="miter"/>
                </v:line>
                <v:line id="Straight Connector 151" o:spid="_x0000_s1114" style="position:absolute;flip:y;visibility:visible" from="381000,9525" to="3810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YNbrwAAADcAAAADwAAAGRycy9kb3ducmV2LnhtbERPSwrCMBDdC94hjOBO0wqKVKOIoLhS&#10;/BxgaMa02ExKE2u9vREEd/N431muO1uJlhpfOlaQjhMQxLnTJRsFt+tuNAfhA7LGyjEpeJOH9arf&#10;W2Km3YvP1F6CETGEfYYKihDqTEqfF2TRj11NHLm7ayyGCBsjdYOvGG4rOUmSmbRYcmwosKZtQfnj&#10;8rQKtDmS3DjTTlMzu+1yc8LjvlVqOOg2CxCBuvAX/9wHHedPU/g+Ey+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TYNbrwAAADcAAAADwAAAAAAAAAAAAAAAAChAgAA&#10;ZHJzL2Rvd25yZXYueG1sUEsFBgAAAAAEAAQA+QAAAIoDAAAAAA==&#10;" strokecolor="black [3200]" strokeweight=".5pt">
                  <v:stroke joinstyle="miter"/>
                </v:line>
                <v:shape id="Straight Arrow Connector 152" o:spid="_x0000_s1115" type="#_x0000_t32" style="position:absolute;top:133350;width:3810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YoUMEAAADcAAAADwAAAGRycy9kb3ducmV2LnhtbERPTYvCMBC9L/gfwgje1tSCi1SjqLi4&#10;1832oLehGdtiMylN1lZ//UYQ9jaP9zmrzWAbcaPO144VzKYJCOLCmZpLBfnP5/sChA/IBhvHpOBO&#10;Hjbr0dsKM+N6/qabDqWIIewzVFCF0GZS+qIii37qWuLIXVxnMUTYldJ02Mdw28g0ST6kxZpjQ4Ut&#10;7SsqrvrXKtDHcOh5e07z427x0LOTzou9VmoyHrZLEIGG8C9+ub9MnD9P4flMvE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5ihQwQAAANwAAAAPAAAAAAAAAAAAAAAA&#10;AKECAABkcnMvZG93bnJldi54bWxQSwUGAAAAAAQABAD5AAAAjwMAAAAA&#10;" strokecolor="black [3200]" strokeweight=".5pt">
                  <v:stroke startarrow="open" endarrow="open" joinstyle="miter"/>
                </v:shape>
              </v:group>
              <v:group id="Group 153" o:spid="_x0000_s1116" style="position:absolute;left:2381;width:25908;height:4381" coordsize="381000,20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Straight Connector 154" o:spid="_x0000_s1117" style="position:absolute;flip:y;visibility:visible" from="0,0" to="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u9rwAAADcAAAADwAAAGRycy9kb3ducmV2LnhtbERPSwrCMBDdC94hjOBOU0VFqlFEUFwp&#10;fg4wNGNabCalibXe3giCu3m87yzXrS1FQ7UvHCsYDRMQxJnTBRsFt+tuMAfhA7LG0jEpeJOH9arb&#10;WWKq3YvP1FyCETGEfYoK8hCqVEqf5WTRD11FHLm7qy2GCGsjdY2vGG5LOU6SmbRYcGzIsaJtTtnj&#10;8rQKtDmS3DjTTEdmdttl5oTHfaNUv9duFiACteEv/rkPOs6fTuD7TLxAr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UGu9rwAAADcAAAADwAAAAAAAAAAAAAAAAChAgAA&#10;ZHJzL2Rvd25yZXYueG1sUEsFBgAAAAAEAAQA+QAAAIoDAAAAAA==&#10;" strokecolor="black [3200]" strokeweight=".5pt">
                  <v:stroke joinstyle="miter"/>
                </v:line>
                <v:line id="Straight Connector 155" o:spid="_x0000_s1118" style="position:absolute;flip:y;visibility:visible" from="381000,9525" to="3810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0LbbwAAADcAAAADwAAAGRycy9kb3ducmV2LnhtbERPSwrCMBDdC94hjOBOU4WKVKOIoLhS&#10;/BxgaMa02ExKE2u9vREEd/N431muO1uJlhpfOlYwGScgiHOnSzYKbtfdaA7CB2SNlWNS8CYP61W/&#10;t8RMuxefqb0EI2II+wwVFCHUmZQ+L8iiH7uaOHJ311gMETZG6gZfMdxWcpokM2mx5NhQYE3bgvLH&#10;5WkVaHMkuXGmTSdmdtvl5oTHfavUcNBtFiACdeEv/rkPOs5PU/g+Ey+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g0LbbwAAADcAAAADwAAAAAAAAAAAAAAAAChAgAA&#10;ZHJzL2Rvd25yZXYueG1sUEsFBgAAAAAEAAQA+QAAAIoDAAAAAA==&#10;" strokecolor="black [3200]" strokeweight=".5pt">
                  <v:stroke joinstyle="miter"/>
                </v:line>
                <v:shape id="Straight Arrow Connector 156" o:spid="_x0000_s1119" type="#_x0000_t32" style="position:absolute;top:133350;width:3810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0uU8AAAADcAAAADwAAAGRycy9kb3ducmV2LnhtbERPTYvCMBC9L+x/CLPgbU0VFOkaRUXR&#10;68Ye9DY0s22xmZQm2uqv3wiCt3m8z5kve1uLG7W+cqxgNExAEOfOVFwoyI677xkIH5AN1o5JwZ08&#10;LBefH3NMjev4l246FCKGsE9RQRlCk0rp85Is+qFriCP351qLIcK2kKbFLobbWo6TZCotVhwbSmxo&#10;U1J+0VerQO/DtuPVeZzt17OHHp10lm+0UoOvfvUDIlAf3uKX+2Di/MkUns/E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dLlPAAAAA3AAAAA8AAAAAAAAAAAAAAAAA&#10;oQIAAGRycy9kb3ducmV2LnhtbFBLBQYAAAAABAAEAPkAAACOAwAAAAA=&#10;" strokecolor="black [3200]" strokeweight=".5pt">
                  <v:stroke startarrow="open" endarrow="open" joinstyle="miter"/>
                </v:shape>
              </v:group>
              <v:group id="Group 157" o:spid="_x0000_s1120" style="position:absolute;left:22574;top:3810;width:5715;height:2921" coordsize="381000,200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line id="Straight Connector 158" o:spid="_x0000_s1121" style="position:absolute;flip:y;visibility:visible" from="0,0" to="0,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k88IAAADcAAAADwAAAGRycy9kb3ducmV2LnhtbESPQWvDMAyF74P+B6NCb4vTQcpI65ZS&#10;6NipZVl+gIg1JyyWQ+ym2b+vDoPeJN7Te592h9n3aqIxdoENrLMcFHETbMfOQP19fn0HFROyxT4w&#10;GfijCIf94mWHpQ13/qKpSk5JCMcSDbQpDaXWsWnJY8zCQCzaTxg9JllHp+2Idwn3vX7L84322LE0&#10;tDjQqaXmt7p5A9ZdSB+Dm4q129Tnxl3x8jEZs1rOxy2oRHN6mv+vP63gF0Irz8gEe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yk88IAAADcAAAADwAAAAAAAAAAAAAA&#10;AAChAgAAZHJzL2Rvd25yZXYueG1sUEsFBgAAAAAEAAQA+QAAAJADAAAAAA==&#10;" strokecolor="black [3200]" strokeweight=".5pt">
                  <v:stroke joinstyle="miter"/>
                </v:line>
                <v:line id="Straight Connector 159" o:spid="_x0000_s1122" style="position:absolute;flip:y;visibility:visible" from="381000,9525" to="381000,20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BaLwAAADcAAAADwAAAGRycy9kb3ducmV2LnhtbERPSwrCMBDdC94hjOBOUwVFq1FEUFwp&#10;fg4wNGNabCalibXe3giCu3m87yzXrS1FQ7UvHCsYDRMQxJnTBRsFt+tuMAPhA7LG0jEpeJOH9arb&#10;WWKq3YvP1FyCETGEfYoK8hCqVEqf5WTRD11FHLm7qy2GCGsjdY2vGG5LOU6SqbRYcGzIsaJtTtnj&#10;8rQKtDmS3DjTTEZmettl5oTHfaNUv9duFiACteEv/rkPOs6fzOH7TLxAr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0ABaLwAAADcAAAADwAAAAAAAAAAAAAAAAChAgAA&#10;ZHJzL2Rvd25yZXYueG1sUEsFBgAAAAAEAAQA+QAAAIoDAAAAAA==&#10;" strokecolor="black [3200]" strokeweight=".5pt">
                  <v:stroke joinstyle="miter"/>
                </v:line>
                <v:shape id="Straight Arrow Connector 160" o:spid="_x0000_s1123" type="#_x0000_t32" style="position:absolute;top:133350;width:3810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TZAcMAAADcAAAADwAAAGRycy9kb3ducmV2LnhtbESPQW/CMAyF70j7D5EncYMUDgh1BMTQ&#10;EFwJPWw3q/Haao1TNRkt+/XzAYmbrff83ufNbvStulEfm8AGFvMMFHEZXMOVgeJ6nK1BxYTssA1M&#10;Bu4UYbd9mWwwd2HgC91sqpSEcMzRQJ1Sl2sdy5o8xnnoiEX7Dr3HJGtfadfjIOG+1cssW2mPDUtD&#10;jR0daip/7K83YE/pY+D917I4va//7OLTFuXBGjN9HfdvoBKN6Wl+XJ+d4K8EX56RCf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U2QHDAAAA3AAAAA8AAAAAAAAAAAAA&#10;AAAAoQIAAGRycy9kb3ducmV2LnhtbFBLBQYAAAAABAAEAPkAAACRAwAAAAA=&#10;" strokecolor="black [3200]" strokeweight=".5pt">
                  <v:stroke startarrow="open" endarrow="open" joinstyle="miter"/>
                </v:shape>
              </v:group>
              <v:group id="Group 161" o:spid="_x0000_s1124" style="position:absolute;top:6381;width:51435;height:7335" coordsize="51435,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162" o:spid="_x0000_s1125" style="position:absolute;top:1714;width:25241;height:5620" coordsize="25241,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163" o:spid="_x0000_s1126" style="position:absolute;width:11715;height:5619" coordsize="1171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164" o:spid="_x0000_s1127" style="position:absolute;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65" o:spid="_x0000_s1128"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besIA&#10;AADcAAAADwAAAGRycy9kb3ducmV2LnhtbERPTWvCQBC9F/wPywi91Y1CU42uIqJQaKlUPXgcsmMS&#10;zM6G3TWJ/74rCL3N433OYtWbWrTkfGVZwXiUgCDOra64UHA67t6mIHxA1lhbJgV38rBaDl4WmGnb&#10;8S+1h1CIGMI+QwVlCE0mpc9LMuhHtiGO3MU6gyFCV0jtsIvhppaTJEmlwYpjQ4kNbUrKr4ebUWD3&#10;1b1eu9lP+00f5699SLo+3Sr1OuzXcxCB+vAvfro/dZyfvsPj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xt6wgAAANwAAAAPAAAAAAAAAAAAAAAAAJgCAABkcnMvZG93&#10;bnJldi54bWxQSwUGAAAAAAQABAD1AAAAhwMAAAAA&#10;" fillcolor="white [3201]" strokecolor="black [3200]" strokeweight="1pt"/>
                      <v:shape id="Text Box 166" o:spid="_x0000_s1129"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FB722A" w:rsidRPr="0016595D" w:rsidRDefault="00FB722A" w:rsidP="00AC0431">
                              <w:pPr>
                                <w:spacing w:before="0" w:after="0" w:line="240" w:lineRule="auto"/>
                                <w:ind w:firstLine="0"/>
                                <w:rPr>
                                  <w:b/>
                                  <w:sz w:val="14"/>
                                  <w:szCs w:val="14"/>
                                  <w:lang w:val="en-US"/>
                                </w:rPr>
                              </w:pPr>
                              <w:r w:rsidRPr="0016595D">
                                <w:rPr>
                                  <w:b/>
                                  <w:sz w:val="14"/>
                                  <w:szCs w:val="14"/>
                                  <w:lang w:val="en-US"/>
                                </w:rPr>
                                <w:t>14</w:t>
                              </w:r>
                              <w:r>
                                <w:rPr>
                                  <w:b/>
                                  <w:sz w:val="14"/>
                                  <w:szCs w:val="14"/>
                                  <w:lang w:val="en-US"/>
                                </w:rPr>
                                <w:t>557</w:t>
                              </w:r>
                            </w:p>
                          </w:txbxContent>
                        </v:textbox>
                      </v:shape>
                    </v:group>
                    <v:group id="Group 167" o:spid="_x0000_s1130" style="position:absolute;left:3429;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68" o:spid="_x0000_s1131" style="position:absolute;left:1333;top:2000;width:2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605MUA&#10;AADcAAAADwAAAGRycy9kb3ducmV2LnhtbESPQWvCQBCF7wX/wzKCt7qxh9SmriLSgtCiVD30OGSn&#10;SWh2Nuxuk/jvOwfB2wzvzXvfrDaja1VPITaeDSzmGSji0tuGKwOX8/vjElRMyBZbz2TgShE268nD&#10;CgvrB/6i/pQqJSEcCzRQp9QVWseyJodx7jti0X58cJhkDZW2AQcJd61+yrJcO2xYGmrsaFdT+Xv6&#10;cwb8sbm22/By6D/p+fvjmLJhzN+MmU3H7SuoRGO6m2/Xeyv4udDK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rTkxQAAANwAAAAPAAAAAAAAAAAAAAAAAJgCAABkcnMv&#10;ZG93bnJldi54bWxQSwUGAAAAAAQABAD1AAAAigMAAAAA&#10;" fillcolor="white [3201]" strokecolor="black [3200]" strokeweight="1pt"/>
                      <v:shape id="Text Box 169" o:spid="_x0000_s1132"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14613</w:t>
                              </w:r>
                            </w:p>
                          </w:txbxContent>
                        </v:textbox>
                      </v:shape>
                    </v:group>
                    <v:group id="Group 170" o:spid="_x0000_s1133" style="position:absolute;left:6953;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1" o:spid="_x0000_s1134"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2LpMMA&#10;AADcAAAADwAAAGRycy9kb3ducmV2LnhtbERPS2vCQBC+F/oflin0Vjf2kNjoKqG0UFAUbQ89Dtkx&#10;Cc3Oht1tHv/eFQRv8/E9Z7UZTSt6cr6xrGA+S0AQl1Y3XCn4+f58WYDwAVlja5kUTORhs358WGGu&#10;7cBH6k+hEjGEfY4K6hC6XEpf1mTQz2xHHLmzdQZDhK6S2uEQw00rX5MklQYbjg01dvReU/l3+jcK&#10;7KGZ2sK97fsdZb/bQ0iGMf1Q6vlpLJYgAo3hLr65v3Scn83h+ky8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2LpMMAAADcAAAADwAAAAAAAAAAAAAAAACYAgAAZHJzL2Rv&#10;d25yZXYueG1sUEsFBgAAAAAEAAQA9QAAAIgDAAAAAA==&#10;" fillcolor="white [3201]" strokecolor="black [3200]" strokeweight="1pt"/>
                      <v:shape id="Text Box 172" o:spid="_x0000_s1135"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14669</w:t>
                              </w:r>
                            </w:p>
                          </w:txbxContent>
                        </v:textbox>
                      </v:shape>
                    </v:group>
                  </v:group>
                  <v:group id="Group 173" o:spid="_x0000_s1136" style="position:absolute;left:10287;width:11715;height:5619" coordsize="1171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174" o:spid="_x0000_s1137" style="position:absolute;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175" o:spid="_x0000_s1138"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Np8MA&#10;AADcAAAADwAAAGRycy9kb3ducmV2LnhtbERPTWvCQBC9F/wPywje6sZCtU3dBCktCBalqQePQ3aa&#10;BLOzYXebxH/vFgRv83ifs85H04qenG8sK1jMExDEpdUNVwqOP5+PLyB8QNbYWiYFF/KQZ5OHNaba&#10;DvxNfREqEUPYp6igDqFLpfRlTQb93HbEkfu1zmCI0FVSOxxiuGnlU5IspcGGY0ONHb3XVJ6LP6PA&#10;HppLu3Gv+/6LVqfdISTDuPxQajYdN28gAo3hLr65tzrOXz3D/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aNp8MAAADcAAAADwAAAAAAAAAAAAAAAACYAgAAZHJzL2Rv&#10;d25yZXYueG1sUEsFBgAAAAAEAAQA9QAAAIgDAAAAAA==&#10;" fillcolor="white [3201]" strokecolor="black [3200]" strokeweight="1pt"/>
                      <v:shape id="Text Box 176" o:spid="_x0000_s1139"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rsidR="00FB722A" w:rsidRPr="0016595D" w:rsidRDefault="00FB722A" w:rsidP="00AC0431">
                              <w:pPr>
                                <w:spacing w:before="0" w:after="0" w:line="240" w:lineRule="auto"/>
                                <w:ind w:firstLine="0"/>
                                <w:rPr>
                                  <w:b/>
                                  <w:sz w:val="14"/>
                                  <w:szCs w:val="14"/>
                                  <w:lang w:val="en-US"/>
                                </w:rPr>
                              </w:pPr>
                              <w:r w:rsidRPr="0016595D">
                                <w:rPr>
                                  <w:b/>
                                  <w:sz w:val="14"/>
                                  <w:szCs w:val="14"/>
                                  <w:lang w:val="en-US"/>
                                </w:rPr>
                                <w:t>14</w:t>
                              </w:r>
                              <w:r>
                                <w:rPr>
                                  <w:b/>
                                  <w:sz w:val="14"/>
                                  <w:szCs w:val="14"/>
                                  <w:lang w:val="en-US"/>
                                </w:rPr>
                                <w:t>725</w:t>
                              </w:r>
                            </w:p>
                          </w:txbxContent>
                        </v:textbox>
                      </v:shape>
                    </v:group>
                    <v:group id="Group 177" o:spid="_x0000_s1140" style="position:absolute;left:3429;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Rectangle 178" o:spid="_x0000_s1141" style="position:absolute;left:1333;top:2000;width:2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OcUA&#10;AADcAAAADwAAAGRycy9kb3ducmV2LnhtbESPQWvCQBCF70L/wzKF3nRTD2pTVxFRKFQqpj30OGSn&#10;SWh2Nuxuk/jvnUPB2wzvzXvfrLeja1VPITaeDTzPMlDEpbcNVwa+Po/TFaiYkC22nsnAlSJsNw+T&#10;NebWD3yhvkiVkhCOORqoU+pyrWNZk8M48x2xaD8+OEyyhkrbgIOEu1bPs2yhHTYsDTV2tK+p/C3+&#10;nAF/bq7tLrx89Cdafr+fUzaMi4MxT4/j7hVUojHdzf/Xb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yI5xQAAANwAAAAPAAAAAAAAAAAAAAAAAJgCAABkcnMv&#10;ZG93bnJldi54bWxQSwUGAAAAAAQABAD1AAAAigMAAAAA&#10;" fillcolor="white [3201]" strokecolor="black [3200]" strokeweight="1pt"/>
                      <v:shape id="Text Box 179" o:spid="_x0000_s1142"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Q48MA&#10;AADcAAAADwAAAGRycy9kb3ducmV2LnhtbERPS4vCMBC+L/gfwgje1lRhXa1GkYKsiHvwcfE2NmNb&#10;bCa1iVr99ZsFwdt8fM+ZzBpTihvVrrCsoNeNQBCnVhecKdjvFp9DEM4jaywtk4IHOZhNWx8TjLW9&#10;84ZuW5+JEMIuRgW591UspUtzMui6tiIO3MnWBn2AdSZ1jfcQbkrZj6KBNFhwaMixoiSn9Ly9GgWr&#10;ZPGLm2PfDJ9l8rM+zavL/vClVKfdzMcgPDX+LX65lzrM/x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jQ48MAAADcAAAADwAAAAAAAAAAAAAAAACYAgAAZHJzL2Rv&#10;d25yZXYueG1sUEsFBgAAAAAEAAQA9QAAAIgDA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14781</w:t>
                              </w:r>
                            </w:p>
                          </w:txbxContent>
                        </v:textbox>
                      </v:shape>
                    </v:group>
                    <v:group id="Group 180" o:spid="_x0000_s1143" style="position:absolute;left:6953;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144"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7g8MA&#10;AADcAAAADwAAAGRycy9kb3ducmV2LnhtbERPS2vCQBC+F/oflin0Vjd6iDa6SigWCopB20OPQ3ZM&#10;QrOzYXebx793hUJv8/E9Z7MbTSt6cr6xrGA+S0AQl1Y3XCn4+nx/WYHwAVlja5kUTORht3182GCm&#10;7cBn6i+hEjGEfYYK6hC6TEpf1mTQz2xHHLmrdQZDhK6S2uEQw00rF0mSSoMNx4YaO3qrqfy5/BoF&#10;tmimNnevp/5Iy+9DEZJhTPdKPT+N+RpEoDH8i//cHzrOX83h/k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j7g8MAAADcAAAADwAAAAAAAAAAAAAAAACYAgAAZHJzL2Rv&#10;d25yZXYueG1sUEsFBgAAAAAEAAQA9QAAAIgDAAAAAA==&#10;" fillcolor="white [3201]" strokecolor="black [3200]" strokeweight="1pt"/>
                      <v:shape id="Text Box 182" o:spid="_x0000_s1145"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14837</w:t>
                              </w:r>
                            </w:p>
                          </w:txbxContent>
                        </v:textbox>
                      </v:shape>
                    </v:group>
                  </v:group>
                  <v:group id="Group 183" o:spid="_x0000_s1146" style="position:absolute;left:20478;width:4763;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ect id="Rectangle 184" o:spid="_x0000_s1147"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YG8MA&#10;AADcAAAADwAAAGRycy9kb3ducmV2LnhtbERPTWvCQBC9C/0PyxS86aZFNI3ZiJQWBEWp7cHjkJ0m&#10;odnZsLtN4r93CwVv83ifk29G04qenG8sK3iaJyCIS6sbrhR8fb7PUhA+IGtsLZOCK3nYFA+THDNt&#10;B/6g/hwqEUPYZ6igDqHLpPRlTQb93HbEkfu2zmCI0FVSOxxiuGnlc5IspcGGY0ONHb3WVP6cf40C&#10;e2qu7da9HPsDrS77U0iGcfmm1PRx3K5BBBrDXfzv3uk4P13A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YG8MAAADcAAAADwAAAAAAAAAAAAAAAACYAgAAZHJzL2Rv&#10;d25yZXYueG1sUEsFBgAAAAAEAAQA9QAAAIgDAAAAAA==&#10;" fillcolor="white [3201]" strokecolor="black [3200]" strokeweight="1pt"/>
                    <v:shape id="Text Box 185" o:spid="_x0000_s1148"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14893</w:t>
                            </w:r>
                          </w:p>
                        </w:txbxContent>
                      </v:textbox>
                    </v:shape>
                  </v:group>
                </v:group>
                <v:group id="Group 186" o:spid="_x0000_s1149" style="position:absolute;left:26193;top:1714;width:25242;height:5620" coordsize="25241,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187" o:spid="_x0000_s1150" style="position:absolute;width:11715;height:5619" coordsize="1171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188" o:spid="_x0000_s1151" style="position:absolute;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152"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3hcMA&#10;AADcAAAADwAAAGRycy9kb3ducmV2LnhtbERPyWrDMBC9F/oPYgq91XJzyOJaCaGkUEiISdpDj4M1&#10;sU2skZFUL38fBQq9zeOtk29G04qenG8sK3hNUhDEpdUNVwq+vz5eliB8QNbYWiYFE3nYrB8fcsy0&#10;HfhE/TlUIoawz1BBHUKXSenLmgz6xHbEkbtYZzBE6CqpHQ4x3LRylqZzabDh2FBjR+81ldfzr1Fg&#10;i2Zqt2517A+0+NkXIR3G+U6p56dx+wYi0Bj+xX/uTx3nL1dwf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73hcMAAADcAAAADwAAAAAAAAAAAAAAAACYAgAAZHJzL2Rv&#10;d25yZXYueG1sUEsFBgAAAAAEAAQA9QAAAIgDAAAAAA==&#10;" fillcolor="white [3201]" strokecolor="black [3200]" strokeweight="1pt"/>
                      <v:shape id="Text Box 190" o:spid="_x0000_s1153"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14977</w:t>
                              </w:r>
                            </w:p>
                          </w:txbxContent>
                        </v:textbox>
                      </v:shape>
                    </v:group>
                    <v:group id="Group 191" o:spid="_x0000_s1154" style="position:absolute;left:3429;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192" o:spid="_x0000_s1155" style="position:absolute;left:1333;top:2000;width:2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PzKcMA&#10;AADcAAAADwAAAGRycy9kb3ducmV2LnhtbERPTWvCQBC9F/wPywi9NRs92CZmFZEWCi0VowePQ3ZM&#10;gtnZsLtN4r/vFgq9zeN9TrGdTCcGcr61rGCRpCCIK6tbrhWcT29PLyB8QNbYWSYFd/Kw3cweCsy1&#10;HflIQxlqEUPY56igCaHPpfRVQwZ9YnviyF2tMxgidLXUDscYbjq5TNOVNNhybGiwp31D1a38Ngrs&#10;ob13O5d9DZ/0fPk4hHScVq9KPc6n3RpEoCn8i//c7zrOz5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PzKcMAAADcAAAADwAAAAAAAAAAAAAAAACYAgAAZHJzL2Rv&#10;d25yZXYueG1sUEsFBgAAAAAEAAQA9QAAAIgDAAAAAA==&#10;" fillcolor="white [3201]" strokecolor="black [3200]" strokeweight="1pt"/>
                      <v:shape id="Text Box 193" o:spid="_x0000_s1156"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15033</w:t>
                              </w:r>
                            </w:p>
                          </w:txbxContent>
                        </v:textbox>
                      </v:shape>
                    </v:group>
                    <v:group id="Group 194" o:spid="_x0000_s1157" style="position:absolute;left:6953;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ect id="Rectangle 195" o:spid="_x0000_s1158"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rXcMA&#10;AADcAAAADwAAAGRycy9kb3ducmV2LnhtbERPTWvCQBC9C/0PyxS86aYFtcZsREoLgqI07cHjkJ0m&#10;odnZsLtN4r93CwVv83ifk21H04qenG8sK3iaJyCIS6sbrhR8fb7PXkD4gKyxtUwKruRhmz9MMky1&#10;HfiD+iJUIoawT1FBHUKXSunLmgz6ue2II/dtncEQoaukdjjEcNPK5yRZSoMNx4YaO3qtqfwpfo0C&#10;e26u7c6tT/2RVpfDOSTDuHxTavo47jYgAo3hLv5373Wcv17A3zPxA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prXcMAAADcAAAADwAAAAAAAAAAAAAAAACYAgAAZHJzL2Rv&#10;d25yZXYueG1sUEsFBgAAAAAEAAQA9QAAAIgDAAAAAA==&#10;" fillcolor="white [3201]" strokecolor="black [3200]" strokeweight="1pt"/>
                      <v:shape id="Text Box 196" o:spid="_x0000_s1159"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ia8QA&#10;AADcAAAADwAAAGRycy9kb3ducmV2LnhtbERPTWvCQBC9F/wPywi9NZsKDTbNKhKQlqIHYy69TbNj&#10;EpqdTbNbTf31riB4m8f7nGw5mk4caXCtZQXPUQyCuLK65VpBuV8/zUE4j6yxs0wK/snBcjF5yDDV&#10;9sQ7Oha+FiGEXYoKGu/7VEpXNWTQRbYnDtzBDgZ9gEMt9YCnEG46OYvjRBpsOTQ02FPeUPVT/BkF&#10;n/l6i7vvmZmfu/x9c1j1v+XXi1KP03H1BsLT6O/im/tDh/mv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omvEAAAA3AAAAA8AAAAAAAAAAAAAAAAAmAIAAGRycy9k&#10;b3ducmV2LnhtbFBLBQYAAAAABAAEAPUAAACJAw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15089</w:t>
                              </w:r>
                            </w:p>
                          </w:txbxContent>
                        </v:textbox>
                      </v:shape>
                    </v:group>
                  </v:group>
                  <v:group id="Group 197" o:spid="_x0000_s1160" style="position:absolute;left:10287;width:11715;height:5619" coordsize="1171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198" o:spid="_x0000_s1161" style="position:absolute;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199" o:spid="_x0000_s1162"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hWMMA&#10;AADcAAAADwAAAGRycy9kb3ducmV2LnhtbERPTWvCQBC9F/oflin0Vjd60Ca6CVIqFFoqRg8eh+yY&#10;BLOzYXebxH/fFQq9zeN9zqaYTCcGcr61rGA+S0AQV1a3XCs4HXcvryB8QNbYWSYFN/JQ5I8PG8y0&#10;HflAQxlqEUPYZ6igCaHPpPRVQwb9zPbEkbtYZzBE6GqpHY4x3HRykSRLabDl2NBgT28NVdfyxyiw&#10;+/bWbV36PXzR6vy5D8k4Ld+Ven6atmsQgabwL/5zf+g4P03h/k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dhWMMAAADcAAAADwAAAAAAAAAAAAAAAACYAgAAZHJzL2Rv&#10;d25yZXYueG1sUEsFBgAAAAAEAAQA9QAAAIgDAAAAAA==&#10;" fillcolor="white [3201]" strokecolor="black [3200]" strokeweight="1pt"/>
                      <v:shape id="Text Box 200" o:spid="_x0000_s1163"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rf8UA&#10;AADcAAAADwAAAGRycy9kb3ducmV2LnhtbESPT2vCQBTE74LfYXmF3nRToUXSrCIBUUo9RL309sy+&#10;/MHs25jdmtRP3xUEj8PM/IZJloNpxJU6V1tW8DaNQBDnVtdcKjge1pM5COeRNTaWScEfOVguxqME&#10;Y217zui696UIEHYxKqi8b2MpXV6RQTe1LXHwCtsZ9EF2pdQd9gFuGjmLog9psOawUGFLaUX5ef9r&#10;FHyl6x1mp5mZ35p0812s2svx512p15dh9QnC0+Cf4Ud7qxUEI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t/xQAAANwAAAAPAAAAAAAAAAAAAAAAAJgCAABkcnMv&#10;ZG93bnJldi54bWxQSwUGAAAAAAQABAD1AAAAigM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15145</w:t>
                              </w:r>
                            </w:p>
                          </w:txbxContent>
                        </v:textbox>
                      </v:shape>
                    </v:group>
                    <v:group id="Group 201" o:spid="_x0000_s1164" style="position:absolute;left:3429;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ect id="Rectangle 202" o:spid="_x0000_s1165" style="position:absolute;left:1333;top:2000;width:2096;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wH0sQA&#10;AADcAAAADwAAAGRycy9kb3ducmV2LnhtbESPQWsCMRSE7wX/Q3hCbzVxD7ZdjSLSgtCiVD14fGye&#10;u4ublyWJu+u/bwpCj8PMfMMsVoNtREc+1I41TCcKBHHhTM2lhtPx8+UNRIjIBhvHpOFOAVbL0dMC&#10;c+N6/qHuEEuRIBxy1FDF2OZShqIii2HiWuLkXZy3GJP0pTQe+wS3jcyUmkmLNaeFClvaVFRcDzer&#10;we3re7P277vum17PX/uo+mH2ofXzeFjPQUQa4n/40d4aDZnK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8B9LEAAAA3AAAAA8AAAAAAAAAAAAAAAAAmAIAAGRycy9k&#10;b3ducmV2LnhtbFBLBQYAAAAABAAEAPUAAACJAwAAAAA=&#10;" fillcolor="white [3201]" strokecolor="black [3200]" strokeweight="1pt"/>
                      <v:shape id="Text Box 203" o:spid="_x0000_s1166"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1CMYA&#10;AADcAAAADwAAAGRycy9kb3ducmV2LnhtbESPQWvCQBSE74X+h+UVvNWNEYukriKB0FL0YOqlt9fs&#10;Mwlm36bZbZL6612h4HGYmW+Y1WY0jeipc7VlBbNpBIK4sLrmUsHxM3tegnAeWWNjmRT8kYPN+vFh&#10;hYm2Ax+oz30pAoRdggoq79tESldUZNBNbUscvJPtDPogu1LqDocAN42Mo+hFGqw5LFTYUlpRcc5/&#10;jYKPNNvj4Ts2y0uTvu1O2/bn+LVQavI0bl9BeBr9PfzfftcK4mgO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P1CM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15201</w:t>
                              </w:r>
                            </w:p>
                          </w:txbxContent>
                        </v:textbox>
                      </v:shape>
                    </v:group>
                    <v:group id="Group 204" o:spid="_x0000_s1167" style="position:absolute;left:6953;width:4762;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205" o:spid="_x0000_s1168"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fpsQA&#10;AADcAAAADwAAAGRycy9kb3ducmV2LnhtbESPQWsCMRSE7wX/Q3hCbzVRqK2rUaRUECyVqgePj81z&#10;d3HzsiRxd/33TaHgcZiZb5jFqre1aMmHyrGG8UiBIM6dqbjQcDpuXt5BhIhssHZMGu4UYLUcPC0w&#10;M67jH2oPsRAJwiFDDWWMTSZlyEuyGEauIU7exXmLMUlfSOOxS3Bby4lSU2mx4rRQYkMfJeXXw81q&#10;cPvqXq/97Lv9orfzbh9V108/tX4e9us5iEh9fIT/21ujYaJe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n6bEAAAA3AAAAA8AAAAAAAAAAAAAAAAAmAIAAGRycy9k&#10;b3ducmV2LnhtbFBLBQYAAAAABAAEAPUAAACJAwAAAAA=&#10;" fillcolor="white [3201]" strokecolor="black [3200]" strokeweight="1pt"/>
                      <v:shape id="Text Box 206" o:spid="_x0000_s1169"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15257</w:t>
                              </w:r>
                            </w:p>
                          </w:txbxContent>
                        </v:textbox>
                      </v:shape>
                    </v:group>
                  </v:group>
                  <v:group id="Group 207" o:spid="_x0000_s1170" style="position:absolute;left:20478;width:4763;height:5619" coordsize="4762,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Rectangle 208" o:spid="_x0000_s1171" style="position:absolute;left:1238;top:2000;width:2095;height:3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wOMIA&#10;AADcAAAADwAAAGRycy9kb3ducmV2LnhtbERPz2vCMBS+D/Y/hDfwNpN50K2aFhkbCMrEzoPHR/Ns&#10;y5qXkmRt/e/NYbDjx/d7U0y2EwP50DrW8DJXIIgrZ1quNZy/P59fQYSIbLBzTBpuFKDIHx82mBk3&#10;8omGMtYihXDIUEMTY59JGaqGLIa564kTd3XeYkzQ19J4HFO47eRCqaW02HJqaLCn94aqn/LXanDH&#10;9tZt/dvXcKDVZX+MapyWH1rPnqbtGkSkKf6L/9w7o2Gh0tp0Jh0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DA4wgAAANwAAAAPAAAAAAAAAAAAAAAAAJgCAABkcnMvZG93&#10;bnJldi54bWxQSwUGAAAAAAQABAD1AAAAhwMAAAAA&#10;" fillcolor="white [3201]" strokecolor="black [3200]" strokeweight="1pt"/>
                    <v:shape id="Text Box 209" o:spid="_x0000_s1172" type="#_x0000_t202" style="position:absolute;width:476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rsidR="00FB722A" w:rsidRPr="0016595D" w:rsidRDefault="00FB722A" w:rsidP="00AC0431">
                            <w:pPr>
                              <w:spacing w:before="0" w:after="0" w:line="240" w:lineRule="auto"/>
                              <w:ind w:firstLine="0"/>
                              <w:rPr>
                                <w:b/>
                                <w:sz w:val="14"/>
                                <w:szCs w:val="14"/>
                                <w:lang w:val="en-US"/>
                              </w:rPr>
                            </w:pPr>
                            <w:r>
                              <w:rPr>
                                <w:b/>
                                <w:sz w:val="14"/>
                                <w:szCs w:val="14"/>
                                <w:lang w:val="en-US"/>
                              </w:rPr>
                              <w:t>15313</w:t>
                            </w:r>
                          </w:p>
                        </w:txbxContent>
                      </v:textbox>
                    </v:shape>
                  </v:group>
                </v:group>
                <v:group id="Group 210" o:spid="_x0000_s1173" style="position:absolute;width:21717;height:2000" coordsize="21717,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Text Box 211" o:spid="_x0000_s1174" type="#_x0000_t202" style="position:absolute;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sidRPr="0016595D">
                            <w:rPr>
                              <w:b/>
                              <w:sz w:val="18"/>
                              <w:szCs w:val="18"/>
                              <w:lang w:val="en-US"/>
                            </w:rPr>
                            <w:t>1</w:t>
                          </w:r>
                        </w:p>
                      </w:txbxContent>
                    </v:textbox>
                  </v:shape>
                  <v:shape id="Text Box 212" o:spid="_x0000_s1175" type="#_x0000_t202" style="position:absolute;left:3524;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GTsUA&#10;AADcAAAADwAAAGRycy9kb3ducmV2LnhtbESPQYvCMBSE78L+h/AEb5paUKRrFCmIsuhBt5e9vW2e&#10;bbF56TZZrf56Iwgeh5n5hpkvO1OLC7WusqxgPIpAEOdWV1woyL7XwxkI55E11pZJwY0cLBcfvTkm&#10;2l75QJejL0SAsEtQQel9k0jp8pIMupFtiIN3sq1BH2RbSN3iNcBNLeMomkqDFYeFEhtKS8rPx3+j&#10;4Ctd7/HwG5vZvU43u9Oq+ct+JkoN+t3qE4Snzr/Dr/ZWK4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9sZOxQAAANwAAAAPAAAAAAAAAAAAAAAAAJgCAABkcnMv&#10;ZG93bnJldi54bWxQSwUGAAAAAAQABAD1AAAAigM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2</w:t>
                          </w:r>
                        </w:p>
                      </w:txbxContent>
                    </v:textbox>
                  </v:shape>
                  <v:shape id="Text Box 213" o:spid="_x0000_s1176" type="#_x0000_t202" style="position:absolute;left:7048;top:9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3</w:t>
                          </w:r>
                        </w:p>
                      </w:txbxContent>
                    </v:textbox>
                  </v:shape>
                  <v:shape id="Text Box 214" o:spid="_x0000_s1177" type="#_x0000_t202" style="position:absolute;left:1352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5</w:t>
                          </w:r>
                        </w:p>
                      </w:txbxContent>
                    </v:textbox>
                  </v:shape>
                  <v:shape id="Text Box 215" o:spid="_x0000_s1178" type="#_x0000_t202" style="position:absolute;left:10287;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4</w:t>
                          </w:r>
                        </w:p>
                      </w:txbxContent>
                    </v:textbox>
                  </v:shape>
                  <v:shape id="Text Box 216" o:spid="_x0000_s1179" type="#_x0000_t202" style="position:absolute;left:16954;top:9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6</w:t>
                          </w:r>
                        </w:p>
                      </w:txbxContent>
                    </v:textbox>
                  </v:shape>
                </v:group>
                <v:group id="Group 217" o:spid="_x0000_s1180" style="position:absolute;left:26193;top:95;width:21717;height:2000" coordsize="21717,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Text Box 218" o:spid="_x0000_s1181" type="#_x0000_t202" style="position:absolute;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xpMEA&#10;AADcAAAADwAAAGRycy9kb3ducmV2LnhtbERPTYvCMBC9C/6HMII3TS0oUo0iBVHEPeh62dvYjG2x&#10;mdQmat1fbw6Cx8f7ni9bU4kHNa60rGA0jEAQZ1aXnCs4/a4HUxDOI2usLJOCFzlYLrqdOSbaPvlA&#10;j6PPRQhhl6CCwvs6kdJlBRl0Q1sTB+5iG4M+wCaXusFnCDeVjKNoIg2WHBoKrCktKLse70bBLl3/&#10;4OEcm+l/lW72l1V9O/2Nler32tUMhKfWf8Uf91YriE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8aTBAAAA3AAAAA8AAAAAAAAAAAAAAAAAmAIAAGRycy9kb3du&#10;cmV2LnhtbFBLBQYAAAAABAAEAPUAAACGAw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sidRPr="0016595D">
                            <w:rPr>
                              <w:b/>
                              <w:sz w:val="18"/>
                              <w:szCs w:val="18"/>
                              <w:lang w:val="en-US"/>
                            </w:rPr>
                            <w:t>1</w:t>
                          </w:r>
                          <w:r>
                            <w:rPr>
                              <w:b/>
                              <w:sz w:val="18"/>
                              <w:szCs w:val="18"/>
                              <w:lang w:val="en-US"/>
                            </w:rPr>
                            <w:t>’</w:t>
                          </w:r>
                        </w:p>
                      </w:txbxContent>
                    </v:textbox>
                  </v:shape>
                  <v:shape id="Text Box 219" o:spid="_x0000_s1182" type="#_x0000_t202" style="position:absolute;left:3524;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UP8cA&#10;AADcAAAADwAAAGRycy9kb3ducmV2LnhtbESPzWrDMBCE74G+g9hCbolsQ0vqRgnGYFJCesjPpbet&#10;tbFNrZVrKY7Tp68KhRyHmfmGWa5H04qBetdYVhDPIxDEpdUNVwpOx2K2AOE8ssbWMim4kYP16mGy&#10;xFTbK+9pOPhKBAi7FBXU3neplK6syaCb2444eGfbG/RB9pXUPV4D3LQyiaJnabDhsFBjR3lN5dfh&#10;YhRs8+Id95+JWfy0+WZ3zrrv08eTUtPHMXsF4Wn09/B/+00rSOIX+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VD/HAAAA3AAAAA8AAAAAAAAAAAAAAAAAmAIAAGRy&#10;cy9kb3ducmV2LnhtbFBLBQYAAAAABAAEAPUAAACMAw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2’</w:t>
                          </w:r>
                        </w:p>
                      </w:txbxContent>
                    </v:textbox>
                  </v:shape>
                  <v:shape id="Text Box 220" o:spid="_x0000_s1183" type="#_x0000_t202" style="position:absolute;left:7048;top:9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3’</w:t>
                          </w:r>
                        </w:p>
                      </w:txbxContent>
                    </v:textbox>
                  </v:shape>
                  <v:shape id="Text Box 221" o:spid="_x0000_s1184" type="#_x0000_t202" style="position:absolute;left:1352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ShMUA&#10;AADcAAAADwAAAGRycy9kb3ducmV2LnhtbESPQYvCMBSE78L+h/AEb5paUKRrFCmIsuhBt5e9vW2e&#10;bbF56TZZrf56Iwgeh5n5hpkvO1OLC7WusqxgPIpAEOdWV1woyL7XwxkI55E11pZJwY0cLBcfvTkm&#10;2l75QJejL0SAsEtQQel9k0jp8pIMupFtiIN3sq1BH2RbSN3iNcBNLeMomkqDFYeFEhtKS8rPx3+j&#10;4Ctd7/HwG5vZvU43u9Oq+ct+JkoN+t3qE4Snzr/Dr/ZWK4j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KExQAAANwAAAAPAAAAAAAAAAAAAAAAAJgCAABkcnMv&#10;ZG93bnJldi54bWxQSwUGAAAAAAQABAD1AAAAigM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5’</w:t>
                          </w:r>
                        </w:p>
                      </w:txbxContent>
                    </v:textbox>
                  </v:shape>
                  <v:shape id="Text Box 222" o:spid="_x0000_s1185" type="#_x0000_t202" style="position:absolute;left:10287;top:95;width:4762;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4’</w:t>
                          </w:r>
                        </w:p>
                      </w:txbxContent>
                    </v:textbox>
                  </v:shape>
                  <v:shape id="Text Box 223" o:spid="_x0000_s1186" type="#_x0000_t202" style="position:absolute;left:16954;top:95;width:4763;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rsidR="00FB722A" w:rsidRPr="0016595D" w:rsidRDefault="00FB722A" w:rsidP="00AC0431">
                          <w:pPr>
                            <w:spacing w:before="0" w:after="0" w:line="240" w:lineRule="auto"/>
                            <w:ind w:firstLine="0"/>
                            <w:jc w:val="center"/>
                            <w:rPr>
                              <w:b/>
                              <w:sz w:val="18"/>
                              <w:szCs w:val="18"/>
                              <w:lang w:val="en-US"/>
                            </w:rPr>
                          </w:pPr>
                          <w:r>
                            <w:rPr>
                              <w:b/>
                              <w:sz w:val="18"/>
                              <w:szCs w:val="18"/>
                              <w:lang w:val="en-US"/>
                            </w:rPr>
                            <w:t>6’</w:t>
                          </w:r>
                        </w:p>
                      </w:txbxContent>
                    </v:textbox>
                  </v:shape>
                </v:group>
              </v:group>
            </v:group>
            <v:line id="Straight Connector 224" o:spid="_x0000_s1187" style="position:absolute;visibility:visible" from="0,13716" to="5191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wD98YAAADcAAAADwAAAGRycy9kb3ducmV2LnhtbESPQWvCQBSE7wX/w/IEL6VujKVo6ipF&#10;FARLbePi+ZF9TUKzb0N21fjv3UKhx2FmvmEWq9424kKdrx0rmIwTEMSFMzWXCvRx+zQD4QOywcYx&#10;KbiRh9Vy8LDAzLgrf9ElD6WIEPYZKqhCaDMpfVGRRT92LXH0vl1nMUTZldJ0eI1w28g0SV6kxZrj&#10;QoUtrSsqfvKzVbDX89Pj9DDT2h7zD/zU9ebwvlZqNOzfXkEE6sN/+K+9MwrS9Bl+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9sA/fGAAAA3AAAAA8AAAAAAAAA&#10;AAAAAAAAoQIAAGRycy9kb3ducmV2LnhtbFBLBQYAAAAABAAEAPkAAACUAwAAAAA=&#10;" strokecolor="black [3200]" strokeweight=".5pt">
              <v:stroke joinstyle="miter"/>
            </v:line>
          </v:group>
        </w:pict>
      </w:r>
    </w:p>
    <w:p w:rsidR="00AC0431" w:rsidRPr="00BC0984" w:rsidRDefault="005B69DD" w:rsidP="00505F46">
      <w:pPr>
        <w:tabs>
          <w:tab w:val="right" w:pos="9071"/>
        </w:tabs>
        <w:ind w:firstLine="0"/>
      </w:pPr>
      <w:r>
        <w:rPr>
          <w:noProof/>
          <w:lang w:val="en-US"/>
        </w:rPr>
        <w:pict>
          <v:shape id="Text Box 227" o:spid="_x0000_s1188" type="#_x0000_t202" style="position:absolute;left:0;text-align:left;margin-left:51.45pt;margin-top:22.9pt;width:37.5pt;height:18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" filled="f" stroked="f" strokeweight=".5pt">
            <v:textbox>
              <w:txbxContent>
                <w:p w:rsidR="00FB722A" w:rsidRPr="0016595D" w:rsidRDefault="00FB722A" w:rsidP="001A26C9">
                  <w:pPr>
                    <w:spacing w:before="0" w:after="0" w:line="240" w:lineRule="auto"/>
                    <w:ind w:firstLine="0"/>
                    <w:jc w:val="center"/>
                    <w:rPr>
                      <w:b/>
                      <w:sz w:val="18"/>
                      <w:szCs w:val="18"/>
                      <w:lang w:val="en-US"/>
                    </w:rPr>
                  </w:pPr>
                  <w:r>
                    <w:rPr>
                      <w:b/>
                      <w:sz w:val="18"/>
                      <w:szCs w:val="18"/>
                      <w:lang w:val="en-US"/>
                    </w:rPr>
                    <w:t>56</w:t>
                  </w:r>
                </w:p>
              </w:txbxContent>
            </v:textbox>
          </v:shape>
        </w:pict>
      </w:r>
      <w:r>
        <w:rPr>
          <w:noProof/>
          <w:lang w:val="en-US"/>
        </w:rPr>
        <w:pict>
          <v:shape id="Text Box 226" o:spid="_x0000_s1189" type="#_x0000_t202" style="position:absolute;left:0;text-align:left;margin-left:220.95pt;margin-top:24.95pt;width:37.5pt;height:19.0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" filled="f" stroked="f" strokeweight=".5pt">
            <v:textbox>
              <w:txbxContent>
                <w:p w:rsidR="00FB722A" w:rsidRPr="0016595D" w:rsidRDefault="00FB722A" w:rsidP="001A26C9">
                  <w:pPr>
                    <w:spacing w:before="0" w:after="0" w:line="240" w:lineRule="auto"/>
                    <w:ind w:firstLine="0"/>
                    <w:jc w:val="center"/>
                    <w:rPr>
                      <w:b/>
                      <w:sz w:val="18"/>
                      <w:szCs w:val="18"/>
                      <w:lang w:val="en-US"/>
                    </w:rPr>
                  </w:pPr>
                  <w:r>
                    <w:rPr>
                      <w:b/>
                      <w:sz w:val="18"/>
                      <w:szCs w:val="18"/>
                      <w:lang w:val="en-US"/>
                    </w:rPr>
                    <w:t>84</w:t>
                  </w:r>
                </w:p>
              </w:txbxContent>
            </v:textbox>
          </v:shape>
        </w:pict>
      </w:r>
      <w:r>
        <w:rPr>
          <w:noProof/>
          <w:lang w:val="en-US"/>
        </w:rPr>
        <w:pict>
          <v:shape id="Text Box 225" o:spid="_x0000_s1190" type="#_x0000_t202" style="position:absolute;left:0;text-align:left;margin-left:133.95pt;margin-top:-.05pt;width:37.5pt;height:24.7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" filled="f" stroked="f" strokeweight=".5pt">
            <v:textbox>
              <w:txbxContent>
                <w:p w:rsidR="00FB722A" w:rsidRPr="0016595D" w:rsidRDefault="00FB722A" w:rsidP="001A26C9">
                  <w:pPr>
                    <w:spacing w:before="0" w:after="0" w:line="240" w:lineRule="auto"/>
                    <w:ind w:firstLine="0"/>
                    <w:jc w:val="center"/>
                    <w:rPr>
                      <w:b/>
                      <w:sz w:val="18"/>
                      <w:szCs w:val="18"/>
                      <w:lang w:val="en-US"/>
                    </w:rPr>
                  </w:pPr>
                  <w:r>
                    <w:rPr>
                      <w:b/>
                      <w:sz w:val="18"/>
                      <w:szCs w:val="18"/>
                      <w:lang w:val="en-US"/>
                    </w:rPr>
                    <w:t>420</w:t>
                  </w:r>
                </w:p>
              </w:txbxContent>
            </v:textbox>
          </v:shape>
        </w:pict>
      </w:r>
    </w:p>
    <w:p w:rsidR="00AC0431" w:rsidRPr="00BC0984" w:rsidRDefault="005B69DD" w:rsidP="00505F46">
      <w:pPr>
        <w:tabs>
          <w:tab w:val="right" w:pos="9071"/>
        </w:tabs>
        <w:ind w:firstLine="0"/>
      </w:pPr>
      <w:r>
        <w:rPr>
          <w:noProof/>
          <w:lang w:val="en-US"/>
        </w:rPr>
        <w:pict>
          <v:shape id="Text Box 228" o:spid="_x0000_s1191" type="#_x0000_t202" style="position:absolute;left:0;text-align:left;margin-left:198.45pt;margin-top:20.6pt;width:37.5pt;height:17.25pt;z-index:251672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" filled="f" stroked="f" strokeweight=".5pt">
            <v:textbox>
              <w:txbxContent>
                <w:p w:rsidR="00FB722A" w:rsidRPr="0016595D" w:rsidRDefault="00FB722A" w:rsidP="0002147D">
                  <w:pPr>
                    <w:spacing w:before="0" w:after="0" w:line="240" w:lineRule="auto"/>
                    <w:ind w:firstLine="0"/>
                    <w:jc w:val="center"/>
                    <w:rPr>
                      <w:b/>
                      <w:sz w:val="18"/>
                      <w:szCs w:val="18"/>
                      <w:lang w:val="en-US"/>
                    </w:rPr>
                  </w:pPr>
                  <w:r>
                    <w:rPr>
                      <w:b/>
                      <w:sz w:val="18"/>
                      <w:szCs w:val="18"/>
                      <w:lang w:val="en-US"/>
                    </w:rPr>
                    <w:t>7</w:t>
                  </w:r>
                </w:p>
              </w:txbxContent>
            </v:textbox>
          </v:shape>
        </w:pict>
      </w:r>
    </w:p>
    <w:p w:rsidR="00AC0431" w:rsidRPr="00BC0984" w:rsidRDefault="00AC0431" w:rsidP="00505F46">
      <w:pPr>
        <w:tabs>
          <w:tab w:val="right" w:pos="9071"/>
        </w:tabs>
        <w:ind w:firstLine="0"/>
      </w:pPr>
    </w:p>
    <w:p w:rsidR="00AC0431" w:rsidRPr="00BC0984" w:rsidRDefault="00AC0431" w:rsidP="00505F46">
      <w:pPr>
        <w:tabs>
          <w:tab w:val="right" w:pos="9071"/>
        </w:tabs>
        <w:ind w:firstLine="0"/>
      </w:pPr>
    </w:p>
    <w:p w:rsidR="00F203B9" w:rsidRPr="00BC0984" w:rsidRDefault="00F203B9" w:rsidP="00505F46">
      <w:pPr>
        <w:tabs>
          <w:tab w:val="right" w:pos="9071"/>
        </w:tabs>
        <w:ind w:firstLine="0"/>
        <w:rPr>
          <w:sz w:val="24"/>
          <w:szCs w:val="24"/>
        </w:rPr>
      </w:pPr>
      <w:r w:rsidRPr="00BC0984">
        <w:rPr>
          <w:sz w:val="24"/>
          <w:szCs w:val="24"/>
        </w:rPr>
        <w:t xml:space="preserve"> </w:t>
      </w:r>
    </w:p>
    <w:p w:rsidR="007A55B4" w:rsidRDefault="007A55B4" w:rsidP="00F203B9">
      <w:pPr>
        <w:ind w:firstLine="0"/>
        <w:rPr>
          <w:lang w:val="en-US"/>
        </w:rPr>
      </w:pPr>
    </w:p>
    <w:p w:rsidR="00474E82" w:rsidRPr="00BC0984" w:rsidRDefault="00474E82" w:rsidP="00F203B9">
      <w:pPr>
        <w:ind w:firstLine="0"/>
      </w:pPr>
      <w:r w:rsidRPr="00BC0984">
        <w:t>Tài liệu tham chiếu:</w:t>
      </w:r>
      <w:r w:rsidR="00F203B9" w:rsidRPr="00BC0984">
        <w:t xml:space="preserve">  </w:t>
      </w:r>
      <w:r w:rsidRPr="00BC0984">
        <w:t>Dựa theo khuyến nghị</w:t>
      </w:r>
      <w:r w:rsidR="008D56D7" w:rsidRPr="00BC0984">
        <w:t xml:space="preserve"> ITU-R F.636-</w:t>
      </w:r>
      <w:r w:rsidR="00345D4D">
        <w:rPr>
          <w:lang w:val="en-US"/>
        </w:rPr>
        <w:t>4</w:t>
      </w:r>
      <w:r w:rsidRPr="00BC0984">
        <w:t>.</w:t>
      </w:r>
    </w:p>
    <w:p w:rsidR="00474E82" w:rsidRPr="00BC0984" w:rsidRDefault="00474E82" w:rsidP="00F203B9">
      <w:pPr>
        <w:ind w:firstLine="0"/>
      </w:pPr>
      <w:r w:rsidRPr="00BC0984">
        <w:t>Quy định:</w:t>
      </w:r>
    </w:p>
    <w:p w:rsidR="00474E82" w:rsidRPr="00BC0984" w:rsidRDefault="00474E82" w:rsidP="00474E82">
      <w:r w:rsidRPr="00BC0984">
        <w:t>•</w:t>
      </w:r>
      <w:r w:rsidRPr="00BC0984">
        <w:tab/>
        <w:t>Mục đích sử dụng: viba số điểm - điểm.</w:t>
      </w:r>
    </w:p>
    <w:p w:rsidR="00474E82" w:rsidRPr="00BC0984" w:rsidRDefault="00474E82" w:rsidP="00474E82">
      <w:pPr>
        <w:rPr>
          <w:lang w:val="en-US"/>
        </w:rPr>
      </w:pPr>
      <w:r w:rsidRPr="00BC0984">
        <w:t>•</w:t>
      </w:r>
      <w:r w:rsidRPr="00BC0984">
        <w:tab/>
        <w:t>Dung lượng truyề</w:t>
      </w:r>
      <w:r w:rsidRPr="00BC0984">
        <w:rPr>
          <w:lang w:val="en-US"/>
        </w:rPr>
        <w:t xml:space="preserve">n dẫn tối thiểu: </w:t>
      </w:r>
      <w:r w:rsidR="00F203B9" w:rsidRPr="00BC0984">
        <w:rPr>
          <w:lang w:val="en-US"/>
        </w:rPr>
        <w:t>70</w:t>
      </w:r>
      <w:r w:rsidRPr="00BC0984">
        <w:rPr>
          <w:lang w:val="en-US"/>
        </w:rPr>
        <w:t xml:space="preserve"> Mb/s.</w:t>
      </w:r>
    </w:p>
    <w:p w:rsidR="00474E82" w:rsidRPr="00BC0984" w:rsidRDefault="00474E82" w:rsidP="00474E82">
      <w:pPr>
        <w:rPr>
          <w:lang w:val="en-US"/>
        </w:rPr>
      </w:pPr>
      <w:r w:rsidRPr="00BC0984">
        <w:rPr>
          <w:lang w:val="en-US"/>
        </w:rPr>
        <w:t>•</w:t>
      </w:r>
      <w:r w:rsidRPr="00BC0984">
        <w:rPr>
          <w:lang w:val="en-US"/>
        </w:rPr>
        <w:tab/>
        <w:t>Công thức tính tần số trung tâm của các kênh chính (MHz):</w:t>
      </w:r>
    </w:p>
    <w:p w:rsidR="00474E82" w:rsidRPr="00BC0984" w:rsidRDefault="00474E82" w:rsidP="002A4724">
      <w:pPr>
        <w:ind w:left="562"/>
        <w:rPr>
          <w:lang w:val="en-US"/>
        </w:rPr>
      </w:pPr>
      <w:r w:rsidRPr="00BC0984">
        <w:rPr>
          <w:lang w:val="en-US"/>
        </w:rPr>
        <w:t>f</w:t>
      </w:r>
      <w:r w:rsidRPr="00BC0984">
        <w:rPr>
          <w:vertAlign w:val="subscript"/>
          <w:lang w:val="en-US"/>
        </w:rPr>
        <w:t>n</w:t>
      </w:r>
      <w:r w:rsidRPr="00BC0984">
        <w:rPr>
          <w:lang w:val="en-US"/>
        </w:rPr>
        <w:t xml:space="preserve"> = f</w:t>
      </w:r>
      <w:r w:rsidRPr="00BC0984">
        <w:rPr>
          <w:vertAlign w:val="subscript"/>
          <w:lang w:val="en-US"/>
        </w:rPr>
        <w:t>r</w:t>
      </w:r>
      <w:r w:rsidRPr="00BC0984">
        <w:rPr>
          <w:lang w:val="en-US"/>
        </w:rPr>
        <w:t xml:space="preserve"> + </w:t>
      </w:r>
      <w:r w:rsidR="002A4724" w:rsidRPr="00BC0984">
        <w:rPr>
          <w:lang w:val="en-US"/>
        </w:rPr>
        <w:t>2772</w:t>
      </w:r>
      <w:r w:rsidRPr="00BC0984">
        <w:rPr>
          <w:lang w:val="en-US"/>
        </w:rPr>
        <w:t xml:space="preserve"> + </w:t>
      </w:r>
      <w:r w:rsidR="002A4724" w:rsidRPr="00BC0984">
        <w:rPr>
          <w:lang w:val="en-US"/>
        </w:rPr>
        <w:t>56</w:t>
      </w:r>
      <w:r w:rsidRPr="00BC0984">
        <w:rPr>
          <w:lang w:val="en-US"/>
        </w:rPr>
        <w:t>n      f</w:t>
      </w:r>
      <w:r w:rsidRPr="00BC0984">
        <w:rPr>
          <w:vertAlign w:val="subscript"/>
          <w:lang w:val="en-US"/>
        </w:rPr>
        <w:t>r</w:t>
      </w:r>
      <w:r w:rsidRPr="00BC0984">
        <w:rPr>
          <w:lang w:val="en-US"/>
        </w:rPr>
        <w:t xml:space="preserve"> = 11701</w:t>
      </w:r>
      <w:r w:rsidR="002A4724" w:rsidRPr="00BC0984">
        <w:rPr>
          <w:lang w:val="en-US"/>
        </w:rPr>
        <w:t xml:space="preserve"> </w:t>
      </w:r>
      <w:r w:rsidRPr="00BC0984">
        <w:rPr>
          <w:lang w:val="en-US"/>
        </w:rPr>
        <w:t>MHz</w:t>
      </w:r>
    </w:p>
    <w:p w:rsidR="00F456E1" w:rsidRPr="00BC0984" w:rsidRDefault="00474E82" w:rsidP="002A4724">
      <w:pPr>
        <w:ind w:left="562"/>
        <w:rPr>
          <w:lang w:val="en-US"/>
        </w:rPr>
      </w:pPr>
      <w:r w:rsidRPr="00BC0984">
        <w:rPr>
          <w:lang w:val="en-US"/>
        </w:rPr>
        <w:t>f’</w:t>
      </w:r>
      <w:r w:rsidRPr="00BC0984">
        <w:rPr>
          <w:vertAlign w:val="subscript"/>
          <w:lang w:val="en-US"/>
        </w:rPr>
        <w:t>n</w:t>
      </w:r>
      <w:r w:rsidRPr="00BC0984">
        <w:rPr>
          <w:lang w:val="en-US"/>
        </w:rPr>
        <w:t xml:space="preserve"> = f</w:t>
      </w:r>
      <w:r w:rsidRPr="00BC0984">
        <w:rPr>
          <w:vertAlign w:val="subscript"/>
          <w:lang w:val="en-US"/>
        </w:rPr>
        <w:t>r</w:t>
      </w:r>
      <w:r w:rsidR="002A4724" w:rsidRPr="00BC0984">
        <w:rPr>
          <w:lang w:val="en-US"/>
        </w:rPr>
        <w:t xml:space="preserve"> + 3192 +56</w:t>
      </w:r>
      <w:r w:rsidRPr="00BC0984">
        <w:rPr>
          <w:lang w:val="en-US"/>
        </w:rPr>
        <w:t>n     n = 1,2,3,...7</w:t>
      </w:r>
    </w:p>
    <w:p w:rsidR="00F456E1" w:rsidRPr="0059318F" w:rsidRDefault="00F456E1" w:rsidP="00DC3F40">
      <w:pPr>
        <w:rPr>
          <w:lang w:val="en-US"/>
        </w:rPr>
      </w:pPr>
      <w:r w:rsidRPr="00BC0984">
        <w:rPr>
          <w:lang w:val="en-US"/>
        </w:rPr>
        <w:t>•</w:t>
      </w:r>
      <w:r w:rsidRPr="00BC0984">
        <w:t xml:space="preserve"> Cự ly truyền dẫn tối thiểu</w:t>
      </w:r>
      <w:r w:rsidR="00B65982" w:rsidRPr="00DC3F40">
        <w:t>: 2km</w:t>
      </w:r>
      <w:r w:rsidR="0059318F">
        <w:rPr>
          <w:lang w:val="en-US"/>
        </w:rPr>
        <w:t>”</w:t>
      </w:r>
    </w:p>
    <w:p w:rsidR="00000000" w:rsidRPr="00011CE4" w:rsidRDefault="002E17AB">
      <w:pPr>
        <w:pStyle w:val="ListParagraph"/>
        <w:numPr>
          <w:ilvl w:val="0"/>
          <w:numId w:val="26"/>
        </w:numPr>
        <w:tabs>
          <w:tab w:val="left" w:pos="900"/>
        </w:tabs>
        <w:spacing w:before="240"/>
        <w:ind w:left="0" w:firstLine="547"/>
        <w:contextualSpacing w:val="0"/>
        <w:rPr>
          <w:ins w:id="24" w:author="MYPC" w:date="2018-06-22T10:52:00Z"/>
          <w:rPrChange w:id="25" w:author="MYPC" w:date="2018-06-22T10:52:00Z">
            <w:rPr>
              <w:ins w:id="26" w:author="MYPC" w:date="2018-06-22T10:52:00Z"/>
              <w:lang w:val="en-US"/>
            </w:rPr>
          </w:rPrChange>
        </w:rPr>
      </w:pPr>
      <w:r w:rsidRPr="00DC3F40">
        <w:t>B</w:t>
      </w:r>
      <w:r w:rsidR="000E12AB" w:rsidRPr="00BC0984">
        <w:t xml:space="preserve">ổ sung </w:t>
      </w:r>
      <w:r w:rsidR="008D56D7" w:rsidRPr="00DC3F40">
        <w:t xml:space="preserve">điểm c </w:t>
      </w:r>
      <w:r w:rsidR="000E12AB" w:rsidRPr="00BC0984">
        <w:t>Mục 3.</w:t>
      </w:r>
      <w:r w:rsidR="000E12AB" w:rsidRPr="00DC3F40">
        <w:t>10</w:t>
      </w:r>
      <w:r w:rsidR="000E12AB" w:rsidRPr="00BC0984">
        <w:t xml:space="preserve"> Phụ lục 2 Thông tư 13/2013/TT-BTTTT</w:t>
      </w:r>
      <w:r w:rsidRPr="00DC3F40">
        <w:t xml:space="preserve"> như sau:</w:t>
      </w:r>
    </w:p>
    <w:p w:rsidR="00011CE4" w:rsidRPr="00011CE4" w:rsidRDefault="00011CE4" w:rsidP="00011CE4">
      <w:pPr>
        <w:tabs>
          <w:tab w:val="left" w:pos="900"/>
        </w:tabs>
        <w:spacing w:before="240"/>
        <w:ind w:firstLine="0"/>
        <w:rPr>
          <w:lang w:val="en-US"/>
          <w:rPrChange w:id="27" w:author="MYPC" w:date="2018-06-22T10:52:00Z">
            <w:rPr/>
          </w:rPrChange>
        </w:rPr>
        <w:pPrChange w:id="28" w:author="MYPC" w:date="2018-06-22T10:52:00Z">
          <w:pPr>
            <w:pStyle w:val="ListParagraph"/>
            <w:numPr>
              <w:numId w:val="26"/>
            </w:numPr>
            <w:tabs>
              <w:tab w:val="left" w:pos="900"/>
            </w:tabs>
            <w:spacing w:before="240"/>
            <w:ind w:left="0" w:firstLine="540"/>
            <w:contextualSpacing w:val="0"/>
          </w:pPr>
        </w:pPrChange>
      </w:pPr>
      <w:ins w:id="29" w:author="MYPC" w:date="2018-06-22T10:52:00Z">
        <w:r>
          <w:rPr>
            <w:lang w:val="en-US"/>
          </w:rPr>
          <w:t>“</w:t>
        </w:r>
        <w:r>
          <w:rPr>
            <w:lang w:val="en-US"/>
          </w:rPr>
          <w:t>c/</w:t>
        </w:r>
      </w:ins>
    </w:p>
    <w:p w:rsidR="009877D0" w:rsidRDefault="005B69DD" w:rsidP="002E17AB">
      <w:pPr>
        <w:pStyle w:val="ListParagraph"/>
        <w:tabs>
          <w:tab w:val="left" w:pos="851"/>
        </w:tabs>
        <w:ind w:left="562" w:firstLine="0"/>
        <w:contextualSpacing w:val="0"/>
        <w:rPr>
          <w:lang w:val="en-US"/>
        </w:rPr>
      </w:pPr>
      <w:r>
        <w:rPr>
          <w:noProof/>
          <w:lang w:val="en-US"/>
        </w:rPr>
      </w:r>
      <w:r>
        <w:rPr>
          <w:noProof/>
          <w:lang w:val="en-US"/>
        </w:rPr>
        <w:pict>
          <v:group id="Group 235" o:spid="_x0000_s1192" style="width:415.7pt;height:134.55pt;mso-position-horizontal-relative:char;mso-position-vertical-relative:line" coordorigin="344" coordsize="52791,1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">
            <v:group id="Group 233" o:spid="_x0000_s1193" style="position:absolute;left:517;top:2070;width:52619;height:13802" coordorigin="517" coordsize="52618,1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Group 232" o:spid="_x0000_s1194" style="position:absolute;left:3709;width:15432;height:6579" coordorigin="86" coordsize="15432,6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line id="Straight Connector 72" o:spid="_x0000_s1195" style="position:absolute;visibility:visible" from="4337,5026" to="4337,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h/8UAAADbAAAADwAAAGRycy9kb3ducmV2LnhtbESPQWvCQBSE74X+h+UVvBTdqNBq6ipF&#10;FASL1rh4fmRfk9Ds25BdNf57t1DwOMzMN8xs0dlaXKj1lWMFw0ECgjh3puJCgT6u+xMQPiAbrB2T&#10;ght5WMyfn2aYGnflA12yUIgIYZ+igjKEJpXS5yVZ9APXEEfvx7UWQ5RtIU2L1wi3tRwlyZu0WHFc&#10;KLGhZUn5b3a2CrZ6enod7yda22O2w29drfZfS6V6L93nB4hAXXiE/9sbo+B9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Ch/8UAAADbAAAADwAAAAAAAAAA&#10;AAAAAAChAgAAZHJzL2Rvd25yZXYueG1sUEsFBgAAAAAEAAQA+QAAAJMDAAAAAA==&#10;" strokecolor="black [3200]" strokeweight=".5pt">
                  <v:stroke joinstyle="miter"/>
                </v:line>
                <v:shape id="Straight Arrow Connector 93" o:spid="_x0000_s1196" type="#_x0000_t32" style="position:absolute;left:86;top:5700;width:41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zHJMQAAADbAAAADwAAAGRycy9kb3ducmV2LnhtbESPQWvCQBSE74X+h+UVvJS6MYJo6iql&#10;IHpS1KXnR/Y1Cc2+DdltEvPrXaHQ4zAz3zDr7WBr0VHrK8cKZtMEBHHuTMWFAn3dvS1B+IBssHZM&#10;Cm7kYbt5flpjZlzPZ+ouoRARwj5DBWUITSalz0uy6KeuIY7et2sthijbQpoW+wi3tUyTZCEtVhwX&#10;Smzos6T85/JrFaQau/r0Wp2/Rm2Oq3S21+OClZq8DB/vIAIN4T/81z4YBas5PL7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MckxAAAANsAAAAPAAAAAAAAAAAA&#10;AAAAAKECAABkcnMvZG93bnJldi54bWxQSwUGAAAAAAQABAD5AAAAkgMAAAAA&#10;" strokecolor="black [3200]" strokeweight=".5pt">
                  <v:stroke startarrow="block" endarrow="block" joinstyle="miter"/>
                </v:shape>
                <v:shape id="Text Box 109" o:spid="_x0000_s1197" type="#_x0000_t202" style="position:absolute;left:11041;width:4477;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FB722A" w:rsidRPr="002969E2" w:rsidRDefault="00FB722A" w:rsidP="00EE1C44">
                        <w:pPr>
                          <w:spacing w:before="0" w:after="0" w:line="240" w:lineRule="auto"/>
                          <w:ind w:firstLine="0"/>
                          <w:jc w:val="center"/>
                          <w:rPr>
                            <w:b/>
                            <w:sz w:val="15"/>
                            <w:szCs w:val="15"/>
                            <w:lang w:val="en-US"/>
                          </w:rPr>
                        </w:pPr>
                        <w:r>
                          <w:rPr>
                            <w:b/>
                            <w:sz w:val="15"/>
                            <w:szCs w:val="15"/>
                            <w:lang w:val="en-US"/>
                          </w:rPr>
                          <w:t>1008</w:t>
                        </w:r>
                      </w:p>
                    </w:txbxContent>
                  </v:textbox>
                </v:shape>
                <v:shape id="Text Box 229" o:spid="_x0000_s1198" type="#_x0000_t202" style="position:absolute;left:338;top:3637;width:4477;height:2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FB722A" w:rsidRPr="002969E2" w:rsidRDefault="00FB722A" w:rsidP="00EE1C44">
                        <w:pPr>
                          <w:spacing w:before="0" w:after="0" w:line="240" w:lineRule="auto"/>
                          <w:ind w:firstLine="0"/>
                          <w:jc w:val="center"/>
                          <w:rPr>
                            <w:b/>
                            <w:sz w:val="15"/>
                            <w:szCs w:val="15"/>
                            <w:lang w:val="en-US"/>
                          </w:rPr>
                        </w:pPr>
                        <w:r>
                          <w:rPr>
                            <w:b/>
                            <w:sz w:val="15"/>
                            <w:szCs w:val="15"/>
                            <w:lang w:val="en-US"/>
                          </w:rPr>
                          <w:t>7</w:t>
                        </w:r>
                      </w:p>
                    </w:txbxContent>
                  </v:textbox>
                </v:shape>
              </v:group>
              <v:group id="Group 231" o:spid="_x0000_s1199" style="position:absolute;left:517;top:517;width:52619;height:13285" coordorigin="517" coordsize="52618,1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Straight Connector 15" o:spid="_x0000_s1200" style="position:absolute;visibility:visible" from="517,13284" to="52620,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group id="Group 36" o:spid="_x0000_s1201" style="position:absolute;left:1552;top:6469;width:23030;height:6815" coordsize="23029,6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6" o:spid="_x0000_s1202" style="position:absolute;left:1035;top:3450;width:2241;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OM8IA&#10;AADbAAAADwAAAGRycy9kb3ducmV2LnhtbERPTWvCQBC9C/0PyxR60017iDa6CVJaKFQU0x56HLJj&#10;EpqdDbvbJP57VxC8zeN9zqaYTCcGcr61rOB5kYAgrqxuuVbw8/0xX4HwAVljZ5kUnMlDkT/MNphp&#10;O/KRhjLUIoawz1BBE0KfSemrhgz6he2JI3eyzmCI0NVSOxxjuOnkS5Kk0mDLsaHBnt4aqv7Kf6PA&#10;Htpzt3Wv+2FHy9+vQ0jGKX1X6ulx2q5BBJrCXXxzf+o4P4X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4zwgAAANsAAAAPAAAAAAAAAAAAAAAAAJgCAABkcnMvZG93&#10;bnJldi54bWxQSwUGAAAAAAQABAD1AAAAhwMAAAAA&#10;" fillcolor="white [3201]" strokecolor="black [3200]" strokeweight="1pt"/>
                  <v:rect id="Rectangle 21" o:spid="_x0000_s1203" style="position:absolute;left:5003;top:3450;width:2241;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rect id="Rectangle 22" o:spid="_x0000_s1204" style="position:absolute;left:9057;top:3450;width:2242;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rect id="Rectangle 23" o:spid="_x0000_s1205" style="position:absolute;left:19581;top:3450;width:2243;height:3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nFsQA&#10;AADbAAAADwAAAGRycy9kb3ducmV2LnhtbESPT2vCQBTE74V+h+UVequbWrAa3QQRBcFS8c/B4yP7&#10;TEKzb8PumsRv3y0UPA4z8xtmkQ+mER05X1tW8D5KQBAXVtdcKjifNm9TED4ga2wsk4I7eciz56cF&#10;ptr2fKDuGEoRIexTVFCF0KZS+qIig35kW+LoXa0zGKJ0pdQO+wg3jRwnyUQarDkuVNjSqqLi53gz&#10;Cuy+vjdLN/vuvujzstuHpB8ma6VeX4blHESgITzC/+2tVjD+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ZxbEAAAA2wAAAA8AAAAAAAAAAAAAAAAAmAIAAGRycy9k&#10;b3ducmV2LnhtbFBLBQYAAAAABAAEAPUAAACJAwAAAAA=&#10;" fillcolor="white [3201]" strokecolor="black [3200]" strokeweight="1pt"/>
                  <v:group id="Group 28" o:spid="_x0000_s1206" style="position:absolute;width:23029;height:3450" coordsize="23029,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4" o:spid="_x0000_s1207" type="#_x0000_t202" style="position:absolute;width:4483;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FB722A" w:rsidRPr="002969E2" w:rsidRDefault="00FB722A" w:rsidP="002969E2">
                            <w:pPr>
                              <w:spacing w:before="0" w:after="0" w:line="240" w:lineRule="auto"/>
                              <w:ind w:firstLine="0"/>
                              <w:jc w:val="center"/>
                              <w:rPr>
                                <w:b/>
                                <w:sz w:val="18"/>
                                <w:szCs w:val="18"/>
                                <w:lang w:val="en-US"/>
                              </w:rPr>
                            </w:pPr>
                            <w:r w:rsidRPr="002969E2">
                              <w:rPr>
                                <w:b/>
                                <w:sz w:val="18"/>
                                <w:szCs w:val="18"/>
                                <w:lang w:val="en-US"/>
                              </w:rPr>
                              <w:t>1</w:t>
                            </w:r>
                          </w:p>
                          <w:p w:rsidR="00FB722A" w:rsidRPr="002969E2" w:rsidRDefault="00FB722A" w:rsidP="002969E2">
                            <w:pPr>
                              <w:spacing w:before="0" w:after="0" w:line="240" w:lineRule="auto"/>
                              <w:ind w:firstLine="0"/>
                              <w:jc w:val="center"/>
                              <w:rPr>
                                <w:b/>
                                <w:sz w:val="15"/>
                                <w:szCs w:val="15"/>
                                <w:lang w:val="en-US"/>
                              </w:rPr>
                            </w:pPr>
                            <w:r w:rsidRPr="002969E2">
                              <w:rPr>
                                <w:b/>
                                <w:sz w:val="15"/>
                                <w:szCs w:val="15"/>
                                <w:lang w:val="en-US"/>
                              </w:rPr>
                              <w:t>17724</w:t>
                            </w:r>
                          </w:p>
                        </w:txbxContent>
                      </v:textbox>
                    </v:shape>
                    <v:shape id="Text Box 25" o:spid="_x0000_s1208" type="#_x0000_t202" style="position:absolute;left:4140;width:4483;height:3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FB722A" w:rsidRPr="002969E2" w:rsidRDefault="00FB722A" w:rsidP="002969E2">
                            <w:pPr>
                              <w:spacing w:before="0" w:after="0" w:line="240" w:lineRule="auto"/>
                              <w:ind w:firstLine="0"/>
                              <w:jc w:val="center"/>
                              <w:rPr>
                                <w:b/>
                                <w:sz w:val="18"/>
                                <w:szCs w:val="18"/>
                                <w:lang w:val="en-US"/>
                              </w:rPr>
                            </w:pPr>
                            <w:r w:rsidRPr="002969E2">
                              <w:rPr>
                                <w:b/>
                                <w:sz w:val="18"/>
                                <w:szCs w:val="18"/>
                                <w:lang w:val="en-US"/>
                              </w:rPr>
                              <w:t>2</w:t>
                            </w:r>
                          </w:p>
                          <w:p w:rsidR="00FB722A" w:rsidRPr="002969E2" w:rsidRDefault="00FB722A" w:rsidP="002969E2">
                            <w:pPr>
                              <w:spacing w:before="0" w:after="0" w:line="240" w:lineRule="auto"/>
                              <w:ind w:firstLine="0"/>
                              <w:rPr>
                                <w:b/>
                                <w:sz w:val="15"/>
                                <w:szCs w:val="15"/>
                                <w:lang w:val="en-US"/>
                              </w:rPr>
                            </w:pPr>
                            <w:r w:rsidRPr="002969E2">
                              <w:rPr>
                                <w:b/>
                                <w:sz w:val="15"/>
                                <w:szCs w:val="15"/>
                                <w:lang w:val="en-US"/>
                              </w:rPr>
                              <w:t>177</w:t>
                            </w:r>
                            <w:r>
                              <w:rPr>
                                <w:b/>
                                <w:sz w:val="15"/>
                                <w:szCs w:val="15"/>
                                <w:lang w:val="en-US"/>
                              </w:rPr>
                              <w:t>31</w:t>
                            </w:r>
                          </w:p>
                        </w:txbxContent>
                      </v:textbox>
                    </v:shape>
                    <v:shape id="Text Box 26" o:spid="_x0000_s1209" type="#_x0000_t202" style="position:absolute;left:7850;width:4483;height:3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FB722A" w:rsidRPr="002969E2" w:rsidRDefault="00FB722A" w:rsidP="002969E2">
                            <w:pPr>
                              <w:spacing w:before="0" w:after="0" w:line="240" w:lineRule="auto"/>
                              <w:ind w:firstLine="0"/>
                              <w:jc w:val="center"/>
                              <w:rPr>
                                <w:b/>
                                <w:sz w:val="18"/>
                                <w:szCs w:val="18"/>
                                <w:lang w:val="en-US"/>
                              </w:rPr>
                            </w:pPr>
                            <w:r w:rsidRPr="002969E2">
                              <w:rPr>
                                <w:b/>
                                <w:sz w:val="18"/>
                                <w:szCs w:val="18"/>
                                <w:lang w:val="en-US"/>
                              </w:rPr>
                              <w:t>3</w:t>
                            </w:r>
                          </w:p>
                          <w:p w:rsidR="00FB722A" w:rsidRPr="002969E2" w:rsidRDefault="00FB722A" w:rsidP="002969E2">
                            <w:pPr>
                              <w:spacing w:before="0" w:after="0" w:line="240" w:lineRule="auto"/>
                              <w:ind w:firstLine="0"/>
                              <w:rPr>
                                <w:b/>
                                <w:sz w:val="15"/>
                                <w:szCs w:val="15"/>
                                <w:lang w:val="en-US"/>
                              </w:rPr>
                            </w:pPr>
                            <w:r w:rsidRPr="002969E2">
                              <w:rPr>
                                <w:b/>
                                <w:sz w:val="15"/>
                                <w:szCs w:val="15"/>
                                <w:lang w:val="en-US"/>
                              </w:rPr>
                              <w:t>177</w:t>
                            </w:r>
                            <w:r>
                              <w:rPr>
                                <w:b/>
                                <w:sz w:val="15"/>
                                <w:szCs w:val="15"/>
                                <w:lang w:val="en-US"/>
                              </w:rPr>
                              <w:t>38</w:t>
                            </w:r>
                          </w:p>
                        </w:txbxContent>
                      </v:textbox>
                    </v:shape>
                    <v:shape id="Text Box 27" o:spid="_x0000_s1210" type="#_x0000_t202" style="position:absolute;left:18546;width:4483;height: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FB722A" w:rsidRPr="002969E2" w:rsidRDefault="00FB722A" w:rsidP="002969E2">
                            <w:pPr>
                              <w:spacing w:before="0" w:after="0" w:line="240" w:lineRule="auto"/>
                              <w:ind w:firstLine="0"/>
                              <w:jc w:val="center"/>
                              <w:rPr>
                                <w:b/>
                                <w:sz w:val="18"/>
                                <w:szCs w:val="18"/>
                                <w:lang w:val="en-US"/>
                              </w:rPr>
                            </w:pPr>
                            <w:r>
                              <w:rPr>
                                <w:b/>
                                <w:sz w:val="18"/>
                                <w:szCs w:val="18"/>
                                <w:lang w:val="en-US"/>
                              </w:rPr>
                              <w:t>136</w:t>
                            </w:r>
                          </w:p>
                          <w:p w:rsidR="00FB722A" w:rsidRPr="002969E2" w:rsidRDefault="00FB722A" w:rsidP="002969E2">
                            <w:pPr>
                              <w:spacing w:before="0" w:after="0" w:line="240" w:lineRule="auto"/>
                              <w:ind w:firstLine="0"/>
                              <w:rPr>
                                <w:b/>
                                <w:sz w:val="15"/>
                                <w:szCs w:val="15"/>
                                <w:lang w:val="en-US"/>
                              </w:rPr>
                            </w:pPr>
                            <w:r>
                              <w:rPr>
                                <w:b/>
                                <w:sz w:val="15"/>
                                <w:szCs w:val="15"/>
                                <w:lang w:val="en-US"/>
                              </w:rPr>
                              <w:t>18669</w:t>
                            </w:r>
                          </w:p>
                        </w:txbxContent>
                      </v:textbox>
                    </v:shape>
                  </v:group>
                </v:group>
                <v:line id="Straight Connector 60" o:spid="_x0000_s1211" style="position:absolute;flip:y;visibility:visible" from="3709,0" to="3709,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CcboAAADbAAAADwAAAGRycy9kb3ducmV2LnhtbERPSwrCMBDdC94hjOBOUwWLVKOIoLhS&#10;1B5gaMa02ExKE2u9vVkILh/vv972thYdtb5yrGA2TUAQF05XbBTk98NkCcIHZI21Y1LwIQ/bzXCw&#10;xky7N1+puwUjYgj7DBWUITSZlL4oyaKfuoY4cg/XWgwRtkbqFt8x3NZyniSptFhxbCixoX1JxfP2&#10;sgq0OZPcOdMtZibND4W54PnYKTUe9bsViEB9+It/7pNWkMb18Uv8AXLz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EkaAnG6AAAA2wAAAA8AAAAAAAAAAAAAAAAAoQIAAGRy&#10;cy9kb3ducmV2LnhtbFBLBQYAAAAABAAEAPkAAACIAwAAAAA=&#10;" strokecolor="black [3200]" strokeweight=".5pt">
                  <v:stroke joinstyle="miter"/>
                </v:line>
                <v:group id="Group 37" o:spid="_x0000_s1212" style="position:absolute;left:30106;top:6469;width:23030;height:6815" coordsize="23029,6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2" o:spid="_x0000_s1213" style="position:absolute;left:1035;top:3450;width:2241;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8nLcQA&#10;AADbAAAADwAAAGRycy9kb3ducmV2LnhtbESPT2vCQBTE74V+h+UVequbSrEa3QQRBcFS8c/B4yP7&#10;TEKzb8PumsRv3y0UPA4z8xtmkQ+mER05X1tW8D5KQBAXVtdcKjifNm9TED4ga2wsk4I7eciz56cF&#10;ptr2fKDuGEoRIexTVFCF0KZS+qIig35kW+LoXa0zGKJ0pdQO+wg3jRwnyUQarDkuVNjSqqLi53gz&#10;Cuy+vjdLN/vuvujzstuHpB8ma6VeX4blHESgITzC/+2tVvAxh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Jy3EAAAA2wAAAA8AAAAAAAAAAAAAAAAAmAIAAGRycy9k&#10;b3ducmV2LnhtbFBLBQYAAAAABAAEAPUAAACJAwAAAAA=&#10;" fillcolor="white [3201]" strokecolor="black [3200]" strokeweight="1pt"/>
                  <v:rect id="Rectangle 43" o:spid="_x0000_s1214" style="position:absolute;left:5003;top:3450;width:2241;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CtsQA&#10;AADbAAAADwAAAGRycy9kb3ducmV2LnhtbESPQWvCQBSE74L/YXlCb7rRFq3RVaS0UFAUrQePj+xr&#10;Epp9G3a3Sfz3riB4HGbmG2a57kwlGnK+tKxgPEpAEGdWl5wrOP98Dd9B+ICssbJMCq7kYb3q95aY&#10;atvykZpTyEWEsE9RQRFCnUrps4IM+pGtiaP3a53BEKXLpXbYRrip5CRJptJgyXGhwJo+Csr+Tv9G&#10;gT2U12rj5vtmR7PL9hCStpt+KvUy6DYLEIG68Aw/2t9awds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TgrbEAAAA2wAAAA8AAAAAAAAAAAAAAAAAmAIAAGRycy9k&#10;b3ducmV2LnhtbFBLBQYAAAAABAAEAPUAAACJAwAAAAA=&#10;" fillcolor="white [3201]" strokecolor="black [3200]" strokeweight="1pt"/>
                  <v:rect id="Rectangle 47" o:spid="_x0000_s1215" style="position:absolute;left:9057;top:3450;width:2242;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tcQA&#10;AADbAAAADwAAAGRycy9kb3ducmV2LnhtbESPQWvCQBSE7wX/w/IEb3VjKdqmboKUFgSL0tSDx0f2&#10;NQlm34bdbRL/vVsQPA4z8w2zzkfTip6cbywrWMwTEMSl1Q1XCo4/n48vIHxA1thaJgUX8pBnk4c1&#10;ptoO/E19ESoRIexTVFCH0KVS+rImg35uO+Lo/VpnMETpKqkdDhFuWvmUJEtpsOG4UGNH7zWV5+LP&#10;KLCH5tJu3Ou+/6LVaXcIyTAuP5SaTcfNG4hAY7iHb+2tVvC8g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hLXEAAAA2wAAAA8AAAAAAAAAAAAAAAAAmAIAAGRycy9k&#10;b3ducmV2LnhtbFBLBQYAAAAABAAEAPUAAACJAwAAAAA=&#10;" fillcolor="white [3201]" strokecolor="black [3200]" strokeweight="1pt"/>
                  <v:rect id="Rectangle 49" o:spid="_x0000_s1216" style="position:absolute;left:19581;top:3450;width:2243;height:3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XMQA&#10;AADbAAAADwAAAGRycy9kb3ducmV2LnhtbESPQWvCQBSE70L/w/IK3nTTIlpjNiKlBUFRmvbg8ZF9&#10;TUKzb8PuNon/3i0UPA4z8w2TbUfTip6cbywreJonIIhLqxuuFHx9vs9eQPiArLG1TAqu5GGbP0wy&#10;TLUd+IP6IlQiQtinqKAOoUul9GVNBv3cdsTR+7bOYIjSVVI7HCLctPI5SZbSYMNxocaOXmsqf4pf&#10;o8Cem2u7c+tTf6TV5XAOyTAu35SaPo67DYhAY7iH/9t7rWCxhr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7tVzEAAAA2wAAAA8AAAAAAAAAAAAAAAAAmAIAAGRycy9k&#10;b3ducmV2LnhtbFBLBQYAAAAABAAEAPUAAACJAwAAAAA=&#10;" fillcolor="white [3201]" strokecolor="black [3200]" strokeweight="1pt"/>
                  <v:group id="Group 54" o:spid="_x0000_s1217" style="position:absolute;width:23029;height:3450" coordsize="23029,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55" o:spid="_x0000_s1218" type="#_x0000_t202" style="position:absolute;width:4483;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FB722A" w:rsidRPr="002969E2" w:rsidRDefault="00FB722A" w:rsidP="00B876F5">
                            <w:pPr>
                              <w:spacing w:before="0" w:after="0" w:line="240" w:lineRule="auto"/>
                              <w:ind w:firstLine="0"/>
                              <w:jc w:val="center"/>
                              <w:rPr>
                                <w:b/>
                                <w:sz w:val="18"/>
                                <w:szCs w:val="18"/>
                                <w:lang w:val="en-US"/>
                              </w:rPr>
                            </w:pPr>
                            <w:r w:rsidRPr="002969E2">
                              <w:rPr>
                                <w:b/>
                                <w:sz w:val="18"/>
                                <w:szCs w:val="18"/>
                                <w:lang w:val="en-US"/>
                              </w:rPr>
                              <w:t>1</w:t>
                            </w:r>
                            <w:r>
                              <w:rPr>
                                <w:b/>
                                <w:sz w:val="18"/>
                                <w:szCs w:val="18"/>
                                <w:lang w:val="en-US"/>
                              </w:rPr>
                              <w:t>’</w:t>
                            </w:r>
                          </w:p>
                          <w:p w:rsidR="00FB722A" w:rsidRPr="002969E2" w:rsidRDefault="00FB722A" w:rsidP="00B876F5">
                            <w:pPr>
                              <w:spacing w:before="0" w:after="0" w:line="240" w:lineRule="auto"/>
                              <w:ind w:firstLine="0"/>
                              <w:jc w:val="center"/>
                              <w:rPr>
                                <w:b/>
                                <w:sz w:val="15"/>
                                <w:szCs w:val="15"/>
                                <w:lang w:val="en-US"/>
                              </w:rPr>
                            </w:pPr>
                            <w:r>
                              <w:rPr>
                                <w:b/>
                                <w:sz w:val="15"/>
                                <w:szCs w:val="15"/>
                                <w:lang w:val="en-US"/>
                              </w:rPr>
                              <w:t>18732</w:t>
                            </w:r>
                          </w:p>
                        </w:txbxContent>
                      </v:textbox>
                    </v:shape>
                    <v:shape id="Text Box 56" o:spid="_x0000_s1219" type="#_x0000_t202" style="position:absolute;left:4140;width:4483;height:3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FB722A" w:rsidRPr="002969E2" w:rsidRDefault="00FB722A" w:rsidP="00B876F5">
                            <w:pPr>
                              <w:spacing w:before="0" w:after="0" w:line="240" w:lineRule="auto"/>
                              <w:ind w:firstLine="0"/>
                              <w:jc w:val="center"/>
                              <w:rPr>
                                <w:b/>
                                <w:sz w:val="18"/>
                                <w:szCs w:val="18"/>
                                <w:lang w:val="en-US"/>
                              </w:rPr>
                            </w:pPr>
                            <w:r w:rsidRPr="002969E2">
                              <w:rPr>
                                <w:b/>
                                <w:sz w:val="18"/>
                                <w:szCs w:val="18"/>
                                <w:lang w:val="en-US"/>
                              </w:rPr>
                              <w:t>2</w:t>
                            </w:r>
                            <w:r>
                              <w:rPr>
                                <w:b/>
                                <w:sz w:val="18"/>
                                <w:szCs w:val="18"/>
                                <w:lang w:val="en-US"/>
                              </w:rPr>
                              <w:t>’</w:t>
                            </w:r>
                          </w:p>
                          <w:p w:rsidR="00FB722A" w:rsidRPr="002969E2" w:rsidRDefault="00FB722A" w:rsidP="00B876F5">
                            <w:pPr>
                              <w:spacing w:before="0" w:after="0" w:line="240" w:lineRule="auto"/>
                              <w:ind w:firstLine="0"/>
                              <w:rPr>
                                <w:b/>
                                <w:sz w:val="15"/>
                                <w:szCs w:val="15"/>
                                <w:lang w:val="en-US"/>
                              </w:rPr>
                            </w:pPr>
                            <w:r w:rsidRPr="002969E2">
                              <w:rPr>
                                <w:b/>
                                <w:sz w:val="15"/>
                                <w:szCs w:val="15"/>
                                <w:lang w:val="en-US"/>
                              </w:rPr>
                              <w:t>1</w:t>
                            </w:r>
                            <w:r>
                              <w:rPr>
                                <w:b/>
                                <w:sz w:val="15"/>
                                <w:szCs w:val="15"/>
                                <w:lang w:val="en-US"/>
                              </w:rPr>
                              <w:t>8739</w:t>
                            </w:r>
                          </w:p>
                        </w:txbxContent>
                      </v:textbox>
                    </v:shape>
                    <v:shape id="Text Box 57" o:spid="_x0000_s1220" type="#_x0000_t202" style="position:absolute;left:7850;width:4483;height:3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FB722A" w:rsidRPr="002969E2" w:rsidRDefault="00FB722A" w:rsidP="00B876F5">
                            <w:pPr>
                              <w:spacing w:before="0" w:after="0" w:line="240" w:lineRule="auto"/>
                              <w:ind w:firstLine="0"/>
                              <w:jc w:val="center"/>
                              <w:rPr>
                                <w:b/>
                                <w:sz w:val="18"/>
                                <w:szCs w:val="18"/>
                                <w:lang w:val="en-US"/>
                              </w:rPr>
                            </w:pPr>
                            <w:r w:rsidRPr="002969E2">
                              <w:rPr>
                                <w:b/>
                                <w:sz w:val="18"/>
                                <w:szCs w:val="18"/>
                                <w:lang w:val="en-US"/>
                              </w:rPr>
                              <w:t>3</w:t>
                            </w:r>
                            <w:r>
                              <w:rPr>
                                <w:b/>
                                <w:sz w:val="18"/>
                                <w:szCs w:val="18"/>
                                <w:lang w:val="en-US"/>
                              </w:rPr>
                              <w:t>’</w:t>
                            </w:r>
                          </w:p>
                          <w:p w:rsidR="00FB722A" w:rsidRPr="002969E2" w:rsidRDefault="00FB722A" w:rsidP="00B876F5">
                            <w:pPr>
                              <w:spacing w:before="0" w:after="0" w:line="240" w:lineRule="auto"/>
                              <w:ind w:firstLine="0"/>
                              <w:rPr>
                                <w:b/>
                                <w:sz w:val="15"/>
                                <w:szCs w:val="15"/>
                                <w:lang w:val="en-US"/>
                              </w:rPr>
                            </w:pPr>
                            <w:r>
                              <w:rPr>
                                <w:b/>
                                <w:sz w:val="15"/>
                                <w:szCs w:val="15"/>
                                <w:lang w:val="en-US"/>
                              </w:rPr>
                              <w:t>18</w:t>
                            </w:r>
                            <w:r w:rsidRPr="002969E2">
                              <w:rPr>
                                <w:b/>
                                <w:sz w:val="15"/>
                                <w:szCs w:val="15"/>
                                <w:lang w:val="en-US"/>
                              </w:rPr>
                              <w:t>7</w:t>
                            </w:r>
                            <w:r>
                              <w:rPr>
                                <w:b/>
                                <w:sz w:val="15"/>
                                <w:szCs w:val="15"/>
                                <w:lang w:val="en-US"/>
                              </w:rPr>
                              <w:t>46</w:t>
                            </w:r>
                          </w:p>
                        </w:txbxContent>
                      </v:textbox>
                    </v:shape>
                    <v:shape id="Text Box 58" o:spid="_x0000_s1221" type="#_x0000_t202" style="position:absolute;left:18546;width:4483;height: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FB722A" w:rsidRDefault="00FB722A" w:rsidP="00B876F5">
                            <w:pPr>
                              <w:spacing w:before="0" w:after="0" w:line="240" w:lineRule="auto"/>
                              <w:ind w:firstLine="0"/>
                              <w:jc w:val="center"/>
                              <w:rPr>
                                <w:b/>
                                <w:sz w:val="18"/>
                                <w:szCs w:val="18"/>
                                <w:lang w:val="en-US"/>
                              </w:rPr>
                            </w:pPr>
                            <w:r>
                              <w:rPr>
                                <w:b/>
                                <w:sz w:val="18"/>
                                <w:szCs w:val="18"/>
                                <w:lang w:val="en-US"/>
                              </w:rPr>
                              <w:t>136’</w:t>
                            </w:r>
                          </w:p>
                          <w:p w:rsidR="00FB722A" w:rsidRPr="002969E2" w:rsidRDefault="00FB722A" w:rsidP="00B876F5">
                            <w:pPr>
                              <w:spacing w:before="0" w:after="0" w:line="240" w:lineRule="auto"/>
                              <w:ind w:firstLine="0"/>
                              <w:jc w:val="center"/>
                              <w:rPr>
                                <w:b/>
                                <w:sz w:val="15"/>
                                <w:szCs w:val="15"/>
                                <w:lang w:val="en-US"/>
                              </w:rPr>
                            </w:pPr>
                            <w:r>
                              <w:rPr>
                                <w:b/>
                                <w:sz w:val="15"/>
                                <w:szCs w:val="15"/>
                                <w:lang w:val="en-US"/>
                              </w:rPr>
                              <w:t>19677</w:t>
                            </w:r>
                          </w:p>
                        </w:txbxContent>
                      </v:textbox>
                    </v:shape>
                  </v:group>
                </v:group>
                <v:line id="Straight Connector 67" o:spid="_x0000_s1222" style="position:absolute;flip:y;visibility:visible" from="32090,431" to="32090,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aBb8AAADbAAAADwAAAGRycy9kb3ducmV2LnhtbESP3YrCMBSE7xd8h3AE77apC1apRhFB&#10;8Urx5wEOzTEtNielydb69kYQvBxm5htmseptLTpqfeVYwThJQRAXTldsFFwv298ZCB+QNdaOScGT&#10;PKyWg58F5to9+ETdORgRIexzVFCG0ORS+qIkiz5xDXH0bq61GKJsjdQtPiLc1vIvTTNpseK4UGJD&#10;m5KK+/nfKtDmQHLtTDcZm+y6LcwRD7tOqdGwX89BBOrDN/xp77WCbArv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OaBb8AAADbAAAADwAAAAAAAAAAAAAAAACh&#10;AgAAZHJzL2Rvd25yZXYueG1sUEsFBgAAAAAEAAQA+QAAAI0DAAAAAA==&#10;" strokecolor="black [3200]" strokeweight=".5pt">
                  <v:stroke joinstyle="miter"/>
                </v:line>
                <v:shape id="Straight Arrow Connector 230" o:spid="_x0000_s1223" type="#_x0000_t32" style="position:absolute;left:3795;top:1552;width:280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QgusEAAADcAAAADwAAAGRycy9kb3ducmV2LnhtbERPTWvCQBC9F/wPywheim5MQWp0FRGK&#10;nlq0wfOQHZNgdjZktzH66zuHQo+P973eDq5RPXWh9mxgPktAERfe1lwayL8/pu+gQkS22HgmAw8K&#10;sN2MXtaYWX/nE/XnWCoJ4ZChgSrGNtM6FBU5DDPfEgt39Z3DKLArte3wLuGu0WmSLLTDmqWhwpb2&#10;FRW3848zkObYN1+v9enyzO3nMp0f8ueCjZmMh90KVKQh/ov/3EcrvjeZL2fkCO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CC6wQAAANwAAAAPAAAAAAAAAAAAAAAA&#10;AKECAABkcnMvZG93bnJldi54bWxQSwUGAAAAAAQABAD5AAAAjwMAAAAA&#10;" strokecolor="black [3200]" strokeweight=".5pt">
                  <v:stroke startarrow="block" endarrow="block" joinstyle="miter"/>
                </v:shape>
              </v:group>
            </v:group>
            <v:shape id="Text Box 234" o:spid="_x0000_s1224" type="#_x0000_t202" style="position:absolute;left:344;width:10956;height:2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wccA&#10;AADcAAAADwAAAGRycy9kb3ducmV2LnhtbESPzWvCQBTE70L/h+UVetNN01YkZhUJSEXagx8Xb8/s&#10;ywdm36bZrab9611B8DjMzG+YdN6bRpypc7VlBa+jCARxbnXNpYL9bjmcgHAeWWNjmRT8kYP57GmQ&#10;YqLthTd03vpSBAi7BBVU3reJlC6vyKAb2ZY4eIXtDPogu1LqDi8BbhoZR9FYGqw5LFTYUlZRftr+&#10;GgXrbPmNm2NsJv9N9vlVLNqf/eFDqZfnfjEF4an3j/C9vdIK4rd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mp8HHAAAA3AAAAA8AAAAAAAAAAAAAAAAAmAIAAGRy&#10;cy9kb3ducmV2LnhtbFBLBQYAAAAABAAEAPUAAACMAwAAAAA=&#10;" filled="f" stroked="f" strokeweight=".5pt">
              <v:textbox>
                <w:txbxContent>
                  <w:p w:rsidR="00FB722A" w:rsidRPr="00173144" w:rsidRDefault="00FB722A" w:rsidP="00173144">
                    <w:pPr>
                      <w:spacing w:before="0" w:after="0" w:line="240" w:lineRule="auto"/>
                      <w:ind w:firstLine="0"/>
                      <w:jc w:val="center"/>
                      <w:rPr>
                        <w:sz w:val="24"/>
                        <w:szCs w:val="24"/>
                        <w:lang w:val="en-US"/>
                      </w:rPr>
                    </w:pPr>
                    <w:r w:rsidRPr="00173144">
                      <w:rPr>
                        <w:sz w:val="24"/>
                        <w:szCs w:val="24"/>
                        <w:lang w:val="en-US"/>
                      </w:rPr>
                      <w:t>Kênh chính</w:t>
                    </w:r>
                  </w:p>
                </w:txbxContent>
              </v:textbox>
            </v:shape>
            <w10:wrap type="none"/>
            <w10:anchorlock/>
          </v:group>
        </w:pict>
      </w:r>
    </w:p>
    <w:p w:rsidR="00000000" w:rsidRDefault="00722CEF">
      <w:pPr>
        <w:pStyle w:val="ListParagraph"/>
        <w:tabs>
          <w:tab w:val="left" w:pos="851"/>
        </w:tabs>
        <w:spacing w:before="0" w:after="0" w:line="240" w:lineRule="auto"/>
        <w:ind w:left="562" w:firstLine="0"/>
        <w:contextualSpacing w:val="0"/>
        <w:rPr>
          <w:lang w:val="en-US"/>
        </w:rPr>
      </w:pPr>
    </w:p>
    <w:p w:rsidR="002E17AB" w:rsidRPr="00BC0984" w:rsidRDefault="005B69DD" w:rsidP="004F526D">
      <w:pPr>
        <w:rPr>
          <w:lang w:val="en-US"/>
        </w:rPr>
      </w:pPr>
      <w:r>
        <w:rPr>
          <w:noProof/>
          <w:lang w:val="en-US"/>
        </w:rPr>
      </w:r>
      <w:r>
        <w:rPr>
          <w:noProof/>
          <w:lang w:val="en-US"/>
        </w:rPr>
        <w:pict>
          <v:group id="Group 238" o:spid="_x0000_s1225" style="width:415.65pt;height:137.95pt;mso-position-horizontal-relative:char;mso-position-vertical-relative:line" coordorigin="344" coordsize="52787,1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">
            <v:group id="Group 239" o:spid="_x0000_s1226" style="position:absolute;left:517;top:2070;width:52615;height:13802" coordorigin="517" coordsize="52614,1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240" o:spid="_x0000_s1227" style="position:absolute;left:3622;width:15519;height:7070" coordsize="15519,7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line id="Straight Connector 242" o:spid="_x0000_s1228" style="position:absolute;visibility:visible" from="4226,4497" to="4226,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buMYAAADcAAAADwAAAGRycy9kb3ducmV2LnhtbESPQWvCQBSE7wX/w/IEL6VujKVo6ipF&#10;FARLbePi+ZF9TUKzb0N21fjv3UKhx2FmvmEWq9424kKdrx0rmIwTEMSFMzWXCvRx+zQD4QOywcYx&#10;KbiRh9Vy8LDAzLgrf9ElD6WIEPYZKqhCaDMpfVGRRT92LXH0vl1nMUTZldJ0eI1w28g0SV6kxZrj&#10;QoUtrSsqfvKzVbDX89Pj9DDT2h7zD/zU9ebwvlZqNOzfXkEE6sN/+K+9MwrS5xR+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W27jGAAAA3AAAAA8AAAAAAAAA&#10;AAAAAAAAoQIAAGRycy9kb3ducmV2LnhtbFBLBQYAAAAABAAEAPkAAACUAwAAAAA=&#10;" strokecolor="black [3200]" strokeweight=".5pt">
                  <v:stroke joinstyle="miter"/>
                </v:line>
                <v:shape id="Straight Arrow Connector 243" o:spid="_x0000_s1229" type="#_x0000_t32" style="position:absolute;top:6002;width:40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NsMUAAADcAAAADwAAAGRycy9kb3ducmV2LnhtbESPQWvCQBSE74X+h+UJXkrdJC1So6uU&#10;gtiTJTZ4fmSfSTD7NmS3ScyvdwuFHoeZb4bZ7EbTiJ46V1tWEC8iEMSF1TWXCvLv/fMbCOeRNTaW&#10;ScGNHOy2jw8bTLUdOKP+5EsRStilqKDyvk2ldEVFBt3CtsTBu9jOoA+yK6XucAjlppFJFC2lwZrD&#10;QoUtfVRUXE8/RkGSY998PdXZecr1cZXEh3xaslLz2fi+BuFp9P/hP/pTB+71BX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NsMUAAADcAAAADwAAAAAAAAAA&#10;AAAAAAChAgAAZHJzL2Rvd25yZXYueG1sUEsFBgAAAAAEAAQA+QAAAJMDAAAAAA==&#10;" strokecolor="black [3200]" strokeweight=".5pt">
                  <v:stroke startarrow="block" endarrow="block" joinstyle="miter"/>
                </v:shape>
                <v:shape id="Text Box 244" o:spid="_x0000_s1230" type="#_x0000_t202" style="position:absolute;left:11041;width:4477;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v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g1LzHAAAA3AAAAA8AAAAAAAAAAAAAAAAAmAIAAGRy&#10;cy9kb3ducmV2LnhtbFBLBQYAAAAABAAEAPUAAACMAwAAAAA=&#10;" filled="f" stroked="f" strokeweight=".5pt">
                  <v:textbox>
                    <w:txbxContent>
                      <w:p w:rsidR="00FB722A" w:rsidRPr="002969E2" w:rsidRDefault="00FB722A" w:rsidP="002E17AB">
                        <w:pPr>
                          <w:spacing w:before="0" w:after="0" w:line="240" w:lineRule="auto"/>
                          <w:ind w:firstLine="0"/>
                          <w:jc w:val="center"/>
                          <w:rPr>
                            <w:b/>
                            <w:sz w:val="15"/>
                            <w:szCs w:val="15"/>
                            <w:lang w:val="en-US"/>
                          </w:rPr>
                        </w:pPr>
                        <w:r>
                          <w:rPr>
                            <w:b/>
                            <w:sz w:val="15"/>
                            <w:szCs w:val="15"/>
                            <w:lang w:val="en-US"/>
                          </w:rPr>
                          <w:t>1008</w:t>
                        </w:r>
                      </w:p>
                    </w:txbxContent>
                  </v:textbox>
                </v:shape>
                <v:shape id="Text Box 245" o:spid="_x0000_s1231" type="#_x0000_t202" style="position:absolute;left:172;top:3949;width:4477;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J8cA&#10;AADcAAAADwAAAGRycy9kb3ducmV2LnhtbESPQWvCQBSE7wX/w/IK3uqmQ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cSfHAAAA3AAAAA8AAAAAAAAAAAAAAAAAmAIAAGRy&#10;cy9kb3ducmV2LnhtbFBLBQYAAAAABAAEAPUAAACMAwAAAAA=&#10;" filled="f" stroked="f" strokeweight=".5pt">
                  <v:textbox>
                    <w:txbxContent>
                      <w:p w:rsidR="00FB722A" w:rsidRPr="002969E2" w:rsidRDefault="00FB722A" w:rsidP="002E17AB">
                        <w:pPr>
                          <w:spacing w:before="0" w:after="0" w:line="240" w:lineRule="auto"/>
                          <w:ind w:firstLine="0"/>
                          <w:jc w:val="center"/>
                          <w:rPr>
                            <w:b/>
                            <w:sz w:val="15"/>
                            <w:szCs w:val="15"/>
                            <w:lang w:val="en-US"/>
                          </w:rPr>
                        </w:pPr>
                        <w:r>
                          <w:rPr>
                            <w:b/>
                            <w:sz w:val="15"/>
                            <w:szCs w:val="15"/>
                            <w:lang w:val="en-US"/>
                          </w:rPr>
                          <w:t>7</w:t>
                        </w:r>
                      </w:p>
                    </w:txbxContent>
                  </v:textbox>
                </v:shape>
              </v:group>
              <v:group id="Group 246" o:spid="_x0000_s1232" style="position:absolute;left:517;top:517;width:52615;height:13285" coordorigin="517" coordsize="52614,1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line id="Straight Connector 247" o:spid="_x0000_s1233" style="position:absolute;visibility:visible" from="517,13284" to="52620,1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F4IMYAAADcAAAADwAAAGRycy9kb3ducmV2LnhtbESPQWvCQBSE7wX/w/KEXopuakvV6CpF&#10;WhCUqnHx/Mg+k9Ds25Ddavz3bqHQ4zAz3zDzZWdrcaHWV44VPA8TEMS5MxUXCvTxczAB4QOywdox&#10;KbiRh+Wi9zDH1LgrH+iShUJECPsUFZQhNKmUPi/Joh+6hjh6Z9daDFG2hTQtXiPc1nKUJG/SYsVx&#10;ocSGViXl39mPVbDR09PTy26itT1mX7jX1cduu1Lqsd+9z0AE6sJ/+K+9NgpGr2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heCDGAAAA3AAAAA8AAAAAAAAA&#10;AAAAAAAAoQIAAGRycy9kb3ducmV2LnhtbFBLBQYAAAAABAAEAPkAAACUAwAAAAA=&#10;" strokecolor="black [3200]" strokeweight=".5pt">
                  <v:stroke joinstyle="miter"/>
                </v:line>
                <v:group id="Group 248" o:spid="_x0000_s1234" style="position:absolute;left:948;top:6468;width:24672;height:6816" coordorigin="-603,-1" coordsize="24671,6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249" o:spid="_x0000_s1235" style="position:absolute;left:1035;top:3450;width:2241;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sY8UA&#10;AADcAAAADwAAAGRycy9kb3ducmV2LnhtbESPQWvCQBSE74X+h+UVvNVNRaxG1xBEQbBUqh48PrLP&#10;JDT7NuyuSfz33UKhx2FmvmFW2WAa0ZHztWUFb+MEBHFhdc2lgst59zoH4QOyxsYyKXiQh2z9/LTC&#10;VNuev6g7hVJECPsUFVQhtKmUvqjIoB/bljh6N+sMhihdKbXDPsJNIydJMpMGa44LFba0qaj4Pt2N&#10;AnusH03uFp/dB71fD8eQ9MNsq9ToZciXIAIN4T/8195rBZPpAn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ixjxQAAANwAAAAPAAAAAAAAAAAAAAAAAJgCAABkcnMv&#10;ZG93bnJldi54bWxQSwUGAAAAAAQABAD1AAAAigMAAAAA&#10;" fillcolor="white [3201]" strokecolor="black [3200]" strokeweight="1pt"/>
                  <v:rect id="Rectangle 250" o:spid="_x0000_s1236" style="position:absolute;left:5003;top:3450;width:2241;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TI8IA&#10;AADcAAAADwAAAGRycy9kb3ducmV2LnhtbERPz2vCMBS+D/wfwhN2m4nC3OyMIqIgOFZWd9jx0by1&#10;xealJLGt//1yGOz48f1eb0fbip58aBxrmM8UCOLSmYYrDV+X49MriBCRDbaOScOdAmw3k4c1ZsYN&#10;/El9ESuRQjhkqKGOscukDGVNFsPMdcSJ+3HeYkzQV9J4HFK4beVCqaW02HBqqLGjfU3ltbhZDS5v&#10;7u3Orz76d3r5PudRDePyoPXjdNy9gYg0xn/xn/tkNCye0/x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RMjwgAAANwAAAAPAAAAAAAAAAAAAAAAAJgCAABkcnMvZG93&#10;bnJldi54bWxQSwUGAAAAAAQABAD1AAAAhwMAAAAA&#10;" fillcolor="white [3201]" strokecolor="black [3200]" strokeweight="1pt"/>
                  <v:rect id="Rectangle 251" o:spid="_x0000_s1237" style="position:absolute;left:9057;top:3450;width:2242;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2uMUA&#10;AADcAAAADwAAAGRycy9kb3ducmV2LnhtbESPT2vCQBTE70K/w/IKvelGof6JriKlhUJFMXrw+Mi+&#10;JqHZt2F3m8Rv7wqCx2FmfsOsNr2pRUvOV5YVjEcJCOLc6ooLBefT13AOwgdkjbVlUnAlD5v1y2CF&#10;qbYdH6nNQiEihH2KCsoQmlRKn5dk0I9sQxy9X+sMhihdIbXDLsJNLSdJMpUGK44LJTb0UVL+l/0b&#10;BfZQXeutW+zbHc0uP4eQdP30U6m31367BBGoD8/wo/2tFUzex3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ba4xQAAANwAAAAPAAAAAAAAAAAAAAAAAJgCAABkcnMv&#10;ZG93bnJldi54bWxQSwUGAAAAAAQABAD1AAAAigMAAAAA&#10;" fillcolor="white [3201]" strokecolor="black [3200]" strokeweight="1pt"/>
                  <v:rect id="Rectangle 252" o:spid="_x0000_s1238" style="position:absolute;left:19581;top:3450;width:2243;height:3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oz8QA&#10;AADcAAAADwAAAGRycy9kb3ducmV2LnhtbESPQWvCQBSE74L/YXlCb7oxUFujq4hYKFQqVQ8eH9ln&#10;Esy+DbvbJP57t1DwOMzMN8xy3ZtatOR8ZVnBdJKAIM6trrhQcD59jN9B+ICssbZMCu7kYb0aDpaY&#10;advxD7XHUIgIYZ+hgjKEJpPS5yUZ9BPbEEfvap3BEKUrpHbYRbipZZokM2mw4rhQYkPbkvLb8dco&#10;sIfqXm/c/Lvd09vl6xCSrp/tlHoZ9ZsFiEB9eIb/259aQfqawt+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KM/EAAAA3AAAAA8AAAAAAAAAAAAAAAAAmAIAAGRycy9k&#10;b3ducmV2LnhtbFBLBQYAAAAABAAEAPUAAACJAwAAAAA=&#10;" fillcolor="white [3201]" strokecolor="black [3200]" strokeweight="1pt"/>
                  <v:group id="Group 253" o:spid="_x0000_s1239" style="position:absolute;left:-603;top:-1;width:24670;height:3709" coordorigin="-603,-1" coordsize="24671,3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Text Box 254" o:spid="_x0000_s1240" type="#_x0000_t202" style="position:absolute;left:-603;top:-1;width:5085;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CYccA&#10;AADcAAAADwAAAGRycy9kb3ducmV2LnhtbESPQWvCQBSE7wX/w/IK3uqmQYukriEEQkXsQevF2zP7&#10;TEKzb2N2G2N/fbdQ6HGYmW+YVTqaVgzUu8aygudZBIK4tLrhSsHxo3hagnAeWWNrmRTcyUG6njys&#10;MNH2xnsaDr4SAcIuQQW1910ipStrMuhmtiMO3sX2Bn2QfSV1j7cAN62Mo+hFGmw4LNTYUV5T+Xn4&#10;Mgq2efGO+3Nslt9t/ra7ZN31eFooNX0cs1cQnkb/H/5rb7SCeDG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QmHHAAAA3AAAAA8AAAAAAAAAAAAAAAAAmAIAAGRy&#10;cy9kb3ducmV2LnhtbFBLBQYAAAAABAAEAPUAAACMAwAAAAA=&#10;" filled="f" stroked="f" strokeweight=".5pt">
                      <v:textbox>
                        <w:txbxContent>
                          <w:p w:rsidR="00FB722A" w:rsidRPr="002969E2" w:rsidRDefault="00FB722A" w:rsidP="002E17AB">
                            <w:pPr>
                              <w:spacing w:before="0" w:after="0" w:line="240" w:lineRule="auto"/>
                              <w:ind w:firstLine="0"/>
                              <w:jc w:val="center"/>
                              <w:rPr>
                                <w:b/>
                                <w:sz w:val="18"/>
                                <w:szCs w:val="18"/>
                                <w:lang w:val="en-US"/>
                              </w:rPr>
                            </w:pPr>
                            <w:r w:rsidRPr="002969E2">
                              <w:rPr>
                                <w:b/>
                                <w:sz w:val="18"/>
                                <w:szCs w:val="18"/>
                                <w:lang w:val="en-US"/>
                              </w:rPr>
                              <w:t>1</w:t>
                            </w:r>
                          </w:p>
                          <w:p w:rsidR="00FB722A" w:rsidRPr="002969E2" w:rsidRDefault="00FB722A" w:rsidP="002E17AB">
                            <w:pPr>
                              <w:spacing w:before="0" w:after="0" w:line="240" w:lineRule="auto"/>
                              <w:ind w:firstLine="0"/>
                              <w:jc w:val="center"/>
                              <w:rPr>
                                <w:b/>
                                <w:sz w:val="15"/>
                                <w:szCs w:val="15"/>
                                <w:lang w:val="en-US"/>
                              </w:rPr>
                            </w:pPr>
                            <w:r w:rsidRPr="002969E2">
                              <w:rPr>
                                <w:b/>
                                <w:sz w:val="15"/>
                                <w:szCs w:val="15"/>
                                <w:lang w:val="en-US"/>
                              </w:rPr>
                              <w:t>177</w:t>
                            </w:r>
                            <w:r>
                              <w:rPr>
                                <w:b/>
                                <w:sz w:val="15"/>
                                <w:szCs w:val="15"/>
                                <w:lang w:val="en-US"/>
                              </w:rPr>
                              <w:t>27,5</w:t>
                            </w:r>
                          </w:p>
                        </w:txbxContent>
                      </v:textbox>
                    </v:shape>
                    <v:shape id="Text Box 255" o:spid="_x0000_s1241" type="#_x0000_t202" style="position:absolute;left:4140;top:-1;width:5262;height:3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n+sYA&#10;AADcAAAADwAAAGRycy9kb3ducmV2LnhtbESPT2vCQBTE70K/w/IK3nTTQIqk2QQJSIvoQeult9fs&#10;yx+afZtmtxr99N1CweMwM79hsmIyvTjT6DrLCp6WEQjiyuqOGwWn981iBcJ5ZI29ZVJwJQdF/jDL&#10;MNX2wgc6H30jAoRdigpa74dUSle1ZNAt7UAcvNqOBn2QYyP1iJcAN72Mo+hZGuw4LLQ4UNlS9XX8&#10;MQq25WaPh8/YrG59+bqr18P36SNRav44rV9AeJr8PfzfftMK4iSBvzPh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Xn+sYAAADcAAAADwAAAAAAAAAAAAAAAACYAgAAZHJz&#10;L2Rvd25yZXYueG1sUEsFBgAAAAAEAAQA9QAAAIsDAAAAAA==&#10;" filled="f" stroked="f" strokeweight=".5pt">
                      <v:textbox>
                        <w:txbxContent>
                          <w:p w:rsidR="00FB722A" w:rsidRPr="002969E2" w:rsidRDefault="00FB722A" w:rsidP="002E17AB">
                            <w:pPr>
                              <w:spacing w:before="0" w:after="0" w:line="240" w:lineRule="auto"/>
                              <w:ind w:firstLine="0"/>
                              <w:jc w:val="center"/>
                              <w:rPr>
                                <w:b/>
                                <w:sz w:val="18"/>
                                <w:szCs w:val="18"/>
                                <w:lang w:val="en-US"/>
                              </w:rPr>
                            </w:pPr>
                            <w:r w:rsidRPr="002969E2">
                              <w:rPr>
                                <w:b/>
                                <w:sz w:val="18"/>
                                <w:szCs w:val="18"/>
                                <w:lang w:val="en-US"/>
                              </w:rPr>
                              <w:t>2</w:t>
                            </w:r>
                          </w:p>
                          <w:p w:rsidR="00FB722A" w:rsidRPr="002969E2" w:rsidRDefault="00FB722A" w:rsidP="002E17AB">
                            <w:pPr>
                              <w:spacing w:before="0" w:after="0" w:line="240" w:lineRule="auto"/>
                              <w:ind w:firstLine="0"/>
                              <w:rPr>
                                <w:b/>
                                <w:sz w:val="15"/>
                                <w:szCs w:val="15"/>
                                <w:lang w:val="en-US"/>
                              </w:rPr>
                            </w:pPr>
                            <w:r w:rsidRPr="002969E2">
                              <w:rPr>
                                <w:b/>
                                <w:sz w:val="15"/>
                                <w:szCs w:val="15"/>
                                <w:lang w:val="en-US"/>
                              </w:rPr>
                              <w:t>177</w:t>
                            </w:r>
                            <w:r>
                              <w:rPr>
                                <w:b/>
                                <w:sz w:val="15"/>
                                <w:szCs w:val="15"/>
                                <w:lang w:val="en-US"/>
                              </w:rPr>
                              <w:t>34,5</w:t>
                            </w:r>
                          </w:p>
                        </w:txbxContent>
                      </v:textbox>
                    </v:shape>
                    <v:shape id="Text Box 256" o:spid="_x0000_s1242" type="#_x0000_t202" style="position:absolute;left:7849;top:-1;width:5435;height:3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5jcYA&#10;AADcAAAADwAAAGRycy9kb3ducmV2LnhtbESPQWvCQBSE70L/w/IKvZlNA4qkWUMISIu0BzWX3p7Z&#10;ZxLMvk2zq6b99d1CweMwM98wWT6ZXlxpdJ1lBc9RDIK4trrjRkF12MxXIJxH1thbJgXf5CBfP8wy&#10;TLW98Y6ue9+IAGGXooLW+yGV0tUtGXSRHYiDd7KjQR/k2Eg94i3ATS+TOF5Kgx2HhRYHKluqz/uL&#10;UbAtNx+4OyZm9dOXr++nYviqPhdKPT1OxQsIT5O/h//bb1pBsljC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5jcYAAADcAAAADwAAAAAAAAAAAAAAAACYAgAAZHJz&#10;L2Rvd25yZXYueG1sUEsFBgAAAAAEAAQA9QAAAIsDAAAAAA==&#10;" filled="f" stroked="f" strokeweight=".5pt">
                      <v:textbox>
                        <w:txbxContent>
                          <w:p w:rsidR="00FB722A" w:rsidRPr="002969E2" w:rsidRDefault="00FB722A" w:rsidP="002E17AB">
                            <w:pPr>
                              <w:spacing w:before="0" w:after="0" w:line="240" w:lineRule="auto"/>
                              <w:ind w:firstLine="0"/>
                              <w:jc w:val="center"/>
                              <w:rPr>
                                <w:b/>
                                <w:sz w:val="18"/>
                                <w:szCs w:val="18"/>
                                <w:lang w:val="en-US"/>
                              </w:rPr>
                            </w:pPr>
                            <w:r w:rsidRPr="002969E2">
                              <w:rPr>
                                <w:b/>
                                <w:sz w:val="18"/>
                                <w:szCs w:val="18"/>
                                <w:lang w:val="en-US"/>
                              </w:rPr>
                              <w:t>3</w:t>
                            </w:r>
                          </w:p>
                          <w:p w:rsidR="00FB722A" w:rsidRPr="002969E2" w:rsidRDefault="00FB722A" w:rsidP="002E17AB">
                            <w:pPr>
                              <w:spacing w:before="0" w:after="0" w:line="240" w:lineRule="auto"/>
                              <w:ind w:firstLine="0"/>
                              <w:rPr>
                                <w:b/>
                                <w:sz w:val="15"/>
                                <w:szCs w:val="15"/>
                                <w:lang w:val="en-US"/>
                              </w:rPr>
                            </w:pPr>
                            <w:r w:rsidRPr="002969E2">
                              <w:rPr>
                                <w:b/>
                                <w:sz w:val="15"/>
                                <w:szCs w:val="15"/>
                                <w:lang w:val="en-US"/>
                              </w:rPr>
                              <w:t>177</w:t>
                            </w:r>
                            <w:r>
                              <w:rPr>
                                <w:b/>
                                <w:sz w:val="15"/>
                                <w:szCs w:val="15"/>
                                <w:lang w:val="en-US"/>
                              </w:rPr>
                              <w:t>41,5</w:t>
                            </w:r>
                          </w:p>
                        </w:txbxContent>
                      </v:textbox>
                    </v:shape>
                    <v:shape id="Text Box 257" o:spid="_x0000_s1243" type="#_x0000_t202" style="position:absolute;left:17941;top:257;width:6126;height:3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cFscA&#10;AADcAAAADwAAAGRycy9kb3ducmV2LnhtbESPzWrDMBCE74W+g9hCb41cg9PgRAnBYFJKcsjPpbet&#10;tbFNrJVrKbbbp68ChRyHmfmGWaxG04ieOldbVvA6iUAQF1bXXCo4HfOXGQjnkTU2lknBDzlYLR8f&#10;FphqO/Ce+oMvRYCwS1FB5X2bSumKigy6iW2Jg3e2nUEfZFdK3eEQ4KaRcRRNpcGaw0KFLWUVFZfD&#10;1Sj4yPId7r9iM/ttss32vG6/T5+JUs9P43oOwtPo7+H/9rtWECdv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r3BbHAAAA3AAAAA8AAAAAAAAAAAAAAAAAmAIAAGRy&#10;cy9kb3ducmV2LnhtbFBLBQYAAAAABAAEAPUAAACMAwAAAAA=&#10;" filled="f" stroked="f" strokeweight=".5pt">
                      <v:textbox>
                        <w:txbxContent>
                          <w:p w:rsidR="00FB722A" w:rsidRPr="002969E2" w:rsidRDefault="00FB722A" w:rsidP="002E17AB">
                            <w:pPr>
                              <w:spacing w:before="0" w:after="0" w:line="240" w:lineRule="auto"/>
                              <w:ind w:firstLine="0"/>
                              <w:jc w:val="center"/>
                              <w:rPr>
                                <w:b/>
                                <w:sz w:val="18"/>
                                <w:szCs w:val="18"/>
                                <w:lang w:val="en-US"/>
                              </w:rPr>
                            </w:pPr>
                            <w:r>
                              <w:rPr>
                                <w:b/>
                                <w:sz w:val="18"/>
                                <w:szCs w:val="18"/>
                                <w:lang w:val="en-US"/>
                              </w:rPr>
                              <w:t>136</w:t>
                            </w:r>
                          </w:p>
                          <w:p w:rsidR="00FB722A" w:rsidRPr="002969E2" w:rsidRDefault="00FB722A" w:rsidP="002E17AB">
                            <w:pPr>
                              <w:spacing w:before="0" w:after="0" w:line="240" w:lineRule="auto"/>
                              <w:ind w:firstLine="0"/>
                              <w:jc w:val="center"/>
                              <w:rPr>
                                <w:b/>
                                <w:sz w:val="15"/>
                                <w:szCs w:val="15"/>
                                <w:lang w:val="en-US"/>
                              </w:rPr>
                            </w:pPr>
                            <w:r>
                              <w:rPr>
                                <w:b/>
                                <w:sz w:val="15"/>
                                <w:szCs w:val="15"/>
                                <w:lang w:val="en-US"/>
                              </w:rPr>
                              <w:t>18672,5</w:t>
                            </w:r>
                          </w:p>
                        </w:txbxContent>
                      </v:textbox>
                    </v:shape>
                  </v:group>
                </v:group>
                <v:line id="Straight Connector 258" o:spid="_x0000_s1244" style="position:absolute;flip:y;visibility:visible" from="3709,0" to="3709,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Fj7sAAADcAAAADwAAAGRycy9kb3ducmV2LnhtbERPSwrCMBDdC94hjOBOUwVFqrEUQXGl&#10;+DnA0IxpsZmUJtZ6e7MQXD7ef5P1thYdtb5yrGA2TUAQF05XbBTcb/vJCoQPyBprx6TgQx6y7XCw&#10;wVS7N1+ouwYjYgj7FBWUITSplL4oyaKfuoY4cg/XWgwRtkbqFt8x3NZyniRLabHi2FBiQ7uSiuf1&#10;ZRVocyKZO9MtZmZ53xfmjKdDp9R41OdrEIH68Bf/3EetYL6Ia+OZeATk9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rKcWPuwAAANwAAAAPAAAAAAAAAAAAAAAAAKECAABk&#10;cnMvZG93bnJldi54bWxQSwUGAAAAAAQABAD5AAAAiQMAAAAA&#10;" strokecolor="black [3200]" strokeweight=".5pt">
                  <v:stroke joinstyle="miter"/>
                </v:line>
                <v:group id="Group 259" o:spid="_x0000_s1245" style="position:absolute;left:29243;top:6468;width:23889;height:6816" coordorigin="-862,-1" coordsize="23889,6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260" o:spid="_x0000_s1246" style="position:absolute;left:1035;top:3450;width:2241;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nsIA&#10;AADcAAAADwAAAGRycy9kb3ducmV2LnhtbERPu2rDMBTdC/kHcQPdajke3NaJEkJIodDSEDdDxot1&#10;Y5tYV0ZS/fj7aih0PJz3ZjeZTgzkfGtZwSpJQRBXVrdcK7h8vz29gPABWWNnmRTM5GG3XTxssNB2&#10;5DMNZahFDGFfoIImhL6Q0lcNGfSJ7Ykjd7POYIjQ1VI7HGO46WSWprk02HJsaLCnQ0PVvfwxCuyp&#10;nbu9e/0aPun5+nEK6TjlR6Uel9N+DSLQFP7Ff+53rSDL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dmewgAAANwAAAAPAAAAAAAAAAAAAAAAAJgCAABkcnMvZG93&#10;bnJldi54bWxQSwUGAAAAAAQABAD1AAAAhwMAAAAA&#10;" fillcolor="white [3201]" strokecolor="black [3200]" strokeweight="1pt"/>
                  <v:rect id="Rectangle 261" o:spid="_x0000_s1247" style="position:absolute;left:5003;top:3450;width:2241;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8BcQA&#10;AADcAAAADwAAAGRycy9kb3ducmV2LnhtbESPQWvCQBSE7wX/w/KE3upGD6lGVxFpQWipGD14fGSf&#10;STD7NuyuSfz33ULB4zAz3zCrzWAa0ZHztWUF00kCgriwuuZSwfn0+TYH4QOyxsYyKXiQh8169LLC&#10;TNuej9TloRQRwj5DBVUIbSalLyoy6Ce2JY7e1TqDIUpXSu2wj3DTyFmSpNJgzXGhwpZ2FRW3/G4U&#10;2EP9aLZu8dN90/vl6xCSfkg/lHodD9sliEBDeIb/23utYJZO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fAXEAAAA3AAAAA8AAAAAAAAAAAAAAAAAmAIAAGRycy9k&#10;b3ducmV2LnhtbFBLBQYAAAAABAAEAPUAAACJAwAAAAA=&#10;" fillcolor="white [3201]" strokecolor="black [3200]" strokeweight="1pt"/>
                  <v:rect id="Rectangle 262" o:spid="_x0000_s1248" style="position:absolute;left:9057;top:3450;width:2242;height:33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icsUA&#10;AADcAAAADwAAAGRycy9kb3ducmV2LnhtbESPT2vCQBTE74LfYXlCb7oxh1RTVxFREFoq/jn0+Mi+&#10;JqHZt2F3TeK37xYKHoeZ+Q2z2gymER05X1tWMJ8lIIgLq2suFdyuh+kChA/IGhvLpOBBHjbr8WiF&#10;ubY9n6m7hFJECPscFVQhtLmUvqjIoJ/Zljh639YZDFG6UmqHfYSbRqZJkkmDNceFClvaVVT8XO5G&#10;gT3Vj2brlp/dB71+vZ9C0g/ZXqmXybB9AxFoCM/wf/uoFaRZ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JyxQAAANwAAAAPAAAAAAAAAAAAAAAAAJgCAABkcnMv&#10;ZG93bnJldi54bWxQSwUGAAAAAAQABAD1AAAAigMAAAAA&#10;" fillcolor="white [3201]" strokecolor="black [3200]" strokeweight="1pt"/>
                  <v:rect id="Rectangle 263" o:spid="_x0000_s1249" style="position:absolute;left:19581;top:3450;width:2243;height:3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H6cQA&#10;AADcAAAADwAAAGRycy9kb3ducmV2LnhtbESPQWvCQBSE74L/YXmCN92okLbRVUQsCEqltoceH9ln&#10;Esy+DbvbJP57t1DwOMzMN8xq05tatOR8ZVnBbJqAIM6trrhQ8P31PnkF4QOyxtoyKbiTh816OFhh&#10;pm3Hn9ReQiEihH2GCsoQmkxKn5dk0E9tQxy9q3UGQ5SukNphF+GmlvMkSaXBiuNCiQ3tSspvl1+j&#10;wJ6re711bx/tiV5+jueQdH26V2o86rdLEIH68Az/tw9awTxdwN+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R+nEAAAA3AAAAA8AAAAAAAAAAAAAAAAAmAIAAGRycy9k&#10;b3ducmV2LnhtbFBLBQYAAAAABAAEAPUAAACJAwAAAAA=&#10;" fillcolor="white [3201]" strokecolor="black [3200]" strokeweight="1pt"/>
                  <v:group id="Group 264" o:spid="_x0000_s1250" style="position:absolute;left:-862;top:-1;width:23888;height:3450" coordorigin="-862,-1" coordsize="23889,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Text Box 265" o:spid="_x0000_s1251" type="#_x0000_t202" style="position:absolute;left:-862;top:-1;width:5342;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tR8YA&#10;AADcAAAADwAAAGRycy9kb3ducmV2LnhtbESPQWvCQBSE70L/w/IKvZlNA4qkWUMISIu0BzWX3p7Z&#10;ZxLMvk2zq6b99d1CweMwM98wWT6ZXlxpdJ1lBc9RDIK4trrjRkF12MxXIJxH1thbJgXf5CBfP8wy&#10;TLW98Y6ue9+IAGGXooLW+yGV0tUtGXSRHYiDd7KjQR/k2Eg94i3ATS+TOF5Kgx2HhRYHKluqz/uL&#10;UbAtNx+4OyZm9dOXr++nYviqPhdKPT1OxQsIT5O/h//bb1pBsl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ktR8YAAADcAAAADwAAAAAAAAAAAAAAAACYAgAAZHJz&#10;L2Rvd25yZXYueG1sUEsFBgAAAAAEAAQA9QAAAIsDAAAAAA==&#10;" filled="f" stroked="f" strokeweight=".5pt">
                      <v:textbox>
                        <w:txbxContent>
                          <w:p w:rsidR="00FB722A" w:rsidRPr="002969E2" w:rsidRDefault="00FB722A" w:rsidP="002E17AB">
                            <w:pPr>
                              <w:spacing w:before="0" w:after="0" w:line="240" w:lineRule="auto"/>
                              <w:ind w:firstLine="0"/>
                              <w:jc w:val="center"/>
                              <w:rPr>
                                <w:b/>
                                <w:sz w:val="18"/>
                                <w:szCs w:val="18"/>
                                <w:lang w:val="en-US"/>
                              </w:rPr>
                            </w:pPr>
                            <w:r w:rsidRPr="002969E2">
                              <w:rPr>
                                <w:b/>
                                <w:sz w:val="18"/>
                                <w:szCs w:val="18"/>
                                <w:lang w:val="en-US"/>
                              </w:rPr>
                              <w:t>1</w:t>
                            </w:r>
                            <w:r>
                              <w:rPr>
                                <w:b/>
                                <w:sz w:val="18"/>
                                <w:szCs w:val="18"/>
                                <w:lang w:val="en-US"/>
                              </w:rPr>
                              <w:t>’</w:t>
                            </w:r>
                          </w:p>
                          <w:p w:rsidR="00FB722A" w:rsidRPr="002969E2" w:rsidRDefault="00FB722A" w:rsidP="002E17AB">
                            <w:pPr>
                              <w:spacing w:before="0" w:after="0" w:line="240" w:lineRule="auto"/>
                              <w:ind w:firstLine="0"/>
                              <w:jc w:val="center"/>
                              <w:rPr>
                                <w:b/>
                                <w:sz w:val="15"/>
                                <w:szCs w:val="15"/>
                                <w:lang w:val="en-US"/>
                              </w:rPr>
                            </w:pPr>
                            <w:r>
                              <w:rPr>
                                <w:b/>
                                <w:sz w:val="15"/>
                                <w:szCs w:val="15"/>
                                <w:lang w:val="en-US"/>
                              </w:rPr>
                              <w:t>18735,5</w:t>
                            </w:r>
                          </w:p>
                        </w:txbxContent>
                      </v:textbox>
                    </v:shape>
                    <v:shape id="Text Box 266" o:spid="_x0000_s1252" type="#_x0000_t202" style="position:absolute;left:3364;top:-1;width:5257;height:3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rsidR="00FB722A" w:rsidRPr="002969E2" w:rsidRDefault="00FB722A" w:rsidP="002E17AB">
                            <w:pPr>
                              <w:spacing w:before="0" w:after="0" w:line="240" w:lineRule="auto"/>
                              <w:ind w:firstLine="0"/>
                              <w:jc w:val="center"/>
                              <w:rPr>
                                <w:b/>
                                <w:sz w:val="18"/>
                                <w:szCs w:val="18"/>
                                <w:lang w:val="en-US"/>
                              </w:rPr>
                            </w:pPr>
                            <w:r w:rsidRPr="002969E2">
                              <w:rPr>
                                <w:b/>
                                <w:sz w:val="18"/>
                                <w:szCs w:val="18"/>
                                <w:lang w:val="en-US"/>
                              </w:rPr>
                              <w:t>2</w:t>
                            </w:r>
                            <w:r>
                              <w:rPr>
                                <w:b/>
                                <w:sz w:val="18"/>
                                <w:szCs w:val="18"/>
                                <w:lang w:val="en-US"/>
                              </w:rPr>
                              <w:t>’</w:t>
                            </w:r>
                          </w:p>
                          <w:p w:rsidR="00FB722A" w:rsidRPr="002969E2" w:rsidRDefault="00FB722A" w:rsidP="002E17AB">
                            <w:pPr>
                              <w:spacing w:before="0" w:after="0" w:line="240" w:lineRule="auto"/>
                              <w:ind w:firstLine="0"/>
                              <w:rPr>
                                <w:b/>
                                <w:sz w:val="15"/>
                                <w:szCs w:val="15"/>
                                <w:lang w:val="en-US"/>
                              </w:rPr>
                            </w:pPr>
                            <w:r w:rsidRPr="002969E2">
                              <w:rPr>
                                <w:b/>
                                <w:sz w:val="15"/>
                                <w:szCs w:val="15"/>
                                <w:lang w:val="en-US"/>
                              </w:rPr>
                              <w:t>1</w:t>
                            </w:r>
                            <w:r>
                              <w:rPr>
                                <w:b/>
                                <w:sz w:val="15"/>
                                <w:szCs w:val="15"/>
                                <w:lang w:val="en-US"/>
                              </w:rPr>
                              <w:t>8742,5</w:t>
                            </w:r>
                          </w:p>
                        </w:txbxContent>
                      </v:textbox>
                    </v:shape>
                    <v:shape id="Text Box 267" o:spid="_x0000_s1253" type="#_x0000_t202" style="position:absolute;left:7847;top:-1;width:5610;height:3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q8cA&#10;AADcAAAADwAAAGRycy9kb3ducmV2LnhtbESPQWvCQBSE7wX/w/IK3uqmAa2kriEEQkXsQevF2zP7&#10;TEKzb2N2G2N/fbdQ6HGYmW+YVTqaVgzUu8aygudZBIK4tLrhSsHxo3hagnAeWWNrmRTcyUG6njys&#10;MNH2xnsaDr4SAcIuQQW1910ipStrMuhmtiMO3sX2Bn2QfSV1j7cAN62Mo2ghDTYcFmrsKK+p/Dx8&#10;GQXbvHjH/Tk2y+82f9tdsu56PM2Vmj6O2SsIT6P/D/+1N1pBvHi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FqvHAAAA3AAAAA8AAAAAAAAAAAAAAAAAmAIAAGRy&#10;cy9kb3ducmV2LnhtbFBLBQYAAAAABAAEAPUAAACMAwAAAAA=&#10;" filled="f" stroked="f" strokeweight=".5pt">
                      <v:textbox>
                        <w:txbxContent>
                          <w:p w:rsidR="00FB722A" w:rsidRPr="002969E2" w:rsidRDefault="00FB722A" w:rsidP="002E17AB">
                            <w:pPr>
                              <w:spacing w:before="0" w:after="0" w:line="240" w:lineRule="auto"/>
                              <w:ind w:firstLine="0"/>
                              <w:jc w:val="center"/>
                              <w:rPr>
                                <w:b/>
                                <w:sz w:val="18"/>
                                <w:szCs w:val="18"/>
                                <w:lang w:val="en-US"/>
                              </w:rPr>
                            </w:pPr>
                            <w:r w:rsidRPr="002969E2">
                              <w:rPr>
                                <w:b/>
                                <w:sz w:val="18"/>
                                <w:szCs w:val="18"/>
                                <w:lang w:val="en-US"/>
                              </w:rPr>
                              <w:t>3</w:t>
                            </w:r>
                            <w:r>
                              <w:rPr>
                                <w:b/>
                                <w:sz w:val="18"/>
                                <w:szCs w:val="18"/>
                                <w:lang w:val="en-US"/>
                              </w:rPr>
                              <w:t>’</w:t>
                            </w:r>
                          </w:p>
                          <w:p w:rsidR="00FB722A" w:rsidRPr="002969E2" w:rsidRDefault="00FB722A" w:rsidP="002E17AB">
                            <w:pPr>
                              <w:spacing w:before="0" w:after="0" w:line="240" w:lineRule="auto"/>
                              <w:ind w:firstLine="0"/>
                              <w:rPr>
                                <w:b/>
                                <w:sz w:val="15"/>
                                <w:szCs w:val="15"/>
                                <w:lang w:val="en-US"/>
                              </w:rPr>
                            </w:pPr>
                            <w:r>
                              <w:rPr>
                                <w:b/>
                                <w:sz w:val="15"/>
                                <w:szCs w:val="15"/>
                                <w:lang w:val="en-US"/>
                              </w:rPr>
                              <w:t>18</w:t>
                            </w:r>
                            <w:r w:rsidRPr="002969E2">
                              <w:rPr>
                                <w:b/>
                                <w:sz w:val="15"/>
                                <w:szCs w:val="15"/>
                                <w:lang w:val="en-US"/>
                              </w:rPr>
                              <w:t>7</w:t>
                            </w:r>
                            <w:r>
                              <w:rPr>
                                <w:b/>
                                <w:sz w:val="15"/>
                                <w:szCs w:val="15"/>
                                <w:lang w:val="en-US"/>
                              </w:rPr>
                              <w:t>49,5</w:t>
                            </w:r>
                          </w:p>
                        </w:txbxContent>
                      </v:textbox>
                    </v:shape>
                    <v:shape id="Text Box 268" o:spid="_x0000_s1254" type="#_x0000_t202" style="position:absolute;left:18029;top:-1;width:4997;height: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FB722A" w:rsidRDefault="00FB722A" w:rsidP="002E17AB">
                            <w:pPr>
                              <w:spacing w:before="0" w:after="0" w:line="240" w:lineRule="auto"/>
                              <w:ind w:firstLine="0"/>
                              <w:jc w:val="center"/>
                              <w:rPr>
                                <w:b/>
                                <w:sz w:val="18"/>
                                <w:szCs w:val="18"/>
                                <w:lang w:val="en-US"/>
                              </w:rPr>
                            </w:pPr>
                            <w:r>
                              <w:rPr>
                                <w:b/>
                                <w:sz w:val="18"/>
                                <w:szCs w:val="18"/>
                                <w:lang w:val="en-US"/>
                              </w:rPr>
                              <w:t>136’</w:t>
                            </w:r>
                          </w:p>
                          <w:p w:rsidR="00FB722A" w:rsidRPr="002969E2" w:rsidRDefault="00FB722A" w:rsidP="002E17AB">
                            <w:pPr>
                              <w:spacing w:before="0" w:after="0" w:line="240" w:lineRule="auto"/>
                              <w:ind w:firstLine="0"/>
                              <w:jc w:val="center"/>
                              <w:rPr>
                                <w:b/>
                                <w:sz w:val="15"/>
                                <w:szCs w:val="15"/>
                                <w:lang w:val="en-US"/>
                              </w:rPr>
                            </w:pPr>
                            <w:r>
                              <w:rPr>
                                <w:b/>
                                <w:sz w:val="15"/>
                                <w:szCs w:val="15"/>
                                <w:lang w:val="en-US"/>
                              </w:rPr>
                              <w:t>19680,5</w:t>
                            </w:r>
                          </w:p>
                        </w:txbxContent>
                      </v:textbox>
                    </v:shape>
                  </v:group>
                </v:group>
                <v:line id="Straight Connector 269" o:spid="_x0000_s1255" style="position:absolute;flip:y;visibility:visible" from="32090,431" to="32090,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qqcIAAADcAAAADwAAAGRycy9kb3ducmV2LnhtbESPwWrDMBBE74H+g9hCb7FsQ03jRDYm&#10;4NJTSpN8wGJtZVNrZSzFcf++KhR6HGbmDXOoVzuKhWY/OFaQJSkI4s7pgY2C66XdvoDwAVnj6JgU&#10;fJOHunrYHLDU7s4ftJyDERHCvkQFfQhTKaXverLoEzcRR+/TzRZDlLOResZ7hNtR5mlaSIsDx4Ue&#10;Jzr21H2db1aBNieSjTPLc2aKa9uZdzy9Lko9Pa7NHkSgNfyH/9pvWkFe7OD3TDwCs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mqqcIAAADcAAAADwAAAAAAAAAAAAAA&#10;AAChAgAAZHJzL2Rvd25yZXYueG1sUEsFBgAAAAAEAAQA+QAAAJADAAAAAA==&#10;" strokecolor="black [3200]" strokeweight=".5pt">
                  <v:stroke joinstyle="miter"/>
                </v:line>
                <v:shape id="Straight Arrow Connector 271" o:spid="_x0000_s1256" type="#_x0000_t32" style="position:absolute;left:3795;top:1552;width:280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84cMAAADcAAAADwAAAGRycy9kb3ducmV2LnhtbESPQYvCMBSE7wv+h/CEvSyatgdXq1FE&#10;ED2tqMXzo3m2xealNLF2/fVmQdjjMPPNMItVb2rRUesqywricQSCOLe64kJBdt6OpiCcR9ZYWyYF&#10;v+RgtRx8LDDV9sFH6k6+EKGEXYoKSu+bVEqXl2TQjW1DHLyrbQ36INtC6hYfodzUMomiiTRYcVgo&#10;saFNSfntdDcKkgy7+vBVHS/PTP/MkniXPSes1OewX89BeOr9f/hN73XgvmP4Ox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yPOHDAAAA3AAAAA8AAAAAAAAAAAAA&#10;AAAAoQIAAGRycy9kb3ducmV2LnhtbFBLBQYAAAAABAAEAPkAAACRAwAAAAA=&#10;" strokecolor="black [3200]" strokeweight=".5pt">
                  <v:stroke startarrow="block" endarrow="block" joinstyle="miter"/>
                </v:shape>
              </v:group>
            </v:group>
            <v:shape id="Text Box 272" o:spid="_x0000_s1257" type="#_x0000_t202" style="position:absolute;left:344;width:10956;height:2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rsidR="00FB722A" w:rsidRPr="00173144" w:rsidRDefault="00FB722A" w:rsidP="002E17AB">
                    <w:pPr>
                      <w:spacing w:before="0" w:after="0" w:line="240" w:lineRule="auto"/>
                      <w:ind w:firstLine="0"/>
                      <w:jc w:val="center"/>
                      <w:rPr>
                        <w:sz w:val="24"/>
                        <w:szCs w:val="24"/>
                        <w:lang w:val="en-US"/>
                      </w:rPr>
                    </w:pPr>
                    <w:r w:rsidRPr="00173144">
                      <w:rPr>
                        <w:sz w:val="24"/>
                        <w:szCs w:val="24"/>
                        <w:lang w:val="en-US"/>
                      </w:rPr>
                      <w:t xml:space="preserve">Kênh </w:t>
                    </w:r>
                    <w:r>
                      <w:rPr>
                        <w:sz w:val="24"/>
                        <w:szCs w:val="24"/>
                        <w:lang w:val="en-US"/>
                      </w:rPr>
                      <w:t>xen kẽ</w:t>
                    </w:r>
                  </w:p>
                </w:txbxContent>
              </v:textbox>
            </v:shape>
            <w10:wrap type="none"/>
            <w10:anchorlock/>
          </v:group>
        </w:pict>
      </w:r>
    </w:p>
    <w:p w:rsidR="00FB722A" w:rsidRDefault="00FB722A" w:rsidP="004F526D">
      <w:pPr>
        <w:rPr>
          <w:lang w:val="en-US"/>
        </w:rPr>
      </w:pPr>
    </w:p>
    <w:p w:rsidR="008656DC" w:rsidRPr="00BC0984" w:rsidRDefault="009F4E5B" w:rsidP="004F526D">
      <w:pPr>
        <w:rPr>
          <w:lang w:val="en-US"/>
        </w:rPr>
      </w:pPr>
      <w:r w:rsidRPr="00BC0984">
        <w:rPr>
          <w:lang w:val="en-US"/>
        </w:rPr>
        <w:t>Tài liệu tham chiếu: Dựa theo khuyến nghị ITU-</w:t>
      </w:r>
      <w:r w:rsidR="00EE2AB0" w:rsidRPr="00BC0984">
        <w:rPr>
          <w:lang w:val="en-US"/>
        </w:rPr>
        <w:t>R F.</w:t>
      </w:r>
      <w:r w:rsidRPr="00BC0984">
        <w:rPr>
          <w:lang w:val="en-US"/>
        </w:rPr>
        <w:t>595-10</w:t>
      </w:r>
      <w:r w:rsidR="009810F7">
        <w:rPr>
          <w:lang w:val="en-US"/>
        </w:rPr>
        <w:t xml:space="preserve"> -</w:t>
      </w:r>
      <w:r w:rsidR="00F2533D">
        <w:rPr>
          <w:lang w:val="en-US"/>
        </w:rPr>
        <w:t xml:space="preserve"> Annex 3</w:t>
      </w:r>
      <w:r w:rsidRPr="00BC0984">
        <w:rPr>
          <w:lang w:val="en-US"/>
        </w:rPr>
        <w:t>.</w:t>
      </w:r>
    </w:p>
    <w:p w:rsidR="00AB5B33" w:rsidRPr="00BC0984" w:rsidRDefault="009F4E5B">
      <w:pPr>
        <w:rPr>
          <w:lang w:val="fr-FR"/>
        </w:rPr>
      </w:pPr>
      <w:r w:rsidRPr="00BC0984">
        <w:rPr>
          <w:lang w:val="en-US"/>
        </w:rPr>
        <w:t>Quy định:</w:t>
      </w:r>
    </w:p>
    <w:p w:rsidR="008656DC" w:rsidRPr="00BC0984" w:rsidRDefault="008656DC" w:rsidP="00DC3F40">
      <w:pPr>
        <w:pStyle w:val="ListParagraph"/>
        <w:numPr>
          <w:ilvl w:val="0"/>
          <w:numId w:val="29"/>
        </w:numPr>
        <w:contextualSpacing w:val="0"/>
        <w:rPr>
          <w:lang w:val="fr-FR"/>
        </w:rPr>
      </w:pPr>
      <w:r w:rsidRPr="00BC0984">
        <w:rPr>
          <w:lang w:val="fr-FR"/>
        </w:rPr>
        <w:t xml:space="preserve">Mục đích sử dụng: Dành cho các hệ thống viba số điểm – điểm </w:t>
      </w:r>
      <w:r w:rsidR="007A55B4">
        <w:rPr>
          <w:lang w:val="fr-FR"/>
        </w:rPr>
        <w:br/>
      </w:r>
      <w:r w:rsidRPr="00BC0984">
        <w:rPr>
          <w:lang w:val="fr-FR"/>
        </w:rPr>
        <w:t xml:space="preserve">từ kênh </w:t>
      </w:r>
      <w:r w:rsidR="008169C6" w:rsidRPr="00BC0984">
        <w:rPr>
          <w:lang w:val="fr-FR"/>
        </w:rPr>
        <w:t>01</w:t>
      </w:r>
      <w:r w:rsidRPr="00BC0984">
        <w:rPr>
          <w:lang w:val="fr-FR"/>
        </w:rPr>
        <w:t xml:space="preserve"> đến kênh </w:t>
      </w:r>
      <w:r w:rsidR="008169C6" w:rsidRPr="00BC0984">
        <w:rPr>
          <w:lang w:val="fr-FR"/>
        </w:rPr>
        <w:t>30</w:t>
      </w:r>
    </w:p>
    <w:p w:rsidR="008656DC" w:rsidRPr="00BC0984" w:rsidRDefault="008656DC" w:rsidP="001970E0">
      <w:pPr>
        <w:pStyle w:val="ListParagraph"/>
        <w:numPr>
          <w:ilvl w:val="0"/>
          <w:numId w:val="29"/>
        </w:numPr>
        <w:contextualSpacing w:val="0"/>
        <w:rPr>
          <w:lang w:val="fr-FR"/>
        </w:rPr>
      </w:pPr>
      <w:r w:rsidRPr="00BC0984">
        <w:rPr>
          <w:lang w:val="fr-FR"/>
        </w:rPr>
        <w:t xml:space="preserve">Dung lượng truyền dẫn tối thiểu: </w:t>
      </w:r>
      <w:r w:rsidR="00440887" w:rsidRPr="00BC0984">
        <w:rPr>
          <w:lang w:val="fr-FR"/>
        </w:rPr>
        <w:t>8</w:t>
      </w:r>
      <w:r w:rsidRPr="00BC0984">
        <w:rPr>
          <w:lang w:val="fr-FR"/>
        </w:rPr>
        <w:t xml:space="preserve"> MHz.</w:t>
      </w:r>
    </w:p>
    <w:p w:rsidR="008656DC" w:rsidRPr="00BC0984" w:rsidRDefault="008656DC" w:rsidP="00440887">
      <w:pPr>
        <w:pStyle w:val="ListParagraph"/>
        <w:numPr>
          <w:ilvl w:val="0"/>
          <w:numId w:val="29"/>
        </w:numPr>
        <w:contextualSpacing w:val="0"/>
        <w:rPr>
          <w:lang w:val="fr-FR"/>
        </w:rPr>
      </w:pPr>
      <w:r w:rsidRPr="00BC0984">
        <w:rPr>
          <w:lang w:val="fr-FR"/>
        </w:rPr>
        <w:t>Công thức tính tần số trung tâm kênh chính:</w:t>
      </w:r>
    </w:p>
    <w:p w:rsidR="008656DC" w:rsidRPr="00BC0984" w:rsidRDefault="008656DC" w:rsidP="00440887">
      <w:pPr>
        <w:ind w:left="562" w:firstLine="0"/>
        <w:rPr>
          <w:lang w:val="fr-FR"/>
        </w:rPr>
      </w:pPr>
      <w:r w:rsidRPr="00BC0984">
        <w:rPr>
          <w:lang w:val="fr-FR"/>
        </w:rPr>
        <w:tab/>
      </w:r>
      <w:r w:rsidRPr="00BC0984">
        <w:rPr>
          <w:lang w:val="fr-FR"/>
        </w:rPr>
        <w:tab/>
        <w:t>f</w:t>
      </w:r>
      <w:r w:rsidRPr="00BC0984">
        <w:rPr>
          <w:vertAlign w:val="subscript"/>
          <w:lang w:val="fr-FR"/>
        </w:rPr>
        <w:t>n</w:t>
      </w:r>
      <w:r w:rsidRPr="00BC0984">
        <w:rPr>
          <w:lang w:val="fr-FR"/>
        </w:rPr>
        <w:t xml:space="preserve"> = f</w:t>
      </w:r>
      <w:r w:rsidRPr="00BC0984">
        <w:rPr>
          <w:vertAlign w:val="subscript"/>
          <w:lang w:val="fr-FR"/>
        </w:rPr>
        <w:t>r</w:t>
      </w:r>
      <w:r w:rsidRPr="00BC0984">
        <w:rPr>
          <w:lang w:val="fr-FR"/>
        </w:rPr>
        <w:t xml:space="preserve"> – 983 + 7n; </w:t>
      </w:r>
      <w:r w:rsidRPr="00BC0984">
        <w:rPr>
          <w:lang w:val="fr-FR"/>
        </w:rPr>
        <w:tab/>
        <w:t>f</w:t>
      </w:r>
      <w:r w:rsidRPr="00BC0984">
        <w:rPr>
          <w:vertAlign w:val="subscript"/>
          <w:lang w:val="fr-FR"/>
        </w:rPr>
        <w:t>r</w:t>
      </w:r>
      <w:r w:rsidRPr="00BC0984">
        <w:rPr>
          <w:lang w:val="fr-FR"/>
        </w:rPr>
        <w:t xml:space="preserve"> = 18700 MHz; </w:t>
      </w:r>
    </w:p>
    <w:p w:rsidR="008656DC" w:rsidRPr="00BC0984" w:rsidRDefault="008656DC" w:rsidP="00440887">
      <w:pPr>
        <w:ind w:left="562" w:firstLine="0"/>
        <w:rPr>
          <w:lang w:val="fr-FR"/>
        </w:rPr>
      </w:pPr>
      <w:r w:rsidRPr="00BC0984">
        <w:rPr>
          <w:lang w:val="fr-FR"/>
        </w:rPr>
        <w:tab/>
      </w:r>
      <w:r w:rsidRPr="00BC0984">
        <w:rPr>
          <w:lang w:val="fr-FR"/>
        </w:rPr>
        <w:tab/>
        <w:t>f</w:t>
      </w:r>
      <w:r w:rsidRPr="00BC0984">
        <w:rPr>
          <w:vertAlign w:val="subscript"/>
          <w:lang w:val="fr-FR"/>
        </w:rPr>
        <w:t>n</w:t>
      </w:r>
      <w:r w:rsidRPr="00BC0984">
        <w:rPr>
          <w:lang w:val="fr-FR"/>
        </w:rPr>
        <w:t>’= f</w:t>
      </w:r>
      <w:r w:rsidRPr="00BC0984">
        <w:rPr>
          <w:vertAlign w:val="subscript"/>
          <w:lang w:val="fr-FR"/>
        </w:rPr>
        <w:t>r</w:t>
      </w:r>
      <w:r w:rsidRPr="00BC0984">
        <w:rPr>
          <w:lang w:val="fr-FR"/>
        </w:rPr>
        <w:t xml:space="preserve"> + 25 + 7n;</w:t>
      </w:r>
      <w:r w:rsidRPr="00BC0984">
        <w:rPr>
          <w:lang w:val="fr-FR"/>
        </w:rPr>
        <w:tab/>
        <w:t>n = 1,2,3...136;</w:t>
      </w:r>
    </w:p>
    <w:p w:rsidR="00DE0F8E" w:rsidRPr="00DE0F8E" w:rsidRDefault="008656DC" w:rsidP="00440887">
      <w:pPr>
        <w:pStyle w:val="ListParagraph"/>
        <w:numPr>
          <w:ilvl w:val="0"/>
          <w:numId w:val="29"/>
        </w:numPr>
        <w:contextualSpacing w:val="0"/>
        <w:rPr>
          <w:lang w:val="fr-FR"/>
        </w:rPr>
      </w:pPr>
      <w:r w:rsidRPr="00BC0984">
        <w:t>Cự ly truyền dẫn tối thiểu: tùy ý.</w:t>
      </w:r>
    </w:p>
    <w:p w:rsidR="00000000" w:rsidRDefault="00D261C5">
      <w:pPr>
        <w:pStyle w:val="ListParagraph"/>
        <w:ind w:firstLine="0"/>
        <w:contextualSpacing w:val="0"/>
        <w:rPr>
          <w:lang w:val="en-US"/>
        </w:rPr>
      </w:pPr>
      <w:r>
        <w:rPr>
          <w:lang w:val="en-US"/>
        </w:rPr>
        <w:t>Bảng</w:t>
      </w:r>
      <w:r w:rsidR="00DE0F8E">
        <w:rPr>
          <w:lang w:val="en-US"/>
        </w:rPr>
        <w:t xml:space="preserve"> </w:t>
      </w:r>
      <w:r>
        <w:rPr>
          <w:lang w:val="en-US"/>
        </w:rPr>
        <w:t>tần số trung tâm</w:t>
      </w:r>
      <w:r w:rsidR="000A0121">
        <w:rPr>
          <w:lang w:val="en-US"/>
        </w:rPr>
        <w:t xml:space="preserve"> của các</w:t>
      </w:r>
      <w:r>
        <w:rPr>
          <w:lang w:val="en-US"/>
        </w:rPr>
        <w:t xml:space="preserve"> kênh chính</w:t>
      </w:r>
    </w:p>
    <w:tbl>
      <w:tblPr>
        <w:tblStyle w:val="TableGrid"/>
        <w:tblW w:w="0" w:type="auto"/>
        <w:tblInd w:w="720" w:type="dxa"/>
        <w:tblLook w:val="04A0"/>
      </w:tblPr>
      <w:tblGrid>
        <w:gridCol w:w="1008"/>
        <w:gridCol w:w="1710"/>
        <w:gridCol w:w="1649"/>
        <w:gridCol w:w="1051"/>
        <w:gridCol w:w="1620"/>
        <w:gridCol w:w="1529"/>
      </w:tblGrid>
      <w:tr w:rsidR="00D261C5" w:rsidRPr="00D261C5" w:rsidTr="00D261C5">
        <w:tc>
          <w:tcPr>
            <w:tcW w:w="1008" w:type="dxa"/>
          </w:tcPr>
          <w:p w:rsidR="00000000" w:rsidRDefault="005B69DD">
            <w:pPr>
              <w:pStyle w:val="ListParagraph"/>
              <w:spacing w:before="0" w:after="0" w:line="240" w:lineRule="auto"/>
              <w:ind w:left="0" w:firstLine="0"/>
              <w:contextualSpacing w:val="0"/>
              <w:rPr>
                <w:b/>
                <w:sz w:val="26"/>
                <w:szCs w:val="26"/>
                <w:lang w:val="en-US"/>
              </w:rPr>
            </w:pPr>
            <w:r w:rsidRPr="005B69DD">
              <w:rPr>
                <w:b/>
                <w:sz w:val="26"/>
                <w:szCs w:val="26"/>
                <w:lang w:val="en-US"/>
              </w:rPr>
              <w:t>Kênh</w:t>
            </w:r>
          </w:p>
        </w:tc>
        <w:tc>
          <w:tcPr>
            <w:tcW w:w="1710" w:type="dxa"/>
          </w:tcPr>
          <w:p w:rsidR="00000000" w:rsidRDefault="005B69DD">
            <w:pPr>
              <w:pStyle w:val="ListParagraph"/>
              <w:spacing w:before="0" w:after="0" w:line="240" w:lineRule="auto"/>
              <w:ind w:left="0" w:firstLine="0"/>
              <w:contextualSpacing w:val="0"/>
              <w:rPr>
                <w:b/>
                <w:sz w:val="26"/>
                <w:szCs w:val="26"/>
                <w:lang w:val="en-US"/>
              </w:rPr>
            </w:pPr>
            <w:r w:rsidRPr="005B69DD">
              <w:rPr>
                <w:b/>
                <w:sz w:val="26"/>
                <w:szCs w:val="26"/>
                <w:lang w:val="en-US"/>
              </w:rPr>
              <w:t>Tần số phát</w:t>
            </w:r>
          </w:p>
        </w:tc>
        <w:tc>
          <w:tcPr>
            <w:tcW w:w="1649" w:type="dxa"/>
          </w:tcPr>
          <w:p w:rsidR="00000000" w:rsidRDefault="005B69DD">
            <w:pPr>
              <w:pStyle w:val="ListParagraph"/>
              <w:spacing w:before="0" w:after="0" w:line="240" w:lineRule="auto"/>
              <w:ind w:left="0" w:firstLine="0"/>
              <w:contextualSpacing w:val="0"/>
              <w:rPr>
                <w:b/>
                <w:sz w:val="26"/>
                <w:szCs w:val="26"/>
                <w:lang w:val="en-US"/>
              </w:rPr>
            </w:pPr>
            <w:r w:rsidRPr="005B69DD">
              <w:rPr>
                <w:b/>
                <w:sz w:val="26"/>
                <w:szCs w:val="26"/>
                <w:lang w:val="en-US"/>
              </w:rPr>
              <w:t>Tần số thu</w:t>
            </w:r>
          </w:p>
        </w:tc>
        <w:tc>
          <w:tcPr>
            <w:tcW w:w="1051" w:type="dxa"/>
          </w:tcPr>
          <w:p w:rsidR="00000000" w:rsidRDefault="005B69DD">
            <w:pPr>
              <w:pStyle w:val="ListParagraph"/>
              <w:spacing w:before="0" w:after="0" w:line="240" w:lineRule="auto"/>
              <w:ind w:left="0" w:firstLine="0"/>
              <w:contextualSpacing w:val="0"/>
              <w:rPr>
                <w:b/>
                <w:sz w:val="26"/>
                <w:szCs w:val="26"/>
              </w:rPr>
            </w:pPr>
            <w:r w:rsidRPr="005B69DD">
              <w:rPr>
                <w:b/>
                <w:sz w:val="26"/>
                <w:szCs w:val="26"/>
                <w:lang w:val="en-US"/>
              </w:rPr>
              <w:t>Kênh</w:t>
            </w:r>
          </w:p>
        </w:tc>
        <w:tc>
          <w:tcPr>
            <w:tcW w:w="1620" w:type="dxa"/>
          </w:tcPr>
          <w:p w:rsidR="00000000" w:rsidRDefault="005B69DD">
            <w:pPr>
              <w:pStyle w:val="ListParagraph"/>
              <w:spacing w:before="0" w:after="0" w:line="240" w:lineRule="auto"/>
              <w:ind w:left="0" w:firstLine="0"/>
              <w:contextualSpacing w:val="0"/>
              <w:rPr>
                <w:b/>
                <w:sz w:val="26"/>
                <w:szCs w:val="26"/>
              </w:rPr>
            </w:pPr>
            <w:r w:rsidRPr="005B69DD">
              <w:rPr>
                <w:b/>
                <w:sz w:val="26"/>
                <w:szCs w:val="26"/>
                <w:lang w:val="en-US"/>
              </w:rPr>
              <w:t>Tần số phát</w:t>
            </w:r>
          </w:p>
        </w:tc>
        <w:tc>
          <w:tcPr>
            <w:tcW w:w="1529" w:type="dxa"/>
          </w:tcPr>
          <w:p w:rsidR="00000000" w:rsidRDefault="005B69DD">
            <w:pPr>
              <w:pStyle w:val="ListParagraph"/>
              <w:spacing w:before="0" w:after="0" w:line="240" w:lineRule="auto"/>
              <w:ind w:left="0" w:firstLine="0"/>
              <w:contextualSpacing w:val="0"/>
              <w:rPr>
                <w:b/>
                <w:sz w:val="26"/>
                <w:szCs w:val="26"/>
              </w:rPr>
            </w:pPr>
            <w:r w:rsidRPr="005B69DD">
              <w:rPr>
                <w:b/>
                <w:sz w:val="26"/>
                <w:szCs w:val="26"/>
                <w:lang w:val="en-US"/>
              </w:rPr>
              <w:t>Tần số thu</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17724</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18732</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16</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17829</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18837</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2</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17731</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18739</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17836</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18844</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3</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17738</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18746</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17843</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18851</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4</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17745</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18753</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19</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17850</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18858</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5</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17752</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18760</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20</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17857</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18865</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6</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17759</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18767</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21</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17864</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18872</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7</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17766</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18774</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22</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17871</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18879</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lastRenderedPageBreak/>
              <w:t>8</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17773</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18781</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23</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17878</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18886</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9</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17780</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18788</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24</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17885</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18893</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10</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17787</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18795</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25</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17892</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18900</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11</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17794</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18802</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26</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17899</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18907</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12</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17801</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18809</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27</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17906</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18914</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13</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17808</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18816</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28</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17913</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18921</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14</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17815</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18823</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29</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17920</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18928</w:t>
            </w:r>
          </w:p>
        </w:tc>
      </w:tr>
      <w:tr w:rsidR="009810F7" w:rsidRPr="00D261C5" w:rsidTr="00AF7F3D">
        <w:tc>
          <w:tcPr>
            <w:tcW w:w="1008"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15</w:t>
            </w:r>
          </w:p>
        </w:tc>
        <w:tc>
          <w:tcPr>
            <w:tcW w:w="1710"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17822</w:t>
            </w:r>
          </w:p>
        </w:tc>
        <w:tc>
          <w:tcPr>
            <w:tcW w:w="1649" w:type="dxa"/>
            <w:vAlign w:val="bottom"/>
          </w:tcPr>
          <w:p w:rsidR="00000000" w:rsidRDefault="005B69D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18830</w:t>
            </w:r>
          </w:p>
        </w:tc>
        <w:tc>
          <w:tcPr>
            <w:tcW w:w="1051"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30</w:t>
            </w:r>
          </w:p>
        </w:tc>
        <w:tc>
          <w:tcPr>
            <w:tcW w:w="1620"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17927</w:t>
            </w:r>
          </w:p>
        </w:tc>
        <w:tc>
          <w:tcPr>
            <w:tcW w:w="1529" w:type="dxa"/>
            <w:vAlign w:val="bottom"/>
          </w:tcPr>
          <w:p w:rsidR="00000000" w:rsidRDefault="009810F7">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18935</w:t>
            </w:r>
          </w:p>
        </w:tc>
      </w:tr>
    </w:tbl>
    <w:p w:rsidR="00000000" w:rsidDel="000452EC" w:rsidRDefault="00722CEF">
      <w:pPr>
        <w:ind w:left="720" w:firstLine="0"/>
        <w:rPr>
          <w:del w:id="30" w:author="MYPC" w:date="2018-06-21T14:41:00Z"/>
          <w:lang w:val="en-US"/>
        </w:rPr>
      </w:pPr>
    </w:p>
    <w:p w:rsidR="00000000" w:rsidRDefault="000A0121">
      <w:pPr>
        <w:ind w:left="720" w:firstLine="0"/>
        <w:rPr>
          <w:lang w:val="en-US"/>
        </w:rPr>
      </w:pPr>
      <w:r>
        <w:rPr>
          <w:lang w:val="en-US"/>
        </w:rPr>
        <w:t>Bảng tần số trung tâm của các kênh xen kẽ</w:t>
      </w:r>
    </w:p>
    <w:tbl>
      <w:tblPr>
        <w:tblStyle w:val="TableGrid"/>
        <w:tblW w:w="0" w:type="auto"/>
        <w:tblInd w:w="720" w:type="dxa"/>
        <w:tblLook w:val="04A0"/>
      </w:tblPr>
      <w:tblGrid>
        <w:gridCol w:w="1008"/>
        <w:gridCol w:w="1710"/>
        <w:gridCol w:w="1649"/>
        <w:gridCol w:w="1051"/>
        <w:gridCol w:w="1620"/>
        <w:gridCol w:w="1529"/>
      </w:tblGrid>
      <w:tr w:rsidR="000A0121" w:rsidRPr="00F82268" w:rsidTr="00AF7F3D">
        <w:tc>
          <w:tcPr>
            <w:tcW w:w="1008" w:type="dxa"/>
          </w:tcPr>
          <w:p w:rsidR="000A0121" w:rsidRPr="00F82268" w:rsidRDefault="000A0121" w:rsidP="00AF7F3D">
            <w:pPr>
              <w:pStyle w:val="ListParagraph"/>
              <w:spacing w:before="0" w:after="0" w:line="240" w:lineRule="auto"/>
              <w:ind w:left="0" w:firstLine="0"/>
              <w:contextualSpacing w:val="0"/>
              <w:rPr>
                <w:b/>
                <w:sz w:val="26"/>
                <w:szCs w:val="26"/>
                <w:lang w:val="en-US"/>
              </w:rPr>
            </w:pPr>
            <w:r w:rsidRPr="00F82268">
              <w:rPr>
                <w:b/>
                <w:sz w:val="26"/>
                <w:szCs w:val="26"/>
                <w:lang w:val="en-US"/>
              </w:rPr>
              <w:t>Kênh</w:t>
            </w:r>
          </w:p>
        </w:tc>
        <w:tc>
          <w:tcPr>
            <w:tcW w:w="1710" w:type="dxa"/>
          </w:tcPr>
          <w:p w:rsidR="000A0121" w:rsidRPr="00F82268" w:rsidRDefault="000A0121" w:rsidP="00AF7F3D">
            <w:pPr>
              <w:pStyle w:val="ListParagraph"/>
              <w:spacing w:before="0" w:after="0" w:line="240" w:lineRule="auto"/>
              <w:ind w:left="0" w:firstLine="0"/>
              <w:contextualSpacing w:val="0"/>
              <w:rPr>
                <w:b/>
                <w:sz w:val="26"/>
                <w:szCs w:val="26"/>
                <w:lang w:val="en-US"/>
              </w:rPr>
            </w:pPr>
            <w:r w:rsidRPr="00F82268">
              <w:rPr>
                <w:b/>
                <w:sz w:val="26"/>
                <w:szCs w:val="26"/>
                <w:lang w:val="en-US"/>
              </w:rPr>
              <w:t>Tần số phát</w:t>
            </w:r>
          </w:p>
        </w:tc>
        <w:tc>
          <w:tcPr>
            <w:tcW w:w="1649" w:type="dxa"/>
          </w:tcPr>
          <w:p w:rsidR="000A0121" w:rsidRPr="00F82268" w:rsidRDefault="000A0121" w:rsidP="00AF7F3D">
            <w:pPr>
              <w:pStyle w:val="ListParagraph"/>
              <w:spacing w:before="0" w:after="0" w:line="240" w:lineRule="auto"/>
              <w:ind w:left="0" w:firstLine="0"/>
              <w:contextualSpacing w:val="0"/>
              <w:rPr>
                <w:b/>
                <w:sz w:val="26"/>
                <w:szCs w:val="26"/>
                <w:lang w:val="en-US"/>
              </w:rPr>
            </w:pPr>
            <w:r w:rsidRPr="00F82268">
              <w:rPr>
                <w:b/>
                <w:sz w:val="26"/>
                <w:szCs w:val="26"/>
                <w:lang w:val="en-US"/>
              </w:rPr>
              <w:t>Tần số thu</w:t>
            </w:r>
          </w:p>
        </w:tc>
        <w:tc>
          <w:tcPr>
            <w:tcW w:w="1051" w:type="dxa"/>
          </w:tcPr>
          <w:p w:rsidR="000A0121" w:rsidRPr="00F82268" w:rsidRDefault="000A0121" w:rsidP="00AF7F3D">
            <w:pPr>
              <w:pStyle w:val="ListParagraph"/>
              <w:spacing w:before="0" w:after="0" w:line="240" w:lineRule="auto"/>
              <w:ind w:left="0" w:firstLine="0"/>
              <w:contextualSpacing w:val="0"/>
              <w:rPr>
                <w:b/>
                <w:sz w:val="26"/>
                <w:szCs w:val="26"/>
              </w:rPr>
            </w:pPr>
            <w:r w:rsidRPr="00F82268">
              <w:rPr>
                <w:b/>
                <w:sz w:val="26"/>
                <w:szCs w:val="26"/>
                <w:lang w:val="en-US"/>
              </w:rPr>
              <w:t>Kênh</w:t>
            </w:r>
          </w:p>
        </w:tc>
        <w:tc>
          <w:tcPr>
            <w:tcW w:w="1620" w:type="dxa"/>
          </w:tcPr>
          <w:p w:rsidR="000A0121" w:rsidRPr="00F82268" w:rsidRDefault="000A0121" w:rsidP="00AF7F3D">
            <w:pPr>
              <w:pStyle w:val="ListParagraph"/>
              <w:spacing w:before="0" w:after="0" w:line="240" w:lineRule="auto"/>
              <w:ind w:left="0" w:firstLine="0"/>
              <w:contextualSpacing w:val="0"/>
              <w:rPr>
                <w:b/>
                <w:sz w:val="26"/>
                <w:szCs w:val="26"/>
              </w:rPr>
            </w:pPr>
            <w:r w:rsidRPr="00F82268">
              <w:rPr>
                <w:b/>
                <w:sz w:val="26"/>
                <w:szCs w:val="26"/>
                <w:lang w:val="en-US"/>
              </w:rPr>
              <w:t>Tần số phát</w:t>
            </w:r>
          </w:p>
        </w:tc>
        <w:tc>
          <w:tcPr>
            <w:tcW w:w="1529" w:type="dxa"/>
          </w:tcPr>
          <w:p w:rsidR="000A0121" w:rsidRPr="00F82268" w:rsidRDefault="000A0121" w:rsidP="00AF7F3D">
            <w:pPr>
              <w:pStyle w:val="ListParagraph"/>
              <w:spacing w:before="0" w:after="0" w:line="240" w:lineRule="auto"/>
              <w:ind w:left="0" w:firstLine="0"/>
              <w:contextualSpacing w:val="0"/>
              <w:rPr>
                <w:b/>
                <w:sz w:val="26"/>
                <w:szCs w:val="26"/>
              </w:rPr>
            </w:pPr>
            <w:r w:rsidRPr="00F82268">
              <w:rPr>
                <w:b/>
                <w:sz w:val="26"/>
                <w:szCs w:val="26"/>
                <w:lang w:val="en-US"/>
              </w:rPr>
              <w:t>Tần số thu</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17727,5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18735,5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16</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17832,5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18840,5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17734,5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18742,5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17</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17839,5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18847,5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3</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17741,5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18749,5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18</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17846,5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18854,5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4</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17748,5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18756,5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19</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17853,5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18861,5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5</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17755,5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18763,5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20</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17860,5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18868,5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6</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17762,5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18770,5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21</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17867,5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18875,5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7</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17769,5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18777,5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22</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17874,5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18882,5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8</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17776,5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18784,5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23</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17881,5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18889,5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9</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17783,5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18791,5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24</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17888,5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18896,5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10</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17790,5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18798,5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25</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17895,5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18903,5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11</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17797,5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18805,5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26</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17902,5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18910,5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12</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17804,5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18812,5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27</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17909,5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18917,5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13</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17811,5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18819,5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28</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17916,5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18924,5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14</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17818,5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18826,5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29</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17923,5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18931,5</w:t>
            </w:r>
          </w:p>
        </w:tc>
      </w:tr>
      <w:tr w:rsidR="009810F7" w:rsidRPr="00F82268" w:rsidTr="00AF7F3D">
        <w:tc>
          <w:tcPr>
            <w:tcW w:w="1008"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15</w:t>
            </w:r>
          </w:p>
        </w:tc>
        <w:tc>
          <w:tcPr>
            <w:tcW w:w="1710"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17825,5</w:t>
            </w:r>
          </w:p>
        </w:tc>
        <w:tc>
          <w:tcPr>
            <w:tcW w:w="1649" w:type="dxa"/>
            <w:vAlign w:val="bottom"/>
          </w:tcPr>
          <w:p w:rsidR="009810F7" w:rsidRPr="000A0121" w:rsidRDefault="005B69DD" w:rsidP="00AF7F3D">
            <w:pPr>
              <w:pStyle w:val="ListParagraph"/>
              <w:spacing w:before="0" w:after="0" w:line="240" w:lineRule="auto"/>
              <w:ind w:left="0" w:firstLine="0"/>
              <w:contextualSpacing w:val="0"/>
              <w:jc w:val="center"/>
              <w:rPr>
                <w:rFonts w:cstheme="majorHAnsi"/>
                <w:sz w:val="26"/>
                <w:szCs w:val="26"/>
              </w:rPr>
            </w:pPr>
            <w:r w:rsidRPr="005B69DD">
              <w:rPr>
                <w:rFonts w:cstheme="majorHAnsi"/>
                <w:color w:val="000000"/>
                <w:sz w:val="26"/>
                <w:szCs w:val="26"/>
              </w:rPr>
              <w:t>18833,5</w:t>
            </w:r>
          </w:p>
        </w:tc>
        <w:tc>
          <w:tcPr>
            <w:tcW w:w="1051"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A0121">
              <w:rPr>
                <w:rFonts w:cstheme="majorHAnsi"/>
                <w:color w:val="000000"/>
                <w:sz w:val="26"/>
                <w:szCs w:val="26"/>
              </w:rPr>
              <w:t>30</w:t>
            </w:r>
          </w:p>
        </w:tc>
        <w:tc>
          <w:tcPr>
            <w:tcW w:w="1620"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17930,5</w:t>
            </w:r>
          </w:p>
        </w:tc>
        <w:tc>
          <w:tcPr>
            <w:tcW w:w="1529" w:type="dxa"/>
            <w:vAlign w:val="bottom"/>
          </w:tcPr>
          <w:p w:rsidR="009810F7" w:rsidRPr="000A0121" w:rsidRDefault="009810F7" w:rsidP="00AF7F3D">
            <w:pPr>
              <w:pStyle w:val="ListParagraph"/>
              <w:spacing w:before="0" w:after="0" w:line="240" w:lineRule="auto"/>
              <w:ind w:left="0" w:firstLine="0"/>
              <w:contextualSpacing w:val="0"/>
              <w:jc w:val="center"/>
              <w:rPr>
                <w:rFonts w:cstheme="majorHAnsi"/>
                <w:sz w:val="26"/>
                <w:szCs w:val="26"/>
              </w:rPr>
            </w:pPr>
            <w:r w:rsidRPr="00084092">
              <w:rPr>
                <w:rFonts w:cstheme="majorHAnsi"/>
                <w:color w:val="000000"/>
                <w:sz w:val="26"/>
                <w:szCs w:val="26"/>
              </w:rPr>
              <w:t>18938,5</w:t>
            </w:r>
          </w:p>
        </w:tc>
      </w:tr>
    </w:tbl>
    <w:p w:rsidR="00000000" w:rsidRDefault="008656DC">
      <w:pPr>
        <w:ind w:firstLine="0"/>
        <w:rPr>
          <w:lang w:val="en-US"/>
        </w:rPr>
      </w:pPr>
      <w:r w:rsidRPr="00BC0984">
        <w:t>”</w:t>
      </w:r>
    </w:p>
    <w:p w:rsidR="0085651F" w:rsidRPr="00DC3F40" w:rsidRDefault="0085651F" w:rsidP="00DC3F40">
      <w:pPr>
        <w:pStyle w:val="ListParagraph"/>
        <w:ind w:left="1282" w:firstLine="0"/>
        <w:rPr>
          <w:lang w:val="fr-FR"/>
        </w:rPr>
      </w:pPr>
    </w:p>
    <w:p w:rsidR="000A028C" w:rsidRPr="00BC0984" w:rsidRDefault="000A028C" w:rsidP="0085651F">
      <w:pPr>
        <w:pStyle w:val="ListParagraph"/>
        <w:tabs>
          <w:tab w:val="left" w:pos="900"/>
        </w:tabs>
        <w:ind w:left="0" w:firstLine="0"/>
        <w:rPr>
          <w:lang w:val="fr-FR"/>
        </w:rPr>
        <w:sectPr w:rsidR="000A028C" w:rsidRPr="00BC0984" w:rsidSect="002D35D9">
          <w:footerReference w:type="default" r:id="rId10"/>
          <w:pgSz w:w="11906" w:h="16838" w:code="9"/>
          <w:pgMar w:top="1134" w:right="1134" w:bottom="1134" w:left="1701" w:header="709" w:footer="709" w:gutter="0"/>
          <w:cols w:space="708"/>
          <w:docGrid w:linePitch="360"/>
        </w:sectPr>
      </w:pPr>
    </w:p>
    <w:p w:rsidR="00D5578A" w:rsidRPr="00BC0984" w:rsidRDefault="00D5578A" w:rsidP="00D5578A">
      <w:pPr>
        <w:pStyle w:val="ListParagraph"/>
        <w:numPr>
          <w:ilvl w:val="0"/>
          <w:numId w:val="26"/>
        </w:numPr>
        <w:tabs>
          <w:tab w:val="left" w:pos="900"/>
        </w:tabs>
        <w:ind w:left="0" w:firstLine="540"/>
        <w:rPr>
          <w:lang w:val="fr-FR"/>
        </w:rPr>
      </w:pPr>
      <w:r w:rsidRPr="00BC0984">
        <w:lastRenderedPageBreak/>
        <w:t xml:space="preserve">Bổ sung </w:t>
      </w:r>
      <w:r w:rsidRPr="00BC0984">
        <w:rPr>
          <w:lang w:val="fr-FR"/>
        </w:rPr>
        <w:t xml:space="preserve">điểm </w:t>
      </w:r>
      <w:r w:rsidRPr="00BC0984">
        <w:t>d</w:t>
      </w:r>
      <w:r w:rsidRPr="00BC0984">
        <w:rPr>
          <w:lang w:val="fr-FR"/>
        </w:rPr>
        <w:t xml:space="preserve"> </w:t>
      </w:r>
      <w:r w:rsidRPr="00BC0984">
        <w:t>Mục 3.</w:t>
      </w:r>
      <w:r w:rsidRPr="00BC0984">
        <w:rPr>
          <w:lang w:val="fr-FR"/>
        </w:rPr>
        <w:t>10</w:t>
      </w:r>
      <w:r w:rsidRPr="00BC0984">
        <w:t xml:space="preserve"> Phụ lục 2 Thông tư 13/2013/TT-BTTTT</w:t>
      </w:r>
      <w:r w:rsidRPr="00BC0984">
        <w:rPr>
          <w:lang w:val="fr-FR"/>
        </w:rPr>
        <w:t xml:space="preserve"> như</w:t>
      </w:r>
      <w:r w:rsidRPr="00BC0984">
        <w:t xml:space="preserve"> sau:</w:t>
      </w:r>
    </w:p>
    <w:p w:rsidR="00D5578A" w:rsidRPr="00BC0984" w:rsidRDefault="00D5578A" w:rsidP="00DC3F40">
      <w:pPr>
        <w:pStyle w:val="ListParagraph"/>
        <w:tabs>
          <w:tab w:val="left" w:pos="900"/>
        </w:tabs>
        <w:ind w:left="922" w:firstLine="0"/>
        <w:rPr>
          <w:lang w:val="fr-FR"/>
        </w:rPr>
      </w:pPr>
    </w:p>
    <w:p w:rsidR="0085651F" w:rsidRPr="00DC3F40" w:rsidRDefault="0085651F" w:rsidP="0085651F">
      <w:pPr>
        <w:pStyle w:val="ListParagraph"/>
        <w:tabs>
          <w:tab w:val="left" w:pos="900"/>
        </w:tabs>
        <w:ind w:left="0" w:firstLine="0"/>
        <w:rPr>
          <w:lang w:val="fr-FR"/>
        </w:rPr>
      </w:pPr>
      <w:r w:rsidRPr="00DC3F40">
        <w:rPr>
          <w:lang w:val="fr-FR"/>
        </w:rPr>
        <w:t xml:space="preserve"> “</w:t>
      </w:r>
      <w:r w:rsidRPr="00BC0984">
        <w:t>d</w:t>
      </w:r>
      <w:r w:rsidRPr="00DC3F40">
        <w:rPr>
          <w:lang w:val="fr-FR"/>
        </w:rPr>
        <w:t>/</w:t>
      </w:r>
    </w:p>
    <w:p w:rsidR="000A028C" w:rsidRPr="00BC0984" w:rsidRDefault="00456156" w:rsidP="0085651F">
      <w:pPr>
        <w:sectPr w:rsidR="000A028C" w:rsidRPr="00BC0984" w:rsidSect="00DC3F40">
          <w:pgSz w:w="16838" w:h="11906" w:orient="landscape" w:code="9"/>
          <w:pgMar w:top="1701" w:right="1134" w:bottom="1134" w:left="1134" w:header="709" w:footer="709" w:gutter="0"/>
          <w:cols w:space="708"/>
          <w:docGrid w:linePitch="381"/>
        </w:sectPr>
      </w:pPr>
      <w:r w:rsidRPr="00CB30D1">
        <w:rPr>
          <w:noProof/>
          <w:lang w:val="en-US"/>
        </w:rPr>
        <w:drawing>
          <wp:inline distT="0" distB="0" distL="0" distR="0">
            <wp:extent cx="8680450" cy="4643252"/>
            <wp:effectExtent l="0" t="0" r="6350" b="508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18G-220-R.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96268" cy="4651713"/>
                    </a:xfrm>
                    <a:prstGeom prst="rect">
                      <a:avLst/>
                    </a:prstGeom>
                  </pic:spPr>
                </pic:pic>
              </a:graphicData>
            </a:graphic>
          </wp:inline>
        </w:drawing>
      </w:r>
    </w:p>
    <w:p w:rsidR="0085651F" w:rsidRPr="00DC3F40" w:rsidRDefault="0085651F" w:rsidP="0085651F">
      <w:r w:rsidRPr="00DC3F40">
        <w:lastRenderedPageBreak/>
        <w:t>Tài liệu tham chiếu: Dựa theo khuyến nghị ITU-R F.595-10.</w:t>
      </w:r>
    </w:p>
    <w:p w:rsidR="0085651F" w:rsidRPr="00BC0984" w:rsidRDefault="0085651F" w:rsidP="0085651F">
      <w:pPr>
        <w:rPr>
          <w:lang w:val="fr-FR"/>
        </w:rPr>
      </w:pPr>
      <w:r w:rsidRPr="00BC0984">
        <w:rPr>
          <w:lang w:val="en-US"/>
        </w:rPr>
        <w:t>Quy định:</w:t>
      </w:r>
    </w:p>
    <w:p w:rsidR="0085651F" w:rsidRPr="00BC0984" w:rsidRDefault="0085651F" w:rsidP="0085651F">
      <w:pPr>
        <w:pStyle w:val="ListParagraph"/>
        <w:numPr>
          <w:ilvl w:val="0"/>
          <w:numId w:val="29"/>
        </w:numPr>
        <w:contextualSpacing w:val="0"/>
        <w:rPr>
          <w:lang w:val="fr-FR"/>
        </w:rPr>
      </w:pPr>
      <w:r w:rsidRPr="00BC0984">
        <w:rPr>
          <w:lang w:val="fr-FR"/>
        </w:rPr>
        <w:t>Mục đích sử dụng: Dành cho các hệ thống viba số điểm – điểm</w:t>
      </w:r>
    </w:p>
    <w:p w:rsidR="0085651F" w:rsidRPr="00BC0984" w:rsidRDefault="0085651F" w:rsidP="0085651F">
      <w:pPr>
        <w:pStyle w:val="ListParagraph"/>
        <w:numPr>
          <w:ilvl w:val="0"/>
          <w:numId w:val="29"/>
        </w:numPr>
        <w:contextualSpacing w:val="0"/>
        <w:rPr>
          <w:lang w:val="fr-FR"/>
        </w:rPr>
      </w:pPr>
      <w:r w:rsidRPr="00BC0984">
        <w:rPr>
          <w:lang w:val="fr-FR"/>
        </w:rPr>
        <w:t xml:space="preserve">Dung lượng truyền dẫn tối thiểu: </w:t>
      </w:r>
      <w:r w:rsidR="007F50DF" w:rsidRPr="00DC3F40">
        <w:t>280</w:t>
      </w:r>
      <w:r w:rsidRPr="00BC0984">
        <w:rPr>
          <w:lang w:val="fr-FR"/>
        </w:rPr>
        <w:t xml:space="preserve"> MHz.</w:t>
      </w:r>
    </w:p>
    <w:p w:rsidR="0085651F" w:rsidRPr="00BC0984" w:rsidRDefault="0085651F" w:rsidP="0085651F">
      <w:pPr>
        <w:pStyle w:val="ListParagraph"/>
        <w:numPr>
          <w:ilvl w:val="0"/>
          <w:numId w:val="29"/>
        </w:numPr>
        <w:contextualSpacing w:val="0"/>
        <w:rPr>
          <w:lang w:val="fr-FR"/>
        </w:rPr>
      </w:pPr>
      <w:r w:rsidRPr="00BC0984">
        <w:rPr>
          <w:lang w:val="fr-FR"/>
        </w:rPr>
        <w:t>Công thức tính tần số trung tâm kênh chính:</w:t>
      </w:r>
    </w:p>
    <w:p w:rsidR="00440FD1" w:rsidRPr="00DC3F40" w:rsidRDefault="0085651F" w:rsidP="0085651F">
      <w:pPr>
        <w:ind w:left="562" w:firstLine="0"/>
      </w:pPr>
      <w:r w:rsidRPr="00BC0984">
        <w:rPr>
          <w:lang w:val="fr-FR"/>
        </w:rPr>
        <w:tab/>
      </w:r>
      <w:r w:rsidRPr="00BC0984">
        <w:rPr>
          <w:lang w:val="fr-FR"/>
        </w:rPr>
        <w:tab/>
      </w:r>
      <w:r w:rsidR="00440FD1" w:rsidRPr="00BC0984">
        <w:t>W:</w:t>
      </w:r>
    </w:p>
    <w:p w:rsidR="0085651F" w:rsidRPr="00DC3F40" w:rsidRDefault="00440FD1" w:rsidP="0085651F">
      <w:pPr>
        <w:ind w:left="562" w:firstLine="0"/>
        <w:rPr>
          <w:lang w:val="en-US"/>
        </w:rPr>
      </w:pPr>
      <w:r w:rsidRPr="00DC3F40">
        <w:rPr>
          <w:lang w:val="en-US"/>
        </w:rPr>
        <w:tab/>
      </w:r>
      <w:r w:rsidRPr="00DC3F40">
        <w:rPr>
          <w:lang w:val="en-US"/>
        </w:rPr>
        <w:tab/>
      </w:r>
      <w:r w:rsidR="0085651F" w:rsidRPr="00DC3F40">
        <w:rPr>
          <w:lang w:val="en-US"/>
        </w:rPr>
        <w:t>f</w:t>
      </w:r>
      <w:r w:rsidR="0085651F" w:rsidRPr="00DC3F40">
        <w:rPr>
          <w:vertAlign w:val="subscript"/>
          <w:lang w:val="en-US"/>
        </w:rPr>
        <w:t>n</w:t>
      </w:r>
      <w:r w:rsidR="0085651F" w:rsidRPr="00DC3F40">
        <w:rPr>
          <w:lang w:val="en-US"/>
        </w:rPr>
        <w:t xml:space="preserve"> = f</w:t>
      </w:r>
      <w:r w:rsidR="0085651F" w:rsidRPr="00DC3F40">
        <w:rPr>
          <w:vertAlign w:val="subscript"/>
          <w:lang w:val="en-US"/>
        </w:rPr>
        <w:t>r</w:t>
      </w:r>
      <w:r w:rsidR="0081589D" w:rsidRPr="00DC3F40">
        <w:rPr>
          <w:lang w:val="en-US"/>
        </w:rPr>
        <w:t xml:space="preserve"> – </w:t>
      </w:r>
      <w:r w:rsidR="00BB5194" w:rsidRPr="00BC0984">
        <w:t>1110</w:t>
      </w:r>
      <w:r w:rsidR="0081589D" w:rsidRPr="00DC3F40">
        <w:rPr>
          <w:lang w:val="en-US"/>
        </w:rPr>
        <w:t xml:space="preserve"> + </w:t>
      </w:r>
      <w:r w:rsidR="0081589D" w:rsidRPr="00BC0984">
        <w:t>220</w:t>
      </w:r>
      <w:r w:rsidR="0085651F" w:rsidRPr="00DC3F40">
        <w:rPr>
          <w:lang w:val="en-US"/>
        </w:rPr>
        <w:t xml:space="preserve">n; </w:t>
      </w:r>
      <w:r w:rsidR="0085651F" w:rsidRPr="00DC3F40">
        <w:rPr>
          <w:lang w:val="en-US"/>
        </w:rPr>
        <w:tab/>
        <w:t>f</w:t>
      </w:r>
      <w:r w:rsidR="0085651F" w:rsidRPr="00DC3F40">
        <w:rPr>
          <w:vertAlign w:val="subscript"/>
          <w:lang w:val="en-US"/>
        </w:rPr>
        <w:t>r</w:t>
      </w:r>
      <w:r w:rsidR="0085651F" w:rsidRPr="00DC3F40">
        <w:rPr>
          <w:lang w:val="en-US"/>
        </w:rPr>
        <w:t xml:space="preserve"> = 18700 MHz; </w:t>
      </w:r>
    </w:p>
    <w:p w:rsidR="0085651F" w:rsidRPr="00DC3F40" w:rsidRDefault="0085651F" w:rsidP="0085651F">
      <w:pPr>
        <w:ind w:left="562" w:firstLine="0"/>
        <w:rPr>
          <w:lang w:val="en-US"/>
        </w:rPr>
      </w:pPr>
      <w:r w:rsidRPr="00DC3F40">
        <w:rPr>
          <w:lang w:val="en-US"/>
        </w:rPr>
        <w:tab/>
      </w:r>
      <w:r w:rsidRPr="00DC3F40">
        <w:rPr>
          <w:lang w:val="en-US"/>
        </w:rPr>
        <w:tab/>
        <w:t>f</w:t>
      </w:r>
      <w:r w:rsidRPr="00DC3F40">
        <w:rPr>
          <w:vertAlign w:val="subscript"/>
          <w:lang w:val="en-US"/>
        </w:rPr>
        <w:t>n</w:t>
      </w:r>
      <w:r w:rsidRPr="00DC3F40">
        <w:rPr>
          <w:lang w:val="en-US"/>
        </w:rPr>
        <w:t>’= f</w:t>
      </w:r>
      <w:r w:rsidRPr="00DC3F40">
        <w:rPr>
          <w:vertAlign w:val="subscript"/>
          <w:lang w:val="en-US"/>
        </w:rPr>
        <w:t>r</w:t>
      </w:r>
      <w:r w:rsidR="00BB5194" w:rsidRPr="00DC3F40">
        <w:rPr>
          <w:lang w:val="en-US"/>
        </w:rPr>
        <w:t xml:space="preserve"> + 10</w:t>
      </w:r>
      <w:r w:rsidRPr="00DC3F40">
        <w:rPr>
          <w:lang w:val="en-US"/>
        </w:rPr>
        <w:t xml:space="preserve"> +</w:t>
      </w:r>
      <w:r w:rsidR="0081589D" w:rsidRPr="00DC3F40">
        <w:rPr>
          <w:lang w:val="en-US"/>
        </w:rPr>
        <w:t xml:space="preserve"> 220</w:t>
      </w:r>
      <w:r w:rsidRPr="00DC3F40">
        <w:rPr>
          <w:lang w:val="en-US"/>
        </w:rPr>
        <w:t>n;</w:t>
      </w:r>
      <w:r w:rsidRPr="00DC3F40">
        <w:rPr>
          <w:lang w:val="en-US"/>
        </w:rPr>
        <w:tab/>
        <w:t>n = 1,2,3</w:t>
      </w:r>
      <w:r w:rsidR="0081589D" w:rsidRPr="00BC0984">
        <w:t>,4</w:t>
      </w:r>
      <w:r w:rsidRPr="00DC3F40">
        <w:rPr>
          <w:lang w:val="en-US"/>
        </w:rPr>
        <w:t>;</w:t>
      </w:r>
    </w:p>
    <w:p w:rsidR="00440FD1" w:rsidRPr="00BC0984" w:rsidRDefault="00440FD1" w:rsidP="00440FD1">
      <w:pPr>
        <w:ind w:left="562" w:firstLine="0"/>
      </w:pPr>
      <w:r w:rsidRPr="00BC0984">
        <w:tab/>
      </w:r>
      <w:r w:rsidRPr="00BC0984">
        <w:tab/>
        <w:t>N</w:t>
      </w:r>
      <w:r w:rsidRPr="00BC0984">
        <w:rPr>
          <w:vertAlign w:val="subscript"/>
        </w:rPr>
        <w:t>2</w:t>
      </w:r>
      <w:r w:rsidRPr="00BC0984">
        <w:t>(P-P):</w:t>
      </w:r>
    </w:p>
    <w:p w:rsidR="00440FD1" w:rsidRPr="00BC0984" w:rsidRDefault="00440FD1" w:rsidP="00440FD1">
      <w:pPr>
        <w:ind w:left="562" w:firstLine="0"/>
        <w:rPr>
          <w:lang w:val="fr-FR"/>
        </w:rPr>
      </w:pPr>
      <w:r w:rsidRPr="00BC0984">
        <w:tab/>
      </w:r>
      <w:r w:rsidRPr="00BC0984">
        <w:tab/>
      </w:r>
      <w:r w:rsidRPr="00BC0984">
        <w:rPr>
          <w:lang w:val="fr-FR"/>
        </w:rPr>
        <w:t>f</w:t>
      </w:r>
      <w:r w:rsidRPr="00BC0984">
        <w:rPr>
          <w:vertAlign w:val="subscript"/>
          <w:lang w:val="fr-FR"/>
        </w:rPr>
        <w:t>n</w:t>
      </w:r>
      <w:r w:rsidRPr="00BC0984">
        <w:rPr>
          <w:lang w:val="fr-FR"/>
        </w:rPr>
        <w:t xml:space="preserve"> = f</w:t>
      </w:r>
      <w:r w:rsidRPr="00BC0984">
        <w:rPr>
          <w:vertAlign w:val="subscript"/>
          <w:lang w:val="fr-FR"/>
        </w:rPr>
        <w:t>r</w:t>
      </w:r>
      <w:r w:rsidRPr="00BC0984">
        <w:rPr>
          <w:lang w:val="fr-FR"/>
        </w:rPr>
        <w:t xml:space="preserve"> – </w:t>
      </w:r>
      <w:r w:rsidRPr="00BC0984">
        <w:t>130</w:t>
      </w:r>
      <w:r w:rsidRPr="00BC0984">
        <w:rPr>
          <w:lang w:val="fr-FR"/>
        </w:rPr>
        <w:t xml:space="preserve"> + </w:t>
      </w:r>
      <w:r w:rsidRPr="00BC0984">
        <w:t>20</w:t>
      </w:r>
      <w:r w:rsidRPr="00BC0984">
        <w:rPr>
          <w:lang w:val="fr-FR"/>
        </w:rPr>
        <w:t xml:space="preserve">n; </w:t>
      </w:r>
      <w:r w:rsidRPr="00BC0984">
        <w:rPr>
          <w:lang w:val="fr-FR"/>
        </w:rPr>
        <w:tab/>
        <w:t>f</w:t>
      </w:r>
      <w:r w:rsidRPr="00BC0984">
        <w:rPr>
          <w:vertAlign w:val="subscript"/>
          <w:lang w:val="fr-FR"/>
        </w:rPr>
        <w:t>r</w:t>
      </w:r>
      <w:r w:rsidRPr="00BC0984">
        <w:rPr>
          <w:lang w:val="fr-FR"/>
        </w:rPr>
        <w:t xml:space="preserve"> = 18700 MHz; </w:t>
      </w:r>
    </w:p>
    <w:p w:rsidR="00440FD1" w:rsidRPr="00BC0984" w:rsidRDefault="00440FD1" w:rsidP="00440FD1">
      <w:pPr>
        <w:ind w:left="562" w:firstLine="0"/>
        <w:rPr>
          <w:lang w:val="fr-FR"/>
        </w:rPr>
      </w:pPr>
      <w:r w:rsidRPr="00BC0984">
        <w:rPr>
          <w:lang w:val="fr-FR"/>
        </w:rPr>
        <w:tab/>
      </w:r>
      <w:r w:rsidRPr="00BC0984">
        <w:rPr>
          <w:lang w:val="fr-FR"/>
        </w:rPr>
        <w:tab/>
        <w:t>f</w:t>
      </w:r>
      <w:r w:rsidRPr="00BC0984">
        <w:rPr>
          <w:vertAlign w:val="subscript"/>
          <w:lang w:val="fr-FR"/>
        </w:rPr>
        <w:t>n</w:t>
      </w:r>
      <w:r w:rsidRPr="00BC0984">
        <w:rPr>
          <w:lang w:val="fr-FR"/>
        </w:rPr>
        <w:t>’= f</w:t>
      </w:r>
      <w:r w:rsidRPr="00BC0984">
        <w:rPr>
          <w:vertAlign w:val="subscript"/>
          <w:lang w:val="fr-FR"/>
        </w:rPr>
        <w:t>r</w:t>
      </w:r>
      <w:r w:rsidRPr="00BC0984">
        <w:rPr>
          <w:lang w:val="fr-FR"/>
        </w:rPr>
        <w:t xml:space="preserve"> +</w:t>
      </w:r>
      <w:r w:rsidRPr="00BC0984">
        <w:t>10</w:t>
      </w:r>
      <w:r w:rsidRPr="00BC0984">
        <w:rPr>
          <w:lang w:val="fr-FR"/>
        </w:rPr>
        <w:t xml:space="preserve"> + </w:t>
      </w:r>
      <w:r w:rsidRPr="00BC0984">
        <w:t>20</w:t>
      </w:r>
      <w:r w:rsidRPr="00BC0984">
        <w:rPr>
          <w:lang w:val="fr-FR"/>
        </w:rPr>
        <w:t>n;</w:t>
      </w:r>
      <w:r w:rsidRPr="00BC0984">
        <w:rPr>
          <w:lang w:val="fr-FR"/>
        </w:rPr>
        <w:tab/>
        <w:t>n = 1,2,3</w:t>
      </w:r>
      <w:r w:rsidRPr="00BC0984">
        <w:t>,4,5,6</w:t>
      </w:r>
      <w:r w:rsidRPr="00BC0984">
        <w:rPr>
          <w:lang w:val="fr-FR"/>
        </w:rPr>
        <w:t>;</w:t>
      </w:r>
    </w:p>
    <w:p w:rsidR="0085651F" w:rsidRPr="00DC3F40" w:rsidRDefault="0085651F" w:rsidP="00DC3F40">
      <w:pPr>
        <w:pStyle w:val="ListParagraph"/>
        <w:numPr>
          <w:ilvl w:val="0"/>
          <w:numId w:val="29"/>
        </w:numPr>
        <w:contextualSpacing w:val="0"/>
      </w:pPr>
      <w:r w:rsidRPr="00BC0984">
        <w:t>Cự ly truyền dẫn tối thiểu: tùy ý.”</w:t>
      </w:r>
    </w:p>
    <w:p w:rsidR="004317F0" w:rsidRPr="00BC0984" w:rsidRDefault="004317F0" w:rsidP="0085651F">
      <w:pPr>
        <w:ind w:firstLine="0"/>
        <w:sectPr w:rsidR="004317F0" w:rsidRPr="00BC0984" w:rsidSect="002D35D9">
          <w:pgSz w:w="11906" w:h="16838" w:code="9"/>
          <w:pgMar w:top="1134" w:right="1134" w:bottom="1134" w:left="1701" w:header="709" w:footer="709" w:gutter="0"/>
          <w:cols w:space="708"/>
          <w:docGrid w:linePitch="360"/>
        </w:sectPr>
      </w:pPr>
    </w:p>
    <w:p w:rsidR="004317F0" w:rsidRPr="00DC3F40" w:rsidRDefault="004317F0" w:rsidP="004317F0">
      <w:pPr>
        <w:pStyle w:val="ListParagraph"/>
        <w:numPr>
          <w:ilvl w:val="0"/>
          <w:numId w:val="26"/>
        </w:numPr>
        <w:tabs>
          <w:tab w:val="left" w:pos="900"/>
        </w:tabs>
        <w:ind w:left="0" w:firstLine="540"/>
      </w:pPr>
      <w:r w:rsidRPr="00BC0984">
        <w:lastRenderedPageBreak/>
        <w:t xml:space="preserve">Bổ sung </w:t>
      </w:r>
      <w:r w:rsidRPr="00DC3F40">
        <w:t xml:space="preserve">điểm </w:t>
      </w:r>
      <w:r w:rsidRPr="00BC0984">
        <w:t>e Mục 3.</w:t>
      </w:r>
      <w:r w:rsidRPr="00DC3F40">
        <w:t>10</w:t>
      </w:r>
      <w:r w:rsidRPr="00BC0984">
        <w:t xml:space="preserve"> Phụ lục 2 Thông tư 13/2013/TT-BTTTT</w:t>
      </w:r>
      <w:r w:rsidRPr="00DC3F40">
        <w:t xml:space="preserve"> như</w:t>
      </w:r>
      <w:r w:rsidRPr="00BC0984">
        <w:t xml:space="preserve"> sau:</w:t>
      </w:r>
    </w:p>
    <w:p w:rsidR="004317F0" w:rsidRPr="00BC0984" w:rsidRDefault="004317F0" w:rsidP="0085651F">
      <w:pPr>
        <w:ind w:firstLine="0"/>
      </w:pPr>
      <w:r w:rsidRPr="00BC0984">
        <w:t>“</w:t>
      </w:r>
      <w:r w:rsidR="00B63807" w:rsidRPr="00BC0984">
        <w:t>e/</w:t>
      </w:r>
    </w:p>
    <w:p w:rsidR="004317F0" w:rsidRPr="00BC0984" w:rsidRDefault="004317F0" w:rsidP="0085651F">
      <w:pPr>
        <w:ind w:firstLine="0"/>
      </w:pPr>
    </w:p>
    <w:p w:rsidR="00456156" w:rsidRPr="00BC0984" w:rsidRDefault="00456156" w:rsidP="0085651F">
      <w:pPr>
        <w:ind w:firstLine="0"/>
        <w:sectPr w:rsidR="00456156" w:rsidRPr="00BC0984" w:rsidSect="00DC3F40">
          <w:pgSz w:w="16838" w:h="11906" w:orient="landscape" w:code="9"/>
          <w:pgMar w:top="1701" w:right="1134" w:bottom="1134" w:left="1134" w:header="709" w:footer="709" w:gutter="0"/>
          <w:cols w:space="708"/>
          <w:docGrid w:linePitch="381"/>
        </w:sectPr>
      </w:pPr>
      <w:r w:rsidRPr="00CB30D1">
        <w:rPr>
          <w:noProof/>
          <w:lang w:val="en-US"/>
        </w:rPr>
        <w:drawing>
          <wp:inline distT="0" distB="0" distL="0" distR="0">
            <wp:extent cx="8912359" cy="4524293"/>
            <wp:effectExtent l="0" t="0" r="3175"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18G-55-R.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32407" cy="4534470"/>
                    </a:xfrm>
                    <a:prstGeom prst="rect">
                      <a:avLst/>
                    </a:prstGeom>
                  </pic:spPr>
                </pic:pic>
              </a:graphicData>
            </a:graphic>
          </wp:inline>
        </w:drawing>
      </w:r>
    </w:p>
    <w:p w:rsidR="004317F0" w:rsidRPr="00BC0984" w:rsidRDefault="004317F0" w:rsidP="004317F0">
      <w:r w:rsidRPr="00BC0984">
        <w:lastRenderedPageBreak/>
        <w:t>Tài liệu tham chiếu: Dựa theo khuyến nghị ITU-R F.595-10.</w:t>
      </w:r>
    </w:p>
    <w:p w:rsidR="004317F0" w:rsidRPr="00BC0984" w:rsidRDefault="004317F0" w:rsidP="004317F0">
      <w:pPr>
        <w:rPr>
          <w:lang w:val="fr-FR"/>
        </w:rPr>
      </w:pPr>
      <w:r w:rsidRPr="00BC0984">
        <w:rPr>
          <w:lang w:val="en-US"/>
        </w:rPr>
        <w:t>Quy định:</w:t>
      </w:r>
    </w:p>
    <w:p w:rsidR="004317F0" w:rsidRPr="00BC0984" w:rsidRDefault="004317F0" w:rsidP="004317F0">
      <w:pPr>
        <w:pStyle w:val="ListParagraph"/>
        <w:numPr>
          <w:ilvl w:val="0"/>
          <w:numId w:val="29"/>
        </w:numPr>
        <w:contextualSpacing w:val="0"/>
        <w:rPr>
          <w:lang w:val="fr-FR"/>
        </w:rPr>
      </w:pPr>
      <w:r w:rsidRPr="00BC0984">
        <w:rPr>
          <w:lang w:val="fr-FR"/>
        </w:rPr>
        <w:t>Mục đích sử dụng: Dành cho các hệ thống viba số điểm – điểm</w:t>
      </w:r>
    </w:p>
    <w:p w:rsidR="004317F0" w:rsidRPr="00BC0984" w:rsidRDefault="004317F0" w:rsidP="004317F0">
      <w:pPr>
        <w:pStyle w:val="ListParagraph"/>
        <w:numPr>
          <w:ilvl w:val="0"/>
          <w:numId w:val="29"/>
        </w:numPr>
        <w:contextualSpacing w:val="0"/>
        <w:rPr>
          <w:lang w:val="fr-FR"/>
        </w:rPr>
      </w:pPr>
      <w:r w:rsidRPr="00BC0984">
        <w:rPr>
          <w:lang w:val="fr-FR"/>
        </w:rPr>
        <w:t>Dung lượng truyền dẫn tối thiểu: 7</w:t>
      </w:r>
      <w:r w:rsidR="00456156" w:rsidRPr="00DC3F40">
        <w:t>0</w:t>
      </w:r>
      <w:r w:rsidRPr="00BC0984">
        <w:rPr>
          <w:lang w:val="fr-FR"/>
        </w:rPr>
        <w:t xml:space="preserve"> MHz.</w:t>
      </w:r>
    </w:p>
    <w:p w:rsidR="004317F0" w:rsidRPr="00BC0984" w:rsidRDefault="004317F0" w:rsidP="004317F0">
      <w:pPr>
        <w:pStyle w:val="ListParagraph"/>
        <w:numPr>
          <w:ilvl w:val="0"/>
          <w:numId w:val="29"/>
        </w:numPr>
        <w:contextualSpacing w:val="0"/>
        <w:rPr>
          <w:lang w:val="fr-FR"/>
        </w:rPr>
      </w:pPr>
      <w:r w:rsidRPr="00BC0984">
        <w:rPr>
          <w:lang w:val="fr-FR"/>
        </w:rPr>
        <w:t>Công thức tính tần số trung tâm kênh chính:</w:t>
      </w:r>
    </w:p>
    <w:p w:rsidR="00440FD1" w:rsidRPr="00DC3F40" w:rsidRDefault="00440FD1" w:rsidP="00DC3F40">
      <w:pPr>
        <w:pStyle w:val="ListParagraph"/>
        <w:ind w:left="1282" w:firstLine="0"/>
        <w:contextualSpacing w:val="0"/>
      </w:pPr>
      <w:r w:rsidRPr="00BC0984">
        <w:t>N</w:t>
      </w:r>
      <w:r w:rsidRPr="00DC3F40">
        <w:rPr>
          <w:vertAlign w:val="subscript"/>
        </w:rPr>
        <w:t>1</w:t>
      </w:r>
      <w:r w:rsidRPr="00BC0984">
        <w:t>(P-P):</w:t>
      </w:r>
    </w:p>
    <w:p w:rsidR="004317F0" w:rsidRPr="00BC0984" w:rsidRDefault="004317F0" w:rsidP="004317F0">
      <w:pPr>
        <w:ind w:left="562" w:firstLine="0"/>
        <w:rPr>
          <w:lang w:val="fr-FR"/>
        </w:rPr>
      </w:pPr>
      <w:r w:rsidRPr="00BC0984">
        <w:rPr>
          <w:lang w:val="fr-FR"/>
        </w:rPr>
        <w:tab/>
      </w:r>
      <w:r w:rsidRPr="00BC0984">
        <w:rPr>
          <w:lang w:val="fr-FR"/>
        </w:rPr>
        <w:tab/>
        <w:t>f</w:t>
      </w:r>
      <w:r w:rsidRPr="00BC0984">
        <w:rPr>
          <w:vertAlign w:val="subscript"/>
          <w:lang w:val="fr-FR"/>
        </w:rPr>
        <w:t>n</w:t>
      </w:r>
      <w:r w:rsidRPr="00BC0984">
        <w:rPr>
          <w:lang w:val="fr-FR"/>
        </w:rPr>
        <w:t xml:space="preserve"> = f</w:t>
      </w:r>
      <w:r w:rsidRPr="00BC0984">
        <w:rPr>
          <w:vertAlign w:val="subscript"/>
          <w:lang w:val="fr-FR"/>
        </w:rPr>
        <w:t>r</w:t>
      </w:r>
      <w:r w:rsidRPr="00BC0984">
        <w:rPr>
          <w:lang w:val="fr-FR"/>
        </w:rPr>
        <w:t xml:space="preserve"> – </w:t>
      </w:r>
      <w:r w:rsidR="00456156" w:rsidRPr="00BC0984">
        <w:t>1</w:t>
      </w:r>
      <w:r w:rsidR="001F5BA4">
        <w:rPr>
          <w:lang w:val="en-US"/>
        </w:rPr>
        <w:t>000</w:t>
      </w:r>
      <w:r w:rsidRPr="00BC0984">
        <w:rPr>
          <w:lang w:val="fr-FR"/>
        </w:rPr>
        <w:t xml:space="preserve"> + </w:t>
      </w:r>
      <w:r w:rsidR="004F4236" w:rsidRPr="00BC0984">
        <w:t>55</w:t>
      </w:r>
      <w:r w:rsidRPr="00BC0984">
        <w:rPr>
          <w:lang w:val="fr-FR"/>
        </w:rPr>
        <w:t xml:space="preserve">n; </w:t>
      </w:r>
      <w:r w:rsidRPr="00BC0984">
        <w:rPr>
          <w:lang w:val="fr-FR"/>
        </w:rPr>
        <w:tab/>
        <w:t>f</w:t>
      </w:r>
      <w:r w:rsidRPr="00BC0984">
        <w:rPr>
          <w:vertAlign w:val="subscript"/>
          <w:lang w:val="fr-FR"/>
        </w:rPr>
        <w:t>r</w:t>
      </w:r>
      <w:r w:rsidRPr="00BC0984">
        <w:rPr>
          <w:lang w:val="fr-FR"/>
        </w:rPr>
        <w:t xml:space="preserve"> = 18700 MHz; </w:t>
      </w:r>
    </w:p>
    <w:p w:rsidR="004317F0" w:rsidRPr="00BC0984" w:rsidRDefault="004317F0" w:rsidP="004317F0">
      <w:pPr>
        <w:ind w:left="562" w:firstLine="0"/>
        <w:rPr>
          <w:lang w:val="fr-FR"/>
        </w:rPr>
      </w:pPr>
      <w:r w:rsidRPr="00BC0984">
        <w:rPr>
          <w:lang w:val="fr-FR"/>
        </w:rPr>
        <w:tab/>
      </w:r>
      <w:r w:rsidRPr="00BC0984">
        <w:rPr>
          <w:lang w:val="fr-FR"/>
        </w:rPr>
        <w:tab/>
        <w:t>f</w:t>
      </w:r>
      <w:r w:rsidRPr="00BC0984">
        <w:rPr>
          <w:vertAlign w:val="subscript"/>
          <w:lang w:val="fr-FR"/>
        </w:rPr>
        <w:t>n</w:t>
      </w:r>
      <w:r w:rsidRPr="00BC0984">
        <w:rPr>
          <w:lang w:val="fr-FR"/>
        </w:rPr>
        <w:t>’= f</w:t>
      </w:r>
      <w:r w:rsidRPr="00BC0984">
        <w:rPr>
          <w:vertAlign w:val="subscript"/>
          <w:lang w:val="fr-FR"/>
        </w:rPr>
        <w:t>r</w:t>
      </w:r>
      <w:r w:rsidR="00456156" w:rsidRPr="00BC0984">
        <w:rPr>
          <w:lang w:val="fr-FR"/>
        </w:rPr>
        <w:t xml:space="preserve"> +</w:t>
      </w:r>
      <w:r w:rsidR="00456156" w:rsidRPr="00BC0984">
        <w:t>10</w:t>
      </w:r>
      <w:r w:rsidRPr="00BC0984">
        <w:rPr>
          <w:lang w:val="fr-FR"/>
        </w:rPr>
        <w:t xml:space="preserve"> + </w:t>
      </w:r>
      <w:r w:rsidR="004F4236" w:rsidRPr="00BC0984">
        <w:t>55</w:t>
      </w:r>
      <w:r w:rsidRPr="00BC0984">
        <w:rPr>
          <w:lang w:val="fr-FR"/>
        </w:rPr>
        <w:t>n;</w:t>
      </w:r>
      <w:r w:rsidRPr="00BC0984">
        <w:rPr>
          <w:lang w:val="fr-FR"/>
        </w:rPr>
        <w:tab/>
      </w:r>
      <w:r w:rsidR="008435BB">
        <w:rPr>
          <w:lang w:val="fr-FR"/>
        </w:rPr>
        <w:tab/>
      </w:r>
      <w:r w:rsidRPr="00BC0984">
        <w:rPr>
          <w:lang w:val="fr-FR"/>
        </w:rPr>
        <w:t>n = 1,2,3</w:t>
      </w:r>
      <w:r w:rsidRPr="00BC0984">
        <w:t>,</w:t>
      </w:r>
      <w:r w:rsidR="004F4236" w:rsidRPr="00BC0984">
        <w:t>...1</w:t>
      </w:r>
      <w:r w:rsidR="00456156" w:rsidRPr="00BC0984">
        <w:t>7</w:t>
      </w:r>
      <w:r w:rsidRPr="00BC0984">
        <w:rPr>
          <w:lang w:val="fr-FR"/>
        </w:rPr>
        <w:t>;</w:t>
      </w:r>
    </w:p>
    <w:p w:rsidR="00440FD1" w:rsidRPr="00BC0984" w:rsidRDefault="00440FD1" w:rsidP="004317F0">
      <w:pPr>
        <w:ind w:left="562" w:firstLine="0"/>
      </w:pPr>
      <w:r w:rsidRPr="00BC0984">
        <w:rPr>
          <w:lang w:val="fr-FR"/>
        </w:rPr>
        <w:tab/>
      </w:r>
      <w:r w:rsidRPr="00BC0984">
        <w:rPr>
          <w:lang w:val="fr-FR"/>
        </w:rPr>
        <w:tab/>
      </w:r>
      <w:r w:rsidRPr="00BC0984">
        <w:t>N</w:t>
      </w:r>
      <w:r w:rsidRPr="00DC3F40">
        <w:rPr>
          <w:vertAlign w:val="subscript"/>
        </w:rPr>
        <w:t>2</w:t>
      </w:r>
      <w:r w:rsidRPr="00BC0984">
        <w:t>(P-P):</w:t>
      </w:r>
    </w:p>
    <w:p w:rsidR="00440FD1" w:rsidRPr="00BC0984" w:rsidRDefault="00440FD1" w:rsidP="00440FD1">
      <w:pPr>
        <w:ind w:left="562" w:firstLine="0"/>
        <w:rPr>
          <w:lang w:val="fr-FR"/>
        </w:rPr>
      </w:pPr>
      <w:r w:rsidRPr="00BC0984">
        <w:tab/>
      </w:r>
      <w:r w:rsidRPr="00BC0984">
        <w:tab/>
      </w:r>
      <w:r w:rsidRPr="00BC0984">
        <w:rPr>
          <w:lang w:val="fr-FR"/>
        </w:rPr>
        <w:t>f</w:t>
      </w:r>
      <w:r w:rsidRPr="00BC0984">
        <w:rPr>
          <w:vertAlign w:val="subscript"/>
          <w:lang w:val="fr-FR"/>
        </w:rPr>
        <w:t>n</w:t>
      </w:r>
      <w:r w:rsidRPr="00BC0984">
        <w:rPr>
          <w:lang w:val="fr-FR"/>
        </w:rPr>
        <w:t xml:space="preserve"> = f</w:t>
      </w:r>
      <w:r w:rsidRPr="00BC0984">
        <w:rPr>
          <w:vertAlign w:val="subscript"/>
          <w:lang w:val="fr-FR"/>
        </w:rPr>
        <w:t>r</w:t>
      </w:r>
      <w:r w:rsidRPr="00BC0984">
        <w:rPr>
          <w:lang w:val="fr-FR"/>
        </w:rPr>
        <w:t xml:space="preserve"> – </w:t>
      </w:r>
      <w:r w:rsidRPr="00BC0984">
        <w:t>130</w:t>
      </w:r>
      <w:r w:rsidRPr="00BC0984">
        <w:rPr>
          <w:lang w:val="fr-FR"/>
        </w:rPr>
        <w:t xml:space="preserve"> + </w:t>
      </w:r>
      <w:r w:rsidRPr="00BC0984">
        <w:t>20</w:t>
      </w:r>
      <w:r w:rsidRPr="00BC0984">
        <w:rPr>
          <w:lang w:val="fr-FR"/>
        </w:rPr>
        <w:t xml:space="preserve">n; </w:t>
      </w:r>
      <w:r w:rsidRPr="00BC0984">
        <w:rPr>
          <w:lang w:val="fr-FR"/>
        </w:rPr>
        <w:tab/>
        <w:t>f</w:t>
      </w:r>
      <w:r w:rsidRPr="00BC0984">
        <w:rPr>
          <w:vertAlign w:val="subscript"/>
          <w:lang w:val="fr-FR"/>
        </w:rPr>
        <w:t>r</w:t>
      </w:r>
      <w:r w:rsidRPr="00BC0984">
        <w:rPr>
          <w:lang w:val="fr-FR"/>
        </w:rPr>
        <w:t xml:space="preserve"> = 18700 MHz; </w:t>
      </w:r>
    </w:p>
    <w:p w:rsidR="00440FD1" w:rsidRPr="00BC0984" w:rsidRDefault="00440FD1" w:rsidP="004317F0">
      <w:pPr>
        <w:ind w:left="562" w:firstLine="0"/>
        <w:rPr>
          <w:lang w:val="fr-FR"/>
        </w:rPr>
      </w:pPr>
      <w:r w:rsidRPr="00BC0984">
        <w:rPr>
          <w:lang w:val="fr-FR"/>
        </w:rPr>
        <w:tab/>
      </w:r>
      <w:r w:rsidRPr="00BC0984">
        <w:rPr>
          <w:lang w:val="fr-FR"/>
        </w:rPr>
        <w:tab/>
        <w:t>f</w:t>
      </w:r>
      <w:r w:rsidRPr="00BC0984">
        <w:rPr>
          <w:vertAlign w:val="subscript"/>
          <w:lang w:val="fr-FR"/>
        </w:rPr>
        <w:t>n</w:t>
      </w:r>
      <w:r w:rsidRPr="00BC0984">
        <w:rPr>
          <w:lang w:val="fr-FR"/>
        </w:rPr>
        <w:t>’= f</w:t>
      </w:r>
      <w:r w:rsidRPr="00BC0984">
        <w:rPr>
          <w:vertAlign w:val="subscript"/>
          <w:lang w:val="fr-FR"/>
        </w:rPr>
        <w:t>r</w:t>
      </w:r>
      <w:r w:rsidRPr="00BC0984">
        <w:rPr>
          <w:lang w:val="fr-FR"/>
        </w:rPr>
        <w:t xml:space="preserve"> +</w:t>
      </w:r>
      <w:r w:rsidRPr="00BC0984">
        <w:t>10</w:t>
      </w:r>
      <w:r w:rsidRPr="00BC0984">
        <w:rPr>
          <w:lang w:val="fr-FR"/>
        </w:rPr>
        <w:t xml:space="preserve"> + </w:t>
      </w:r>
      <w:r w:rsidRPr="00BC0984">
        <w:t>20</w:t>
      </w:r>
      <w:r w:rsidRPr="00BC0984">
        <w:rPr>
          <w:lang w:val="fr-FR"/>
        </w:rPr>
        <w:t>n;</w:t>
      </w:r>
      <w:r w:rsidRPr="00BC0984">
        <w:rPr>
          <w:lang w:val="fr-FR"/>
        </w:rPr>
        <w:tab/>
      </w:r>
      <w:r w:rsidR="008435BB">
        <w:rPr>
          <w:lang w:val="fr-FR"/>
        </w:rPr>
        <w:tab/>
      </w:r>
      <w:r w:rsidRPr="00BC0984">
        <w:rPr>
          <w:lang w:val="fr-FR"/>
        </w:rPr>
        <w:t>n = 1,2,3</w:t>
      </w:r>
      <w:r w:rsidRPr="00BC0984">
        <w:t>,4,5,6</w:t>
      </w:r>
      <w:r w:rsidRPr="00BC0984">
        <w:rPr>
          <w:lang w:val="fr-FR"/>
        </w:rPr>
        <w:t>;</w:t>
      </w:r>
    </w:p>
    <w:p w:rsidR="008435BB" w:rsidRPr="008435BB" w:rsidRDefault="004317F0" w:rsidP="004317F0">
      <w:pPr>
        <w:pStyle w:val="ListParagraph"/>
        <w:numPr>
          <w:ilvl w:val="0"/>
          <w:numId w:val="29"/>
        </w:numPr>
        <w:contextualSpacing w:val="0"/>
      </w:pPr>
      <w:r w:rsidRPr="00BC0984">
        <w:t>Cự ly truyền dẫn tối thiểu: tùy ý.</w:t>
      </w:r>
    </w:p>
    <w:p w:rsidR="00000000" w:rsidRDefault="001F5BA4">
      <w:pPr>
        <w:rPr>
          <w:lang w:val="en-US"/>
        </w:rPr>
      </w:pPr>
      <w:r>
        <w:rPr>
          <w:lang w:val="en-US"/>
        </w:rPr>
        <w:t>Bảng tần số trung tâm của các kênh chính</w:t>
      </w:r>
    </w:p>
    <w:tbl>
      <w:tblPr>
        <w:tblStyle w:val="TableGrid"/>
        <w:tblW w:w="0" w:type="auto"/>
        <w:tblInd w:w="378" w:type="dxa"/>
        <w:tblLook w:val="04A0"/>
      </w:tblPr>
      <w:tblGrid>
        <w:gridCol w:w="1008"/>
        <w:gridCol w:w="1710"/>
        <w:gridCol w:w="1649"/>
        <w:gridCol w:w="1051"/>
        <w:gridCol w:w="1620"/>
        <w:gridCol w:w="1529"/>
      </w:tblGrid>
      <w:tr w:rsidR="001F5BA4" w:rsidRPr="00F82268" w:rsidTr="00C04977">
        <w:tc>
          <w:tcPr>
            <w:tcW w:w="1008" w:type="dxa"/>
          </w:tcPr>
          <w:p w:rsidR="001F5BA4" w:rsidRPr="00F82268" w:rsidRDefault="001F5BA4" w:rsidP="00AF7F3D">
            <w:pPr>
              <w:pStyle w:val="ListParagraph"/>
              <w:spacing w:before="0" w:after="0" w:line="240" w:lineRule="auto"/>
              <w:ind w:left="0" w:firstLine="0"/>
              <w:contextualSpacing w:val="0"/>
              <w:rPr>
                <w:b/>
                <w:sz w:val="26"/>
                <w:szCs w:val="26"/>
                <w:lang w:val="en-US"/>
              </w:rPr>
            </w:pPr>
            <w:r w:rsidRPr="00F82268">
              <w:rPr>
                <w:b/>
                <w:sz w:val="26"/>
                <w:szCs w:val="26"/>
                <w:lang w:val="en-US"/>
              </w:rPr>
              <w:t>Kênh</w:t>
            </w:r>
          </w:p>
        </w:tc>
        <w:tc>
          <w:tcPr>
            <w:tcW w:w="1710" w:type="dxa"/>
          </w:tcPr>
          <w:p w:rsidR="001F5BA4" w:rsidRPr="00F82268" w:rsidRDefault="001F5BA4" w:rsidP="00AF7F3D">
            <w:pPr>
              <w:pStyle w:val="ListParagraph"/>
              <w:spacing w:before="0" w:after="0" w:line="240" w:lineRule="auto"/>
              <w:ind w:left="0" w:firstLine="0"/>
              <w:contextualSpacing w:val="0"/>
              <w:rPr>
                <w:b/>
                <w:sz w:val="26"/>
                <w:szCs w:val="26"/>
                <w:lang w:val="en-US"/>
              </w:rPr>
            </w:pPr>
            <w:r w:rsidRPr="00F82268">
              <w:rPr>
                <w:b/>
                <w:sz w:val="26"/>
                <w:szCs w:val="26"/>
                <w:lang w:val="en-US"/>
              </w:rPr>
              <w:t>Tần số phát</w:t>
            </w:r>
          </w:p>
        </w:tc>
        <w:tc>
          <w:tcPr>
            <w:tcW w:w="1649" w:type="dxa"/>
          </w:tcPr>
          <w:p w:rsidR="001F5BA4" w:rsidRPr="00F82268" w:rsidRDefault="001F5BA4" w:rsidP="00AF7F3D">
            <w:pPr>
              <w:pStyle w:val="ListParagraph"/>
              <w:spacing w:before="0" w:after="0" w:line="240" w:lineRule="auto"/>
              <w:ind w:left="0" w:firstLine="0"/>
              <w:contextualSpacing w:val="0"/>
              <w:rPr>
                <w:b/>
                <w:sz w:val="26"/>
                <w:szCs w:val="26"/>
                <w:lang w:val="en-US"/>
              </w:rPr>
            </w:pPr>
            <w:r w:rsidRPr="00F82268">
              <w:rPr>
                <w:b/>
                <w:sz w:val="26"/>
                <w:szCs w:val="26"/>
                <w:lang w:val="en-US"/>
              </w:rPr>
              <w:t>Tần số thu</w:t>
            </w:r>
          </w:p>
        </w:tc>
        <w:tc>
          <w:tcPr>
            <w:tcW w:w="1051" w:type="dxa"/>
          </w:tcPr>
          <w:p w:rsidR="001F5BA4" w:rsidRPr="00F82268" w:rsidRDefault="001F5BA4" w:rsidP="00AF7F3D">
            <w:pPr>
              <w:pStyle w:val="ListParagraph"/>
              <w:spacing w:before="0" w:after="0" w:line="240" w:lineRule="auto"/>
              <w:ind w:left="0" w:firstLine="0"/>
              <w:contextualSpacing w:val="0"/>
              <w:rPr>
                <w:b/>
                <w:sz w:val="26"/>
                <w:szCs w:val="26"/>
              </w:rPr>
            </w:pPr>
            <w:r w:rsidRPr="00F82268">
              <w:rPr>
                <w:b/>
                <w:sz w:val="26"/>
                <w:szCs w:val="26"/>
                <w:lang w:val="en-US"/>
              </w:rPr>
              <w:t>Kênh</w:t>
            </w:r>
          </w:p>
        </w:tc>
        <w:tc>
          <w:tcPr>
            <w:tcW w:w="1620" w:type="dxa"/>
          </w:tcPr>
          <w:p w:rsidR="001F5BA4" w:rsidRPr="00F82268" w:rsidRDefault="001F5BA4" w:rsidP="00AF7F3D">
            <w:pPr>
              <w:pStyle w:val="ListParagraph"/>
              <w:spacing w:before="0" w:after="0" w:line="240" w:lineRule="auto"/>
              <w:ind w:left="0" w:firstLine="0"/>
              <w:contextualSpacing w:val="0"/>
              <w:rPr>
                <w:b/>
                <w:sz w:val="26"/>
                <w:szCs w:val="26"/>
              </w:rPr>
            </w:pPr>
            <w:r w:rsidRPr="00F82268">
              <w:rPr>
                <w:b/>
                <w:sz w:val="26"/>
                <w:szCs w:val="26"/>
                <w:lang w:val="en-US"/>
              </w:rPr>
              <w:t>Tần số phát</w:t>
            </w:r>
          </w:p>
        </w:tc>
        <w:tc>
          <w:tcPr>
            <w:tcW w:w="1529" w:type="dxa"/>
          </w:tcPr>
          <w:p w:rsidR="001F5BA4" w:rsidRPr="00F82268" w:rsidRDefault="001F5BA4" w:rsidP="00AF7F3D">
            <w:pPr>
              <w:pStyle w:val="ListParagraph"/>
              <w:spacing w:before="0" w:after="0" w:line="240" w:lineRule="auto"/>
              <w:ind w:left="0" w:firstLine="0"/>
              <w:contextualSpacing w:val="0"/>
              <w:rPr>
                <w:b/>
                <w:sz w:val="26"/>
                <w:szCs w:val="26"/>
              </w:rPr>
            </w:pPr>
            <w:r w:rsidRPr="00F82268">
              <w:rPr>
                <w:b/>
                <w:sz w:val="26"/>
                <w:szCs w:val="26"/>
                <w:lang w:val="en-US"/>
              </w:rPr>
              <w:t>Tần số thu</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1</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17755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18765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10</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18250</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19260</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2</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17810</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18820</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11</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18305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19315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3</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17865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18875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12</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18360</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19370</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4</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17920</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18930</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13</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18415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19425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5</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17975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18985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14</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18470</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19480</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6</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18030</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19040</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15</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18525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19535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7</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18085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19095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16</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18580</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19590</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8</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18140</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19150</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17</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18635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1E0815">
              <w:t>19645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9</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18195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0C2FCD">
              <w:t>19205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p>
        </w:tc>
      </w:tr>
    </w:tbl>
    <w:p w:rsidR="00832623" w:rsidRDefault="00832623" w:rsidP="00832623">
      <w:pPr>
        <w:rPr>
          <w:lang w:val="en-US"/>
        </w:rPr>
      </w:pPr>
      <w:r>
        <w:rPr>
          <w:lang w:val="en-US"/>
        </w:rPr>
        <w:t>Bảng tần số trung tâm của các kênh xen kẽ</w:t>
      </w:r>
    </w:p>
    <w:tbl>
      <w:tblPr>
        <w:tblStyle w:val="TableGrid"/>
        <w:tblW w:w="0" w:type="auto"/>
        <w:tblInd w:w="378" w:type="dxa"/>
        <w:tblLook w:val="04A0"/>
      </w:tblPr>
      <w:tblGrid>
        <w:gridCol w:w="1008"/>
        <w:gridCol w:w="1710"/>
        <w:gridCol w:w="1649"/>
        <w:gridCol w:w="1051"/>
        <w:gridCol w:w="1620"/>
        <w:gridCol w:w="1529"/>
      </w:tblGrid>
      <w:tr w:rsidR="00832623" w:rsidRPr="00F82268" w:rsidTr="00C04977">
        <w:tc>
          <w:tcPr>
            <w:tcW w:w="1008" w:type="dxa"/>
          </w:tcPr>
          <w:p w:rsidR="00832623" w:rsidRPr="00F82268" w:rsidRDefault="00832623" w:rsidP="00AF7F3D">
            <w:pPr>
              <w:pStyle w:val="ListParagraph"/>
              <w:spacing w:before="0" w:after="0" w:line="240" w:lineRule="auto"/>
              <w:ind w:left="0" w:firstLine="0"/>
              <w:contextualSpacing w:val="0"/>
              <w:rPr>
                <w:b/>
                <w:sz w:val="26"/>
                <w:szCs w:val="26"/>
                <w:lang w:val="en-US"/>
              </w:rPr>
            </w:pPr>
            <w:r w:rsidRPr="00F82268">
              <w:rPr>
                <w:b/>
                <w:sz w:val="26"/>
                <w:szCs w:val="26"/>
                <w:lang w:val="en-US"/>
              </w:rPr>
              <w:t>Kênh</w:t>
            </w:r>
          </w:p>
        </w:tc>
        <w:tc>
          <w:tcPr>
            <w:tcW w:w="1710" w:type="dxa"/>
          </w:tcPr>
          <w:p w:rsidR="00832623" w:rsidRPr="00F82268" w:rsidRDefault="00832623" w:rsidP="00AF7F3D">
            <w:pPr>
              <w:pStyle w:val="ListParagraph"/>
              <w:spacing w:before="0" w:after="0" w:line="240" w:lineRule="auto"/>
              <w:ind w:left="0" w:firstLine="0"/>
              <w:contextualSpacing w:val="0"/>
              <w:rPr>
                <w:b/>
                <w:sz w:val="26"/>
                <w:szCs w:val="26"/>
                <w:lang w:val="en-US"/>
              </w:rPr>
            </w:pPr>
            <w:r w:rsidRPr="00F82268">
              <w:rPr>
                <w:b/>
                <w:sz w:val="26"/>
                <w:szCs w:val="26"/>
                <w:lang w:val="en-US"/>
              </w:rPr>
              <w:t>Tần số phát</w:t>
            </w:r>
          </w:p>
        </w:tc>
        <w:tc>
          <w:tcPr>
            <w:tcW w:w="1649" w:type="dxa"/>
          </w:tcPr>
          <w:p w:rsidR="00832623" w:rsidRPr="00F82268" w:rsidRDefault="00832623" w:rsidP="00AF7F3D">
            <w:pPr>
              <w:pStyle w:val="ListParagraph"/>
              <w:spacing w:before="0" w:after="0" w:line="240" w:lineRule="auto"/>
              <w:ind w:left="0" w:firstLine="0"/>
              <w:contextualSpacing w:val="0"/>
              <w:rPr>
                <w:b/>
                <w:sz w:val="26"/>
                <w:szCs w:val="26"/>
                <w:lang w:val="en-US"/>
              </w:rPr>
            </w:pPr>
            <w:r w:rsidRPr="00F82268">
              <w:rPr>
                <w:b/>
                <w:sz w:val="26"/>
                <w:szCs w:val="26"/>
                <w:lang w:val="en-US"/>
              </w:rPr>
              <w:t>Tần số thu</w:t>
            </w:r>
          </w:p>
        </w:tc>
        <w:tc>
          <w:tcPr>
            <w:tcW w:w="1051" w:type="dxa"/>
          </w:tcPr>
          <w:p w:rsidR="00832623" w:rsidRPr="00F82268" w:rsidRDefault="00832623" w:rsidP="00AF7F3D">
            <w:pPr>
              <w:pStyle w:val="ListParagraph"/>
              <w:spacing w:before="0" w:after="0" w:line="240" w:lineRule="auto"/>
              <w:ind w:left="0" w:firstLine="0"/>
              <w:contextualSpacing w:val="0"/>
              <w:rPr>
                <w:b/>
                <w:sz w:val="26"/>
                <w:szCs w:val="26"/>
              </w:rPr>
            </w:pPr>
            <w:r w:rsidRPr="00F82268">
              <w:rPr>
                <w:b/>
                <w:sz w:val="26"/>
                <w:szCs w:val="26"/>
                <w:lang w:val="en-US"/>
              </w:rPr>
              <w:t>Kênh</w:t>
            </w:r>
          </w:p>
        </w:tc>
        <w:tc>
          <w:tcPr>
            <w:tcW w:w="1620" w:type="dxa"/>
          </w:tcPr>
          <w:p w:rsidR="00832623" w:rsidRPr="00F82268" w:rsidRDefault="00832623" w:rsidP="00AF7F3D">
            <w:pPr>
              <w:pStyle w:val="ListParagraph"/>
              <w:spacing w:before="0" w:after="0" w:line="240" w:lineRule="auto"/>
              <w:ind w:left="0" w:firstLine="0"/>
              <w:contextualSpacing w:val="0"/>
              <w:rPr>
                <w:b/>
                <w:sz w:val="26"/>
                <w:szCs w:val="26"/>
              </w:rPr>
            </w:pPr>
            <w:r w:rsidRPr="00F82268">
              <w:rPr>
                <w:b/>
                <w:sz w:val="26"/>
                <w:szCs w:val="26"/>
                <w:lang w:val="en-US"/>
              </w:rPr>
              <w:t>Tần số phát</w:t>
            </w:r>
          </w:p>
        </w:tc>
        <w:tc>
          <w:tcPr>
            <w:tcW w:w="1529" w:type="dxa"/>
          </w:tcPr>
          <w:p w:rsidR="00832623" w:rsidRPr="00F82268" w:rsidRDefault="00832623" w:rsidP="00AF7F3D">
            <w:pPr>
              <w:pStyle w:val="ListParagraph"/>
              <w:spacing w:before="0" w:after="0" w:line="240" w:lineRule="auto"/>
              <w:ind w:left="0" w:firstLine="0"/>
              <w:contextualSpacing w:val="0"/>
              <w:rPr>
                <w:b/>
                <w:sz w:val="26"/>
                <w:szCs w:val="26"/>
              </w:rPr>
            </w:pPr>
            <w:r w:rsidRPr="00F82268">
              <w:rPr>
                <w:b/>
                <w:sz w:val="26"/>
                <w:szCs w:val="26"/>
                <w:lang w:val="en-US"/>
              </w:rPr>
              <w:t>Tần số thu</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1</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17782,5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18792,5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10</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18277,5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19287,5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2</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17837,5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18847,5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11</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18332,5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19342,5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3</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17892,5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18902,5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12</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18387,5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19397,5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4</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17947,5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18957,5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13</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18442,5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19452,5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5</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18002,5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19012,5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14</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18497,5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19507,5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6</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18057,5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19067,5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15</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18552,5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19562,5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7</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18112,5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19122,5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16</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18607,5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19617,5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8</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18167,5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19177,5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A95A54">
              <w:t>17</w:t>
            </w: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18662,5</w:t>
            </w: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9A6C7A">
              <w:t>19672,5</w:t>
            </w:r>
          </w:p>
        </w:tc>
      </w:tr>
      <w:tr w:rsidR="00832623" w:rsidRPr="00F82268" w:rsidTr="00C04977">
        <w:tc>
          <w:tcPr>
            <w:tcW w:w="1008" w:type="dxa"/>
            <w:vAlign w:val="bottom"/>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F82268">
              <w:rPr>
                <w:rFonts w:cstheme="majorHAnsi"/>
                <w:color w:val="000000"/>
                <w:sz w:val="26"/>
                <w:szCs w:val="26"/>
              </w:rPr>
              <w:t>9</w:t>
            </w:r>
          </w:p>
        </w:tc>
        <w:tc>
          <w:tcPr>
            <w:tcW w:w="171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18222,5</w:t>
            </w:r>
          </w:p>
        </w:tc>
        <w:tc>
          <w:tcPr>
            <w:tcW w:w="164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r w:rsidRPr="008C05E7">
              <w:t>19232,5</w:t>
            </w:r>
          </w:p>
        </w:tc>
        <w:tc>
          <w:tcPr>
            <w:tcW w:w="1051"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p>
        </w:tc>
        <w:tc>
          <w:tcPr>
            <w:tcW w:w="1620"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p>
        </w:tc>
        <w:tc>
          <w:tcPr>
            <w:tcW w:w="1529" w:type="dxa"/>
          </w:tcPr>
          <w:p w:rsidR="00832623" w:rsidRPr="00F82268" w:rsidRDefault="00832623" w:rsidP="00AF7F3D">
            <w:pPr>
              <w:pStyle w:val="ListParagraph"/>
              <w:spacing w:before="0" w:after="0" w:line="240" w:lineRule="auto"/>
              <w:ind w:left="0" w:firstLine="0"/>
              <w:contextualSpacing w:val="0"/>
              <w:jc w:val="center"/>
              <w:rPr>
                <w:rFonts w:cstheme="majorHAnsi"/>
                <w:sz w:val="26"/>
                <w:szCs w:val="26"/>
              </w:rPr>
            </w:pPr>
          </w:p>
        </w:tc>
      </w:tr>
    </w:tbl>
    <w:p w:rsidR="00000000" w:rsidRDefault="004317F0">
      <w:r w:rsidRPr="00BC0984">
        <w:t>”</w:t>
      </w:r>
    </w:p>
    <w:p w:rsidR="00DC7C3A" w:rsidRPr="00BC0984" w:rsidRDefault="006A1522" w:rsidP="00F65A5E">
      <w:pPr>
        <w:pStyle w:val="Heading1"/>
        <w:numPr>
          <w:ilvl w:val="0"/>
          <w:numId w:val="2"/>
        </w:numPr>
        <w:ind w:left="0" w:firstLine="284"/>
        <w:rPr>
          <w:rFonts w:cstheme="majorHAnsi"/>
          <w:szCs w:val="28"/>
        </w:rPr>
      </w:pPr>
      <w:r w:rsidRPr="00BC0984">
        <w:rPr>
          <w:rFonts w:cstheme="majorHAnsi"/>
          <w:szCs w:val="28"/>
        </w:rPr>
        <w:lastRenderedPageBreak/>
        <w:t>Bổ sung các bảng tần số trung tâm của các</w:t>
      </w:r>
      <w:r w:rsidR="001F31D6" w:rsidRPr="0098689D">
        <w:rPr>
          <w:rFonts w:cstheme="majorHAnsi"/>
          <w:szCs w:val="28"/>
        </w:rPr>
        <w:t xml:space="preserve"> kênh</w:t>
      </w:r>
      <w:r w:rsidRPr="00BC0984">
        <w:rPr>
          <w:rFonts w:cstheme="majorHAnsi"/>
          <w:szCs w:val="28"/>
        </w:rPr>
        <w:t xml:space="preserve"> xen kẽ</w:t>
      </w:r>
      <w:r w:rsidR="00607A32" w:rsidRPr="00BC0984">
        <w:rPr>
          <w:rFonts w:cstheme="majorHAnsi"/>
          <w:szCs w:val="28"/>
        </w:rPr>
        <w:t xml:space="preserve"> tại Phụ lụ</w:t>
      </w:r>
      <w:r w:rsidR="00C41362" w:rsidRPr="00BC0984">
        <w:rPr>
          <w:rFonts w:cstheme="majorHAnsi"/>
          <w:szCs w:val="28"/>
        </w:rPr>
        <w:t>c 2 Thông tư 13/2013/TT-BTTTT.</w:t>
      </w:r>
    </w:p>
    <w:p w:rsidR="00DC7C3A" w:rsidRPr="00BC0984" w:rsidRDefault="00C41362" w:rsidP="00706D49">
      <w:pPr>
        <w:pStyle w:val="ListParagraph"/>
        <w:numPr>
          <w:ilvl w:val="0"/>
          <w:numId w:val="17"/>
        </w:numPr>
        <w:tabs>
          <w:tab w:val="left" w:pos="851"/>
        </w:tabs>
        <w:ind w:left="0" w:firstLine="562"/>
        <w:contextualSpacing w:val="0"/>
        <w:rPr>
          <w:rFonts w:cstheme="majorHAnsi"/>
          <w:b/>
          <w:szCs w:val="28"/>
        </w:rPr>
      </w:pPr>
      <w:r w:rsidRPr="00BC0984">
        <w:t>Bổ</w:t>
      </w:r>
      <w:r w:rsidR="000B37C8" w:rsidRPr="00BC0984">
        <w:t xml:space="preserve"> sung </w:t>
      </w:r>
      <w:r w:rsidRPr="00BC0984">
        <w:t>Bảng tần số trung tâm của các kênh xen kẽ tại điểm c Mục 3.6.3 Phụ lục 2 Thông tư 13/2013/TT-BTTTT như sau:</w:t>
      </w:r>
    </w:p>
    <w:tbl>
      <w:tblPr>
        <w:tblStyle w:val="TableGrid"/>
        <w:tblW w:w="0" w:type="auto"/>
        <w:jc w:val="center"/>
        <w:tblLook w:val="04A0"/>
      </w:tblPr>
      <w:tblGrid>
        <w:gridCol w:w="846"/>
        <w:gridCol w:w="1417"/>
        <w:gridCol w:w="1701"/>
        <w:gridCol w:w="993"/>
        <w:gridCol w:w="1559"/>
        <w:gridCol w:w="1559"/>
      </w:tblGrid>
      <w:tr w:rsidR="00DC7C3A" w:rsidRPr="00BC0984" w:rsidTr="00CD0FD0">
        <w:trPr>
          <w:jc w:val="center"/>
        </w:trPr>
        <w:tc>
          <w:tcPr>
            <w:tcW w:w="846" w:type="dxa"/>
          </w:tcPr>
          <w:p w:rsidR="00DC7C3A" w:rsidRPr="00BC0984" w:rsidRDefault="00DC7C3A" w:rsidP="005F1CCE">
            <w:pPr>
              <w:pStyle w:val="NoSpacing"/>
              <w:rPr>
                <w:b/>
                <w:lang w:val="en-US"/>
              </w:rPr>
            </w:pPr>
            <w:r w:rsidRPr="00BC0984">
              <w:rPr>
                <w:b/>
                <w:lang w:val="en-US"/>
              </w:rPr>
              <w:t>Kênh</w:t>
            </w:r>
          </w:p>
        </w:tc>
        <w:tc>
          <w:tcPr>
            <w:tcW w:w="1417"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701"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c>
          <w:tcPr>
            <w:tcW w:w="993" w:type="dxa"/>
          </w:tcPr>
          <w:p w:rsidR="00DC7C3A" w:rsidRPr="00BC0984" w:rsidRDefault="00DC7C3A" w:rsidP="005F1CCE">
            <w:pPr>
              <w:pStyle w:val="NoSpacing"/>
              <w:rPr>
                <w:b/>
                <w:lang w:val="en-US"/>
              </w:rPr>
            </w:pPr>
            <w:r w:rsidRPr="00BC0984">
              <w:rPr>
                <w:b/>
                <w:lang w:val="en-US"/>
              </w:rPr>
              <w:t>Kênh</w:t>
            </w:r>
          </w:p>
        </w:tc>
        <w:tc>
          <w:tcPr>
            <w:tcW w:w="1559"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559"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r>
      <w:tr w:rsidR="00DC7C3A" w:rsidRPr="00BC0984" w:rsidTr="00CD0FD0">
        <w:trPr>
          <w:jc w:val="center"/>
        </w:trPr>
        <w:tc>
          <w:tcPr>
            <w:tcW w:w="846" w:type="dxa"/>
          </w:tcPr>
          <w:p w:rsidR="00DC7C3A" w:rsidRPr="00BC0984" w:rsidRDefault="00DC7C3A" w:rsidP="005F1CCE">
            <w:pPr>
              <w:pStyle w:val="NoSpacing"/>
            </w:pPr>
            <w:r w:rsidRPr="00BC0984">
              <w:t>1</w:t>
            </w:r>
          </w:p>
        </w:tc>
        <w:tc>
          <w:tcPr>
            <w:tcW w:w="1417" w:type="dxa"/>
          </w:tcPr>
          <w:p w:rsidR="00DC7C3A" w:rsidRPr="00BC0984" w:rsidRDefault="00DC7C3A" w:rsidP="005F1CCE">
            <w:pPr>
              <w:pStyle w:val="NoSpacing"/>
            </w:pPr>
            <w:r w:rsidRPr="00BC0984">
              <w:t>7131,5</w:t>
            </w:r>
          </w:p>
        </w:tc>
        <w:tc>
          <w:tcPr>
            <w:tcW w:w="1701" w:type="dxa"/>
          </w:tcPr>
          <w:p w:rsidR="00DC7C3A" w:rsidRPr="00BC0984" w:rsidRDefault="00DC7C3A" w:rsidP="005F1CCE">
            <w:pPr>
              <w:pStyle w:val="NoSpacing"/>
            </w:pPr>
            <w:r w:rsidRPr="00BC0984">
              <w:t>7292,5</w:t>
            </w:r>
          </w:p>
        </w:tc>
        <w:tc>
          <w:tcPr>
            <w:tcW w:w="993" w:type="dxa"/>
          </w:tcPr>
          <w:p w:rsidR="00DC7C3A" w:rsidRPr="00BC0984" w:rsidRDefault="00DC7C3A" w:rsidP="005F1CCE">
            <w:pPr>
              <w:pStyle w:val="NoSpacing"/>
              <w:rPr>
                <w:lang w:val="en-US"/>
              </w:rPr>
            </w:pPr>
            <w:r w:rsidRPr="00BC0984">
              <w:rPr>
                <w:lang w:val="en-US"/>
              </w:rPr>
              <w:t>11</w:t>
            </w:r>
          </w:p>
        </w:tc>
        <w:tc>
          <w:tcPr>
            <w:tcW w:w="1559" w:type="dxa"/>
          </w:tcPr>
          <w:p w:rsidR="00DC7C3A" w:rsidRPr="00BC0984" w:rsidRDefault="00DC7C3A" w:rsidP="005F1CCE">
            <w:pPr>
              <w:pStyle w:val="NoSpacing"/>
            </w:pPr>
            <w:r w:rsidRPr="00BC0984">
              <w:t>7201,5</w:t>
            </w:r>
          </w:p>
        </w:tc>
        <w:tc>
          <w:tcPr>
            <w:tcW w:w="1559" w:type="dxa"/>
          </w:tcPr>
          <w:p w:rsidR="00DC7C3A" w:rsidRPr="00BC0984" w:rsidRDefault="00DC7C3A" w:rsidP="005F1CCE">
            <w:pPr>
              <w:pStyle w:val="NoSpacing"/>
            </w:pPr>
            <w:r w:rsidRPr="00BC0984">
              <w:t>7362,5</w:t>
            </w:r>
          </w:p>
        </w:tc>
      </w:tr>
      <w:tr w:rsidR="00DC7C3A" w:rsidRPr="00BC0984" w:rsidTr="00CD0FD0">
        <w:trPr>
          <w:jc w:val="center"/>
        </w:trPr>
        <w:tc>
          <w:tcPr>
            <w:tcW w:w="846" w:type="dxa"/>
          </w:tcPr>
          <w:p w:rsidR="00DC7C3A" w:rsidRPr="00BC0984" w:rsidRDefault="00DC7C3A" w:rsidP="005F1CCE">
            <w:pPr>
              <w:pStyle w:val="NoSpacing"/>
            </w:pPr>
            <w:r w:rsidRPr="00BC0984">
              <w:t>2</w:t>
            </w:r>
          </w:p>
        </w:tc>
        <w:tc>
          <w:tcPr>
            <w:tcW w:w="1417" w:type="dxa"/>
          </w:tcPr>
          <w:p w:rsidR="00DC7C3A" w:rsidRPr="00BC0984" w:rsidRDefault="00DC7C3A" w:rsidP="005F1CCE">
            <w:pPr>
              <w:pStyle w:val="NoSpacing"/>
            </w:pPr>
            <w:r w:rsidRPr="00BC0984">
              <w:t>7138,5</w:t>
            </w:r>
          </w:p>
        </w:tc>
        <w:tc>
          <w:tcPr>
            <w:tcW w:w="1701" w:type="dxa"/>
          </w:tcPr>
          <w:p w:rsidR="00DC7C3A" w:rsidRPr="00BC0984" w:rsidRDefault="00DC7C3A" w:rsidP="005F1CCE">
            <w:pPr>
              <w:pStyle w:val="NoSpacing"/>
            </w:pPr>
            <w:r w:rsidRPr="00BC0984">
              <w:t>7299,5</w:t>
            </w:r>
          </w:p>
        </w:tc>
        <w:tc>
          <w:tcPr>
            <w:tcW w:w="993" w:type="dxa"/>
          </w:tcPr>
          <w:p w:rsidR="00DC7C3A" w:rsidRPr="00BC0984" w:rsidRDefault="00DC7C3A" w:rsidP="005F1CCE">
            <w:pPr>
              <w:pStyle w:val="NoSpacing"/>
              <w:rPr>
                <w:lang w:val="en-US"/>
              </w:rPr>
            </w:pPr>
            <w:r w:rsidRPr="00BC0984">
              <w:rPr>
                <w:lang w:val="en-US"/>
              </w:rPr>
              <w:t>12</w:t>
            </w:r>
          </w:p>
        </w:tc>
        <w:tc>
          <w:tcPr>
            <w:tcW w:w="1559" w:type="dxa"/>
          </w:tcPr>
          <w:p w:rsidR="00DC7C3A" w:rsidRPr="00BC0984" w:rsidRDefault="00DC7C3A" w:rsidP="005F1CCE">
            <w:pPr>
              <w:pStyle w:val="NoSpacing"/>
            </w:pPr>
            <w:r w:rsidRPr="00BC0984">
              <w:t>7208,5</w:t>
            </w:r>
          </w:p>
        </w:tc>
        <w:tc>
          <w:tcPr>
            <w:tcW w:w="1559" w:type="dxa"/>
          </w:tcPr>
          <w:p w:rsidR="00DC7C3A" w:rsidRPr="00BC0984" w:rsidRDefault="00DC7C3A" w:rsidP="005F1CCE">
            <w:pPr>
              <w:pStyle w:val="NoSpacing"/>
            </w:pPr>
            <w:r w:rsidRPr="00BC0984">
              <w:t>7369,5</w:t>
            </w:r>
          </w:p>
        </w:tc>
      </w:tr>
      <w:tr w:rsidR="00DC7C3A" w:rsidRPr="00BC0984" w:rsidTr="00CD0FD0">
        <w:trPr>
          <w:jc w:val="center"/>
        </w:trPr>
        <w:tc>
          <w:tcPr>
            <w:tcW w:w="846" w:type="dxa"/>
          </w:tcPr>
          <w:p w:rsidR="00DC7C3A" w:rsidRPr="00BC0984" w:rsidRDefault="00DC7C3A" w:rsidP="005F1CCE">
            <w:pPr>
              <w:pStyle w:val="NoSpacing"/>
            </w:pPr>
            <w:r w:rsidRPr="00BC0984">
              <w:t>3</w:t>
            </w:r>
          </w:p>
        </w:tc>
        <w:tc>
          <w:tcPr>
            <w:tcW w:w="1417" w:type="dxa"/>
          </w:tcPr>
          <w:p w:rsidR="00DC7C3A" w:rsidRPr="00BC0984" w:rsidRDefault="00DC7C3A" w:rsidP="005F1CCE">
            <w:pPr>
              <w:pStyle w:val="NoSpacing"/>
            </w:pPr>
            <w:r w:rsidRPr="00BC0984">
              <w:t>7145,5</w:t>
            </w:r>
          </w:p>
        </w:tc>
        <w:tc>
          <w:tcPr>
            <w:tcW w:w="1701" w:type="dxa"/>
          </w:tcPr>
          <w:p w:rsidR="00DC7C3A" w:rsidRPr="00BC0984" w:rsidRDefault="00DC7C3A" w:rsidP="005F1CCE">
            <w:pPr>
              <w:pStyle w:val="NoSpacing"/>
            </w:pPr>
            <w:r w:rsidRPr="00BC0984">
              <w:t>7306,5</w:t>
            </w:r>
          </w:p>
        </w:tc>
        <w:tc>
          <w:tcPr>
            <w:tcW w:w="993" w:type="dxa"/>
          </w:tcPr>
          <w:p w:rsidR="00DC7C3A" w:rsidRPr="00BC0984" w:rsidRDefault="00DC7C3A" w:rsidP="005F1CCE">
            <w:pPr>
              <w:pStyle w:val="NoSpacing"/>
              <w:rPr>
                <w:lang w:val="en-US"/>
              </w:rPr>
            </w:pPr>
            <w:r w:rsidRPr="00BC0984">
              <w:rPr>
                <w:lang w:val="en-US"/>
              </w:rPr>
              <w:t>13</w:t>
            </w:r>
          </w:p>
        </w:tc>
        <w:tc>
          <w:tcPr>
            <w:tcW w:w="1559" w:type="dxa"/>
          </w:tcPr>
          <w:p w:rsidR="00DC7C3A" w:rsidRPr="00BC0984" w:rsidRDefault="00DC7C3A" w:rsidP="005F1CCE">
            <w:pPr>
              <w:pStyle w:val="NoSpacing"/>
            </w:pPr>
            <w:r w:rsidRPr="00BC0984">
              <w:t>7215,5</w:t>
            </w:r>
          </w:p>
        </w:tc>
        <w:tc>
          <w:tcPr>
            <w:tcW w:w="1559" w:type="dxa"/>
          </w:tcPr>
          <w:p w:rsidR="00DC7C3A" w:rsidRPr="00BC0984" w:rsidRDefault="00DC7C3A" w:rsidP="005F1CCE">
            <w:pPr>
              <w:pStyle w:val="NoSpacing"/>
            </w:pPr>
            <w:r w:rsidRPr="00BC0984">
              <w:t>7376,5</w:t>
            </w:r>
          </w:p>
        </w:tc>
      </w:tr>
      <w:tr w:rsidR="00DC7C3A" w:rsidRPr="00BC0984" w:rsidTr="00CD0FD0">
        <w:trPr>
          <w:jc w:val="center"/>
        </w:trPr>
        <w:tc>
          <w:tcPr>
            <w:tcW w:w="846" w:type="dxa"/>
          </w:tcPr>
          <w:p w:rsidR="00DC7C3A" w:rsidRPr="00BC0984" w:rsidRDefault="00DC7C3A" w:rsidP="005F1CCE">
            <w:pPr>
              <w:pStyle w:val="NoSpacing"/>
            </w:pPr>
            <w:r w:rsidRPr="00BC0984">
              <w:t>4</w:t>
            </w:r>
          </w:p>
        </w:tc>
        <w:tc>
          <w:tcPr>
            <w:tcW w:w="1417" w:type="dxa"/>
          </w:tcPr>
          <w:p w:rsidR="00DC7C3A" w:rsidRPr="00BC0984" w:rsidRDefault="00DC7C3A" w:rsidP="005F1CCE">
            <w:pPr>
              <w:pStyle w:val="NoSpacing"/>
            </w:pPr>
            <w:r w:rsidRPr="00BC0984">
              <w:t>7152,5</w:t>
            </w:r>
          </w:p>
        </w:tc>
        <w:tc>
          <w:tcPr>
            <w:tcW w:w="1701" w:type="dxa"/>
          </w:tcPr>
          <w:p w:rsidR="00DC7C3A" w:rsidRPr="00BC0984" w:rsidRDefault="00DC7C3A" w:rsidP="005F1CCE">
            <w:pPr>
              <w:pStyle w:val="NoSpacing"/>
            </w:pPr>
            <w:r w:rsidRPr="00BC0984">
              <w:t>7313,5</w:t>
            </w:r>
          </w:p>
        </w:tc>
        <w:tc>
          <w:tcPr>
            <w:tcW w:w="993" w:type="dxa"/>
          </w:tcPr>
          <w:p w:rsidR="00DC7C3A" w:rsidRPr="00BC0984" w:rsidRDefault="00DC7C3A" w:rsidP="005F1CCE">
            <w:pPr>
              <w:pStyle w:val="NoSpacing"/>
              <w:rPr>
                <w:lang w:val="en-US"/>
              </w:rPr>
            </w:pPr>
            <w:r w:rsidRPr="00BC0984">
              <w:rPr>
                <w:lang w:val="en-US"/>
              </w:rPr>
              <w:t>14</w:t>
            </w:r>
          </w:p>
        </w:tc>
        <w:tc>
          <w:tcPr>
            <w:tcW w:w="1559" w:type="dxa"/>
          </w:tcPr>
          <w:p w:rsidR="00DC7C3A" w:rsidRPr="00BC0984" w:rsidRDefault="00DC7C3A" w:rsidP="005F1CCE">
            <w:pPr>
              <w:pStyle w:val="NoSpacing"/>
            </w:pPr>
            <w:r w:rsidRPr="00BC0984">
              <w:t>7222,5</w:t>
            </w:r>
          </w:p>
        </w:tc>
        <w:tc>
          <w:tcPr>
            <w:tcW w:w="1559" w:type="dxa"/>
          </w:tcPr>
          <w:p w:rsidR="00DC7C3A" w:rsidRPr="00BC0984" w:rsidRDefault="00DC7C3A" w:rsidP="005F1CCE">
            <w:pPr>
              <w:pStyle w:val="NoSpacing"/>
            </w:pPr>
            <w:r w:rsidRPr="00BC0984">
              <w:t>7383,5</w:t>
            </w:r>
          </w:p>
        </w:tc>
      </w:tr>
      <w:tr w:rsidR="00DC7C3A" w:rsidRPr="00BC0984" w:rsidTr="00CD0FD0">
        <w:trPr>
          <w:jc w:val="center"/>
        </w:trPr>
        <w:tc>
          <w:tcPr>
            <w:tcW w:w="846" w:type="dxa"/>
          </w:tcPr>
          <w:p w:rsidR="00DC7C3A" w:rsidRPr="00BC0984" w:rsidRDefault="00DC7C3A" w:rsidP="005F1CCE">
            <w:pPr>
              <w:pStyle w:val="NoSpacing"/>
            </w:pPr>
            <w:r w:rsidRPr="00BC0984">
              <w:t>5</w:t>
            </w:r>
          </w:p>
        </w:tc>
        <w:tc>
          <w:tcPr>
            <w:tcW w:w="1417" w:type="dxa"/>
          </w:tcPr>
          <w:p w:rsidR="00DC7C3A" w:rsidRPr="00BC0984" w:rsidRDefault="00DC7C3A" w:rsidP="005F1CCE">
            <w:pPr>
              <w:pStyle w:val="NoSpacing"/>
            </w:pPr>
            <w:r w:rsidRPr="00BC0984">
              <w:t>7159,5</w:t>
            </w:r>
          </w:p>
        </w:tc>
        <w:tc>
          <w:tcPr>
            <w:tcW w:w="1701" w:type="dxa"/>
          </w:tcPr>
          <w:p w:rsidR="00DC7C3A" w:rsidRPr="00BC0984" w:rsidRDefault="00DC7C3A" w:rsidP="005F1CCE">
            <w:pPr>
              <w:pStyle w:val="NoSpacing"/>
            </w:pPr>
            <w:r w:rsidRPr="00BC0984">
              <w:t>7320,5</w:t>
            </w:r>
          </w:p>
        </w:tc>
        <w:tc>
          <w:tcPr>
            <w:tcW w:w="993" w:type="dxa"/>
          </w:tcPr>
          <w:p w:rsidR="00DC7C3A" w:rsidRPr="00BC0984" w:rsidRDefault="00DC7C3A" w:rsidP="005F1CCE">
            <w:pPr>
              <w:pStyle w:val="NoSpacing"/>
              <w:rPr>
                <w:lang w:val="en-US"/>
              </w:rPr>
            </w:pPr>
            <w:r w:rsidRPr="00BC0984">
              <w:rPr>
                <w:lang w:val="en-US"/>
              </w:rPr>
              <w:t>15</w:t>
            </w:r>
          </w:p>
        </w:tc>
        <w:tc>
          <w:tcPr>
            <w:tcW w:w="1559" w:type="dxa"/>
          </w:tcPr>
          <w:p w:rsidR="00DC7C3A" w:rsidRPr="00BC0984" w:rsidRDefault="00DC7C3A" w:rsidP="005F1CCE">
            <w:pPr>
              <w:pStyle w:val="NoSpacing"/>
            </w:pPr>
            <w:r w:rsidRPr="00BC0984">
              <w:t>7229,5</w:t>
            </w:r>
          </w:p>
        </w:tc>
        <w:tc>
          <w:tcPr>
            <w:tcW w:w="1559" w:type="dxa"/>
          </w:tcPr>
          <w:p w:rsidR="00DC7C3A" w:rsidRPr="00BC0984" w:rsidRDefault="00DC7C3A" w:rsidP="005F1CCE">
            <w:pPr>
              <w:pStyle w:val="NoSpacing"/>
            </w:pPr>
            <w:r w:rsidRPr="00BC0984">
              <w:t>7390,5</w:t>
            </w:r>
          </w:p>
        </w:tc>
      </w:tr>
      <w:tr w:rsidR="00DC7C3A" w:rsidRPr="00BC0984" w:rsidTr="00CD0FD0">
        <w:trPr>
          <w:jc w:val="center"/>
        </w:trPr>
        <w:tc>
          <w:tcPr>
            <w:tcW w:w="846" w:type="dxa"/>
          </w:tcPr>
          <w:p w:rsidR="00DC7C3A" w:rsidRPr="00BC0984" w:rsidRDefault="00DC7C3A" w:rsidP="005F1CCE">
            <w:pPr>
              <w:pStyle w:val="NoSpacing"/>
            </w:pPr>
            <w:r w:rsidRPr="00BC0984">
              <w:t>6</w:t>
            </w:r>
          </w:p>
        </w:tc>
        <w:tc>
          <w:tcPr>
            <w:tcW w:w="1417" w:type="dxa"/>
          </w:tcPr>
          <w:p w:rsidR="00DC7C3A" w:rsidRPr="00BC0984" w:rsidRDefault="00DC7C3A" w:rsidP="005F1CCE">
            <w:pPr>
              <w:pStyle w:val="NoSpacing"/>
            </w:pPr>
            <w:r w:rsidRPr="00BC0984">
              <w:t>7166,5</w:t>
            </w:r>
          </w:p>
        </w:tc>
        <w:tc>
          <w:tcPr>
            <w:tcW w:w="1701" w:type="dxa"/>
          </w:tcPr>
          <w:p w:rsidR="00DC7C3A" w:rsidRPr="00BC0984" w:rsidRDefault="00DC7C3A" w:rsidP="005F1CCE">
            <w:pPr>
              <w:pStyle w:val="NoSpacing"/>
            </w:pPr>
            <w:r w:rsidRPr="00BC0984">
              <w:t>7327,5</w:t>
            </w:r>
          </w:p>
        </w:tc>
        <w:tc>
          <w:tcPr>
            <w:tcW w:w="993" w:type="dxa"/>
          </w:tcPr>
          <w:p w:rsidR="00DC7C3A" w:rsidRPr="00BC0984" w:rsidRDefault="00DC7C3A" w:rsidP="005F1CCE">
            <w:pPr>
              <w:pStyle w:val="NoSpacing"/>
              <w:rPr>
                <w:lang w:val="en-US"/>
              </w:rPr>
            </w:pPr>
            <w:r w:rsidRPr="00BC0984">
              <w:rPr>
                <w:lang w:val="en-US"/>
              </w:rPr>
              <w:t>16</w:t>
            </w:r>
          </w:p>
        </w:tc>
        <w:tc>
          <w:tcPr>
            <w:tcW w:w="1559" w:type="dxa"/>
          </w:tcPr>
          <w:p w:rsidR="00DC7C3A" w:rsidRPr="00BC0984" w:rsidRDefault="00DC7C3A" w:rsidP="005F1CCE">
            <w:pPr>
              <w:pStyle w:val="NoSpacing"/>
            </w:pPr>
            <w:r w:rsidRPr="00BC0984">
              <w:t>7236,5</w:t>
            </w:r>
          </w:p>
        </w:tc>
        <w:tc>
          <w:tcPr>
            <w:tcW w:w="1559" w:type="dxa"/>
          </w:tcPr>
          <w:p w:rsidR="00DC7C3A" w:rsidRPr="00BC0984" w:rsidRDefault="00DC7C3A" w:rsidP="005F1CCE">
            <w:pPr>
              <w:pStyle w:val="NoSpacing"/>
            </w:pPr>
            <w:r w:rsidRPr="00BC0984">
              <w:t>7397,5</w:t>
            </w:r>
          </w:p>
        </w:tc>
      </w:tr>
      <w:tr w:rsidR="00DC7C3A" w:rsidRPr="00BC0984" w:rsidTr="00CD0FD0">
        <w:trPr>
          <w:jc w:val="center"/>
        </w:trPr>
        <w:tc>
          <w:tcPr>
            <w:tcW w:w="846" w:type="dxa"/>
          </w:tcPr>
          <w:p w:rsidR="00DC7C3A" w:rsidRPr="00BC0984" w:rsidRDefault="00DC7C3A" w:rsidP="005F1CCE">
            <w:pPr>
              <w:pStyle w:val="NoSpacing"/>
            </w:pPr>
            <w:r w:rsidRPr="00BC0984">
              <w:t>7</w:t>
            </w:r>
          </w:p>
        </w:tc>
        <w:tc>
          <w:tcPr>
            <w:tcW w:w="1417" w:type="dxa"/>
          </w:tcPr>
          <w:p w:rsidR="00DC7C3A" w:rsidRPr="00BC0984" w:rsidRDefault="00DC7C3A" w:rsidP="005F1CCE">
            <w:pPr>
              <w:pStyle w:val="NoSpacing"/>
            </w:pPr>
            <w:r w:rsidRPr="00BC0984">
              <w:t>7173,5</w:t>
            </w:r>
          </w:p>
        </w:tc>
        <w:tc>
          <w:tcPr>
            <w:tcW w:w="1701" w:type="dxa"/>
          </w:tcPr>
          <w:p w:rsidR="00DC7C3A" w:rsidRPr="00BC0984" w:rsidRDefault="00DC7C3A" w:rsidP="005F1CCE">
            <w:pPr>
              <w:pStyle w:val="NoSpacing"/>
            </w:pPr>
            <w:r w:rsidRPr="00BC0984">
              <w:t>7334,5</w:t>
            </w:r>
          </w:p>
        </w:tc>
        <w:tc>
          <w:tcPr>
            <w:tcW w:w="993" w:type="dxa"/>
          </w:tcPr>
          <w:p w:rsidR="00DC7C3A" w:rsidRPr="00BC0984" w:rsidRDefault="00DC7C3A" w:rsidP="005F1CCE">
            <w:pPr>
              <w:pStyle w:val="NoSpacing"/>
              <w:rPr>
                <w:lang w:val="en-US"/>
              </w:rPr>
            </w:pPr>
            <w:r w:rsidRPr="00BC0984">
              <w:rPr>
                <w:lang w:val="en-US"/>
              </w:rPr>
              <w:t>17</w:t>
            </w:r>
          </w:p>
        </w:tc>
        <w:tc>
          <w:tcPr>
            <w:tcW w:w="1559" w:type="dxa"/>
          </w:tcPr>
          <w:p w:rsidR="00DC7C3A" w:rsidRPr="00BC0984" w:rsidRDefault="00DC7C3A" w:rsidP="005F1CCE">
            <w:pPr>
              <w:pStyle w:val="NoSpacing"/>
            </w:pPr>
            <w:r w:rsidRPr="00BC0984">
              <w:t>7243,5</w:t>
            </w:r>
          </w:p>
        </w:tc>
        <w:tc>
          <w:tcPr>
            <w:tcW w:w="1559" w:type="dxa"/>
          </w:tcPr>
          <w:p w:rsidR="00DC7C3A" w:rsidRPr="00BC0984" w:rsidRDefault="00DC7C3A" w:rsidP="005F1CCE">
            <w:pPr>
              <w:pStyle w:val="NoSpacing"/>
            </w:pPr>
            <w:r w:rsidRPr="00BC0984">
              <w:t>7404,5</w:t>
            </w:r>
          </w:p>
        </w:tc>
      </w:tr>
      <w:tr w:rsidR="00DC7C3A" w:rsidRPr="00BC0984" w:rsidTr="00CD0FD0">
        <w:trPr>
          <w:jc w:val="center"/>
        </w:trPr>
        <w:tc>
          <w:tcPr>
            <w:tcW w:w="846" w:type="dxa"/>
          </w:tcPr>
          <w:p w:rsidR="00DC7C3A" w:rsidRPr="00BC0984" w:rsidRDefault="00DC7C3A" w:rsidP="005F1CCE">
            <w:pPr>
              <w:pStyle w:val="NoSpacing"/>
            </w:pPr>
            <w:r w:rsidRPr="00BC0984">
              <w:t>8</w:t>
            </w:r>
          </w:p>
        </w:tc>
        <w:tc>
          <w:tcPr>
            <w:tcW w:w="1417" w:type="dxa"/>
          </w:tcPr>
          <w:p w:rsidR="00DC7C3A" w:rsidRPr="00BC0984" w:rsidRDefault="00DC7C3A" w:rsidP="005F1CCE">
            <w:pPr>
              <w:pStyle w:val="NoSpacing"/>
            </w:pPr>
            <w:r w:rsidRPr="00BC0984">
              <w:t>7180,5</w:t>
            </w:r>
          </w:p>
        </w:tc>
        <w:tc>
          <w:tcPr>
            <w:tcW w:w="1701" w:type="dxa"/>
          </w:tcPr>
          <w:p w:rsidR="00DC7C3A" w:rsidRPr="00BC0984" w:rsidRDefault="00DC7C3A" w:rsidP="005F1CCE">
            <w:pPr>
              <w:pStyle w:val="NoSpacing"/>
            </w:pPr>
            <w:r w:rsidRPr="00BC0984">
              <w:t>7341,5</w:t>
            </w:r>
          </w:p>
        </w:tc>
        <w:tc>
          <w:tcPr>
            <w:tcW w:w="993" w:type="dxa"/>
          </w:tcPr>
          <w:p w:rsidR="00DC7C3A" w:rsidRPr="00BC0984" w:rsidRDefault="00DC7C3A" w:rsidP="005F1CCE">
            <w:pPr>
              <w:pStyle w:val="NoSpacing"/>
              <w:rPr>
                <w:lang w:val="en-US"/>
              </w:rPr>
            </w:pPr>
            <w:r w:rsidRPr="00BC0984">
              <w:rPr>
                <w:lang w:val="en-US"/>
              </w:rPr>
              <w:t>18</w:t>
            </w:r>
          </w:p>
        </w:tc>
        <w:tc>
          <w:tcPr>
            <w:tcW w:w="1559" w:type="dxa"/>
          </w:tcPr>
          <w:p w:rsidR="00DC7C3A" w:rsidRPr="00BC0984" w:rsidRDefault="00DC7C3A" w:rsidP="005F1CCE">
            <w:pPr>
              <w:pStyle w:val="NoSpacing"/>
            </w:pPr>
            <w:r w:rsidRPr="00BC0984">
              <w:t>7250,5</w:t>
            </w:r>
          </w:p>
        </w:tc>
        <w:tc>
          <w:tcPr>
            <w:tcW w:w="1559" w:type="dxa"/>
          </w:tcPr>
          <w:p w:rsidR="00DC7C3A" w:rsidRPr="00BC0984" w:rsidRDefault="00DC7C3A" w:rsidP="005F1CCE">
            <w:pPr>
              <w:pStyle w:val="NoSpacing"/>
            </w:pPr>
            <w:r w:rsidRPr="00BC0984">
              <w:t>7411,5</w:t>
            </w:r>
          </w:p>
        </w:tc>
      </w:tr>
      <w:tr w:rsidR="00DC7C3A" w:rsidRPr="00BC0984" w:rsidTr="00CD0FD0">
        <w:trPr>
          <w:jc w:val="center"/>
        </w:trPr>
        <w:tc>
          <w:tcPr>
            <w:tcW w:w="846" w:type="dxa"/>
          </w:tcPr>
          <w:p w:rsidR="00DC7C3A" w:rsidRPr="00BC0984" w:rsidRDefault="00DC7C3A" w:rsidP="005F1CCE">
            <w:pPr>
              <w:pStyle w:val="NoSpacing"/>
            </w:pPr>
            <w:r w:rsidRPr="00BC0984">
              <w:t>9</w:t>
            </w:r>
          </w:p>
        </w:tc>
        <w:tc>
          <w:tcPr>
            <w:tcW w:w="1417" w:type="dxa"/>
          </w:tcPr>
          <w:p w:rsidR="00DC7C3A" w:rsidRPr="00BC0984" w:rsidRDefault="00DC7C3A" w:rsidP="005F1CCE">
            <w:pPr>
              <w:pStyle w:val="NoSpacing"/>
            </w:pPr>
            <w:r w:rsidRPr="00BC0984">
              <w:t>7187,5</w:t>
            </w:r>
          </w:p>
        </w:tc>
        <w:tc>
          <w:tcPr>
            <w:tcW w:w="1701" w:type="dxa"/>
          </w:tcPr>
          <w:p w:rsidR="00DC7C3A" w:rsidRPr="00BC0984" w:rsidRDefault="00DC7C3A" w:rsidP="005F1CCE">
            <w:pPr>
              <w:pStyle w:val="NoSpacing"/>
            </w:pPr>
            <w:r w:rsidRPr="00BC0984">
              <w:t>7348,5</w:t>
            </w:r>
          </w:p>
        </w:tc>
        <w:tc>
          <w:tcPr>
            <w:tcW w:w="993" w:type="dxa"/>
          </w:tcPr>
          <w:p w:rsidR="00DC7C3A" w:rsidRPr="00BC0984" w:rsidRDefault="00DC7C3A" w:rsidP="005F1CCE">
            <w:pPr>
              <w:pStyle w:val="NoSpacing"/>
              <w:rPr>
                <w:lang w:val="en-US"/>
              </w:rPr>
            </w:pPr>
            <w:r w:rsidRPr="00BC0984">
              <w:rPr>
                <w:lang w:val="en-US"/>
              </w:rPr>
              <w:t>19</w:t>
            </w:r>
          </w:p>
        </w:tc>
        <w:tc>
          <w:tcPr>
            <w:tcW w:w="1559" w:type="dxa"/>
          </w:tcPr>
          <w:p w:rsidR="00DC7C3A" w:rsidRPr="00BC0984" w:rsidRDefault="00DC7C3A" w:rsidP="005F1CCE">
            <w:pPr>
              <w:pStyle w:val="NoSpacing"/>
            </w:pPr>
            <w:r w:rsidRPr="00BC0984">
              <w:t>7257,5</w:t>
            </w:r>
          </w:p>
        </w:tc>
        <w:tc>
          <w:tcPr>
            <w:tcW w:w="1559" w:type="dxa"/>
          </w:tcPr>
          <w:p w:rsidR="00DC7C3A" w:rsidRPr="00BC0984" w:rsidRDefault="00DC7C3A" w:rsidP="005F1CCE">
            <w:pPr>
              <w:pStyle w:val="NoSpacing"/>
            </w:pPr>
            <w:r w:rsidRPr="00BC0984">
              <w:t>7418,5</w:t>
            </w:r>
          </w:p>
        </w:tc>
      </w:tr>
      <w:tr w:rsidR="00DC7C3A" w:rsidRPr="00BC0984" w:rsidTr="00CD0FD0">
        <w:trPr>
          <w:jc w:val="center"/>
        </w:trPr>
        <w:tc>
          <w:tcPr>
            <w:tcW w:w="846" w:type="dxa"/>
          </w:tcPr>
          <w:p w:rsidR="00DC7C3A" w:rsidRPr="00BC0984" w:rsidRDefault="00DC7C3A" w:rsidP="005F1CCE">
            <w:pPr>
              <w:pStyle w:val="NoSpacing"/>
            </w:pPr>
            <w:r w:rsidRPr="00BC0984">
              <w:t>10</w:t>
            </w:r>
          </w:p>
        </w:tc>
        <w:tc>
          <w:tcPr>
            <w:tcW w:w="1417" w:type="dxa"/>
          </w:tcPr>
          <w:p w:rsidR="00DC7C3A" w:rsidRPr="00BC0984" w:rsidRDefault="00DC7C3A" w:rsidP="005F1CCE">
            <w:pPr>
              <w:pStyle w:val="NoSpacing"/>
            </w:pPr>
            <w:r w:rsidRPr="00BC0984">
              <w:t>7194,5</w:t>
            </w:r>
          </w:p>
        </w:tc>
        <w:tc>
          <w:tcPr>
            <w:tcW w:w="1701" w:type="dxa"/>
          </w:tcPr>
          <w:p w:rsidR="00DC7C3A" w:rsidRPr="00BC0984" w:rsidRDefault="00DC7C3A" w:rsidP="005F1CCE">
            <w:pPr>
              <w:pStyle w:val="NoSpacing"/>
            </w:pPr>
            <w:r w:rsidRPr="00BC0984">
              <w:t>7355,5</w:t>
            </w:r>
          </w:p>
        </w:tc>
        <w:tc>
          <w:tcPr>
            <w:tcW w:w="993" w:type="dxa"/>
          </w:tcPr>
          <w:p w:rsidR="00DC7C3A" w:rsidRPr="00BC0984" w:rsidRDefault="00DC7C3A" w:rsidP="005F1CCE">
            <w:pPr>
              <w:pStyle w:val="NoSpacing"/>
              <w:rPr>
                <w:lang w:val="en-US"/>
              </w:rPr>
            </w:pPr>
            <w:r w:rsidRPr="00BC0984">
              <w:rPr>
                <w:lang w:val="en-US"/>
              </w:rPr>
              <w:t>20</w:t>
            </w:r>
          </w:p>
        </w:tc>
        <w:tc>
          <w:tcPr>
            <w:tcW w:w="1559" w:type="dxa"/>
          </w:tcPr>
          <w:p w:rsidR="00DC7C3A" w:rsidRPr="00BC0984" w:rsidRDefault="00DC7C3A" w:rsidP="005F1CCE">
            <w:pPr>
              <w:pStyle w:val="NoSpacing"/>
            </w:pPr>
            <w:r w:rsidRPr="00BC0984">
              <w:t>7264,5</w:t>
            </w:r>
          </w:p>
        </w:tc>
        <w:tc>
          <w:tcPr>
            <w:tcW w:w="1559" w:type="dxa"/>
          </w:tcPr>
          <w:p w:rsidR="00DC7C3A" w:rsidRPr="00BC0984" w:rsidRDefault="00DC7C3A" w:rsidP="005F1CCE">
            <w:pPr>
              <w:pStyle w:val="NoSpacing"/>
            </w:pPr>
            <w:r w:rsidRPr="00BC0984">
              <w:t>7425,5</w:t>
            </w:r>
          </w:p>
        </w:tc>
      </w:tr>
    </w:tbl>
    <w:p w:rsidR="00DC7C3A" w:rsidRPr="00BC0984" w:rsidRDefault="00DC7C3A" w:rsidP="00DC7C3A">
      <w:pPr>
        <w:spacing w:before="0" w:after="160" w:line="259" w:lineRule="auto"/>
        <w:ind w:firstLine="0"/>
        <w:jc w:val="left"/>
        <w:rPr>
          <w:rFonts w:cstheme="majorHAnsi"/>
          <w:sz w:val="22"/>
          <w:lang w:val="en-US"/>
        </w:rPr>
      </w:pPr>
    </w:p>
    <w:p w:rsidR="00DC7C3A" w:rsidRPr="00BC0984" w:rsidRDefault="00706D49" w:rsidP="00706D49">
      <w:pPr>
        <w:pStyle w:val="ListParagraph"/>
        <w:numPr>
          <w:ilvl w:val="0"/>
          <w:numId w:val="17"/>
        </w:numPr>
        <w:tabs>
          <w:tab w:val="left" w:pos="851"/>
        </w:tabs>
        <w:ind w:left="0" w:firstLine="562"/>
        <w:rPr>
          <w:lang w:val="en-US"/>
        </w:rPr>
      </w:pPr>
      <w:r w:rsidRPr="00BC0984">
        <w:rPr>
          <w:lang w:val="en-US"/>
        </w:rPr>
        <w:t>Bổ sung Bảng tần số trung tâm của các kênh xen kẽ tại điểm d Mục 3.6.3 Phụ lục 2 Thông tư 13/2013/TT-BTTTT như sau:</w:t>
      </w:r>
    </w:p>
    <w:tbl>
      <w:tblPr>
        <w:tblStyle w:val="TableGrid1"/>
        <w:tblW w:w="0" w:type="auto"/>
        <w:jc w:val="center"/>
        <w:tblLook w:val="04A0"/>
      </w:tblPr>
      <w:tblGrid>
        <w:gridCol w:w="846"/>
        <w:gridCol w:w="1694"/>
        <w:gridCol w:w="1701"/>
        <w:gridCol w:w="993"/>
        <w:gridCol w:w="1694"/>
        <w:gridCol w:w="1694"/>
      </w:tblGrid>
      <w:tr w:rsidR="00DC7C3A" w:rsidRPr="00BC0984" w:rsidTr="00CD0FD0">
        <w:trPr>
          <w:jc w:val="center"/>
        </w:trPr>
        <w:tc>
          <w:tcPr>
            <w:tcW w:w="846"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701"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c>
          <w:tcPr>
            <w:tcW w:w="993"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694"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r>
      <w:tr w:rsidR="00DC7C3A" w:rsidRPr="00BC0984" w:rsidTr="00CD0FD0">
        <w:trPr>
          <w:jc w:val="center"/>
        </w:trPr>
        <w:tc>
          <w:tcPr>
            <w:tcW w:w="846" w:type="dxa"/>
          </w:tcPr>
          <w:p w:rsidR="00DC7C3A" w:rsidRPr="00BC0984" w:rsidRDefault="00DC7C3A" w:rsidP="005F1CCE">
            <w:pPr>
              <w:pStyle w:val="NoSpacing"/>
            </w:pPr>
            <w:r w:rsidRPr="00BC0984">
              <w:t>1</w:t>
            </w:r>
          </w:p>
        </w:tc>
        <w:tc>
          <w:tcPr>
            <w:tcW w:w="1694" w:type="dxa"/>
          </w:tcPr>
          <w:p w:rsidR="00DC7C3A" w:rsidRPr="00BC0984" w:rsidRDefault="00DC7C3A" w:rsidP="005F1CCE">
            <w:pPr>
              <w:pStyle w:val="NoSpacing"/>
            </w:pPr>
            <w:r w:rsidRPr="00BC0984">
              <w:t>7129,75</w:t>
            </w:r>
          </w:p>
        </w:tc>
        <w:tc>
          <w:tcPr>
            <w:tcW w:w="1701" w:type="dxa"/>
          </w:tcPr>
          <w:p w:rsidR="00DC7C3A" w:rsidRPr="00BC0984" w:rsidRDefault="00DC7C3A" w:rsidP="005F1CCE">
            <w:pPr>
              <w:pStyle w:val="NoSpacing"/>
            </w:pPr>
            <w:r w:rsidRPr="00BC0984">
              <w:t>7290,75</w:t>
            </w:r>
          </w:p>
        </w:tc>
        <w:tc>
          <w:tcPr>
            <w:tcW w:w="993" w:type="dxa"/>
          </w:tcPr>
          <w:p w:rsidR="00DC7C3A" w:rsidRPr="00BC0984" w:rsidRDefault="00DC7C3A" w:rsidP="005F1CCE">
            <w:pPr>
              <w:pStyle w:val="NoSpacing"/>
            </w:pPr>
            <w:r w:rsidRPr="00BC0984">
              <w:t>21</w:t>
            </w:r>
          </w:p>
        </w:tc>
        <w:tc>
          <w:tcPr>
            <w:tcW w:w="1694" w:type="dxa"/>
          </w:tcPr>
          <w:p w:rsidR="00DC7C3A" w:rsidRPr="00BC0984" w:rsidRDefault="00DC7C3A" w:rsidP="005F1CCE">
            <w:pPr>
              <w:pStyle w:val="NoSpacing"/>
            </w:pPr>
            <w:r w:rsidRPr="00BC0984">
              <w:t>7199,75</w:t>
            </w:r>
          </w:p>
        </w:tc>
        <w:tc>
          <w:tcPr>
            <w:tcW w:w="1694" w:type="dxa"/>
          </w:tcPr>
          <w:p w:rsidR="00DC7C3A" w:rsidRPr="00BC0984" w:rsidRDefault="00DC7C3A" w:rsidP="005F1CCE">
            <w:pPr>
              <w:pStyle w:val="NoSpacing"/>
            </w:pPr>
            <w:r w:rsidRPr="00BC0984">
              <w:t>7360,75</w:t>
            </w:r>
          </w:p>
        </w:tc>
      </w:tr>
      <w:tr w:rsidR="00DC7C3A" w:rsidRPr="00BC0984" w:rsidTr="00CD0FD0">
        <w:trPr>
          <w:jc w:val="center"/>
        </w:trPr>
        <w:tc>
          <w:tcPr>
            <w:tcW w:w="846" w:type="dxa"/>
          </w:tcPr>
          <w:p w:rsidR="00DC7C3A" w:rsidRPr="00BC0984" w:rsidRDefault="00DC7C3A" w:rsidP="005F1CCE">
            <w:pPr>
              <w:pStyle w:val="NoSpacing"/>
            </w:pPr>
            <w:r w:rsidRPr="00BC0984">
              <w:t>2</w:t>
            </w:r>
          </w:p>
        </w:tc>
        <w:tc>
          <w:tcPr>
            <w:tcW w:w="1694" w:type="dxa"/>
          </w:tcPr>
          <w:p w:rsidR="00DC7C3A" w:rsidRPr="00BC0984" w:rsidRDefault="00DC7C3A" w:rsidP="005F1CCE">
            <w:pPr>
              <w:pStyle w:val="NoSpacing"/>
            </w:pPr>
            <w:r w:rsidRPr="00BC0984">
              <w:t>7133,25</w:t>
            </w:r>
          </w:p>
        </w:tc>
        <w:tc>
          <w:tcPr>
            <w:tcW w:w="1701" w:type="dxa"/>
          </w:tcPr>
          <w:p w:rsidR="00DC7C3A" w:rsidRPr="00BC0984" w:rsidRDefault="00DC7C3A" w:rsidP="005F1CCE">
            <w:pPr>
              <w:pStyle w:val="NoSpacing"/>
            </w:pPr>
            <w:r w:rsidRPr="00BC0984">
              <w:t>7294,25</w:t>
            </w:r>
          </w:p>
        </w:tc>
        <w:tc>
          <w:tcPr>
            <w:tcW w:w="993" w:type="dxa"/>
          </w:tcPr>
          <w:p w:rsidR="00DC7C3A" w:rsidRPr="00BC0984" w:rsidRDefault="00DC7C3A" w:rsidP="005F1CCE">
            <w:pPr>
              <w:pStyle w:val="NoSpacing"/>
            </w:pPr>
            <w:r w:rsidRPr="00BC0984">
              <w:t>22</w:t>
            </w:r>
          </w:p>
        </w:tc>
        <w:tc>
          <w:tcPr>
            <w:tcW w:w="1694" w:type="dxa"/>
          </w:tcPr>
          <w:p w:rsidR="00DC7C3A" w:rsidRPr="00BC0984" w:rsidRDefault="00DC7C3A" w:rsidP="005F1CCE">
            <w:pPr>
              <w:pStyle w:val="NoSpacing"/>
            </w:pPr>
            <w:r w:rsidRPr="00BC0984">
              <w:t>7203,25</w:t>
            </w:r>
          </w:p>
        </w:tc>
        <w:tc>
          <w:tcPr>
            <w:tcW w:w="1694" w:type="dxa"/>
          </w:tcPr>
          <w:p w:rsidR="00DC7C3A" w:rsidRPr="00BC0984" w:rsidRDefault="00DC7C3A" w:rsidP="005F1CCE">
            <w:pPr>
              <w:pStyle w:val="NoSpacing"/>
            </w:pPr>
            <w:r w:rsidRPr="00BC0984">
              <w:t>7364,25</w:t>
            </w:r>
          </w:p>
        </w:tc>
      </w:tr>
      <w:tr w:rsidR="00DC7C3A" w:rsidRPr="00BC0984" w:rsidTr="00CD0FD0">
        <w:trPr>
          <w:jc w:val="center"/>
        </w:trPr>
        <w:tc>
          <w:tcPr>
            <w:tcW w:w="846" w:type="dxa"/>
          </w:tcPr>
          <w:p w:rsidR="00DC7C3A" w:rsidRPr="00BC0984" w:rsidRDefault="00DC7C3A" w:rsidP="005F1CCE">
            <w:pPr>
              <w:pStyle w:val="NoSpacing"/>
            </w:pPr>
            <w:r w:rsidRPr="00BC0984">
              <w:t>3</w:t>
            </w:r>
          </w:p>
        </w:tc>
        <w:tc>
          <w:tcPr>
            <w:tcW w:w="1694" w:type="dxa"/>
          </w:tcPr>
          <w:p w:rsidR="00DC7C3A" w:rsidRPr="00BC0984" w:rsidRDefault="00DC7C3A" w:rsidP="005F1CCE">
            <w:pPr>
              <w:pStyle w:val="NoSpacing"/>
            </w:pPr>
            <w:r w:rsidRPr="00BC0984">
              <w:t>7136,75</w:t>
            </w:r>
          </w:p>
        </w:tc>
        <w:tc>
          <w:tcPr>
            <w:tcW w:w="1701" w:type="dxa"/>
          </w:tcPr>
          <w:p w:rsidR="00DC7C3A" w:rsidRPr="00BC0984" w:rsidRDefault="00DC7C3A" w:rsidP="005F1CCE">
            <w:pPr>
              <w:pStyle w:val="NoSpacing"/>
            </w:pPr>
            <w:r w:rsidRPr="00BC0984">
              <w:t>7297,75</w:t>
            </w:r>
          </w:p>
        </w:tc>
        <w:tc>
          <w:tcPr>
            <w:tcW w:w="993" w:type="dxa"/>
          </w:tcPr>
          <w:p w:rsidR="00DC7C3A" w:rsidRPr="00BC0984" w:rsidRDefault="00DC7C3A" w:rsidP="005F1CCE">
            <w:pPr>
              <w:pStyle w:val="NoSpacing"/>
            </w:pPr>
            <w:r w:rsidRPr="00BC0984">
              <w:t>23</w:t>
            </w:r>
          </w:p>
        </w:tc>
        <w:tc>
          <w:tcPr>
            <w:tcW w:w="1694" w:type="dxa"/>
          </w:tcPr>
          <w:p w:rsidR="00DC7C3A" w:rsidRPr="00BC0984" w:rsidRDefault="00DC7C3A" w:rsidP="005F1CCE">
            <w:pPr>
              <w:pStyle w:val="NoSpacing"/>
            </w:pPr>
            <w:r w:rsidRPr="00BC0984">
              <w:t>7206,75</w:t>
            </w:r>
          </w:p>
        </w:tc>
        <w:tc>
          <w:tcPr>
            <w:tcW w:w="1694" w:type="dxa"/>
          </w:tcPr>
          <w:p w:rsidR="00DC7C3A" w:rsidRPr="00BC0984" w:rsidRDefault="00DC7C3A" w:rsidP="005F1CCE">
            <w:pPr>
              <w:pStyle w:val="NoSpacing"/>
            </w:pPr>
            <w:r w:rsidRPr="00BC0984">
              <w:t>7367,75</w:t>
            </w:r>
          </w:p>
        </w:tc>
      </w:tr>
      <w:tr w:rsidR="00DC7C3A" w:rsidRPr="00BC0984" w:rsidTr="00CD0FD0">
        <w:trPr>
          <w:jc w:val="center"/>
        </w:trPr>
        <w:tc>
          <w:tcPr>
            <w:tcW w:w="846" w:type="dxa"/>
          </w:tcPr>
          <w:p w:rsidR="00DC7C3A" w:rsidRPr="00BC0984" w:rsidRDefault="00DC7C3A" w:rsidP="005F1CCE">
            <w:pPr>
              <w:pStyle w:val="NoSpacing"/>
            </w:pPr>
            <w:r w:rsidRPr="00BC0984">
              <w:t>4</w:t>
            </w:r>
          </w:p>
        </w:tc>
        <w:tc>
          <w:tcPr>
            <w:tcW w:w="1694" w:type="dxa"/>
          </w:tcPr>
          <w:p w:rsidR="00DC7C3A" w:rsidRPr="00BC0984" w:rsidRDefault="00DC7C3A" w:rsidP="005F1CCE">
            <w:pPr>
              <w:pStyle w:val="NoSpacing"/>
            </w:pPr>
            <w:r w:rsidRPr="00BC0984">
              <w:t>7140,25</w:t>
            </w:r>
          </w:p>
        </w:tc>
        <w:tc>
          <w:tcPr>
            <w:tcW w:w="1701" w:type="dxa"/>
          </w:tcPr>
          <w:p w:rsidR="00DC7C3A" w:rsidRPr="00BC0984" w:rsidRDefault="00DC7C3A" w:rsidP="005F1CCE">
            <w:pPr>
              <w:pStyle w:val="NoSpacing"/>
            </w:pPr>
            <w:r w:rsidRPr="00BC0984">
              <w:t>7301,25</w:t>
            </w:r>
          </w:p>
        </w:tc>
        <w:tc>
          <w:tcPr>
            <w:tcW w:w="993" w:type="dxa"/>
          </w:tcPr>
          <w:p w:rsidR="00DC7C3A" w:rsidRPr="00BC0984" w:rsidRDefault="00DC7C3A" w:rsidP="005F1CCE">
            <w:pPr>
              <w:pStyle w:val="NoSpacing"/>
            </w:pPr>
            <w:r w:rsidRPr="00BC0984">
              <w:t>24</w:t>
            </w:r>
          </w:p>
        </w:tc>
        <w:tc>
          <w:tcPr>
            <w:tcW w:w="1694" w:type="dxa"/>
          </w:tcPr>
          <w:p w:rsidR="00DC7C3A" w:rsidRPr="00BC0984" w:rsidRDefault="00DC7C3A" w:rsidP="005F1CCE">
            <w:pPr>
              <w:pStyle w:val="NoSpacing"/>
            </w:pPr>
            <w:r w:rsidRPr="00BC0984">
              <w:t>7210,25</w:t>
            </w:r>
          </w:p>
        </w:tc>
        <w:tc>
          <w:tcPr>
            <w:tcW w:w="1694" w:type="dxa"/>
          </w:tcPr>
          <w:p w:rsidR="00DC7C3A" w:rsidRPr="00BC0984" w:rsidRDefault="00DC7C3A" w:rsidP="005F1CCE">
            <w:pPr>
              <w:pStyle w:val="NoSpacing"/>
            </w:pPr>
            <w:r w:rsidRPr="00BC0984">
              <w:t>7371,25</w:t>
            </w:r>
          </w:p>
        </w:tc>
      </w:tr>
      <w:tr w:rsidR="00DC7C3A" w:rsidRPr="00BC0984" w:rsidTr="00CD0FD0">
        <w:trPr>
          <w:jc w:val="center"/>
        </w:trPr>
        <w:tc>
          <w:tcPr>
            <w:tcW w:w="846" w:type="dxa"/>
          </w:tcPr>
          <w:p w:rsidR="00DC7C3A" w:rsidRPr="00BC0984" w:rsidRDefault="00DC7C3A" w:rsidP="005F1CCE">
            <w:pPr>
              <w:pStyle w:val="NoSpacing"/>
            </w:pPr>
            <w:r w:rsidRPr="00BC0984">
              <w:t>5</w:t>
            </w:r>
          </w:p>
        </w:tc>
        <w:tc>
          <w:tcPr>
            <w:tcW w:w="1694" w:type="dxa"/>
          </w:tcPr>
          <w:p w:rsidR="00DC7C3A" w:rsidRPr="00BC0984" w:rsidRDefault="00DC7C3A" w:rsidP="005F1CCE">
            <w:pPr>
              <w:pStyle w:val="NoSpacing"/>
            </w:pPr>
            <w:r w:rsidRPr="00BC0984">
              <w:t>7143,75</w:t>
            </w:r>
          </w:p>
        </w:tc>
        <w:tc>
          <w:tcPr>
            <w:tcW w:w="1701" w:type="dxa"/>
          </w:tcPr>
          <w:p w:rsidR="00DC7C3A" w:rsidRPr="00BC0984" w:rsidRDefault="00DC7C3A" w:rsidP="005F1CCE">
            <w:pPr>
              <w:pStyle w:val="NoSpacing"/>
            </w:pPr>
            <w:r w:rsidRPr="00BC0984">
              <w:t>7304,75</w:t>
            </w:r>
          </w:p>
        </w:tc>
        <w:tc>
          <w:tcPr>
            <w:tcW w:w="993" w:type="dxa"/>
          </w:tcPr>
          <w:p w:rsidR="00DC7C3A" w:rsidRPr="00BC0984" w:rsidRDefault="00DC7C3A" w:rsidP="005F1CCE">
            <w:pPr>
              <w:pStyle w:val="NoSpacing"/>
            </w:pPr>
            <w:r w:rsidRPr="00BC0984">
              <w:t>25</w:t>
            </w:r>
          </w:p>
        </w:tc>
        <w:tc>
          <w:tcPr>
            <w:tcW w:w="1694" w:type="dxa"/>
          </w:tcPr>
          <w:p w:rsidR="00DC7C3A" w:rsidRPr="00BC0984" w:rsidRDefault="00DC7C3A" w:rsidP="005F1CCE">
            <w:pPr>
              <w:pStyle w:val="NoSpacing"/>
            </w:pPr>
            <w:r w:rsidRPr="00BC0984">
              <w:t>7213,75</w:t>
            </w:r>
          </w:p>
        </w:tc>
        <w:tc>
          <w:tcPr>
            <w:tcW w:w="1694" w:type="dxa"/>
          </w:tcPr>
          <w:p w:rsidR="00DC7C3A" w:rsidRPr="00BC0984" w:rsidRDefault="00DC7C3A" w:rsidP="005F1CCE">
            <w:pPr>
              <w:pStyle w:val="NoSpacing"/>
            </w:pPr>
            <w:r w:rsidRPr="00BC0984">
              <w:t>7374,75</w:t>
            </w:r>
          </w:p>
        </w:tc>
      </w:tr>
      <w:tr w:rsidR="00DC7C3A" w:rsidRPr="00BC0984" w:rsidTr="00CD0FD0">
        <w:trPr>
          <w:jc w:val="center"/>
        </w:trPr>
        <w:tc>
          <w:tcPr>
            <w:tcW w:w="846" w:type="dxa"/>
          </w:tcPr>
          <w:p w:rsidR="00DC7C3A" w:rsidRPr="00BC0984" w:rsidRDefault="00DC7C3A" w:rsidP="005F1CCE">
            <w:pPr>
              <w:pStyle w:val="NoSpacing"/>
            </w:pPr>
            <w:r w:rsidRPr="00BC0984">
              <w:t>6</w:t>
            </w:r>
          </w:p>
        </w:tc>
        <w:tc>
          <w:tcPr>
            <w:tcW w:w="1694" w:type="dxa"/>
          </w:tcPr>
          <w:p w:rsidR="00DC7C3A" w:rsidRPr="00BC0984" w:rsidRDefault="00DC7C3A" w:rsidP="005F1CCE">
            <w:pPr>
              <w:pStyle w:val="NoSpacing"/>
            </w:pPr>
            <w:r w:rsidRPr="00BC0984">
              <w:t>7147,25</w:t>
            </w:r>
          </w:p>
        </w:tc>
        <w:tc>
          <w:tcPr>
            <w:tcW w:w="1701" w:type="dxa"/>
          </w:tcPr>
          <w:p w:rsidR="00DC7C3A" w:rsidRPr="00BC0984" w:rsidRDefault="00DC7C3A" w:rsidP="005F1CCE">
            <w:pPr>
              <w:pStyle w:val="NoSpacing"/>
            </w:pPr>
            <w:r w:rsidRPr="00BC0984">
              <w:t>7308,25</w:t>
            </w:r>
          </w:p>
        </w:tc>
        <w:tc>
          <w:tcPr>
            <w:tcW w:w="993" w:type="dxa"/>
          </w:tcPr>
          <w:p w:rsidR="00DC7C3A" w:rsidRPr="00BC0984" w:rsidRDefault="00DC7C3A" w:rsidP="005F1CCE">
            <w:pPr>
              <w:pStyle w:val="NoSpacing"/>
            </w:pPr>
            <w:r w:rsidRPr="00BC0984">
              <w:t>26</w:t>
            </w:r>
          </w:p>
        </w:tc>
        <w:tc>
          <w:tcPr>
            <w:tcW w:w="1694" w:type="dxa"/>
          </w:tcPr>
          <w:p w:rsidR="00DC7C3A" w:rsidRPr="00BC0984" w:rsidRDefault="00DC7C3A" w:rsidP="005F1CCE">
            <w:pPr>
              <w:pStyle w:val="NoSpacing"/>
            </w:pPr>
            <w:r w:rsidRPr="00BC0984">
              <w:t>7217,25</w:t>
            </w:r>
          </w:p>
        </w:tc>
        <w:tc>
          <w:tcPr>
            <w:tcW w:w="1694" w:type="dxa"/>
          </w:tcPr>
          <w:p w:rsidR="00DC7C3A" w:rsidRPr="00BC0984" w:rsidRDefault="00DC7C3A" w:rsidP="005F1CCE">
            <w:pPr>
              <w:pStyle w:val="NoSpacing"/>
            </w:pPr>
            <w:r w:rsidRPr="00BC0984">
              <w:t>7378,25</w:t>
            </w:r>
          </w:p>
        </w:tc>
      </w:tr>
      <w:tr w:rsidR="00DC7C3A" w:rsidRPr="00BC0984" w:rsidTr="00CD0FD0">
        <w:trPr>
          <w:jc w:val="center"/>
        </w:trPr>
        <w:tc>
          <w:tcPr>
            <w:tcW w:w="846" w:type="dxa"/>
          </w:tcPr>
          <w:p w:rsidR="00DC7C3A" w:rsidRPr="00BC0984" w:rsidRDefault="00DC7C3A" w:rsidP="005F1CCE">
            <w:pPr>
              <w:pStyle w:val="NoSpacing"/>
            </w:pPr>
            <w:r w:rsidRPr="00BC0984">
              <w:t>7</w:t>
            </w:r>
          </w:p>
        </w:tc>
        <w:tc>
          <w:tcPr>
            <w:tcW w:w="1694" w:type="dxa"/>
          </w:tcPr>
          <w:p w:rsidR="00DC7C3A" w:rsidRPr="00BC0984" w:rsidRDefault="00DC7C3A" w:rsidP="005F1CCE">
            <w:pPr>
              <w:pStyle w:val="NoSpacing"/>
            </w:pPr>
            <w:r w:rsidRPr="00BC0984">
              <w:t>7150,75</w:t>
            </w:r>
          </w:p>
        </w:tc>
        <w:tc>
          <w:tcPr>
            <w:tcW w:w="1701" w:type="dxa"/>
          </w:tcPr>
          <w:p w:rsidR="00DC7C3A" w:rsidRPr="00BC0984" w:rsidRDefault="00DC7C3A" w:rsidP="005F1CCE">
            <w:pPr>
              <w:pStyle w:val="NoSpacing"/>
            </w:pPr>
            <w:r w:rsidRPr="00BC0984">
              <w:t>7311,75</w:t>
            </w:r>
          </w:p>
        </w:tc>
        <w:tc>
          <w:tcPr>
            <w:tcW w:w="993" w:type="dxa"/>
          </w:tcPr>
          <w:p w:rsidR="00DC7C3A" w:rsidRPr="00BC0984" w:rsidRDefault="00DC7C3A" w:rsidP="005F1CCE">
            <w:pPr>
              <w:pStyle w:val="NoSpacing"/>
            </w:pPr>
            <w:r w:rsidRPr="00BC0984">
              <w:t>27</w:t>
            </w:r>
          </w:p>
        </w:tc>
        <w:tc>
          <w:tcPr>
            <w:tcW w:w="1694" w:type="dxa"/>
          </w:tcPr>
          <w:p w:rsidR="00DC7C3A" w:rsidRPr="00BC0984" w:rsidRDefault="00DC7C3A" w:rsidP="005F1CCE">
            <w:pPr>
              <w:pStyle w:val="NoSpacing"/>
            </w:pPr>
            <w:r w:rsidRPr="00BC0984">
              <w:t>7220,75</w:t>
            </w:r>
          </w:p>
        </w:tc>
        <w:tc>
          <w:tcPr>
            <w:tcW w:w="1694" w:type="dxa"/>
          </w:tcPr>
          <w:p w:rsidR="00DC7C3A" w:rsidRPr="00BC0984" w:rsidRDefault="00DC7C3A" w:rsidP="005F1CCE">
            <w:pPr>
              <w:pStyle w:val="NoSpacing"/>
            </w:pPr>
            <w:r w:rsidRPr="00BC0984">
              <w:t>7381,75</w:t>
            </w:r>
          </w:p>
        </w:tc>
      </w:tr>
      <w:tr w:rsidR="00DC7C3A" w:rsidRPr="00BC0984" w:rsidTr="00CD0FD0">
        <w:trPr>
          <w:jc w:val="center"/>
        </w:trPr>
        <w:tc>
          <w:tcPr>
            <w:tcW w:w="846" w:type="dxa"/>
          </w:tcPr>
          <w:p w:rsidR="00DC7C3A" w:rsidRPr="00BC0984" w:rsidRDefault="00DC7C3A" w:rsidP="005F1CCE">
            <w:pPr>
              <w:pStyle w:val="NoSpacing"/>
            </w:pPr>
            <w:r w:rsidRPr="00BC0984">
              <w:t>8</w:t>
            </w:r>
          </w:p>
        </w:tc>
        <w:tc>
          <w:tcPr>
            <w:tcW w:w="1694" w:type="dxa"/>
          </w:tcPr>
          <w:p w:rsidR="00DC7C3A" w:rsidRPr="00BC0984" w:rsidRDefault="00DC7C3A" w:rsidP="005F1CCE">
            <w:pPr>
              <w:pStyle w:val="NoSpacing"/>
            </w:pPr>
            <w:r w:rsidRPr="00BC0984">
              <w:t>7154,25</w:t>
            </w:r>
          </w:p>
        </w:tc>
        <w:tc>
          <w:tcPr>
            <w:tcW w:w="1701" w:type="dxa"/>
          </w:tcPr>
          <w:p w:rsidR="00DC7C3A" w:rsidRPr="00BC0984" w:rsidRDefault="00DC7C3A" w:rsidP="005F1CCE">
            <w:pPr>
              <w:pStyle w:val="NoSpacing"/>
            </w:pPr>
            <w:r w:rsidRPr="00BC0984">
              <w:t>7315,25</w:t>
            </w:r>
          </w:p>
        </w:tc>
        <w:tc>
          <w:tcPr>
            <w:tcW w:w="993" w:type="dxa"/>
          </w:tcPr>
          <w:p w:rsidR="00DC7C3A" w:rsidRPr="00BC0984" w:rsidRDefault="00DC7C3A" w:rsidP="005F1CCE">
            <w:pPr>
              <w:pStyle w:val="NoSpacing"/>
            </w:pPr>
            <w:r w:rsidRPr="00BC0984">
              <w:t>28</w:t>
            </w:r>
          </w:p>
        </w:tc>
        <w:tc>
          <w:tcPr>
            <w:tcW w:w="1694" w:type="dxa"/>
          </w:tcPr>
          <w:p w:rsidR="00DC7C3A" w:rsidRPr="00BC0984" w:rsidRDefault="00DC7C3A" w:rsidP="005F1CCE">
            <w:pPr>
              <w:pStyle w:val="NoSpacing"/>
            </w:pPr>
            <w:r w:rsidRPr="00BC0984">
              <w:t>7224,25</w:t>
            </w:r>
          </w:p>
        </w:tc>
        <w:tc>
          <w:tcPr>
            <w:tcW w:w="1694" w:type="dxa"/>
          </w:tcPr>
          <w:p w:rsidR="00DC7C3A" w:rsidRPr="00BC0984" w:rsidRDefault="00DC7C3A" w:rsidP="005F1CCE">
            <w:pPr>
              <w:pStyle w:val="NoSpacing"/>
            </w:pPr>
            <w:r w:rsidRPr="00BC0984">
              <w:t>7385,25</w:t>
            </w:r>
          </w:p>
        </w:tc>
      </w:tr>
      <w:tr w:rsidR="00DC7C3A" w:rsidRPr="00BC0984" w:rsidTr="00CD0FD0">
        <w:trPr>
          <w:jc w:val="center"/>
        </w:trPr>
        <w:tc>
          <w:tcPr>
            <w:tcW w:w="846" w:type="dxa"/>
          </w:tcPr>
          <w:p w:rsidR="00DC7C3A" w:rsidRPr="00BC0984" w:rsidRDefault="00DC7C3A" w:rsidP="005F1CCE">
            <w:pPr>
              <w:pStyle w:val="NoSpacing"/>
            </w:pPr>
            <w:r w:rsidRPr="00BC0984">
              <w:t>9</w:t>
            </w:r>
          </w:p>
        </w:tc>
        <w:tc>
          <w:tcPr>
            <w:tcW w:w="1694" w:type="dxa"/>
          </w:tcPr>
          <w:p w:rsidR="00DC7C3A" w:rsidRPr="00BC0984" w:rsidRDefault="00DC7C3A" w:rsidP="005F1CCE">
            <w:pPr>
              <w:pStyle w:val="NoSpacing"/>
            </w:pPr>
            <w:r w:rsidRPr="00BC0984">
              <w:t>7157,75</w:t>
            </w:r>
          </w:p>
        </w:tc>
        <w:tc>
          <w:tcPr>
            <w:tcW w:w="1701" w:type="dxa"/>
          </w:tcPr>
          <w:p w:rsidR="00DC7C3A" w:rsidRPr="00BC0984" w:rsidRDefault="00DC7C3A" w:rsidP="005F1CCE">
            <w:pPr>
              <w:pStyle w:val="NoSpacing"/>
            </w:pPr>
            <w:r w:rsidRPr="00BC0984">
              <w:t>7318,75</w:t>
            </w:r>
          </w:p>
        </w:tc>
        <w:tc>
          <w:tcPr>
            <w:tcW w:w="993" w:type="dxa"/>
          </w:tcPr>
          <w:p w:rsidR="00DC7C3A" w:rsidRPr="00BC0984" w:rsidRDefault="00DC7C3A" w:rsidP="005F1CCE">
            <w:pPr>
              <w:pStyle w:val="NoSpacing"/>
            </w:pPr>
            <w:r w:rsidRPr="00BC0984">
              <w:t>29</w:t>
            </w:r>
          </w:p>
        </w:tc>
        <w:tc>
          <w:tcPr>
            <w:tcW w:w="1694" w:type="dxa"/>
          </w:tcPr>
          <w:p w:rsidR="00DC7C3A" w:rsidRPr="00BC0984" w:rsidRDefault="00DC7C3A" w:rsidP="005F1CCE">
            <w:pPr>
              <w:pStyle w:val="NoSpacing"/>
            </w:pPr>
            <w:r w:rsidRPr="00BC0984">
              <w:t>7227,75</w:t>
            </w:r>
          </w:p>
        </w:tc>
        <w:tc>
          <w:tcPr>
            <w:tcW w:w="1694" w:type="dxa"/>
          </w:tcPr>
          <w:p w:rsidR="00DC7C3A" w:rsidRPr="00BC0984" w:rsidRDefault="00DC7C3A" w:rsidP="005F1CCE">
            <w:pPr>
              <w:pStyle w:val="NoSpacing"/>
            </w:pPr>
            <w:r w:rsidRPr="00BC0984">
              <w:t>7388,75</w:t>
            </w:r>
          </w:p>
        </w:tc>
      </w:tr>
      <w:tr w:rsidR="00DC7C3A" w:rsidRPr="00BC0984" w:rsidTr="00CD0FD0">
        <w:trPr>
          <w:jc w:val="center"/>
        </w:trPr>
        <w:tc>
          <w:tcPr>
            <w:tcW w:w="846" w:type="dxa"/>
          </w:tcPr>
          <w:p w:rsidR="00DC7C3A" w:rsidRPr="00BC0984" w:rsidRDefault="00DC7C3A" w:rsidP="005F1CCE">
            <w:pPr>
              <w:pStyle w:val="NoSpacing"/>
            </w:pPr>
            <w:r w:rsidRPr="00BC0984">
              <w:t>10</w:t>
            </w:r>
          </w:p>
        </w:tc>
        <w:tc>
          <w:tcPr>
            <w:tcW w:w="1694" w:type="dxa"/>
          </w:tcPr>
          <w:p w:rsidR="00DC7C3A" w:rsidRPr="00BC0984" w:rsidRDefault="00DC7C3A" w:rsidP="005F1CCE">
            <w:pPr>
              <w:pStyle w:val="NoSpacing"/>
            </w:pPr>
            <w:r w:rsidRPr="00BC0984">
              <w:t>7161,25</w:t>
            </w:r>
          </w:p>
        </w:tc>
        <w:tc>
          <w:tcPr>
            <w:tcW w:w="1701" w:type="dxa"/>
          </w:tcPr>
          <w:p w:rsidR="00DC7C3A" w:rsidRPr="00BC0984" w:rsidRDefault="00DC7C3A" w:rsidP="005F1CCE">
            <w:pPr>
              <w:pStyle w:val="NoSpacing"/>
            </w:pPr>
            <w:r w:rsidRPr="00BC0984">
              <w:t>7322,25</w:t>
            </w:r>
          </w:p>
        </w:tc>
        <w:tc>
          <w:tcPr>
            <w:tcW w:w="993" w:type="dxa"/>
          </w:tcPr>
          <w:p w:rsidR="00DC7C3A" w:rsidRPr="00BC0984" w:rsidRDefault="00DC7C3A" w:rsidP="005F1CCE">
            <w:pPr>
              <w:pStyle w:val="NoSpacing"/>
            </w:pPr>
            <w:r w:rsidRPr="00BC0984">
              <w:t>30</w:t>
            </w:r>
          </w:p>
        </w:tc>
        <w:tc>
          <w:tcPr>
            <w:tcW w:w="1694" w:type="dxa"/>
          </w:tcPr>
          <w:p w:rsidR="00DC7C3A" w:rsidRPr="00BC0984" w:rsidRDefault="00DC7C3A" w:rsidP="005F1CCE">
            <w:pPr>
              <w:pStyle w:val="NoSpacing"/>
            </w:pPr>
            <w:r w:rsidRPr="00BC0984">
              <w:t>7231,25</w:t>
            </w:r>
          </w:p>
        </w:tc>
        <w:tc>
          <w:tcPr>
            <w:tcW w:w="1694" w:type="dxa"/>
          </w:tcPr>
          <w:p w:rsidR="00DC7C3A" w:rsidRPr="00BC0984" w:rsidRDefault="00DC7C3A" w:rsidP="005F1CCE">
            <w:pPr>
              <w:pStyle w:val="NoSpacing"/>
            </w:pPr>
            <w:r w:rsidRPr="00BC0984">
              <w:t>7392,25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11</w:t>
            </w:r>
          </w:p>
        </w:tc>
        <w:tc>
          <w:tcPr>
            <w:tcW w:w="1694" w:type="dxa"/>
          </w:tcPr>
          <w:p w:rsidR="00DC7C3A" w:rsidRPr="00BC0984" w:rsidRDefault="00DC7C3A" w:rsidP="005F1CCE">
            <w:pPr>
              <w:pStyle w:val="NoSpacing"/>
            </w:pPr>
            <w:r w:rsidRPr="00BC0984">
              <w:t>7164,75</w:t>
            </w:r>
          </w:p>
        </w:tc>
        <w:tc>
          <w:tcPr>
            <w:tcW w:w="1701" w:type="dxa"/>
          </w:tcPr>
          <w:p w:rsidR="00DC7C3A" w:rsidRPr="00BC0984" w:rsidRDefault="00DC7C3A" w:rsidP="005F1CCE">
            <w:pPr>
              <w:pStyle w:val="NoSpacing"/>
            </w:pPr>
            <w:r w:rsidRPr="00BC0984">
              <w:t>7325,75</w:t>
            </w:r>
          </w:p>
        </w:tc>
        <w:tc>
          <w:tcPr>
            <w:tcW w:w="993" w:type="dxa"/>
          </w:tcPr>
          <w:p w:rsidR="00DC7C3A" w:rsidRPr="00BC0984" w:rsidRDefault="00DC7C3A" w:rsidP="005F1CCE">
            <w:pPr>
              <w:pStyle w:val="NoSpacing"/>
            </w:pPr>
            <w:r w:rsidRPr="00BC0984">
              <w:t>31</w:t>
            </w:r>
          </w:p>
        </w:tc>
        <w:tc>
          <w:tcPr>
            <w:tcW w:w="1694" w:type="dxa"/>
          </w:tcPr>
          <w:p w:rsidR="00DC7C3A" w:rsidRPr="00BC0984" w:rsidRDefault="00DC7C3A" w:rsidP="005F1CCE">
            <w:pPr>
              <w:pStyle w:val="NoSpacing"/>
            </w:pPr>
            <w:r w:rsidRPr="00BC0984">
              <w:t>7234,75</w:t>
            </w:r>
          </w:p>
        </w:tc>
        <w:tc>
          <w:tcPr>
            <w:tcW w:w="1694" w:type="dxa"/>
          </w:tcPr>
          <w:p w:rsidR="00DC7C3A" w:rsidRPr="00BC0984" w:rsidRDefault="00DC7C3A" w:rsidP="005F1CCE">
            <w:pPr>
              <w:pStyle w:val="NoSpacing"/>
            </w:pPr>
            <w:r w:rsidRPr="00BC0984">
              <w:t>7395,75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12</w:t>
            </w:r>
          </w:p>
        </w:tc>
        <w:tc>
          <w:tcPr>
            <w:tcW w:w="1694" w:type="dxa"/>
          </w:tcPr>
          <w:p w:rsidR="00DC7C3A" w:rsidRPr="00BC0984" w:rsidRDefault="00DC7C3A" w:rsidP="005F1CCE">
            <w:pPr>
              <w:pStyle w:val="NoSpacing"/>
            </w:pPr>
            <w:r w:rsidRPr="00BC0984">
              <w:t>7168,25</w:t>
            </w:r>
          </w:p>
        </w:tc>
        <w:tc>
          <w:tcPr>
            <w:tcW w:w="1701" w:type="dxa"/>
          </w:tcPr>
          <w:p w:rsidR="00DC7C3A" w:rsidRPr="00BC0984" w:rsidRDefault="00DC7C3A" w:rsidP="005F1CCE">
            <w:pPr>
              <w:pStyle w:val="NoSpacing"/>
            </w:pPr>
            <w:r w:rsidRPr="00BC0984">
              <w:t>7329,25</w:t>
            </w:r>
          </w:p>
        </w:tc>
        <w:tc>
          <w:tcPr>
            <w:tcW w:w="993" w:type="dxa"/>
          </w:tcPr>
          <w:p w:rsidR="00DC7C3A" w:rsidRPr="00BC0984" w:rsidRDefault="00DC7C3A" w:rsidP="005F1CCE">
            <w:pPr>
              <w:pStyle w:val="NoSpacing"/>
            </w:pPr>
            <w:r w:rsidRPr="00BC0984">
              <w:t>32</w:t>
            </w:r>
          </w:p>
        </w:tc>
        <w:tc>
          <w:tcPr>
            <w:tcW w:w="1694" w:type="dxa"/>
          </w:tcPr>
          <w:p w:rsidR="00DC7C3A" w:rsidRPr="00BC0984" w:rsidRDefault="00DC7C3A" w:rsidP="005F1CCE">
            <w:pPr>
              <w:pStyle w:val="NoSpacing"/>
            </w:pPr>
            <w:r w:rsidRPr="00BC0984">
              <w:t>7238,25</w:t>
            </w:r>
          </w:p>
        </w:tc>
        <w:tc>
          <w:tcPr>
            <w:tcW w:w="1694" w:type="dxa"/>
          </w:tcPr>
          <w:p w:rsidR="00DC7C3A" w:rsidRPr="00BC0984" w:rsidRDefault="00DC7C3A" w:rsidP="005F1CCE">
            <w:pPr>
              <w:pStyle w:val="NoSpacing"/>
            </w:pPr>
            <w:r w:rsidRPr="00BC0984">
              <w:t>7399,25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13</w:t>
            </w:r>
          </w:p>
        </w:tc>
        <w:tc>
          <w:tcPr>
            <w:tcW w:w="1694" w:type="dxa"/>
          </w:tcPr>
          <w:p w:rsidR="00DC7C3A" w:rsidRPr="00BC0984" w:rsidRDefault="00DC7C3A" w:rsidP="005F1CCE">
            <w:pPr>
              <w:pStyle w:val="NoSpacing"/>
            </w:pPr>
            <w:r w:rsidRPr="00BC0984">
              <w:t>7171,75</w:t>
            </w:r>
          </w:p>
        </w:tc>
        <w:tc>
          <w:tcPr>
            <w:tcW w:w="1701" w:type="dxa"/>
          </w:tcPr>
          <w:p w:rsidR="00DC7C3A" w:rsidRPr="00BC0984" w:rsidRDefault="00DC7C3A" w:rsidP="005F1CCE">
            <w:pPr>
              <w:pStyle w:val="NoSpacing"/>
            </w:pPr>
            <w:r w:rsidRPr="00BC0984">
              <w:t>7332,75</w:t>
            </w:r>
          </w:p>
        </w:tc>
        <w:tc>
          <w:tcPr>
            <w:tcW w:w="993" w:type="dxa"/>
          </w:tcPr>
          <w:p w:rsidR="00DC7C3A" w:rsidRPr="00BC0984" w:rsidRDefault="00DC7C3A" w:rsidP="005F1CCE">
            <w:pPr>
              <w:pStyle w:val="NoSpacing"/>
            </w:pPr>
            <w:r w:rsidRPr="00BC0984">
              <w:t>33</w:t>
            </w:r>
          </w:p>
        </w:tc>
        <w:tc>
          <w:tcPr>
            <w:tcW w:w="1694" w:type="dxa"/>
          </w:tcPr>
          <w:p w:rsidR="00DC7C3A" w:rsidRPr="00BC0984" w:rsidRDefault="00DC7C3A" w:rsidP="005F1CCE">
            <w:pPr>
              <w:pStyle w:val="NoSpacing"/>
            </w:pPr>
            <w:r w:rsidRPr="00BC0984">
              <w:t>7241,75</w:t>
            </w:r>
          </w:p>
        </w:tc>
        <w:tc>
          <w:tcPr>
            <w:tcW w:w="1694" w:type="dxa"/>
          </w:tcPr>
          <w:p w:rsidR="00DC7C3A" w:rsidRPr="00BC0984" w:rsidRDefault="00DC7C3A" w:rsidP="005F1CCE">
            <w:pPr>
              <w:pStyle w:val="NoSpacing"/>
            </w:pPr>
            <w:r w:rsidRPr="00BC0984">
              <w:t>7402,75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14</w:t>
            </w:r>
          </w:p>
        </w:tc>
        <w:tc>
          <w:tcPr>
            <w:tcW w:w="1694" w:type="dxa"/>
          </w:tcPr>
          <w:p w:rsidR="00DC7C3A" w:rsidRPr="00BC0984" w:rsidRDefault="00DC7C3A" w:rsidP="005F1CCE">
            <w:pPr>
              <w:pStyle w:val="NoSpacing"/>
            </w:pPr>
            <w:r w:rsidRPr="00BC0984">
              <w:t>7175,25</w:t>
            </w:r>
          </w:p>
        </w:tc>
        <w:tc>
          <w:tcPr>
            <w:tcW w:w="1701" w:type="dxa"/>
          </w:tcPr>
          <w:p w:rsidR="00DC7C3A" w:rsidRPr="00BC0984" w:rsidRDefault="00DC7C3A" w:rsidP="005F1CCE">
            <w:pPr>
              <w:pStyle w:val="NoSpacing"/>
            </w:pPr>
            <w:r w:rsidRPr="00BC0984">
              <w:t>7336,25</w:t>
            </w:r>
          </w:p>
        </w:tc>
        <w:tc>
          <w:tcPr>
            <w:tcW w:w="993" w:type="dxa"/>
          </w:tcPr>
          <w:p w:rsidR="00DC7C3A" w:rsidRPr="00BC0984" w:rsidRDefault="00DC7C3A" w:rsidP="005F1CCE">
            <w:pPr>
              <w:pStyle w:val="NoSpacing"/>
            </w:pPr>
            <w:r w:rsidRPr="00BC0984">
              <w:t>34</w:t>
            </w:r>
          </w:p>
        </w:tc>
        <w:tc>
          <w:tcPr>
            <w:tcW w:w="1694" w:type="dxa"/>
          </w:tcPr>
          <w:p w:rsidR="00DC7C3A" w:rsidRPr="00BC0984" w:rsidRDefault="00DC7C3A" w:rsidP="005F1CCE">
            <w:pPr>
              <w:pStyle w:val="NoSpacing"/>
            </w:pPr>
            <w:r w:rsidRPr="00BC0984">
              <w:t>7245,25</w:t>
            </w:r>
          </w:p>
        </w:tc>
        <w:tc>
          <w:tcPr>
            <w:tcW w:w="1694" w:type="dxa"/>
          </w:tcPr>
          <w:p w:rsidR="00DC7C3A" w:rsidRPr="00BC0984" w:rsidRDefault="00DC7C3A" w:rsidP="005F1CCE">
            <w:pPr>
              <w:pStyle w:val="NoSpacing"/>
            </w:pPr>
            <w:r w:rsidRPr="00BC0984">
              <w:t>7406,25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15</w:t>
            </w:r>
          </w:p>
        </w:tc>
        <w:tc>
          <w:tcPr>
            <w:tcW w:w="1694" w:type="dxa"/>
          </w:tcPr>
          <w:p w:rsidR="00DC7C3A" w:rsidRPr="00BC0984" w:rsidRDefault="00DC7C3A" w:rsidP="005F1CCE">
            <w:pPr>
              <w:pStyle w:val="NoSpacing"/>
            </w:pPr>
            <w:r w:rsidRPr="00BC0984">
              <w:t>7178,75</w:t>
            </w:r>
          </w:p>
        </w:tc>
        <w:tc>
          <w:tcPr>
            <w:tcW w:w="1701" w:type="dxa"/>
          </w:tcPr>
          <w:p w:rsidR="00DC7C3A" w:rsidRPr="00BC0984" w:rsidRDefault="00DC7C3A" w:rsidP="005F1CCE">
            <w:pPr>
              <w:pStyle w:val="NoSpacing"/>
            </w:pPr>
            <w:r w:rsidRPr="00BC0984">
              <w:t>7339,75</w:t>
            </w:r>
          </w:p>
        </w:tc>
        <w:tc>
          <w:tcPr>
            <w:tcW w:w="993" w:type="dxa"/>
          </w:tcPr>
          <w:p w:rsidR="00DC7C3A" w:rsidRPr="00BC0984" w:rsidRDefault="00DC7C3A" w:rsidP="005F1CCE">
            <w:pPr>
              <w:pStyle w:val="NoSpacing"/>
            </w:pPr>
            <w:r w:rsidRPr="00BC0984">
              <w:t>35</w:t>
            </w:r>
          </w:p>
        </w:tc>
        <w:tc>
          <w:tcPr>
            <w:tcW w:w="1694" w:type="dxa"/>
          </w:tcPr>
          <w:p w:rsidR="00DC7C3A" w:rsidRPr="00BC0984" w:rsidRDefault="00DC7C3A" w:rsidP="005F1CCE">
            <w:pPr>
              <w:pStyle w:val="NoSpacing"/>
            </w:pPr>
            <w:r w:rsidRPr="00BC0984">
              <w:t>7248,75</w:t>
            </w:r>
          </w:p>
        </w:tc>
        <w:tc>
          <w:tcPr>
            <w:tcW w:w="1694" w:type="dxa"/>
          </w:tcPr>
          <w:p w:rsidR="00DC7C3A" w:rsidRPr="00BC0984" w:rsidRDefault="00DC7C3A" w:rsidP="005F1CCE">
            <w:pPr>
              <w:pStyle w:val="NoSpacing"/>
            </w:pPr>
            <w:r w:rsidRPr="00BC0984">
              <w:t>7409,75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lastRenderedPageBreak/>
              <w:t>16</w:t>
            </w:r>
          </w:p>
        </w:tc>
        <w:tc>
          <w:tcPr>
            <w:tcW w:w="1694" w:type="dxa"/>
          </w:tcPr>
          <w:p w:rsidR="00DC7C3A" w:rsidRPr="00BC0984" w:rsidRDefault="00DC7C3A" w:rsidP="005F1CCE">
            <w:pPr>
              <w:pStyle w:val="NoSpacing"/>
            </w:pPr>
            <w:r w:rsidRPr="00BC0984">
              <w:t>7182,25</w:t>
            </w:r>
          </w:p>
        </w:tc>
        <w:tc>
          <w:tcPr>
            <w:tcW w:w="1701" w:type="dxa"/>
          </w:tcPr>
          <w:p w:rsidR="00DC7C3A" w:rsidRPr="00BC0984" w:rsidRDefault="00DC7C3A" w:rsidP="005F1CCE">
            <w:pPr>
              <w:pStyle w:val="NoSpacing"/>
            </w:pPr>
            <w:r w:rsidRPr="00BC0984">
              <w:t>7343,25</w:t>
            </w:r>
          </w:p>
        </w:tc>
        <w:tc>
          <w:tcPr>
            <w:tcW w:w="993" w:type="dxa"/>
          </w:tcPr>
          <w:p w:rsidR="00DC7C3A" w:rsidRPr="00BC0984" w:rsidRDefault="00DC7C3A" w:rsidP="005F1CCE">
            <w:pPr>
              <w:pStyle w:val="NoSpacing"/>
            </w:pPr>
            <w:r w:rsidRPr="00BC0984">
              <w:t>36</w:t>
            </w:r>
          </w:p>
        </w:tc>
        <w:tc>
          <w:tcPr>
            <w:tcW w:w="1694" w:type="dxa"/>
          </w:tcPr>
          <w:p w:rsidR="00DC7C3A" w:rsidRPr="00BC0984" w:rsidRDefault="00DC7C3A" w:rsidP="005F1CCE">
            <w:pPr>
              <w:pStyle w:val="NoSpacing"/>
            </w:pPr>
            <w:r w:rsidRPr="00BC0984">
              <w:t>7252,25</w:t>
            </w:r>
          </w:p>
        </w:tc>
        <w:tc>
          <w:tcPr>
            <w:tcW w:w="1694" w:type="dxa"/>
          </w:tcPr>
          <w:p w:rsidR="00DC7C3A" w:rsidRPr="00BC0984" w:rsidRDefault="00DC7C3A" w:rsidP="005F1CCE">
            <w:pPr>
              <w:pStyle w:val="NoSpacing"/>
            </w:pPr>
            <w:r w:rsidRPr="00BC0984">
              <w:t>7413,25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17</w:t>
            </w:r>
          </w:p>
        </w:tc>
        <w:tc>
          <w:tcPr>
            <w:tcW w:w="1694" w:type="dxa"/>
          </w:tcPr>
          <w:p w:rsidR="00DC7C3A" w:rsidRPr="00BC0984" w:rsidRDefault="00DC7C3A" w:rsidP="005F1CCE">
            <w:pPr>
              <w:pStyle w:val="NoSpacing"/>
            </w:pPr>
            <w:r w:rsidRPr="00BC0984">
              <w:t>7185,75</w:t>
            </w:r>
          </w:p>
        </w:tc>
        <w:tc>
          <w:tcPr>
            <w:tcW w:w="1701" w:type="dxa"/>
          </w:tcPr>
          <w:p w:rsidR="00DC7C3A" w:rsidRPr="00BC0984" w:rsidRDefault="00DC7C3A" w:rsidP="005F1CCE">
            <w:pPr>
              <w:pStyle w:val="NoSpacing"/>
            </w:pPr>
            <w:r w:rsidRPr="00BC0984">
              <w:t>7346,75</w:t>
            </w:r>
          </w:p>
        </w:tc>
        <w:tc>
          <w:tcPr>
            <w:tcW w:w="993" w:type="dxa"/>
          </w:tcPr>
          <w:p w:rsidR="00DC7C3A" w:rsidRPr="00BC0984" w:rsidRDefault="00DC7C3A" w:rsidP="005F1CCE">
            <w:pPr>
              <w:pStyle w:val="NoSpacing"/>
            </w:pPr>
            <w:r w:rsidRPr="00BC0984">
              <w:t>37</w:t>
            </w:r>
          </w:p>
        </w:tc>
        <w:tc>
          <w:tcPr>
            <w:tcW w:w="1694" w:type="dxa"/>
          </w:tcPr>
          <w:p w:rsidR="00DC7C3A" w:rsidRPr="00BC0984" w:rsidRDefault="00DC7C3A" w:rsidP="005F1CCE">
            <w:pPr>
              <w:pStyle w:val="NoSpacing"/>
            </w:pPr>
            <w:r w:rsidRPr="00BC0984">
              <w:t>7255,75</w:t>
            </w:r>
          </w:p>
        </w:tc>
        <w:tc>
          <w:tcPr>
            <w:tcW w:w="1694" w:type="dxa"/>
          </w:tcPr>
          <w:p w:rsidR="00DC7C3A" w:rsidRPr="00BC0984" w:rsidRDefault="00DC7C3A" w:rsidP="005F1CCE">
            <w:pPr>
              <w:pStyle w:val="NoSpacing"/>
            </w:pPr>
            <w:r w:rsidRPr="00BC0984">
              <w:t>7416,75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18</w:t>
            </w:r>
          </w:p>
        </w:tc>
        <w:tc>
          <w:tcPr>
            <w:tcW w:w="1694" w:type="dxa"/>
          </w:tcPr>
          <w:p w:rsidR="00DC7C3A" w:rsidRPr="00BC0984" w:rsidRDefault="00DC7C3A" w:rsidP="005F1CCE">
            <w:pPr>
              <w:pStyle w:val="NoSpacing"/>
            </w:pPr>
            <w:r w:rsidRPr="00BC0984">
              <w:t>7189,25</w:t>
            </w:r>
          </w:p>
        </w:tc>
        <w:tc>
          <w:tcPr>
            <w:tcW w:w="1701" w:type="dxa"/>
          </w:tcPr>
          <w:p w:rsidR="00DC7C3A" w:rsidRPr="00BC0984" w:rsidRDefault="00DC7C3A" w:rsidP="005F1CCE">
            <w:pPr>
              <w:pStyle w:val="NoSpacing"/>
            </w:pPr>
            <w:r w:rsidRPr="00BC0984">
              <w:t>7350,25</w:t>
            </w:r>
          </w:p>
        </w:tc>
        <w:tc>
          <w:tcPr>
            <w:tcW w:w="993" w:type="dxa"/>
          </w:tcPr>
          <w:p w:rsidR="00DC7C3A" w:rsidRPr="00BC0984" w:rsidRDefault="00DC7C3A" w:rsidP="005F1CCE">
            <w:pPr>
              <w:pStyle w:val="NoSpacing"/>
            </w:pPr>
            <w:r w:rsidRPr="00BC0984">
              <w:t>38</w:t>
            </w:r>
          </w:p>
        </w:tc>
        <w:tc>
          <w:tcPr>
            <w:tcW w:w="1694" w:type="dxa"/>
          </w:tcPr>
          <w:p w:rsidR="00DC7C3A" w:rsidRPr="00BC0984" w:rsidRDefault="00DC7C3A" w:rsidP="005F1CCE">
            <w:pPr>
              <w:pStyle w:val="NoSpacing"/>
            </w:pPr>
            <w:r w:rsidRPr="00BC0984">
              <w:t>7259,25</w:t>
            </w:r>
          </w:p>
        </w:tc>
        <w:tc>
          <w:tcPr>
            <w:tcW w:w="1694" w:type="dxa"/>
          </w:tcPr>
          <w:p w:rsidR="00DC7C3A" w:rsidRPr="00BC0984" w:rsidRDefault="00DC7C3A" w:rsidP="005F1CCE">
            <w:pPr>
              <w:pStyle w:val="NoSpacing"/>
            </w:pPr>
            <w:r w:rsidRPr="00BC0984">
              <w:t>7420,25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19</w:t>
            </w:r>
          </w:p>
        </w:tc>
        <w:tc>
          <w:tcPr>
            <w:tcW w:w="1694" w:type="dxa"/>
          </w:tcPr>
          <w:p w:rsidR="00DC7C3A" w:rsidRPr="00BC0984" w:rsidRDefault="00DC7C3A" w:rsidP="005F1CCE">
            <w:pPr>
              <w:pStyle w:val="NoSpacing"/>
            </w:pPr>
            <w:r w:rsidRPr="00BC0984">
              <w:t>7192,75</w:t>
            </w:r>
          </w:p>
        </w:tc>
        <w:tc>
          <w:tcPr>
            <w:tcW w:w="1701" w:type="dxa"/>
          </w:tcPr>
          <w:p w:rsidR="00DC7C3A" w:rsidRPr="00BC0984" w:rsidRDefault="00DC7C3A" w:rsidP="005F1CCE">
            <w:pPr>
              <w:pStyle w:val="NoSpacing"/>
            </w:pPr>
            <w:r w:rsidRPr="00BC0984">
              <w:t>7353,75</w:t>
            </w:r>
          </w:p>
        </w:tc>
        <w:tc>
          <w:tcPr>
            <w:tcW w:w="993" w:type="dxa"/>
          </w:tcPr>
          <w:p w:rsidR="00DC7C3A" w:rsidRPr="00BC0984" w:rsidRDefault="00DC7C3A" w:rsidP="005F1CCE">
            <w:pPr>
              <w:pStyle w:val="NoSpacing"/>
            </w:pPr>
            <w:r w:rsidRPr="00BC0984">
              <w:t>39</w:t>
            </w:r>
          </w:p>
        </w:tc>
        <w:tc>
          <w:tcPr>
            <w:tcW w:w="1694" w:type="dxa"/>
          </w:tcPr>
          <w:p w:rsidR="00DC7C3A" w:rsidRPr="00BC0984" w:rsidRDefault="00DC7C3A" w:rsidP="005F1CCE">
            <w:pPr>
              <w:pStyle w:val="NoSpacing"/>
            </w:pPr>
            <w:r w:rsidRPr="00BC0984">
              <w:t>7262,75</w:t>
            </w:r>
          </w:p>
        </w:tc>
        <w:tc>
          <w:tcPr>
            <w:tcW w:w="1694" w:type="dxa"/>
          </w:tcPr>
          <w:p w:rsidR="00DC7C3A" w:rsidRPr="00BC0984" w:rsidRDefault="00DC7C3A" w:rsidP="005F1CCE">
            <w:pPr>
              <w:pStyle w:val="NoSpacing"/>
            </w:pPr>
            <w:r w:rsidRPr="00BC0984">
              <w:t>7423,75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20</w:t>
            </w:r>
          </w:p>
        </w:tc>
        <w:tc>
          <w:tcPr>
            <w:tcW w:w="1694" w:type="dxa"/>
          </w:tcPr>
          <w:p w:rsidR="00DC7C3A" w:rsidRPr="00BC0984" w:rsidRDefault="00DC7C3A" w:rsidP="005F1CCE">
            <w:pPr>
              <w:pStyle w:val="NoSpacing"/>
            </w:pPr>
            <w:r w:rsidRPr="00BC0984">
              <w:t>7196,25</w:t>
            </w:r>
          </w:p>
        </w:tc>
        <w:tc>
          <w:tcPr>
            <w:tcW w:w="1701" w:type="dxa"/>
          </w:tcPr>
          <w:p w:rsidR="00DC7C3A" w:rsidRPr="00BC0984" w:rsidRDefault="00DC7C3A" w:rsidP="005F1CCE">
            <w:pPr>
              <w:pStyle w:val="NoSpacing"/>
            </w:pPr>
            <w:r w:rsidRPr="00BC0984">
              <w:t>7357,25</w:t>
            </w:r>
          </w:p>
        </w:tc>
        <w:tc>
          <w:tcPr>
            <w:tcW w:w="993" w:type="dxa"/>
          </w:tcPr>
          <w:p w:rsidR="00DC7C3A" w:rsidRPr="00BC0984" w:rsidRDefault="00DC7C3A" w:rsidP="005F1CCE">
            <w:pPr>
              <w:pStyle w:val="NoSpacing"/>
            </w:pPr>
            <w:r w:rsidRPr="00BC0984">
              <w:t>40</w:t>
            </w:r>
          </w:p>
        </w:tc>
        <w:tc>
          <w:tcPr>
            <w:tcW w:w="1694" w:type="dxa"/>
          </w:tcPr>
          <w:p w:rsidR="00DC7C3A" w:rsidRPr="00BC0984" w:rsidRDefault="00DC7C3A" w:rsidP="005F1CCE">
            <w:pPr>
              <w:pStyle w:val="NoSpacing"/>
            </w:pPr>
            <w:r w:rsidRPr="00BC0984">
              <w:t>7266,25</w:t>
            </w:r>
          </w:p>
        </w:tc>
        <w:tc>
          <w:tcPr>
            <w:tcW w:w="1694" w:type="dxa"/>
          </w:tcPr>
          <w:p w:rsidR="00DC7C3A" w:rsidRPr="00BC0984" w:rsidRDefault="00DC7C3A" w:rsidP="005F1CCE">
            <w:pPr>
              <w:pStyle w:val="NoSpacing"/>
            </w:pPr>
            <w:r w:rsidRPr="00BC0984">
              <w:t>7427,25</w:t>
            </w:r>
          </w:p>
        </w:tc>
      </w:tr>
    </w:tbl>
    <w:p w:rsidR="006E3712" w:rsidRPr="00BC0984" w:rsidRDefault="006E3712" w:rsidP="006E3712">
      <w:pPr>
        <w:pStyle w:val="ListParagraph"/>
        <w:tabs>
          <w:tab w:val="left" w:pos="851"/>
        </w:tabs>
        <w:ind w:left="562" w:firstLine="0"/>
      </w:pPr>
    </w:p>
    <w:p w:rsidR="00DC7C3A" w:rsidRPr="00BC0984" w:rsidRDefault="00706D49" w:rsidP="00706D49">
      <w:pPr>
        <w:pStyle w:val="ListParagraph"/>
        <w:numPr>
          <w:ilvl w:val="0"/>
          <w:numId w:val="17"/>
        </w:numPr>
        <w:tabs>
          <w:tab w:val="left" w:pos="851"/>
        </w:tabs>
        <w:ind w:left="0" w:firstLine="562"/>
      </w:pPr>
      <w:r w:rsidRPr="00BC0984">
        <w:t>Bổ sung Bảng tần số trung tâm của các kênh xen kẽ tại điểm c Mục 3.6.4 Phụ lục 2 Thông tư 13/2013/TT-BTTTT như sau:</w:t>
      </w:r>
    </w:p>
    <w:tbl>
      <w:tblPr>
        <w:tblStyle w:val="TableGrid2"/>
        <w:tblW w:w="0" w:type="auto"/>
        <w:jc w:val="center"/>
        <w:tblLook w:val="04A0"/>
      </w:tblPr>
      <w:tblGrid>
        <w:gridCol w:w="846"/>
        <w:gridCol w:w="1554"/>
        <w:gridCol w:w="1701"/>
        <w:gridCol w:w="993"/>
        <w:gridCol w:w="1559"/>
        <w:gridCol w:w="1559"/>
      </w:tblGrid>
      <w:tr w:rsidR="00DC7C3A" w:rsidRPr="00BC0984" w:rsidTr="00CD0FD0">
        <w:trPr>
          <w:jc w:val="center"/>
        </w:trPr>
        <w:tc>
          <w:tcPr>
            <w:tcW w:w="846" w:type="dxa"/>
          </w:tcPr>
          <w:p w:rsidR="00DC7C3A" w:rsidRPr="00BC0984" w:rsidRDefault="00DC7C3A" w:rsidP="005F1CCE">
            <w:pPr>
              <w:pStyle w:val="NoSpacing"/>
              <w:rPr>
                <w:b/>
                <w:lang w:val="en-US"/>
              </w:rPr>
            </w:pPr>
            <w:r w:rsidRPr="00BC0984">
              <w:rPr>
                <w:b/>
                <w:lang w:val="en-US"/>
              </w:rPr>
              <w:t>Kênh</w:t>
            </w:r>
          </w:p>
        </w:tc>
        <w:tc>
          <w:tcPr>
            <w:tcW w:w="155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701"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c>
          <w:tcPr>
            <w:tcW w:w="993" w:type="dxa"/>
          </w:tcPr>
          <w:p w:rsidR="00DC7C3A" w:rsidRPr="00BC0984" w:rsidRDefault="00DC7C3A" w:rsidP="005F1CCE">
            <w:pPr>
              <w:pStyle w:val="NoSpacing"/>
              <w:rPr>
                <w:b/>
                <w:lang w:val="en-US"/>
              </w:rPr>
            </w:pPr>
            <w:r w:rsidRPr="00BC0984">
              <w:rPr>
                <w:b/>
                <w:lang w:val="en-US"/>
              </w:rPr>
              <w:t>Kênh</w:t>
            </w:r>
          </w:p>
        </w:tc>
        <w:tc>
          <w:tcPr>
            <w:tcW w:w="1559"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559"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r>
      <w:tr w:rsidR="00DC7C3A" w:rsidRPr="00BC0984" w:rsidTr="00CD0FD0">
        <w:trPr>
          <w:jc w:val="center"/>
        </w:trPr>
        <w:tc>
          <w:tcPr>
            <w:tcW w:w="846" w:type="dxa"/>
          </w:tcPr>
          <w:p w:rsidR="00DC7C3A" w:rsidRPr="00BC0984" w:rsidRDefault="00DC7C3A" w:rsidP="005F1CCE">
            <w:pPr>
              <w:pStyle w:val="NoSpacing"/>
            </w:pPr>
            <w:r w:rsidRPr="00BC0984">
              <w:t>1</w:t>
            </w:r>
          </w:p>
        </w:tc>
        <w:tc>
          <w:tcPr>
            <w:tcW w:w="1554" w:type="dxa"/>
          </w:tcPr>
          <w:p w:rsidR="00DC7C3A" w:rsidRPr="00BC0984" w:rsidRDefault="00DC7C3A" w:rsidP="005F1CCE">
            <w:pPr>
              <w:pStyle w:val="NoSpacing"/>
            </w:pPr>
            <w:r w:rsidRPr="00BC0984">
              <w:t>7431,5</w:t>
            </w:r>
          </w:p>
        </w:tc>
        <w:tc>
          <w:tcPr>
            <w:tcW w:w="1701" w:type="dxa"/>
          </w:tcPr>
          <w:p w:rsidR="00DC7C3A" w:rsidRPr="00BC0984" w:rsidRDefault="00DC7C3A" w:rsidP="005F1CCE">
            <w:pPr>
              <w:pStyle w:val="NoSpacing"/>
            </w:pPr>
            <w:r w:rsidRPr="00BC0984">
              <w:t>7592,5</w:t>
            </w:r>
          </w:p>
        </w:tc>
        <w:tc>
          <w:tcPr>
            <w:tcW w:w="993" w:type="dxa"/>
          </w:tcPr>
          <w:p w:rsidR="00DC7C3A" w:rsidRPr="00BC0984" w:rsidRDefault="00DC7C3A" w:rsidP="005F1CCE">
            <w:pPr>
              <w:pStyle w:val="NoSpacing"/>
              <w:rPr>
                <w:lang w:val="en-US"/>
              </w:rPr>
            </w:pPr>
            <w:r w:rsidRPr="00BC0984">
              <w:rPr>
                <w:lang w:val="en-US"/>
              </w:rPr>
              <w:t>11</w:t>
            </w:r>
          </w:p>
        </w:tc>
        <w:tc>
          <w:tcPr>
            <w:tcW w:w="1559" w:type="dxa"/>
          </w:tcPr>
          <w:p w:rsidR="00DC7C3A" w:rsidRPr="00BC0984" w:rsidRDefault="00DC7C3A" w:rsidP="005F1CCE">
            <w:pPr>
              <w:pStyle w:val="NoSpacing"/>
            </w:pPr>
            <w:r w:rsidRPr="00BC0984">
              <w:t>7501,5</w:t>
            </w:r>
          </w:p>
        </w:tc>
        <w:tc>
          <w:tcPr>
            <w:tcW w:w="1559" w:type="dxa"/>
          </w:tcPr>
          <w:p w:rsidR="00DC7C3A" w:rsidRPr="00BC0984" w:rsidRDefault="00DC7C3A" w:rsidP="005F1CCE">
            <w:pPr>
              <w:pStyle w:val="NoSpacing"/>
            </w:pPr>
            <w:r w:rsidRPr="00BC0984">
              <w:t>7662,5</w:t>
            </w:r>
          </w:p>
        </w:tc>
      </w:tr>
      <w:tr w:rsidR="00DC7C3A" w:rsidRPr="00BC0984" w:rsidTr="00CD0FD0">
        <w:trPr>
          <w:jc w:val="center"/>
        </w:trPr>
        <w:tc>
          <w:tcPr>
            <w:tcW w:w="846" w:type="dxa"/>
          </w:tcPr>
          <w:p w:rsidR="00DC7C3A" w:rsidRPr="00BC0984" w:rsidRDefault="00DC7C3A" w:rsidP="005F1CCE">
            <w:pPr>
              <w:pStyle w:val="NoSpacing"/>
            </w:pPr>
            <w:r w:rsidRPr="00BC0984">
              <w:t>2</w:t>
            </w:r>
          </w:p>
        </w:tc>
        <w:tc>
          <w:tcPr>
            <w:tcW w:w="1554" w:type="dxa"/>
          </w:tcPr>
          <w:p w:rsidR="00DC7C3A" w:rsidRPr="00BC0984" w:rsidRDefault="00DC7C3A" w:rsidP="005F1CCE">
            <w:pPr>
              <w:pStyle w:val="NoSpacing"/>
            </w:pPr>
            <w:r w:rsidRPr="00BC0984">
              <w:t>7438,5</w:t>
            </w:r>
          </w:p>
        </w:tc>
        <w:tc>
          <w:tcPr>
            <w:tcW w:w="1701" w:type="dxa"/>
          </w:tcPr>
          <w:p w:rsidR="00DC7C3A" w:rsidRPr="00BC0984" w:rsidRDefault="00DC7C3A" w:rsidP="005F1CCE">
            <w:pPr>
              <w:pStyle w:val="NoSpacing"/>
            </w:pPr>
            <w:r w:rsidRPr="00BC0984">
              <w:t>7599,5</w:t>
            </w:r>
          </w:p>
        </w:tc>
        <w:tc>
          <w:tcPr>
            <w:tcW w:w="993" w:type="dxa"/>
          </w:tcPr>
          <w:p w:rsidR="00DC7C3A" w:rsidRPr="00BC0984" w:rsidRDefault="00DC7C3A" w:rsidP="005F1CCE">
            <w:pPr>
              <w:pStyle w:val="NoSpacing"/>
              <w:rPr>
                <w:lang w:val="en-US"/>
              </w:rPr>
            </w:pPr>
            <w:r w:rsidRPr="00BC0984">
              <w:rPr>
                <w:lang w:val="en-US"/>
              </w:rPr>
              <w:t>12</w:t>
            </w:r>
          </w:p>
        </w:tc>
        <w:tc>
          <w:tcPr>
            <w:tcW w:w="1559" w:type="dxa"/>
          </w:tcPr>
          <w:p w:rsidR="00DC7C3A" w:rsidRPr="00BC0984" w:rsidRDefault="00DC7C3A" w:rsidP="005F1CCE">
            <w:pPr>
              <w:pStyle w:val="NoSpacing"/>
            </w:pPr>
            <w:r w:rsidRPr="00BC0984">
              <w:t>7508,5</w:t>
            </w:r>
          </w:p>
        </w:tc>
        <w:tc>
          <w:tcPr>
            <w:tcW w:w="1559" w:type="dxa"/>
          </w:tcPr>
          <w:p w:rsidR="00DC7C3A" w:rsidRPr="00BC0984" w:rsidRDefault="00DC7C3A" w:rsidP="005F1CCE">
            <w:pPr>
              <w:pStyle w:val="NoSpacing"/>
            </w:pPr>
            <w:r w:rsidRPr="00BC0984">
              <w:t>7669,5</w:t>
            </w:r>
          </w:p>
        </w:tc>
      </w:tr>
      <w:tr w:rsidR="00DC7C3A" w:rsidRPr="00BC0984" w:rsidTr="00CD0FD0">
        <w:trPr>
          <w:jc w:val="center"/>
        </w:trPr>
        <w:tc>
          <w:tcPr>
            <w:tcW w:w="846" w:type="dxa"/>
          </w:tcPr>
          <w:p w:rsidR="00DC7C3A" w:rsidRPr="00BC0984" w:rsidRDefault="00DC7C3A" w:rsidP="005F1CCE">
            <w:pPr>
              <w:pStyle w:val="NoSpacing"/>
            </w:pPr>
            <w:r w:rsidRPr="00BC0984">
              <w:t>3</w:t>
            </w:r>
          </w:p>
        </w:tc>
        <w:tc>
          <w:tcPr>
            <w:tcW w:w="1554" w:type="dxa"/>
          </w:tcPr>
          <w:p w:rsidR="00DC7C3A" w:rsidRPr="00BC0984" w:rsidRDefault="00DC7C3A" w:rsidP="005F1CCE">
            <w:pPr>
              <w:pStyle w:val="NoSpacing"/>
            </w:pPr>
            <w:r w:rsidRPr="00BC0984">
              <w:t>7445,5</w:t>
            </w:r>
          </w:p>
        </w:tc>
        <w:tc>
          <w:tcPr>
            <w:tcW w:w="1701" w:type="dxa"/>
          </w:tcPr>
          <w:p w:rsidR="00DC7C3A" w:rsidRPr="00BC0984" w:rsidRDefault="00DC7C3A" w:rsidP="005F1CCE">
            <w:pPr>
              <w:pStyle w:val="NoSpacing"/>
            </w:pPr>
            <w:r w:rsidRPr="00BC0984">
              <w:t>7606,5</w:t>
            </w:r>
          </w:p>
        </w:tc>
        <w:tc>
          <w:tcPr>
            <w:tcW w:w="993" w:type="dxa"/>
          </w:tcPr>
          <w:p w:rsidR="00DC7C3A" w:rsidRPr="00BC0984" w:rsidRDefault="00DC7C3A" w:rsidP="005F1CCE">
            <w:pPr>
              <w:pStyle w:val="NoSpacing"/>
              <w:rPr>
                <w:lang w:val="en-US"/>
              </w:rPr>
            </w:pPr>
            <w:r w:rsidRPr="00BC0984">
              <w:rPr>
                <w:lang w:val="en-US"/>
              </w:rPr>
              <w:t>13</w:t>
            </w:r>
          </w:p>
        </w:tc>
        <w:tc>
          <w:tcPr>
            <w:tcW w:w="1559" w:type="dxa"/>
          </w:tcPr>
          <w:p w:rsidR="00DC7C3A" w:rsidRPr="00BC0984" w:rsidRDefault="00DC7C3A" w:rsidP="005F1CCE">
            <w:pPr>
              <w:pStyle w:val="NoSpacing"/>
            </w:pPr>
            <w:r w:rsidRPr="00BC0984">
              <w:t>7515,5</w:t>
            </w:r>
          </w:p>
        </w:tc>
        <w:tc>
          <w:tcPr>
            <w:tcW w:w="1559" w:type="dxa"/>
          </w:tcPr>
          <w:p w:rsidR="00DC7C3A" w:rsidRPr="00BC0984" w:rsidRDefault="00DC7C3A" w:rsidP="005F1CCE">
            <w:pPr>
              <w:pStyle w:val="NoSpacing"/>
            </w:pPr>
            <w:r w:rsidRPr="00BC0984">
              <w:t>7676,5</w:t>
            </w:r>
          </w:p>
        </w:tc>
      </w:tr>
      <w:tr w:rsidR="00DC7C3A" w:rsidRPr="00BC0984" w:rsidTr="00CD0FD0">
        <w:trPr>
          <w:jc w:val="center"/>
        </w:trPr>
        <w:tc>
          <w:tcPr>
            <w:tcW w:w="846" w:type="dxa"/>
          </w:tcPr>
          <w:p w:rsidR="00DC7C3A" w:rsidRPr="00BC0984" w:rsidRDefault="00DC7C3A" w:rsidP="005F1CCE">
            <w:pPr>
              <w:pStyle w:val="NoSpacing"/>
            </w:pPr>
            <w:r w:rsidRPr="00BC0984">
              <w:t>4</w:t>
            </w:r>
          </w:p>
        </w:tc>
        <w:tc>
          <w:tcPr>
            <w:tcW w:w="1554" w:type="dxa"/>
          </w:tcPr>
          <w:p w:rsidR="00DC7C3A" w:rsidRPr="00BC0984" w:rsidRDefault="00DC7C3A" w:rsidP="005F1CCE">
            <w:pPr>
              <w:pStyle w:val="NoSpacing"/>
            </w:pPr>
            <w:r w:rsidRPr="00BC0984">
              <w:t>7452,5</w:t>
            </w:r>
          </w:p>
        </w:tc>
        <w:tc>
          <w:tcPr>
            <w:tcW w:w="1701" w:type="dxa"/>
          </w:tcPr>
          <w:p w:rsidR="00DC7C3A" w:rsidRPr="00BC0984" w:rsidRDefault="00DC7C3A" w:rsidP="005F1CCE">
            <w:pPr>
              <w:pStyle w:val="NoSpacing"/>
            </w:pPr>
            <w:r w:rsidRPr="00BC0984">
              <w:t>7613,5</w:t>
            </w:r>
          </w:p>
        </w:tc>
        <w:tc>
          <w:tcPr>
            <w:tcW w:w="993" w:type="dxa"/>
          </w:tcPr>
          <w:p w:rsidR="00DC7C3A" w:rsidRPr="00BC0984" w:rsidRDefault="00DC7C3A" w:rsidP="005F1CCE">
            <w:pPr>
              <w:pStyle w:val="NoSpacing"/>
              <w:rPr>
                <w:lang w:val="en-US"/>
              </w:rPr>
            </w:pPr>
            <w:r w:rsidRPr="00BC0984">
              <w:rPr>
                <w:lang w:val="en-US"/>
              </w:rPr>
              <w:t>14</w:t>
            </w:r>
          </w:p>
        </w:tc>
        <w:tc>
          <w:tcPr>
            <w:tcW w:w="1559" w:type="dxa"/>
          </w:tcPr>
          <w:p w:rsidR="00DC7C3A" w:rsidRPr="00BC0984" w:rsidRDefault="00DC7C3A" w:rsidP="005F1CCE">
            <w:pPr>
              <w:pStyle w:val="NoSpacing"/>
            </w:pPr>
            <w:r w:rsidRPr="00BC0984">
              <w:t>7522,5</w:t>
            </w:r>
          </w:p>
        </w:tc>
        <w:tc>
          <w:tcPr>
            <w:tcW w:w="1559" w:type="dxa"/>
          </w:tcPr>
          <w:p w:rsidR="00DC7C3A" w:rsidRPr="00BC0984" w:rsidRDefault="00DC7C3A" w:rsidP="005F1CCE">
            <w:pPr>
              <w:pStyle w:val="NoSpacing"/>
            </w:pPr>
            <w:r w:rsidRPr="00BC0984">
              <w:t>7683,5</w:t>
            </w:r>
          </w:p>
        </w:tc>
      </w:tr>
      <w:tr w:rsidR="00DC7C3A" w:rsidRPr="00BC0984" w:rsidTr="00CD0FD0">
        <w:trPr>
          <w:jc w:val="center"/>
        </w:trPr>
        <w:tc>
          <w:tcPr>
            <w:tcW w:w="846" w:type="dxa"/>
          </w:tcPr>
          <w:p w:rsidR="00DC7C3A" w:rsidRPr="00BC0984" w:rsidRDefault="00DC7C3A" w:rsidP="005F1CCE">
            <w:pPr>
              <w:pStyle w:val="NoSpacing"/>
            </w:pPr>
            <w:r w:rsidRPr="00BC0984">
              <w:t>5</w:t>
            </w:r>
          </w:p>
        </w:tc>
        <w:tc>
          <w:tcPr>
            <w:tcW w:w="1554" w:type="dxa"/>
          </w:tcPr>
          <w:p w:rsidR="00DC7C3A" w:rsidRPr="00BC0984" w:rsidRDefault="00DC7C3A" w:rsidP="005F1CCE">
            <w:pPr>
              <w:pStyle w:val="NoSpacing"/>
            </w:pPr>
            <w:r w:rsidRPr="00BC0984">
              <w:t>7459,5</w:t>
            </w:r>
          </w:p>
        </w:tc>
        <w:tc>
          <w:tcPr>
            <w:tcW w:w="1701" w:type="dxa"/>
          </w:tcPr>
          <w:p w:rsidR="00DC7C3A" w:rsidRPr="00BC0984" w:rsidRDefault="00DC7C3A" w:rsidP="005F1CCE">
            <w:pPr>
              <w:pStyle w:val="NoSpacing"/>
            </w:pPr>
            <w:r w:rsidRPr="00BC0984">
              <w:t>7620,5</w:t>
            </w:r>
          </w:p>
        </w:tc>
        <w:tc>
          <w:tcPr>
            <w:tcW w:w="993" w:type="dxa"/>
          </w:tcPr>
          <w:p w:rsidR="00DC7C3A" w:rsidRPr="00BC0984" w:rsidRDefault="00DC7C3A" w:rsidP="005F1CCE">
            <w:pPr>
              <w:pStyle w:val="NoSpacing"/>
              <w:rPr>
                <w:lang w:val="en-US"/>
              </w:rPr>
            </w:pPr>
            <w:r w:rsidRPr="00BC0984">
              <w:rPr>
                <w:lang w:val="en-US"/>
              </w:rPr>
              <w:t>15</w:t>
            </w:r>
          </w:p>
        </w:tc>
        <w:tc>
          <w:tcPr>
            <w:tcW w:w="1559" w:type="dxa"/>
          </w:tcPr>
          <w:p w:rsidR="00DC7C3A" w:rsidRPr="00BC0984" w:rsidRDefault="00DC7C3A" w:rsidP="005F1CCE">
            <w:pPr>
              <w:pStyle w:val="NoSpacing"/>
            </w:pPr>
            <w:r w:rsidRPr="00BC0984">
              <w:t>7529,5</w:t>
            </w:r>
          </w:p>
        </w:tc>
        <w:tc>
          <w:tcPr>
            <w:tcW w:w="1559" w:type="dxa"/>
          </w:tcPr>
          <w:p w:rsidR="00DC7C3A" w:rsidRPr="00BC0984" w:rsidRDefault="00DC7C3A" w:rsidP="005F1CCE">
            <w:pPr>
              <w:pStyle w:val="NoSpacing"/>
            </w:pPr>
            <w:r w:rsidRPr="00BC0984">
              <w:t>7690,5</w:t>
            </w:r>
          </w:p>
        </w:tc>
      </w:tr>
      <w:tr w:rsidR="00DC7C3A" w:rsidRPr="00BC0984" w:rsidTr="00CD0FD0">
        <w:trPr>
          <w:jc w:val="center"/>
        </w:trPr>
        <w:tc>
          <w:tcPr>
            <w:tcW w:w="846" w:type="dxa"/>
          </w:tcPr>
          <w:p w:rsidR="00DC7C3A" w:rsidRPr="00BC0984" w:rsidRDefault="00DC7C3A" w:rsidP="005F1CCE">
            <w:pPr>
              <w:pStyle w:val="NoSpacing"/>
            </w:pPr>
            <w:r w:rsidRPr="00BC0984">
              <w:t>6</w:t>
            </w:r>
          </w:p>
        </w:tc>
        <w:tc>
          <w:tcPr>
            <w:tcW w:w="1554" w:type="dxa"/>
          </w:tcPr>
          <w:p w:rsidR="00DC7C3A" w:rsidRPr="00BC0984" w:rsidRDefault="00DC7C3A" w:rsidP="005F1CCE">
            <w:pPr>
              <w:pStyle w:val="NoSpacing"/>
            </w:pPr>
            <w:r w:rsidRPr="00BC0984">
              <w:t>7466,5</w:t>
            </w:r>
          </w:p>
        </w:tc>
        <w:tc>
          <w:tcPr>
            <w:tcW w:w="1701" w:type="dxa"/>
          </w:tcPr>
          <w:p w:rsidR="00DC7C3A" w:rsidRPr="00BC0984" w:rsidRDefault="00DC7C3A" w:rsidP="005F1CCE">
            <w:pPr>
              <w:pStyle w:val="NoSpacing"/>
            </w:pPr>
            <w:r w:rsidRPr="00BC0984">
              <w:t>7627,5</w:t>
            </w:r>
          </w:p>
        </w:tc>
        <w:tc>
          <w:tcPr>
            <w:tcW w:w="993" w:type="dxa"/>
          </w:tcPr>
          <w:p w:rsidR="00DC7C3A" w:rsidRPr="00BC0984" w:rsidRDefault="00DC7C3A" w:rsidP="005F1CCE">
            <w:pPr>
              <w:pStyle w:val="NoSpacing"/>
              <w:rPr>
                <w:lang w:val="en-US"/>
              </w:rPr>
            </w:pPr>
            <w:r w:rsidRPr="00BC0984">
              <w:rPr>
                <w:lang w:val="en-US"/>
              </w:rPr>
              <w:t>16</w:t>
            </w:r>
          </w:p>
        </w:tc>
        <w:tc>
          <w:tcPr>
            <w:tcW w:w="1559" w:type="dxa"/>
          </w:tcPr>
          <w:p w:rsidR="00DC7C3A" w:rsidRPr="00BC0984" w:rsidRDefault="00DC7C3A" w:rsidP="005F1CCE">
            <w:pPr>
              <w:pStyle w:val="NoSpacing"/>
            </w:pPr>
            <w:r w:rsidRPr="00BC0984">
              <w:t>7536,5</w:t>
            </w:r>
          </w:p>
        </w:tc>
        <w:tc>
          <w:tcPr>
            <w:tcW w:w="1559" w:type="dxa"/>
          </w:tcPr>
          <w:p w:rsidR="00DC7C3A" w:rsidRPr="00BC0984" w:rsidRDefault="00DC7C3A" w:rsidP="005F1CCE">
            <w:pPr>
              <w:pStyle w:val="NoSpacing"/>
            </w:pPr>
            <w:r w:rsidRPr="00BC0984">
              <w:t>7697,5</w:t>
            </w:r>
          </w:p>
        </w:tc>
      </w:tr>
      <w:tr w:rsidR="00DC7C3A" w:rsidRPr="00BC0984" w:rsidTr="00CD0FD0">
        <w:trPr>
          <w:jc w:val="center"/>
        </w:trPr>
        <w:tc>
          <w:tcPr>
            <w:tcW w:w="846" w:type="dxa"/>
          </w:tcPr>
          <w:p w:rsidR="00DC7C3A" w:rsidRPr="00BC0984" w:rsidRDefault="00DC7C3A" w:rsidP="005F1CCE">
            <w:pPr>
              <w:pStyle w:val="NoSpacing"/>
            </w:pPr>
            <w:r w:rsidRPr="00BC0984">
              <w:t>7</w:t>
            </w:r>
          </w:p>
        </w:tc>
        <w:tc>
          <w:tcPr>
            <w:tcW w:w="1554" w:type="dxa"/>
          </w:tcPr>
          <w:p w:rsidR="00DC7C3A" w:rsidRPr="00BC0984" w:rsidRDefault="00DC7C3A" w:rsidP="005F1CCE">
            <w:pPr>
              <w:pStyle w:val="NoSpacing"/>
            </w:pPr>
            <w:r w:rsidRPr="00BC0984">
              <w:t>7473,5</w:t>
            </w:r>
          </w:p>
        </w:tc>
        <w:tc>
          <w:tcPr>
            <w:tcW w:w="1701" w:type="dxa"/>
          </w:tcPr>
          <w:p w:rsidR="00DC7C3A" w:rsidRPr="00BC0984" w:rsidRDefault="00DC7C3A" w:rsidP="005F1CCE">
            <w:pPr>
              <w:pStyle w:val="NoSpacing"/>
            </w:pPr>
            <w:r w:rsidRPr="00BC0984">
              <w:t>7634,5</w:t>
            </w:r>
          </w:p>
        </w:tc>
        <w:tc>
          <w:tcPr>
            <w:tcW w:w="993" w:type="dxa"/>
          </w:tcPr>
          <w:p w:rsidR="00DC7C3A" w:rsidRPr="00BC0984" w:rsidRDefault="00DC7C3A" w:rsidP="005F1CCE">
            <w:pPr>
              <w:pStyle w:val="NoSpacing"/>
              <w:rPr>
                <w:lang w:val="en-US"/>
              </w:rPr>
            </w:pPr>
            <w:r w:rsidRPr="00BC0984">
              <w:rPr>
                <w:lang w:val="en-US"/>
              </w:rPr>
              <w:t>17</w:t>
            </w:r>
          </w:p>
        </w:tc>
        <w:tc>
          <w:tcPr>
            <w:tcW w:w="1559" w:type="dxa"/>
          </w:tcPr>
          <w:p w:rsidR="00DC7C3A" w:rsidRPr="00BC0984" w:rsidRDefault="00DC7C3A" w:rsidP="005F1CCE">
            <w:pPr>
              <w:pStyle w:val="NoSpacing"/>
            </w:pPr>
            <w:r w:rsidRPr="00BC0984">
              <w:t>7543,5</w:t>
            </w:r>
          </w:p>
        </w:tc>
        <w:tc>
          <w:tcPr>
            <w:tcW w:w="1559" w:type="dxa"/>
          </w:tcPr>
          <w:p w:rsidR="00DC7C3A" w:rsidRPr="00BC0984" w:rsidRDefault="00DC7C3A" w:rsidP="005F1CCE">
            <w:pPr>
              <w:pStyle w:val="NoSpacing"/>
            </w:pPr>
            <w:r w:rsidRPr="00BC0984">
              <w:t>7704,5</w:t>
            </w:r>
          </w:p>
        </w:tc>
      </w:tr>
      <w:tr w:rsidR="00DC7C3A" w:rsidRPr="00BC0984" w:rsidTr="00CD0FD0">
        <w:trPr>
          <w:jc w:val="center"/>
        </w:trPr>
        <w:tc>
          <w:tcPr>
            <w:tcW w:w="846" w:type="dxa"/>
          </w:tcPr>
          <w:p w:rsidR="00DC7C3A" w:rsidRPr="00BC0984" w:rsidRDefault="00DC7C3A" w:rsidP="005F1CCE">
            <w:pPr>
              <w:pStyle w:val="NoSpacing"/>
            </w:pPr>
            <w:r w:rsidRPr="00BC0984">
              <w:t>8</w:t>
            </w:r>
          </w:p>
        </w:tc>
        <w:tc>
          <w:tcPr>
            <w:tcW w:w="1554" w:type="dxa"/>
          </w:tcPr>
          <w:p w:rsidR="00DC7C3A" w:rsidRPr="00BC0984" w:rsidRDefault="00DC7C3A" w:rsidP="005F1CCE">
            <w:pPr>
              <w:pStyle w:val="NoSpacing"/>
            </w:pPr>
            <w:r w:rsidRPr="00BC0984">
              <w:t>7480,5</w:t>
            </w:r>
          </w:p>
        </w:tc>
        <w:tc>
          <w:tcPr>
            <w:tcW w:w="1701" w:type="dxa"/>
          </w:tcPr>
          <w:p w:rsidR="00DC7C3A" w:rsidRPr="00BC0984" w:rsidRDefault="00DC7C3A" w:rsidP="005F1CCE">
            <w:pPr>
              <w:pStyle w:val="NoSpacing"/>
            </w:pPr>
            <w:r w:rsidRPr="00BC0984">
              <w:t>7641,5</w:t>
            </w:r>
          </w:p>
        </w:tc>
        <w:tc>
          <w:tcPr>
            <w:tcW w:w="993" w:type="dxa"/>
          </w:tcPr>
          <w:p w:rsidR="00DC7C3A" w:rsidRPr="00BC0984" w:rsidRDefault="00DC7C3A" w:rsidP="005F1CCE">
            <w:pPr>
              <w:pStyle w:val="NoSpacing"/>
              <w:rPr>
                <w:lang w:val="en-US"/>
              </w:rPr>
            </w:pPr>
            <w:r w:rsidRPr="00BC0984">
              <w:rPr>
                <w:lang w:val="en-US"/>
              </w:rPr>
              <w:t>18</w:t>
            </w:r>
          </w:p>
        </w:tc>
        <w:tc>
          <w:tcPr>
            <w:tcW w:w="1559" w:type="dxa"/>
          </w:tcPr>
          <w:p w:rsidR="00DC7C3A" w:rsidRPr="00BC0984" w:rsidRDefault="00DC7C3A" w:rsidP="005F1CCE">
            <w:pPr>
              <w:pStyle w:val="NoSpacing"/>
            </w:pPr>
            <w:r w:rsidRPr="00BC0984">
              <w:t>7550,5</w:t>
            </w:r>
          </w:p>
        </w:tc>
        <w:tc>
          <w:tcPr>
            <w:tcW w:w="1559" w:type="dxa"/>
          </w:tcPr>
          <w:p w:rsidR="00DC7C3A" w:rsidRPr="00BC0984" w:rsidRDefault="00DC7C3A" w:rsidP="005F1CCE">
            <w:pPr>
              <w:pStyle w:val="NoSpacing"/>
            </w:pPr>
            <w:r w:rsidRPr="00BC0984">
              <w:t>7711,5</w:t>
            </w:r>
          </w:p>
        </w:tc>
      </w:tr>
      <w:tr w:rsidR="00DC7C3A" w:rsidRPr="00BC0984" w:rsidTr="00CD0FD0">
        <w:trPr>
          <w:jc w:val="center"/>
        </w:trPr>
        <w:tc>
          <w:tcPr>
            <w:tcW w:w="846" w:type="dxa"/>
          </w:tcPr>
          <w:p w:rsidR="00DC7C3A" w:rsidRPr="00BC0984" w:rsidRDefault="00DC7C3A" w:rsidP="005F1CCE">
            <w:pPr>
              <w:pStyle w:val="NoSpacing"/>
            </w:pPr>
            <w:r w:rsidRPr="00BC0984">
              <w:t>9</w:t>
            </w:r>
          </w:p>
        </w:tc>
        <w:tc>
          <w:tcPr>
            <w:tcW w:w="1554" w:type="dxa"/>
          </w:tcPr>
          <w:p w:rsidR="00DC7C3A" w:rsidRPr="00BC0984" w:rsidRDefault="00DC7C3A" w:rsidP="005F1CCE">
            <w:pPr>
              <w:pStyle w:val="NoSpacing"/>
            </w:pPr>
            <w:r w:rsidRPr="00BC0984">
              <w:t>7487,5</w:t>
            </w:r>
          </w:p>
        </w:tc>
        <w:tc>
          <w:tcPr>
            <w:tcW w:w="1701" w:type="dxa"/>
          </w:tcPr>
          <w:p w:rsidR="00DC7C3A" w:rsidRPr="00BC0984" w:rsidRDefault="00DC7C3A" w:rsidP="005F1CCE">
            <w:pPr>
              <w:pStyle w:val="NoSpacing"/>
            </w:pPr>
            <w:r w:rsidRPr="00BC0984">
              <w:t>7648,5</w:t>
            </w:r>
          </w:p>
        </w:tc>
        <w:tc>
          <w:tcPr>
            <w:tcW w:w="993" w:type="dxa"/>
          </w:tcPr>
          <w:p w:rsidR="00DC7C3A" w:rsidRPr="00BC0984" w:rsidRDefault="00DC7C3A" w:rsidP="005F1CCE">
            <w:pPr>
              <w:pStyle w:val="NoSpacing"/>
              <w:rPr>
                <w:lang w:val="en-US"/>
              </w:rPr>
            </w:pPr>
            <w:r w:rsidRPr="00BC0984">
              <w:rPr>
                <w:lang w:val="en-US"/>
              </w:rPr>
              <w:t>19</w:t>
            </w:r>
          </w:p>
        </w:tc>
        <w:tc>
          <w:tcPr>
            <w:tcW w:w="1559" w:type="dxa"/>
          </w:tcPr>
          <w:p w:rsidR="00DC7C3A" w:rsidRPr="00BC0984" w:rsidRDefault="00DC7C3A" w:rsidP="005F1CCE">
            <w:pPr>
              <w:pStyle w:val="NoSpacing"/>
            </w:pPr>
            <w:r w:rsidRPr="00BC0984">
              <w:t>7557,5</w:t>
            </w:r>
          </w:p>
        </w:tc>
        <w:tc>
          <w:tcPr>
            <w:tcW w:w="1559" w:type="dxa"/>
          </w:tcPr>
          <w:p w:rsidR="00DC7C3A" w:rsidRPr="00BC0984" w:rsidRDefault="00DC7C3A" w:rsidP="005F1CCE">
            <w:pPr>
              <w:pStyle w:val="NoSpacing"/>
            </w:pPr>
            <w:r w:rsidRPr="00BC0984">
              <w:t>7718,5</w:t>
            </w:r>
          </w:p>
        </w:tc>
      </w:tr>
      <w:tr w:rsidR="00DC7C3A" w:rsidRPr="00BC0984" w:rsidTr="00CD0FD0">
        <w:trPr>
          <w:jc w:val="center"/>
        </w:trPr>
        <w:tc>
          <w:tcPr>
            <w:tcW w:w="846" w:type="dxa"/>
          </w:tcPr>
          <w:p w:rsidR="00DC7C3A" w:rsidRPr="00BC0984" w:rsidRDefault="00DC7C3A" w:rsidP="005F1CCE">
            <w:pPr>
              <w:pStyle w:val="NoSpacing"/>
            </w:pPr>
            <w:r w:rsidRPr="00BC0984">
              <w:t>10</w:t>
            </w:r>
          </w:p>
        </w:tc>
        <w:tc>
          <w:tcPr>
            <w:tcW w:w="1554" w:type="dxa"/>
          </w:tcPr>
          <w:p w:rsidR="00DC7C3A" w:rsidRPr="00BC0984" w:rsidRDefault="00DC7C3A" w:rsidP="005F1CCE">
            <w:pPr>
              <w:pStyle w:val="NoSpacing"/>
            </w:pPr>
            <w:r w:rsidRPr="00BC0984">
              <w:t>7494,5</w:t>
            </w:r>
          </w:p>
        </w:tc>
        <w:tc>
          <w:tcPr>
            <w:tcW w:w="1701" w:type="dxa"/>
          </w:tcPr>
          <w:p w:rsidR="00DC7C3A" w:rsidRPr="00BC0984" w:rsidRDefault="00DC7C3A" w:rsidP="005F1CCE">
            <w:pPr>
              <w:pStyle w:val="NoSpacing"/>
            </w:pPr>
            <w:r w:rsidRPr="00BC0984">
              <w:t>7655,5</w:t>
            </w:r>
          </w:p>
        </w:tc>
        <w:tc>
          <w:tcPr>
            <w:tcW w:w="993" w:type="dxa"/>
          </w:tcPr>
          <w:p w:rsidR="00DC7C3A" w:rsidRPr="00BC0984" w:rsidRDefault="00DC7C3A" w:rsidP="005F1CCE">
            <w:pPr>
              <w:pStyle w:val="NoSpacing"/>
              <w:rPr>
                <w:lang w:val="en-US"/>
              </w:rPr>
            </w:pPr>
            <w:r w:rsidRPr="00BC0984">
              <w:rPr>
                <w:lang w:val="en-US"/>
              </w:rPr>
              <w:t>20</w:t>
            </w:r>
          </w:p>
        </w:tc>
        <w:tc>
          <w:tcPr>
            <w:tcW w:w="1559" w:type="dxa"/>
          </w:tcPr>
          <w:p w:rsidR="00DC7C3A" w:rsidRPr="00BC0984" w:rsidRDefault="00DC7C3A" w:rsidP="005F1CCE">
            <w:pPr>
              <w:pStyle w:val="NoSpacing"/>
            </w:pPr>
            <w:r w:rsidRPr="00BC0984">
              <w:t>7564,5</w:t>
            </w:r>
          </w:p>
        </w:tc>
        <w:tc>
          <w:tcPr>
            <w:tcW w:w="1559" w:type="dxa"/>
          </w:tcPr>
          <w:p w:rsidR="00DC7C3A" w:rsidRPr="00BC0984" w:rsidRDefault="00DC7C3A" w:rsidP="005F1CCE">
            <w:pPr>
              <w:pStyle w:val="NoSpacing"/>
            </w:pPr>
            <w:r w:rsidRPr="00BC0984">
              <w:t>7725,5</w:t>
            </w:r>
          </w:p>
        </w:tc>
      </w:tr>
    </w:tbl>
    <w:p w:rsidR="00DC7C3A" w:rsidRPr="00BC0984" w:rsidRDefault="00DC7C3A" w:rsidP="00DC7C3A">
      <w:pPr>
        <w:spacing w:before="0" w:after="160" w:line="259" w:lineRule="auto"/>
        <w:ind w:firstLine="0"/>
        <w:jc w:val="left"/>
        <w:rPr>
          <w:rFonts w:cstheme="majorHAnsi"/>
          <w:szCs w:val="28"/>
          <w:lang w:val="en-US"/>
        </w:rPr>
      </w:pPr>
    </w:p>
    <w:p w:rsidR="00DC7C3A" w:rsidRPr="00BC0984" w:rsidRDefault="00706D49" w:rsidP="00706D49">
      <w:pPr>
        <w:pStyle w:val="ListParagraph"/>
        <w:numPr>
          <w:ilvl w:val="0"/>
          <w:numId w:val="17"/>
        </w:numPr>
        <w:tabs>
          <w:tab w:val="left" w:pos="851"/>
        </w:tabs>
        <w:ind w:left="0" w:firstLine="562"/>
        <w:rPr>
          <w:lang w:val="en-US"/>
        </w:rPr>
      </w:pPr>
      <w:r w:rsidRPr="00BC0984">
        <w:rPr>
          <w:lang w:val="en-US"/>
        </w:rPr>
        <w:t>Bổ sung Bảng tần số trung tâm của các kênh xen kẽ tại điểm d Mục 3.6.4 Phụ lục 2 Thông tư 13/2013/TT-BTTTT như sau:</w:t>
      </w:r>
    </w:p>
    <w:tbl>
      <w:tblPr>
        <w:tblStyle w:val="TableGrid3"/>
        <w:tblW w:w="0" w:type="auto"/>
        <w:jc w:val="center"/>
        <w:tblLook w:val="04A0"/>
      </w:tblPr>
      <w:tblGrid>
        <w:gridCol w:w="846"/>
        <w:gridCol w:w="1694"/>
        <w:gridCol w:w="1701"/>
        <w:gridCol w:w="993"/>
        <w:gridCol w:w="1694"/>
        <w:gridCol w:w="1694"/>
      </w:tblGrid>
      <w:tr w:rsidR="00DC7C3A" w:rsidRPr="00BC0984" w:rsidTr="00CD0FD0">
        <w:trPr>
          <w:jc w:val="center"/>
        </w:trPr>
        <w:tc>
          <w:tcPr>
            <w:tcW w:w="846"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701"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c>
          <w:tcPr>
            <w:tcW w:w="993"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694"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r>
      <w:tr w:rsidR="00DC7C3A" w:rsidRPr="00BC0984" w:rsidTr="00CD0FD0">
        <w:trPr>
          <w:jc w:val="center"/>
        </w:trPr>
        <w:tc>
          <w:tcPr>
            <w:tcW w:w="846" w:type="dxa"/>
          </w:tcPr>
          <w:p w:rsidR="00DC7C3A" w:rsidRPr="00BC0984" w:rsidRDefault="00DC7C3A" w:rsidP="005F1CCE">
            <w:pPr>
              <w:pStyle w:val="NoSpacing"/>
            </w:pPr>
            <w:r w:rsidRPr="00BC0984">
              <w:t>1</w:t>
            </w:r>
          </w:p>
        </w:tc>
        <w:tc>
          <w:tcPr>
            <w:tcW w:w="1694" w:type="dxa"/>
          </w:tcPr>
          <w:p w:rsidR="00DC7C3A" w:rsidRPr="00BC0984" w:rsidRDefault="00DC7C3A" w:rsidP="005F1CCE">
            <w:pPr>
              <w:pStyle w:val="NoSpacing"/>
            </w:pPr>
            <w:r w:rsidRPr="00BC0984">
              <w:t>7429,75</w:t>
            </w:r>
          </w:p>
        </w:tc>
        <w:tc>
          <w:tcPr>
            <w:tcW w:w="1701" w:type="dxa"/>
          </w:tcPr>
          <w:p w:rsidR="00DC7C3A" w:rsidRPr="00BC0984" w:rsidRDefault="00DC7C3A" w:rsidP="005F1CCE">
            <w:pPr>
              <w:pStyle w:val="NoSpacing"/>
            </w:pPr>
            <w:r w:rsidRPr="00BC0984">
              <w:t>7590,75</w:t>
            </w:r>
          </w:p>
        </w:tc>
        <w:tc>
          <w:tcPr>
            <w:tcW w:w="993" w:type="dxa"/>
          </w:tcPr>
          <w:p w:rsidR="00DC7C3A" w:rsidRPr="00BC0984" w:rsidRDefault="00DC7C3A" w:rsidP="005F1CCE">
            <w:pPr>
              <w:pStyle w:val="NoSpacing"/>
            </w:pPr>
            <w:r w:rsidRPr="00BC0984">
              <w:t>21</w:t>
            </w:r>
          </w:p>
        </w:tc>
        <w:tc>
          <w:tcPr>
            <w:tcW w:w="1694" w:type="dxa"/>
          </w:tcPr>
          <w:p w:rsidR="00DC7C3A" w:rsidRPr="00BC0984" w:rsidRDefault="00DC7C3A" w:rsidP="005F1CCE">
            <w:pPr>
              <w:pStyle w:val="NoSpacing"/>
            </w:pPr>
            <w:r w:rsidRPr="00BC0984">
              <w:t>7499,75</w:t>
            </w:r>
          </w:p>
        </w:tc>
        <w:tc>
          <w:tcPr>
            <w:tcW w:w="1694" w:type="dxa"/>
          </w:tcPr>
          <w:p w:rsidR="00DC7C3A" w:rsidRPr="00BC0984" w:rsidRDefault="00DC7C3A" w:rsidP="005F1CCE">
            <w:pPr>
              <w:pStyle w:val="NoSpacing"/>
            </w:pPr>
            <w:r w:rsidRPr="00BC0984">
              <w:t>7660,75</w:t>
            </w:r>
          </w:p>
        </w:tc>
      </w:tr>
      <w:tr w:rsidR="00DC7C3A" w:rsidRPr="00BC0984" w:rsidTr="00CD0FD0">
        <w:trPr>
          <w:jc w:val="center"/>
        </w:trPr>
        <w:tc>
          <w:tcPr>
            <w:tcW w:w="846" w:type="dxa"/>
          </w:tcPr>
          <w:p w:rsidR="00DC7C3A" w:rsidRPr="00BC0984" w:rsidRDefault="00DC7C3A" w:rsidP="005F1CCE">
            <w:pPr>
              <w:pStyle w:val="NoSpacing"/>
            </w:pPr>
            <w:r w:rsidRPr="00BC0984">
              <w:t>2</w:t>
            </w:r>
          </w:p>
        </w:tc>
        <w:tc>
          <w:tcPr>
            <w:tcW w:w="1694" w:type="dxa"/>
          </w:tcPr>
          <w:p w:rsidR="00DC7C3A" w:rsidRPr="00BC0984" w:rsidRDefault="00DC7C3A" w:rsidP="005F1CCE">
            <w:pPr>
              <w:pStyle w:val="NoSpacing"/>
            </w:pPr>
            <w:r w:rsidRPr="00BC0984">
              <w:t>7433,25</w:t>
            </w:r>
          </w:p>
        </w:tc>
        <w:tc>
          <w:tcPr>
            <w:tcW w:w="1701" w:type="dxa"/>
          </w:tcPr>
          <w:p w:rsidR="00DC7C3A" w:rsidRPr="00BC0984" w:rsidRDefault="00DC7C3A" w:rsidP="005F1CCE">
            <w:pPr>
              <w:pStyle w:val="NoSpacing"/>
            </w:pPr>
            <w:r w:rsidRPr="00BC0984">
              <w:t>7594,25</w:t>
            </w:r>
          </w:p>
        </w:tc>
        <w:tc>
          <w:tcPr>
            <w:tcW w:w="993" w:type="dxa"/>
          </w:tcPr>
          <w:p w:rsidR="00DC7C3A" w:rsidRPr="00BC0984" w:rsidRDefault="00DC7C3A" w:rsidP="005F1CCE">
            <w:pPr>
              <w:pStyle w:val="NoSpacing"/>
            </w:pPr>
            <w:r w:rsidRPr="00BC0984">
              <w:t>22</w:t>
            </w:r>
          </w:p>
        </w:tc>
        <w:tc>
          <w:tcPr>
            <w:tcW w:w="1694" w:type="dxa"/>
          </w:tcPr>
          <w:p w:rsidR="00DC7C3A" w:rsidRPr="00BC0984" w:rsidRDefault="00DC7C3A" w:rsidP="005F1CCE">
            <w:pPr>
              <w:pStyle w:val="NoSpacing"/>
            </w:pPr>
            <w:r w:rsidRPr="00BC0984">
              <w:t>7503,25</w:t>
            </w:r>
          </w:p>
        </w:tc>
        <w:tc>
          <w:tcPr>
            <w:tcW w:w="1694" w:type="dxa"/>
          </w:tcPr>
          <w:p w:rsidR="00DC7C3A" w:rsidRPr="00BC0984" w:rsidRDefault="00DC7C3A" w:rsidP="005F1CCE">
            <w:pPr>
              <w:pStyle w:val="NoSpacing"/>
            </w:pPr>
            <w:r w:rsidRPr="00BC0984">
              <w:t>7664,25</w:t>
            </w:r>
          </w:p>
        </w:tc>
      </w:tr>
      <w:tr w:rsidR="00DC7C3A" w:rsidRPr="00BC0984" w:rsidTr="00CD0FD0">
        <w:trPr>
          <w:jc w:val="center"/>
        </w:trPr>
        <w:tc>
          <w:tcPr>
            <w:tcW w:w="846" w:type="dxa"/>
          </w:tcPr>
          <w:p w:rsidR="00DC7C3A" w:rsidRPr="00BC0984" w:rsidRDefault="00DC7C3A" w:rsidP="005F1CCE">
            <w:pPr>
              <w:pStyle w:val="NoSpacing"/>
            </w:pPr>
            <w:r w:rsidRPr="00BC0984">
              <w:t>3</w:t>
            </w:r>
          </w:p>
        </w:tc>
        <w:tc>
          <w:tcPr>
            <w:tcW w:w="1694" w:type="dxa"/>
          </w:tcPr>
          <w:p w:rsidR="00DC7C3A" w:rsidRPr="00BC0984" w:rsidRDefault="00DC7C3A" w:rsidP="005F1CCE">
            <w:pPr>
              <w:pStyle w:val="NoSpacing"/>
            </w:pPr>
            <w:r w:rsidRPr="00BC0984">
              <w:t>7436,75</w:t>
            </w:r>
          </w:p>
        </w:tc>
        <w:tc>
          <w:tcPr>
            <w:tcW w:w="1701" w:type="dxa"/>
          </w:tcPr>
          <w:p w:rsidR="00DC7C3A" w:rsidRPr="00BC0984" w:rsidRDefault="00DC7C3A" w:rsidP="005F1CCE">
            <w:pPr>
              <w:pStyle w:val="NoSpacing"/>
            </w:pPr>
            <w:r w:rsidRPr="00BC0984">
              <w:t>7597,75</w:t>
            </w:r>
          </w:p>
        </w:tc>
        <w:tc>
          <w:tcPr>
            <w:tcW w:w="993" w:type="dxa"/>
          </w:tcPr>
          <w:p w:rsidR="00DC7C3A" w:rsidRPr="00BC0984" w:rsidRDefault="00DC7C3A" w:rsidP="005F1CCE">
            <w:pPr>
              <w:pStyle w:val="NoSpacing"/>
            </w:pPr>
            <w:r w:rsidRPr="00BC0984">
              <w:t>23</w:t>
            </w:r>
          </w:p>
        </w:tc>
        <w:tc>
          <w:tcPr>
            <w:tcW w:w="1694" w:type="dxa"/>
          </w:tcPr>
          <w:p w:rsidR="00DC7C3A" w:rsidRPr="00BC0984" w:rsidRDefault="00DC7C3A" w:rsidP="005F1CCE">
            <w:pPr>
              <w:pStyle w:val="NoSpacing"/>
            </w:pPr>
            <w:r w:rsidRPr="00BC0984">
              <w:t>7506,75</w:t>
            </w:r>
          </w:p>
        </w:tc>
        <w:tc>
          <w:tcPr>
            <w:tcW w:w="1694" w:type="dxa"/>
          </w:tcPr>
          <w:p w:rsidR="00DC7C3A" w:rsidRPr="00BC0984" w:rsidRDefault="00DC7C3A" w:rsidP="005F1CCE">
            <w:pPr>
              <w:pStyle w:val="NoSpacing"/>
            </w:pPr>
            <w:r w:rsidRPr="00BC0984">
              <w:t>7667,75</w:t>
            </w:r>
          </w:p>
        </w:tc>
      </w:tr>
      <w:tr w:rsidR="00DC7C3A" w:rsidRPr="00BC0984" w:rsidTr="00CD0FD0">
        <w:trPr>
          <w:jc w:val="center"/>
        </w:trPr>
        <w:tc>
          <w:tcPr>
            <w:tcW w:w="846" w:type="dxa"/>
          </w:tcPr>
          <w:p w:rsidR="00DC7C3A" w:rsidRPr="00BC0984" w:rsidRDefault="00DC7C3A" w:rsidP="005F1CCE">
            <w:pPr>
              <w:pStyle w:val="NoSpacing"/>
            </w:pPr>
            <w:r w:rsidRPr="00BC0984">
              <w:t>4</w:t>
            </w:r>
          </w:p>
        </w:tc>
        <w:tc>
          <w:tcPr>
            <w:tcW w:w="1694" w:type="dxa"/>
          </w:tcPr>
          <w:p w:rsidR="00DC7C3A" w:rsidRPr="00BC0984" w:rsidRDefault="00DC7C3A" w:rsidP="005F1CCE">
            <w:pPr>
              <w:pStyle w:val="NoSpacing"/>
            </w:pPr>
            <w:r w:rsidRPr="00BC0984">
              <w:t>7440,25</w:t>
            </w:r>
          </w:p>
        </w:tc>
        <w:tc>
          <w:tcPr>
            <w:tcW w:w="1701" w:type="dxa"/>
          </w:tcPr>
          <w:p w:rsidR="00DC7C3A" w:rsidRPr="00BC0984" w:rsidRDefault="00DC7C3A" w:rsidP="005F1CCE">
            <w:pPr>
              <w:pStyle w:val="NoSpacing"/>
            </w:pPr>
            <w:r w:rsidRPr="00BC0984">
              <w:t>7601,25</w:t>
            </w:r>
          </w:p>
        </w:tc>
        <w:tc>
          <w:tcPr>
            <w:tcW w:w="993" w:type="dxa"/>
          </w:tcPr>
          <w:p w:rsidR="00DC7C3A" w:rsidRPr="00BC0984" w:rsidRDefault="00DC7C3A" w:rsidP="005F1CCE">
            <w:pPr>
              <w:pStyle w:val="NoSpacing"/>
            </w:pPr>
            <w:r w:rsidRPr="00BC0984">
              <w:t>24</w:t>
            </w:r>
          </w:p>
        </w:tc>
        <w:tc>
          <w:tcPr>
            <w:tcW w:w="1694" w:type="dxa"/>
          </w:tcPr>
          <w:p w:rsidR="00DC7C3A" w:rsidRPr="00BC0984" w:rsidRDefault="00DC7C3A" w:rsidP="005F1CCE">
            <w:pPr>
              <w:pStyle w:val="NoSpacing"/>
            </w:pPr>
            <w:r w:rsidRPr="00BC0984">
              <w:t>7510,25</w:t>
            </w:r>
          </w:p>
        </w:tc>
        <w:tc>
          <w:tcPr>
            <w:tcW w:w="1694" w:type="dxa"/>
          </w:tcPr>
          <w:p w:rsidR="00DC7C3A" w:rsidRPr="00BC0984" w:rsidRDefault="00DC7C3A" w:rsidP="005F1CCE">
            <w:pPr>
              <w:pStyle w:val="NoSpacing"/>
            </w:pPr>
            <w:r w:rsidRPr="00BC0984">
              <w:t>7671,25</w:t>
            </w:r>
          </w:p>
        </w:tc>
      </w:tr>
      <w:tr w:rsidR="00DC7C3A" w:rsidRPr="00BC0984" w:rsidTr="00CD0FD0">
        <w:trPr>
          <w:jc w:val="center"/>
        </w:trPr>
        <w:tc>
          <w:tcPr>
            <w:tcW w:w="846" w:type="dxa"/>
          </w:tcPr>
          <w:p w:rsidR="00DC7C3A" w:rsidRPr="00BC0984" w:rsidRDefault="00DC7C3A" w:rsidP="005F1CCE">
            <w:pPr>
              <w:pStyle w:val="NoSpacing"/>
            </w:pPr>
            <w:r w:rsidRPr="00BC0984">
              <w:t>5</w:t>
            </w:r>
          </w:p>
        </w:tc>
        <w:tc>
          <w:tcPr>
            <w:tcW w:w="1694" w:type="dxa"/>
          </w:tcPr>
          <w:p w:rsidR="00DC7C3A" w:rsidRPr="00BC0984" w:rsidRDefault="00DC7C3A" w:rsidP="005F1CCE">
            <w:pPr>
              <w:pStyle w:val="NoSpacing"/>
            </w:pPr>
            <w:r w:rsidRPr="00BC0984">
              <w:t>7443,75</w:t>
            </w:r>
          </w:p>
        </w:tc>
        <w:tc>
          <w:tcPr>
            <w:tcW w:w="1701" w:type="dxa"/>
          </w:tcPr>
          <w:p w:rsidR="00DC7C3A" w:rsidRPr="00BC0984" w:rsidRDefault="00DC7C3A" w:rsidP="005F1CCE">
            <w:pPr>
              <w:pStyle w:val="NoSpacing"/>
            </w:pPr>
            <w:r w:rsidRPr="00BC0984">
              <w:t>7604,75</w:t>
            </w:r>
          </w:p>
        </w:tc>
        <w:tc>
          <w:tcPr>
            <w:tcW w:w="993" w:type="dxa"/>
          </w:tcPr>
          <w:p w:rsidR="00DC7C3A" w:rsidRPr="00BC0984" w:rsidRDefault="00DC7C3A" w:rsidP="005F1CCE">
            <w:pPr>
              <w:pStyle w:val="NoSpacing"/>
            </w:pPr>
            <w:r w:rsidRPr="00BC0984">
              <w:t>25</w:t>
            </w:r>
          </w:p>
        </w:tc>
        <w:tc>
          <w:tcPr>
            <w:tcW w:w="1694" w:type="dxa"/>
          </w:tcPr>
          <w:p w:rsidR="00DC7C3A" w:rsidRPr="00BC0984" w:rsidRDefault="00DC7C3A" w:rsidP="005F1CCE">
            <w:pPr>
              <w:pStyle w:val="NoSpacing"/>
            </w:pPr>
            <w:r w:rsidRPr="00BC0984">
              <w:t>7513,75</w:t>
            </w:r>
          </w:p>
        </w:tc>
        <w:tc>
          <w:tcPr>
            <w:tcW w:w="1694" w:type="dxa"/>
          </w:tcPr>
          <w:p w:rsidR="00DC7C3A" w:rsidRPr="00BC0984" w:rsidRDefault="00DC7C3A" w:rsidP="005F1CCE">
            <w:pPr>
              <w:pStyle w:val="NoSpacing"/>
            </w:pPr>
            <w:r w:rsidRPr="00BC0984">
              <w:t>7674,75</w:t>
            </w:r>
          </w:p>
        </w:tc>
      </w:tr>
      <w:tr w:rsidR="00DC7C3A" w:rsidRPr="00BC0984" w:rsidTr="00CD0FD0">
        <w:trPr>
          <w:jc w:val="center"/>
        </w:trPr>
        <w:tc>
          <w:tcPr>
            <w:tcW w:w="846" w:type="dxa"/>
          </w:tcPr>
          <w:p w:rsidR="00DC7C3A" w:rsidRPr="00BC0984" w:rsidRDefault="00DC7C3A" w:rsidP="005F1CCE">
            <w:pPr>
              <w:pStyle w:val="NoSpacing"/>
            </w:pPr>
            <w:r w:rsidRPr="00BC0984">
              <w:t>6</w:t>
            </w:r>
          </w:p>
        </w:tc>
        <w:tc>
          <w:tcPr>
            <w:tcW w:w="1694" w:type="dxa"/>
          </w:tcPr>
          <w:p w:rsidR="00DC7C3A" w:rsidRPr="00BC0984" w:rsidRDefault="00DC7C3A" w:rsidP="005F1CCE">
            <w:pPr>
              <w:pStyle w:val="NoSpacing"/>
            </w:pPr>
            <w:r w:rsidRPr="00BC0984">
              <w:t>7447,25</w:t>
            </w:r>
          </w:p>
        </w:tc>
        <w:tc>
          <w:tcPr>
            <w:tcW w:w="1701" w:type="dxa"/>
          </w:tcPr>
          <w:p w:rsidR="00DC7C3A" w:rsidRPr="00BC0984" w:rsidRDefault="00DC7C3A" w:rsidP="005F1CCE">
            <w:pPr>
              <w:pStyle w:val="NoSpacing"/>
            </w:pPr>
            <w:r w:rsidRPr="00BC0984">
              <w:t>7608,25</w:t>
            </w:r>
          </w:p>
        </w:tc>
        <w:tc>
          <w:tcPr>
            <w:tcW w:w="993" w:type="dxa"/>
          </w:tcPr>
          <w:p w:rsidR="00DC7C3A" w:rsidRPr="00BC0984" w:rsidRDefault="00DC7C3A" w:rsidP="005F1CCE">
            <w:pPr>
              <w:pStyle w:val="NoSpacing"/>
            </w:pPr>
            <w:r w:rsidRPr="00BC0984">
              <w:t>26</w:t>
            </w:r>
          </w:p>
        </w:tc>
        <w:tc>
          <w:tcPr>
            <w:tcW w:w="1694" w:type="dxa"/>
          </w:tcPr>
          <w:p w:rsidR="00DC7C3A" w:rsidRPr="00BC0984" w:rsidRDefault="00DC7C3A" w:rsidP="005F1CCE">
            <w:pPr>
              <w:pStyle w:val="NoSpacing"/>
            </w:pPr>
            <w:r w:rsidRPr="00BC0984">
              <w:t>7517,25</w:t>
            </w:r>
          </w:p>
        </w:tc>
        <w:tc>
          <w:tcPr>
            <w:tcW w:w="1694" w:type="dxa"/>
          </w:tcPr>
          <w:p w:rsidR="00DC7C3A" w:rsidRPr="00BC0984" w:rsidRDefault="00DC7C3A" w:rsidP="005F1CCE">
            <w:pPr>
              <w:pStyle w:val="NoSpacing"/>
            </w:pPr>
            <w:r w:rsidRPr="00BC0984">
              <w:t>7678,25</w:t>
            </w:r>
          </w:p>
        </w:tc>
      </w:tr>
      <w:tr w:rsidR="00DC7C3A" w:rsidRPr="00BC0984" w:rsidTr="00CD0FD0">
        <w:trPr>
          <w:jc w:val="center"/>
        </w:trPr>
        <w:tc>
          <w:tcPr>
            <w:tcW w:w="846" w:type="dxa"/>
          </w:tcPr>
          <w:p w:rsidR="00DC7C3A" w:rsidRPr="00BC0984" w:rsidRDefault="00DC7C3A" w:rsidP="005F1CCE">
            <w:pPr>
              <w:pStyle w:val="NoSpacing"/>
            </w:pPr>
            <w:r w:rsidRPr="00BC0984">
              <w:t>7</w:t>
            </w:r>
          </w:p>
        </w:tc>
        <w:tc>
          <w:tcPr>
            <w:tcW w:w="1694" w:type="dxa"/>
          </w:tcPr>
          <w:p w:rsidR="00DC7C3A" w:rsidRPr="00BC0984" w:rsidRDefault="00DC7C3A" w:rsidP="005F1CCE">
            <w:pPr>
              <w:pStyle w:val="NoSpacing"/>
            </w:pPr>
            <w:r w:rsidRPr="00BC0984">
              <w:t>7450,75</w:t>
            </w:r>
          </w:p>
        </w:tc>
        <w:tc>
          <w:tcPr>
            <w:tcW w:w="1701" w:type="dxa"/>
          </w:tcPr>
          <w:p w:rsidR="00DC7C3A" w:rsidRPr="00BC0984" w:rsidRDefault="00DC7C3A" w:rsidP="005F1CCE">
            <w:pPr>
              <w:pStyle w:val="NoSpacing"/>
            </w:pPr>
            <w:r w:rsidRPr="00BC0984">
              <w:t>7611,75</w:t>
            </w:r>
          </w:p>
        </w:tc>
        <w:tc>
          <w:tcPr>
            <w:tcW w:w="993" w:type="dxa"/>
          </w:tcPr>
          <w:p w:rsidR="00DC7C3A" w:rsidRPr="00BC0984" w:rsidRDefault="00DC7C3A" w:rsidP="005F1CCE">
            <w:pPr>
              <w:pStyle w:val="NoSpacing"/>
            </w:pPr>
            <w:r w:rsidRPr="00BC0984">
              <w:t>27</w:t>
            </w:r>
          </w:p>
        </w:tc>
        <w:tc>
          <w:tcPr>
            <w:tcW w:w="1694" w:type="dxa"/>
          </w:tcPr>
          <w:p w:rsidR="00DC7C3A" w:rsidRPr="00BC0984" w:rsidRDefault="00DC7C3A" w:rsidP="005F1CCE">
            <w:pPr>
              <w:pStyle w:val="NoSpacing"/>
            </w:pPr>
            <w:r w:rsidRPr="00BC0984">
              <w:t>7520,75</w:t>
            </w:r>
          </w:p>
        </w:tc>
        <w:tc>
          <w:tcPr>
            <w:tcW w:w="1694" w:type="dxa"/>
          </w:tcPr>
          <w:p w:rsidR="00DC7C3A" w:rsidRPr="00BC0984" w:rsidRDefault="00DC7C3A" w:rsidP="005F1CCE">
            <w:pPr>
              <w:pStyle w:val="NoSpacing"/>
            </w:pPr>
            <w:r w:rsidRPr="00BC0984">
              <w:t>7681,75</w:t>
            </w:r>
          </w:p>
        </w:tc>
      </w:tr>
      <w:tr w:rsidR="00DC7C3A" w:rsidRPr="00BC0984" w:rsidTr="00CD0FD0">
        <w:trPr>
          <w:jc w:val="center"/>
        </w:trPr>
        <w:tc>
          <w:tcPr>
            <w:tcW w:w="846" w:type="dxa"/>
          </w:tcPr>
          <w:p w:rsidR="00DC7C3A" w:rsidRPr="00BC0984" w:rsidRDefault="00DC7C3A" w:rsidP="005F1CCE">
            <w:pPr>
              <w:pStyle w:val="NoSpacing"/>
            </w:pPr>
            <w:r w:rsidRPr="00BC0984">
              <w:t>8</w:t>
            </w:r>
          </w:p>
        </w:tc>
        <w:tc>
          <w:tcPr>
            <w:tcW w:w="1694" w:type="dxa"/>
          </w:tcPr>
          <w:p w:rsidR="00DC7C3A" w:rsidRPr="00BC0984" w:rsidRDefault="00DC7C3A" w:rsidP="005F1CCE">
            <w:pPr>
              <w:pStyle w:val="NoSpacing"/>
            </w:pPr>
            <w:r w:rsidRPr="00BC0984">
              <w:t>7454,25</w:t>
            </w:r>
          </w:p>
        </w:tc>
        <w:tc>
          <w:tcPr>
            <w:tcW w:w="1701" w:type="dxa"/>
          </w:tcPr>
          <w:p w:rsidR="00DC7C3A" w:rsidRPr="00BC0984" w:rsidRDefault="00DC7C3A" w:rsidP="005F1CCE">
            <w:pPr>
              <w:pStyle w:val="NoSpacing"/>
            </w:pPr>
            <w:r w:rsidRPr="00BC0984">
              <w:t>7615,25</w:t>
            </w:r>
          </w:p>
        </w:tc>
        <w:tc>
          <w:tcPr>
            <w:tcW w:w="993" w:type="dxa"/>
          </w:tcPr>
          <w:p w:rsidR="00DC7C3A" w:rsidRPr="00BC0984" w:rsidRDefault="00DC7C3A" w:rsidP="005F1CCE">
            <w:pPr>
              <w:pStyle w:val="NoSpacing"/>
            </w:pPr>
            <w:r w:rsidRPr="00BC0984">
              <w:t>28</w:t>
            </w:r>
          </w:p>
        </w:tc>
        <w:tc>
          <w:tcPr>
            <w:tcW w:w="1694" w:type="dxa"/>
          </w:tcPr>
          <w:p w:rsidR="00DC7C3A" w:rsidRPr="00BC0984" w:rsidRDefault="00DC7C3A" w:rsidP="005F1CCE">
            <w:pPr>
              <w:pStyle w:val="NoSpacing"/>
            </w:pPr>
            <w:r w:rsidRPr="00BC0984">
              <w:t>7524,25</w:t>
            </w:r>
          </w:p>
        </w:tc>
        <w:tc>
          <w:tcPr>
            <w:tcW w:w="1694" w:type="dxa"/>
          </w:tcPr>
          <w:p w:rsidR="00DC7C3A" w:rsidRPr="00BC0984" w:rsidRDefault="00DC7C3A" w:rsidP="005F1CCE">
            <w:pPr>
              <w:pStyle w:val="NoSpacing"/>
            </w:pPr>
            <w:r w:rsidRPr="00BC0984">
              <w:t>7685,25</w:t>
            </w:r>
          </w:p>
        </w:tc>
      </w:tr>
      <w:tr w:rsidR="00DC7C3A" w:rsidRPr="00BC0984" w:rsidTr="00CD0FD0">
        <w:trPr>
          <w:jc w:val="center"/>
        </w:trPr>
        <w:tc>
          <w:tcPr>
            <w:tcW w:w="846" w:type="dxa"/>
          </w:tcPr>
          <w:p w:rsidR="00DC7C3A" w:rsidRPr="00BC0984" w:rsidRDefault="00DC7C3A" w:rsidP="005F1CCE">
            <w:pPr>
              <w:pStyle w:val="NoSpacing"/>
            </w:pPr>
            <w:r w:rsidRPr="00BC0984">
              <w:t>9</w:t>
            </w:r>
          </w:p>
        </w:tc>
        <w:tc>
          <w:tcPr>
            <w:tcW w:w="1694" w:type="dxa"/>
          </w:tcPr>
          <w:p w:rsidR="00DC7C3A" w:rsidRPr="00BC0984" w:rsidRDefault="00DC7C3A" w:rsidP="005F1CCE">
            <w:pPr>
              <w:pStyle w:val="NoSpacing"/>
            </w:pPr>
            <w:r w:rsidRPr="00BC0984">
              <w:t>7457,75</w:t>
            </w:r>
          </w:p>
        </w:tc>
        <w:tc>
          <w:tcPr>
            <w:tcW w:w="1701" w:type="dxa"/>
          </w:tcPr>
          <w:p w:rsidR="00DC7C3A" w:rsidRPr="00BC0984" w:rsidRDefault="00DC7C3A" w:rsidP="005F1CCE">
            <w:pPr>
              <w:pStyle w:val="NoSpacing"/>
            </w:pPr>
            <w:r w:rsidRPr="00BC0984">
              <w:t>7618,75</w:t>
            </w:r>
          </w:p>
        </w:tc>
        <w:tc>
          <w:tcPr>
            <w:tcW w:w="993" w:type="dxa"/>
          </w:tcPr>
          <w:p w:rsidR="00DC7C3A" w:rsidRPr="00BC0984" w:rsidRDefault="00DC7C3A" w:rsidP="005F1CCE">
            <w:pPr>
              <w:pStyle w:val="NoSpacing"/>
            </w:pPr>
            <w:r w:rsidRPr="00BC0984">
              <w:t>29</w:t>
            </w:r>
          </w:p>
        </w:tc>
        <w:tc>
          <w:tcPr>
            <w:tcW w:w="1694" w:type="dxa"/>
          </w:tcPr>
          <w:p w:rsidR="00DC7C3A" w:rsidRPr="00BC0984" w:rsidRDefault="00DC7C3A" w:rsidP="005F1CCE">
            <w:pPr>
              <w:pStyle w:val="NoSpacing"/>
            </w:pPr>
            <w:r w:rsidRPr="00BC0984">
              <w:t>7527,75</w:t>
            </w:r>
          </w:p>
        </w:tc>
        <w:tc>
          <w:tcPr>
            <w:tcW w:w="1694" w:type="dxa"/>
          </w:tcPr>
          <w:p w:rsidR="00DC7C3A" w:rsidRPr="00BC0984" w:rsidRDefault="00DC7C3A" w:rsidP="005F1CCE">
            <w:pPr>
              <w:pStyle w:val="NoSpacing"/>
            </w:pPr>
            <w:r w:rsidRPr="00BC0984">
              <w:t>7688,75</w:t>
            </w:r>
          </w:p>
        </w:tc>
      </w:tr>
      <w:tr w:rsidR="00DC7C3A" w:rsidRPr="00BC0984" w:rsidTr="00CD0FD0">
        <w:trPr>
          <w:jc w:val="center"/>
        </w:trPr>
        <w:tc>
          <w:tcPr>
            <w:tcW w:w="846" w:type="dxa"/>
          </w:tcPr>
          <w:p w:rsidR="00DC7C3A" w:rsidRPr="00BC0984" w:rsidRDefault="00DC7C3A" w:rsidP="005F1CCE">
            <w:pPr>
              <w:pStyle w:val="NoSpacing"/>
            </w:pPr>
            <w:r w:rsidRPr="00BC0984">
              <w:t>10</w:t>
            </w:r>
          </w:p>
        </w:tc>
        <w:tc>
          <w:tcPr>
            <w:tcW w:w="1694" w:type="dxa"/>
          </w:tcPr>
          <w:p w:rsidR="00DC7C3A" w:rsidRPr="00BC0984" w:rsidRDefault="00DC7C3A" w:rsidP="005F1CCE">
            <w:pPr>
              <w:pStyle w:val="NoSpacing"/>
            </w:pPr>
            <w:r w:rsidRPr="00BC0984">
              <w:t>7461,25</w:t>
            </w:r>
          </w:p>
        </w:tc>
        <w:tc>
          <w:tcPr>
            <w:tcW w:w="1701" w:type="dxa"/>
          </w:tcPr>
          <w:p w:rsidR="00DC7C3A" w:rsidRPr="00BC0984" w:rsidRDefault="00DC7C3A" w:rsidP="005F1CCE">
            <w:pPr>
              <w:pStyle w:val="NoSpacing"/>
            </w:pPr>
            <w:r w:rsidRPr="00BC0984">
              <w:t>7622,25</w:t>
            </w:r>
          </w:p>
        </w:tc>
        <w:tc>
          <w:tcPr>
            <w:tcW w:w="993" w:type="dxa"/>
          </w:tcPr>
          <w:p w:rsidR="00DC7C3A" w:rsidRPr="00BC0984" w:rsidRDefault="00DC7C3A" w:rsidP="005F1CCE">
            <w:pPr>
              <w:pStyle w:val="NoSpacing"/>
            </w:pPr>
            <w:r w:rsidRPr="00BC0984">
              <w:t>30</w:t>
            </w:r>
          </w:p>
        </w:tc>
        <w:tc>
          <w:tcPr>
            <w:tcW w:w="1694" w:type="dxa"/>
          </w:tcPr>
          <w:p w:rsidR="00DC7C3A" w:rsidRPr="00BC0984" w:rsidRDefault="00DC7C3A" w:rsidP="005F1CCE">
            <w:pPr>
              <w:pStyle w:val="NoSpacing"/>
            </w:pPr>
            <w:r w:rsidRPr="00BC0984">
              <w:t>7531,25</w:t>
            </w:r>
          </w:p>
        </w:tc>
        <w:tc>
          <w:tcPr>
            <w:tcW w:w="1694" w:type="dxa"/>
          </w:tcPr>
          <w:p w:rsidR="00DC7C3A" w:rsidRPr="00BC0984" w:rsidRDefault="00DC7C3A" w:rsidP="005F1CCE">
            <w:pPr>
              <w:pStyle w:val="NoSpacing"/>
            </w:pPr>
            <w:r w:rsidRPr="00BC0984">
              <w:t>7692,25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11</w:t>
            </w:r>
          </w:p>
        </w:tc>
        <w:tc>
          <w:tcPr>
            <w:tcW w:w="1694" w:type="dxa"/>
          </w:tcPr>
          <w:p w:rsidR="00DC7C3A" w:rsidRPr="00BC0984" w:rsidRDefault="00DC7C3A" w:rsidP="005F1CCE">
            <w:pPr>
              <w:pStyle w:val="NoSpacing"/>
            </w:pPr>
            <w:r w:rsidRPr="00BC0984">
              <w:t>7464,75</w:t>
            </w:r>
          </w:p>
        </w:tc>
        <w:tc>
          <w:tcPr>
            <w:tcW w:w="1701" w:type="dxa"/>
          </w:tcPr>
          <w:p w:rsidR="00DC7C3A" w:rsidRPr="00BC0984" w:rsidRDefault="00DC7C3A" w:rsidP="005F1CCE">
            <w:pPr>
              <w:pStyle w:val="NoSpacing"/>
            </w:pPr>
            <w:r w:rsidRPr="00BC0984">
              <w:t>7625,75</w:t>
            </w:r>
          </w:p>
        </w:tc>
        <w:tc>
          <w:tcPr>
            <w:tcW w:w="993" w:type="dxa"/>
          </w:tcPr>
          <w:p w:rsidR="00DC7C3A" w:rsidRPr="00BC0984" w:rsidRDefault="00DC7C3A" w:rsidP="005F1CCE">
            <w:pPr>
              <w:pStyle w:val="NoSpacing"/>
            </w:pPr>
            <w:r w:rsidRPr="00BC0984">
              <w:t>31</w:t>
            </w:r>
          </w:p>
        </w:tc>
        <w:tc>
          <w:tcPr>
            <w:tcW w:w="1694" w:type="dxa"/>
          </w:tcPr>
          <w:p w:rsidR="00DC7C3A" w:rsidRPr="00BC0984" w:rsidRDefault="00DC7C3A" w:rsidP="005F1CCE">
            <w:pPr>
              <w:pStyle w:val="NoSpacing"/>
            </w:pPr>
            <w:r w:rsidRPr="00BC0984">
              <w:t>7534,75</w:t>
            </w:r>
          </w:p>
        </w:tc>
        <w:tc>
          <w:tcPr>
            <w:tcW w:w="1694" w:type="dxa"/>
          </w:tcPr>
          <w:p w:rsidR="00DC7C3A" w:rsidRPr="00BC0984" w:rsidRDefault="00DC7C3A" w:rsidP="005F1CCE">
            <w:pPr>
              <w:pStyle w:val="NoSpacing"/>
            </w:pPr>
            <w:r w:rsidRPr="00BC0984">
              <w:t>7695,75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lastRenderedPageBreak/>
              <w:t>12</w:t>
            </w:r>
          </w:p>
        </w:tc>
        <w:tc>
          <w:tcPr>
            <w:tcW w:w="1694" w:type="dxa"/>
          </w:tcPr>
          <w:p w:rsidR="00DC7C3A" w:rsidRPr="00BC0984" w:rsidRDefault="00DC7C3A" w:rsidP="005F1CCE">
            <w:pPr>
              <w:pStyle w:val="NoSpacing"/>
            </w:pPr>
            <w:r w:rsidRPr="00BC0984">
              <w:t>7468,25</w:t>
            </w:r>
          </w:p>
        </w:tc>
        <w:tc>
          <w:tcPr>
            <w:tcW w:w="1701" w:type="dxa"/>
          </w:tcPr>
          <w:p w:rsidR="00DC7C3A" w:rsidRPr="00BC0984" w:rsidRDefault="00DC7C3A" w:rsidP="005F1CCE">
            <w:pPr>
              <w:pStyle w:val="NoSpacing"/>
            </w:pPr>
            <w:r w:rsidRPr="00BC0984">
              <w:t>7629,25</w:t>
            </w:r>
          </w:p>
        </w:tc>
        <w:tc>
          <w:tcPr>
            <w:tcW w:w="993" w:type="dxa"/>
          </w:tcPr>
          <w:p w:rsidR="00DC7C3A" w:rsidRPr="00BC0984" w:rsidRDefault="00DC7C3A" w:rsidP="005F1CCE">
            <w:pPr>
              <w:pStyle w:val="NoSpacing"/>
            </w:pPr>
            <w:r w:rsidRPr="00BC0984">
              <w:t>32</w:t>
            </w:r>
          </w:p>
        </w:tc>
        <w:tc>
          <w:tcPr>
            <w:tcW w:w="1694" w:type="dxa"/>
          </w:tcPr>
          <w:p w:rsidR="00DC7C3A" w:rsidRPr="00BC0984" w:rsidRDefault="00DC7C3A" w:rsidP="005F1CCE">
            <w:pPr>
              <w:pStyle w:val="NoSpacing"/>
            </w:pPr>
            <w:r w:rsidRPr="00BC0984">
              <w:t>7538,25</w:t>
            </w:r>
          </w:p>
        </w:tc>
        <w:tc>
          <w:tcPr>
            <w:tcW w:w="1694" w:type="dxa"/>
          </w:tcPr>
          <w:p w:rsidR="00DC7C3A" w:rsidRPr="00BC0984" w:rsidRDefault="00DC7C3A" w:rsidP="005F1CCE">
            <w:pPr>
              <w:pStyle w:val="NoSpacing"/>
            </w:pPr>
            <w:r w:rsidRPr="00BC0984">
              <w:t>7699,25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13</w:t>
            </w:r>
          </w:p>
        </w:tc>
        <w:tc>
          <w:tcPr>
            <w:tcW w:w="1694" w:type="dxa"/>
          </w:tcPr>
          <w:p w:rsidR="00DC7C3A" w:rsidRPr="00BC0984" w:rsidRDefault="00DC7C3A" w:rsidP="005F1CCE">
            <w:pPr>
              <w:pStyle w:val="NoSpacing"/>
            </w:pPr>
            <w:r w:rsidRPr="00BC0984">
              <w:t>7471,75</w:t>
            </w:r>
          </w:p>
        </w:tc>
        <w:tc>
          <w:tcPr>
            <w:tcW w:w="1701" w:type="dxa"/>
          </w:tcPr>
          <w:p w:rsidR="00DC7C3A" w:rsidRPr="00BC0984" w:rsidRDefault="00DC7C3A" w:rsidP="005F1CCE">
            <w:pPr>
              <w:pStyle w:val="NoSpacing"/>
            </w:pPr>
            <w:r w:rsidRPr="00BC0984">
              <w:t>7632,75</w:t>
            </w:r>
          </w:p>
        </w:tc>
        <w:tc>
          <w:tcPr>
            <w:tcW w:w="993" w:type="dxa"/>
          </w:tcPr>
          <w:p w:rsidR="00DC7C3A" w:rsidRPr="00BC0984" w:rsidRDefault="00DC7C3A" w:rsidP="005F1CCE">
            <w:pPr>
              <w:pStyle w:val="NoSpacing"/>
            </w:pPr>
            <w:r w:rsidRPr="00BC0984">
              <w:t>33</w:t>
            </w:r>
          </w:p>
        </w:tc>
        <w:tc>
          <w:tcPr>
            <w:tcW w:w="1694" w:type="dxa"/>
          </w:tcPr>
          <w:p w:rsidR="00DC7C3A" w:rsidRPr="00BC0984" w:rsidRDefault="00DC7C3A" w:rsidP="005F1CCE">
            <w:pPr>
              <w:pStyle w:val="NoSpacing"/>
            </w:pPr>
            <w:r w:rsidRPr="00BC0984">
              <w:t>7541,75</w:t>
            </w:r>
          </w:p>
        </w:tc>
        <w:tc>
          <w:tcPr>
            <w:tcW w:w="1694" w:type="dxa"/>
          </w:tcPr>
          <w:p w:rsidR="00DC7C3A" w:rsidRPr="00BC0984" w:rsidRDefault="00DC7C3A" w:rsidP="005F1CCE">
            <w:pPr>
              <w:pStyle w:val="NoSpacing"/>
            </w:pPr>
            <w:r w:rsidRPr="00BC0984">
              <w:t>7702,75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14</w:t>
            </w:r>
          </w:p>
        </w:tc>
        <w:tc>
          <w:tcPr>
            <w:tcW w:w="1694" w:type="dxa"/>
          </w:tcPr>
          <w:p w:rsidR="00DC7C3A" w:rsidRPr="00BC0984" w:rsidRDefault="00DC7C3A" w:rsidP="005F1CCE">
            <w:pPr>
              <w:pStyle w:val="NoSpacing"/>
            </w:pPr>
            <w:r w:rsidRPr="00BC0984">
              <w:t>7475,25</w:t>
            </w:r>
          </w:p>
        </w:tc>
        <w:tc>
          <w:tcPr>
            <w:tcW w:w="1701" w:type="dxa"/>
          </w:tcPr>
          <w:p w:rsidR="00DC7C3A" w:rsidRPr="00BC0984" w:rsidRDefault="00DC7C3A" w:rsidP="005F1CCE">
            <w:pPr>
              <w:pStyle w:val="NoSpacing"/>
            </w:pPr>
            <w:r w:rsidRPr="00BC0984">
              <w:t>7636,25</w:t>
            </w:r>
          </w:p>
        </w:tc>
        <w:tc>
          <w:tcPr>
            <w:tcW w:w="993" w:type="dxa"/>
          </w:tcPr>
          <w:p w:rsidR="00DC7C3A" w:rsidRPr="00BC0984" w:rsidRDefault="00DC7C3A" w:rsidP="005F1CCE">
            <w:pPr>
              <w:pStyle w:val="NoSpacing"/>
            </w:pPr>
            <w:r w:rsidRPr="00BC0984">
              <w:t>34</w:t>
            </w:r>
          </w:p>
        </w:tc>
        <w:tc>
          <w:tcPr>
            <w:tcW w:w="1694" w:type="dxa"/>
          </w:tcPr>
          <w:p w:rsidR="00DC7C3A" w:rsidRPr="00BC0984" w:rsidRDefault="00DC7C3A" w:rsidP="005F1CCE">
            <w:pPr>
              <w:pStyle w:val="NoSpacing"/>
            </w:pPr>
            <w:r w:rsidRPr="00BC0984">
              <w:t>7545,25</w:t>
            </w:r>
          </w:p>
        </w:tc>
        <w:tc>
          <w:tcPr>
            <w:tcW w:w="1694" w:type="dxa"/>
          </w:tcPr>
          <w:p w:rsidR="00DC7C3A" w:rsidRPr="00BC0984" w:rsidRDefault="00DC7C3A" w:rsidP="005F1CCE">
            <w:pPr>
              <w:pStyle w:val="NoSpacing"/>
            </w:pPr>
            <w:r w:rsidRPr="00BC0984">
              <w:t>7706,25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15</w:t>
            </w:r>
          </w:p>
        </w:tc>
        <w:tc>
          <w:tcPr>
            <w:tcW w:w="1694" w:type="dxa"/>
          </w:tcPr>
          <w:p w:rsidR="00DC7C3A" w:rsidRPr="00BC0984" w:rsidRDefault="00DC7C3A" w:rsidP="005F1CCE">
            <w:pPr>
              <w:pStyle w:val="NoSpacing"/>
            </w:pPr>
            <w:r w:rsidRPr="00BC0984">
              <w:t>7478,75</w:t>
            </w:r>
          </w:p>
        </w:tc>
        <w:tc>
          <w:tcPr>
            <w:tcW w:w="1701" w:type="dxa"/>
          </w:tcPr>
          <w:p w:rsidR="00DC7C3A" w:rsidRPr="00BC0984" w:rsidRDefault="00DC7C3A" w:rsidP="005F1CCE">
            <w:pPr>
              <w:pStyle w:val="NoSpacing"/>
            </w:pPr>
            <w:r w:rsidRPr="00BC0984">
              <w:t>7639,75</w:t>
            </w:r>
          </w:p>
        </w:tc>
        <w:tc>
          <w:tcPr>
            <w:tcW w:w="993" w:type="dxa"/>
          </w:tcPr>
          <w:p w:rsidR="00DC7C3A" w:rsidRPr="00BC0984" w:rsidRDefault="00DC7C3A" w:rsidP="005F1CCE">
            <w:pPr>
              <w:pStyle w:val="NoSpacing"/>
            </w:pPr>
            <w:r w:rsidRPr="00BC0984">
              <w:t>35</w:t>
            </w:r>
          </w:p>
        </w:tc>
        <w:tc>
          <w:tcPr>
            <w:tcW w:w="1694" w:type="dxa"/>
          </w:tcPr>
          <w:p w:rsidR="00DC7C3A" w:rsidRPr="00BC0984" w:rsidRDefault="00DC7C3A" w:rsidP="005F1CCE">
            <w:pPr>
              <w:pStyle w:val="NoSpacing"/>
            </w:pPr>
            <w:r w:rsidRPr="00BC0984">
              <w:t>7548,75</w:t>
            </w:r>
          </w:p>
        </w:tc>
        <w:tc>
          <w:tcPr>
            <w:tcW w:w="1694" w:type="dxa"/>
          </w:tcPr>
          <w:p w:rsidR="00DC7C3A" w:rsidRPr="00BC0984" w:rsidRDefault="00DC7C3A" w:rsidP="005F1CCE">
            <w:pPr>
              <w:pStyle w:val="NoSpacing"/>
            </w:pPr>
            <w:r w:rsidRPr="00BC0984">
              <w:t>7709,75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16</w:t>
            </w:r>
          </w:p>
        </w:tc>
        <w:tc>
          <w:tcPr>
            <w:tcW w:w="1694" w:type="dxa"/>
          </w:tcPr>
          <w:p w:rsidR="00DC7C3A" w:rsidRPr="00BC0984" w:rsidRDefault="00DC7C3A" w:rsidP="005F1CCE">
            <w:pPr>
              <w:pStyle w:val="NoSpacing"/>
            </w:pPr>
            <w:r w:rsidRPr="00BC0984">
              <w:t>7482,25</w:t>
            </w:r>
          </w:p>
        </w:tc>
        <w:tc>
          <w:tcPr>
            <w:tcW w:w="1701" w:type="dxa"/>
          </w:tcPr>
          <w:p w:rsidR="00DC7C3A" w:rsidRPr="00BC0984" w:rsidRDefault="00DC7C3A" w:rsidP="005F1CCE">
            <w:pPr>
              <w:pStyle w:val="NoSpacing"/>
            </w:pPr>
            <w:r w:rsidRPr="00BC0984">
              <w:t>7643,25</w:t>
            </w:r>
          </w:p>
        </w:tc>
        <w:tc>
          <w:tcPr>
            <w:tcW w:w="993" w:type="dxa"/>
          </w:tcPr>
          <w:p w:rsidR="00DC7C3A" w:rsidRPr="00BC0984" w:rsidRDefault="00DC7C3A" w:rsidP="005F1CCE">
            <w:pPr>
              <w:pStyle w:val="NoSpacing"/>
            </w:pPr>
            <w:r w:rsidRPr="00BC0984">
              <w:t>36</w:t>
            </w:r>
          </w:p>
        </w:tc>
        <w:tc>
          <w:tcPr>
            <w:tcW w:w="1694" w:type="dxa"/>
          </w:tcPr>
          <w:p w:rsidR="00DC7C3A" w:rsidRPr="00BC0984" w:rsidRDefault="00DC7C3A" w:rsidP="005F1CCE">
            <w:pPr>
              <w:pStyle w:val="NoSpacing"/>
            </w:pPr>
            <w:r w:rsidRPr="00BC0984">
              <w:t>7552,25</w:t>
            </w:r>
          </w:p>
        </w:tc>
        <w:tc>
          <w:tcPr>
            <w:tcW w:w="1694" w:type="dxa"/>
          </w:tcPr>
          <w:p w:rsidR="00DC7C3A" w:rsidRPr="00BC0984" w:rsidRDefault="00DC7C3A" w:rsidP="005F1CCE">
            <w:pPr>
              <w:pStyle w:val="NoSpacing"/>
            </w:pPr>
            <w:r w:rsidRPr="00BC0984">
              <w:t>7713,25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17</w:t>
            </w:r>
          </w:p>
        </w:tc>
        <w:tc>
          <w:tcPr>
            <w:tcW w:w="1694" w:type="dxa"/>
          </w:tcPr>
          <w:p w:rsidR="00DC7C3A" w:rsidRPr="00BC0984" w:rsidRDefault="00DC7C3A" w:rsidP="005F1CCE">
            <w:pPr>
              <w:pStyle w:val="NoSpacing"/>
            </w:pPr>
            <w:r w:rsidRPr="00BC0984">
              <w:t>7485,75</w:t>
            </w:r>
          </w:p>
        </w:tc>
        <w:tc>
          <w:tcPr>
            <w:tcW w:w="1701" w:type="dxa"/>
          </w:tcPr>
          <w:p w:rsidR="00DC7C3A" w:rsidRPr="00BC0984" w:rsidRDefault="00DC7C3A" w:rsidP="005F1CCE">
            <w:pPr>
              <w:pStyle w:val="NoSpacing"/>
            </w:pPr>
            <w:r w:rsidRPr="00BC0984">
              <w:t>7646,75</w:t>
            </w:r>
          </w:p>
        </w:tc>
        <w:tc>
          <w:tcPr>
            <w:tcW w:w="993" w:type="dxa"/>
          </w:tcPr>
          <w:p w:rsidR="00DC7C3A" w:rsidRPr="00BC0984" w:rsidRDefault="00DC7C3A" w:rsidP="005F1CCE">
            <w:pPr>
              <w:pStyle w:val="NoSpacing"/>
            </w:pPr>
            <w:r w:rsidRPr="00BC0984">
              <w:t>37</w:t>
            </w:r>
          </w:p>
        </w:tc>
        <w:tc>
          <w:tcPr>
            <w:tcW w:w="1694" w:type="dxa"/>
          </w:tcPr>
          <w:p w:rsidR="00DC7C3A" w:rsidRPr="00BC0984" w:rsidRDefault="00DC7C3A" w:rsidP="005F1CCE">
            <w:pPr>
              <w:pStyle w:val="NoSpacing"/>
            </w:pPr>
            <w:r w:rsidRPr="00BC0984">
              <w:t>7555,75</w:t>
            </w:r>
          </w:p>
        </w:tc>
        <w:tc>
          <w:tcPr>
            <w:tcW w:w="1694" w:type="dxa"/>
          </w:tcPr>
          <w:p w:rsidR="00DC7C3A" w:rsidRPr="00BC0984" w:rsidRDefault="00DC7C3A" w:rsidP="005F1CCE">
            <w:pPr>
              <w:pStyle w:val="NoSpacing"/>
            </w:pPr>
            <w:r w:rsidRPr="00BC0984">
              <w:t>7716,75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18</w:t>
            </w:r>
          </w:p>
        </w:tc>
        <w:tc>
          <w:tcPr>
            <w:tcW w:w="1694" w:type="dxa"/>
          </w:tcPr>
          <w:p w:rsidR="00DC7C3A" w:rsidRPr="00BC0984" w:rsidRDefault="00DC7C3A" w:rsidP="005F1CCE">
            <w:pPr>
              <w:pStyle w:val="NoSpacing"/>
            </w:pPr>
            <w:r w:rsidRPr="00BC0984">
              <w:t>7489,25</w:t>
            </w:r>
          </w:p>
        </w:tc>
        <w:tc>
          <w:tcPr>
            <w:tcW w:w="1701" w:type="dxa"/>
          </w:tcPr>
          <w:p w:rsidR="00DC7C3A" w:rsidRPr="00BC0984" w:rsidRDefault="00DC7C3A" w:rsidP="005F1CCE">
            <w:pPr>
              <w:pStyle w:val="NoSpacing"/>
            </w:pPr>
            <w:r w:rsidRPr="00BC0984">
              <w:t>7650,25</w:t>
            </w:r>
          </w:p>
        </w:tc>
        <w:tc>
          <w:tcPr>
            <w:tcW w:w="993" w:type="dxa"/>
          </w:tcPr>
          <w:p w:rsidR="00DC7C3A" w:rsidRPr="00BC0984" w:rsidRDefault="00DC7C3A" w:rsidP="005F1CCE">
            <w:pPr>
              <w:pStyle w:val="NoSpacing"/>
            </w:pPr>
            <w:r w:rsidRPr="00BC0984">
              <w:t>38</w:t>
            </w:r>
          </w:p>
        </w:tc>
        <w:tc>
          <w:tcPr>
            <w:tcW w:w="1694" w:type="dxa"/>
          </w:tcPr>
          <w:p w:rsidR="00DC7C3A" w:rsidRPr="00BC0984" w:rsidRDefault="00DC7C3A" w:rsidP="005F1CCE">
            <w:pPr>
              <w:pStyle w:val="NoSpacing"/>
            </w:pPr>
            <w:r w:rsidRPr="00BC0984">
              <w:t>7559,25</w:t>
            </w:r>
          </w:p>
        </w:tc>
        <w:tc>
          <w:tcPr>
            <w:tcW w:w="1694" w:type="dxa"/>
          </w:tcPr>
          <w:p w:rsidR="00DC7C3A" w:rsidRPr="00BC0984" w:rsidRDefault="00DC7C3A" w:rsidP="005F1CCE">
            <w:pPr>
              <w:pStyle w:val="NoSpacing"/>
            </w:pPr>
            <w:r w:rsidRPr="00BC0984">
              <w:t>7720,25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19</w:t>
            </w:r>
          </w:p>
        </w:tc>
        <w:tc>
          <w:tcPr>
            <w:tcW w:w="1694" w:type="dxa"/>
          </w:tcPr>
          <w:p w:rsidR="00DC7C3A" w:rsidRPr="00BC0984" w:rsidRDefault="00DC7C3A" w:rsidP="005F1CCE">
            <w:pPr>
              <w:pStyle w:val="NoSpacing"/>
            </w:pPr>
            <w:r w:rsidRPr="00BC0984">
              <w:t>7492,75</w:t>
            </w:r>
          </w:p>
        </w:tc>
        <w:tc>
          <w:tcPr>
            <w:tcW w:w="1701" w:type="dxa"/>
          </w:tcPr>
          <w:p w:rsidR="00DC7C3A" w:rsidRPr="00BC0984" w:rsidRDefault="00DC7C3A" w:rsidP="005F1CCE">
            <w:pPr>
              <w:pStyle w:val="NoSpacing"/>
            </w:pPr>
            <w:r w:rsidRPr="00BC0984">
              <w:t>7653,75</w:t>
            </w:r>
          </w:p>
        </w:tc>
        <w:tc>
          <w:tcPr>
            <w:tcW w:w="993" w:type="dxa"/>
          </w:tcPr>
          <w:p w:rsidR="00DC7C3A" w:rsidRPr="00BC0984" w:rsidRDefault="00DC7C3A" w:rsidP="005F1CCE">
            <w:pPr>
              <w:pStyle w:val="NoSpacing"/>
            </w:pPr>
            <w:r w:rsidRPr="00BC0984">
              <w:t>39</w:t>
            </w:r>
          </w:p>
        </w:tc>
        <w:tc>
          <w:tcPr>
            <w:tcW w:w="1694" w:type="dxa"/>
          </w:tcPr>
          <w:p w:rsidR="00DC7C3A" w:rsidRPr="00BC0984" w:rsidRDefault="00DC7C3A" w:rsidP="005F1CCE">
            <w:pPr>
              <w:pStyle w:val="NoSpacing"/>
            </w:pPr>
            <w:r w:rsidRPr="00BC0984">
              <w:t>7562,75</w:t>
            </w:r>
          </w:p>
        </w:tc>
        <w:tc>
          <w:tcPr>
            <w:tcW w:w="1694" w:type="dxa"/>
          </w:tcPr>
          <w:p w:rsidR="00DC7C3A" w:rsidRPr="00BC0984" w:rsidRDefault="00DC7C3A" w:rsidP="005F1CCE">
            <w:pPr>
              <w:pStyle w:val="NoSpacing"/>
            </w:pPr>
            <w:r w:rsidRPr="00BC0984">
              <w:t>7723,75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20</w:t>
            </w:r>
          </w:p>
        </w:tc>
        <w:tc>
          <w:tcPr>
            <w:tcW w:w="1694" w:type="dxa"/>
          </w:tcPr>
          <w:p w:rsidR="00DC7C3A" w:rsidRPr="00BC0984" w:rsidRDefault="00DC7C3A" w:rsidP="005F1CCE">
            <w:pPr>
              <w:pStyle w:val="NoSpacing"/>
            </w:pPr>
            <w:r w:rsidRPr="00BC0984">
              <w:t>7496,25</w:t>
            </w:r>
          </w:p>
        </w:tc>
        <w:tc>
          <w:tcPr>
            <w:tcW w:w="1701" w:type="dxa"/>
          </w:tcPr>
          <w:p w:rsidR="00DC7C3A" w:rsidRPr="00BC0984" w:rsidRDefault="00DC7C3A" w:rsidP="005F1CCE">
            <w:pPr>
              <w:pStyle w:val="NoSpacing"/>
            </w:pPr>
            <w:r w:rsidRPr="00BC0984">
              <w:t>7657,25</w:t>
            </w:r>
          </w:p>
        </w:tc>
        <w:tc>
          <w:tcPr>
            <w:tcW w:w="993" w:type="dxa"/>
          </w:tcPr>
          <w:p w:rsidR="00DC7C3A" w:rsidRPr="00BC0984" w:rsidRDefault="00DC7C3A" w:rsidP="005F1CCE">
            <w:pPr>
              <w:pStyle w:val="NoSpacing"/>
            </w:pPr>
            <w:r w:rsidRPr="00BC0984">
              <w:t>40</w:t>
            </w:r>
          </w:p>
        </w:tc>
        <w:tc>
          <w:tcPr>
            <w:tcW w:w="1694" w:type="dxa"/>
          </w:tcPr>
          <w:p w:rsidR="00DC7C3A" w:rsidRPr="00BC0984" w:rsidRDefault="00DC7C3A" w:rsidP="005F1CCE">
            <w:pPr>
              <w:pStyle w:val="NoSpacing"/>
            </w:pPr>
            <w:r w:rsidRPr="00BC0984">
              <w:t>7566,25</w:t>
            </w:r>
          </w:p>
        </w:tc>
        <w:tc>
          <w:tcPr>
            <w:tcW w:w="1694" w:type="dxa"/>
          </w:tcPr>
          <w:p w:rsidR="00DC7C3A" w:rsidRPr="00BC0984" w:rsidRDefault="00DC7C3A" w:rsidP="005F1CCE">
            <w:pPr>
              <w:pStyle w:val="NoSpacing"/>
            </w:pPr>
            <w:r w:rsidRPr="00BC0984">
              <w:t>7727,25</w:t>
            </w:r>
          </w:p>
        </w:tc>
      </w:tr>
    </w:tbl>
    <w:p w:rsidR="006E3712" w:rsidRPr="00BC0984" w:rsidRDefault="006E3712" w:rsidP="006E3712">
      <w:pPr>
        <w:pStyle w:val="ListParagraph"/>
        <w:tabs>
          <w:tab w:val="left" w:pos="851"/>
        </w:tabs>
        <w:ind w:left="562" w:firstLine="0"/>
      </w:pPr>
    </w:p>
    <w:p w:rsidR="00DC7C3A" w:rsidRPr="00BC0984" w:rsidRDefault="00706D49" w:rsidP="00706D49">
      <w:pPr>
        <w:pStyle w:val="ListParagraph"/>
        <w:numPr>
          <w:ilvl w:val="0"/>
          <w:numId w:val="17"/>
        </w:numPr>
        <w:tabs>
          <w:tab w:val="left" w:pos="851"/>
        </w:tabs>
        <w:ind w:left="0" w:firstLine="562"/>
      </w:pPr>
      <w:r w:rsidRPr="00BC0984">
        <w:t>Bổ sung Bảng tần số trung tâm của các kênh xen kẽ tại điểm b Mục 3.9.1 Phụ lục 2 Thông tư 13/2013/TT-BTTTT như sau:</w:t>
      </w:r>
    </w:p>
    <w:tbl>
      <w:tblPr>
        <w:tblStyle w:val="TableGrid4"/>
        <w:tblW w:w="0" w:type="auto"/>
        <w:jc w:val="center"/>
        <w:tblLook w:val="04A0"/>
      </w:tblPr>
      <w:tblGrid>
        <w:gridCol w:w="846"/>
        <w:gridCol w:w="1694"/>
        <w:gridCol w:w="1701"/>
        <w:gridCol w:w="993"/>
        <w:gridCol w:w="1694"/>
        <w:gridCol w:w="1694"/>
      </w:tblGrid>
      <w:tr w:rsidR="00DC7C3A" w:rsidRPr="00BC0984" w:rsidTr="00CD0FD0">
        <w:trPr>
          <w:jc w:val="center"/>
        </w:trPr>
        <w:tc>
          <w:tcPr>
            <w:tcW w:w="846"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701"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c>
          <w:tcPr>
            <w:tcW w:w="993"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694"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r>
      <w:tr w:rsidR="00DC7C3A" w:rsidRPr="00BC0984" w:rsidTr="00CD0FD0">
        <w:trPr>
          <w:jc w:val="center"/>
        </w:trPr>
        <w:tc>
          <w:tcPr>
            <w:tcW w:w="846" w:type="dxa"/>
          </w:tcPr>
          <w:p w:rsidR="00DC7C3A" w:rsidRPr="00BC0984" w:rsidRDefault="00DC7C3A" w:rsidP="005F1CCE">
            <w:pPr>
              <w:pStyle w:val="NoSpacing"/>
            </w:pPr>
            <w:r w:rsidRPr="00BC0984">
              <w:t>1</w:t>
            </w:r>
          </w:p>
        </w:tc>
        <w:tc>
          <w:tcPr>
            <w:tcW w:w="1694" w:type="dxa"/>
          </w:tcPr>
          <w:p w:rsidR="00DC7C3A" w:rsidRPr="00BC0984" w:rsidRDefault="00DC7C3A" w:rsidP="005F1CCE">
            <w:pPr>
              <w:pStyle w:val="NoSpacing"/>
            </w:pPr>
            <w:r w:rsidRPr="00BC0984">
              <w:t>14308,5</w:t>
            </w:r>
          </w:p>
        </w:tc>
        <w:tc>
          <w:tcPr>
            <w:tcW w:w="1701" w:type="dxa"/>
          </w:tcPr>
          <w:p w:rsidR="00DC7C3A" w:rsidRPr="00BC0984" w:rsidRDefault="00DC7C3A" w:rsidP="005F1CCE">
            <w:pPr>
              <w:pStyle w:val="NoSpacing"/>
            </w:pPr>
            <w:r w:rsidRPr="00BC0984">
              <w:t>14448,5</w:t>
            </w:r>
          </w:p>
        </w:tc>
        <w:tc>
          <w:tcPr>
            <w:tcW w:w="993" w:type="dxa"/>
          </w:tcPr>
          <w:p w:rsidR="00DC7C3A" w:rsidRPr="00BC0984" w:rsidRDefault="00DC7C3A" w:rsidP="005F1CCE">
            <w:pPr>
              <w:pStyle w:val="NoSpacing"/>
            </w:pPr>
            <w:r w:rsidRPr="00BC0984">
              <w:t>9</w:t>
            </w:r>
          </w:p>
        </w:tc>
        <w:tc>
          <w:tcPr>
            <w:tcW w:w="1694" w:type="dxa"/>
          </w:tcPr>
          <w:p w:rsidR="00DC7C3A" w:rsidRPr="00BC0984" w:rsidRDefault="00DC7C3A" w:rsidP="005F1CCE">
            <w:pPr>
              <w:pStyle w:val="NoSpacing"/>
            </w:pPr>
            <w:r w:rsidRPr="00BC0984">
              <w:t>14336,5</w:t>
            </w:r>
          </w:p>
        </w:tc>
        <w:tc>
          <w:tcPr>
            <w:tcW w:w="1694" w:type="dxa"/>
          </w:tcPr>
          <w:p w:rsidR="00DC7C3A" w:rsidRPr="00BC0984" w:rsidRDefault="00DC7C3A" w:rsidP="005F1CCE">
            <w:pPr>
              <w:pStyle w:val="NoSpacing"/>
            </w:pPr>
            <w:r w:rsidRPr="00BC0984">
              <w:t>14476,5</w:t>
            </w:r>
          </w:p>
        </w:tc>
      </w:tr>
      <w:tr w:rsidR="00DC7C3A" w:rsidRPr="00BC0984" w:rsidTr="00CD0FD0">
        <w:trPr>
          <w:jc w:val="center"/>
        </w:trPr>
        <w:tc>
          <w:tcPr>
            <w:tcW w:w="846" w:type="dxa"/>
          </w:tcPr>
          <w:p w:rsidR="00DC7C3A" w:rsidRPr="00BC0984" w:rsidRDefault="00DC7C3A" w:rsidP="005F1CCE">
            <w:pPr>
              <w:pStyle w:val="NoSpacing"/>
            </w:pPr>
            <w:r w:rsidRPr="00BC0984">
              <w:t>2</w:t>
            </w:r>
          </w:p>
        </w:tc>
        <w:tc>
          <w:tcPr>
            <w:tcW w:w="1694" w:type="dxa"/>
          </w:tcPr>
          <w:p w:rsidR="00DC7C3A" w:rsidRPr="00BC0984" w:rsidRDefault="00DC7C3A" w:rsidP="005F1CCE">
            <w:pPr>
              <w:pStyle w:val="NoSpacing"/>
            </w:pPr>
            <w:r w:rsidRPr="00BC0984">
              <w:t>14312</w:t>
            </w:r>
          </w:p>
        </w:tc>
        <w:tc>
          <w:tcPr>
            <w:tcW w:w="1701" w:type="dxa"/>
          </w:tcPr>
          <w:p w:rsidR="00DC7C3A" w:rsidRPr="00BC0984" w:rsidRDefault="00DC7C3A" w:rsidP="005F1CCE">
            <w:pPr>
              <w:pStyle w:val="NoSpacing"/>
            </w:pPr>
            <w:r w:rsidRPr="00BC0984">
              <w:t>14452</w:t>
            </w:r>
          </w:p>
        </w:tc>
        <w:tc>
          <w:tcPr>
            <w:tcW w:w="993" w:type="dxa"/>
          </w:tcPr>
          <w:p w:rsidR="00DC7C3A" w:rsidRPr="00BC0984" w:rsidRDefault="00DC7C3A" w:rsidP="005F1CCE">
            <w:pPr>
              <w:pStyle w:val="NoSpacing"/>
            </w:pPr>
            <w:r w:rsidRPr="00BC0984">
              <w:t>10</w:t>
            </w:r>
          </w:p>
        </w:tc>
        <w:tc>
          <w:tcPr>
            <w:tcW w:w="1694" w:type="dxa"/>
          </w:tcPr>
          <w:p w:rsidR="00DC7C3A" w:rsidRPr="00BC0984" w:rsidRDefault="00DC7C3A" w:rsidP="005F1CCE">
            <w:pPr>
              <w:pStyle w:val="NoSpacing"/>
            </w:pPr>
            <w:r w:rsidRPr="00BC0984">
              <w:t>14340</w:t>
            </w:r>
          </w:p>
        </w:tc>
        <w:tc>
          <w:tcPr>
            <w:tcW w:w="1694" w:type="dxa"/>
          </w:tcPr>
          <w:p w:rsidR="00DC7C3A" w:rsidRPr="00BC0984" w:rsidRDefault="00DC7C3A" w:rsidP="005F1CCE">
            <w:pPr>
              <w:pStyle w:val="NoSpacing"/>
            </w:pPr>
            <w:r w:rsidRPr="00BC0984">
              <w:t>14480</w:t>
            </w:r>
          </w:p>
        </w:tc>
      </w:tr>
      <w:tr w:rsidR="00DC7C3A" w:rsidRPr="00BC0984" w:rsidTr="00CD0FD0">
        <w:trPr>
          <w:jc w:val="center"/>
        </w:trPr>
        <w:tc>
          <w:tcPr>
            <w:tcW w:w="846" w:type="dxa"/>
          </w:tcPr>
          <w:p w:rsidR="00DC7C3A" w:rsidRPr="00BC0984" w:rsidRDefault="00DC7C3A" w:rsidP="005F1CCE">
            <w:pPr>
              <w:pStyle w:val="NoSpacing"/>
            </w:pPr>
            <w:r w:rsidRPr="00BC0984">
              <w:t>3</w:t>
            </w:r>
          </w:p>
        </w:tc>
        <w:tc>
          <w:tcPr>
            <w:tcW w:w="1694" w:type="dxa"/>
          </w:tcPr>
          <w:p w:rsidR="00DC7C3A" w:rsidRPr="00BC0984" w:rsidRDefault="00DC7C3A" w:rsidP="005F1CCE">
            <w:pPr>
              <w:pStyle w:val="NoSpacing"/>
            </w:pPr>
            <w:r w:rsidRPr="00BC0984">
              <w:t>14315,5</w:t>
            </w:r>
          </w:p>
        </w:tc>
        <w:tc>
          <w:tcPr>
            <w:tcW w:w="1701" w:type="dxa"/>
          </w:tcPr>
          <w:p w:rsidR="00DC7C3A" w:rsidRPr="00BC0984" w:rsidRDefault="00DC7C3A" w:rsidP="005F1CCE">
            <w:pPr>
              <w:pStyle w:val="NoSpacing"/>
            </w:pPr>
            <w:r w:rsidRPr="00BC0984">
              <w:t>14455,5</w:t>
            </w:r>
          </w:p>
        </w:tc>
        <w:tc>
          <w:tcPr>
            <w:tcW w:w="993" w:type="dxa"/>
          </w:tcPr>
          <w:p w:rsidR="00DC7C3A" w:rsidRPr="00BC0984" w:rsidRDefault="00DC7C3A" w:rsidP="005F1CCE">
            <w:pPr>
              <w:pStyle w:val="NoSpacing"/>
              <w:rPr>
                <w:lang w:val="en-US"/>
              </w:rPr>
            </w:pPr>
            <w:r w:rsidRPr="00BC0984">
              <w:rPr>
                <w:lang w:val="en-US"/>
              </w:rPr>
              <w:t>11</w:t>
            </w:r>
          </w:p>
        </w:tc>
        <w:tc>
          <w:tcPr>
            <w:tcW w:w="1694" w:type="dxa"/>
          </w:tcPr>
          <w:p w:rsidR="00DC7C3A" w:rsidRPr="00BC0984" w:rsidRDefault="00DC7C3A" w:rsidP="005F1CCE">
            <w:pPr>
              <w:pStyle w:val="NoSpacing"/>
            </w:pPr>
            <w:r w:rsidRPr="00BC0984">
              <w:t>14343,5</w:t>
            </w:r>
          </w:p>
        </w:tc>
        <w:tc>
          <w:tcPr>
            <w:tcW w:w="1694" w:type="dxa"/>
          </w:tcPr>
          <w:p w:rsidR="00DC7C3A" w:rsidRPr="00BC0984" w:rsidRDefault="00DC7C3A" w:rsidP="005F1CCE">
            <w:pPr>
              <w:pStyle w:val="NoSpacing"/>
            </w:pPr>
            <w:r w:rsidRPr="00BC0984">
              <w:t>14483,5</w:t>
            </w:r>
          </w:p>
        </w:tc>
      </w:tr>
      <w:tr w:rsidR="00DC7C3A" w:rsidRPr="00BC0984" w:rsidTr="00CD0FD0">
        <w:trPr>
          <w:jc w:val="center"/>
        </w:trPr>
        <w:tc>
          <w:tcPr>
            <w:tcW w:w="846" w:type="dxa"/>
          </w:tcPr>
          <w:p w:rsidR="00DC7C3A" w:rsidRPr="00BC0984" w:rsidRDefault="00DC7C3A" w:rsidP="005F1CCE">
            <w:pPr>
              <w:pStyle w:val="NoSpacing"/>
            </w:pPr>
            <w:r w:rsidRPr="00BC0984">
              <w:t>4</w:t>
            </w:r>
          </w:p>
        </w:tc>
        <w:tc>
          <w:tcPr>
            <w:tcW w:w="1694" w:type="dxa"/>
          </w:tcPr>
          <w:p w:rsidR="00DC7C3A" w:rsidRPr="00BC0984" w:rsidRDefault="00DC7C3A" w:rsidP="005F1CCE">
            <w:pPr>
              <w:pStyle w:val="NoSpacing"/>
            </w:pPr>
            <w:r w:rsidRPr="00BC0984">
              <w:t>14319</w:t>
            </w:r>
          </w:p>
        </w:tc>
        <w:tc>
          <w:tcPr>
            <w:tcW w:w="1701" w:type="dxa"/>
          </w:tcPr>
          <w:p w:rsidR="00DC7C3A" w:rsidRPr="00BC0984" w:rsidRDefault="00DC7C3A" w:rsidP="005F1CCE">
            <w:pPr>
              <w:pStyle w:val="NoSpacing"/>
            </w:pPr>
            <w:r w:rsidRPr="00BC0984">
              <w:t>14459</w:t>
            </w:r>
          </w:p>
        </w:tc>
        <w:tc>
          <w:tcPr>
            <w:tcW w:w="993" w:type="dxa"/>
          </w:tcPr>
          <w:p w:rsidR="00DC7C3A" w:rsidRPr="00BC0984" w:rsidRDefault="00DC7C3A" w:rsidP="005F1CCE">
            <w:pPr>
              <w:pStyle w:val="NoSpacing"/>
              <w:rPr>
                <w:lang w:val="en-US"/>
              </w:rPr>
            </w:pPr>
            <w:r w:rsidRPr="00BC0984">
              <w:rPr>
                <w:lang w:val="en-US"/>
              </w:rPr>
              <w:t>12</w:t>
            </w:r>
          </w:p>
        </w:tc>
        <w:tc>
          <w:tcPr>
            <w:tcW w:w="1694" w:type="dxa"/>
          </w:tcPr>
          <w:p w:rsidR="00DC7C3A" w:rsidRPr="00BC0984" w:rsidRDefault="00DC7C3A" w:rsidP="005F1CCE">
            <w:pPr>
              <w:pStyle w:val="NoSpacing"/>
            </w:pPr>
            <w:r w:rsidRPr="00BC0984">
              <w:t>14347</w:t>
            </w:r>
          </w:p>
        </w:tc>
        <w:tc>
          <w:tcPr>
            <w:tcW w:w="1694" w:type="dxa"/>
          </w:tcPr>
          <w:p w:rsidR="00DC7C3A" w:rsidRPr="00BC0984" w:rsidRDefault="00DC7C3A" w:rsidP="005F1CCE">
            <w:pPr>
              <w:pStyle w:val="NoSpacing"/>
            </w:pPr>
            <w:r w:rsidRPr="00BC0984">
              <w:t>14487</w:t>
            </w:r>
          </w:p>
        </w:tc>
      </w:tr>
      <w:tr w:rsidR="00DC7C3A" w:rsidRPr="00BC0984" w:rsidTr="00CD0FD0">
        <w:trPr>
          <w:jc w:val="center"/>
        </w:trPr>
        <w:tc>
          <w:tcPr>
            <w:tcW w:w="846" w:type="dxa"/>
          </w:tcPr>
          <w:p w:rsidR="00DC7C3A" w:rsidRPr="00BC0984" w:rsidRDefault="00DC7C3A" w:rsidP="005F1CCE">
            <w:pPr>
              <w:pStyle w:val="NoSpacing"/>
            </w:pPr>
            <w:r w:rsidRPr="00BC0984">
              <w:t>5</w:t>
            </w:r>
          </w:p>
        </w:tc>
        <w:tc>
          <w:tcPr>
            <w:tcW w:w="1694" w:type="dxa"/>
          </w:tcPr>
          <w:p w:rsidR="00DC7C3A" w:rsidRPr="00BC0984" w:rsidRDefault="00DC7C3A" w:rsidP="005F1CCE">
            <w:pPr>
              <w:pStyle w:val="NoSpacing"/>
            </w:pPr>
            <w:r w:rsidRPr="00BC0984">
              <w:t>14322,5</w:t>
            </w:r>
          </w:p>
        </w:tc>
        <w:tc>
          <w:tcPr>
            <w:tcW w:w="1701" w:type="dxa"/>
          </w:tcPr>
          <w:p w:rsidR="00DC7C3A" w:rsidRPr="00BC0984" w:rsidRDefault="00DC7C3A" w:rsidP="005F1CCE">
            <w:pPr>
              <w:pStyle w:val="NoSpacing"/>
            </w:pPr>
            <w:r w:rsidRPr="00BC0984">
              <w:t>14462,5</w:t>
            </w:r>
          </w:p>
        </w:tc>
        <w:tc>
          <w:tcPr>
            <w:tcW w:w="993" w:type="dxa"/>
          </w:tcPr>
          <w:p w:rsidR="00DC7C3A" w:rsidRPr="00BC0984" w:rsidRDefault="00DC7C3A" w:rsidP="005F1CCE">
            <w:pPr>
              <w:pStyle w:val="NoSpacing"/>
              <w:rPr>
                <w:lang w:val="en-US"/>
              </w:rPr>
            </w:pPr>
            <w:r w:rsidRPr="00BC0984">
              <w:rPr>
                <w:lang w:val="en-US"/>
              </w:rPr>
              <w:t>13</w:t>
            </w:r>
          </w:p>
        </w:tc>
        <w:tc>
          <w:tcPr>
            <w:tcW w:w="1694" w:type="dxa"/>
          </w:tcPr>
          <w:p w:rsidR="00DC7C3A" w:rsidRPr="00BC0984" w:rsidRDefault="00DC7C3A" w:rsidP="005F1CCE">
            <w:pPr>
              <w:pStyle w:val="NoSpacing"/>
            </w:pPr>
            <w:r w:rsidRPr="00BC0984">
              <w:t>14350,5</w:t>
            </w:r>
          </w:p>
        </w:tc>
        <w:tc>
          <w:tcPr>
            <w:tcW w:w="1694" w:type="dxa"/>
          </w:tcPr>
          <w:p w:rsidR="00DC7C3A" w:rsidRPr="00BC0984" w:rsidRDefault="00DC7C3A" w:rsidP="005F1CCE">
            <w:pPr>
              <w:pStyle w:val="NoSpacing"/>
            </w:pPr>
            <w:r w:rsidRPr="00BC0984">
              <w:t>14490,5</w:t>
            </w:r>
          </w:p>
        </w:tc>
      </w:tr>
      <w:tr w:rsidR="00DC7C3A" w:rsidRPr="00BC0984" w:rsidTr="00CD0FD0">
        <w:trPr>
          <w:jc w:val="center"/>
        </w:trPr>
        <w:tc>
          <w:tcPr>
            <w:tcW w:w="846" w:type="dxa"/>
          </w:tcPr>
          <w:p w:rsidR="00DC7C3A" w:rsidRPr="00BC0984" w:rsidRDefault="00DC7C3A" w:rsidP="005F1CCE">
            <w:pPr>
              <w:pStyle w:val="NoSpacing"/>
            </w:pPr>
            <w:r w:rsidRPr="00BC0984">
              <w:t>6</w:t>
            </w:r>
          </w:p>
        </w:tc>
        <w:tc>
          <w:tcPr>
            <w:tcW w:w="1694" w:type="dxa"/>
          </w:tcPr>
          <w:p w:rsidR="00DC7C3A" w:rsidRPr="00BC0984" w:rsidRDefault="00DC7C3A" w:rsidP="005F1CCE">
            <w:pPr>
              <w:pStyle w:val="NoSpacing"/>
            </w:pPr>
            <w:r w:rsidRPr="00BC0984">
              <w:t>14326</w:t>
            </w:r>
          </w:p>
        </w:tc>
        <w:tc>
          <w:tcPr>
            <w:tcW w:w="1701" w:type="dxa"/>
          </w:tcPr>
          <w:p w:rsidR="00DC7C3A" w:rsidRPr="00BC0984" w:rsidRDefault="00DC7C3A" w:rsidP="005F1CCE">
            <w:pPr>
              <w:pStyle w:val="NoSpacing"/>
            </w:pPr>
            <w:r w:rsidRPr="00BC0984">
              <w:t>14466</w:t>
            </w:r>
          </w:p>
        </w:tc>
        <w:tc>
          <w:tcPr>
            <w:tcW w:w="993" w:type="dxa"/>
          </w:tcPr>
          <w:p w:rsidR="00DC7C3A" w:rsidRPr="00BC0984" w:rsidRDefault="00DC7C3A" w:rsidP="005F1CCE">
            <w:pPr>
              <w:pStyle w:val="NoSpacing"/>
              <w:rPr>
                <w:lang w:val="en-US"/>
              </w:rPr>
            </w:pPr>
            <w:r w:rsidRPr="00BC0984">
              <w:rPr>
                <w:lang w:val="en-US"/>
              </w:rPr>
              <w:t>14</w:t>
            </w:r>
          </w:p>
        </w:tc>
        <w:tc>
          <w:tcPr>
            <w:tcW w:w="1694" w:type="dxa"/>
          </w:tcPr>
          <w:p w:rsidR="00DC7C3A" w:rsidRPr="00BC0984" w:rsidRDefault="00DC7C3A" w:rsidP="005F1CCE">
            <w:pPr>
              <w:pStyle w:val="NoSpacing"/>
            </w:pPr>
            <w:r w:rsidRPr="00BC0984">
              <w:t>14354</w:t>
            </w:r>
          </w:p>
        </w:tc>
        <w:tc>
          <w:tcPr>
            <w:tcW w:w="1694" w:type="dxa"/>
          </w:tcPr>
          <w:p w:rsidR="00DC7C3A" w:rsidRPr="00BC0984" w:rsidRDefault="00DC7C3A" w:rsidP="005F1CCE">
            <w:pPr>
              <w:pStyle w:val="NoSpacing"/>
            </w:pPr>
            <w:r w:rsidRPr="00BC0984">
              <w:t>14494</w:t>
            </w:r>
          </w:p>
        </w:tc>
      </w:tr>
      <w:tr w:rsidR="00DC7C3A" w:rsidRPr="00BC0984" w:rsidTr="00CD0FD0">
        <w:trPr>
          <w:jc w:val="center"/>
        </w:trPr>
        <w:tc>
          <w:tcPr>
            <w:tcW w:w="846" w:type="dxa"/>
          </w:tcPr>
          <w:p w:rsidR="00DC7C3A" w:rsidRPr="00BC0984" w:rsidRDefault="00DC7C3A" w:rsidP="005F1CCE">
            <w:pPr>
              <w:pStyle w:val="NoSpacing"/>
            </w:pPr>
            <w:r w:rsidRPr="00BC0984">
              <w:t>7</w:t>
            </w:r>
          </w:p>
        </w:tc>
        <w:tc>
          <w:tcPr>
            <w:tcW w:w="1694" w:type="dxa"/>
          </w:tcPr>
          <w:p w:rsidR="00DC7C3A" w:rsidRPr="00BC0984" w:rsidRDefault="00DC7C3A" w:rsidP="005F1CCE">
            <w:pPr>
              <w:pStyle w:val="NoSpacing"/>
            </w:pPr>
            <w:r w:rsidRPr="00BC0984">
              <w:t>14329,5</w:t>
            </w:r>
          </w:p>
        </w:tc>
        <w:tc>
          <w:tcPr>
            <w:tcW w:w="1701" w:type="dxa"/>
          </w:tcPr>
          <w:p w:rsidR="00DC7C3A" w:rsidRPr="00BC0984" w:rsidRDefault="00DC7C3A" w:rsidP="005F1CCE">
            <w:pPr>
              <w:pStyle w:val="NoSpacing"/>
            </w:pPr>
            <w:r w:rsidRPr="00BC0984">
              <w:t>14469,5</w:t>
            </w:r>
          </w:p>
        </w:tc>
        <w:tc>
          <w:tcPr>
            <w:tcW w:w="993" w:type="dxa"/>
          </w:tcPr>
          <w:p w:rsidR="00DC7C3A" w:rsidRPr="00BC0984" w:rsidRDefault="00DC7C3A" w:rsidP="005F1CCE">
            <w:pPr>
              <w:pStyle w:val="NoSpacing"/>
              <w:rPr>
                <w:lang w:val="en-US"/>
              </w:rPr>
            </w:pPr>
            <w:r w:rsidRPr="00BC0984">
              <w:rPr>
                <w:lang w:val="en-US"/>
              </w:rPr>
              <w:t>15</w:t>
            </w:r>
          </w:p>
        </w:tc>
        <w:tc>
          <w:tcPr>
            <w:tcW w:w="1694" w:type="dxa"/>
          </w:tcPr>
          <w:p w:rsidR="00DC7C3A" w:rsidRPr="00BC0984" w:rsidRDefault="00DC7C3A" w:rsidP="005F1CCE">
            <w:pPr>
              <w:pStyle w:val="NoSpacing"/>
            </w:pPr>
            <w:r w:rsidRPr="00BC0984">
              <w:t>14357,5</w:t>
            </w:r>
          </w:p>
        </w:tc>
        <w:tc>
          <w:tcPr>
            <w:tcW w:w="1694" w:type="dxa"/>
          </w:tcPr>
          <w:p w:rsidR="00DC7C3A" w:rsidRPr="00BC0984" w:rsidRDefault="00DC7C3A" w:rsidP="005F1CCE">
            <w:pPr>
              <w:pStyle w:val="NoSpacing"/>
            </w:pPr>
            <w:r w:rsidRPr="00BC0984">
              <w:t>14497,5</w:t>
            </w:r>
          </w:p>
        </w:tc>
      </w:tr>
      <w:tr w:rsidR="00DC7C3A" w:rsidRPr="00BC0984" w:rsidTr="00CD0FD0">
        <w:trPr>
          <w:jc w:val="center"/>
        </w:trPr>
        <w:tc>
          <w:tcPr>
            <w:tcW w:w="846" w:type="dxa"/>
          </w:tcPr>
          <w:p w:rsidR="00DC7C3A" w:rsidRPr="00BC0984" w:rsidRDefault="00DC7C3A" w:rsidP="005F1CCE">
            <w:pPr>
              <w:pStyle w:val="NoSpacing"/>
            </w:pPr>
            <w:r w:rsidRPr="00BC0984">
              <w:t>8</w:t>
            </w:r>
          </w:p>
        </w:tc>
        <w:tc>
          <w:tcPr>
            <w:tcW w:w="1694" w:type="dxa"/>
          </w:tcPr>
          <w:p w:rsidR="00DC7C3A" w:rsidRPr="00BC0984" w:rsidRDefault="00DC7C3A" w:rsidP="005F1CCE">
            <w:pPr>
              <w:pStyle w:val="NoSpacing"/>
            </w:pPr>
            <w:r w:rsidRPr="00BC0984">
              <w:t>14333</w:t>
            </w:r>
          </w:p>
        </w:tc>
        <w:tc>
          <w:tcPr>
            <w:tcW w:w="1701" w:type="dxa"/>
          </w:tcPr>
          <w:p w:rsidR="00DC7C3A" w:rsidRPr="00BC0984" w:rsidRDefault="00DC7C3A" w:rsidP="005F1CCE">
            <w:pPr>
              <w:pStyle w:val="NoSpacing"/>
            </w:pPr>
            <w:r w:rsidRPr="00BC0984">
              <w:t>14473</w:t>
            </w:r>
          </w:p>
        </w:tc>
        <w:tc>
          <w:tcPr>
            <w:tcW w:w="993" w:type="dxa"/>
          </w:tcPr>
          <w:p w:rsidR="00DC7C3A" w:rsidRPr="00BC0984" w:rsidRDefault="00DC7C3A" w:rsidP="005F1CCE">
            <w:pPr>
              <w:pStyle w:val="NoSpacing"/>
              <w:rPr>
                <w:lang w:val="en-US"/>
              </w:rPr>
            </w:pPr>
            <w:r w:rsidRPr="00BC0984">
              <w:rPr>
                <w:lang w:val="en-US"/>
              </w:rPr>
              <w:t>16</w:t>
            </w:r>
          </w:p>
        </w:tc>
        <w:tc>
          <w:tcPr>
            <w:tcW w:w="1694" w:type="dxa"/>
          </w:tcPr>
          <w:p w:rsidR="00DC7C3A" w:rsidRPr="00BC0984" w:rsidRDefault="00DC7C3A" w:rsidP="005F1CCE">
            <w:pPr>
              <w:pStyle w:val="NoSpacing"/>
            </w:pPr>
            <w:r w:rsidRPr="00BC0984">
              <w:t>14361</w:t>
            </w:r>
          </w:p>
        </w:tc>
        <w:tc>
          <w:tcPr>
            <w:tcW w:w="1694" w:type="dxa"/>
          </w:tcPr>
          <w:p w:rsidR="00DC7C3A" w:rsidRPr="00BC0984" w:rsidRDefault="00DC7C3A" w:rsidP="005F1CCE">
            <w:pPr>
              <w:pStyle w:val="NoSpacing"/>
            </w:pPr>
            <w:r w:rsidRPr="00BC0984">
              <w:t>14501</w:t>
            </w:r>
          </w:p>
        </w:tc>
      </w:tr>
    </w:tbl>
    <w:p w:rsidR="00DC7C3A" w:rsidRPr="00BC0984" w:rsidRDefault="00DC7C3A" w:rsidP="00DC7C3A">
      <w:pPr>
        <w:spacing w:before="0" w:after="160" w:line="259" w:lineRule="auto"/>
        <w:ind w:firstLine="0"/>
        <w:jc w:val="left"/>
        <w:rPr>
          <w:rFonts w:cstheme="majorHAnsi"/>
          <w:szCs w:val="28"/>
          <w:lang w:val="en-US"/>
        </w:rPr>
      </w:pPr>
    </w:p>
    <w:p w:rsidR="00DC7C3A" w:rsidRPr="00BC0984" w:rsidRDefault="00706D49" w:rsidP="00706D49">
      <w:pPr>
        <w:pStyle w:val="ListParagraph"/>
        <w:numPr>
          <w:ilvl w:val="0"/>
          <w:numId w:val="17"/>
        </w:numPr>
        <w:tabs>
          <w:tab w:val="left" w:pos="851"/>
        </w:tabs>
        <w:ind w:left="0" w:firstLine="562"/>
        <w:rPr>
          <w:lang w:val="en-US"/>
        </w:rPr>
      </w:pPr>
      <w:r w:rsidRPr="00BC0984">
        <w:rPr>
          <w:lang w:val="en-US"/>
        </w:rPr>
        <w:t>Bổ sung Bảng tần số trung tâm của các kênh xen kẽ tại điểm a Mục 3.9.2 Phụ lục 2 Thông tư 13/2013/TT-BTTTT như sau:</w:t>
      </w:r>
    </w:p>
    <w:tbl>
      <w:tblPr>
        <w:tblStyle w:val="TableGrid5"/>
        <w:tblW w:w="0" w:type="auto"/>
        <w:jc w:val="center"/>
        <w:tblLook w:val="04A0"/>
      </w:tblPr>
      <w:tblGrid>
        <w:gridCol w:w="846"/>
        <w:gridCol w:w="1694"/>
        <w:gridCol w:w="1701"/>
        <w:gridCol w:w="993"/>
        <w:gridCol w:w="1694"/>
        <w:gridCol w:w="1694"/>
      </w:tblGrid>
      <w:tr w:rsidR="00DC7C3A" w:rsidRPr="00BC0984" w:rsidTr="00DC7C3A">
        <w:trPr>
          <w:jc w:val="center"/>
        </w:trPr>
        <w:tc>
          <w:tcPr>
            <w:tcW w:w="846"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701"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c>
          <w:tcPr>
            <w:tcW w:w="993"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694"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r>
      <w:tr w:rsidR="00DC7C3A" w:rsidRPr="00BC0984" w:rsidTr="00DC7C3A">
        <w:trPr>
          <w:jc w:val="center"/>
        </w:trPr>
        <w:tc>
          <w:tcPr>
            <w:tcW w:w="846" w:type="dxa"/>
          </w:tcPr>
          <w:p w:rsidR="00DC7C3A" w:rsidRPr="00BC0984" w:rsidRDefault="00DC7C3A" w:rsidP="005F1CCE">
            <w:pPr>
              <w:pStyle w:val="NoSpacing"/>
            </w:pPr>
            <w:r w:rsidRPr="00BC0984">
              <w:t>1</w:t>
            </w:r>
          </w:p>
        </w:tc>
        <w:tc>
          <w:tcPr>
            <w:tcW w:w="1694" w:type="dxa"/>
          </w:tcPr>
          <w:p w:rsidR="00DC7C3A" w:rsidRPr="00BC0984" w:rsidRDefault="00DC7C3A" w:rsidP="005F1CCE">
            <w:pPr>
              <w:pStyle w:val="NoSpacing"/>
            </w:pPr>
            <w:r w:rsidRPr="00BC0984">
              <w:t>14529</w:t>
            </w:r>
          </w:p>
        </w:tc>
        <w:tc>
          <w:tcPr>
            <w:tcW w:w="1701" w:type="dxa"/>
          </w:tcPr>
          <w:p w:rsidR="00DC7C3A" w:rsidRPr="00BC0984" w:rsidRDefault="00DC7C3A" w:rsidP="005F1CCE">
            <w:pPr>
              <w:pStyle w:val="NoSpacing"/>
            </w:pPr>
            <w:r w:rsidRPr="00BC0984">
              <w:t>14949</w:t>
            </w:r>
          </w:p>
        </w:tc>
        <w:tc>
          <w:tcPr>
            <w:tcW w:w="993" w:type="dxa"/>
          </w:tcPr>
          <w:p w:rsidR="00DC7C3A" w:rsidRPr="00BC0984" w:rsidRDefault="00DC7C3A" w:rsidP="005F1CCE">
            <w:pPr>
              <w:pStyle w:val="NoSpacing"/>
            </w:pPr>
            <w:r w:rsidRPr="00BC0984">
              <w:t>9</w:t>
            </w:r>
          </w:p>
        </w:tc>
        <w:tc>
          <w:tcPr>
            <w:tcW w:w="1694" w:type="dxa"/>
          </w:tcPr>
          <w:p w:rsidR="00DC7C3A" w:rsidRPr="00BC0984" w:rsidRDefault="00DC7C3A" w:rsidP="005F1CCE">
            <w:pPr>
              <w:pStyle w:val="NoSpacing"/>
            </w:pPr>
            <w:r w:rsidRPr="00BC0984">
              <w:t>14753</w:t>
            </w:r>
          </w:p>
        </w:tc>
        <w:tc>
          <w:tcPr>
            <w:tcW w:w="1694" w:type="dxa"/>
          </w:tcPr>
          <w:p w:rsidR="00DC7C3A" w:rsidRPr="00BC0984" w:rsidRDefault="00DC7C3A" w:rsidP="005F1CCE">
            <w:pPr>
              <w:pStyle w:val="NoSpacing"/>
            </w:pPr>
            <w:r w:rsidRPr="00BC0984">
              <w:t>15173</w:t>
            </w:r>
          </w:p>
        </w:tc>
      </w:tr>
      <w:tr w:rsidR="00DC7C3A" w:rsidRPr="00BC0984" w:rsidTr="00DC7C3A">
        <w:trPr>
          <w:jc w:val="center"/>
        </w:trPr>
        <w:tc>
          <w:tcPr>
            <w:tcW w:w="846" w:type="dxa"/>
          </w:tcPr>
          <w:p w:rsidR="00DC7C3A" w:rsidRPr="00BC0984" w:rsidRDefault="00DC7C3A" w:rsidP="005F1CCE">
            <w:pPr>
              <w:pStyle w:val="NoSpacing"/>
            </w:pPr>
            <w:r w:rsidRPr="00BC0984">
              <w:t>2</w:t>
            </w:r>
          </w:p>
        </w:tc>
        <w:tc>
          <w:tcPr>
            <w:tcW w:w="1694" w:type="dxa"/>
          </w:tcPr>
          <w:p w:rsidR="00DC7C3A" w:rsidRPr="00BC0984" w:rsidRDefault="00DC7C3A" w:rsidP="005F1CCE">
            <w:pPr>
              <w:pStyle w:val="NoSpacing"/>
            </w:pPr>
            <w:r w:rsidRPr="00BC0984">
              <w:t>14557</w:t>
            </w:r>
          </w:p>
        </w:tc>
        <w:tc>
          <w:tcPr>
            <w:tcW w:w="1701" w:type="dxa"/>
          </w:tcPr>
          <w:p w:rsidR="00DC7C3A" w:rsidRPr="00BC0984" w:rsidRDefault="00DC7C3A" w:rsidP="005F1CCE">
            <w:pPr>
              <w:pStyle w:val="NoSpacing"/>
            </w:pPr>
            <w:r w:rsidRPr="00BC0984">
              <w:t>14977</w:t>
            </w:r>
          </w:p>
        </w:tc>
        <w:tc>
          <w:tcPr>
            <w:tcW w:w="993" w:type="dxa"/>
          </w:tcPr>
          <w:p w:rsidR="00DC7C3A" w:rsidRPr="00BC0984" w:rsidRDefault="00DC7C3A" w:rsidP="005F1CCE">
            <w:pPr>
              <w:pStyle w:val="NoSpacing"/>
            </w:pPr>
            <w:r w:rsidRPr="00BC0984">
              <w:t>10</w:t>
            </w:r>
          </w:p>
        </w:tc>
        <w:tc>
          <w:tcPr>
            <w:tcW w:w="1694" w:type="dxa"/>
          </w:tcPr>
          <w:p w:rsidR="00DC7C3A" w:rsidRPr="00BC0984" w:rsidRDefault="00DC7C3A" w:rsidP="005F1CCE">
            <w:pPr>
              <w:pStyle w:val="NoSpacing"/>
            </w:pPr>
            <w:r w:rsidRPr="00BC0984">
              <w:t>14781</w:t>
            </w:r>
          </w:p>
        </w:tc>
        <w:tc>
          <w:tcPr>
            <w:tcW w:w="1694" w:type="dxa"/>
          </w:tcPr>
          <w:p w:rsidR="00DC7C3A" w:rsidRPr="00BC0984" w:rsidRDefault="00DC7C3A" w:rsidP="005F1CCE">
            <w:pPr>
              <w:pStyle w:val="NoSpacing"/>
            </w:pPr>
            <w:r w:rsidRPr="00BC0984">
              <w:t>15201</w:t>
            </w:r>
          </w:p>
        </w:tc>
      </w:tr>
      <w:tr w:rsidR="00DC7C3A" w:rsidRPr="00BC0984" w:rsidTr="00DC7C3A">
        <w:trPr>
          <w:jc w:val="center"/>
        </w:trPr>
        <w:tc>
          <w:tcPr>
            <w:tcW w:w="846" w:type="dxa"/>
          </w:tcPr>
          <w:p w:rsidR="00DC7C3A" w:rsidRPr="00BC0984" w:rsidRDefault="00DC7C3A" w:rsidP="005F1CCE">
            <w:pPr>
              <w:pStyle w:val="NoSpacing"/>
            </w:pPr>
            <w:r w:rsidRPr="00BC0984">
              <w:t>3</w:t>
            </w:r>
          </w:p>
        </w:tc>
        <w:tc>
          <w:tcPr>
            <w:tcW w:w="1694" w:type="dxa"/>
          </w:tcPr>
          <w:p w:rsidR="00DC7C3A" w:rsidRPr="00BC0984" w:rsidRDefault="00DC7C3A" w:rsidP="005F1CCE">
            <w:pPr>
              <w:pStyle w:val="NoSpacing"/>
            </w:pPr>
            <w:r w:rsidRPr="00BC0984">
              <w:t>14585</w:t>
            </w:r>
          </w:p>
        </w:tc>
        <w:tc>
          <w:tcPr>
            <w:tcW w:w="1701" w:type="dxa"/>
          </w:tcPr>
          <w:p w:rsidR="00DC7C3A" w:rsidRPr="00BC0984" w:rsidRDefault="00DC7C3A" w:rsidP="005F1CCE">
            <w:pPr>
              <w:pStyle w:val="NoSpacing"/>
            </w:pPr>
            <w:r w:rsidRPr="00BC0984">
              <w:t>15005</w:t>
            </w:r>
          </w:p>
        </w:tc>
        <w:tc>
          <w:tcPr>
            <w:tcW w:w="993" w:type="dxa"/>
          </w:tcPr>
          <w:p w:rsidR="00DC7C3A" w:rsidRPr="00BC0984" w:rsidRDefault="00DC7C3A" w:rsidP="005F1CCE">
            <w:pPr>
              <w:pStyle w:val="NoSpacing"/>
              <w:rPr>
                <w:lang w:val="en-US"/>
              </w:rPr>
            </w:pPr>
            <w:r w:rsidRPr="00BC0984">
              <w:rPr>
                <w:lang w:val="en-US"/>
              </w:rPr>
              <w:t>11</w:t>
            </w:r>
          </w:p>
        </w:tc>
        <w:tc>
          <w:tcPr>
            <w:tcW w:w="1694" w:type="dxa"/>
          </w:tcPr>
          <w:p w:rsidR="00DC7C3A" w:rsidRPr="00BC0984" w:rsidRDefault="00DC7C3A" w:rsidP="005F1CCE">
            <w:pPr>
              <w:pStyle w:val="NoSpacing"/>
            </w:pPr>
            <w:r w:rsidRPr="00BC0984">
              <w:t>14809</w:t>
            </w:r>
          </w:p>
        </w:tc>
        <w:tc>
          <w:tcPr>
            <w:tcW w:w="1694" w:type="dxa"/>
          </w:tcPr>
          <w:p w:rsidR="00DC7C3A" w:rsidRPr="00BC0984" w:rsidRDefault="00DC7C3A" w:rsidP="005F1CCE">
            <w:pPr>
              <w:pStyle w:val="NoSpacing"/>
            </w:pPr>
            <w:r w:rsidRPr="00BC0984">
              <w:t>15229</w:t>
            </w:r>
          </w:p>
        </w:tc>
      </w:tr>
      <w:tr w:rsidR="00DC7C3A" w:rsidRPr="00BC0984" w:rsidTr="00DC7C3A">
        <w:trPr>
          <w:jc w:val="center"/>
        </w:trPr>
        <w:tc>
          <w:tcPr>
            <w:tcW w:w="846" w:type="dxa"/>
          </w:tcPr>
          <w:p w:rsidR="00DC7C3A" w:rsidRPr="00BC0984" w:rsidRDefault="00DC7C3A" w:rsidP="005F1CCE">
            <w:pPr>
              <w:pStyle w:val="NoSpacing"/>
            </w:pPr>
            <w:r w:rsidRPr="00BC0984">
              <w:t>4</w:t>
            </w:r>
          </w:p>
        </w:tc>
        <w:tc>
          <w:tcPr>
            <w:tcW w:w="1694" w:type="dxa"/>
          </w:tcPr>
          <w:p w:rsidR="00DC7C3A" w:rsidRPr="00BC0984" w:rsidRDefault="00DC7C3A" w:rsidP="005F1CCE">
            <w:pPr>
              <w:pStyle w:val="NoSpacing"/>
            </w:pPr>
            <w:r w:rsidRPr="00BC0984">
              <w:t>14613</w:t>
            </w:r>
          </w:p>
        </w:tc>
        <w:tc>
          <w:tcPr>
            <w:tcW w:w="1701" w:type="dxa"/>
          </w:tcPr>
          <w:p w:rsidR="00DC7C3A" w:rsidRPr="00BC0984" w:rsidRDefault="00DC7C3A" w:rsidP="005F1CCE">
            <w:pPr>
              <w:pStyle w:val="NoSpacing"/>
            </w:pPr>
            <w:r w:rsidRPr="00BC0984">
              <w:t>15033</w:t>
            </w:r>
          </w:p>
        </w:tc>
        <w:tc>
          <w:tcPr>
            <w:tcW w:w="993" w:type="dxa"/>
          </w:tcPr>
          <w:p w:rsidR="00DC7C3A" w:rsidRPr="00BC0984" w:rsidRDefault="00DC7C3A" w:rsidP="005F1CCE">
            <w:pPr>
              <w:pStyle w:val="NoSpacing"/>
              <w:rPr>
                <w:lang w:val="en-US"/>
              </w:rPr>
            </w:pPr>
            <w:r w:rsidRPr="00BC0984">
              <w:rPr>
                <w:lang w:val="en-US"/>
              </w:rPr>
              <w:t>12</w:t>
            </w:r>
          </w:p>
        </w:tc>
        <w:tc>
          <w:tcPr>
            <w:tcW w:w="1694" w:type="dxa"/>
          </w:tcPr>
          <w:p w:rsidR="00DC7C3A" w:rsidRPr="00BC0984" w:rsidRDefault="00DC7C3A" w:rsidP="005F1CCE">
            <w:pPr>
              <w:pStyle w:val="NoSpacing"/>
            </w:pPr>
            <w:r w:rsidRPr="00BC0984">
              <w:t>14837</w:t>
            </w:r>
          </w:p>
        </w:tc>
        <w:tc>
          <w:tcPr>
            <w:tcW w:w="1694" w:type="dxa"/>
          </w:tcPr>
          <w:p w:rsidR="00DC7C3A" w:rsidRPr="00BC0984" w:rsidRDefault="00DC7C3A" w:rsidP="005F1CCE">
            <w:pPr>
              <w:pStyle w:val="NoSpacing"/>
            </w:pPr>
            <w:r w:rsidRPr="00BC0984">
              <w:t>15257</w:t>
            </w:r>
          </w:p>
        </w:tc>
      </w:tr>
      <w:tr w:rsidR="00DC7C3A" w:rsidRPr="00BC0984" w:rsidTr="00DC7C3A">
        <w:trPr>
          <w:jc w:val="center"/>
        </w:trPr>
        <w:tc>
          <w:tcPr>
            <w:tcW w:w="846" w:type="dxa"/>
          </w:tcPr>
          <w:p w:rsidR="00DC7C3A" w:rsidRPr="00BC0984" w:rsidRDefault="00DC7C3A" w:rsidP="005F1CCE">
            <w:pPr>
              <w:pStyle w:val="NoSpacing"/>
            </w:pPr>
            <w:r w:rsidRPr="00BC0984">
              <w:t>5</w:t>
            </w:r>
          </w:p>
        </w:tc>
        <w:tc>
          <w:tcPr>
            <w:tcW w:w="1694" w:type="dxa"/>
          </w:tcPr>
          <w:p w:rsidR="00DC7C3A" w:rsidRPr="00BC0984" w:rsidRDefault="00DC7C3A" w:rsidP="005F1CCE">
            <w:pPr>
              <w:pStyle w:val="NoSpacing"/>
            </w:pPr>
            <w:r w:rsidRPr="00BC0984">
              <w:t>14641</w:t>
            </w:r>
          </w:p>
        </w:tc>
        <w:tc>
          <w:tcPr>
            <w:tcW w:w="1701" w:type="dxa"/>
          </w:tcPr>
          <w:p w:rsidR="00DC7C3A" w:rsidRPr="00BC0984" w:rsidRDefault="00DC7C3A" w:rsidP="005F1CCE">
            <w:pPr>
              <w:pStyle w:val="NoSpacing"/>
            </w:pPr>
            <w:r w:rsidRPr="00BC0984">
              <w:t>15061</w:t>
            </w:r>
          </w:p>
        </w:tc>
        <w:tc>
          <w:tcPr>
            <w:tcW w:w="993" w:type="dxa"/>
          </w:tcPr>
          <w:p w:rsidR="00DC7C3A" w:rsidRPr="00BC0984" w:rsidRDefault="00DC7C3A" w:rsidP="005F1CCE">
            <w:pPr>
              <w:pStyle w:val="NoSpacing"/>
              <w:rPr>
                <w:lang w:val="en-US"/>
              </w:rPr>
            </w:pPr>
            <w:r w:rsidRPr="00BC0984">
              <w:rPr>
                <w:lang w:val="en-US"/>
              </w:rPr>
              <w:t>13</w:t>
            </w:r>
          </w:p>
        </w:tc>
        <w:tc>
          <w:tcPr>
            <w:tcW w:w="1694" w:type="dxa"/>
          </w:tcPr>
          <w:p w:rsidR="00DC7C3A" w:rsidRPr="00BC0984" w:rsidRDefault="00DC7C3A" w:rsidP="005F1CCE">
            <w:pPr>
              <w:pStyle w:val="NoSpacing"/>
            </w:pPr>
            <w:r w:rsidRPr="00BC0984">
              <w:t>14865</w:t>
            </w:r>
          </w:p>
        </w:tc>
        <w:tc>
          <w:tcPr>
            <w:tcW w:w="1694" w:type="dxa"/>
          </w:tcPr>
          <w:p w:rsidR="00DC7C3A" w:rsidRPr="00BC0984" w:rsidRDefault="00DC7C3A" w:rsidP="005F1CCE">
            <w:pPr>
              <w:pStyle w:val="NoSpacing"/>
            </w:pPr>
            <w:r w:rsidRPr="00BC0984">
              <w:t>15285</w:t>
            </w:r>
          </w:p>
        </w:tc>
      </w:tr>
      <w:tr w:rsidR="00DC7C3A" w:rsidRPr="00BC0984" w:rsidTr="00DC7C3A">
        <w:trPr>
          <w:jc w:val="center"/>
        </w:trPr>
        <w:tc>
          <w:tcPr>
            <w:tcW w:w="846" w:type="dxa"/>
          </w:tcPr>
          <w:p w:rsidR="00DC7C3A" w:rsidRPr="00BC0984" w:rsidRDefault="00DC7C3A" w:rsidP="005F1CCE">
            <w:pPr>
              <w:pStyle w:val="NoSpacing"/>
            </w:pPr>
            <w:r w:rsidRPr="00BC0984">
              <w:t>6</w:t>
            </w:r>
          </w:p>
        </w:tc>
        <w:tc>
          <w:tcPr>
            <w:tcW w:w="1694" w:type="dxa"/>
          </w:tcPr>
          <w:p w:rsidR="00DC7C3A" w:rsidRPr="00BC0984" w:rsidRDefault="00DC7C3A" w:rsidP="005F1CCE">
            <w:pPr>
              <w:pStyle w:val="NoSpacing"/>
            </w:pPr>
            <w:r w:rsidRPr="00BC0984">
              <w:t>14669</w:t>
            </w:r>
          </w:p>
        </w:tc>
        <w:tc>
          <w:tcPr>
            <w:tcW w:w="1701" w:type="dxa"/>
          </w:tcPr>
          <w:p w:rsidR="00DC7C3A" w:rsidRPr="00BC0984" w:rsidRDefault="00DC7C3A" w:rsidP="005F1CCE">
            <w:pPr>
              <w:pStyle w:val="NoSpacing"/>
            </w:pPr>
            <w:r w:rsidRPr="00BC0984">
              <w:t>15089</w:t>
            </w:r>
          </w:p>
        </w:tc>
        <w:tc>
          <w:tcPr>
            <w:tcW w:w="993" w:type="dxa"/>
          </w:tcPr>
          <w:p w:rsidR="00DC7C3A" w:rsidRPr="00BC0984" w:rsidRDefault="00DC7C3A" w:rsidP="005F1CCE">
            <w:pPr>
              <w:pStyle w:val="NoSpacing"/>
              <w:rPr>
                <w:lang w:val="en-US"/>
              </w:rPr>
            </w:pPr>
            <w:r w:rsidRPr="00BC0984">
              <w:rPr>
                <w:lang w:val="en-US"/>
              </w:rPr>
              <w:t>14</w:t>
            </w:r>
          </w:p>
        </w:tc>
        <w:tc>
          <w:tcPr>
            <w:tcW w:w="1694" w:type="dxa"/>
          </w:tcPr>
          <w:p w:rsidR="00DC7C3A" w:rsidRPr="00BC0984" w:rsidRDefault="00DC7C3A" w:rsidP="005F1CCE">
            <w:pPr>
              <w:pStyle w:val="NoSpacing"/>
            </w:pPr>
            <w:r w:rsidRPr="00BC0984">
              <w:t>14893</w:t>
            </w:r>
          </w:p>
        </w:tc>
        <w:tc>
          <w:tcPr>
            <w:tcW w:w="1694" w:type="dxa"/>
          </w:tcPr>
          <w:p w:rsidR="00DC7C3A" w:rsidRPr="00BC0984" w:rsidRDefault="00DC7C3A" w:rsidP="005F1CCE">
            <w:pPr>
              <w:pStyle w:val="NoSpacing"/>
            </w:pPr>
            <w:r w:rsidRPr="00BC0984">
              <w:t>15313</w:t>
            </w:r>
          </w:p>
        </w:tc>
      </w:tr>
      <w:tr w:rsidR="00DC7C3A" w:rsidRPr="00BC0984" w:rsidTr="00DC7C3A">
        <w:trPr>
          <w:jc w:val="center"/>
        </w:trPr>
        <w:tc>
          <w:tcPr>
            <w:tcW w:w="846" w:type="dxa"/>
          </w:tcPr>
          <w:p w:rsidR="00DC7C3A" w:rsidRPr="00BC0984" w:rsidRDefault="00DC7C3A" w:rsidP="005F1CCE">
            <w:pPr>
              <w:pStyle w:val="NoSpacing"/>
            </w:pPr>
            <w:r w:rsidRPr="00BC0984">
              <w:t>7</w:t>
            </w:r>
          </w:p>
        </w:tc>
        <w:tc>
          <w:tcPr>
            <w:tcW w:w="1694" w:type="dxa"/>
          </w:tcPr>
          <w:p w:rsidR="00DC7C3A" w:rsidRPr="00BC0984" w:rsidRDefault="00DC7C3A" w:rsidP="005F1CCE">
            <w:pPr>
              <w:pStyle w:val="NoSpacing"/>
            </w:pPr>
            <w:r w:rsidRPr="00BC0984">
              <w:t>14697</w:t>
            </w:r>
          </w:p>
        </w:tc>
        <w:tc>
          <w:tcPr>
            <w:tcW w:w="1701" w:type="dxa"/>
          </w:tcPr>
          <w:p w:rsidR="00DC7C3A" w:rsidRPr="00BC0984" w:rsidRDefault="00DC7C3A" w:rsidP="005F1CCE">
            <w:pPr>
              <w:pStyle w:val="NoSpacing"/>
            </w:pPr>
            <w:r w:rsidRPr="00BC0984">
              <w:t>15117</w:t>
            </w:r>
          </w:p>
        </w:tc>
        <w:tc>
          <w:tcPr>
            <w:tcW w:w="993" w:type="dxa"/>
          </w:tcPr>
          <w:p w:rsidR="00DC7C3A" w:rsidRPr="00BC0984" w:rsidRDefault="00DC7C3A" w:rsidP="005F1CCE">
            <w:pPr>
              <w:pStyle w:val="NoSpacing"/>
              <w:rPr>
                <w:lang w:val="en-US"/>
              </w:rPr>
            </w:pPr>
            <w:r w:rsidRPr="00BC0984">
              <w:rPr>
                <w:lang w:val="en-US"/>
              </w:rPr>
              <w:t>15</w:t>
            </w:r>
          </w:p>
        </w:tc>
        <w:tc>
          <w:tcPr>
            <w:tcW w:w="1694" w:type="dxa"/>
          </w:tcPr>
          <w:p w:rsidR="00DC7C3A" w:rsidRPr="00BC0984" w:rsidRDefault="00DC7C3A" w:rsidP="005F1CCE">
            <w:pPr>
              <w:pStyle w:val="NoSpacing"/>
            </w:pPr>
            <w:r w:rsidRPr="00BC0984">
              <w:t>14921</w:t>
            </w:r>
          </w:p>
        </w:tc>
        <w:tc>
          <w:tcPr>
            <w:tcW w:w="1694" w:type="dxa"/>
          </w:tcPr>
          <w:p w:rsidR="00DC7C3A" w:rsidRPr="00BC0984" w:rsidRDefault="00DC7C3A" w:rsidP="005F1CCE">
            <w:pPr>
              <w:pStyle w:val="NoSpacing"/>
            </w:pPr>
            <w:r w:rsidRPr="00BC0984">
              <w:t>15341</w:t>
            </w:r>
          </w:p>
        </w:tc>
      </w:tr>
      <w:tr w:rsidR="00DC7C3A" w:rsidRPr="00BC0984" w:rsidTr="00DC7C3A">
        <w:trPr>
          <w:jc w:val="center"/>
        </w:trPr>
        <w:tc>
          <w:tcPr>
            <w:tcW w:w="846" w:type="dxa"/>
          </w:tcPr>
          <w:p w:rsidR="00DC7C3A" w:rsidRPr="00BC0984" w:rsidRDefault="00DC7C3A" w:rsidP="005F1CCE">
            <w:pPr>
              <w:pStyle w:val="NoSpacing"/>
            </w:pPr>
            <w:r w:rsidRPr="00BC0984">
              <w:t>8</w:t>
            </w:r>
          </w:p>
        </w:tc>
        <w:tc>
          <w:tcPr>
            <w:tcW w:w="1694" w:type="dxa"/>
          </w:tcPr>
          <w:p w:rsidR="00DC7C3A" w:rsidRPr="00BC0984" w:rsidRDefault="00DC7C3A" w:rsidP="005F1CCE">
            <w:pPr>
              <w:pStyle w:val="NoSpacing"/>
            </w:pPr>
            <w:r w:rsidRPr="00BC0984">
              <w:t>14725</w:t>
            </w:r>
          </w:p>
        </w:tc>
        <w:tc>
          <w:tcPr>
            <w:tcW w:w="1701" w:type="dxa"/>
          </w:tcPr>
          <w:p w:rsidR="00DC7C3A" w:rsidRPr="00BC0984" w:rsidRDefault="00DC7C3A" w:rsidP="005F1CCE">
            <w:pPr>
              <w:pStyle w:val="NoSpacing"/>
            </w:pPr>
            <w:r w:rsidRPr="00BC0984">
              <w:t>15145</w:t>
            </w:r>
          </w:p>
        </w:tc>
        <w:tc>
          <w:tcPr>
            <w:tcW w:w="993" w:type="dxa"/>
          </w:tcPr>
          <w:p w:rsidR="00DC7C3A" w:rsidRPr="00BC0984" w:rsidRDefault="00DC7C3A" w:rsidP="005F1CCE">
            <w:pPr>
              <w:pStyle w:val="NoSpacing"/>
              <w:rPr>
                <w:lang w:val="en-US"/>
              </w:rPr>
            </w:pPr>
          </w:p>
        </w:tc>
        <w:tc>
          <w:tcPr>
            <w:tcW w:w="1694" w:type="dxa"/>
          </w:tcPr>
          <w:p w:rsidR="00DC7C3A" w:rsidRPr="00BC0984" w:rsidRDefault="00DC7C3A" w:rsidP="005F1CCE">
            <w:pPr>
              <w:pStyle w:val="NoSpacing"/>
            </w:pPr>
          </w:p>
        </w:tc>
        <w:tc>
          <w:tcPr>
            <w:tcW w:w="1694" w:type="dxa"/>
          </w:tcPr>
          <w:p w:rsidR="00DC7C3A" w:rsidRPr="00BC0984" w:rsidRDefault="00DC7C3A" w:rsidP="005F1CCE">
            <w:pPr>
              <w:pStyle w:val="NoSpacing"/>
            </w:pPr>
          </w:p>
        </w:tc>
      </w:tr>
    </w:tbl>
    <w:p w:rsidR="00DC7C3A" w:rsidRPr="00BC0984" w:rsidRDefault="00DC7C3A" w:rsidP="00DC7C3A">
      <w:pPr>
        <w:spacing w:before="0" w:after="160" w:line="259" w:lineRule="auto"/>
        <w:ind w:firstLine="0"/>
        <w:jc w:val="left"/>
        <w:rPr>
          <w:rFonts w:cstheme="majorHAnsi"/>
          <w:szCs w:val="28"/>
          <w:lang w:val="en-US"/>
        </w:rPr>
      </w:pPr>
    </w:p>
    <w:p w:rsidR="00DC7C3A" w:rsidRPr="00BC0984" w:rsidRDefault="00706D49" w:rsidP="00706D49">
      <w:pPr>
        <w:pStyle w:val="ListParagraph"/>
        <w:numPr>
          <w:ilvl w:val="0"/>
          <w:numId w:val="17"/>
        </w:numPr>
        <w:tabs>
          <w:tab w:val="left" w:pos="851"/>
        </w:tabs>
        <w:ind w:left="0" w:firstLine="562"/>
      </w:pPr>
      <w:r w:rsidRPr="00BC0984">
        <w:rPr>
          <w:lang w:val="en-US"/>
        </w:rPr>
        <w:lastRenderedPageBreak/>
        <w:t>Bổ sung Bảng tần số trung tâm của các kênh xen kẽ tại điểm b Mục 3.9.2 Phụ lục 2 Thông tư 13/2013/TT-BTTTT như sau:</w:t>
      </w:r>
    </w:p>
    <w:tbl>
      <w:tblPr>
        <w:tblStyle w:val="TableGrid6"/>
        <w:tblW w:w="0" w:type="auto"/>
        <w:jc w:val="center"/>
        <w:tblLook w:val="04A0"/>
      </w:tblPr>
      <w:tblGrid>
        <w:gridCol w:w="846"/>
        <w:gridCol w:w="1694"/>
        <w:gridCol w:w="1701"/>
        <w:gridCol w:w="993"/>
        <w:gridCol w:w="1694"/>
        <w:gridCol w:w="1694"/>
      </w:tblGrid>
      <w:tr w:rsidR="00DC7C3A" w:rsidRPr="00BC0984" w:rsidTr="00CD0FD0">
        <w:trPr>
          <w:jc w:val="center"/>
        </w:trPr>
        <w:tc>
          <w:tcPr>
            <w:tcW w:w="846"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701"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c>
          <w:tcPr>
            <w:tcW w:w="993"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694"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r>
      <w:tr w:rsidR="00DC7C3A" w:rsidRPr="00BC0984" w:rsidTr="00CD0FD0">
        <w:trPr>
          <w:jc w:val="center"/>
        </w:trPr>
        <w:tc>
          <w:tcPr>
            <w:tcW w:w="846" w:type="dxa"/>
          </w:tcPr>
          <w:p w:rsidR="00DC7C3A" w:rsidRPr="00BC0984" w:rsidRDefault="00DC7C3A" w:rsidP="005F1CCE">
            <w:pPr>
              <w:pStyle w:val="NoSpacing"/>
            </w:pPr>
            <w:r w:rsidRPr="00BC0984">
              <w:t>1</w:t>
            </w:r>
          </w:p>
        </w:tc>
        <w:tc>
          <w:tcPr>
            <w:tcW w:w="1694" w:type="dxa"/>
          </w:tcPr>
          <w:p w:rsidR="00DC7C3A" w:rsidRPr="00BC0984" w:rsidRDefault="00DC7C3A" w:rsidP="005F1CCE">
            <w:pPr>
              <w:pStyle w:val="NoSpacing"/>
            </w:pPr>
            <w:r w:rsidRPr="00BC0984">
              <w:t>14522</w:t>
            </w:r>
          </w:p>
        </w:tc>
        <w:tc>
          <w:tcPr>
            <w:tcW w:w="1701" w:type="dxa"/>
          </w:tcPr>
          <w:p w:rsidR="00DC7C3A" w:rsidRPr="00BC0984" w:rsidRDefault="00DC7C3A" w:rsidP="005F1CCE">
            <w:pPr>
              <w:pStyle w:val="NoSpacing"/>
            </w:pPr>
            <w:r w:rsidRPr="00BC0984">
              <w:t>14942</w:t>
            </w:r>
          </w:p>
        </w:tc>
        <w:tc>
          <w:tcPr>
            <w:tcW w:w="993" w:type="dxa"/>
          </w:tcPr>
          <w:p w:rsidR="00DC7C3A" w:rsidRPr="00BC0984" w:rsidRDefault="00DC7C3A" w:rsidP="005F1CCE">
            <w:pPr>
              <w:pStyle w:val="NoSpacing"/>
            </w:pPr>
            <w:r w:rsidRPr="00BC0984">
              <w:t>16</w:t>
            </w:r>
          </w:p>
        </w:tc>
        <w:tc>
          <w:tcPr>
            <w:tcW w:w="1694" w:type="dxa"/>
          </w:tcPr>
          <w:p w:rsidR="00DC7C3A" w:rsidRPr="00BC0984" w:rsidRDefault="00DC7C3A" w:rsidP="005F1CCE">
            <w:pPr>
              <w:pStyle w:val="NoSpacing"/>
            </w:pPr>
            <w:r w:rsidRPr="00BC0984">
              <w:t>14732</w:t>
            </w:r>
          </w:p>
        </w:tc>
        <w:tc>
          <w:tcPr>
            <w:tcW w:w="1694" w:type="dxa"/>
          </w:tcPr>
          <w:p w:rsidR="00DC7C3A" w:rsidRPr="00BC0984" w:rsidRDefault="00DC7C3A" w:rsidP="005F1CCE">
            <w:pPr>
              <w:pStyle w:val="NoSpacing"/>
            </w:pPr>
            <w:r w:rsidRPr="00BC0984">
              <w:t>15152</w:t>
            </w:r>
          </w:p>
        </w:tc>
      </w:tr>
      <w:tr w:rsidR="00DC7C3A" w:rsidRPr="00BC0984" w:rsidTr="00CD0FD0">
        <w:trPr>
          <w:jc w:val="center"/>
        </w:trPr>
        <w:tc>
          <w:tcPr>
            <w:tcW w:w="846" w:type="dxa"/>
          </w:tcPr>
          <w:p w:rsidR="00DC7C3A" w:rsidRPr="00BC0984" w:rsidRDefault="00DC7C3A" w:rsidP="005F1CCE">
            <w:pPr>
              <w:pStyle w:val="NoSpacing"/>
            </w:pPr>
            <w:r w:rsidRPr="00BC0984">
              <w:t>2</w:t>
            </w:r>
          </w:p>
        </w:tc>
        <w:tc>
          <w:tcPr>
            <w:tcW w:w="1694" w:type="dxa"/>
          </w:tcPr>
          <w:p w:rsidR="00DC7C3A" w:rsidRPr="00BC0984" w:rsidRDefault="00DC7C3A" w:rsidP="005F1CCE">
            <w:pPr>
              <w:pStyle w:val="NoSpacing"/>
            </w:pPr>
            <w:r w:rsidRPr="00BC0984">
              <w:t>14536</w:t>
            </w:r>
          </w:p>
        </w:tc>
        <w:tc>
          <w:tcPr>
            <w:tcW w:w="1701" w:type="dxa"/>
          </w:tcPr>
          <w:p w:rsidR="00DC7C3A" w:rsidRPr="00BC0984" w:rsidRDefault="00DC7C3A" w:rsidP="005F1CCE">
            <w:pPr>
              <w:pStyle w:val="NoSpacing"/>
            </w:pPr>
            <w:r w:rsidRPr="00BC0984">
              <w:t>14956</w:t>
            </w:r>
          </w:p>
        </w:tc>
        <w:tc>
          <w:tcPr>
            <w:tcW w:w="993" w:type="dxa"/>
          </w:tcPr>
          <w:p w:rsidR="00DC7C3A" w:rsidRPr="00BC0984" w:rsidRDefault="00DC7C3A" w:rsidP="005F1CCE">
            <w:pPr>
              <w:pStyle w:val="NoSpacing"/>
            </w:pPr>
            <w:r w:rsidRPr="00BC0984">
              <w:t>17</w:t>
            </w:r>
          </w:p>
        </w:tc>
        <w:tc>
          <w:tcPr>
            <w:tcW w:w="1694" w:type="dxa"/>
          </w:tcPr>
          <w:p w:rsidR="00DC7C3A" w:rsidRPr="00BC0984" w:rsidRDefault="00DC7C3A" w:rsidP="005F1CCE">
            <w:pPr>
              <w:pStyle w:val="NoSpacing"/>
            </w:pPr>
            <w:r w:rsidRPr="00BC0984">
              <w:t>14746</w:t>
            </w:r>
          </w:p>
        </w:tc>
        <w:tc>
          <w:tcPr>
            <w:tcW w:w="1694" w:type="dxa"/>
          </w:tcPr>
          <w:p w:rsidR="00DC7C3A" w:rsidRPr="00BC0984" w:rsidRDefault="00DC7C3A" w:rsidP="005F1CCE">
            <w:pPr>
              <w:pStyle w:val="NoSpacing"/>
            </w:pPr>
            <w:r w:rsidRPr="00BC0984">
              <w:t>15166</w:t>
            </w:r>
          </w:p>
        </w:tc>
      </w:tr>
      <w:tr w:rsidR="00DC7C3A" w:rsidRPr="00BC0984" w:rsidTr="00CD0FD0">
        <w:trPr>
          <w:jc w:val="center"/>
        </w:trPr>
        <w:tc>
          <w:tcPr>
            <w:tcW w:w="846" w:type="dxa"/>
          </w:tcPr>
          <w:p w:rsidR="00DC7C3A" w:rsidRPr="00BC0984" w:rsidRDefault="00DC7C3A" w:rsidP="005F1CCE">
            <w:pPr>
              <w:pStyle w:val="NoSpacing"/>
            </w:pPr>
            <w:r w:rsidRPr="00BC0984">
              <w:t>3</w:t>
            </w:r>
          </w:p>
        </w:tc>
        <w:tc>
          <w:tcPr>
            <w:tcW w:w="1694" w:type="dxa"/>
          </w:tcPr>
          <w:p w:rsidR="00DC7C3A" w:rsidRPr="00BC0984" w:rsidRDefault="00DC7C3A" w:rsidP="005F1CCE">
            <w:pPr>
              <w:pStyle w:val="NoSpacing"/>
            </w:pPr>
            <w:r w:rsidRPr="00BC0984">
              <w:t>14550</w:t>
            </w:r>
          </w:p>
        </w:tc>
        <w:tc>
          <w:tcPr>
            <w:tcW w:w="1701" w:type="dxa"/>
          </w:tcPr>
          <w:p w:rsidR="00DC7C3A" w:rsidRPr="00BC0984" w:rsidRDefault="00DC7C3A" w:rsidP="005F1CCE">
            <w:pPr>
              <w:pStyle w:val="NoSpacing"/>
            </w:pPr>
            <w:r w:rsidRPr="00BC0984">
              <w:t>14970</w:t>
            </w:r>
          </w:p>
        </w:tc>
        <w:tc>
          <w:tcPr>
            <w:tcW w:w="993" w:type="dxa"/>
          </w:tcPr>
          <w:p w:rsidR="00DC7C3A" w:rsidRPr="00BC0984" w:rsidRDefault="00DC7C3A" w:rsidP="005F1CCE">
            <w:pPr>
              <w:pStyle w:val="NoSpacing"/>
            </w:pPr>
            <w:r w:rsidRPr="00BC0984">
              <w:t>18</w:t>
            </w:r>
          </w:p>
        </w:tc>
        <w:tc>
          <w:tcPr>
            <w:tcW w:w="1694" w:type="dxa"/>
          </w:tcPr>
          <w:p w:rsidR="00DC7C3A" w:rsidRPr="00BC0984" w:rsidRDefault="00DC7C3A" w:rsidP="005F1CCE">
            <w:pPr>
              <w:pStyle w:val="NoSpacing"/>
            </w:pPr>
            <w:r w:rsidRPr="00BC0984">
              <w:t>14760</w:t>
            </w:r>
          </w:p>
        </w:tc>
        <w:tc>
          <w:tcPr>
            <w:tcW w:w="1694" w:type="dxa"/>
          </w:tcPr>
          <w:p w:rsidR="00DC7C3A" w:rsidRPr="00BC0984" w:rsidRDefault="00DC7C3A" w:rsidP="005F1CCE">
            <w:pPr>
              <w:pStyle w:val="NoSpacing"/>
            </w:pPr>
            <w:r w:rsidRPr="00BC0984">
              <w:t>15180</w:t>
            </w:r>
          </w:p>
        </w:tc>
      </w:tr>
      <w:tr w:rsidR="00DC7C3A" w:rsidRPr="00BC0984" w:rsidTr="00CD0FD0">
        <w:trPr>
          <w:jc w:val="center"/>
        </w:trPr>
        <w:tc>
          <w:tcPr>
            <w:tcW w:w="846" w:type="dxa"/>
          </w:tcPr>
          <w:p w:rsidR="00DC7C3A" w:rsidRPr="00BC0984" w:rsidRDefault="00DC7C3A" w:rsidP="005F1CCE">
            <w:pPr>
              <w:pStyle w:val="NoSpacing"/>
            </w:pPr>
            <w:r w:rsidRPr="00BC0984">
              <w:t>4</w:t>
            </w:r>
          </w:p>
        </w:tc>
        <w:tc>
          <w:tcPr>
            <w:tcW w:w="1694" w:type="dxa"/>
          </w:tcPr>
          <w:p w:rsidR="00DC7C3A" w:rsidRPr="00BC0984" w:rsidRDefault="00DC7C3A" w:rsidP="005F1CCE">
            <w:pPr>
              <w:pStyle w:val="NoSpacing"/>
            </w:pPr>
            <w:r w:rsidRPr="00BC0984">
              <w:t>14564</w:t>
            </w:r>
          </w:p>
        </w:tc>
        <w:tc>
          <w:tcPr>
            <w:tcW w:w="1701" w:type="dxa"/>
          </w:tcPr>
          <w:p w:rsidR="00DC7C3A" w:rsidRPr="00BC0984" w:rsidRDefault="00DC7C3A" w:rsidP="005F1CCE">
            <w:pPr>
              <w:pStyle w:val="NoSpacing"/>
            </w:pPr>
            <w:r w:rsidRPr="00BC0984">
              <w:t>14984</w:t>
            </w:r>
          </w:p>
        </w:tc>
        <w:tc>
          <w:tcPr>
            <w:tcW w:w="993" w:type="dxa"/>
          </w:tcPr>
          <w:p w:rsidR="00DC7C3A" w:rsidRPr="00BC0984" w:rsidRDefault="00DC7C3A" w:rsidP="005F1CCE">
            <w:pPr>
              <w:pStyle w:val="NoSpacing"/>
            </w:pPr>
            <w:r w:rsidRPr="00BC0984">
              <w:t>19</w:t>
            </w:r>
          </w:p>
        </w:tc>
        <w:tc>
          <w:tcPr>
            <w:tcW w:w="1694" w:type="dxa"/>
          </w:tcPr>
          <w:p w:rsidR="00DC7C3A" w:rsidRPr="00BC0984" w:rsidRDefault="00DC7C3A" w:rsidP="005F1CCE">
            <w:pPr>
              <w:pStyle w:val="NoSpacing"/>
            </w:pPr>
            <w:r w:rsidRPr="00BC0984">
              <w:t>14774</w:t>
            </w:r>
          </w:p>
        </w:tc>
        <w:tc>
          <w:tcPr>
            <w:tcW w:w="1694" w:type="dxa"/>
          </w:tcPr>
          <w:p w:rsidR="00DC7C3A" w:rsidRPr="00BC0984" w:rsidRDefault="00DC7C3A" w:rsidP="005F1CCE">
            <w:pPr>
              <w:pStyle w:val="NoSpacing"/>
            </w:pPr>
            <w:r w:rsidRPr="00BC0984">
              <w:t>15194</w:t>
            </w:r>
          </w:p>
        </w:tc>
      </w:tr>
      <w:tr w:rsidR="00DC7C3A" w:rsidRPr="00BC0984" w:rsidTr="00CD0FD0">
        <w:trPr>
          <w:jc w:val="center"/>
        </w:trPr>
        <w:tc>
          <w:tcPr>
            <w:tcW w:w="846" w:type="dxa"/>
          </w:tcPr>
          <w:p w:rsidR="00DC7C3A" w:rsidRPr="00BC0984" w:rsidRDefault="00DC7C3A" w:rsidP="005F1CCE">
            <w:pPr>
              <w:pStyle w:val="NoSpacing"/>
            </w:pPr>
            <w:r w:rsidRPr="00BC0984">
              <w:t>5</w:t>
            </w:r>
          </w:p>
        </w:tc>
        <w:tc>
          <w:tcPr>
            <w:tcW w:w="1694" w:type="dxa"/>
          </w:tcPr>
          <w:p w:rsidR="00DC7C3A" w:rsidRPr="00BC0984" w:rsidRDefault="00DC7C3A" w:rsidP="005F1CCE">
            <w:pPr>
              <w:pStyle w:val="NoSpacing"/>
            </w:pPr>
            <w:r w:rsidRPr="00BC0984">
              <w:t>14578</w:t>
            </w:r>
          </w:p>
        </w:tc>
        <w:tc>
          <w:tcPr>
            <w:tcW w:w="1701" w:type="dxa"/>
          </w:tcPr>
          <w:p w:rsidR="00DC7C3A" w:rsidRPr="00BC0984" w:rsidRDefault="00DC7C3A" w:rsidP="005F1CCE">
            <w:pPr>
              <w:pStyle w:val="NoSpacing"/>
            </w:pPr>
            <w:r w:rsidRPr="00BC0984">
              <w:t>14998</w:t>
            </w:r>
          </w:p>
        </w:tc>
        <w:tc>
          <w:tcPr>
            <w:tcW w:w="993" w:type="dxa"/>
          </w:tcPr>
          <w:p w:rsidR="00DC7C3A" w:rsidRPr="00BC0984" w:rsidRDefault="00DC7C3A" w:rsidP="005F1CCE">
            <w:pPr>
              <w:pStyle w:val="NoSpacing"/>
            </w:pPr>
            <w:r w:rsidRPr="00BC0984">
              <w:t>20</w:t>
            </w:r>
          </w:p>
        </w:tc>
        <w:tc>
          <w:tcPr>
            <w:tcW w:w="1694" w:type="dxa"/>
          </w:tcPr>
          <w:p w:rsidR="00DC7C3A" w:rsidRPr="00BC0984" w:rsidRDefault="00DC7C3A" w:rsidP="005F1CCE">
            <w:pPr>
              <w:pStyle w:val="NoSpacing"/>
            </w:pPr>
            <w:r w:rsidRPr="00BC0984">
              <w:t>14788</w:t>
            </w:r>
          </w:p>
        </w:tc>
        <w:tc>
          <w:tcPr>
            <w:tcW w:w="1694" w:type="dxa"/>
          </w:tcPr>
          <w:p w:rsidR="00DC7C3A" w:rsidRPr="00BC0984" w:rsidRDefault="00DC7C3A" w:rsidP="005F1CCE">
            <w:pPr>
              <w:pStyle w:val="NoSpacing"/>
            </w:pPr>
            <w:r w:rsidRPr="00BC0984">
              <w:t>15208</w:t>
            </w:r>
          </w:p>
        </w:tc>
      </w:tr>
      <w:tr w:rsidR="00DC7C3A" w:rsidRPr="00BC0984" w:rsidTr="00CD0FD0">
        <w:trPr>
          <w:jc w:val="center"/>
        </w:trPr>
        <w:tc>
          <w:tcPr>
            <w:tcW w:w="846" w:type="dxa"/>
          </w:tcPr>
          <w:p w:rsidR="00DC7C3A" w:rsidRPr="00BC0984" w:rsidRDefault="00DC7C3A" w:rsidP="005F1CCE">
            <w:pPr>
              <w:pStyle w:val="NoSpacing"/>
            </w:pPr>
            <w:r w:rsidRPr="00BC0984">
              <w:t>6</w:t>
            </w:r>
          </w:p>
        </w:tc>
        <w:tc>
          <w:tcPr>
            <w:tcW w:w="1694" w:type="dxa"/>
          </w:tcPr>
          <w:p w:rsidR="00DC7C3A" w:rsidRPr="00BC0984" w:rsidRDefault="00DC7C3A" w:rsidP="005F1CCE">
            <w:pPr>
              <w:pStyle w:val="NoSpacing"/>
            </w:pPr>
            <w:r w:rsidRPr="00BC0984">
              <w:t>14592</w:t>
            </w:r>
          </w:p>
        </w:tc>
        <w:tc>
          <w:tcPr>
            <w:tcW w:w="1701" w:type="dxa"/>
          </w:tcPr>
          <w:p w:rsidR="00DC7C3A" w:rsidRPr="00BC0984" w:rsidRDefault="00DC7C3A" w:rsidP="005F1CCE">
            <w:pPr>
              <w:pStyle w:val="NoSpacing"/>
            </w:pPr>
            <w:r w:rsidRPr="00BC0984">
              <w:t>15012</w:t>
            </w:r>
          </w:p>
        </w:tc>
        <w:tc>
          <w:tcPr>
            <w:tcW w:w="993" w:type="dxa"/>
          </w:tcPr>
          <w:p w:rsidR="00DC7C3A" w:rsidRPr="00BC0984" w:rsidRDefault="00DC7C3A" w:rsidP="005F1CCE">
            <w:pPr>
              <w:pStyle w:val="NoSpacing"/>
            </w:pPr>
            <w:r w:rsidRPr="00BC0984">
              <w:t>21</w:t>
            </w:r>
          </w:p>
        </w:tc>
        <w:tc>
          <w:tcPr>
            <w:tcW w:w="1694" w:type="dxa"/>
          </w:tcPr>
          <w:p w:rsidR="00DC7C3A" w:rsidRPr="00BC0984" w:rsidRDefault="00DC7C3A" w:rsidP="005F1CCE">
            <w:pPr>
              <w:pStyle w:val="NoSpacing"/>
            </w:pPr>
            <w:r w:rsidRPr="00BC0984">
              <w:t>14802</w:t>
            </w:r>
          </w:p>
        </w:tc>
        <w:tc>
          <w:tcPr>
            <w:tcW w:w="1694" w:type="dxa"/>
          </w:tcPr>
          <w:p w:rsidR="00DC7C3A" w:rsidRPr="00BC0984" w:rsidRDefault="00DC7C3A" w:rsidP="005F1CCE">
            <w:pPr>
              <w:pStyle w:val="NoSpacing"/>
            </w:pPr>
            <w:r w:rsidRPr="00BC0984">
              <w:t>15222</w:t>
            </w:r>
          </w:p>
        </w:tc>
      </w:tr>
      <w:tr w:rsidR="00DC7C3A" w:rsidRPr="00BC0984" w:rsidTr="00CD0FD0">
        <w:trPr>
          <w:jc w:val="center"/>
        </w:trPr>
        <w:tc>
          <w:tcPr>
            <w:tcW w:w="846" w:type="dxa"/>
          </w:tcPr>
          <w:p w:rsidR="00DC7C3A" w:rsidRPr="00BC0984" w:rsidRDefault="00DC7C3A" w:rsidP="005F1CCE">
            <w:pPr>
              <w:pStyle w:val="NoSpacing"/>
            </w:pPr>
            <w:r w:rsidRPr="00BC0984">
              <w:t>7</w:t>
            </w:r>
          </w:p>
        </w:tc>
        <w:tc>
          <w:tcPr>
            <w:tcW w:w="1694" w:type="dxa"/>
          </w:tcPr>
          <w:p w:rsidR="00DC7C3A" w:rsidRPr="00BC0984" w:rsidRDefault="00DC7C3A" w:rsidP="005F1CCE">
            <w:pPr>
              <w:pStyle w:val="NoSpacing"/>
            </w:pPr>
            <w:r w:rsidRPr="00BC0984">
              <w:t>14606</w:t>
            </w:r>
          </w:p>
        </w:tc>
        <w:tc>
          <w:tcPr>
            <w:tcW w:w="1701" w:type="dxa"/>
          </w:tcPr>
          <w:p w:rsidR="00DC7C3A" w:rsidRPr="00BC0984" w:rsidRDefault="00DC7C3A" w:rsidP="005F1CCE">
            <w:pPr>
              <w:pStyle w:val="NoSpacing"/>
            </w:pPr>
            <w:r w:rsidRPr="00BC0984">
              <w:t>15026</w:t>
            </w:r>
          </w:p>
        </w:tc>
        <w:tc>
          <w:tcPr>
            <w:tcW w:w="993" w:type="dxa"/>
          </w:tcPr>
          <w:p w:rsidR="00DC7C3A" w:rsidRPr="00BC0984" w:rsidRDefault="00DC7C3A" w:rsidP="005F1CCE">
            <w:pPr>
              <w:pStyle w:val="NoSpacing"/>
            </w:pPr>
            <w:r w:rsidRPr="00BC0984">
              <w:t>22</w:t>
            </w:r>
          </w:p>
        </w:tc>
        <w:tc>
          <w:tcPr>
            <w:tcW w:w="1694" w:type="dxa"/>
          </w:tcPr>
          <w:p w:rsidR="00DC7C3A" w:rsidRPr="00BC0984" w:rsidRDefault="00DC7C3A" w:rsidP="005F1CCE">
            <w:pPr>
              <w:pStyle w:val="NoSpacing"/>
            </w:pPr>
            <w:r w:rsidRPr="00BC0984">
              <w:t>14816</w:t>
            </w:r>
          </w:p>
        </w:tc>
        <w:tc>
          <w:tcPr>
            <w:tcW w:w="1694" w:type="dxa"/>
          </w:tcPr>
          <w:p w:rsidR="00DC7C3A" w:rsidRPr="00BC0984" w:rsidRDefault="00DC7C3A" w:rsidP="005F1CCE">
            <w:pPr>
              <w:pStyle w:val="NoSpacing"/>
            </w:pPr>
            <w:r w:rsidRPr="00BC0984">
              <w:t>15236</w:t>
            </w:r>
          </w:p>
        </w:tc>
      </w:tr>
      <w:tr w:rsidR="00DC7C3A" w:rsidRPr="00BC0984" w:rsidTr="00CD0FD0">
        <w:trPr>
          <w:jc w:val="center"/>
        </w:trPr>
        <w:tc>
          <w:tcPr>
            <w:tcW w:w="846" w:type="dxa"/>
          </w:tcPr>
          <w:p w:rsidR="00DC7C3A" w:rsidRPr="00BC0984" w:rsidRDefault="00DC7C3A" w:rsidP="005F1CCE">
            <w:pPr>
              <w:pStyle w:val="NoSpacing"/>
            </w:pPr>
            <w:r w:rsidRPr="00BC0984">
              <w:t>8</w:t>
            </w:r>
          </w:p>
        </w:tc>
        <w:tc>
          <w:tcPr>
            <w:tcW w:w="1694" w:type="dxa"/>
          </w:tcPr>
          <w:p w:rsidR="00DC7C3A" w:rsidRPr="00BC0984" w:rsidRDefault="00DC7C3A" w:rsidP="005F1CCE">
            <w:pPr>
              <w:pStyle w:val="NoSpacing"/>
            </w:pPr>
            <w:r w:rsidRPr="00BC0984">
              <w:t>14620</w:t>
            </w:r>
          </w:p>
        </w:tc>
        <w:tc>
          <w:tcPr>
            <w:tcW w:w="1701" w:type="dxa"/>
          </w:tcPr>
          <w:p w:rsidR="00DC7C3A" w:rsidRPr="00BC0984" w:rsidRDefault="00DC7C3A" w:rsidP="005F1CCE">
            <w:pPr>
              <w:pStyle w:val="NoSpacing"/>
            </w:pPr>
            <w:r w:rsidRPr="00BC0984">
              <w:t>15040</w:t>
            </w:r>
          </w:p>
        </w:tc>
        <w:tc>
          <w:tcPr>
            <w:tcW w:w="993" w:type="dxa"/>
          </w:tcPr>
          <w:p w:rsidR="00DC7C3A" w:rsidRPr="00BC0984" w:rsidRDefault="00DC7C3A" w:rsidP="005F1CCE">
            <w:pPr>
              <w:pStyle w:val="NoSpacing"/>
            </w:pPr>
            <w:r w:rsidRPr="00BC0984">
              <w:t>23</w:t>
            </w:r>
          </w:p>
        </w:tc>
        <w:tc>
          <w:tcPr>
            <w:tcW w:w="1694" w:type="dxa"/>
          </w:tcPr>
          <w:p w:rsidR="00DC7C3A" w:rsidRPr="00BC0984" w:rsidRDefault="00DC7C3A" w:rsidP="005F1CCE">
            <w:pPr>
              <w:pStyle w:val="NoSpacing"/>
            </w:pPr>
            <w:r w:rsidRPr="00BC0984">
              <w:t>14830</w:t>
            </w:r>
          </w:p>
        </w:tc>
        <w:tc>
          <w:tcPr>
            <w:tcW w:w="1694" w:type="dxa"/>
          </w:tcPr>
          <w:p w:rsidR="00DC7C3A" w:rsidRPr="00BC0984" w:rsidRDefault="00DC7C3A" w:rsidP="005F1CCE">
            <w:pPr>
              <w:pStyle w:val="NoSpacing"/>
            </w:pPr>
            <w:r w:rsidRPr="00BC0984">
              <w:t>15250</w:t>
            </w:r>
          </w:p>
        </w:tc>
      </w:tr>
      <w:tr w:rsidR="00DC7C3A" w:rsidRPr="00BC0984" w:rsidTr="00CD0FD0">
        <w:trPr>
          <w:jc w:val="center"/>
        </w:trPr>
        <w:tc>
          <w:tcPr>
            <w:tcW w:w="846" w:type="dxa"/>
          </w:tcPr>
          <w:p w:rsidR="00DC7C3A" w:rsidRPr="00BC0984" w:rsidRDefault="00DC7C3A" w:rsidP="005F1CCE">
            <w:pPr>
              <w:pStyle w:val="NoSpacing"/>
            </w:pPr>
            <w:r w:rsidRPr="00BC0984">
              <w:t>9</w:t>
            </w:r>
          </w:p>
        </w:tc>
        <w:tc>
          <w:tcPr>
            <w:tcW w:w="1694" w:type="dxa"/>
          </w:tcPr>
          <w:p w:rsidR="00DC7C3A" w:rsidRPr="00BC0984" w:rsidRDefault="00DC7C3A" w:rsidP="005F1CCE">
            <w:pPr>
              <w:pStyle w:val="NoSpacing"/>
            </w:pPr>
            <w:r w:rsidRPr="00BC0984">
              <w:t>14634</w:t>
            </w:r>
          </w:p>
        </w:tc>
        <w:tc>
          <w:tcPr>
            <w:tcW w:w="1701" w:type="dxa"/>
          </w:tcPr>
          <w:p w:rsidR="00DC7C3A" w:rsidRPr="00BC0984" w:rsidRDefault="00DC7C3A" w:rsidP="005F1CCE">
            <w:pPr>
              <w:pStyle w:val="NoSpacing"/>
            </w:pPr>
            <w:r w:rsidRPr="00BC0984">
              <w:t>15054</w:t>
            </w:r>
          </w:p>
        </w:tc>
        <w:tc>
          <w:tcPr>
            <w:tcW w:w="993" w:type="dxa"/>
          </w:tcPr>
          <w:p w:rsidR="00DC7C3A" w:rsidRPr="00BC0984" w:rsidRDefault="00DC7C3A" w:rsidP="005F1CCE">
            <w:pPr>
              <w:pStyle w:val="NoSpacing"/>
            </w:pPr>
            <w:r w:rsidRPr="00BC0984">
              <w:t>24</w:t>
            </w:r>
          </w:p>
        </w:tc>
        <w:tc>
          <w:tcPr>
            <w:tcW w:w="1694" w:type="dxa"/>
          </w:tcPr>
          <w:p w:rsidR="00DC7C3A" w:rsidRPr="00BC0984" w:rsidRDefault="00DC7C3A" w:rsidP="005F1CCE">
            <w:pPr>
              <w:pStyle w:val="NoSpacing"/>
            </w:pPr>
            <w:r w:rsidRPr="00BC0984">
              <w:t>14844</w:t>
            </w:r>
          </w:p>
        </w:tc>
        <w:tc>
          <w:tcPr>
            <w:tcW w:w="1694" w:type="dxa"/>
          </w:tcPr>
          <w:p w:rsidR="00DC7C3A" w:rsidRPr="00BC0984" w:rsidRDefault="00DC7C3A" w:rsidP="005F1CCE">
            <w:pPr>
              <w:pStyle w:val="NoSpacing"/>
            </w:pPr>
            <w:r w:rsidRPr="00BC0984">
              <w:t>15264</w:t>
            </w:r>
          </w:p>
        </w:tc>
      </w:tr>
      <w:tr w:rsidR="00DC7C3A" w:rsidRPr="00BC0984" w:rsidTr="00CD0FD0">
        <w:trPr>
          <w:jc w:val="center"/>
        </w:trPr>
        <w:tc>
          <w:tcPr>
            <w:tcW w:w="846" w:type="dxa"/>
          </w:tcPr>
          <w:p w:rsidR="00DC7C3A" w:rsidRPr="00BC0984" w:rsidRDefault="00DC7C3A" w:rsidP="005F1CCE">
            <w:pPr>
              <w:pStyle w:val="NoSpacing"/>
            </w:pPr>
            <w:r w:rsidRPr="00BC0984">
              <w:t>10</w:t>
            </w:r>
          </w:p>
        </w:tc>
        <w:tc>
          <w:tcPr>
            <w:tcW w:w="1694" w:type="dxa"/>
          </w:tcPr>
          <w:p w:rsidR="00DC7C3A" w:rsidRPr="00BC0984" w:rsidRDefault="00DC7C3A" w:rsidP="005F1CCE">
            <w:pPr>
              <w:pStyle w:val="NoSpacing"/>
            </w:pPr>
            <w:r w:rsidRPr="00BC0984">
              <w:t>14648</w:t>
            </w:r>
          </w:p>
        </w:tc>
        <w:tc>
          <w:tcPr>
            <w:tcW w:w="1701" w:type="dxa"/>
          </w:tcPr>
          <w:p w:rsidR="00DC7C3A" w:rsidRPr="00BC0984" w:rsidRDefault="00DC7C3A" w:rsidP="005F1CCE">
            <w:pPr>
              <w:pStyle w:val="NoSpacing"/>
            </w:pPr>
            <w:r w:rsidRPr="00BC0984">
              <w:t>15068</w:t>
            </w:r>
          </w:p>
        </w:tc>
        <w:tc>
          <w:tcPr>
            <w:tcW w:w="993" w:type="dxa"/>
          </w:tcPr>
          <w:p w:rsidR="00DC7C3A" w:rsidRPr="00BC0984" w:rsidRDefault="00DC7C3A" w:rsidP="005F1CCE">
            <w:pPr>
              <w:pStyle w:val="NoSpacing"/>
            </w:pPr>
            <w:r w:rsidRPr="00BC0984">
              <w:t>25</w:t>
            </w:r>
          </w:p>
        </w:tc>
        <w:tc>
          <w:tcPr>
            <w:tcW w:w="1694" w:type="dxa"/>
          </w:tcPr>
          <w:p w:rsidR="00DC7C3A" w:rsidRPr="00BC0984" w:rsidRDefault="00DC7C3A" w:rsidP="005F1CCE">
            <w:pPr>
              <w:pStyle w:val="NoSpacing"/>
            </w:pPr>
            <w:r w:rsidRPr="00BC0984">
              <w:t>14858</w:t>
            </w:r>
          </w:p>
        </w:tc>
        <w:tc>
          <w:tcPr>
            <w:tcW w:w="1694" w:type="dxa"/>
          </w:tcPr>
          <w:p w:rsidR="00DC7C3A" w:rsidRPr="00BC0984" w:rsidRDefault="00DC7C3A" w:rsidP="005F1CCE">
            <w:pPr>
              <w:pStyle w:val="NoSpacing"/>
            </w:pPr>
            <w:r w:rsidRPr="00BC0984">
              <w:t>15278</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11</w:t>
            </w:r>
          </w:p>
        </w:tc>
        <w:tc>
          <w:tcPr>
            <w:tcW w:w="1694" w:type="dxa"/>
          </w:tcPr>
          <w:p w:rsidR="00DC7C3A" w:rsidRPr="00BC0984" w:rsidRDefault="00DC7C3A" w:rsidP="005F1CCE">
            <w:pPr>
              <w:pStyle w:val="NoSpacing"/>
            </w:pPr>
            <w:r w:rsidRPr="00BC0984">
              <w:t>14662</w:t>
            </w:r>
          </w:p>
        </w:tc>
        <w:tc>
          <w:tcPr>
            <w:tcW w:w="1701" w:type="dxa"/>
          </w:tcPr>
          <w:p w:rsidR="00DC7C3A" w:rsidRPr="00BC0984" w:rsidRDefault="00DC7C3A" w:rsidP="005F1CCE">
            <w:pPr>
              <w:pStyle w:val="NoSpacing"/>
            </w:pPr>
            <w:r w:rsidRPr="00BC0984">
              <w:t>15082</w:t>
            </w:r>
          </w:p>
        </w:tc>
        <w:tc>
          <w:tcPr>
            <w:tcW w:w="993" w:type="dxa"/>
          </w:tcPr>
          <w:p w:rsidR="00DC7C3A" w:rsidRPr="00BC0984" w:rsidRDefault="00DC7C3A" w:rsidP="005F1CCE">
            <w:pPr>
              <w:pStyle w:val="NoSpacing"/>
            </w:pPr>
            <w:r w:rsidRPr="00BC0984">
              <w:t>26</w:t>
            </w:r>
          </w:p>
        </w:tc>
        <w:tc>
          <w:tcPr>
            <w:tcW w:w="1694" w:type="dxa"/>
          </w:tcPr>
          <w:p w:rsidR="00DC7C3A" w:rsidRPr="00BC0984" w:rsidRDefault="00DC7C3A" w:rsidP="005F1CCE">
            <w:pPr>
              <w:pStyle w:val="NoSpacing"/>
            </w:pPr>
            <w:r w:rsidRPr="00BC0984">
              <w:t>14872</w:t>
            </w:r>
          </w:p>
        </w:tc>
        <w:tc>
          <w:tcPr>
            <w:tcW w:w="1694" w:type="dxa"/>
          </w:tcPr>
          <w:p w:rsidR="00DC7C3A" w:rsidRPr="00BC0984" w:rsidRDefault="00DC7C3A" w:rsidP="005F1CCE">
            <w:pPr>
              <w:pStyle w:val="NoSpacing"/>
            </w:pPr>
            <w:r w:rsidRPr="00BC0984">
              <w:t>15292</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12</w:t>
            </w:r>
          </w:p>
        </w:tc>
        <w:tc>
          <w:tcPr>
            <w:tcW w:w="1694" w:type="dxa"/>
          </w:tcPr>
          <w:p w:rsidR="00DC7C3A" w:rsidRPr="00BC0984" w:rsidRDefault="00DC7C3A" w:rsidP="005F1CCE">
            <w:pPr>
              <w:pStyle w:val="NoSpacing"/>
            </w:pPr>
            <w:r w:rsidRPr="00BC0984">
              <w:t>14676</w:t>
            </w:r>
          </w:p>
        </w:tc>
        <w:tc>
          <w:tcPr>
            <w:tcW w:w="1701" w:type="dxa"/>
          </w:tcPr>
          <w:p w:rsidR="00DC7C3A" w:rsidRPr="00BC0984" w:rsidRDefault="00DC7C3A" w:rsidP="005F1CCE">
            <w:pPr>
              <w:pStyle w:val="NoSpacing"/>
            </w:pPr>
            <w:r w:rsidRPr="00BC0984">
              <w:t>15096</w:t>
            </w:r>
          </w:p>
        </w:tc>
        <w:tc>
          <w:tcPr>
            <w:tcW w:w="993" w:type="dxa"/>
          </w:tcPr>
          <w:p w:rsidR="00DC7C3A" w:rsidRPr="00BC0984" w:rsidRDefault="00DC7C3A" w:rsidP="005F1CCE">
            <w:pPr>
              <w:pStyle w:val="NoSpacing"/>
            </w:pPr>
            <w:r w:rsidRPr="00BC0984">
              <w:t>27</w:t>
            </w:r>
          </w:p>
        </w:tc>
        <w:tc>
          <w:tcPr>
            <w:tcW w:w="1694" w:type="dxa"/>
          </w:tcPr>
          <w:p w:rsidR="00DC7C3A" w:rsidRPr="00BC0984" w:rsidRDefault="00DC7C3A" w:rsidP="005F1CCE">
            <w:pPr>
              <w:pStyle w:val="NoSpacing"/>
            </w:pPr>
            <w:r w:rsidRPr="00BC0984">
              <w:t>14886</w:t>
            </w:r>
          </w:p>
        </w:tc>
        <w:tc>
          <w:tcPr>
            <w:tcW w:w="1694" w:type="dxa"/>
          </w:tcPr>
          <w:p w:rsidR="00DC7C3A" w:rsidRPr="00BC0984" w:rsidRDefault="00DC7C3A" w:rsidP="005F1CCE">
            <w:pPr>
              <w:pStyle w:val="NoSpacing"/>
            </w:pPr>
            <w:r w:rsidRPr="00BC0984">
              <w:t>15306</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13</w:t>
            </w:r>
          </w:p>
        </w:tc>
        <w:tc>
          <w:tcPr>
            <w:tcW w:w="1694" w:type="dxa"/>
          </w:tcPr>
          <w:p w:rsidR="00DC7C3A" w:rsidRPr="00BC0984" w:rsidRDefault="00DC7C3A" w:rsidP="005F1CCE">
            <w:pPr>
              <w:pStyle w:val="NoSpacing"/>
            </w:pPr>
            <w:r w:rsidRPr="00BC0984">
              <w:t>14690</w:t>
            </w:r>
          </w:p>
        </w:tc>
        <w:tc>
          <w:tcPr>
            <w:tcW w:w="1701" w:type="dxa"/>
          </w:tcPr>
          <w:p w:rsidR="00DC7C3A" w:rsidRPr="00BC0984" w:rsidRDefault="00DC7C3A" w:rsidP="005F1CCE">
            <w:pPr>
              <w:pStyle w:val="NoSpacing"/>
            </w:pPr>
            <w:r w:rsidRPr="00BC0984">
              <w:t>15110</w:t>
            </w:r>
          </w:p>
        </w:tc>
        <w:tc>
          <w:tcPr>
            <w:tcW w:w="993" w:type="dxa"/>
          </w:tcPr>
          <w:p w:rsidR="00DC7C3A" w:rsidRPr="00BC0984" w:rsidRDefault="00DC7C3A" w:rsidP="005F1CCE">
            <w:pPr>
              <w:pStyle w:val="NoSpacing"/>
            </w:pPr>
            <w:r w:rsidRPr="00BC0984">
              <w:t>28</w:t>
            </w:r>
          </w:p>
        </w:tc>
        <w:tc>
          <w:tcPr>
            <w:tcW w:w="1694" w:type="dxa"/>
          </w:tcPr>
          <w:p w:rsidR="00DC7C3A" w:rsidRPr="00BC0984" w:rsidRDefault="00DC7C3A" w:rsidP="005F1CCE">
            <w:pPr>
              <w:pStyle w:val="NoSpacing"/>
            </w:pPr>
            <w:r w:rsidRPr="00BC0984">
              <w:t>14900</w:t>
            </w:r>
          </w:p>
        </w:tc>
        <w:tc>
          <w:tcPr>
            <w:tcW w:w="1694" w:type="dxa"/>
          </w:tcPr>
          <w:p w:rsidR="00DC7C3A" w:rsidRPr="00BC0984" w:rsidRDefault="00DC7C3A" w:rsidP="005F1CCE">
            <w:pPr>
              <w:pStyle w:val="NoSpacing"/>
            </w:pPr>
            <w:r w:rsidRPr="00BC0984">
              <w:t>15320</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14</w:t>
            </w:r>
          </w:p>
        </w:tc>
        <w:tc>
          <w:tcPr>
            <w:tcW w:w="1694" w:type="dxa"/>
          </w:tcPr>
          <w:p w:rsidR="00DC7C3A" w:rsidRPr="00BC0984" w:rsidRDefault="00DC7C3A" w:rsidP="005F1CCE">
            <w:pPr>
              <w:pStyle w:val="NoSpacing"/>
            </w:pPr>
            <w:r w:rsidRPr="00BC0984">
              <w:t>14704</w:t>
            </w:r>
          </w:p>
        </w:tc>
        <w:tc>
          <w:tcPr>
            <w:tcW w:w="1701" w:type="dxa"/>
          </w:tcPr>
          <w:p w:rsidR="00DC7C3A" w:rsidRPr="00BC0984" w:rsidRDefault="00DC7C3A" w:rsidP="005F1CCE">
            <w:pPr>
              <w:pStyle w:val="NoSpacing"/>
            </w:pPr>
            <w:r w:rsidRPr="00BC0984">
              <w:t>15124</w:t>
            </w:r>
          </w:p>
        </w:tc>
        <w:tc>
          <w:tcPr>
            <w:tcW w:w="993" w:type="dxa"/>
          </w:tcPr>
          <w:p w:rsidR="00DC7C3A" w:rsidRPr="00BC0984" w:rsidRDefault="00DC7C3A" w:rsidP="005F1CCE">
            <w:pPr>
              <w:pStyle w:val="NoSpacing"/>
            </w:pPr>
            <w:r w:rsidRPr="00BC0984">
              <w:t>29</w:t>
            </w:r>
          </w:p>
        </w:tc>
        <w:tc>
          <w:tcPr>
            <w:tcW w:w="1694" w:type="dxa"/>
          </w:tcPr>
          <w:p w:rsidR="00DC7C3A" w:rsidRPr="00BC0984" w:rsidRDefault="00DC7C3A" w:rsidP="005F1CCE">
            <w:pPr>
              <w:pStyle w:val="NoSpacing"/>
            </w:pPr>
            <w:r w:rsidRPr="00BC0984">
              <w:t>14914</w:t>
            </w:r>
          </w:p>
        </w:tc>
        <w:tc>
          <w:tcPr>
            <w:tcW w:w="1694" w:type="dxa"/>
          </w:tcPr>
          <w:p w:rsidR="00DC7C3A" w:rsidRPr="00BC0984" w:rsidRDefault="00DC7C3A" w:rsidP="005F1CCE">
            <w:pPr>
              <w:pStyle w:val="NoSpacing"/>
            </w:pPr>
            <w:r w:rsidRPr="00BC0984">
              <w:t>15334</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15</w:t>
            </w:r>
          </w:p>
        </w:tc>
        <w:tc>
          <w:tcPr>
            <w:tcW w:w="1694" w:type="dxa"/>
          </w:tcPr>
          <w:p w:rsidR="00DC7C3A" w:rsidRPr="00BC0984" w:rsidRDefault="00DC7C3A" w:rsidP="005F1CCE">
            <w:pPr>
              <w:pStyle w:val="NoSpacing"/>
            </w:pPr>
            <w:r w:rsidRPr="00BC0984">
              <w:t>14718</w:t>
            </w:r>
          </w:p>
        </w:tc>
        <w:tc>
          <w:tcPr>
            <w:tcW w:w="1701" w:type="dxa"/>
          </w:tcPr>
          <w:p w:rsidR="00DC7C3A" w:rsidRPr="00BC0984" w:rsidRDefault="00DC7C3A" w:rsidP="005F1CCE">
            <w:pPr>
              <w:pStyle w:val="NoSpacing"/>
            </w:pPr>
            <w:r w:rsidRPr="00BC0984">
              <w:t>15138</w:t>
            </w:r>
          </w:p>
        </w:tc>
        <w:tc>
          <w:tcPr>
            <w:tcW w:w="993" w:type="dxa"/>
          </w:tcPr>
          <w:p w:rsidR="00DC7C3A" w:rsidRPr="00BC0984" w:rsidRDefault="00DC7C3A" w:rsidP="005F1CCE">
            <w:pPr>
              <w:pStyle w:val="NoSpacing"/>
            </w:pPr>
            <w:r w:rsidRPr="00BC0984">
              <w:t>30</w:t>
            </w:r>
          </w:p>
        </w:tc>
        <w:tc>
          <w:tcPr>
            <w:tcW w:w="1694" w:type="dxa"/>
          </w:tcPr>
          <w:p w:rsidR="00DC7C3A" w:rsidRPr="00BC0984" w:rsidRDefault="00DC7C3A" w:rsidP="005F1CCE">
            <w:pPr>
              <w:pStyle w:val="NoSpacing"/>
            </w:pPr>
            <w:r w:rsidRPr="00BC0984">
              <w:t>14928</w:t>
            </w:r>
          </w:p>
        </w:tc>
        <w:tc>
          <w:tcPr>
            <w:tcW w:w="1694" w:type="dxa"/>
          </w:tcPr>
          <w:p w:rsidR="00DC7C3A" w:rsidRPr="00BC0984" w:rsidRDefault="00DC7C3A" w:rsidP="005F1CCE">
            <w:pPr>
              <w:pStyle w:val="NoSpacing"/>
            </w:pPr>
            <w:r w:rsidRPr="00BC0984">
              <w:t>15348</w:t>
            </w:r>
          </w:p>
        </w:tc>
      </w:tr>
    </w:tbl>
    <w:p w:rsidR="00DC7C3A" w:rsidRPr="00BC0984" w:rsidRDefault="00DC7C3A" w:rsidP="00DC7C3A">
      <w:pPr>
        <w:spacing w:before="0" w:after="160" w:line="259" w:lineRule="auto"/>
        <w:ind w:firstLine="0"/>
        <w:jc w:val="left"/>
        <w:rPr>
          <w:rFonts w:cstheme="majorHAnsi"/>
          <w:szCs w:val="28"/>
          <w:lang w:val="en-US"/>
        </w:rPr>
      </w:pPr>
    </w:p>
    <w:p w:rsidR="00DC7C3A" w:rsidRPr="00BC0984" w:rsidRDefault="00706D49" w:rsidP="00706D49">
      <w:pPr>
        <w:pStyle w:val="ListParagraph"/>
        <w:numPr>
          <w:ilvl w:val="0"/>
          <w:numId w:val="17"/>
        </w:numPr>
        <w:tabs>
          <w:tab w:val="left" w:pos="851"/>
        </w:tabs>
        <w:ind w:left="0" w:firstLine="562"/>
        <w:rPr>
          <w:lang w:val="en-US"/>
        </w:rPr>
      </w:pPr>
      <w:r w:rsidRPr="00BC0984">
        <w:rPr>
          <w:lang w:val="en-US"/>
        </w:rPr>
        <w:t>Bổ sung Bảng tần số trung tâm của các kênh xen kẽ tại điểm b Mục 3.10 Phụ lục 2 Thông tư 13/2013/TT-BTTTT như sau:</w:t>
      </w:r>
    </w:p>
    <w:tbl>
      <w:tblPr>
        <w:tblStyle w:val="TableGrid7"/>
        <w:tblW w:w="0" w:type="auto"/>
        <w:jc w:val="center"/>
        <w:tblLook w:val="04A0"/>
      </w:tblPr>
      <w:tblGrid>
        <w:gridCol w:w="846"/>
        <w:gridCol w:w="1694"/>
        <w:gridCol w:w="1701"/>
        <w:gridCol w:w="993"/>
        <w:gridCol w:w="1694"/>
        <w:gridCol w:w="1694"/>
      </w:tblGrid>
      <w:tr w:rsidR="00DC7C3A" w:rsidRPr="00BC0984" w:rsidTr="00CD0FD0">
        <w:trPr>
          <w:jc w:val="center"/>
        </w:trPr>
        <w:tc>
          <w:tcPr>
            <w:tcW w:w="846"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701"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c>
          <w:tcPr>
            <w:tcW w:w="993" w:type="dxa"/>
          </w:tcPr>
          <w:p w:rsidR="00DC7C3A" w:rsidRPr="00BC0984" w:rsidRDefault="00DC7C3A" w:rsidP="005F1CCE">
            <w:pPr>
              <w:pStyle w:val="NoSpacing"/>
              <w:rPr>
                <w:b/>
                <w:lang w:val="en-US"/>
              </w:rPr>
            </w:pPr>
            <w:r w:rsidRPr="00BC0984">
              <w:rPr>
                <w:b/>
                <w:lang w:val="en-US"/>
              </w:rPr>
              <w:t>Kênh</w:t>
            </w:r>
          </w:p>
        </w:tc>
        <w:tc>
          <w:tcPr>
            <w:tcW w:w="1694" w:type="dxa"/>
          </w:tcPr>
          <w:p w:rsidR="00DC7C3A" w:rsidRPr="00BC0984" w:rsidRDefault="00DC7C3A" w:rsidP="005F1CCE">
            <w:pPr>
              <w:pStyle w:val="NoSpacing"/>
              <w:rPr>
                <w:b/>
                <w:lang w:val="en-US"/>
              </w:rPr>
            </w:pPr>
            <w:r w:rsidRPr="00BC0984">
              <w:rPr>
                <w:b/>
                <w:lang w:val="en-US"/>
              </w:rPr>
              <w:t>Tần số thu</w:t>
            </w:r>
            <w:r w:rsidRPr="00BC0984">
              <w:rPr>
                <w:b/>
                <w:lang w:val="en-US"/>
              </w:rPr>
              <w:br/>
              <w:t>(MHz)</w:t>
            </w:r>
          </w:p>
        </w:tc>
        <w:tc>
          <w:tcPr>
            <w:tcW w:w="1694" w:type="dxa"/>
          </w:tcPr>
          <w:p w:rsidR="00DC7C3A" w:rsidRPr="00BC0984" w:rsidRDefault="00DC7C3A" w:rsidP="005F1CCE">
            <w:pPr>
              <w:pStyle w:val="NoSpacing"/>
              <w:rPr>
                <w:b/>
                <w:lang w:val="en-US"/>
              </w:rPr>
            </w:pPr>
            <w:r w:rsidRPr="00BC0984">
              <w:rPr>
                <w:b/>
                <w:lang w:val="en-US"/>
              </w:rPr>
              <w:t>Tần số phát</w:t>
            </w:r>
            <w:r w:rsidRPr="00BC0984">
              <w:rPr>
                <w:b/>
                <w:lang w:val="en-US"/>
              </w:rPr>
              <w:br/>
              <w:t>(MHz)</w:t>
            </w:r>
          </w:p>
        </w:tc>
      </w:tr>
      <w:tr w:rsidR="00DC7C3A" w:rsidRPr="00BC0984" w:rsidTr="00CD0FD0">
        <w:trPr>
          <w:jc w:val="center"/>
        </w:trPr>
        <w:tc>
          <w:tcPr>
            <w:tcW w:w="846" w:type="dxa"/>
          </w:tcPr>
          <w:p w:rsidR="00DC7C3A" w:rsidRPr="00BC0984" w:rsidRDefault="00DC7C3A" w:rsidP="005F1CCE">
            <w:pPr>
              <w:pStyle w:val="NoSpacing"/>
            </w:pPr>
            <w:r w:rsidRPr="00BC0984">
              <w:t>1</w:t>
            </w:r>
          </w:p>
        </w:tc>
        <w:tc>
          <w:tcPr>
            <w:tcW w:w="1694" w:type="dxa"/>
          </w:tcPr>
          <w:p w:rsidR="00DC7C3A" w:rsidRPr="00BC0984" w:rsidRDefault="00DC7C3A" w:rsidP="005F1CCE">
            <w:pPr>
              <w:pStyle w:val="NoSpacing"/>
            </w:pPr>
            <w:r w:rsidRPr="00BC0984">
              <w:t>17741,25</w:t>
            </w:r>
          </w:p>
        </w:tc>
        <w:tc>
          <w:tcPr>
            <w:tcW w:w="1701" w:type="dxa"/>
          </w:tcPr>
          <w:p w:rsidR="00DC7C3A" w:rsidRPr="00BC0984" w:rsidRDefault="00DC7C3A" w:rsidP="005F1CCE">
            <w:pPr>
              <w:pStyle w:val="NoSpacing"/>
            </w:pPr>
            <w:r w:rsidRPr="00BC0984">
              <w:t>18751,25</w:t>
            </w:r>
          </w:p>
        </w:tc>
        <w:tc>
          <w:tcPr>
            <w:tcW w:w="993" w:type="dxa"/>
          </w:tcPr>
          <w:p w:rsidR="00DC7C3A" w:rsidRPr="00BC0984" w:rsidRDefault="00DC7C3A" w:rsidP="005F1CCE">
            <w:pPr>
              <w:pStyle w:val="NoSpacing"/>
            </w:pPr>
            <w:r w:rsidRPr="00BC0984">
              <w:t>19</w:t>
            </w:r>
          </w:p>
        </w:tc>
        <w:tc>
          <w:tcPr>
            <w:tcW w:w="1694" w:type="dxa"/>
          </w:tcPr>
          <w:p w:rsidR="00DC7C3A" w:rsidRPr="00BC0984" w:rsidRDefault="00DC7C3A" w:rsidP="005F1CCE">
            <w:pPr>
              <w:pStyle w:val="NoSpacing"/>
            </w:pPr>
            <w:r w:rsidRPr="00BC0984">
              <w:t>18236,25</w:t>
            </w:r>
          </w:p>
        </w:tc>
        <w:tc>
          <w:tcPr>
            <w:tcW w:w="1694" w:type="dxa"/>
          </w:tcPr>
          <w:p w:rsidR="00DC7C3A" w:rsidRPr="00BC0984" w:rsidRDefault="00DC7C3A" w:rsidP="005F1CCE">
            <w:pPr>
              <w:pStyle w:val="NoSpacing"/>
            </w:pPr>
            <w:r w:rsidRPr="00BC0984">
              <w:t>19246,25</w:t>
            </w:r>
          </w:p>
        </w:tc>
      </w:tr>
      <w:tr w:rsidR="00DC7C3A" w:rsidRPr="00BC0984" w:rsidTr="00CD0FD0">
        <w:trPr>
          <w:jc w:val="center"/>
        </w:trPr>
        <w:tc>
          <w:tcPr>
            <w:tcW w:w="846" w:type="dxa"/>
          </w:tcPr>
          <w:p w:rsidR="00DC7C3A" w:rsidRPr="00BC0984" w:rsidRDefault="00DC7C3A" w:rsidP="005F1CCE">
            <w:pPr>
              <w:pStyle w:val="NoSpacing"/>
            </w:pPr>
            <w:r w:rsidRPr="00BC0984">
              <w:t>2</w:t>
            </w:r>
          </w:p>
        </w:tc>
        <w:tc>
          <w:tcPr>
            <w:tcW w:w="1694" w:type="dxa"/>
          </w:tcPr>
          <w:p w:rsidR="00DC7C3A" w:rsidRPr="00BC0984" w:rsidRDefault="00DC7C3A" w:rsidP="005F1CCE">
            <w:pPr>
              <w:pStyle w:val="NoSpacing"/>
            </w:pPr>
            <w:r w:rsidRPr="00BC0984">
              <w:t>17768,75</w:t>
            </w:r>
          </w:p>
        </w:tc>
        <w:tc>
          <w:tcPr>
            <w:tcW w:w="1701" w:type="dxa"/>
          </w:tcPr>
          <w:p w:rsidR="00DC7C3A" w:rsidRPr="00BC0984" w:rsidRDefault="00DC7C3A" w:rsidP="005F1CCE">
            <w:pPr>
              <w:pStyle w:val="NoSpacing"/>
            </w:pPr>
            <w:r w:rsidRPr="00BC0984">
              <w:t>18778,75</w:t>
            </w:r>
          </w:p>
        </w:tc>
        <w:tc>
          <w:tcPr>
            <w:tcW w:w="993" w:type="dxa"/>
          </w:tcPr>
          <w:p w:rsidR="00DC7C3A" w:rsidRPr="00BC0984" w:rsidRDefault="00DC7C3A" w:rsidP="005F1CCE">
            <w:pPr>
              <w:pStyle w:val="NoSpacing"/>
            </w:pPr>
            <w:r w:rsidRPr="00BC0984">
              <w:t>20</w:t>
            </w:r>
          </w:p>
        </w:tc>
        <w:tc>
          <w:tcPr>
            <w:tcW w:w="1694" w:type="dxa"/>
          </w:tcPr>
          <w:p w:rsidR="00DC7C3A" w:rsidRPr="00BC0984" w:rsidRDefault="00DC7C3A" w:rsidP="005F1CCE">
            <w:pPr>
              <w:pStyle w:val="NoSpacing"/>
            </w:pPr>
            <w:r w:rsidRPr="00BC0984">
              <w:t>18263,75</w:t>
            </w:r>
          </w:p>
        </w:tc>
        <w:tc>
          <w:tcPr>
            <w:tcW w:w="1694" w:type="dxa"/>
          </w:tcPr>
          <w:p w:rsidR="00DC7C3A" w:rsidRPr="00BC0984" w:rsidRDefault="00DC7C3A" w:rsidP="005F1CCE">
            <w:pPr>
              <w:pStyle w:val="NoSpacing"/>
            </w:pPr>
            <w:r w:rsidRPr="00BC0984">
              <w:t>19273,75</w:t>
            </w:r>
          </w:p>
        </w:tc>
      </w:tr>
      <w:tr w:rsidR="00DC7C3A" w:rsidRPr="00BC0984" w:rsidTr="00CD0FD0">
        <w:trPr>
          <w:jc w:val="center"/>
        </w:trPr>
        <w:tc>
          <w:tcPr>
            <w:tcW w:w="846" w:type="dxa"/>
          </w:tcPr>
          <w:p w:rsidR="00DC7C3A" w:rsidRPr="00BC0984" w:rsidRDefault="00DC7C3A" w:rsidP="005F1CCE">
            <w:pPr>
              <w:pStyle w:val="NoSpacing"/>
            </w:pPr>
            <w:r w:rsidRPr="00BC0984">
              <w:t>3</w:t>
            </w:r>
          </w:p>
        </w:tc>
        <w:tc>
          <w:tcPr>
            <w:tcW w:w="1694" w:type="dxa"/>
          </w:tcPr>
          <w:p w:rsidR="00DC7C3A" w:rsidRPr="00BC0984" w:rsidRDefault="00DC7C3A" w:rsidP="005F1CCE">
            <w:pPr>
              <w:pStyle w:val="NoSpacing"/>
            </w:pPr>
            <w:r w:rsidRPr="00BC0984">
              <w:t>17796,25</w:t>
            </w:r>
          </w:p>
        </w:tc>
        <w:tc>
          <w:tcPr>
            <w:tcW w:w="1701" w:type="dxa"/>
          </w:tcPr>
          <w:p w:rsidR="00DC7C3A" w:rsidRPr="00BC0984" w:rsidRDefault="00DC7C3A" w:rsidP="005F1CCE">
            <w:pPr>
              <w:pStyle w:val="NoSpacing"/>
            </w:pPr>
            <w:r w:rsidRPr="00BC0984">
              <w:t>18806,25</w:t>
            </w:r>
          </w:p>
        </w:tc>
        <w:tc>
          <w:tcPr>
            <w:tcW w:w="993" w:type="dxa"/>
          </w:tcPr>
          <w:p w:rsidR="00DC7C3A" w:rsidRPr="00BC0984" w:rsidRDefault="00DC7C3A" w:rsidP="005F1CCE">
            <w:pPr>
              <w:pStyle w:val="NoSpacing"/>
            </w:pPr>
            <w:r w:rsidRPr="00BC0984">
              <w:t>21</w:t>
            </w:r>
          </w:p>
        </w:tc>
        <w:tc>
          <w:tcPr>
            <w:tcW w:w="1694" w:type="dxa"/>
          </w:tcPr>
          <w:p w:rsidR="00DC7C3A" w:rsidRPr="00BC0984" w:rsidRDefault="00DC7C3A" w:rsidP="005F1CCE">
            <w:pPr>
              <w:pStyle w:val="NoSpacing"/>
            </w:pPr>
            <w:r w:rsidRPr="00BC0984">
              <w:t>18291,25</w:t>
            </w:r>
          </w:p>
        </w:tc>
        <w:tc>
          <w:tcPr>
            <w:tcW w:w="1694" w:type="dxa"/>
          </w:tcPr>
          <w:p w:rsidR="00DC7C3A" w:rsidRPr="00BC0984" w:rsidRDefault="00DC7C3A" w:rsidP="005F1CCE">
            <w:pPr>
              <w:pStyle w:val="NoSpacing"/>
            </w:pPr>
            <w:r w:rsidRPr="00BC0984">
              <w:t>19301,25</w:t>
            </w:r>
          </w:p>
        </w:tc>
      </w:tr>
      <w:tr w:rsidR="00DC7C3A" w:rsidRPr="00BC0984" w:rsidTr="00CD0FD0">
        <w:trPr>
          <w:jc w:val="center"/>
        </w:trPr>
        <w:tc>
          <w:tcPr>
            <w:tcW w:w="846" w:type="dxa"/>
          </w:tcPr>
          <w:p w:rsidR="00DC7C3A" w:rsidRPr="00BC0984" w:rsidRDefault="00DC7C3A" w:rsidP="005F1CCE">
            <w:pPr>
              <w:pStyle w:val="NoSpacing"/>
            </w:pPr>
            <w:r w:rsidRPr="00BC0984">
              <w:t>4</w:t>
            </w:r>
          </w:p>
        </w:tc>
        <w:tc>
          <w:tcPr>
            <w:tcW w:w="1694" w:type="dxa"/>
          </w:tcPr>
          <w:p w:rsidR="00DC7C3A" w:rsidRPr="00BC0984" w:rsidRDefault="00DC7C3A" w:rsidP="005F1CCE">
            <w:pPr>
              <w:pStyle w:val="NoSpacing"/>
            </w:pPr>
            <w:r w:rsidRPr="00BC0984">
              <w:t>17823,75</w:t>
            </w:r>
          </w:p>
        </w:tc>
        <w:tc>
          <w:tcPr>
            <w:tcW w:w="1701" w:type="dxa"/>
          </w:tcPr>
          <w:p w:rsidR="00DC7C3A" w:rsidRPr="00BC0984" w:rsidRDefault="00DC7C3A" w:rsidP="005F1CCE">
            <w:pPr>
              <w:pStyle w:val="NoSpacing"/>
            </w:pPr>
            <w:r w:rsidRPr="00BC0984">
              <w:t>18833,75</w:t>
            </w:r>
          </w:p>
        </w:tc>
        <w:tc>
          <w:tcPr>
            <w:tcW w:w="993" w:type="dxa"/>
          </w:tcPr>
          <w:p w:rsidR="00DC7C3A" w:rsidRPr="00BC0984" w:rsidRDefault="00DC7C3A" w:rsidP="005F1CCE">
            <w:pPr>
              <w:pStyle w:val="NoSpacing"/>
            </w:pPr>
            <w:r w:rsidRPr="00BC0984">
              <w:t>22</w:t>
            </w:r>
          </w:p>
        </w:tc>
        <w:tc>
          <w:tcPr>
            <w:tcW w:w="1694" w:type="dxa"/>
          </w:tcPr>
          <w:p w:rsidR="00DC7C3A" w:rsidRPr="00BC0984" w:rsidRDefault="00DC7C3A" w:rsidP="005F1CCE">
            <w:pPr>
              <w:pStyle w:val="NoSpacing"/>
            </w:pPr>
            <w:r w:rsidRPr="00BC0984">
              <w:t>18318,75</w:t>
            </w:r>
          </w:p>
        </w:tc>
        <w:tc>
          <w:tcPr>
            <w:tcW w:w="1694" w:type="dxa"/>
          </w:tcPr>
          <w:p w:rsidR="00DC7C3A" w:rsidRPr="00BC0984" w:rsidRDefault="00DC7C3A" w:rsidP="005F1CCE">
            <w:pPr>
              <w:pStyle w:val="NoSpacing"/>
            </w:pPr>
            <w:r w:rsidRPr="00BC0984">
              <w:t>19328,75</w:t>
            </w:r>
          </w:p>
        </w:tc>
      </w:tr>
      <w:tr w:rsidR="00DC7C3A" w:rsidRPr="00BC0984" w:rsidTr="00CD0FD0">
        <w:trPr>
          <w:jc w:val="center"/>
        </w:trPr>
        <w:tc>
          <w:tcPr>
            <w:tcW w:w="846" w:type="dxa"/>
          </w:tcPr>
          <w:p w:rsidR="00DC7C3A" w:rsidRPr="00BC0984" w:rsidRDefault="00DC7C3A" w:rsidP="005F1CCE">
            <w:pPr>
              <w:pStyle w:val="NoSpacing"/>
            </w:pPr>
            <w:r w:rsidRPr="00BC0984">
              <w:t>5</w:t>
            </w:r>
          </w:p>
        </w:tc>
        <w:tc>
          <w:tcPr>
            <w:tcW w:w="1694" w:type="dxa"/>
          </w:tcPr>
          <w:p w:rsidR="00DC7C3A" w:rsidRPr="00BC0984" w:rsidRDefault="00DC7C3A" w:rsidP="005F1CCE">
            <w:pPr>
              <w:pStyle w:val="NoSpacing"/>
            </w:pPr>
            <w:r w:rsidRPr="00BC0984">
              <w:t>17851,25</w:t>
            </w:r>
          </w:p>
        </w:tc>
        <w:tc>
          <w:tcPr>
            <w:tcW w:w="1701" w:type="dxa"/>
          </w:tcPr>
          <w:p w:rsidR="00DC7C3A" w:rsidRPr="00BC0984" w:rsidRDefault="00DC7C3A" w:rsidP="005F1CCE">
            <w:pPr>
              <w:pStyle w:val="NoSpacing"/>
            </w:pPr>
            <w:r w:rsidRPr="00BC0984">
              <w:t>18861,25</w:t>
            </w:r>
          </w:p>
        </w:tc>
        <w:tc>
          <w:tcPr>
            <w:tcW w:w="993" w:type="dxa"/>
          </w:tcPr>
          <w:p w:rsidR="00DC7C3A" w:rsidRPr="00BC0984" w:rsidRDefault="00DC7C3A" w:rsidP="005F1CCE">
            <w:pPr>
              <w:pStyle w:val="NoSpacing"/>
            </w:pPr>
            <w:r w:rsidRPr="00BC0984">
              <w:t>23</w:t>
            </w:r>
          </w:p>
        </w:tc>
        <w:tc>
          <w:tcPr>
            <w:tcW w:w="1694" w:type="dxa"/>
          </w:tcPr>
          <w:p w:rsidR="00DC7C3A" w:rsidRPr="00BC0984" w:rsidRDefault="00DC7C3A" w:rsidP="005F1CCE">
            <w:pPr>
              <w:pStyle w:val="NoSpacing"/>
            </w:pPr>
            <w:r w:rsidRPr="00BC0984">
              <w:t>18346,25</w:t>
            </w:r>
          </w:p>
        </w:tc>
        <w:tc>
          <w:tcPr>
            <w:tcW w:w="1694" w:type="dxa"/>
          </w:tcPr>
          <w:p w:rsidR="00DC7C3A" w:rsidRPr="00BC0984" w:rsidRDefault="00DC7C3A" w:rsidP="005F1CCE">
            <w:pPr>
              <w:pStyle w:val="NoSpacing"/>
            </w:pPr>
            <w:r w:rsidRPr="00BC0984">
              <w:t>19356,25</w:t>
            </w:r>
          </w:p>
        </w:tc>
      </w:tr>
      <w:tr w:rsidR="00DC7C3A" w:rsidRPr="00BC0984" w:rsidTr="00CD0FD0">
        <w:trPr>
          <w:jc w:val="center"/>
        </w:trPr>
        <w:tc>
          <w:tcPr>
            <w:tcW w:w="846" w:type="dxa"/>
          </w:tcPr>
          <w:p w:rsidR="00DC7C3A" w:rsidRPr="00BC0984" w:rsidRDefault="00DC7C3A" w:rsidP="005F1CCE">
            <w:pPr>
              <w:pStyle w:val="NoSpacing"/>
            </w:pPr>
            <w:r w:rsidRPr="00BC0984">
              <w:t>6</w:t>
            </w:r>
          </w:p>
        </w:tc>
        <w:tc>
          <w:tcPr>
            <w:tcW w:w="1694" w:type="dxa"/>
          </w:tcPr>
          <w:p w:rsidR="00DC7C3A" w:rsidRPr="00BC0984" w:rsidRDefault="00DC7C3A" w:rsidP="005F1CCE">
            <w:pPr>
              <w:pStyle w:val="NoSpacing"/>
            </w:pPr>
            <w:r w:rsidRPr="00BC0984">
              <w:t>17878,75</w:t>
            </w:r>
          </w:p>
        </w:tc>
        <w:tc>
          <w:tcPr>
            <w:tcW w:w="1701" w:type="dxa"/>
          </w:tcPr>
          <w:p w:rsidR="00DC7C3A" w:rsidRPr="00BC0984" w:rsidRDefault="00DC7C3A" w:rsidP="005F1CCE">
            <w:pPr>
              <w:pStyle w:val="NoSpacing"/>
            </w:pPr>
            <w:r w:rsidRPr="00BC0984">
              <w:t>18888,75</w:t>
            </w:r>
          </w:p>
        </w:tc>
        <w:tc>
          <w:tcPr>
            <w:tcW w:w="993" w:type="dxa"/>
          </w:tcPr>
          <w:p w:rsidR="00DC7C3A" w:rsidRPr="00BC0984" w:rsidRDefault="00DC7C3A" w:rsidP="005F1CCE">
            <w:pPr>
              <w:pStyle w:val="NoSpacing"/>
            </w:pPr>
            <w:r w:rsidRPr="00BC0984">
              <w:t>24</w:t>
            </w:r>
          </w:p>
        </w:tc>
        <w:tc>
          <w:tcPr>
            <w:tcW w:w="1694" w:type="dxa"/>
          </w:tcPr>
          <w:p w:rsidR="00DC7C3A" w:rsidRPr="00BC0984" w:rsidRDefault="00DC7C3A" w:rsidP="005F1CCE">
            <w:pPr>
              <w:pStyle w:val="NoSpacing"/>
            </w:pPr>
            <w:r w:rsidRPr="00BC0984">
              <w:t>18373,75</w:t>
            </w:r>
          </w:p>
        </w:tc>
        <w:tc>
          <w:tcPr>
            <w:tcW w:w="1694" w:type="dxa"/>
          </w:tcPr>
          <w:p w:rsidR="00DC7C3A" w:rsidRPr="00BC0984" w:rsidRDefault="00DC7C3A" w:rsidP="005F1CCE">
            <w:pPr>
              <w:pStyle w:val="NoSpacing"/>
            </w:pPr>
            <w:r w:rsidRPr="00BC0984">
              <w:t>19383,75</w:t>
            </w:r>
          </w:p>
        </w:tc>
      </w:tr>
      <w:tr w:rsidR="00DC7C3A" w:rsidRPr="00BC0984" w:rsidTr="00CD0FD0">
        <w:trPr>
          <w:jc w:val="center"/>
        </w:trPr>
        <w:tc>
          <w:tcPr>
            <w:tcW w:w="846" w:type="dxa"/>
          </w:tcPr>
          <w:p w:rsidR="00DC7C3A" w:rsidRPr="00BC0984" w:rsidRDefault="00DC7C3A" w:rsidP="005F1CCE">
            <w:pPr>
              <w:pStyle w:val="NoSpacing"/>
            </w:pPr>
            <w:r w:rsidRPr="00BC0984">
              <w:t>7</w:t>
            </w:r>
          </w:p>
        </w:tc>
        <w:tc>
          <w:tcPr>
            <w:tcW w:w="1694" w:type="dxa"/>
          </w:tcPr>
          <w:p w:rsidR="00DC7C3A" w:rsidRPr="00BC0984" w:rsidRDefault="00DC7C3A" w:rsidP="005F1CCE">
            <w:pPr>
              <w:pStyle w:val="NoSpacing"/>
            </w:pPr>
            <w:r w:rsidRPr="00BC0984">
              <w:t>17906,25</w:t>
            </w:r>
          </w:p>
        </w:tc>
        <w:tc>
          <w:tcPr>
            <w:tcW w:w="1701" w:type="dxa"/>
          </w:tcPr>
          <w:p w:rsidR="00DC7C3A" w:rsidRPr="00BC0984" w:rsidRDefault="00DC7C3A" w:rsidP="005F1CCE">
            <w:pPr>
              <w:pStyle w:val="NoSpacing"/>
            </w:pPr>
            <w:r w:rsidRPr="00BC0984">
              <w:t>18916,25</w:t>
            </w:r>
          </w:p>
        </w:tc>
        <w:tc>
          <w:tcPr>
            <w:tcW w:w="993" w:type="dxa"/>
          </w:tcPr>
          <w:p w:rsidR="00DC7C3A" w:rsidRPr="00BC0984" w:rsidRDefault="00DC7C3A" w:rsidP="005F1CCE">
            <w:pPr>
              <w:pStyle w:val="NoSpacing"/>
            </w:pPr>
            <w:r w:rsidRPr="00BC0984">
              <w:t>25</w:t>
            </w:r>
          </w:p>
        </w:tc>
        <w:tc>
          <w:tcPr>
            <w:tcW w:w="1694" w:type="dxa"/>
          </w:tcPr>
          <w:p w:rsidR="00DC7C3A" w:rsidRPr="00BC0984" w:rsidRDefault="00DC7C3A" w:rsidP="005F1CCE">
            <w:pPr>
              <w:pStyle w:val="NoSpacing"/>
            </w:pPr>
            <w:r w:rsidRPr="00BC0984">
              <w:t>18401,25</w:t>
            </w:r>
          </w:p>
        </w:tc>
        <w:tc>
          <w:tcPr>
            <w:tcW w:w="1694" w:type="dxa"/>
          </w:tcPr>
          <w:p w:rsidR="00DC7C3A" w:rsidRPr="00BC0984" w:rsidRDefault="00DC7C3A" w:rsidP="005F1CCE">
            <w:pPr>
              <w:pStyle w:val="NoSpacing"/>
            </w:pPr>
            <w:r w:rsidRPr="00BC0984">
              <w:t>19411,25</w:t>
            </w:r>
          </w:p>
        </w:tc>
      </w:tr>
      <w:tr w:rsidR="00DC7C3A" w:rsidRPr="00BC0984" w:rsidTr="00CD0FD0">
        <w:trPr>
          <w:jc w:val="center"/>
        </w:trPr>
        <w:tc>
          <w:tcPr>
            <w:tcW w:w="846" w:type="dxa"/>
          </w:tcPr>
          <w:p w:rsidR="00DC7C3A" w:rsidRPr="00BC0984" w:rsidRDefault="00DC7C3A" w:rsidP="005F1CCE">
            <w:pPr>
              <w:pStyle w:val="NoSpacing"/>
            </w:pPr>
            <w:r w:rsidRPr="00BC0984">
              <w:t>8</w:t>
            </w:r>
          </w:p>
        </w:tc>
        <w:tc>
          <w:tcPr>
            <w:tcW w:w="1694" w:type="dxa"/>
          </w:tcPr>
          <w:p w:rsidR="00DC7C3A" w:rsidRPr="00BC0984" w:rsidRDefault="00DC7C3A" w:rsidP="005F1CCE">
            <w:pPr>
              <w:pStyle w:val="NoSpacing"/>
            </w:pPr>
            <w:r w:rsidRPr="00BC0984">
              <w:t>17933,75</w:t>
            </w:r>
          </w:p>
        </w:tc>
        <w:tc>
          <w:tcPr>
            <w:tcW w:w="1701" w:type="dxa"/>
          </w:tcPr>
          <w:p w:rsidR="00DC7C3A" w:rsidRPr="00BC0984" w:rsidRDefault="00DC7C3A" w:rsidP="005F1CCE">
            <w:pPr>
              <w:pStyle w:val="NoSpacing"/>
            </w:pPr>
            <w:r w:rsidRPr="00BC0984">
              <w:t>18943,75</w:t>
            </w:r>
          </w:p>
        </w:tc>
        <w:tc>
          <w:tcPr>
            <w:tcW w:w="993" w:type="dxa"/>
          </w:tcPr>
          <w:p w:rsidR="00DC7C3A" w:rsidRPr="00BC0984" w:rsidRDefault="00DC7C3A" w:rsidP="005F1CCE">
            <w:pPr>
              <w:pStyle w:val="NoSpacing"/>
            </w:pPr>
            <w:r w:rsidRPr="00BC0984">
              <w:t>26</w:t>
            </w:r>
          </w:p>
        </w:tc>
        <w:tc>
          <w:tcPr>
            <w:tcW w:w="1694" w:type="dxa"/>
          </w:tcPr>
          <w:p w:rsidR="00DC7C3A" w:rsidRPr="00BC0984" w:rsidRDefault="00DC7C3A" w:rsidP="005F1CCE">
            <w:pPr>
              <w:pStyle w:val="NoSpacing"/>
            </w:pPr>
            <w:r w:rsidRPr="00BC0984">
              <w:t>18428,75</w:t>
            </w:r>
          </w:p>
        </w:tc>
        <w:tc>
          <w:tcPr>
            <w:tcW w:w="1694" w:type="dxa"/>
          </w:tcPr>
          <w:p w:rsidR="00DC7C3A" w:rsidRPr="00BC0984" w:rsidRDefault="00DC7C3A" w:rsidP="005F1CCE">
            <w:pPr>
              <w:pStyle w:val="NoSpacing"/>
            </w:pPr>
            <w:r w:rsidRPr="00BC0984">
              <w:t>19438,75</w:t>
            </w:r>
          </w:p>
        </w:tc>
      </w:tr>
      <w:tr w:rsidR="00DC7C3A" w:rsidRPr="00BC0984" w:rsidTr="00CD0FD0">
        <w:trPr>
          <w:jc w:val="center"/>
        </w:trPr>
        <w:tc>
          <w:tcPr>
            <w:tcW w:w="846" w:type="dxa"/>
          </w:tcPr>
          <w:p w:rsidR="00DC7C3A" w:rsidRPr="00BC0984" w:rsidRDefault="00DC7C3A" w:rsidP="005F1CCE">
            <w:pPr>
              <w:pStyle w:val="NoSpacing"/>
            </w:pPr>
            <w:r w:rsidRPr="00BC0984">
              <w:t>9</w:t>
            </w:r>
          </w:p>
        </w:tc>
        <w:tc>
          <w:tcPr>
            <w:tcW w:w="1694" w:type="dxa"/>
          </w:tcPr>
          <w:p w:rsidR="00DC7C3A" w:rsidRPr="00BC0984" w:rsidRDefault="00DC7C3A" w:rsidP="005F1CCE">
            <w:pPr>
              <w:pStyle w:val="NoSpacing"/>
            </w:pPr>
            <w:r w:rsidRPr="00BC0984">
              <w:t>17961,25</w:t>
            </w:r>
          </w:p>
        </w:tc>
        <w:tc>
          <w:tcPr>
            <w:tcW w:w="1701" w:type="dxa"/>
          </w:tcPr>
          <w:p w:rsidR="00DC7C3A" w:rsidRPr="00BC0984" w:rsidRDefault="00DC7C3A" w:rsidP="005F1CCE">
            <w:pPr>
              <w:pStyle w:val="NoSpacing"/>
            </w:pPr>
            <w:r w:rsidRPr="00BC0984">
              <w:t>18971,25</w:t>
            </w:r>
          </w:p>
        </w:tc>
        <w:tc>
          <w:tcPr>
            <w:tcW w:w="993" w:type="dxa"/>
          </w:tcPr>
          <w:p w:rsidR="00DC7C3A" w:rsidRPr="00BC0984" w:rsidRDefault="00DC7C3A" w:rsidP="005F1CCE">
            <w:pPr>
              <w:pStyle w:val="NoSpacing"/>
            </w:pPr>
            <w:r w:rsidRPr="00BC0984">
              <w:t>27</w:t>
            </w:r>
          </w:p>
        </w:tc>
        <w:tc>
          <w:tcPr>
            <w:tcW w:w="1694" w:type="dxa"/>
          </w:tcPr>
          <w:p w:rsidR="00DC7C3A" w:rsidRPr="00BC0984" w:rsidRDefault="00DC7C3A" w:rsidP="005F1CCE">
            <w:pPr>
              <w:pStyle w:val="NoSpacing"/>
            </w:pPr>
            <w:r w:rsidRPr="00BC0984">
              <w:t>18456,25</w:t>
            </w:r>
          </w:p>
        </w:tc>
        <w:tc>
          <w:tcPr>
            <w:tcW w:w="1694" w:type="dxa"/>
          </w:tcPr>
          <w:p w:rsidR="00DC7C3A" w:rsidRPr="00BC0984" w:rsidRDefault="00DC7C3A" w:rsidP="005F1CCE">
            <w:pPr>
              <w:pStyle w:val="NoSpacing"/>
            </w:pPr>
            <w:r w:rsidRPr="00BC0984">
              <w:t>19466,25</w:t>
            </w:r>
          </w:p>
        </w:tc>
      </w:tr>
      <w:tr w:rsidR="00DC7C3A" w:rsidRPr="00BC0984" w:rsidTr="00CD0FD0">
        <w:trPr>
          <w:jc w:val="center"/>
        </w:trPr>
        <w:tc>
          <w:tcPr>
            <w:tcW w:w="846" w:type="dxa"/>
          </w:tcPr>
          <w:p w:rsidR="00DC7C3A" w:rsidRPr="00BC0984" w:rsidRDefault="00DC7C3A" w:rsidP="005F1CCE">
            <w:pPr>
              <w:pStyle w:val="NoSpacing"/>
            </w:pPr>
            <w:r w:rsidRPr="00BC0984">
              <w:t>10</w:t>
            </w:r>
          </w:p>
        </w:tc>
        <w:tc>
          <w:tcPr>
            <w:tcW w:w="1694" w:type="dxa"/>
          </w:tcPr>
          <w:p w:rsidR="00DC7C3A" w:rsidRPr="00BC0984" w:rsidRDefault="00DC7C3A" w:rsidP="005F1CCE">
            <w:pPr>
              <w:pStyle w:val="NoSpacing"/>
            </w:pPr>
            <w:r w:rsidRPr="00BC0984">
              <w:t>17988,75</w:t>
            </w:r>
          </w:p>
        </w:tc>
        <w:tc>
          <w:tcPr>
            <w:tcW w:w="1701" w:type="dxa"/>
          </w:tcPr>
          <w:p w:rsidR="00DC7C3A" w:rsidRPr="00BC0984" w:rsidRDefault="00DC7C3A" w:rsidP="005F1CCE">
            <w:pPr>
              <w:pStyle w:val="NoSpacing"/>
            </w:pPr>
            <w:r w:rsidRPr="00BC0984">
              <w:t>18998,75</w:t>
            </w:r>
          </w:p>
        </w:tc>
        <w:tc>
          <w:tcPr>
            <w:tcW w:w="993" w:type="dxa"/>
          </w:tcPr>
          <w:p w:rsidR="00DC7C3A" w:rsidRPr="00BC0984" w:rsidRDefault="00DC7C3A" w:rsidP="005F1CCE">
            <w:pPr>
              <w:pStyle w:val="NoSpacing"/>
            </w:pPr>
            <w:r w:rsidRPr="00BC0984">
              <w:t>28</w:t>
            </w:r>
          </w:p>
        </w:tc>
        <w:tc>
          <w:tcPr>
            <w:tcW w:w="1694" w:type="dxa"/>
          </w:tcPr>
          <w:p w:rsidR="00DC7C3A" w:rsidRPr="00BC0984" w:rsidRDefault="00DC7C3A" w:rsidP="005F1CCE">
            <w:pPr>
              <w:pStyle w:val="NoSpacing"/>
            </w:pPr>
            <w:r w:rsidRPr="00BC0984">
              <w:t>18483,75</w:t>
            </w:r>
          </w:p>
        </w:tc>
        <w:tc>
          <w:tcPr>
            <w:tcW w:w="1694" w:type="dxa"/>
          </w:tcPr>
          <w:p w:rsidR="00DC7C3A" w:rsidRPr="00BC0984" w:rsidRDefault="00DC7C3A" w:rsidP="005F1CCE">
            <w:pPr>
              <w:pStyle w:val="NoSpacing"/>
            </w:pPr>
            <w:r w:rsidRPr="00BC0984">
              <w:t>19493,75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11</w:t>
            </w:r>
          </w:p>
        </w:tc>
        <w:tc>
          <w:tcPr>
            <w:tcW w:w="1694" w:type="dxa"/>
          </w:tcPr>
          <w:p w:rsidR="00DC7C3A" w:rsidRPr="00BC0984" w:rsidRDefault="00DC7C3A" w:rsidP="005F1CCE">
            <w:pPr>
              <w:pStyle w:val="NoSpacing"/>
            </w:pPr>
            <w:r w:rsidRPr="00BC0984">
              <w:t>18016,25</w:t>
            </w:r>
          </w:p>
        </w:tc>
        <w:tc>
          <w:tcPr>
            <w:tcW w:w="1701" w:type="dxa"/>
          </w:tcPr>
          <w:p w:rsidR="00DC7C3A" w:rsidRPr="00BC0984" w:rsidRDefault="00DC7C3A" w:rsidP="005F1CCE">
            <w:pPr>
              <w:pStyle w:val="NoSpacing"/>
            </w:pPr>
            <w:r w:rsidRPr="00BC0984">
              <w:t>19026,25</w:t>
            </w:r>
          </w:p>
        </w:tc>
        <w:tc>
          <w:tcPr>
            <w:tcW w:w="993" w:type="dxa"/>
          </w:tcPr>
          <w:p w:rsidR="00DC7C3A" w:rsidRPr="00BC0984" w:rsidRDefault="00DC7C3A" w:rsidP="005F1CCE">
            <w:pPr>
              <w:pStyle w:val="NoSpacing"/>
            </w:pPr>
            <w:r w:rsidRPr="00BC0984">
              <w:t>29</w:t>
            </w:r>
          </w:p>
        </w:tc>
        <w:tc>
          <w:tcPr>
            <w:tcW w:w="1694" w:type="dxa"/>
          </w:tcPr>
          <w:p w:rsidR="00DC7C3A" w:rsidRPr="00BC0984" w:rsidRDefault="00DC7C3A" w:rsidP="005F1CCE">
            <w:pPr>
              <w:pStyle w:val="NoSpacing"/>
            </w:pPr>
            <w:r w:rsidRPr="00BC0984">
              <w:t>18511,25</w:t>
            </w:r>
          </w:p>
        </w:tc>
        <w:tc>
          <w:tcPr>
            <w:tcW w:w="1694" w:type="dxa"/>
          </w:tcPr>
          <w:p w:rsidR="00DC7C3A" w:rsidRPr="00BC0984" w:rsidRDefault="00DC7C3A" w:rsidP="005F1CCE">
            <w:pPr>
              <w:pStyle w:val="NoSpacing"/>
            </w:pPr>
            <w:r w:rsidRPr="00BC0984">
              <w:t>19521,25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12</w:t>
            </w:r>
          </w:p>
        </w:tc>
        <w:tc>
          <w:tcPr>
            <w:tcW w:w="1694" w:type="dxa"/>
          </w:tcPr>
          <w:p w:rsidR="00DC7C3A" w:rsidRPr="00BC0984" w:rsidRDefault="00DC7C3A" w:rsidP="005F1CCE">
            <w:pPr>
              <w:pStyle w:val="NoSpacing"/>
            </w:pPr>
            <w:r w:rsidRPr="00BC0984">
              <w:t>18043,75</w:t>
            </w:r>
          </w:p>
        </w:tc>
        <w:tc>
          <w:tcPr>
            <w:tcW w:w="1701" w:type="dxa"/>
          </w:tcPr>
          <w:p w:rsidR="00DC7C3A" w:rsidRPr="00BC0984" w:rsidRDefault="00DC7C3A" w:rsidP="005F1CCE">
            <w:pPr>
              <w:pStyle w:val="NoSpacing"/>
            </w:pPr>
            <w:r w:rsidRPr="00BC0984">
              <w:t>19053,75</w:t>
            </w:r>
          </w:p>
        </w:tc>
        <w:tc>
          <w:tcPr>
            <w:tcW w:w="993" w:type="dxa"/>
          </w:tcPr>
          <w:p w:rsidR="00DC7C3A" w:rsidRPr="00BC0984" w:rsidRDefault="00DC7C3A" w:rsidP="005F1CCE">
            <w:pPr>
              <w:pStyle w:val="NoSpacing"/>
            </w:pPr>
            <w:r w:rsidRPr="00BC0984">
              <w:t>30</w:t>
            </w:r>
          </w:p>
        </w:tc>
        <w:tc>
          <w:tcPr>
            <w:tcW w:w="1694" w:type="dxa"/>
          </w:tcPr>
          <w:p w:rsidR="00DC7C3A" w:rsidRPr="00BC0984" w:rsidRDefault="00DC7C3A" w:rsidP="005F1CCE">
            <w:pPr>
              <w:pStyle w:val="NoSpacing"/>
            </w:pPr>
            <w:r w:rsidRPr="00BC0984">
              <w:t>18538,75</w:t>
            </w:r>
          </w:p>
        </w:tc>
        <w:tc>
          <w:tcPr>
            <w:tcW w:w="1694" w:type="dxa"/>
          </w:tcPr>
          <w:p w:rsidR="00DC7C3A" w:rsidRPr="00BC0984" w:rsidRDefault="00DC7C3A" w:rsidP="005F1CCE">
            <w:pPr>
              <w:pStyle w:val="NoSpacing"/>
            </w:pPr>
            <w:r w:rsidRPr="00BC0984">
              <w:t>19548,75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lastRenderedPageBreak/>
              <w:t>13</w:t>
            </w:r>
          </w:p>
        </w:tc>
        <w:tc>
          <w:tcPr>
            <w:tcW w:w="1694" w:type="dxa"/>
          </w:tcPr>
          <w:p w:rsidR="00DC7C3A" w:rsidRPr="00BC0984" w:rsidRDefault="00DC7C3A" w:rsidP="005F1CCE">
            <w:pPr>
              <w:pStyle w:val="NoSpacing"/>
            </w:pPr>
            <w:r w:rsidRPr="00BC0984">
              <w:t>18071,25</w:t>
            </w:r>
          </w:p>
        </w:tc>
        <w:tc>
          <w:tcPr>
            <w:tcW w:w="1701" w:type="dxa"/>
          </w:tcPr>
          <w:p w:rsidR="00DC7C3A" w:rsidRPr="00BC0984" w:rsidRDefault="00DC7C3A" w:rsidP="005F1CCE">
            <w:pPr>
              <w:pStyle w:val="NoSpacing"/>
            </w:pPr>
            <w:r w:rsidRPr="00BC0984">
              <w:t>19081,25</w:t>
            </w:r>
          </w:p>
        </w:tc>
        <w:tc>
          <w:tcPr>
            <w:tcW w:w="993" w:type="dxa"/>
          </w:tcPr>
          <w:p w:rsidR="00DC7C3A" w:rsidRPr="00BC0984" w:rsidRDefault="00DC7C3A" w:rsidP="005F1CCE">
            <w:pPr>
              <w:pStyle w:val="NoSpacing"/>
              <w:rPr>
                <w:lang w:val="en-US"/>
              </w:rPr>
            </w:pPr>
            <w:r w:rsidRPr="00BC0984">
              <w:rPr>
                <w:lang w:val="en-US"/>
              </w:rPr>
              <w:t>31</w:t>
            </w:r>
          </w:p>
        </w:tc>
        <w:tc>
          <w:tcPr>
            <w:tcW w:w="1694" w:type="dxa"/>
          </w:tcPr>
          <w:p w:rsidR="00DC7C3A" w:rsidRPr="00BC0984" w:rsidRDefault="00DC7C3A" w:rsidP="005F1CCE">
            <w:pPr>
              <w:pStyle w:val="NoSpacing"/>
            </w:pPr>
            <w:r w:rsidRPr="00BC0984">
              <w:t>18566,25</w:t>
            </w:r>
          </w:p>
        </w:tc>
        <w:tc>
          <w:tcPr>
            <w:tcW w:w="1694" w:type="dxa"/>
          </w:tcPr>
          <w:p w:rsidR="00DC7C3A" w:rsidRPr="00BC0984" w:rsidRDefault="00DC7C3A" w:rsidP="005F1CCE">
            <w:pPr>
              <w:pStyle w:val="NoSpacing"/>
            </w:pPr>
            <w:r w:rsidRPr="00BC0984">
              <w:t>19576,25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14</w:t>
            </w:r>
          </w:p>
        </w:tc>
        <w:tc>
          <w:tcPr>
            <w:tcW w:w="1694" w:type="dxa"/>
          </w:tcPr>
          <w:p w:rsidR="00DC7C3A" w:rsidRPr="00BC0984" w:rsidRDefault="00DC7C3A" w:rsidP="005F1CCE">
            <w:pPr>
              <w:pStyle w:val="NoSpacing"/>
            </w:pPr>
            <w:r w:rsidRPr="00BC0984">
              <w:t>18098,75</w:t>
            </w:r>
          </w:p>
        </w:tc>
        <w:tc>
          <w:tcPr>
            <w:tcW w:w="1701" w:type="dxa"/>
          </w:tcPr>
          <w:p w:rsidR="00DC7C3A" w:rsidRPr="00BC0984" w:rsidRDefault="00DC7C3A" w:rsidP="005F1CCE">
            <w:pPr>
              <w:pStyle w:val="NoSpacing"/>
            </w:pPr>
            <w:r w:rsidRPr="00BC0984">
              <w:t>19108,75</w:t>
            </w:r>
          </w:p>
        </w:tc>
        <w:tc>
          <w:tcPr>
            <w:tcW w:w="993" w:type="dxa"/>
          </w:tcPr>
          <w:p w:rsidR="00DC7C3A" w:rsidRPr="00BC0984" w:rsidRDefault="00DC7C3A" w:rsidP="005F1CCE">
            <w:pPr>
              <w:pStyle w:val="NoSpacing"/>
            </w:pPr>
            <w:r w:rsidRPr="00BC0984">
              <w:t>32</w:t>
            </w:r>
          </w:p>
        </w:tc>
        <w:tc>
          <w:tcPr>
            <w:tcW w:w="1694" w:type="dxa"/>
          </w:tcPr>
          <w:p w:rsidR="00DC7C3A" w:rsidRPr="00BC0984" w:rsidRDefault="00DC7C3A" w:rsidP="005F1CCE">
            <w:pPr>
              <w:pStyle w:val="NoSpacing"/>
            </w:pPr>
            <w:r w:rsidRPr="00BC0984">
              <w:t>18593,75</w:t>
            </w:r>
          </w:p>
        </w:tc>
        <w:tc>
          <w:tcPr>
            <w:tcW w:w="1694" w:type="dxa"/>
          </w:tcPr>
          <w:p w:rsidR="00DC7C3A" w:rsidRPr="00BC0984" w:rsidRDefault="00DC7C3A" w:rsidP="005F1CCE">
            <w:pPr>
              <w:pStyle w:val="NoSpacing"/>
            </w:pPr>
            <w:r w:rsidRPr="00BC0984">
              <w:t>19603,75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15</w:t>
            </w:r>
          </w:p>
        </w:tc>
        <w:tc>
          <w:tcPr>
            <w:tcW w:w="1694" w:type="dxa"/>
          </w:tcPr>
          <w:p w:rsidR="00DC7C3A" w:rsidRPr="00BC0984" w:rsidRDefault="00DC7C3A" w:rsidP="005F1CCE">
            <w:pPr>
              <w:pStyle w:val="NoSpacing"/>
            </w:pPr>
            <w:r w:rsidRPr="00BC0984">
              <w:t>18126,25</w:t>
            </w:r>
          </w:p>
        </w:tc>
        <w:tc>
          <w:tcPr>
            <w:tcW w:w="1701" w:type="dxa"/>
          </w:tcPr>
          <w:p w:rsidR="00DC7C3A" w:rsidRPr="00BC0984" w:rsidRDefault="00DC7C3A" w:rsidP="005F1CCE">
            <w:pPr>
              <w:pStyle w:val="NoSpacing"/>
            </w:pPr>
            <w:r w:rsidRPr="00BC0984">
              <w:t>19136,25</w:t>
            </w:r>
          </w:p>
        </w:tc>
        <w:tc>
          <w:tcPr>
            <w:tcW w:w="993" w:type="dxa"/>
          </w:tcPr>
          <w:p w:rsidR="00DC7C3A" w:rsidRPr="00BC0984" w:rsidRDefault="00DC7C3A" w:rsidP="005F1CCE">
            <w:pPr>
              <w:pStyle w:val="NoSpacing"/>
              <w:rPr>
                <w:lang w:val="en-US"/>
              </w:rPr>
            </w:pPr>
            <w:r w:rsidRPr="00BC0984">
              <w:rPr>
                <w:lang w:val="en-US"/>
              </w:rPr>
              <w:t>33</w:t>
            </w:r>
          </w:p>
        </w:tc>
        <w:tc>
          <w:tcPr>
            <w:tcW w:w="1694" w:type="dxa"/>
          </w:tcPr>
          <w:p w:rsidR="00DC7C3A" w:rsidRPr="00BC0984" w:rsidRDefault="00DC7C3A" w:rsidP="005F1CCE">
            <w:pPr>
              <w:pStyle w:val="NoSpacing"/>
            </w:pPr>
            <w:r w:rsidRPr="00BC0984">
              <w:t>18621,25</w:t>
            </w:r>
          </w:p>
        </w:tc>
        <w:tc>
          <w:tcPr>
            <w:tcW w:w="1694" w:type="dxa"/>
          </w:tcPr>
          <w:p w:rsidR="00DC7C3A" w:rsidRPr="00BC0984" w:rsidRDefault="00DC7C3A" w:rsidP="005F1CCE">
            <w:pPr>
              <w:pStyle w:val="NoSpacing"/>
            </w:pPr>
            <w:r w:rsidRPr="00BC0984">
              <w:t>19631,25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16</w:t>
            </w:r>
          </w:p>
        </w:tc>
        <w:tc>
          <w:tcPr>
            <w:tcW w:w="1694" w:type="dxa"/>
          </w:tcPr>
          <w:p w:rsidR="00DC7C3A" w:rsidRPr="00BC0984" w:rsidRDefault="00DC7C3A" w:rsidP="005F1CCE">
            <w:pPr>
              <w:pStyle w:val="NoSpacing"/>
            </w:pPr>
            <w:r w:rsidRPr="00BC0984">
              <w:t>18153,75</w:t>
            </w:r>
          </w:p>
        </w:tc>
        <w:tc>
          <w:tcPr>
            <w:tcW w:w="1701" w:type="dxa"/>
          </w:tcPr>
          <w:p w:rsidR="00DC7C3A" w:rsidRPr="00BC0984" w:rsidRDefault="00DC7C3A" w:rsidP="005F1CCE">
            <w:pPr>
              <w:pStyle w:val="NoSpacing"/>
            </w:pPr>
            <w:r w:rsidRPr="00BC0984">
              <w:t>19163,75</w:t>
            </w:r>
          </w:p>
        </w:tc>
        <w:tc>
          <w:tcPr>
            <w:tcW w:w="993" w:type="dxa"/>
          </w:tcPr>
          <w:p w:rsidR="00DC7C3A" w:rsidRPr="00BC0984" w:rsidRDefault="00DC7C3A" w:rsidP="005F1CCE">
            <w:pPr>
              <w:pStyle w:val="NoSpacing"/>
              <w:rPr>
                <w:lang w:val="en-US"/>
              </w:rPr>
            </w:pPr>
            <w:r w:rsidRPr="00BC0984">
              <w:rPr>
                <w:lang w:val="en-US"/>
              </w:rPr>
              <w:t>34</w:t>
            </w:r>
          </w:p>
        </w:tc>
        <w:tc>
          <w:tcPr>
            <w:tcW w:w="1694" w:type="dxa"/>
          </w:tcPr>
          <w:p w:rsidR="00DC7C3A" w:rsidRPr="00BC0984" w:rsidRDefault="00DC7C3A" w:rsidP="005F1CCE">
            <w:pPr>
              <w:pStyle w:val="NoSpacing"/>
            </w:pPr>
            <w:r w:rsidRPr="00BC0984">
              <w:t>18648,75</w:t>
            </w:r>
          </w:p>
        </w:tc>
        <w:tc>
          <w:tcPr>
            <w:tcW w:w="1694" w:type="dxa"/>
          </w:tcPr>
          <w:p w:rsidR="00DC7C3A" w:rsidRPr="00BC0984" w:rsidRDefault="00DC7C3A" w:rsidP="005F1CCE">
            <w:pPr>
              <w:pStyle w:val="NoSpacing"/>
            </w:pPr>
            <w:r w:rsidRPr="00BC0984">
              <w:t>19658,75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17</w:t>
            </w:r>
          </w:p>
        </w:tc>
        <w:tc>
          <w:tcPr>
            <w:tcW w:w="1694" w:type="dxa"/>
          </w:tcPr>
          <w:p w:rsidR="00DC7C3A" w:rsidRPr="00BC0984" w:rsidRDefault="00DC7C3A" w:rsidP="005F1CCE">
            <w:pPr>
              <w:pStyle w:val="NoSpacing"/>
            </w:pPr>
            <w:r w:rsidRPr="00BC0984">
              <w:t>18181,25</w:t>
            </w:r>
          </w:p>
        </w:tc>
        <w:tc>
          <w:tcPr>
            <w:tcW w:w="1701" w:type="dxa"/>
          </w:tcPr>
          <w:p w:rsidR="00DC7C3A" w:rsidRPr="00BC0984" w:rsidRDefault="00DC7C3A" w:rsidP="005F1CCE">
            <w:pPr>
              <w:pStyle w:val="NoSpacing"/>
            </w:pPr>
            <w:r w:rsidRPr="00BC0984">
              <w:t>19191,25</w:t>
            </w:r>
          </w:p>
        </w:tc>
        <w:tc>
          <w:tcPr>
            <w:tcW w:w="993" w:type="dxa"/>
          </w:tcPr>
          <w:p w:rsidR="00DC7C3A" w:rsidRPr="00BC0984" w:rsidRDefault="00DC7C3A" w:rsidP="005F1CCE">
            <w:pPr>
              <w:pStyle w:val="NoSpacing"/>
              <w:rPr>
                <w:lang w:val="en-US"/>
              </w:rPr>
            </w:pPr>
            <w:r w:rsidRPr="00BC0984">
              <w:rPr>
                <w:lang w:val="en-US"/>
              </w:rPr>
              <w:t>35</w:t>
            </w:r>
          </w:p>
        </w:tc>
        <w:tc>
          <w:tcPr>
            <w:tcW w:w="1694" w:type="dxa"/>
          </w:tcPr>
          <w:p w:rsidR="00DC7C3A" w:rsidRPr="00BC0984" w:rsidRDefault="00DC7C3A" w:rsidP="005F1CCE">
            <w:pPr>
              <w:pStyle w:val="NoSpacing"/>
            </w:pPr>
            <w:r w:rsidRPr="00BC0984">
              <w:t>18676,25</w:t>
            </w:r>
          </w:p>
        </w:tc>
        <w:tc>
          <w:tcPr>
            <w:tcW w:w="1694" w:type="dxa"/>
          </w:tcPr>
          <w:p w:rsidR="00DC7C3A" w:rsidRPr="00BC0984" w:rsidRDefault="00DC7C3A" w:rsidP="005F1CCE">
            <w:pPr>
              <w:pStyle w:val="NoSpacing"/>
            </w:pPr>
            <w:r w:rsidRPr="00BC0984">
              <w:t>19686,25</w:t>
            </w:r>
          </w:p>
        </w:tc>
      </w:tr>
      <w:tr w:rsidR="00DC7C3A" w:rsidRPr="00BC0984" w:rsidTr="00CD0FD0">
        <w:trPr>
          <w:jc w:val="center"/>
        </w:trPr>
        <w:tc>
          <w:tcPr>
            <w:tcW w:w="846" w:type="dxa"/>
          </w:tcPr>
          <w:p w:rsidR="00DC7C3A" w:rsidRPr="00BC0984" w:rsidRDefault="00DC7C3A" w:rsidP="005F1CCE">
            <w:pPr>
              <w:pStyle w:val="NoSpacing"/>
              <w:rPr>
                <w:lang w:val="en-US"/>
              </w:rPr>
            </w:pPr>
            <w:r w:rsidRPr="00BC0984">
              <w:rPr>
                <w:lang w:val="en-US"/>
              </w:rPr>
              <w:t>18</w:t>
            </w:r>
          </w:p>
        </w:tc>
        <w:tc>
          <w:tcPr>
            <w:tcW w:w="1694" w:type="dxa"/>
          </w:tcPr>
          <w:p w:rsidR="00DC7C3A" w:rsidRPr="00BC0984" w:rsidRDefault="00DC7C3A" w:rsidP="005F1CCE">
            <w:pPr>
              <w:pStyle w:val="NoSpacing"/>
            </w:pPr>
            <w:r w:rsidRPr="00BC0984">
              <w:t>18208,75</w:t>
            </w:r>
          </w:p>
        </w:tc>
        <w:tc>
          <w:tcPr>
            <w:tcW w:w="1701" w:type="dxa"/>
          </w:tcPr>
          <w:p w:rsidR="00DC7C3A" w:rsidRPr="00BC0984" w:rsidRDefault="00DC7C3A" w:rsidP="005F1CCE">
            <w:pPr>
              <w:pStyle w:val="NoSpacing"/>
            </w:pPr>
            <w:r w:rsidRPr="00BC0984">
              <w:t>19218,75</w:t>
            </w:r>
          </w:p>
        </w:tc>
        <w:tc>
          <w:tcPr>
            <w:tcW w:w="993" w:type="dxa"/>
          </w:tcPr>
          <w:p w:rsidR="00DC7C3A" w:rsidRPr="00BC0984" w:rsidRDefault="00DC7C3A" w:rsidP="005F1CCE">
            <w:pPr>
              <w:pStyle w:val="NoSpacing"/>
              <w:rPr>
                <w:lang w:val="en-US"/>
              </w:rPr>
            </w:pPr>
          </w:p>
        </w:tc>
        <w:tc>
          <w:tcPr>
            <w:tcW w:w="1694" w:type="dxa"/>
          </w:tcPr>
          <w:p w:rsidR="00DC7C3A" w:rsidRPr="00BC0984" w:rsidRDefault="00DC7C3A" w:rsidP="005F1CCE">
            <w:pPr>
              <w:pStyle w:val="NoSpacing"/>
            </w:pPr>
          </w:p>
        </w:tc>
        <w:tc>
          <w:tcPr>
            <w:tcW w:w="1694" w:type="dxa"/>
          </w:tcPr>
          <w:p w:rsidR="00DC7C3A" w:rsidRPr="00BC0984" w:rsidRDefault="00DC7C3A" w:rsidP="005F1CCE">
            <w:pPr>
              <w:pStyle w:val="NoSpacing"/>
            </w:pPr>
          </w:p>
        </w:tc>
      </w:tr>
    </w:tbl>
    <w:p w:rsidR="00DC7C3A" w:rsidRPr="00BC0984" w:rsidRDefault="00DC7C3A" w:rsidP="00DC7C3A">
      <w:pPr>
        <w:spacing w:before="0" w:after="160" w:line="259" w:lineRule="auto"/>
        <w:ind w:firstLine="0"/>
        <w:jc w:val="left"/>
        <w:rPr>
          <w:rFonts w:cstheme="majorHAnsi"/>
          <w:szCs w:val="28"/>
          <w:lang w:val="en-US"/>
        </w:rPr>
      </w:pPr>
    </w:p>
    <w:p w:rsidR="00EC45E8" w:rsidRPr="00BC0984" w:rsidRDefault="00EC45E8" w:rsidP="00257550">
      <w:pPr>
        <w:rPr>
          <w:lang w:val="fr-FR"/>
        </w:rPr>
        <w:sectPr w:rsidR="00EC45E8" w:rsidRPr="00BC0984" w:rsidSect="002D35D9">
          <w:pgSz w:w="11906" w:h="16838" w:code="9"/>
          <w:pgMar w:top="1134" w:right="1134" w:bottom="1134" w:left="1701" w:header="709" w:footer="709" w:gutter="0"/>
          <w:cols w:space="708"/>
          <w:docGrid w:linePitch="360"/>
        </w:sectPr>
      </w:pPr>
    </w:p>
    <w:p w:rsidR="00000000" w:rsidRDefault="005B69DD">
      <w:pPr>
        <w:pStyle w:val="ListParagraph"/>
        <w:numPr>
          <w:ilvl w:val="0"/>
          <w:numId w:val="17"/>
        </w:numPr>
        <w:tabs>
          <w:tab w:val="left" w:pos="990"/>
        </w:tabs>
        <w:ind w:left="0" w:firstLine="562"/>
        <w:rPr>
          <w:lang w:val="fr-FR"/>
        </w:rPr>
      </w:pPr>
      <w:r>
        <w:rPr>
          <w:lang w:val="fr-FR"/>
        </w:rPr>
        <w:lastRenderedPageBreak/>
        <w:t xml:space="preserve">Bổ sung Bảng tần số trung tâm của các </w:t>
      </w:r>
      <w:r w:rsidRPr="005B69DD">
        <w:t>kênh</w:t>
      </w:r>
      <w:r>
        <w:rPr>
          <w:lang w:val="fr-FR"/>
        </w:rPr>
        <w:t xml:space="preserve"> xen kẽ tại điểm c Mục 3.11 Phụ lục 2 Thông tư 13/2013/TT-BTTTT như sau:</w:t>
      </w:r>
    </w:p>
    <w:tbl>
      <w:tblPr>
        <w:tblStyle w:val="TableGrid"/>
        <w:tblW w:w="0" w:type="auto"/>
        <w:tblLook w:val="04A0"/>
      </w:tblPr>
      <w:tblGrid>
        <w:gridCol w:w="1232"/>
        <w:gridCol w:w="1232"/>
        <w:gridCol w:w="1232"/>
        <w:gridCol w:w="1232"/>
        <w:gridCol w:w="1232"/>
        <w:gridCol w:w="1232"/>
        <w:gridCol w:w="1232"/>
        <w:gridCol w:w="1232"/>
        <w:gridCol w:w="1232"/>
        <w:gridCol w:w="1232"/>
        <w:gridCol w:w="1233"/>
        <w:gridCol w:w="1233"/>
      </w:tblGrid>
      <w:tr w:rsidR="00EC45E8" w:rsidRPr="00BC0984" w:rsidTr="00EC45E8">
        <w:tc>
          <w:tcPr>
            <w:tcW w:w="1232" w:type="dxa"/>
            <w:vAlign w:val="center"/>
          </w:tcPr>
          <w:p w:rsidR="00000000" w:rsidRDefault="00EC45E8">
            <w:pPr>
              <w:pStyle w:val="NoSpacing"/>
              <w:rPr>
                <w:b/>
                <w:lang w:val="fr-FR"/>
              </w:rPr>
            </w:pPr>
            <w:r w:rsidRPr="00BC0984">
              <w:rPr>
                <w:b/>
                <w:lang w:val="fr-FR"/>
              </w:rPr>
              <w:t>Kênh</w:t>
            </w:r>
          </w:p>
        </w:tc>
        <w:tc>
          <w:tcPr>
            <w:tcW w:w="1232" w:type="dxa"/>
            <w:vAlign w:val="center"/>
          </w:tcPr>
          <w:p w:rsidR="00000000" w:rsidRDefault="00EC45E8">
            <w:pPr>
              <w:pStyle w:val="NoSpacing"/>
              <w:rPr>
                <w:b/>
                <w:lang w:val="fr-FR"/>
              </w:rPr>
            </w:pPr>
            <w:r w:rsidRPr="00BC0984">
              <w:rPr>
                <w:b/>
                <w:lang w:val="fr-FR"/>
              </w:rPr>
              <w:t>Tần số thu (MHz)</w:t>
            </w:r>
          </w:p>
        </w:tc>
        <w:tc>
          <w:tcPr>
            <w:tcW w:w="1232" w:type="dxa"/>
            <w:vAlign w:val="center"/>
          </w:tcPr>
          <w:p w:rsidR="00000000" w:rsidRDefault="00EC45E8">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000000" w:rsidRDefault="00EC45E8">
            <w:pPr>
              <w:pStyle w:val="NoSpacing"/>
              <w:rPr>
                <w:b/>
                <w:lang w:val="fr-FR"/>
              </w:rPr>
            </w:pPr>
            <w:r w:rsidRPr="00BC0984">
              <w:rPr>
                <w:b/>
                <w:lang w:val="fr-FR"/>
              </w:rPr>
              <w:t>Kênh</w:t>
            </w:r>
          </w:p>
        </w:tc>
        <w:tc>
          <w:tcPr>
            <w:tcW w:w="1232" w:type="dxa"/>
            <w:vAlign w:val="center"/>
          </w:tcPr>
          <w:p w:rsidR="00000000" w:rsidRDefault="00EC45E8">
            <w:pPr>
              <w:pStyle w:val="NoSpacing"/>
              <w:rPr>
                <w:b/>
                <w:lang w:val="fr-FR"/>
              </w:rPr>
            </w:pPr>
            <w:r w:rsidRPr="00BC0984">
              <w:rPr>
                <w:b/>
                <w:lang w:val="fr-FR"/>
              </w:rPr>
              <w:t>Tần số thu (MHz)</w:t>
            </w:r>
          </w:p>
        </w:tc>
        <w:tc>
          <w:tcPr>
            <w:tcW w:w="1232" w:type="dxa"/>
            <w:vAlign w:val="center"/>
          </w:tcPr>
          <w:p w:rsidR="00000000" w:rsidRDefault="00EC45E8">
            <w:pPr>
              <w:pStyle w:val="NoSpacing"/>
              <w:rPr>
                <w:b/>
                <w:lang w:val="fr-FR"/>
              </w:rPr>
            </w:pPr>
            <w:r w:rsidRPr="00BC0984">
              <w:rPr>
                <w:b/>
                <w:lang w:val="fr-FR"/>
              </w:rPr>
              <w:t>Tần số phát (MH</w:t>
            </w:r>
            <w:r w:rsidR="00C136B3">
              <w:rPr>
                <w:b/>
                <w:lang w:val="fr-FR"/>
              </w:rPr>
              <w:t>z</w:t>
            </w:r>
            <w:r w:rsidRPr="00BC0984">
              <w:rPr>
                <w:b/>
                <w:lang w:val="fr-FR"/>
              </w:rPr>
              <w:t>)</w:t>
            </w:r>
          </w:p>
        </w:tc>
        <w:tc>
          <w:tcPr>
            <w:tcW w:w="1232" w:type="dxa"/>
            <w:vAlign w:val="center"/>
          </w:tcPr>
          <w:p w:rsidR="00000000" w:rsidRDefault="00EC45E8">
            <w:pPr>
              <w:pStyle w:val="NoSpacing"/>
              <w:rPr>
                <w:b/>
                <w:lang w:val="fr-FR"/>
              </w:rPr>
            </w:pPr>
            <w:r w:rsidRPr="00BC0984">
              <w:rPr>
                <w:b/>
                <w:lang w:val="fr-FR"/>
              </w:rPr>
              <w:t>Kênh</w:t>
            </w:r>
          </w:p>
        </w:tc>
        <w:tc>
          <w:tcPr>
            <w:tcW w:w="1232" w:type="dxa"/>
            <w:vAlign w:val="center"/>
          </w:tcPr>
          <w:p w:rsidR="00000000" w:rsidRDefault="00EC45E8">
            <w:pPr>
              <w:pStyle w:val="NoSpacing"/>
              <w:rPr>
                <w:b/>
                <w:lang w:val="fr-FR"/>
              </w:rPr>
            </w:pPr>
            <w:r w:rsidRPr="00BC0984">
              <w:rPr>
                <w:b/>
                <w:lang w:val="fr-FR"/>
              </w:rPr>
              <w:t>Tần số thu (MHz)</w:t>
            </w:r>
          </w:p>
        </w:tc>
        <w:tc>
          <w:tcPr>
            <w:tcW w:w="1232" w:type="dxa"/>
            <w:vAlign w:val="center"/>
          </w:tcPr>
          <w:p w:rsidR="00000000" w:rsidRDefault="00EC45E8">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000000" w:rsidRDefault="00EC45E8">
            <w:pPr>
              <w:pStyle w:val="NoSpacing"/>
              <w:rPr>
                <w:b/>
                <w:lang w:val="fr-FR"/>
              </w:rPr>
            </w:pPr>
            <w:r w:rsidRPr="00BC0984">
              <w:rPr>
                <w:b/>
                <w:lang w:val="fr-FR"/>
              </w:rPr>
              <w:t>Kênh</w:t>
            </w:r>
          </w:p>
        </w:tc>
        <w:tc>
          <w:tcPr>
            <w:tcW w:w="1233" w:type="dxa"/>
            <w:vAlign w:val="center"/>
          </w:tcPr>
          <w:p w:rsidR="00000000" w:rsidRDefault="00EC45E8">
            <w:pPr>
              <w:pStyle w:val="NoSpacing"/>
              <w:rPr>
                <w:b/>
                <w:lang w:val="fr-FR"/>
              </w:rPr>
            </w:pPr>
            <w:r w:rsidRPr="00BC0984">
              <w:rPr>
                <w:b/>
                <w:lang w:val="fr-FR"/>
              </w:rPr>
              <w:t>Tần số thu (MHz)</w:t>
            </w:r>
          </w:p>
        </w:tc>
        <w:tc>
          <w:tcPr>
            <w:tcW w:w="1233" w:type="dxa"/>
            <w:vAlign w:val="center"/>
          </w:tcPr>
          <w:p w:rsidR="00000000" w:rsidRDefault="00EC45E8">
            <w:pPr>
              <w:pStyle w:val="NoSpacing"/>
              <w:rPr>
                <w:b/>
                <w:lang w:val="fr-FR"/>
              </w:rPr>
            </w:pPr>
            <w:r w:rsidRPr="00BC0984">
              <w:rPr>
                <w:b/>
                <w:lang w:val="fr-FR"/>
              </w:rPr>
              <w:t>Tần số phát (MH</w:t>
            </w:r>
            <w:r w:rsidR="007A55B4">
              <w:rPr>
                <w:b/>
                <w:lang w:val="fr-FR"/>
              </w:rPr>
              <w:t>z</w:t>
            </w:r>
            <w:r w:rsidRPr="00BC0984">
              <w:rPr>
                <w:b/>
                <w:lang w:val="fr-FR"/>
              </w:rPr>
              <w:t>)</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1</w:t>
            </w:r>
          </w:p>
        </w:tc>
        <w:tc>
          <w:tcPr>
            <w:tcW w:w="1232" w:type="dxa"/>
          </w:tcPr>
          <w:p w:rsidR="00000000" w:rsidRDefault="00A36CE6">
            <w:pPr>
              <w:pStyle w:val="NoSpacing"/>
              <w:spacing w:after="100" w:afterAutospacing="1"/>
            </w:pPr>
            <w:r w:rsidRPr="00BC0984">
              <w:t>21238</w:t>
            </w:r>
          </w:p>
        </w:tc>
        <w:tc>
          <w:tcPr>
            <w:tcW w:w="1232" w:type="dxa"/>
          </w:tcPr>
          <w:p w:rsidR="00000000" w:rsidRDefault="00A36CE6">
            <w:pPr>
              <w:pStyle w:val="NoSpacing"/>
              <w:spacing w:after="100" w:afterAutospacing="1"/>
            </w:pPr>
            <w:r w:rsidRPr="00BC0984">
              <w:t>22470</w:t>
            </w:r>
          </w:p>
        </w:tc>
        <w:tc>
          <w:tcPr>
            <w:tcW w:w="1232" w:type="dxa"/>
            <w:vAlign w:val="center"/>
          </w:tcPr>
          <w:p w:rsidR="00000000" w:rsidRDefault="00A36CE6">
            <w:pPr>
              <w:pStyle w:val="NoSpacing"/>
              <w:spacing w:after="100" w:afterAutospacing="1"/>
              <w:rPr>
                <w:lang w:val="fr-FR"/>
              </w:rPr>
            </w:pPr>
            <w:r w:rsidRPr="00BC0984">
              <w:rPr>
                <w:lang w:val="fr-FR"/>
              </w:rPr>
              <w:t>21</w:t>
            </w:r>
          </w:p>
        </w:tc>
        <w:tc>
          <w:tcPr>
            <w:tcW w:w="1232" w:type="dxa"/>
            <w:vAlign w:val="center"/>
          </w:tcPr>
          <w:p w:rsidR="00000000" w:rsidRDefault="00A36CE6">
            <w:pPr>
              <w:pStyle w:val="NoSpacing"/>
              <w:spacing w:after="100" w:afterAutospacing="1"/>
              <w:rPr>
                <w:color w:val="000000"/>
              </w:rPr>
            </w:pPr>
            <w:r w:rsidRPr="00BC0984">
              <w:rPr>
                <w:color w:val="000000"/>
              </w:rPr>
              <w:t>21518</w:t>
            </w:r>
          </w:p>
        </w:tc>
        <w:tc>
          <w:tcPr>
            <w:tcW w:w="1232" w:type="dxa"/>
            <w:vAlign w:val="center"/>
          </w:tcPr>
          <w:p w:rsidR="00000000" w:rsidRDefault="00A36CE6">
            <w:pPr>
              <w:pStyle w:val="NoSpacing"/>
              <w:spacing w:after="100" w:afterAutospacing="1"/>
              <w:rPr>
                <w:color w:val="000000"/>
              </w:rPr>
            </w:pPr>
            <w:r w:rsidRPr="00BC0984">
              <w:rPr>
                <w:color w:val="000000"/>
              </w:rPr>
              <w:t>22750</w:t>
            </w:r>
          </w:p>
        </w:tc>
        <w:tc>
          <w:tcPr>
            <w:tcW w:w="1232" w:type="dxa"/>
            <w:vAlign w:val="center"/>
          </w:tcPr>
          <w:p w:rsidR="00000000" w:rsidRDefault="00A36CE6">
            <w:pPr>
              <w:pStyle w:val="NoSpacing"/>
              <w:spacing w:after="100" w:afterAutospacing="1"/>
              <w:rPr>
                <w:lang w:val="fr-FR"/>
              </w:rPr>
            </w:pPr>
            <w:r w:rsidRPr="00BC0984">
              <w:rPr>
                <w:lang w:val="fr-FR"/>
              </w:rPr>
              <w:t>41</w:t>
            </w:r>
          </w:p>
        </w:tc>
        <w:tc>
          <w:tcPr>
            <w:tcW w:w="1232" w:type="dxa"/>
            <w:vAlign w:val="center"/>
          </w:tcPr>
          <w:p w:rsidR="00000000" w:rsidRDefault="00A36CE6">
            <w:pPr>
              <w:pStyle w:val="NoSpacing"/>
              <w:spacing w:after="100" w:afterAutospacing="1"/>
              <w:rPr>
                <w:color w:val="000000"/>
              </w:rPr>
            </w:pPr>
            <w:r w:rsidRPr="00BC0984">
              <w:rPr>
                <w:color w:val="000000"/>
              </w:rPr>
              <w:t>21798</w:t>
            </w:r>
          </w:p>
        </w:tc>
        <w:tc>
          <w:tcPr>
            <w:tcW w:w="1232" w:type="dxa"/>
            <w:vAlign w:val="center"/>
          </w:tcPr>
          <w:p w:rsidR="00000000" w:rsidRDefault="00A36CE6">
            <w:pPr>
              <w:pStyle w:val="NoSpacing"/>
              <w:spacing w:after="100" w:afterAutospacing="1"/>
              <w:rPr>
                <w:color w:val="000000"/>
              </w:rPr>
            </w:pPr>
            <w:r w:rsidRPr="00BC0984">
              <w:rPr>
                <w:color w:val="000000"/>
              </w:rPr>
              <w:t>23030</w:t>
            </w:r>
          </w:p>
        </w:tc>
        <w:tc>
          <w:tcPr>
            <w:tcW w:w="1232" w:type="dxa"/>
            <w:vAlign w:val="center"/>
          </w:tcPr>
          <w:p w:rsidR="00000000" w:rsidRDefault="00A36CE6">
            <w:pPr>
              <w:pStyle w:val="NoSpacing"/>
              <w:spacing w:after="100" w:afterAutospacing="1"/>
              <w:rPr>
                <w:lang w:val="fr-FR"/>
              </w:rPr>
            </w:pPr>
            <w:r w:rsidRPr="00BC0984">
              <w:rPr>
                <w:lang w:val="fr-FR"/>
              </w:rPr>
              <w:t>60</w:t>
            </w:r>
          </w:p>
        </w:tc>
        <w:tc>
          <w:tcPr>
            <w:tcW w:w="1233" w:type="dxa"/>
            <w:vAlign w:val="center"/>
          </w:tcPr>
          <w:p w:rsidR="00000000" w:rsidRDefault="00A36CE6">
            <w:pPr>
              <w:pStyle w:val="NoSpacing"/>
              <w:spacing w:after="100" w:afterAutospacing="1"/>
              <w:rPr>
                <w:color w:val="000000"/>
              </w:rPr>
            </w:pPr>
            <w:r w:rsidRPr="00BC0984">
              <w:rPr>
                <w:color w:val="000000"/>
              </w:rPr>
              <w:t>22078</w:t>
            </w:r>
          </w:p>
        </w:tc>
        <w:tc>
          <w:tcPr>
            <w:tcW w:w="1233" w:type="dxa"/>
            <w:vAlign w:val="center"/>
          </w:tcPr>
          <w:p w:rsidR="00000000" w:rsidRDefault="00A36CE6">
            <w:pPr>
              <w:pStyle w:val="NoSpacing"/>
              <w:spacing w:after="100" w:afterAutospacing="1"/>
              <w:rPr>
                <w:color w:val="000000"/>
              </w:rPr>
            </w:pPr>
            <w:r w:rsidRPr="00BC0984">
              <w:rPr>
                <w:color w:val="000000"/>
              </w:rPr>
              <w:t>23310</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2</w:t>
            </w:r>
          </w:p>
        </w:tc>
        <w:tc>
          <w:tcPr>
            <w:tcW w:w="1232" w:type="dxa"/>
          </w:tcPr>
          <w:p w:rsidR="00000000" w:rsidRDefault="00A36CE6">
            <w:pPr>
              <w:pStyle w:val="NoSpacing"/>
              <w:spacing w:after="100" w:afterAutospacing="1"/>
            </w:pPr>
            <w:r w:rsidRPr="00BC0984">
              <w:t>21252</w:t>
            </w:r>
          </w:p>
        </w:tc>
        <w:tc>
          <w:tcPr>
            <w:tcW w:w="1232" w:type="dxa"/>
          </w:tcPr>
          <w:p w:rsidR="00000000" w:rsidRDefault="00A36CE6">
            <w:pPr>
              <w:pStyle w:val="NoSpacing"/>
              <w:spacing w:after="100" w:afterAutospacing="1"/>
            </w:pPr>
            <w:r w:rsidRPr="00BC0984">
              <w:t>22484</w:t>
            </w:r>
          </w:p>
        </w:tc>
        <w:tc>
          <w:tcPr>
            <w:tcW w:w="1232" w:type="dxa"/>
            <w:vAlign w:val="center"/>
          </w:tcPr>
          <w:p w:rsidR="00000000" w:rsidRDefault="00A36CE6">
            <w:pPr>
              <w:pStyle w:val="NoSpacing"/>
              <w:spacing w:after="100" w:afterAutospacing="1"/>
              <w:rPr>
                <w:lang w:val="fr-FR"/>
              </w:rPr>
            </w:pPr>
            <w:r w:rsidRPr="00BC0984">
              <w:rPr>
                <w:lang w:val="fr-FR"/>
              </w:rPr>
              <w:t>22</w:t>
            </w:r>
          </w:p>
        </w:tc>
        <w:tc>
          <w:tcPr>
            <w:tcW w:w="1232" w:type="dxa"/>
            <w:vAlign w:val="center"/>
          </w:tcPr>
          <w:p w:rsidR="00000000" w:rsidRDefault="00A36CE6">
            <w:pPr>
              <w:pStyle w:val="NoSpacing"/>
              <w:spacing w:after="100" w:afterAutospacing="1"/>
              <w:rPr>
                <w:color w:val="000000"/>
              </w:rPr>
            </w:pPr>
            <w:r w:rsidRPr="00BC0984">
              <w:rPr>
                <w:color w:val="000000"/>
              </w:rPr>
              <w:t>21532</w:t>
            </w:r>
          </w:p>
        </w:tc>
        <w:tc>
          <w:tcPr>
            <w:tcW w:w="1232" w:type="dxa"/>
            <w:vAlign w:val="center"/>
          </w:tcPr>
          <w:p w:rsidR="00000000" w:rsidRDefault="00A36CE6">
            <w:pPr>
              <w:pStyle w:val="NoSpacing"/>
              <w:spacing w:after="100" w:afterAutospacing="1"/>
              <w:rPr>
                <w:color w:val="000000"/>
              </w:rPr>
            </w:pPr>
            <w:r w:rsidRPr="00BC0984">
              <w:rPr>
                <w:color w:val="000000"/>
              </w:rPr>
              <w:t>22764</w:t>
            </w:r>
          </w:p>
        </w:tc>
        <w:tc>
          <w:tcPr>
            <w:tcW w:w="1232" w:type="dxa"/>
            <w:vAlign w:val="center"/>
          </w:tcPr>
          <w:p w:rsidR="00000000" w:rsidRDefault="00A36CE6">
            <w:pPr>
              <w:pStyle w:val="NoSpacing"/>
              <w:spacing w:after="100" w:afterAutospacing="1"/>
              <w:rPr>
                <w:lang w:val="fr-FR"/>
              </w:rPr>
            </w:pPr>
            <w:r w:rsidRPr="00BC0984">
              <w:rPr>
                <w:lang w:val="fr-FR"/>
              </w:rPr>
              <w:t>42</w:t>
            </w:r>
          </w:p>
        </w:tc>
        <w:tc>
          <w:tcPr>
            <w:tcW w:w="1232" w:type="dxa"/>
            <w:vAlign w:val="center"/>
          </w:tcPr>
          <w:p w:rsidR="00000000" w:rsidRDefault="00A36CE6">
            <w:pPr>
              <w:pStyle w:val="NoSpacing"/>
              <w:spacing w:after="100" w:afterAutospacing="1"/>
              <w:rPr>
                <w:color w:val="000000"/>
              </w:rPr>
            </w:pPr>
            <w:r w:rsidRPr="00BC0984">
              <w:rPr>
                <w:color w:val="000000"/>
              </w:rPr>
              <w:t>21812</w:t>
            </w:r>
          </w:p>
        </w:tc>
        <w:tc>
          <w:tcPr>
            <w:tcW w:w="1232" w:type="dxa"/>
            <w:vAlign w:val="center"/>
          </w:tcPr>
          <w:p w:rsidR="00000000" w:rsidRDefault="00A36CE6">
            <w:pPr>
              <w:pStyle w:val="NoSpacing"/>
              <w:spacing w:after="100" w:afterAutospacing="1"/>
              <w:rPr>
                <w:color w:val="000000"/>
              </w:rPr>
            </w:pPr>
            <w:r w:rsidRPr="00BC0984">
              <w:rPr>
                <w:color w:val="000000"/>
              </w:rPr>
              <w:t>23044</w:t>
            </w:r>
          </w:p>
        </w:tc>
        <w:tc>
          <w:tcPr>
            <w:tcW w:w="1232" w:type="dxa"/>
            <w:vAlign w:val="center"/>
          </w:tcPr>
          <w:p w:rsidR="00000000" w:rsidRDefault="00A36CE6">
            <w:pPr>
              <w:pStyle w:val="NoSpacing"/>
              <w:spacing w:after="100" w:afterAutospacing="1"/>
              <w:rPr>
                <w:lang w:val="fr-FR"/>
              </w:rPr>
            </w:pPr>
            <w:r w:rsidRPr="00BC0984">
              <w:rPr>
                <w:lang w:val="fr-FR"/>
              </w:rPr>
              <w:t>61</w:t>
            </w:r>
          </w:p>
        </w:tc>
        <w:tc>
          <w:tcPr>
            <w:tcW w:w="1233" w:type="dxa"/>
            <w:vAlign w:val="center"/>
          </w:tcPr>
          <w:p w:rsidR="00000000" w:rsidRDefault="00A36CE6">
            <w:pPr>
              <w:pStyle w:val="NoSpacing"/>
              <w:spacing w:after="100" w:afterAutospacing="1"/>
              <w:rPr>
                <w:color w:val="000000"/>
              </w:rPr>
            </w:pPr>
            <w:r w:rsidRPr="00BC0984">
              <w:rPr>
                <w:color w:val="000000"/>
              </w:rPr>
              <w:t>22092</w:t>
            </w:r>
          </w:p>
        </w:tc>
        <w:tc>
          <w:tcPr>
            <w:tcW w:w="1233" w:type="dxa"/>
            <w:vAlign w:val="center"/>
          </w:tcPr>
          <w:p w:rsidR="00000000" w:rsidRDefault="00A36CE6">
            <w:pPr>
              <w:pStyle w:val="NoSpacing"/>
              <w:spacing w:after="100" w:afterAutospacing="1"/>
              <w:rPr>
                <w:color w:val="000000"/>
              </w:rPr>
            </w:pPr>
            <w:r w:rsidRPr="00BC0984">
              <w:rPr>
                <w:color w:val="000000"/>
              </w:rPr>
              <w:t>23324</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3</w:t>
            </w:r>
          </w:p>
        </w:tc>
        <w:tc>
          <w:tcPr>
            <w:tcW w:w="1232" w:type="dxa"/>
          </w:tcPr>
          <w:p w:rsidR="00000000" w:rsidRDefault="00A36CE6">
            <w:pPr>
              <w:pStyle w:val="NoSpacing"/>
              <w:spacing w:after="100" w:afterAutospacing="1"/>
            </w:pPr>
            <w:r w:rsidRPr="00BC0984">
              <w:t>21266</w:t>
            </w:r>
          </w:p>
        </w:tc>
        <w:tc>
          <w:tcPr>
            <w:tcW w:w="1232" w:type="dxa"/>
          </w:tcPr>
          <w:p w:rsidR="00000000" w:rsidRDefault="00A36CE6">
            <w:pPr>
              <w:pStyle w:val="NoSpacing"/>
              <w:spacing w:after="100" w:afterAutospacing="1"/>
            </w:pPr>
            <w:r w:rsidRPr="00BC0984">
              <w:t>22498</w:t>
            </w:r>
          </w:p>
        </w:tc>
        <w:tc>
          <w:tcPr>
            <w:tcW w:w="1232" w:type="dxa"/>
            <w:vAlign w:val="center"/>
          </w:tcPr>
          <w:p w:rsidR="00000000" w:rsidRDefault="00A36CE6">
            <w:pPr>
              <w:pStyle w:val="NoSpacing"/>
              <w:spacing w:after="100" w:afterAutospacing="1"/>
              <w:rPr>
                <w:lang w:val="fr-FR"/>
              </w:rPr>
            </w:pPr>
            <w:r w:rsidRPr="00BC0984">
              <w:rPr>
                <w:lang w:val="fr-FR"/>
              </w:rPr>
              <w:t>23</w:t>
            </w:r>
          </w:p>
        </w:tc>
        <w:tc>
          <w:tcPr>
            <w:tcW w:w="1232" w:type="dxa"/>
            <w:vAlign w:val="center"/>
          </w:tcPr>
          <w:p w:rsidR="00000000" w:rsidRDefault="00A36CE6">
            <w:pPr>
              <w:pStyle w:val="NoSpacing"/>
              <w:spacing w:after="100" w:afterAutospacing="1"/>
              <w:rPr>
                <w:color w:val="000000"/>
              </w:rPr>
            </w:pPr>
            <w:r w:rsidRPr="00BC0984">
              <w:rPr>
                <w:color w:val="000000"/>
              </w:rPr>
              <w:t>21546</w:t>
            </w:r>
          </w:p>
        </w:tc>
        <w:tc>
          <w:tcPr>
            <w:tcW w:w="1232" w:type="dxa"/>
            <w:vAlign w:val="center"/>
          </w:tcPr>
          <w:p w:rsidR="00000000" w:rsidRDefault="00A36CE6">
            <w:pPr>
              <w:pStyle w:val="NoSpacing"/>
              <w:spacing w:after="100" w:afterAutospacing="1"/>
              <w:rPr>
                <w:color w:val="000000"/>
              </w:rPr>
            </w:pPr>
            <w:r w:rsidRPr="00BC0984">
              <w:rPr>
                <w:color w:val="000000"/>
              </w:rPr>
              <w:t>22778</w:t>
            </w:r>
          </w:p>
        </w:tc>
        <w:tc>
          <w:tcPr>
            <w:tcW w:w="1232" w:type="dxa"/>
            <w:vAlign w:val="center"/>
          </w:tcPr>
          <w:p w:rsidR="00000000" w:rsidRDefault="00A36CE6">
            <w:pPr>
              <w:pStyle w:val="NoSpacing"/>
              <w:spacing w:after="100" w:afterAutospacing="1"/>
              <w:rPr>
                <w:lang w:val="fr-FR"/>
              </w:rPr>
            </w:pPr>
            <w:r w:rsidRPr="00BC0984">
              <w:rPr>
                <w:lang w:val="fr-FR"/>
              </w:rPr>
              <w:t>43</w:t>
            </w:r>
          </w:p>
        </w:tc>
        <w:tc>
          <w:tcPr>
            <w:tcW w:w="1232" w:type="dxa"/>
            <w:vAlign w:val="center"/>
          </w:tcPr>
          <w:p w:rsidR="00000000" w:rsidRDefault="00A36CE6">
            <w:pPr>
              <w:pStyle w:val="NoSpacing"/>
              <w:spacing w:after="100" w:afterAutospacing="1"/>
              <w:rPr>
                <w:color w:val="000000"/>
              </w:rPr>
            </w:pPr>
            <w:r w:rsidRPr="00BC0984">
              <w:rPr>
                <w:color w:val="000000"/>
              </w:rPr>
              <w:t>21826</w:t>
            </w:r>
          </w:p>
        </w:tc>
        <w:tc>
          <w:tcPr>
            <w:tcW w:w="1232" w:type="dxa"/>
            <w:vAlign w:val="center"/>
          </w:tcPr>
          <w:p w:rsidR="00000000" w:rsidRDefault="00A36CE6">
            <w:pPr>
              <w:pStyle w:val="NoSpacing"/>
              <w:spacing w:after="100" w:afterAutospacing="1"/>
              <w:rPr>
                <w:color w:val="000000"/>
              </w:rPr>
            </w:pPr>
            <w:r w:rsidRPr="00BC0984">
              <w:rPr>
                <w:color w:val="000000"/>
              </w:rPr>
              <w:t>23058</w:t>
            </w:r>
          </w:p>
        </w:tc>
        <w:tc>
          <w:tcPr>
            <w:tcW w:w="1232" w:type="dxa"/>
            <w:vAlign w:val="center"/>
          </w:tcPr>
          <w:p w:rsidR="00000000" w:rsidRDefault="00A36CE6">
            <w:pPr>
              <w:pStyle w:val="NoSpacing"/>
              <w:spacing w:after="100" w:afterAutospacing="1"/>
              <w:rPr>
                <w:lang w:val="fr-FR"/>
              </w:rPr>
            </w:pPr>
            <w:r w:rsidRPr="00BC0984">
              <w:rPr>
                <w:lang w:val="fr-FR"/>
              </w:rPr>
              <w:t>62</w:t>
            </w:r>
          </w:p>
        </w:tc>
        <w:tc>
          <w:tcPr>
            <w:tcW w:w="1233" w:type="dxa"/>
            <w:vAlign w:val="center"/>
          </w:tcPr>
          <w:p w:rsidR="00000000" w:rsidRDefault="00A36CE6">
            <w:pPr>
              <w:pStyle w:val="NoSpacing"/>
              <w:spacing w:after="100" w:afterAutospacing="1"/>
              <w:rPr>
                <w:color w:val="000000"/>
              </w:rPr>
            </w:pPr>
            <w:r w:rsidRPr="00BC0984">
              <w:rPr>
                <w:color w:val="000000"/>
              </w:rPr>
              <w:t>22106</w:t>
            </w:r>
          </w:p>
        </w:tc>
        <w:tc>
          <w:tcPr>
            <w:tcW w:w="1233" w:type="dxa"/>
            <w:vAlign w:val="center"/>
          </w:tcPr>
          <w:p w:rsidR="00000000" w:rsidRDefault="00A36CE6">
            <w:pPr>
              <w:pStyle w:val="NoSpacing"/>
              <w:spacing w:after="100" w:afterAutospacing="1"/>
              <w:rPr>
                <w:color w:val="000000"/>
              </w:rPr>
            </w:pPr>
            <w:r w:rsidRPr="00BC0984">
              <w:rPr>
                <w:color w:val="000000"/>
              </w:rPr>
              <w:t>23338</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4</w:t>
            </w:r>
          </w:p>
        </w:tc>
        <w:tc>
          <w:tcPr>
            <w:tcW w:w="1232" w:type="dxa"/>
          </w:tcPr>
          <w:p w:rsidR="00000000" w:rsidRDefault="00A36CE6">
            <w:pPr>
              <w:pStyle w:val="NoSpacing"/>
              <w:spacing w:after="100" w:afterAutospacing="1"/>
            </w:pPr>
            <w:r w:rsidRPr="00BC0984">
              <w:t>21280</w:t>
            </w:r>
          </w:p>
        </w:tc>
        <w:tc>
          <w:tcPr>
            <w:tcW w:w="1232" w:type="dxa"/>
          </w:tcPr>
          <w:p w:rsidR="00000000" w:rsidRDefault="00A36CE6">
            <w:pPr>
              <w:pStyle w:val="NoSpacing"/>
              <w:spacing w:after="100" w:afterAutospacing="1"/>
            </w:pPr>
            <w:r w:rsidRPr="00BC0984">
              <w:t>22512</w:t>
            </w:r>
          </w:p>
        </w:tc>
        <w:tc>
          <w:tcPr>
            <w:tcW w:w="1232" w:type="dxa"/>
            <w:vAlign w:val="center"/>
          </w:tcPr>
          <w:p w:rsidR="00000000" w:rsidRDefault="00A36CE6">
            <w:pPr>
              <w:pStyle w:val="NoSpacing"/>
              <w:spacing w:after="100" w:afterAutospacing="1"/>
              <w:rPr>
                <w:lang w:val="fr-FR"/>
              </w:rPr>
            </w:pPr>
            <w:r w:rsidRPr="00BC0984">
              <w:rPr>
                <w:lang w:val="fr-FR"/>
              </w:rPr>
              <w:t>24</w:t>
            </w:r>
          </w:p>
        </w:tc>
        <w:tc>
          <w:tcPr>
            <w:tcW w:w="1232" w:type="dxa"/>
            <w:vAlign w:val="center"/>
          </w:tcPr>
          <w:p w:rsidR="00000000" w:rsidRDefault="00A36CE6">
            <w:pPr>
              <w:pStyle w:val="NoSpacing"/>
              <w:spacing w:after="100" w:afterAutospacing="1"/>
              <w:rPr>
                <w:color w:val="000000"/>
              </w:rPr>
            </w:pPr>
            <w:r w:rsidRPr="00BC0984">
              <w:rPr>
                <w:color w:val="000000"/>
              </w:rPr>
              <w:t>21560</w:t>
            </w:r>
          </w:p>
        </w:tc>
        <w:tc>
          <w:tcPr>
            <w:tcW w:w="1232" w:type="dxa"/>
            <w:vAlign w:val="center"/>
          </w:tcPr>
          <w:p w:rsidR="00000000" w:rsidRDefault="00A36CE6">
            <w:pPr>
              <w:pStyle w:val="NoSpacing"/>
              <w:spacing w:after="100" w:afterAutospacing="1"/>
              <w:rPr>
                <w:color w:val="000000"/>
              </w:rPr>
            </w:pPr>
            <w:r w:rsidRPr="00BC0984">
              <w:rPr>
                <w:color w:val="000000"/>
              </w:rPr>
              <w:t>22792</w:t>
            </w:r>
          </w:p>
        </w:tc>
        <w:tc>
          <w:tcPr>
            <w:tcW w:w="1232" w:type="dxa"/>
            <w:vAlign w:val="center"/>
          </w:tcPr>
          <w:p w:rsidR="00000000" w:rsidRDefault="00A36CE6">
            <w:pPr>
              <w:pStyle w:val="NoSpacing"/>
              <w:spacing w:after="100" w:afterAutospacing="1"/>
              <w:rPr>
                <w:lang w:val="fr-FR"/>
              </w:rPr>
            </w:pPr>
            <w:r w:rsidRPr="00BC0984">
              <w:rPr>
                <w:lang w:val="fr-FR"/>
              </w:rPr>
              <w:t>44</w:t>
            </w:r>
          </w:p>
        </w:tc>
        <w:tc>
          <w:tcPr>
            <w:tcW w:w="1232" w:type="dxa"/>
            <w:vAlign w:val="center"/>
          </w:tcPr>
          <w:p w:rsidR="00000000" w:rsidRDefault="00A36CE6">
            <w:pPr>
              <w:pStyle w:val="NoSpacing"/>
              <w:spacing w:after="100" w:afterAutospacing="1"/>
              <w:rPr>
                <w:color w:val="000000"/>
              </w:rPr>
            </w:pPr>
            <w:r w:rsidRPr="00BC0984">
              <w:rPr>
                <w:color w:val="000000"/>
              </w:rPr>
              <w:t>21840</w:t>
            </w:r>
          </w:p>
        </w:tc>
        <w:tc>
          <w:tcPr>
            <w:tcW w:w="1232" w:type="dxa"/>
            <w:vAlign w:val="center"/>
          </w:tcPr>
          <w:p w:rsidR="00000000" w:rsidRDefault="00A36CE6">
            <w:pPr>
              <w:pStyle w:val="NoSpacing"/>
              <w:spacing w:after="100" w:afterAutospacing="1"/>
              <w:rPr>
                <w:color w:val="000000"/>
              </w:rPr>
            </w:pPr>
            <w:r w:rsidRPr="00BC0984">
              <w:rPr>
                <w:color w:val="000000"/>
              </w:rPr>
              <w:t>23072</w:t>
            </w:r>
          </w:p>
        </w:tc>
        <w:tc>
          <w:tcPr>
            <w:tcW w:w="1232" w:type="dxa"/>
            <w:vAlign w:val="center"/>
          </w:tcPr>
          <w:p w:rsidR="00000000" w:rsidRDefault="00A36CE6">
            <w:pPr>
              <w:pStyle w:val="NoSpacing"/>
              <w:spacing w:after="100" w:afterAutospacing="1"/>
              <w:rPr>
                <w:lang w:val="fr-FR"/>
              </w:rPr>
            </w:pPr>
            <w:r w:rsidRPr="00BC0984">
              <w:rPr>
                <w:lang w:val="fr-FR"/>
              </w:rPr>
              <w:t>63</w:t>
            </w:r>
          </w:p>
        </w:tc>
        <w:tc>
          <w:tcPr>
            <w:tcW w:w="1233" w:type="dxa"/>
            <w:vAlign w:val="center"/>
          </w:tcPr>
          <w:p w:rsidR="00000000" w:rsidRDefault="00A36CE6">
            <w:pPr>
              <w:pStyle w:val="NoSpacing"/>
              <w:spacing w:after="100" w:afterAutospacing="1"/>
              <w:rPr>
                <w:color w:val="000000"/>
              </w:rPr>
            </w:pPr>
            <w:r w:rsidRPr="00BC0984">
              <w:rPr>
                <w:color w:val="000000"/>
              </w:rPr>
              <w:t>22120</w:t>
            </w:r>
          </w:p>
        </w:tc>
        <w:tc>
          <w:tcPr>
            <w:tcW w:w="1233" w:type="dxa"/>
            <w:vAlign w:val="center"/>
          </w:tcPr>
          <w:p w:rsidR="00000000" w:rsidRDefault="00A36CE6">
            <w:pPr>
              <w:pStyle w:val="NoSpacing"/>
              <w:spacing w:after="100" w:afterAutospacing="1"/>
              <w:rPr>
                <w:color w:val="000000"/>
              </w:rPr>
            </w:pPr>
            <w:r w:rsidRPr="00BC0984">
              <w:rPr>
                <w:color w:val="000000"/>
              </w:rPr>
              <w:t>23352</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5</w:t>
            </w:r>
          </w:p>
        </w:tc>
        <w:tc>
          <w:tcPr>
            <w:tcW w:w="1232" w:type="dxa"/>
          </w:tcPr>
          <w:p w:rsidR="00000000" w:rsidRDefault="00A36CE6">
            <w:pPr>
              <w:pStyle w:val="NoSpacing"/>
              <w:spacing w:after="100" w:afterAutospacing="1"/>
            </w:pPr>
            <w:r w:rsidRPr="00BC0984">
              <w:t>21294</w:t>
            </w:r>
          </w:p>
        </w:tc>
        <w:tc>
          <w:tcPr>
            <w:tcW w:w="1232" w:type="dxa"/>
          </w:tcPr>
          <w:p w:rsidR="00000000" w:rsidRDefault="00A36CE6">
            <w:pPr>
              <w:pStyle w:val="NoSpacing"/>
              <w:spacing w:after="100" w:afterAutospacing="1"/>
            </w:pPr>
            <w:r w:rsidRPr="00BC0984">
              <w:t>22526</w:t>
            </w:r>
          </w:p>
        </w:tc>
        <w:tc>
          <w:tcPr>
            <w:tcW w:w="1232" w:type="dxa"/>
            <w:vAlign w:val="center"/>
          </w:tcPr>
          <w:p w:rsidR="00000000" w:rsidRDefault="00A36CE6">
            <w:pPr>
              <w:pStyle w:val="NoSpacing"/>
              <w:spacing w:after="100" w:afterAutospacing="1"/>
              <w:rPr>
                <w:lang w:val="fr-FR"/>
              </w:rPr>
            </w:pPr>
            <w:r w:rsidRPr="00BC0984">
              <w:rPr>
                <w:lang w:val="fr-FR"/>
              </w:rPr>
              <w:t>25</w:t>
            </w:r>
          </w:p>
        </w:tc>
        <w:tc>
          <w:tcPr>
            <w:tcW w:w="1232" w:type="dxa"/>
            <w:vAlign w:val="center"/>
          </w:tcPr>
          <w:p w:rsidR="00000000" w:rsidRDefault="00A36CE6">
            <w:pPr>
              <w:pStyle w:val="NoSpacing"/>
              <w:spacing w:after="100" w:afterAutospacing="1"/>
              <w:rPr>
                <w:color w:val="000000"/>
              </w:rPr>
            </w:pPr>
            <w:r w:rsidRPr="00BC0984">
              <w:rPr>
                <w:color w:val="000000"/>
              </w:rPr>
              <w:t>21574</w:t>
            </w:r>
          </w:p>
        </w:tc>
        <w:tc>
          <w:tcPr>
            <w:tcW w:w="1232" w:type="dxa"/>
            <w:vAlign w:val="center"/>
          </w:tcPr>
          <w:p w:rsidR="00000000" w:rsidRDefault="00A36CE6">
            <w:pPr>
              <w:pStyle w:val="NoSpacing"/>
              <w:spacing w:after="100" w:afterAutospacing="1"/>
              <w:rPr>
                <w:color w:val="000000"/>
              </w:rPr>
            </w:pPr>
            <w:r w:rsidRPr="00BC0984">
              <w:rPr>
                <w:color w:val="000000"/>
              </w:rPr>
              <w:t>22806</w:t>
            </w:r>
          </w:p>
        </w:tc>
        <w:tc>
          <w:tcPr>
            <w:tcW w:w="1232" w:type="dxa"/>
            <w:vAlign w:val="center"/>
          </w:tcPr>
          <w:p w:rsidR="00000000" w:rsidRDefault="00A36CE6">
            <w:pPr>
              <w:pStyle w:val="NoSpacing"/>
              <w:spacing w:after="100" w:afterAutospacing="1"/>
              <w:rPr>
                <w:lang w:val="fr-FR"/>
              </w:rPr>
            </w:pPr>
            <w:r w:rsidRPr="00BC0984">
              <w:rPr>
                <w:lang w:val="fr-FR"/>
              </w:rPr>
              <w:t>45</w:t>
            </w:r>
          </w:p>
        </w:tc>
        <w:tc>
          <w:tcPr>
            <w:tcW w:w="1232" w:type="dxa"/>
            <w:vAlign w:val="center"/>
          </w:tcPr>
          <w:p w:rsidR="00000000" w:rsidRDefault="00A36CE6">
            <w:pPr>
              <w:pStyle w:val="NoSpacing"/>
              <w:spacing w:after="100" w:afterAutospacing="1"/>
              <w:rPr>
                <w:color w:val="000000"/>
              </w:rPr>
            </w:pPr>
            <w:r w:rsidRPr="00BC0984">
              <w:rPr>
                <w:color w:val="000000"/>
              </w:rPr>
              <w:t>21854</w:t>
            </w:r>
          </w:p>
        </w:tc>
        <w:tc>
          <w:tcPr>
            <w:tcW w:w="1232" w:type="dxa"/>
            <w:vAlign w:val="center"/>
          </w:tcPr>
          <w:p w:rsidR="00000000" w:rsidRDefault="00A36CE6">
            <w:pPr>
              <w:pStyle w:val="NoSpacing"/>
              <w:spacing w:after="100" w:afterAutospacing="1"/>
              <w:rPr>
                <w:color w:val="000000"/>
              </w:rPr>
            </w:pPr>
            <w:r w:rsidRPr="00BC0984">
              <w:rPr>
                <w:color w:val="000000"/>
              </w:rPr>
              <w:t>23086</w:t>
            </w:r>
          </w:p>
        </w:tc>
        <w:tc>
          <w:tcPr>
            <w:tcW w:w="1232" w:type="dxa"/>
            <w:vAlign w:val="center"/>
          </w:tcPr>
          <w:p w:rsidR="00000000" w:rsidRDefault="00A36CE6">
            <w:pPr>
              <w:pStyle w:val="NoSpacing"/>
              <w:spacing w:after="100" w:afterAutospacing="1"/>
              <w:rPr>
                <w:lang w:val="fr-FR"/>
              </w:rPr>
            </w:pPr>
            <w:r w:rsidRPr="00BC0984">
              <w:rPr>
                <w:lang w:val="fr-FR"/>
              </w:rPr>
              <w:t>64</w:t>
            </w:r>
          </w:p>
        </w:tc>
        <w:tc>
          <w:tcPr>
            <w:tcW w:w="1233" w:type="dxa"/>
            <w:vAlign w:val="center"/>
          </w:tcPr>
          <w:p w:rsidR="00000000" w:rsidRDefault="00A36CE6">
            <w:pPr>
              <w:pStyle w:val="NoSpacing"/>
              <w:spacing w:after="100" w:afterAutospacing="1"/>
              <w:rPr>
                <w:color w:val="000000"/>
              </w:rPr>
            </w:pPr>
            <w:r w:rsidRPr="00BC0984">
              <w:rPr>
                <w:color w:val="000000"/>
              </w:rPr>
              <w:t>22134</w:t>
            </w:r>
          </w:p>
        </w:tc>
        <w:tc>
          <w:tcPr>
            <w:tcW w:w="1233" w:type="dxa"/>
            <w:vAlign w:val="center"/>
          </w:tcPr>
          <w:p w:rsidR="00000000" w:rsidRDefault="00A36CE6">
            <w:pPr>
              <w:pStyle w:val="NoSpacing"/>
              <w:spacing w:after="100" w:afterAutospacing="1"/>
              <w:rPr>
                <w:color w:val="000000"/>
              </w:rPr>
            </w:pPr>
            <w:r w:rsidRPr="00BC0984">
              <w:rPr>
                <w:color w:val="000000"/>
              </w:rPr>
              <w:t>23366</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6</w:t>
            </w:r>
          </w:p>
        </w:tc>
        <w:tc>
          <w:tcPr>
            <w:tcW w:w="1232" w:type="dxa"/>
          </w:tcPr>
          <w:p w:rsidR="00000000" w:rsidRDefault="00A36CE6">
            <w:pPr>
              <w:pStyle w:val="NoSpacing"/>
              <w:spacing w:after="100" w:afterAutospacing="1"/>
            </w:pPr>
            <w:r w:rsidRPr="00BC0984">
              <w:t>21308</w:t>
            </w:r>
          </w:p>
        </w:tc>
        <w:tc>
          <w:tcPr>
            <w:tcW w:w="1232" w:type="dxa"/>
          </w:tcPr>
          <w:p w:rsidR="00000000" w:rsidRDefault="00A36CE6">
            <w:pPr>
              <w:pStyle w:val="NoSpacing"/>
              <w:spacing w:after="100" w:afterAutospacing="1"/>
            </w:pPr>
            <w:r w:rsidRPr="00BC0984">
              <w:t>22540</w:t>
            </w:r>
          </w:p>
        </w:tc>
        <w:tc>
          <w:tcPr>
            <w:tcW w:w="1232" w:type="dxa"/>
            <w:vAlign w:val="center"/>
          </w:tcPr>
          <w:p w:rsidR="00000000" w:rsidRDefault="00A36CE6">
            <w:pPr>
              <w:pStyle w:val="NoSpacing"/>
              <w:spacing w:after="100" w:afterAutospacing="1"/>
              <w:rPr>
                <w:lang w:val="fr-FR"/>
              </w:rPr>
            </w:pPr>
            <w:r w:rsidRPr="00BC0984">
              <w:rPr>
                <w:lang w:val="fr-FR"/>
              </w:rPr>
              <w:t>26</w:t>
            </w:r>
          </w:p>
        </w:tc>
        <w:tc>
          <w:tcPr>
            <w:tcW w:w="1232" w:type="dxa"/>
            <w:vAlign w:val="center"/>
          </w:tcPr>
          <w:p w:rsidR="00000000" w:rsidRDefault="00A36CE6">
            <w:pPr>
              <w:pStyle w:val="NoSpacing"/>
              <w:spacing w:after="100" w:afterAutospacing="1"/>
              <w:rPr>
                <w:color w:val="000000"/>
              </w:rPr>
            </w:pPr>
            <w:r w:rsidRPr="00BC0984">
              <w:rPr>
                <w:color w:val="000000"/>
              </w:rPr>
              <w:t>21588</w:t>
            </w:r>
          </w:p>
        </w:tc>
        <w:tc>
          <w:tcPr>
            <w:tcW w:w="1232" w:type="dxa"/>
            <w:vAlign w:val="center"/>
          </w:tcPr>
          <w:p w:rsidR="00000000" w:rsidRDefault="00A36CE6">
            <w:pPr>
              <w:pStyle w:val="NoSpacing"/>
              <w:spacing w:after="100" w:afterAutospacing="1"/>
              <w:rPr>
                <w:color w:val="000000"/>
              </w:rPr>
            </w:pPr>
            <w:r w:rsidRPr="00BC0984">
              <w:rPr>
                <w:color w:val="000000"/>
              </w:rPr>
              <w:t>22820</w:t>
            </w:r>
          </w:p>
        </w:tc>
        <w:tc>
          <w:tcPr>
            <w:tcW w:w="1232" w:type="dxa"/>
            <w:vAlign w:val="center"/>
          </w:tcPr>
          <w:p w:rsidR="00000000" w:rsidRDefault="00A36CE6">
            <w:pPr>
              <w:pStyle w:val="NoSpacing"/>
              <w:spacing w:after="100" w:afterAutospacing="1"/>
              <w:rPr>
                <w:lang w:val="fr-FR"/>
              </w:rPr>
            </w:pPr>
            <w:r w:rsidRPr="00BC0984">
              <w:rPr>
                <w:lang w:val="fr-FR"/>
              </w:rPr>
              <w:t>46</w:t>
            </w:r>
          </w:p>
        </w:tc>
        <w:tc>
          <w:tcPr>
            <w:tcW w:w="1232" w:type="dxa"/>
            <w:vAlign w:val="center"/>
          </w:tcPr>
          <w:p w:rsidR="00000000" w:rsidRDefault="00A36CE6">
            <w:pPr>
              <w:pStyle w:val="NoSpacing"/>
              <w:spacing w:after="100" w:afterAutospacing="1"/>
              <w:rPr>
                <w:color w:val="000000"/>
              </w:rPr>
            </w:pPr>
            <w:r w:rsidRPr="00BC0984">
              <w:rPr>
                <w:color w:val="000000"/>
              </w:rPr>
              <w:t>21868</w:t>
            </w:r>
          </w:p>
        </w:tc>
        <w:tc>
          <w:tcPr>
            <w:tcW w:w="1232" w:type="dxa"/>
            <w:vAlign w:val="center"/>
          </w:tcPr>
          <w:p w:rsidR="00000000" w:rsidRDefault="00A36CE6">
            <w:pPr>
              <w:pStyle w:val="NoSpacing"/>
              <w:spacing w:after="100" w:afterAutospacing="1"/>
              <w:rPr>
                <w:color w:val="000000"/>
              </w:rPr>
            </w:pPr>
            <w:r w:rsidRPr="00BC0984">
              <w:rPr>
                <w:color w:val="000000"/>
              </w:rPr>
              <w:t>23100</w:t>
            </w:r>
          </w:p>
        </w:tc>
        <w:tc>
          <w:tcPr>
            <w:tcW w:w="1232" w:type="dxa"/>
            <w:vAlign w:val="center"/>
          </w:tcPr>
          <w:p w:rsidR="00000000" w:rsidRDefault="00A36CE6">
            <w:pPr>
              <w:pStyle w:val="NoSpacing"/>
              <w:spacing w:after="100" w:afterAutospacing="1"/>
              <w:rPr>
                <w:lang w:val="fr-FR"/>
              </w:rPr>
            </w:pPr>
            <w:r w:rsidRPr="00BC0984">
              <w:rPr>
                <w:lang w:val="fr-FR"/>
              </w:rPr>
              <w:t>65</w:t>
            </w:r>
          </w:p>
        </w:tc>
        <w:tc>
          <w:tcPr>
            <w:tcW w:w="1233" w:type="dxa"/>
            <w:vAlign w:val="center"/>
          </w:tcPr>
          <w:p w:rsidR="00000000" w:rsidRDefault="00A36CE6">
            <w:pPr>
              <w:pStyle w:val="NoSpacing"/>
              <w:spacing w:after="100" w:afterAutospacing="1"/>
              <w:rPr>
                <w:color w:val="000000"/>
              </w:rPr>
            </w:pPr>
            <w:r w:rsidRPr="00BC0984">
              <w:rPr>
                <w:color w:val="000000"/>
              </w:rPr>
              <w:t>22148</w:t>
            </w:r>
          </w:p>
        </w:tc>
        <w:tc>
          <w:tcPr>
            <w:tcW w:w="1233" w:type="dxa"/>
            <w:vAlign w:val="center"/>
          </w:tcPr>
          <w:p w:rsidR="00000000" w:rsidRDefault="00A36CE6">
            <w:pPr>
              <w:pStyle w:val="NoSpacing"/>
              <w:spacing w:after="100" w:afterAutospacing="1"/>
              <w:rPr>
                <w:color w:val="000000"/>
              </w:rPr>
            </w:pPr>
            <w:r w:rsidRPr="00BC0984">
              <w:rPr>
                <w:color w:val="000000"/>
              </w:rPr>
              <w:t>23380</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7</w:t>
            </w:r>
          </w:p>
        </w:tc>
        <w:tc>
          <w:tcPr>
            <w:tcW w:w="1232" w:type="dxa"/>
          </w:tcPr>
          <w:p w:rsidR="00000000" w:rsidRDefault="00A36CE6">
            <w:pPr>
              <w:pStyle w:val="NoSpacing"/>
              <w:spacing w:after="100" w:afterAutospacing="1"/>
            </w:pPr>
            <w:r w:rsidRPr="00BC0984">
              <w:t>21322</w:t>
            </w:r>
          </w:p>
        </w:tc>
        <w:tc>
          <w:tcPr>
            <w:tcW w:w="1232" w:type="dxa"/>
          </w:tcPr>
          <w:p w:rsidR="00000000" w:rsidRDefault="00A36CE6">
            <w:pPr>
              <w:pStyle w:val="NoSpacing"/>
              <w:spacing w:after="100" w:afterAutospacing="1"/>
            </w:pPr>
            <w:r w:rsidRPr="00BC0984">
              <w:t>22554</w:t>
            </w:r>
          </w:p>
        </w:tc>
        <w:tc>
          <w:tcPr>
            <w:tcW w:w="1232" w:type="dxa"/>
            <w:vAlign w:val="center"/>
          </w:tcPr>
          <w:p w:rsidR="00000000" w:rsidRDefault="00A36CE6">
            <w:pPr>
              <w:pStyle w:val="NoSpacing"/>
              <w:spacing w:after="100" w:afterAutospacing="1"/>
              <w:rPr>
                <w:lang w:val="fr-FR"/>
              </w:rPr>
            </w:pPr>
            <w:r w:rsidRPr="00BC0984">
              <w:rPr>
                <w:lang w:val="fr-FR"/>
              </w:rPr>
              <w:t>27</w:t>
            </w:r>
          </w:p>
        </w:tc>
        <w:tc>
          <w:tcPr>
            <w:tcW w:w="1232" w:type="dxa"/>
            <w:vAlign w:val="center"/>
          </w:tcPr>
          <w:p w:rsidR="00000000" w:rsidRDefault="00A36CE6">
            <w:pPr>
              <w:pStyle w:val="NoSpacing"/>
              <w:spacing w:after="100" w:afterAutospacing="1"/>
              <w:rPr>
                <w:color w:val="000000"/>
              </w:rPr>
            </w:pPr>
            <w:r w:rsidRPr="00BC0984">
              <w:rPr>
                <w:color w:val="000000"/>
              </w:rPr>
              <w:t>21602</w:t>
            </w:r>
          </w:p>
        </w:tc>
        <w:tc>
          <w:tcPr>
            <w:tcW w:w="1232" w:type="dxa"/>
            <w:vAlign w:val="center"/>
          </w:tcPr>
          <w:p w:rsidR="00000000" w:rsidRDefault="00A36CE6">
            <w:pPr>
              <w:pStyle w:val="NoSpacing"/>
              <w:spacing w:after="100" w:afterAutospacing="1"/>
              <w:rPr>
                <w:color w:val="000000"/>
              </w:rPr>
            </w:pPr>
            <w:r w:rsidRPr="00BC0984">
              <w:rPr>
                <w:color w:val="000000"/>
              </w:rPr>
              <w:t>22834</w:t>
            </w:r>
          </w:p>
        </w:tc>
        <w:tc>
          <w:tcPr>
            <w:tcW w:w="1232" w:type="dxa"/>
            <w:vAlign w:val="center"/>
          </w:tcPr>
          <w:p w:rsidR="00000000" w:rsidRDefault="00A36CE6">
            <w:pPr>
              <w:pStyle w:val="NoSpacing"/>
              <w:spacing w:after="100" w:afterAutospacing="1"/>
              <w:rPr>
                <w:lang w:val="fr-FR"/>
              </w:rPr>
            </w:pPr>
            <w:r w:rsidRPr="00BC0984">
              <w:rPr>
                <w:lang w:val="fr-FR"/>
              </w:rPr>
              <w:t>47</w:t>
            </w:r>
          </w:p>
        </w:tc>
        <w:tc>
          <w:tcPr>
            <w:tcW w:w="1232" w:type="dxa"/>
            <w:vAlign w:val="center"/>
          </w:tcPr>
          <w:p w:rsidR="00000000" w:rsidRDefault="00A36CE6">
            <w:pPr>
              <w:pStyle w:val="NoSpacing"/>
              <w:spacing w:after="100" w:afterAutospacing="1"/>
              <w:rPr>
                <w:color w:val="000000"/>
              </w:rPr>
            </w:pPr>
            <w:r w:rsidRPr="00BC0984">
              <w:rPr>
                <w:color w:val="000000"/>
              </w:rPr>
              <w:t>21882</w:t>
            </w:r>
          </w:p>
        </w:tc>
        <w:tc>
          <w:tcPr>
            <w:tcW w:w="1232" w:type="dxa"/>
            <w:vAlign w:val="center"/>
          </w:tcPr>
          <w:p w:rsidR="00000000" w:rsidRDefault="00A36CE6">
            <w:pPr>
              <w:pStyle w:val="NoSpacing"/>
              <w:spacing w:after="100" w:afterAutospacing="1"/>
              <w:rPr>
                <w:color w:val="000000"/>
              </w:rPr>
            </w:pPr>
            <w:r w:rsidRPr="00BC0984">
              <w:rPr>
                <w:color w:val="000000"/>
              </w:rPr>
              <w:t>23114</w:t>
            </w:r>
          </w:p>
        </w:tc>
        <w:tc>
          <w:tcPr>
            <w:tcW w:w="1232" w:type="dxa"/>
            <w:vAlign w:val="center"/>
          </w:tcPr>
          <w:p w:rsidR="00000000" w:rsidRDefault="00A36CE6">
            <w:pPr>
              <w:pStyle w:val="NoSpacing"/>
              <w:spacing w:after="100" w:afterAutospacing="1"/>
              <w:rPr>
                <w:lang w:val="fr-FR"/>
              </w:rPr>
            </w:pPr>
            <w:r w:rsidRPr="00BC0984">
              <w:rPr>
                <w:lang w:val="fr-FR"/>
              </w:rPr>
              <w:t>66</w:t>
            </w:r>
          </w:p>
        </w:tc>
        <w:tc>
          <w:tcPr>
            <w:tcW w:w="1233" w:type="dxa"/>
            <w:vAlign w:val="center"/>
          </w:tcPr>
          <w:p w:rsidR="00000000" w:rsidRDefault="00A36CE6">
            <w:pPr>
              <w:pStyle w:val="NoSpacing"/>
              <w:spacing w:after="100" w:afterAutospacing="1"/>
              <w:rPr>
                <w:color w:val="000000"/>
              </w:rPr>
            </w:pPr>
            <w:r w:rsidRPr="00BC0984">
              <w:rPr>
                <w:color w:val="000000"/>
              </w:rPr>
              <w:t>22162</w:t>
            </w:r>
          </w:p>
        </w:tc>
        <w:tc>
          <w:tcPr>
            <w:tcW w:w="1233" w:type="dxa"/>
            <w:vAlign w:val="center"/>
          </w:tcPr>
          <w:p w:rsidR="00000000" w:rsidRDefault="00A36CE6">
            <w:pPr>
              <w:pStyle w:val="NoSpacing"/>
              <w:spacing w:after="100" w:afterAutospacing="1"/>
              <w:rPr>
                <w:color w:val="000000"/>
              </w:rPr>
            </w:pPr>
            <w:r w:rsidRPr="00BC0984">
              <w:rPr>
                <w:color w:val="000000"/>
              </w:rPr>
              <w:t>23394</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8</w:t>
            </w:r>
          </w:p>
        </w:tc>
        <w:tc>
          <w:tcPr>
            <w:tcW w:w="1232" w:type="dxa"/>
          </w:tcPr>
          <w:p w:rsidR="00000000" w:rsidRDefault="00A36CE6">
            <w:pPr>
              <w:pStyle w:val="NoSpacing"/>
              <w:spacing w:after="100" w:afterAutospacing="1"/>
            </w:pPr>
            <w:r w:rsidRPr="00BC0984">
              <w:t>21336</w:t>
            </w:r>
          </w:p>
        </w:tc>
        <w:tc>
          <w:tcPr>
            <w:tcW w:w="1232" w:type="dxa"/>
          </w:tcPr>
          <w:p w:rsidR="00000000" w:rsidRDefault="00A36CE6">
            <w:pPr>
              <w:pStyle w:val="NoSpacing"/>
              <w:spacing w:after="100" w:afterAutospacing="1"/>
            </w:pPr>
            <w:r w:rsidRPr="00BC0984">
              <w:t>22568</w:t>
            </w:r>
          </w:p>
        </w:tc>
        <w:tc>
          <w:tcPr>
            <w:tcW w:w="1232" w:type="dxa"/>
            <w:vAlign w:val="center"/>
          </w:tcPr>
          <w:p w:rsidR="00000000" w:rsidRDefault="00A36CE6">
            <w:pPr>
              <w:pStyle w:val="NoSpacing"/>
              <w:spacing w:after="100" w:afterAutospacing="1"/>
              <w:rPr>
                <w:lang w:val="fr-FR"/>
              </w:rPr>
            </w:pPr>
            <w:r w:rsidRPr="00BC0984">
              <w:rPr>
                <w:lang w:val="fr-FR"/>
              </w:rPr>
              <w:t>28</w:t>
            </w:r>
          </w:p>
        </w:tc>
        <w:tc>
          <w:tcPr>
            <w:tcW w:w="1232" w:type="dxa"/>
            <w:vAlign w:val="center"/>
          </w:tcPr>
          <w:p w:rsidR="00000000" w:rsidRDefault="00A36CE6">
            <w:pPr>
              <w:pStyle w:val="NoSpacing"/>
              <w:spacing w:after="100" w:afterAutospacing="1"/>
              <w:rPr>
                <w:color w:val="000000"/>
              </w:rPr>
            </w:pPr>
            <w:r w:rsidRPr="00BC0984">
              <w:rPr>
                <w:color w:val="000000"/>
              </w:rPr>
              <w:t>21616</w:t>
            </w:r>
          </w:p>
        </w:tc>
        <w:tc>
          <w:tcPr>
            <w:tcW w:w="1232" w:type="dxa"/>
            <w:vAlign w:val="center"/>
          </w:tcPr>
          <w:p w:rsidR="00000000" w:rsidRDefault="00A36CE6">
            <w:pPr>
              <w:pStyle w:val="NoSpacing"/>
              <w:spacing w:after="100" w:afterAutospacing="1"/>
              <w:rPr>
                <w:color w:val="000000"/>
              </w:rPr>
            </w:pPr>
            <w:r w:rsidRPr="00BC0984">
              <w:rPr>
                <w:color w:val="000000"/>
              </w:rPr>
              <w:t>22848</w:t>
            </w:r>
          </w:p>
        </w:tc>
        <w:tc>
          <w:tcPr>
            <w:tcW w:w="1232" w:type="dxa"/>
            <w:vAlign w:val="center"/>
          </w:tcPr>
          <w:p w:rsidR="00000000" w:rsidRDefault="00A36CE6">
            <w:pPr>
              <w:pStyle w:val="NoSpacing"/>
              <w:spacing w:after="100" w:afterAutospacing="1"/>
              <w:rPr>
                <w:lang w:val="fr-FR"/>
              </w:rPr>
            </w:pPr>
            <w:r w:rsidRPr="00BC0984">
              <w:rPr>
                <w:lang w:val="fr-FR"/>
              </w:rPr>
              <w:t>48</w:t>
            </w:r>
          </w:p>
        </w:tc>
        <w:tc>
          <w:tcPr>
            <w:tcW w:w="1232" w:type="dxa"/>
            <w:vAlign w:val="center"/>
          </w:tcPr>
          <w:p w:rsidR="00000000" w:rsidRDefault="00A36CE6">
            <w:pPr>
              <w:pStyle w:val="NoSpacing"/>
              <w:spacing w:after="100" w:afterAutospacing="1"/>
              <w:rPr>
                <w:color w:val="000000"/>
              </w:rPr>
            </w:pPr>
            <w:r w:rsidRPr="00BC0984">
              <w:rPr>
                <w:color w:val="000000"/>
              </w:rPr>
              <w:t>21896</w:t>
            </w:r>
          </w:p>
        </w:tc>
        <w:tc>
          <w:tcPr>
            <w:tcW w:w="1232" w:type="dxa"/>
            <w:vAlign w:val="center"/>
          </w:tcPr>
          <w:p w:rsidR="00000000" w:rsidRDefault="00A36CE6">
            <w:pPr>
              <w:pStyle w:val="NoSpacing"/>
              <w:spacing w:after="100" w:afterAutospacing="1"/>
              <w:rPr>
                <w:color w:val="000000"/>
              </w:rPr>
            </w:pPr>
            <w:r w:rsidRPr="00BC0984">
              <w:rPr>
                <w:color w:val="000000"/>
              </w:rPr>
              <w:t>23128</w:t>
            </w:r>
          </w:p>
        </w:tc>
        <w:tc>
          <w:tcPr>
            <w:tcW w:w="1232" w:type="dxa"/>
            <w:vAlign w:val="center"/>
          </w:tcPr>
          <w:p w:rsidR="00000000" w:rsidRDefault="00A36CE6">
            <w:pPr>
              <w:pStyle w:val="NoSpacing"/>
              <w:spacing w:after="100" w:afterAutospacing="1"/>
              <w:rPr>
                <w:lang w:val="fr-FR"/>
              </w:rPr>
            </w:pPr>
            <w:r w:rsidRPr="00BC0984">
              <w:rPr>
                <w:lang w:val="fr-FR"/>
              </w:rPr>
              <w:t>67</w:t>
            </w:r>
          </w:p>
        </w:tc>
        <w:tc>
          <w:tcPr>
            <w:tcW w:w="1233" w:type="dxa"/>
            <w:vAlign w:val="center"/>
          </w:tcPr>
          <w:p w:rsidR="00000000" w:rsidRDefault="00A36CE6">
            <w:pPr>
              <w:pStyle w:val="NoSpacing"/>
              <w:spacing w:after="100" w:afterAutospacing="1"/>
              <w:rPr>
                <w:color w:val="000000"/>
              </w:rPr>
            </w:pPr>
            <w:r w:rsidRPr="00BC0984">
              <w:rPr>
                <w:color w:val="000000"/>
              </w:rPr>
              <w:t>22176</w:t>
            </w:r>
          </w:p>
        </w:tc>
        <w:tc>
          <w:tcPr>
            <w:tcW w:w="1233" w:type="dxa"/>
            <w:vAlign w:val="center"/>
          </w:tcPr>
          <w:p w:rsidR="00000000" w:rsidRDefault="00A36CE6">
            <w:pPr>
              <w:pStyle w:val="NoSpacing"/>
              <w:spacing w:after="100" w:afterAutospacing="1"/>
              <w:rPr>
                <w:color w:val="000000"/>
              </w:rPr>
            </w:pPr>
            <w:r w:rsidRPr="00BC0984">
              <w:rPr>
                <w:color w:val="000000"/>
              </w:rPr>
              <w:t>23408</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9</w:t>
            </w:r>
          </w:p>
        </w:tc>
        <w:tc>
          <w:tcPr>
            <w:tcW w:w="1232" w:type="dxa"/>
          </w:tcPr>
          <w:p w:rsidR="00000000" w:rsidRDefault="00A36CE6">
            <w:pPr>
              <w:pStyle w:val="NoSpacing"/>
              <w:spacing w:after="100" w:afterAutospacing="1"/>
            </w:pPr>
            <w:r w:rsidRPr="00BC0984">
              <w:t>21350</w:t>
            </w:r>
          </w:p>
        </w:tc>
        <w:tc>
          <w:tcPr>
            <w:tcW w:w="1232" w:type="dxa"/>
          </w:tcPr>
          <w:p w:rsidR="00000000" w:rsidRDefault="00A36CE6">
            <w:pPr>
              <w:pStyle w:val="NoSpacing"/>
              <w:spacing w:after="100" w:afterAutospacing="1"/>
            </w:pPr>
            <w:r w:rsidRPr="00BC0984">
              <w:t>22582</w:t>
            </w:r>
          </w:p>
        </w:tc>
        <w:tc>
          <w:tcPr>
            <w:tcW w:w="1232" w:type="dxa"/>
            <w:vAlign w:val="center"/>
          </w:tcPr>
          <w:p w:rsidR="00000000" w:rsidRDefault="00A36CE6">
            <w:pPr>
              <w:pStyle w:val="NoSpacing"/>
              <w:spacing w:after="100" w:afterAutospacing="1"/>
              <w:rPr>
                <w:lang w:val="fr-FR"/>
              </w:rPr>
            </w:pPr>
            <w:r w:rsidRPr="00BC0984">
              <w:rPr>
                <w:lang w:val="fr-FR"/>
              </w:rPr>
              <w:t>29</w:t>
            </w:r>
          </w:p>
        </w:tc>
        <w:tc>
          <w:tcPr>
            <w:tcW w:w="1232" w:type="dxa"/>
            <w:vAlign w:val="center"/>
          </w:tcPr>
          <w:p w:rsidR="00000000" w:rsidRDefault="00A36CE6">
            <w:pPr>
              <w:pStyle w:val="NoSpacing"/>
              <w:spacing w:after="100" w:afterAutospacing="1"/>
              <w:rPr>
                <w:color w:val="000000"/>
              </w:rPr>
            </w:pPr>
            <w:r w:rsidRPr="00BC0984">
              <w:rPr>
                <w:color w:val="000000"/>
              </w:rPr>
              <w:t>21630</w:t>
            </w:r>
          </w:p>
        </w:tc>
        <w:tc>
          <w:tcPr>
            <w:tcW w:w="1232" w:type="dxa"/>
            <w:vAlign w:val="center"/>
          </w:tcPr>
          <w:p w:rsidR="00000000" w:rsidRDefault="00A36CE6">
            <w:pPr>
              <w:pStyle w:val="NoSpacing"/>
              <w:spacing w:after="100" w:afterAutospacing="1"/>
              <w:rPr>
                <w:color w:val="000000"/>
              </w:rPr>
            </w:pPr>
            <w:r w:rsidRPr="00BC0984">
              <w:rPr>
                <w:color w:val="000000"/>
              </w:rPr>
              <w:t>22862</w:t>
            </w:r>
          </w:p>
        </w:tc>
        <w:tc>
          <w:tcPr>
            <w:tcW w:w="1232" w:type="dxa"/>
            <w:vAlign w:val="center"/>
          </w:tcPr>
          <w:p w:rsidR="00000000" w:rsidRDefault="00A36CE6">
            <w:pPr>
              <w:pStyle w:val="NoSpacing"/>
              <w:spacing w:after="100" w:afterAutospacing="1"/>
              <w:rPr>
                <w:lang w:val="fr-FR"/>
              </w:rPr>
            </w:pPr>
            <w:r w:rsidRPr="00BC0984">
              <w:rPr>
                <w:lang w:val="fr-FR"/>
              </w:rPr>
              <w:t>49</w:t>
            </w:r>
          </w:p>
        </w:tc>
        <w:tc>
          <w:tcPr>
            <w:tcW w:w="1232" w:type="dxa"/>
            <w:vAlign w:val="center"/>
          </w:tcPr>
          <w:p w:rsidR="00000000" w:rsidRDefault="00A36CE6">
            <w:pPr>
              <w:pStyle w:val="NoSpacing"/>
              <w:spacing w:after="100" w:afterAutospacing="1"/>
              <w:rPr>
                <w:color w:val="000000"/>
              </w:rPr>
            </w:pPr>
            <w:r w:rsidRPr="00BC0984">
              <w:rPr>
                <w:color w:val="000000"/>
              </w:rPr>
              <w:t>21910</w:t>
            </w:r>
          </w:p>
        </w:tc>
        <w:tc>
          <w:tcPr>
            <w:tcW w:w="1232" w:type="dxa"/>
            <w:vAlign w:val="center"/>
          </w:tcPr>
          <w:p w:rsidR="00000000" w:rsidRDefault="00A36CE6">
            <w:pPr>
              <w:pStyle w:val="NoSpacing"/>
              <w:spacing w:after="100" w:afterAutospacing="1"/>
              <w:rPr>
                <w:color w:val="000000"/>
              </w:rPr>
            </w:pPr>
            <w:r w:rsidRPr="00BC0984">
              <w:rPr>
                <w:color w:val="000000"/>
              </w:rPr>
              <w:t>23142</w:t>
            </w:r>
          </w:p>
        </w:tc>
        <w:tc>
          <w:tcPr>
            <w:tcW w:w="1232" w:type="dxa"/>
            <w:vAlign w:val="center"/>
          </w:tcPr>
          <w:p w:rsidR="00000000" w:rsidRDefault="00A36CE6">
            <w:pPr>
              <w:pStyle w:val="NoSpacing"/>
              <w:spacing w:after="100" w:afterAutospacing="1"/>
              <w:rPr>
                <w:lang w:val="fr-FR"/>
              </w:rPr>
            </w:pPr>
            <w:r w:rsidRPr="00BC0984">
              <w:rPr>
                <w:lang w:val="fr-FR"/>
              </w:rPr>
              <w:t>68</w:t>
            </w:r>
          </w:p>
        </w:tc>
        <w:tc>
          <w:tcPr>
            <w:tcW w:w="1233" w:type="dxa"/>
            <w:vAlign w:val="center"/>
          </w:tcPr>
          <w:p w:rsidR="00000000" w:rsidRDefault="00A36CE6">
            <w:pPr>
              <w:pStyle w:val="NoSpacing"/>
              <w:spacing w:after="100" w:afterAutospacing="1"/>
              <w:rPr>
                <w:color w:val="000000"/>
              </w:rPr>
            </w:pPr>
            <w:r w:rsidRPr="00BC0984">
              <w:rPr>
                <w:color w:val="000000"/>
              </w:rPr>
              <w:t>22190</w:t>
            </w:r>
          </w:p>
        </w:tc>
        <w:tc>
          <w:tcPr>
            <w:tcW w:w="1233" w:type="dxa"/>
            <w:vAlign w:val="center"/>
          </w:tcPr>
          <w:p w:rsidR="00000000" w:rsidRDefault="00A36CE6">
            <w:pPr>
              <w:pStyle w:val="NoSpacing"/>
              <w:spacing w:after="100" w:afterAutospacing="1"/>
              <w:rPr>
                <w:color w:val="000000"/>
              </w:rPr>
            </w:pPr>
            <w:r w:rsidRPr="00BC0984">
              <w:rPr>
                <w:color w:val="000000"/>
              </w:rPr>
              <w:t>23422</w:t>
            </w:r>
          </w:p>
        </w:tc>
      </w:tr>
      <w:tr w:rsidR="00A36CE6" w:rsidRPr="00BC0984" w:rsidTr="009D4C37">
        <w:tc>
          <w:tcPr>
            <w:tcW w:w="1232" w:type="dxa"/>
            <w:vAlign w:val="center"/>
          </w:tcPr>
          <w:p w:rsidR="00000000" w:rsidRDefault="00A36CE6">
            <w:pPr>
              <w:pStyle w:val="NoSpacing"/>
              <w:spacing w:after="100" w:afterAutospacing="1"/>
              <w:rPr>
                <w:lang w:val="fr-FR"/>
              </w:rPr>
            </w:pPr>
            <w:r w:rsidRPr="00BC0984">
              <w:rPr>
                <w:lang w:val="fr-FR"/>
              </w:rPr>
              <w:t>10</w:t>
            </w:r>
          </w:p>
        </w:tc>
        <w:tc>
          <w:tcPr>
            <w:tcW w:w="1232" w:type="dxa"/>
          </w:tcPr>
          <w:p w:rsidR="00000000" w:rsidRDefault="00A36CE6">
            <w:pPr>
              <w:pStyle w:val="NoSpacing"/>
              <w:spacing w:after="100" w:afterAutospacing="1"/>
            </w:pPr>
            <w:r w:rsidRPr="00BC0984">
              <w:t>21364</w:t>
            </w:r>
          </w:p>
        </w:tc>
        <w:tc>
          <w:tcPr>
            <w:tcW w:w="1232" w:type="dxa"/>
          </w:tcPr>
          <w:p w:rsidR="00000000" w:rsidRDefault="00A36CE6">
            <w:pPr>
              <w:pStyle w:val="NoSpacing"/>
              <w:spacing w:after="100" w:afterAutospacing="1"/>
            </w:pPr>
            <w:r w:rsidRPr="00BC0984">
              <w:t>22596</w:t>
            </w:r>
          </w:p>
        </w:tc>
        <w:tc>
          <w:tcPr>
            <w:tcW w:w="1232" w:type="dxa"/>
            <w:vAlign w:val="center"/>
          </w:tcPr>
          <w:p w:rsidR="00000000" w:rsidRDefault="00A36CE6">
            <w:pPr>
              <w:pStyle w:val="NoSpacing"/>
              <w:spacing w:after="100" w:afterAutospacing="1"/>
              <w:rPr>
                <w:lang w:val="fr-FR"/>
              </w:rPr>
            </w:pPr>
            <w:r w:rsidRPr="00BC0984">
              <w:rPr>
                <w:lang w:val="fr-FR"/>
              </w:rPr>
              <w:t>30</w:t>
            </w:r>
          </w:p>
        </w:tc>
        <w:tc>
          <w:tcPr>
            <w:tcW w:w="1232" w:type="dxa"/>
            <w:vAlign w:val="center"/>
          </w:tcPr>
          <w:p w:rsidR="00000000" w:rsidRDefault="00A36CE6">
            <w:pPr>
              <w:pStyle w:val="NoSpacing"/>
              <w:spacing w:after="100" w:afterAutospacing="1"/>
              <w:rPr>
                <w:color w:val="000000"/>
              </w:rPr>
            </w:pPr>
            <w:r w:rsidRPr="00BC0984">
              <w:rPr>
                <w:color w:val="000000"/>
              </w:rPr>
              <w:t>21644</w:t>
            </w:r>
          </w:p>
        </w:tc>
        <w:tc>
          <w:tcPr>
            <w:tcW w:w="1232" w:type="dxa"/>
            <w:vAlign w:val="center"/>
          </w:tcPr>
          <w:p w:rsidR="00000000" w:rsidRDefault="00A36CE6">
            <w:pPr>
              <w:pStyle w:val="NoSpacing"/>
              <w:spacing w:after="100" w:afterAutospacing="1"/>
              <w:rPr>
                <w:color w:val="000000"/>
              </w:rPr>
            </w:pPr>
            <w:r w:rsidRPr="00BC0984">
              <w:rPr>
                <w:color w:val="000000"/>
              </w:rPr>
              <w:t>22876</w:t>
            </w:r>
          </w:p>
        </w:tc>
        <w:tc>
          <w:tcPr>
            <w:tcW w:w="1232" w:type="dxa"/>
            <w:vAlign w:val="center"/>
          </w:tcPr>
          <w:p w:rsidR="00000000" w:rsidRDefault="00A36CE6">
            <w:pPr>
              <w:pStyle w:val="NoSpacing"/>
              <w:spacing w:after="100" w:afterAutospacing="1"/>
              <w:rPr>
                <w:lang w:val="fr-FR"/>
              </w:rPr>
            </w:pPr>
            <w:r w:rsidRPr="00BC0984">
              <w:rPr>
                <w:lang w:val="fr-FR"/>
              </w:rPr>
              <w:t>50</w:t>
            </w:r>
          </w:p>
        </w:tc>
        <w:tc>
          <w:tcPr>
            <w:tcW w:w="1232" w:type="dxa"/>
            <w:vAlign w:val="center"/>
          </w:tcPr>
          <w:p w:rsidR="00000000" w:rsidRDefault="00A36CE6">
            <w:pPr>
              <w:pStyle w:val="NoSpacing"/>
              <w:spacing w:after="100" w:afterAutospacing="1"/>
              <w:rPr>
                <w:color w:val="000000"/>
              </w:rPr>
            </w:pPr>
            <w:r w:rsidRPr="00BC0984">
              <w:rPr>
                <w:color w:val="000000"/>
              </w:rPr>
              <w:t>21924</w:t>
            </w:r>
          </w:p>
        </w:tc>
        <w:tc>
          <w:tcPr>
            <w:tcW w:w="1232" w:type="dxa"/>
            <w:vAlign w:val="center"/>
          </w:tcPr>
          <w:p w:rsidR="00000000" w:rsidRDefault="00A36CE6">
            <w:pPr>
              <w:pStyle w:val="NoSpacing"/>
              <w:spacing w:after="100" w:afterAutospacing="1"/>
              <w:rPr>
                <w:color w:val="000000"/>
              </w:rPr>
            </w:pPr>
            <w:r w:rsidRPr="00BC0984">
              <w:rPr>
                <w:color w:val="000000"/>
              </w:rPr>
              <w:t>23156</w:t>
            </w:r>
          </w:p>
        </w:tc>
        <w:tc>
          <w:tcPr>
            <w:tcW w:w="1232" w:type="dxa"/>
            <w:vAlign w:val="center"/>
          </w:tcPr>
          <w:p w:rsidR="00000000" w:rsidRDefault="00A36CE6">
            <w:pPr>
              <w:pStyle w:val="NoSpacing"/>
              <w:spacing w:after="100" w:afterAutospacing="1"/>
              <w:rPr>
                <w:lang w:val="fr-FR"/>
              </w:rPr>
            </w:pPr>
            <w:r w:rsidRPr="00BC0984">
              <w:rPr>
                <w:lang w:val="fr-FR"/>
              </w:rPr>
              <w:t>69</w:t>
            </w:r>
          </w:p>
        </w:tc>
        <w:tc>
          <w:tcPr>
            <w:tcW w:w="1233" w:type="dxa"/>
            <w:vAlign w:val="center"/>
          </w:tcPr>
          <w:p w:rsidR="00000000" w:rsidRDefault="00A36CE6">
            <w:pPr>
              <w:pStyle w:val="NoSpacing"/>
              <w:spacing w:after="100" w:afterAutospacing="1"/>
              <w:rPr>
                <w:color w:val="000000"/>
              </w:rPr>
            </w:pPr>
            <w:r w:rsidRPr="00BC0984">
              <w:rPr>
                <w:color w:val="000000"/>
              </w:rPr>
              <w:t>22204</w:t>
            </w:r>
          </w:p>
        </w:tc>
        <w:tc>
          <w:tcPr>
            <w:tcW w:w="1233" w:type="dxa"/>
            <w:vAlign w:val="center"/>
          </w:tcPr>
          <w:p w:rsidR="00000000" w:rsidRDefault="00A36CE6">
            <w:pPr>
              <w:pStyle w:val="NoSpacing"/>
              <w:spacing w:after="100" w:afterAutospacing="1"/>
              <w:rPr>
                <w:color w:val="000000"/>
              </w:rPr>
            </w:pPr>
            <w:r w:rsidRPr="00BC0984">
              <w:rPr>
                <w:color w:val="000000"/>
              </w:rPr>
              <w:t>23436</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11</w:t>
            </w:r>
          </w:p>
        </w:tc>
        <w:tc>
          <w:tcPr>
            <w:tcW w:w="1232" w:type="dxa"/>
            <w:vAlign w:val="center"/>
          </w:tcPr>
          <w:p w:rsidR="00000000" w:rsidRDefault="00A36CE6">
            <w:pPr>
              <w:pStyle w:val="NoSpacing"/>
              <w:spacing w:after="100" w:afterAutospacing="1"/>
              <w:rPr>
                <w:color w:val="000000"/>
              </w:rPr>
            </w:pPr>
            <w:r w:rsidRPr="00BC0984">
              <w:rPr>
                <w:color w:val="000000"/>
              </w:rPr>
              <w:t>21378</w:t>
            </w:r>
          </w:p>
        </w:tc>
        <w:tc>
          <w:tcPr>
            <w:tcW w:w="1232" w:type="dxa"/>
            <w:vAlign w:val="center"/>
          </w:tcPr>
          <w:p w:rsidR="00000000" w:rsidRDefault="00A36CE6">
            <w:pPr>
              <w:pStyle w:val="NoSpacing"/>
              <w:spacing w:after="100" w:afterAutospacing="1"/>
              <w:rPr>
                <w:color w:val="000000"/>
              </w:rPr>
            </w:pPr>
            <w:r w:rsidRPr="00BC0984">
              <w:rPr>
                <w:color w:val="000000"/>
              </w:rPr>
              <w:t>22610</w:t>
            </w:r>
          </w:p>
        </w:tc>
        <w:tc>
          <w:tcPr>
            <w:tcW w:w="1232" w:type="dxa"/>
            <w:vAlign w:val="center"/>
          </w:tcPr>
          <w:p w:rsidR="00000000" w:rsidRDefault="00A36CE6">
            <w:pPr>
              <w:pStyle w:val="NoSpacing"/>
              <w:spacing w:after="100" w:afterAutospacing="1"/>
              <w:rPr>
                <w:lang w:val="fr-FR"/>
              </w:rPr>
            </w:pPr>
            <w:r w:rsidRPr="00BC0984">
              <w:rPr>
                <w:lang w:val="fr-FR"/>
              </w:rPr>
              <w:t>31</w:t>
            </w:r>
          </w:p>
        </w:tc>
        <w:tc>
          <w:tcPr>
            <w:tcW w:w="1232" w:type="dxa"/>
            <w:vAlign w:val="center"/>
          </w:tcPr>
          <w:p w:rsidR="00000000" w:rsidRDefault="00A36CE6">
            <w:pPr>
              <w:pStyle w:val="NoSpacing"/>
              <w:spacing w:after="100" w:afterAutospacing="1"/>
              <w:rPr>
                <w:color w:val="000000"/>
              </w:rPr>
            </w:pPr>
            <w:r w:rsidRPr="00BC0984">
              <w:rPr>
                <w:color w:val="000000"/>
              </w:rPr>
              <w:t>21658</w:t>
            </w:r>
          </w:p>
        </w:tc>
        <w:tc>
          <w:tcPr>
            <w:tcW w:w="1232" w:type="dxa"/>
            <w:vAlign w:val="center"/>
          </w:tcPr>
          <w:p w:rsidR="00000000" w:rsidRDefault="00A36CE6">
            <w:pPr>
              <w:pStyle w:val="NoSpacing"/>
              <w:spacing w:after="100" w:afterAutospacing="1"/>
              <w:rPr>
                <w:color w:val="000000"/>
              </w:rPr>
            </w:pPr>
            <w:r w:rsidRPr="00BC0984">
              <w:rPr>
                <w:color w:val="000000"/>
              </w:rPr>
              <w:t>22890</w:t>
            </w:r>
          </w:p>
        </w:tc>
        <w:tc>
          <w:tcPr>
            <w:tcW w:w="1232" w:type="dxa"/>
            <w:vAlign w:val="center"/>
          </w:tcPr>
          <w:p w:rsidR="00000000" w:rsidRDefault="00A36CE6">
            <w:pPr>
              <w:pStyle w:val="NoSpacing"/>
              <w:spacing w:after="100" w:afterAutospacing="1"/>
              <w:rPr>
                <w:lang w:val="fr-FR"/>
              </w:rPr>
            </w:pPr>
            <w:r w:rsidRPr="00BC0984">
              <w:rPr>
                <w:lang w:val="fr-FR"/>
              </w:rPr>
              <w:t>51</w:t>
            </w:r>
          </w:p>
        </w:tc>
        <w:tc>
          <w:tcPr>
            <w:tcW w:w="1232" w:type="dxa"/>
            <w:vAlign w:val="center"/>
          </w:tcPr>
          <w:p w:rsidR="00000000" w:rsidRDefault="00A36CE6">
            <w:pPr>
              <w:pStyle w:val="NoSpacing"/>
              <w:spacing w:after="100" w:afterAutospacing="1"/>
              <w:rPr>
                <w:color w:val="000000"/>
              </w:rPr>
            </w:pPr>
            <w:r w:rsidRPr="00BC0984">
              <w:rPr>
                <w:color w:val="000000"/>
              </w:rPr>
              <w:t>21938</w:t>
            </w:r>
          </w:p>
        </w:tc>
        <w:tc>
          <w:tcPr>
            <w:tcW w:w="1232" w:type="dxa"/>
            <w:vAlign w:val="center"/>
          </w:tcPr>
          <w:p w:rsidR="00000000" w:rsidRDefault="00A36CE6">
            <w:pPr>
              <w:pStyle w:val="NoSpacing"/>
              <w:spacing w:after="100" w:afterAutospacing="1"/>
              <w:rPr>
                <w:color w:val="000000"/>
              </w:rPr>
            </w:pPr>
            <w:r w:rsidRPr="00BC0984">
              <w:rPr>
                <w:color w:val="000000"/>
              </w:rPr>
              <w:t>23170</w:t>
            </w:r>
          </w:p>
        </w:tc>
        <w:tc>
          <w:tcPr>
            <w:tcW w:w="1232" w:type="dxa"/>
            <w:vAlign w:val="center"/>
          </w:tcPr>
          <w:p w:rsidR="00000000" w:rsidRDefault="00A36CE6">
            <w:pPr>
              <w:pStyle w:val="NoSpacing"/>
              <w:spacing w:after="100" w:afterAutospacing="1"/>
              <w:rPr>
                <w:lang w:val="fr-FR"/>
              </w:rPr>
            </w:pPr>
            <w:r w:rsidRPr="00BC0984">
              <w:rPr>
                <w:lang w:val="fr-FR"/>
              </w:rPr>
              <w:t>70</w:t>
            </w:r>
          </w:p>
        </w:tc>
        <w:tc>
          <w:tcPr>
            <w:tcW w:w="1233" w:type="dxa"/>
            <w:vAlign w:val="center"/>
          </w:tcPr>
          <w:p w:rsidR="00000000" w:rsidRDefault="00A36CE6">
            <w:pPr>
              <w:pStyle w:val="NoSpacing"/>
              <w:spacing w:after="100" w:afterAutospacing="1"/>
              <w:rPr>
                <w:color w:val="000000"/>
              </w:rPr>
            </w:pPr>
            <w:r w:rsidRPr="00BC0984">
              <w:rPr>
                <w:color w:val="000000"/>
              </w:rPr>
              <w:t>22218</w:t>
            </w:r>
          </w:p>
        </w:tc>
        <w:tc>
          <w:tcPr>
            <w:tcW w:w="1233" w:type="dxa"/>
            <w:vAlign w:val="center"/>
          </w:tcPr>
          <w:p w:rsidR="00000000" w:rsidRDefault="00A36CE6">
            <w:pPr>
              <w:pStyle w:val="NoSpacing"/>
              <w:spacing w:after="100" w:afterAutospacing="1"/>
              <w:rPr>
                <w:color w:val="000000"/>
              </w:rPr>
            </w:pPr>
            <w:r w:rsidRPr="00BC0984">
              <w:rPr>
                <w:color w:val="000000"/>
              </w:rPr>
              <w:t>23450</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12</w:t>
            </w:r>
          </w:p>
        </w:tc>
        <w:tc>
          <w:tcPr>
            <w:tcW w:w="1232" w:type="dxa"/>
            <w:vAlign w:val="center"/>
          </w:tcPr>
          <w:p w:rsidR="00000000" w:rsidRDefault="00A36CE6">
            <w:pPr>
              <w:pStyle w:val="NoSpacing"/>
              <w:spacing w:after="100" w:afterAutospacing="1"/>
              <w:rPr>
                <w:color w:val="000000"/>
              </w:rPr>
            </w:pPr>
            <w:r w:rsidRPr="00BC0984">
              <w:rPr>
                <w:color w:val="000000"/>
              </w:rPr>
              <w:t>21392</w:t>
            </w:r>
          </w:p>
        </w:tc>
        <w:tc>
          <w:tcPr>
            <w:tcW w:w="1232" w:type="dxa"/>
            <w:vAlign w:val="center"/>
          </w:tcPr>
          <w:p w:rsidR="00000000" w:rsidRDefault="00A36CE6">
            <w:pPr>
              <w:pStyle w:val="NoSpacing"/>
              <w:spacing w:after="100" w:afterAutospacing="1"/>
              <w:rPr>
                <w:color w:val="000000"/>
              </w:rPr>
            </w:pPr>
            <w:r w:rsidRPr="00BC0984">
              <w:rPr>
                <w:color w:val="000000"/>
              </w:rPr>
              <w:t>22624</w:t>
            </w:r>
          </w:p>
        </w:tc>
        <w:tc>
          <w:tcPr>
            <w:tcW w:w="1232" w:type="dxa"/>
            <w:vAlign w:val="center"/>
          </w:tcPr>
          <w:p w:rsidR="00000000" w:rsidRDefault="00A36CE6">
            <w:pPr>
              <w:pStyle w:val="NoSpacing"/>
              <w:spacing w:after="100" w:afterAutospacing="1"/>
              <w:rPr>
                <w:lang w:val="fr-FR"/>
              </w:rPr>
            </w:pPr>
            <w:r w:rsidRPr="00BC0984">
              <w:rPr>
                <w:lang w:val="fr-FR"/>
              </w:rPr>
              <w:t>32</w:t>
            </w:r>
          </w:p>
        </w:tc>
        <w:tc>
          <w:tcPr>
            <w:tcW w:w="1232" w:type="dxa"/>
            <w:vAlign w:val="center"/>
          </w:tcPr>
          <w:p w:rsidR="00000000" w:rsidRDefault="00A36CE6">
            <w:pPr>
              <w:pStyle w:val="NoSpacing"/>
              <w:spacing w:after="100" w:afterAutospacing="1"/>
              <w:rPr>
                <w:color w:val="000000"/>
              </w:rPr>
            </w:pPr>
            <w:r w:rsidRPr="00BC0984">
              <w:rPr>
                <w:color w:val="000000"/>
              </w:rPr>
              <w:t>21672</w:t>
            </w:r>
          </w:p>
        </w:tc>
        <w:tc>
          <w:tcPr>
            <w:tcW w:w="1232" w:type="dxa"/>
            <w:vAlign w:val="center"/>
          </w:tcPr>
          <w:p w:rsidR="00000000" w:rsidRDefault="00A36CE6">
            <w:pPr>
              <w:pStyle w:val="NoSpacing"/>
              <w:spacing w:after="100" w:afterAutospacing="1"/>
              <w:rPr>
                <w:color w:val="000000"/>
              </w:rPr>
            </w:pPr>
            <w:r w:rsidRPr="00BC0984">
              <w:rPr>
                <w:color w:val="000000"/>
              </w:rPr>
              <w:t>22904</w:t>
            </w:r>
          </w:p>
        </w:tc>
        <w:tc>
          <w:tcPr>
            <w:tcW w:w="1232" w:type="dxa"/>
            <w:vAlign w:val="center"/>
          </w:tcPr>
          <w:p w:rsidR="00000000" w:rsidRDefault="00A36CE6">
            <w:pPr>
              <w:pStyle w:val="NoSpacing"/>
              <w:spacing w:after="100" w:afterAutospacing="1"/>
              <w:rPr>
                <w:lang w:val="fr-FR"/>
              </w:rPr>
            </w:pPr>
            <w:r w:rsidRPr="00BC0984">
              <w:rPr>
                <w:lang w:val="fr-FR"/>
              </w:rPr>
              <w:t>52</w:t>
            </w:r>
          </w:p>
        </w:tc>
        <w:tc>
          <w:tcPr>
            <w:tcW w:w="1232" w:type="dxa"/>
            <w:vAlign w:val="center"/>
          </w:tcPr>
          <w:p w:rsidR="00000000" w:rsidRDefault="00A36CE6">
            <w:pPr>
              <w:pStyle w:val="NoSpacing"/>
              <w:spacing w:after="100" w:afterAutospacing="1"/>
              <w:rPr>
                <w:color w:val="000000"/>
              </w:rPr>
            </w:pPr>
            <w:r w:rsidRPr="00BC0984">
              <w:rPr>
                <w:color w:val="000000"/>
              </w:rPr>
              <w:t>21952</w:t>
            </w:r>
          </w:p>
        </w:tc>
        <w:tc>
          <w:tcPr>
            <w:tcW w:w="1232" w:type="dxa"/>
            <w:vAlign w:val="center"/>
          </w:tcPr>
          <w:p w:rsidR="00000000" w:rsidRDefault="00A36CE6">
            <w:pPr>
              <w:pStyle w:val="NoSpacing"/>
              <w:spacing w:after="100" w:afterAutospacing="1"/>
              <w:rPr>
                <w:color w:val="000000"/>
              </w:rPr>
            </w:pPr>
            <w:r w:rsidRPr="00BC0984">
              <w:rPr>
                <w:color w:val="000000"/>
              </w:rPr>
              <w:t>23184</w:t>
            </w:r>
          </w:p>
        </w:tc>
        <w:tc>
          <w:tcPr>
            <w:tcW w:w="1232" w:type="dxa"/>
            <w:vAlign w:val="center"/>
          </w:tcPr>
          <w:p w:rsidR="00000000" w:rsidRDefault="00A36CE6">
            <w:pPr>
              <w:pStyle w:val="NoSpacing"/>
              <w:spacing w:after="100" w:afterAutospacing="1"/>
              <w:rPr>
                <w:lang w:val="fr-FR"/>
              </w:rPr>
            </w:pPr>
            <w:r w:rsidRPr="00BC0984">
              <w:rPr>
                <w:lang w:val="fr-FR"/>
              </w:rPr>
              <w:t>71</w:t>
            </w:r>
          </w:p>
        </w:tc>
        <w:tc>
          <w:tcPr>
            <w:tcW w:w="1233" w:type="dxa"/>
            <w:vAlign w:val="center"/>
          </w:tcPr>
          <w:p w:rsidR="00000000" w:rsidRDefault="00A36CE6">
            <w:pPr>
              <w:pStyle w:val="NoSpacing"/>
              <w:spacing w:after="100" w:afterAutospacing="1"/>
              <w:rPr>
                <w:color w:val="000000"/>
              </w:rPr>
            </w:pPr>
            <w:r w:rsidRPr="00BC0984">
              <w:rPr>
                <w:color w:val="000000"/>
              </w:rPr>
              <w:t>22232</w:t>
            </w:r>
          </w:p>
        </w:tc>
        <w:tc>
          <w:tcPr>
            <w:tcW w:w="1233" w:type="dxa"/>
            <w:vAlign w:val="center"/>
          </w:tcPr>
          <w:p w:rsidR="00000000" w:rsidRDefault="00A36CE6">
            <w:pPr>
              <w:pStyle w:val="NoSpacing"/>
              <w:spacing w:after="100" w:afterAutospacing="1"/>
              <w:rPr>
                <w:color w:val="000000"/>
              </w:rPr>
            </w:pPr>
            <w:r w:rsidRPr="00BC0984">
              <w:rPr>
                <w:color w:val="000000"/>
              </w:rPr>
              <w:t>23464</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13</w:t>
            </w:r>
          </w:p>
        </w:tc>
        <w:tc>
          <w:tcPr>
            <w:tcW w:w="1232" w:type="dxa"/>
            <w:vAlign w:val="center"/>
          </w:tcPr>
          <w:p w:rsidR="00000000" w:rsidRDefault="00A36CE6">
            <w:pPr>
              <w:pStyle w:val="NoSpacing"/>
              <w:spacing w:after="100" w:afterAutospacing="1"/>
              <w:rPr>
                <w:color w:val="000000"/>
              </w:rPr>
            </w:pPr>
            <w:r w:rsidRPr="00BC0984">
              <w:rPr>
                <w:color w:val="000000"/>
              </w:rPr>
              <w:t>21406</w:t>
            </w:r>
          </w:p>
        </w:tc>
        <w:tc>
          <w:tcPr>
            <w:tcW w:w="1232" w:type="dxa"/>
            <w:vAlign w:val="center"/>
          </w:tcPr>
          <w:p w:rsidR="00000000" w:rsidRDefault="00A36CE6">
            <w:pPr>
              <w:pStyle w:val="NoSpacing"/>
              <w:spacing w:after="100" w:afterAutospacing="1"/>
              <w:rPr>
                <w:color w:val="000000"/>
              </w:rPr>
            </w:pPr>
            <w:r w:rsidRPr="00BC0984">
              <w:rPr>
                <w:color w:val="000000"/>
              </w:rPr>
              <w:t>22638</w:t>
            </w:r>
          </w:p>
        </w:tc>
        <w:tc>
          <w:tcPr>
            <w:tcW w:w="1232" w:type="dxa"/>
            <w:vAlign w:val="center"/>
          </w:tcPr>
          <w:p w:rsidR="00000000" w:rsidRDefault="00A36CE6">
            <w:pPr>
              <w:pStyle w:val="NoSpacing"/>
              <w:spacing w:after="100" w:afterAutospacing="1"/>
              <w:rPr>
                <w:lang w:val="fr-FR"/>
              </w:rPr>
            </w:pPr>
            <w:r w:rsidRPr="00BC0984">
              <w:rPr>
                <w:lang w:val="fr-FR"/>
              </w:rPr>
              <w:t>33</w:t>
            </w:r>
          </w:p>
        </w:tc>
        <w:tc>
          <w:tcPr>
            <w:tcW w:w="1232" w:type="dxa"/>
            <w:vAlign w:val="center"/>
          </w:tcPr>
          <w:p w:rsidR="00000000" w:rsidRDefault="00A36CE6">
            <w:pPr>
              <w:pStyle w:val="NoSpacing"/>
              <w:spacing w:after="100" w:afterAutospacing="1"/>
              <w:rPr>
                <w:color w:val="000000"/>
              </w:rPr>
            </w:pPr>
            <w:r w:rsidRPr="00BC0984">
              <w:rPr>
                <w:color w:val="000000"/>
              </w:rPr>
              <w:t>21686</w:t>
            </w:r>
          </w:p>
        </w:tc>
        <w:tc>
          <w:tcPr>
            <w:tcW w:w="1232" w:type="dxa"/>
            <w:vAlign w:val="center"/>
          </w:tcPr>
          <w:p w:rsidR="00000000" w:rsidRDefault="00A36CE6">
            <w:pPr>
              <w:pStyle w:val="NoSpacing"/>
              <w:spacing w:after="100" w:afterAutospacing="1"/>
              <w:rPr>
                <w:color w:val="000000"/>
              </w:rPr>
            </w:pPr>
            <w:r w:rsidRPr="00BC0984">
              <w:rPr>
                <w:color w:val="000000"/>
              </w:rPr>
              <w:t>22918</w:t>
            </w:r>
          </w:p>
        </w:tc>
        <w:tc>
          <w:tcPr>
            <w:tcW w:w="1232" w:type="dxa"/>
            <w:vAlign w:val="center"/>
          </w:tcPr>
          <w:p w:rsidR="00000000" w:rsidRDefault="00A36CE6">
            <w:pPr>
              <w:pStyle w:val="NoSpacing"/>
              <w:spacing w:after="100" w:afterAutospacing="1"/>
              <w:rPr>
                <w:lang w:val="fr-FR"/>
              </w:rPr>
            </w:pPr>
            <w:r w:rsidRPr="00BC0984">
              <w:rPr>
                <w:lang w:val="fr-FR"/>
              </w:rPr>
              <w:t>53</w:t>
            </w:r>
          </w:p>
        </w:tc>
        <w:tc>
          <w:tcPr>
            <w:tcW w:w="1232" w:type="dxa"/>
            <w:vAlign w:val="center"/>
          </w:tcPr>
          <w:p w:rsidR="00000000" w:rsidRDefault="00A36CE6">
            <w:pPr>
              <w:pStyle w:val="NoSpacing"/>
              <w:spacing w:after="100" w:afterAutospacing="1"/>
              <w:rPr>
                <w:color w:val="000000"/>
              </w:rPr>
            </w:pPr>
            <w:r w:rsidRPr="00BC0984">
              <w:rPr>
                <w:color w:val="000000"/>
              </w:rPr>
              <w:t>21966</w:t>
            </w:r>
          </w:p>
        </w:tc>
        <w:tc>
          <w:tcPr>
            <w:tcW w:w="1232" w:type="dxa"/>
            <w:vAlign w:val="center"/>
          </w:tcPr>
          <w:p w:rsidR="00000000" w:rsidRDefault="00A36CE6">
            <w:pPr>
              <w:pStyle w:val="NoSpacing"/>
              <w:spacing w:after="100" w:afterAutospacing="1"/>
              <w:rPr>
                <w:color w:val="000000"/>
              </w:rPr>
            </w:pPr>
            <w:r w:rsidRPr="00BC0984">
              <w:rPr>
                <w:color w:val="000000"/>
              </w:rPr>
              <w:t>23198</w:t>
            </w:r>
          </w:p>
        </w:tc>
        <w:tc>
          <w:tcPr>
            <w:tcW w:w="1232" w:type="dxa"/>
            <w:vAlign w:val="center"/>
          </w:tcPr>
          <w:p w:rsidR="00000000" w:rsidRDefault="00A36CE6">
            <w:pPr>
              <w:pStyle w:val="NoSpacing"/>
              <w:spacing w:after="100" w:afterAutospacing="1"/>
              <w:rPr>
                <w:lang w:val="fr-FR"/>
              </w:rPr>
            </w:pPr>
            <w:r w:rsidRPr="00BC0984">
              <w:rPr>
                <w:lang w:val="fr-FR"/>
              </w:rPr>
              <w:t>72</w:t>
            </w:r>
          </w:p>
        </w:tc>
        <w:tc>
          <w:tcPr>
            <w:tcW w:w="1233" w:type="dxa"/>
            <w:vAlign w:val="center"/>
          </w:tcPr>
          <w:p w:rsidR="00000000" w:rsidRDefault="00A36CE6">
            <w:pPr>
              <w:pStyle w:val="NoSpacing"/>
              <w:spacing w:after="100" w:afterAutospacing="1"/>
              <w:rPr>
                <w:color w:val="000000"/>
              </w:rPr>
            </w:pPr>
            <w:r w:rsidRPr="00BC0984">
              <w:rPr>
                <w:color w:val="000000"/>
              </w:rPr>
              <w:t>22246</w:t>
            </w:r>
          </w:p>
        </w:tc>
        <w:tc>
          <w:tcPr>
            <w:tcW w:w="1233" w:type="dxa"/>
            <w:vAlign w:val="center"/>
          </w:tcPr>
          <w:p w:rsidR="00000000" w:rsidRDefault="00A36CE6">
            <w:pPr>
              <w:pStyle w:val="NoSpacing"/>
              <w:spacing w:after="100" w:afterAutospacing="1"/>
              <w:rPr>
                <w:color w:val="000000"/>
              </w:rPr>
            </w:pPr>
            <w:r w:rsidRPr="00BC0984">
              <w:rPr>
                <w:color w:val="000000"/>
              </w:rPr>
              <w:t>23478</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14</w:t>
            </w:r>
          </w:p>
        </w:tc>
        <w:tc>
          <w:tcPr>
            <w:tcW w:w="1232" w:type="dxa"/>
            <w:vAlign w:val="center"/>
          </w:tcPr>
          <w:p w:rsidR="00000000" w:rsidRDefault="00A36CE6">
            <w:pPr>
              <w:pStyle w:val="NoSpacing"/>
              <w:spacing w:after="100" w:afterAutospacing="1"/>
              <w:rPr>
                <w:color w:val="000000"/>
              </w:rPr>
            </w:pPr>
            <w:r w:rsidRPr="00BC0984">
              <w:rPr>
                <w:color w:val="000000"/>
              </w:rPr>
              <w:t>21420</w:t>
            </w:r>
          </w:p>
        </w:tc>
        <w:tc>
          <w:tcPr>
            <w:tcW w:w="1232" w:type="dxa"/>
            <w:vAlign w:val="center"/>
          </w:tcPr>
          <w:p w:rsidR="00000000" w:rsidRDefault="00A36CE6">
            <w:pPr>
              <w:pStyle w:val="NoSpacing"/>
              <w:spacing w:after="100" w:afterAutospacing="1"/>
              <w:rPr>
                <w:color w:val="000000"/>
              </w:rPr>
            </w:pPr>
            <w:r w:rsidRPr="00BC0984">
              <w:rPr>
                <w:color w:val="000000"/>
              </w:rPr>
              <w:t>22652</w:t>
            </w:r>
          </w:p>
        </w:tc>
        <w:tc>
          <w:tcPr>
            <w:tcW w:w="1232" w:type="dxa"/>
            <w:vAlign w:val="center"/>
          </w:tcPr>
          <w:p w:rsidR="00000000" w:rsidRDefault="00A36CE6">
            <w:pPr>
              <w:pStyle w:val="NoSpacing"/>
              <w:spacing w:after="100" w:afterAutospacing="1"/>
              <w:rPr>
                <w:lang w:val="fr-FR"/>
              </w:rPr>
            </w:pPr>
            <w:r w:rsidRPr="00BC0984">
              <w:rPr>
                <w:lang w:val="fr-FR"/>
              </w:rPr>
              <w:t>34</w:t>
            </w:r>
          </w:p>
        </w:tc>
        <w:tc>
          <w:tcPr>
            <w:tcW w:w="1232" w:type="dxa"/>
            <w:vAlign w:val="center"/>
          </w:tcPr>
          <w:p w:rsidR="00000000" w:rsidRDefault="00A36CE6">
            <w:pPr>
              <w:pStyle w:val="NoSpacing"/>
              <w:spacing w:after="100" w:afterAutospacing="1"/>
              <w:rPr>
                <w:color w:val="000000"/>
              </w:rPr>
            </w:pPr>
            <w:r w:rsidRPr="00BC0984">
              <w:rPr>
                <w:color w:val="000000"/>
              </w:rPr>
              <w:t>21700</w:t>
            </w:r>
          </w:p>
        </w:tc>
        <w:tc>
          <w:tcPr>
            <w:tcW w:w="1232" w:type="dxa"/>
            <w:vAlign w:val="center"/>
          </w:tcPr>
          <w:p w:rsidR="00000000" w:rsidRDefault="00A36CE6">
            <w:pPr>
              <w:pStyle w:val="NoSpacing"/>
              <w:spacing w:after="100" w:afterAutospacing="1"/>
              <w:rPr>
                <w:color w:val="000000"/>
              </w:rPr>
            </w:pPr>
            <w:r w:rsidRPr="00BC0984">
              <w:rPr>
                <w:color w:val="000000"/>
              </w:rPr>
              <w:t>22932</w:t>
            </w:r>
          </w:p>
        </w:tc>
        <w:tc>
          <w:tcPr>
            <w:tcW w:w="1232" w:type="dxa"/>
            <w:vAlign w:val="center"/>
          </w:tcPr>
          <w:p w:rsidR="00000000" w:rsidRDefault="00A36CE6">
            <w:pPr>
              <w:pStyle w:val="NoSpacing"/>
              <w:spacing w:after="100" w:afterAutospacing="1"/>
              <w:rPr>
                <w:lang w:val="fr-FR"/>
              </w:rPr>
            </w:pPr>
            <w:r w:rsidRPr="00BC0984">
              <w:rPr>
                <w:lang w:val="fr-FR"/>
              </w:rPr>
              <w:t>54</w:t>
            </w:r>
          </w:p>
        </w:tc>
        <w:tc>
          <w:tcPr>
            <w:tcW w:w="1232" w:type="dxa"/>
            <w:vAlign w:val="center"/>
          </w:tcPr>
          <w:p w:rsidR="00000000" w:rsidRDefault="00A36CE6">
            <w:pPr>
              <w:pStyle w:val="NoSpacing"/>
              <w:spacing w:after="100" w:afterAutospacing="1"/>
              <w:rPr>
                <w:color w:val="000000"/>
              </w:rPr>
            </w:pPr>
            <w:r w:rsidRPr="00BC0984">
              <w:rPr>
                <w:color w:val="000000"/>
              </w:rPr>
              <w:t>21980</w:t>
            </w:r>
          </w:p>
        </w:tc>
        <w:tc>
          <w:tcPr>
            <w:tcW w:w="1232" w:type="dxa"/>
            <w:vAlign w:val="center"/>
          </w:tcPr>
          <w:p w:rsidR="00000000" w:rsidRDefault="00A36CE6">
            <w:pPr>
              <w:pStyle w:val="NoSpacing"/>
              <w:spacing w:after="100" w:afterAutospacing="1"/>
              <w:rPr>
                <w:color w:val="000000"/>
              </w:rPr>
            </w:pPr>
            <w:r w:rsidRPr="00BC0984">
              <w:rPr>
                <w:color w:val="000000"/>
              </w:rPr>
              <w:t>23212</w:t>
            </w:r>
          </w:p>
        </w:tc>
        <w:tc>
          <w:tcPr>
            <w:tcW w:w="1232" w:type="dxa"/>
            <w:vAlign w:val="center"/>
          </w:tcPr>
          <w:p w:rsidR="00000000" w:rsidRDefault="00A36CE6">
            <w:pPr>
              <w:pStyle w:val="NoSpacing"/>
              <w:spacing w:after="100" w:afterAutospacing="1"/>
              <w:rPr>
                <w:lang w:val="fr-FR"/>
              </w:rPr>
            </w:pPr>
            <w:r w:rsidRPr="00BC0984">
              <w:rPr>
                <w:lang w:val="fr-FR"/>
              </w:rPr>
              <w:t>73</w:t>
            </w:r>
          </w:p>
        </w:tc>
        <w:tc>
          <w:tcPr>
            <w:tcW w:w="1233" w:type="dxa"/>
            <w:vAlign w:val="center"/>
          </w:tcPr>
          <w:p w:rsidR="00000000" w:rsidRDefault="00A36CE6">
            <w:pPr>
              <w:pStyle w:val="NoSpacing"/>
              <w:spacing w:after="100" w:afterAutospacing="1"/>
              <w:rPr>
                <w:color w:val="000000"/>
              </w:rPr>
            </w:pPr>
            <w:r w:rsidRPr="00BC0984">
              <w:rPr>
                <w:color w:val="000000"/>
              </w:rPr>
              <w:t>22260</w:t>
            </w:r>
          </w:p>
        </w:tc>
        <w:tc>
          <w:tcPr>
            <w:tcW w:w="1233" w:type="dxa"/>
            <w:vAlign w:val="center"/>
          </w:tcPr>
          <w:p w:rsidR="00000000" w:rsidRDefault="00A36CE6">
            <w:pPr>
              <w:pStyle w:val="NoSpacing"/>
              <w:spacing w:after="100" w:afterAutospacing="1"/>
              <w:rPr>
                <w:color w:val="000000"/>
              </w:rPr>
            </w:pPr>
            <w:r w:rsidRPr="00BC0984">
              <w:rPr>
                <w:color w:val="000000"/>
              </w:rPr>
              <w:t>23492</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15</w:t>
            </w:r>
          </w:p>
        </w:tc>
        <w:tc>
          <w:tcPr>
            <w:tcW w:w="1232" w:type="dxa"/>
            <w:vAlign w:val="center"/>
          </w:tcPr>
          <w:p w:rsidR="00000000" w:rsidRDefault="00A36CE6">
            <w:pPr>
              <w:pStyle w:val="NoSpacing"/>
              <w:spacing w:after="100" w:afterAutospacing="1"/>
              <w:rPr>
                <w:color w:val="000000"/>
              </w:rPr>
            </w:pPr>
            <w:r w:rsidRPr="00BC0984">
              <w:rPr>
                <w:color w:val="000000"/>
              </w:rPr>
              <w:t>21434</w:t>
            </w:r>
          </w:p>
        </w:tc>
        <w:tc>
          <w:tcPr>
            <w:tcW w:w="1232" w:type="dxa"/>
            <w:vAlign w:val="center"/>
          </w:tcPr>
          <w:p w:rsidR="00000000" w:rsidRDefault="00A36CE6">
            <w:pPr>
              <w:pStyle w:val="NoSpacing"/>
              <w:spacing w:after="100" w:afterAutospacing="1"/>
              <w:rPr>
                <w:color w:val="000000"/>
              </w:rPr>
            </w:pPr>
            <w:r w:rsidRPr="00BC0984">
              <w:rPr>
                <w:color w:val="000000"/>
              </w:rPr>
              <w:t>22666</w:t>
            </w:r>
          </w:p>
        </w:tc>
        <w:tc>
          <w:tcPr>
            <w:tcW w:w="1232" w:type="dxa"/>
            <w:vAlign w:val="center"/>
          </w:tcPr>
          <w:p w:rsidR="00000000" w:rsidRDefault="00A36CE6">
            <w:pPr>
              <w:pStyle w:val="NoSpacing"/>
              <w:spacing w:after="100" w:afterAutospacing="1"/>
              <w:rPr>
                <w:lang w:val="fr-FR"/>
              </w:rPr>
            </w:pPr>
            <w:r w:rsidRPr="00BC0984">
              <w:rPr>
                <w:lang w:val="fr-FR"/>
              </w:rPr>
              <w:t>35</w:t>
            </w:r>
          </w:p>
        </w:tc>
        <w:tc>
          <w:tcPr>
            <w:tcW w:w="1232" w:type="dxa"/>
            <w:vAlign w:val="center"/>
          </w:tcPr>
          <w:p w:rsidR="00000000" w:rsidRDefault="00A36CE6">
            <w:pPr>
              <w:pStyle w:val="NoSpacing"/>
              <w:spacing w:after="100" w:afterAutospacing="1"/>
              <w:rPr>
                <w:color w:val="000000"/>
              </w:rPr>
            </w:pPr>
            <w:r w:rsidRPr="00BC0984">
              <w:rPr>
                <w:color w:val="000000"/>
              </w:rPr>
              <w:t>21714</w:t>
            </w:r>
          </w:p>
        </w:tc>
        <w:tc>
          <w:tcPr>
            <w:tcW w:w="1232" w:type="dxa"/>
            <w:vAlign w:val="center"/>
          </w:tcPr>
          <w:p w:rsidR="00000000" w:rsidRDefault="00A36CE6">
            <w:pPr>
              <w:pStyle w:val="NoSpacing"/>
              <w:spacing w:after="100" w:afterAutospacing="1"/>
              <w:rPr>
                <w:color w:val="000000"/>
              </w:rPr>
            </w:pPr>
            <w:r w:rsidRPr="00BC0984">
              <w:rPr>
                <w:color w:val="000000"/>
              </w:rPr>
              <w:t>22946</w:t>
            </w:r>
          </w:p>
        </w:tc>
        <w:tc>
          <w:tcPr>
            <w:tcW w:w="1232" w:type="dxa"/>
            <w:vAlign w:val="center"/>
          </w:tcPr>
          <w:p w:rsidR="00000000" w:rsidRDefault="00A36CE6">
            <w:pPr>
              <w:pStyle w:val="NoSpacing"/>
              <w:spacing w:after="100" w:afterAutospacing="1"/>
              <w:rPr>
                <w:lang w:val="fr-FR"/>
              </w:rPr>
            </w:pPr>
            <w:r w:rsidRPr="00BC0984">
              <w:rPr>
                <w:lang w:val="fr-FR"/>
              </w:rPr>
              <w:t>55</w:t>
            </w:r>
          </w:p>
        </w:tc>
        <w:tc>
          <w:tcPr>
            <w:tcW w:w="1232" w:type="dxa"/>
            <w:vAlign w:val="center"/>
          </w:tcPr>
          <w:p w:rsidR="00000000" w:rsidRDefault="00A36CE6">
            <w:pPr>
              <w:pStyle w:val="NoSpacing"/>
              <w:spacing w:after="100" w:afterAutospacing="1"/>
              <w:rPr>
                <w:color w:val="000000"/>
              </w:rPr>
            </w:pPr>
            <w:r w:rsidRPr="00BC0984">
              <w:rPr>
                <w:color w:val="000000"/>
              </w:rPr>
              <w:t>21994</w:t>
            </w:r>
          </w:p>
        </w:tc>
        <w:tc>
          <w:tcPr>
            <w:tcW w:w="1232" w:type="dxa"/>
            <w:vAlign w:val="center"/>
          </w:tcPr>
          <w:p w:rsidR="00000000" w:rsidRDefault="00A36CE6">
            <w:pPr>
              <w:pStyle w:val="NoSpacing"/>
              <w:spacing w:after="100" w:afterAutospacing="1"/>
              <w:rPr>
                <w:color w:val="000000"/>
              </w:rPr>
            </w:pPr>
            <w:r w:rsidRPr="00BC0984">
              <w:rPr>
                <w:color w:val="000000"/>
              </w:rPr>
              <w:t>23226</w:t>
            </w:r>
          </w:p>
        </w:tc>
        <w:tc>
          <w:tcPr>
            <w:tcW w:w="1232" w:type="dxa"/>
            <w:vAlign w:val="center"/>
          </w:tcPr>
          <w:p w:rsidR="00000000" w:rsidRDefault="00A36CE6">
            <w:pPr>
              <w:pStyle w:val="NoSpacing"/>
              <w:spacing w:after="100" w:afterAutospacing="1"/>
              <w:rPr>
                <w:lang w:val="fr-FR"/>
              </w:rPr>
            </w:pPr>
            <w:r w:rsidRPr="00BC0984">
              <w:rPr>
                <w:lang w:val="fr-FR"/>
              </w:rPr>
              <w:t>74</w:t>
            </w:r>
          </w:p>
        </w:tc>
        <w:tc>
          <w:tcPr>
            <w:tcW w:w="1233" w:type="dxa"/>
            <w:vAlign w:val="center"/>
          </w:tcPr>
          <w:p w:rsidR="00000000" w:rsidRDefault="00A36CE6">
            <w:pPr>
              <w:pStyle w:val="NoSpacing"/>
              <w:spacing w:after="100" w:afterAutospacing="1"/>
              <w:rPr>
                <w:color w:val="000000"/>
              </w:rPr>
            </w:pPr>
            <w:r w:rsidRPr="00BC0984">
              <w:rPr>
                <w:color w:val="000000"/>
              </w:rPr>
              <w:t>22274</w:t>
            </w:r>
          </w:p>
        </w:tc>
        <w:tc>
          <w:tcPr>
            <w:tcW w:w="1233" w:type="dxa"/>
            <w:vAlign w:val="center"/>
          </w:tcPr>
          <w:p w:rsidR="00000000" w:rsidRDefault="00A36CE6">
            <w:pPr>
              <w:pStyle w:val="NoSpacing"/>
              <w:spacing w:after="100" w:afterAutospacing="1"/>
              <w:rPr>
                <w:color w:val="000000"/>
              </w:rPr>
            </w:pPr>
            <w:r w:rsidRPr="00BC0984">
              <w:rPr>
                <w:color w:val="000000"/>
              </w:rPr>
              <w:t>23506</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16</w:t>
            </w:r>
          </w:p>
        </w:tc>
        <w:tc>
          <w:tcPr>
            <w:tcW w:w="1232" w:type="dxa"/>
            <w:vAlign w:val="center"/>
          </w:tcPr>
          <w:p w:rsidR="00000000" w:rsidRDefault="00A36CE6">
            <w:pPr>
              <w:pStyle w:val="NoSpacing"/>
              <w:spacing w:after="100" w:afterAutospacing="1"/>
              <w:rPr>
                <w:color w:val="000000"/>
              </w:rPr>
            </w:pPr>
            <w:r w:rsidRPr="00BC0984">
              <w:rPr>
                <w:color w:val="000000"/>
              </w:rPr>
              <w:t>21448</w:t>
            </w:r>
          </w:p>
        </w:tc>
        <w:tc>
          <w:tcPr>
            <w:tcW w:w="1232" w:type="dxa"/>
            <w:vAlign w:val="center"/>
          </w:tcPr>
          <w:p w:rsidR="00000000" w:rsidRDefault="00A36CE6">
            <w:pPr>
              <w:pStyle w:val="NoSpacing"/>
              <w:spacing w:after="100" w:afterAutospacing="1"/>
              <w:rPr>
                <w:color w:val="000000"/>
              </w:rPr>
            </w:pPr>
            <w:r w:rsidRPr="00BC0984">
              <w:rPr>
                <w:color w:val="000000"/>
              </w:rPr>
              <w:t>22680</w:t>
            </w:r>
          </w:p>
        </w:tc>
        <w:tc>
          <w:tcPr>
            <w:tcW w:w="1232" w:type="dxa"/>
            <w:vAlign w:val="center"/>
          </w:tcPr>
          <w:p w:rsidR="00000000" w:rsidRDefault="00A36CE6">
            <w:pPr>
              <w:pStyle w:val="NoSpacing"/>
              <w:spacing w:after="100" w:afterAutospacing="1"/>
              <w:rPr>
                <w:lang w:val="fr-FR"/>
              </w:rPr>
            </w:pPr>
            <w:r w:rsidRPr="00BC0984">
              <w:rPr>
                <w:lang w:val="fr-FR"/>
              </w:rPr>
              <w:t>36</w:t>
            </w:r>
          </w:p>
        </w:tc>
        <w:tc>
          <w:tcPr>
            <w:tcW w:w="1232" w:type="dxa"/>
            <w:vAlign w:val="center"/>
          </w:tcPr>
          <w:p w:rsidR="00000000" w:rsidRDefault="00A36CE6">
            <w:pPr>
              <w:pStyle w:val="NoSpacing"/>
              <w:spacing w:after="100" w:afterAutospacing="1"/>
              <w:rPr>
                <w:color w:val="000000"/>
              </w:rPr>
            </w:pPr>
            <w:r w:rsidRPr="00BC0984">
              <w:rPr>
                <w:color w:val="000000"/>
              </w:rPr>
              <w:t>21728</w:t>
            </w:r>
          </w:p>
        </w:tc>
        <w:tc>
          <w:tcPr>
            <w:tcW w:w="1232" w:type="dxa"/>
            <w:vAlign w:val="center"/>
          </w:tcPr>
          <w:p w:rsidR="00000000" w:rsidRDefault="00A36CE6">
            <w:pPr>
              <w:pStyle w:val="NoSpacing"/>
              <w:spacing w:after="100" w:afterAutospacing="1"/>
              <w:rPr>
                <w:color w:val="000000"/>
              </w:rPr>
            </w:pPr>
            <w:r w:rsidRPr="00BC0984">
              <w:rPr>
                <w:color w:val="000000"/>
              </w:rPr>
              <w:t>22960</w:t>
            </w:r>
          </w:p>
        </w:tc>
        <w:tc>
          <w:tcPr>
            <w:tcW w:w="1232" w:type="dxa"/>
            <w:vAlign w:val="center"/>
          </w:tcPr>
          <w:p w:rsidR="00000000" w:rsidRDefault="00A36CE6">
            <w:pPr>
              <w:pStyle w:val="NoSpacing"/>
              <w:spacing w:after="100" w:afterAutospacing="1"/>
              <w:rPr>
                <w:lang w:val="fr-FR"/>
              </w:rPr>
            </w:pPr>
            <w:r w:rsidRPr="00BC0984">
              <w:rPr>
                <w:lang w:val="fr-FR"/>
              </w:rPr>
              <w:t>56</w:t>
            </w:r>
          </w:p>
        </w:tc>
        <w:tc>
          <w:tcPr>
            <w:tcW w:w="1232" w:type="dxa"/>
            <w:vAlign w:val="center"/>
          </w:tcPr>
          <w:p w:rsidR="00000000" w:rsidRDefault="00A36CE6">
            <w:pPr>
              <w:pStyle w:val="NoSpacing"/>
              <w:spacing w:after="100" w:afterAutospacing="1"/>
              <w:rPr>
                <w:color w:val="000000"/>
              </w:rPr>
            </w:pPr>
            <w:r w:rsidRPr="00BC0984">
              <w:rPr>
                <w:color w:val="000000"/>
              </w:rPr>
              <w:t>22008</w:t>
            </w:r>
          </w:p>
        </w:tc>
        <w:tc>
          <w:tcPr>
            <w:tcW w:w="1232" w:type="dxa"/>
            <w:vAlign w:val="center"/>
          </w:tcPr>
          <w:p w:rsidR="00000000" w:rsidRDefault="00A36CE6">
            <w:pPr>
              <w:pStyle w:val="NoSpacing"/>
              <w:spacing w:after="100" w:afterAutospacing="1"/>
              <w:rPr>
                <w:color w:val="000000"/>
              </w:rPr>
            </w:pPr>
            <w:r w:rsidRPr="00BC0984">
              <w:rPr>
                <w:color w:val="000000"/>
              </w:rPr>
              <w:t>23240</w:t>
            </w:r>
          </w:p>
        </w:tc>
        <w:tc>
          <w:tcPr>
            <w:tcW w:w="1232" w:type="dxa"/>
            <w:vAlign w:val="center"/>
          </w:tcPr>
          <w:p w:rsidR="00000000" w:rsidRDefault="00A36CE6">
            <w:pPr>
              <w:pStyle w:val="NoSpacing"/>
              <w:spacing w:after="100" w:afterAutospacing="1"/>
              <w:rPr>
                <w:lang w:val="fr-FR"/>
              </w:rPr>
            </w:pPr>
            <w:r w:rsidRPr="00BC0984">
              <w:rPr>
                <w:lang w:val="fr-FR"/>
              </w:rPr>
              <w:t>75</w:t>
            </w:r>
          </w:p>
        </w:tc>
        <w:tc>
          <w:tcPr>
            <w:tcW w:w="1233" w:type="dxa"/>
            <w:vAlign w:val="center"/>
          </w:tcPr>
          <w:p w:rsidR="00000000" w:rsidRDefault="00A36CE6">
            <w:pPr>
              <w:pStyle w:val="NoSpacing"/>
              <w:spacing w:after="100" w:afterAutospacing="1"/>
              <w:rPr>
                <w:color w:val="000000"/>
              </w:rPr>
            </w:pPr>
            <w:r w:rsidRPr="00BC0984">
              <w:rPr>
                <w:color w:val="000000"/>
              </w:rPr>
              <w:t>22288</w:t>
            </w:r>
          </w:p>
        </w:tc>
        <w:tc>
          <w:tcPr>
            <w:tcW w:w="1233" w:type="dxa"/>
            <w:vAlign w:val="center"/>
          </w:tcPr>
          <w:p w:rsidR="00000000" w:rsidRDefault="00A36CE6">
            <w:pPr>
              <w:pStyle w:val="NoSpacing"/>
              <w:spacing w:after="100" w:afterAutospacing="1"/>
              <w:rPr>
                <w:color w:val="000000"/>
              </w:rPr>
            </w:pPr>
            <w:r w:rsidRPr="00BC0984">
              <w:rPr>
                <w:color w:val="000000"/>
              </w:rPr>
              <w:t>23520</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17</w:t>
            </w:r>
          </w:p>
        </w:tc>
        <w:tc>
          <w:tcPr>
            <w:tcW w:w="1232" w:type="dxa"/>
            <w:vAlign w:val="center"/>
          </w:tcPr>
          <w:p w:rsidR="00000000" w:rsidRDefault="00A36CE6">
            <w:pPr>
              <w:pStyle w:val="NoSpacing"/>
              <w:spacing w:after="100" w:afterAutospacing="1"/>
              <w:rPr>
                <w:color w:val="000000"/>
              </w:rPr>
            </w:pPr>
            <w:r w:rsidRPr="00BC0984">
              <w:rPr>
                <w:color w:val="000000"/>
              </w:rPr>
              <w:t>21462</w:t>
            </w:r>
          </w:p>
        </w:tc>
        <w:tc>
          <w:tcPr>
            <w:tcW w:w="1232" w:type="dxa"/>
            <w:vAlign w:val="center"/>
          </w:tcPr>
          <w:p w:rsidR="00000000" w:rsidRDefault="00A36CE6">
            <w:pPr>
              <w:pStyle w:val="NoSpacing"/>
              <w:spacing w:after="100" w:afterAutospacing="1"/>
              <w:rPr>
                <w:color w:val="000000"/>
              </w:rPr>
            </w:pPr>
            <w:r w:rsidRPr="00BC0984">
              <w:rPr>
                <w:color w:val="000000"/>
              </w:rPr>
              <w:t>22694</w:t>
            </w:r>
          </w:p>
        </w:tc>
        <w:tc>
          <w:tcPr>
            <w:tcW w:w="1232" w:type="dxa"/>
            <w:vAlign w:val="center"/>
          </w:tcPr>
          <w:p w:rsidR="00000000" w:rsidRDefault="00A36CE6">
            <w:pPr>
              <w:pStyle w:val="NoSpacing"/>
              <w:spacing w:after="100" w:afterAutospacing="1"/>
              <w:rPr>
                <w:lang w:val="fr-FR"/>
              </w:rPr>
            </w:pPr>
            <w:r w:rsidRPr="00BC0984">
              <w:rPr>
                <w:lang w:val="fr-FR"/>
              </w:rPr>
              <w:t>37</w:t>
            </w:r>
          </w:p>
        </w:tc>
        <w:tc>
          <w:tcPr>
            <w:tcW w:w="1232" w:type="dxa"/>
            <w:vAlign w:val="center"/>
          </w:tcPr>
          <w:p w:rsidR="00000000" w:rsidRDefault="00A36CE6">
            <w:pPr>
              <w:pStyle w:val="NoSpacing"/>
              <w:spacing w:after="100" w:afterAutospacing="1"/>
              <w:rPr>
                <w:color w:val="000000"/>
              </w:rPr>
            </w:pPr>
            <w:r w:rsidRPr="00BC0984">
              <w:rPr>
                <w:color w:val="000000"/>
              </w:rPr>
              <w:t>21742</w:t>
            </w:r>
          </w:p>
        </w:tc>
        <w:tc>
          <w:tcPr>
            <w:tcW w:w="1232" w:type="dxa"/>
            <w:vAlign w:val="center"/>
          </w:tcPr>
          <w:p w:rsidR="00000000" w:rsidRDefault="00A36CE6">
            <w:pPr>
              <w:pStyle w:val="NoSpacing"/>
              <w:spacing w:after="100" w:afterAutospacing="1"/>
              <w:rPr>
                <w:color w:val="000000"/>
              </w:rPr>
            </w:pPr>
            <w:r w:rsidRPr="00BC0984">
              <w:rPr>
                <w:color w:val="000000"/>
              </w:rPr>
              <w:t>22974</w:t>
            </w:r>
          </w:p>
        </w:tc>
        <w:tc>
          <w:tcPr>
            <w:tcW w:w="1232" w:type="dxa"/>
            <w:vAlign w:val="center"/>
          </w:tcPr>
          <w:p w:rsidR="00000000" w:rsidRDefault="00A36CE6">
            <w:pPr>
              <w:pStyle w:val="NoSpacing"/>
              <w:spacing w:after="100" w:afterAutospacing="1"/>
              <w:rPr>
                <w:lang w:val="fr-FR"/>
              </w:rPr>
            </w:pPr>
            <w:r w:rsidRPr="00BC0984">
              <w:rPr>
                <w:lang w:val="fr-FR"/>
              </w:rPr>
              <w:t>57</w:t>
            </w:r>
          </w:p>
        </w:tc>
        <w:tc>
          <w:tcPr>
            <w:tcW w:w="1232" w:type="dxa"/>
            <w:vAlign w:val="center"/>
          </w:tcPr>
          <w:p w:rsidR="00000000" w:rsidRDefault="00A36CE6">
            <w:pPr>
              <w:pStyle w:val="NoSpacing"/>
              <w:spacing w:after="100" w:afterAutospacing="1"/>
              <w:rPr>
                <w:color w:val="000000"/>
              </w:rPr>
            </w:pPr>
            <w:r w:rsidRPr="00BC0984">
              <w:rPr>
                <w:color w:val="000000"/>
              </w:rPr>
              <w:t>22022</w:t>
            </w:r>
          </w:p>
        </w:tc>
        <w:tc>
          <w:tcPr>
            <w:tcW w:w="1232" w:type="dxa"/>
            <w:vAlign w:val="center"/>
          </w:tcPr>
          <w:p w:rsidR="00000000" w:rsidRDefault="00A36CE6">
            <w:pPr>
              <w:pStyle w:val="NoSpacing"/>
              <w:spacing w:after="100" w:afterAutospacing="1"/>
              <w:rPr>
                <w:color w:val="000000"/>
              </w:rPr>
            </w:pPr>
            <w:r w:rsidRPr="00BC0984">
              <w:rPr>
                <w:color w:val="000000"/>
              </w:rPr>
              <w:t>23254</w:t>
            </w:r>
          </w:p>
        </w:tc>
        <w:tc>
          <w:tcPr>
            <w:tcW w:w="1232" w:type="dxa"/>
            <w:vAlign w:val="center"/>
          </w:tcPr>
          <w:p w:rsidR="00000000" w:rsidRDefault="00A36CE6">
            <w:pPr>
              <w:pStyle w:val="NoSpacing"/>
              <w:spacing w:after="100" w:afterAutospacing="1"/>
              <w:rPr>
                <w:lang w:val="fr-FR"/>
              </w:rPr>
            </w:pPr>
            <w:r w:rsidRPr="00BC0984">
              <w:rPr>
                <w:lang w:val="fr-FR"/>
              </w:rPr>
              <w:t>76</w:t>
            </w:r>
          </w:p>
        </w:tc>
        <w:tc>
          <w:tcPr>
            <w:tcW w:w="1233" w:type="dxa"/>
            <w:vAlign w:val="center"/>
          </w:tcPr>
          <w:p w:rsidR="00000000" w:rsidRDefault="00A36CE6">
            <w:pPr>
              <w:pStyle w:val="NoSpacing"/>
              <w:spacing w:after="100" w:afterAutospacing="1"/>
              <w:rPr>
                <w:color w:val="000000"/>
              </w:rPr>
            </w:pPr>
            <w:r w:rsidRPr="00BC0984">
              <w:rPr>
                <w:color w:val="000000"/>
              </w:rPr>
              <w:t>22302</w:t>
            </w:r>
          </w:p>
        </w:tc>
        <w:tc>
          <w:tcPr>
            <w:tcW w:w="1233" w:type="dxa"/>
            <w:vAlign w:val="center"/>
          </w:tcPr>
          <w:p w:rsidR="00000000" w:rsidRDefault="00A36CE6">
            <w:pPr>
              <w:pStyle w:val="NoSpacing"/>
              <w:spacing w:after="100" w:afterAutospacing="1"/>
              <w:rPr>
                <w:color w:val="000000"/>
              </w:rPr>
            </w:pPr>
            <w:r w:rsidRPr="00BC0984">
              <w:rPr>
                <w:color w:val="000000"/>
              </w:rPr>
              <w:t>23534</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18</w:t>
            </w:r>
          </w:p>
        </w:tc>
        <w:tc>
          <w:tcPr>
            <w:tcW w:w="1232" w:type="dxa"/>
            <w:vAlign w:val="center"/>
          </w:tcPr>
          <w:p w:rsidR="00000000" w:rsidRDefault="00A36CE6">
            <w:pPr>
              <w:pStyle w:val="NoSpacing"/>
              <w:spacing w:after="100" w:afterAutospacing="1"/>
              <w:rPr>
                <w:color w:val="000000"/>
              </w:rPr>
            </w:pPr>
            <w:r w:rsidRPr="00BC0984">
              <w:rPr>
                <w:color w:val="000000"/>
              </w:rPr>
              <w:t>21476</w:t>
            </w:r>
          </w:p>
        </w:tc>
        <w:tc>
          <w:tcPr>
            <w:tcW w:w="1232" w:type="dxa"/>
            <w:vAlign w:val="center"/>
          </w:tcPr>
          <w:p w:rsidR="00000000" w:rsidRDefault="00A36CE6">
            <w:pPr>
              <w:pStyle w:val="NoSpacing"/>
              <w:spacing w:after="100" w:afterAutospacing="1"/>
              <w:rPr>
                <w:color w:val="000000"/>
              </w:rPr>
            </w:pPr>
            <w:r w:rsidRPr="00BC0984">
              <w:rPr>
                <w:color w:val="000000"/>
              </w:rPr>
              <w:t>22708</w:t>
            </w:r>
          </w:p>
        </w:tc>
        <w:tc>
          <w:tcPr>
            <w:tcW w:w="1232" w:type="dxa"/>
            <w:vAlign w:val="center"/>
          </w:tcPr>
          <w:p w:rsidR="00000000" w:rsidRDefault="00A36CE6">
            <w:pPr>
              <w:pStyle w:val="NoSpacing"/>
              <w:spacing w:after="100" w:afterAutospacing="1"/>
              <w:rPr>
                <w:lang w:val="fr-FR"/>
              </w:rPr>
            </w:pPr>
            <w:r w:rsidRPr="00BC0984">
              <w:rPr>
                <w:lang w:val="fr-FR"/>
              </w:rPr>
              <w:t>38</w:t>
            </w:r>
          </w:p>
        </w:tc>
        <w:tc>
          <w:tcPr>
            <w:tcW w:w="1232" w:type="dxa"/>
            <w:vAlign w:val="center"/>
          </w:tcPr>
          <w:p w:rsidR="00000000" w:rsidRDefault="00A36CE6">
            <w:pPr>
              <w:pStyle w:val="NoSpacing"/>
              <w:spacing w:after="100" w:afterAutospacing="1"/>
              <w:rPr>
                <w:color w:val="000000"/>
              </w:rPr>
            </w:pPr>
            <w:r w:rsidRPr="00BC0984">
              <w:rPr>
                <w:color w:val="000000"/>
              </w:rPr>
              <w:t>21756</w:t>
            </w:r>
          </w:p>
        </w:tc>
        <w:tc>
          <w:tcPr>
            <w:tcW w:w="1232" w:type="dxa"/>
            <w:vAlign w:val="center"/>
          </w:tcPr>
          <w:p w:rsidR="00000000" w:rsidRDefault="00A36CE6">
            <w:pPr>
              <w:pStyle w:val="NoSpacing"/>
              <w:spacing w:after="100" w:afterAutospacing="1"/>
              <w:rPr>
                <w:color w:val="000000"/>
              </w:rPr>
            </w:pPr>
            <w:r w:rsidRPr="00BC0984">
              <w:rPr>
                <w:color w:val="000000"/>
              </w:rPr>
              <w:t>22988</w:t>
            </w:r>
          </w:p>
        </w:tc>
        <w:tc>
          <w:tcPr>
            <w:tcW w:w="1232" w:type="dxa"/>
            <w:vAlign w:val="center"/>
          </w:tcPr>
          <w:p w:rsidR="00000000" w:rsidRDefault="00A36CE6">
            <w:pPr>
              <w:pStyle w:val="NoSpacing"/>
              <w:spacing w:after="100" w:afterAutospacing="1"/>
              <w:rPr>
                <w:lang w:val="fr-FR"/>
              </w:rPr>
            </w:pPr>
            <w:r w:rsidRPr="00BC0984">
              <w:rPr>
                <w:lang w:val="fr-FR"/>
              </w:rPr>
              <w:t>58</w:t>
            </w:r>
          </w:p>
        </w:tc>
        <w:tc>
          <w:tcPr>
            <w:tcW w:w="1232" w:type="dxa"/>
            <w:vAlign w:val="center"/>
          </w:tcPr>
          <w:p w:rsidR="00000000" w:rsidRDefault="00A36CE6">
            <w:pPr>
              <w:pStyle w:val="NoSpacing"/>
              <w:spacing w:after="100" w:afterAutospacing="1"/>
              <w:rPr>
                <w:color w:val="000000"/>
              </w:rPr>
            </w:pPr>
            <w:r w:rsidRPr="00BC0984">
              <w:rPr>
                <w:color w:val="000000"/>
              </w:rPr>
              <w:t>22036</w:t>
            </w:r>
          </w:p>
        </w:tc>
        <w:tc>
          <w:tcPr>
            <w:tcW w:w="1232" w:type="dxa"/>
            <w:vAlign w:val="center"/>
          </w:tcPr>
          <w:p w:rsidR="00000000" w:rsidRDefault="00A36CE6">
            <w:pPr>
              <w:pStyle w:val="NoSpacing"/>
              <w:spacing w:after="100" w:afterAutospacing="1"/>
              <w:rPr>
                <w:color w:val="000000"/>
              </w:rPr>
            </w:pPr>
            <w:r w:rsidRPr="00BC0984">
              <w:rPr>
                <w:color w:val="000000"/>
              </w:rPr>
              <w:t>23268</w:t>
            </w:r>
          </w:p>
        </w:tc>
        <w:tc>
          <w:tcPr>
            <w:tcW w:w="1232" w:type="dxa"/>
            <w:vAlign w:val="center"/>
          </w:tcPr>
          <w:p w:rsidR="00000000" w:rsidRDefault="00A36CE6">
            <w:pPr>
              <w:pStyle w:val="NoSpacing"/>
              <w:spacing w:after="100" w:afterAutospacing="1"/>
              <w:rPr>
                <w:lang w:val="fr-FR"/>
              </w:rPr>
            </w:pPr>
            <w:r w:rsidRPr="00BC0984">
              <w:rPr>
                <w:lang w:val="fr-FR"/>
              </w:rPr>
              <w:t>77</w:t>
            </w:r>
          </w:p>
        </w:tc>
        <w:tc>
          <w:tcPr>
            <w:tcW w:w="1233" w:type="dxa"/>
            <w:vAlign w:val="center"/>
          </w:tcPr>
          <w:p w:rsidR="00000000" w:rsidRDefault="00A36CE6">
            <w:pPr>
              <w:pStyle w:val="NoSpacing"/>
              <w:spacing w:after="100" w:afterAutospacing="1"/>
              <w:rPr>
                <w:color w:val="000000"/>
              </w:rPr>
            </w:pPr>
            <w:r w:rsidRPr="00BC0984">
              <w:rPr>
                <w:color w:val="000000"/>
              </w:rPr>
              <w:t>22316</w:t>
            </w:r>
          </w:p>
        </w:tc>
        <w:tc>
          <w:tcPr>
            <w:tcW w:w="1233" w:type="dxa"/>
            <w:vAlign w:val="center"/>
          </w:tcPr>
          <w:p w:rsidR="00000000" w:rsidRDefault="00A36CE6">
            <w:pPr>
              <w:pStyle w:val="NoSpacing"/>
              <w:spacing w:after="100" w:afterAutospacing="1"/>
              <w:rPr>
                <w:color w:val="000000"/>
              </w:rPr>
            </w:pPr>
            <w:r w:rsidRPr="00BC0984">
              <w:rPr>
                <w:color w:val="000000"/>
              </w:rPr>
              <w:t>23548</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19</w:t>
            </w:r>
          </w:p>
        </w:tc>
        <w:tc>
          <w:tcPr>
            <w:tcW w:w="1232" w:type="dxa"/>
            <w:vAlign w:val="center"/>
          </w:tcPr>
          <w:p w:rsidR="00000000" w:rsidRDefault="00A36CE6">
            <w:pPr>
              <w:pStyle w:val="NoSpacing"/>
              <w:spacing w:after="100" w:afterAutospacing="1"/>
              <w:rPr>
                <w:color w:val="000000"/>
              </w:rPr>
            </w:pPr>
            <w:r w:rsidRPr="00BC0984">
              <w:rPr>
                <w:color w:val="000000"/>
              </w:rPr>
              <w:t>21490</w:t>
            </w:r>
          </w:p>
        </w:tc>
        <w:tc>
          <w:tcPr>
            <w:tcW w:w="1232" w:type="dxa"/>
            <w:vAlign w:val="center"/>
          </w:tcPr>
          <w:p w:rsidR="00000000" w:rsidRDefault="00A36CE6">
            <w:pPr>
              <w:pStyle w:val="NoSpacing"/>
              <w:spacing w:after="100" w:afterAutospacing="1"/>
              <w:rPr>
                <w:color w:val="000000"/>
              </w:rPr>
            </w:pPr>
            <w:r w:rsidRPr="00BC0984">
              <w:rPr>
                <w:color w:val="000000"/>
              </w:rPr>
              <w:t>22722</w:t>
            </w:r>
          </w:p>
        </w:tc>
        <w:tc>
          <w:tcPr>
            <w:tcW w:w="1232" w:type="dxa"/>
            <w:vAlign w:val="center"/>
          </w:tcPr>
          <w:p w:rsidR="00000000" w:rsidRDefault="00A36CE6">
            <w:pPr>
              <w:pStyle w:val="NoSpacing"/>
              <w:spacing w:after="100" w:afterAutospacing="1"/>
              <w:rPr>
                <w:lang w:val="fr-FR"/>
              </w:rPr>
            </w:pPr>
            <w:r w:rsidRPr="00BC0984">
              <w:rPr>
                <w:lang w:val="fr-FR"/>
              </w:rPr>
              <w:t>39</w:t>
            </w:r>
          </w:p>
        </w:tc>
        <w:tc>
          <w:tcPr>
            <w:tcW w:w="1232" w:type="dxa"/>
            <w:vAlign w:val="center"/>
          </w:tcPr>
          <w:p w:rsidR="00000000" w:rsidRDefault="00A36CE6">
            <w:pPr>
              <w:pStyle w:val="NoSpacing"/>
              <w:spacing w:after="100" w:afterAutospacing="1"/>
              <w:rPr>
                <w:color w:val="000000"/>
              </w:rPr>
            </w:pPr>
            <w:r w:rsidRPr="00BC0984">
              <w:rPr>
                <w:color w:val="000000"/>
              </w:rPr>
              <w:t>21770</w:t>
            </w:r>
          </w:p>
        </w:tc>
        <w:tc>
          <w:tcPr>
            <w:tcW w:w="1232" w:type="dxa"/>
            <w:vAlign w:val="center"/>
          </w:tcPr>
          <w:p w:rsidR="00000000" w:rsidRDefault="00A36CE6">
            <w:pPr>
              <w:pStyle w:val="NoSpacing"/>
              <w:spacing w:after="100" w:afterAutospacing="1"/>
              <w:rPr>
                <w:color w:val="000000"/>
              </w:rPr>
            </w:pPr>
            <w:r w:rsidRPr="00BC0984">
              <w:rPr>
                <w:color w:val="000000"/>
              </w:rPr>
              <w:t>23002</w:t>
            </w:r>
          </w:p>
        </w:tc>
        <w:tc>
          <w:tcPr>
            <w:tcW w:w="1232" w:type="dxa"/>
            <w:vAlign w:val="center"/>
          </w:tcPr>
          <w:p w:rsidR="00000000" w:rsidRDefault="00A36CE6">
            <w:pPr>
              <w:pStyle w:val="NoSpacing"/>
              <w:spacing w:after="100" w:afterAutospacing="1"/>
              <w:rPr>
                <w:lang w:val="fr-FR"/>
              </w:rPr>
            </w:pPr>
            <w:r w:rsidRPr="00BC0984">
              <w:rPr>
                <w:lang w:val="fr-FR"/>
              </w:rPr>
              <w:t>59</w:t>
            </w:r>
          </w:p>
        </w:tc>
        <w:tc>
          <w:tcPr>
            <w:tcW w:w="1232" w:type="dxa"/>
            <w:vAlign w:val="center"/>
          </w:tcPr>
          <w:p w:rsidR="00000000" w:rsidRDefault="00A36CE6">
            <w:pPr>
              <w:pStyle w:val="NoSpacing"/>
              <w:spacing w:after="100" w:afterAutospacing="1"/>
              <w:rPr>
                <w:color w:val="000000"/>
              </w:rPr>
            </w:pPr>
            <w:r w:rsidRPr="00BC0984">
              <w:rPr>
                <w:color w:val="000000"/>
              </w:rPr>
              <w:t>22050</w:t>
            </w:r>
          </w:p>
        </w:tc>
        <w:tc>
          <w:tcPr>
            <w:tcW w:w="1232" w:type="dxa"/>
            <w:vAlign w:val="center"/>
          </w:tcPr>
          <w:p w:rsidR="00000000" w:rsidRDefault="00A36CE6">
            <w:pPr>
              <w:pStyle w:val="NoSpacing"/>
              <w:spacing w:after="100" w:afterAutospacing="1"/>
              <w:rPr>
                <w:color w:val="000000"/>
              </w:rPr>
            </w:pPr>
            <w:r w:rsidRPr="00BC0984">
              <w:rPr>
                <w:color w:val="000000"/>
              </w:rPr>
              <w:t>23282</w:t>
            </w:r>
          </w:p>
        </w:tc>
        <w:tc>
          <w:tcPr>
            <w:tcW w:w="1232" w:type="dxa"/>
            <w:vAlign w:val="center"/>
          </w:tcPr>
          <w:p w:rsidR="00000000" w:rsidRDefault="00A36CE6">
            <w:pPr>
              <w:pStyle w:val="NoSpacing"/>
              <w:spacing w:after="100" w:afterAutospacing="1"/>
              <w:rPr>
                <w:lang w:val="fr-FR"/>
              </w:rPr>
            </w:pPr>
            <w:r w:rsidRPr="00BC0984">
              <w:rPr>
                <w:lang w:val="fr-FR"/>
              </w:rPr>
              <w:t>79</w:t>
            </w:r>
          </w:p>
        </w:tc>
        <w:tc>
          <w:tcPr>
            <w:tcW w:w="1233" w:type="dxa"/>
            <w:vAlign w:val="center"/>
          </w:tcPr>
          <w:p w:rsidR="00000000" w:rsidRDefault="00A36CE6">
            <w:pPr>
              <w:pStyle w:val="NoSpacing"/>
              <w:spacing w:after="100" w:afterAutospacing="1"/>
              <w:rPr>
                <w:color w:val="000000"/>
              </w:rPr>
            </w:pPr>
            <w:r w:rsidRPr="00BC0984">
              <w:rPr>
                <w:color w:val="000000"/>
              </w:rPr>
              <w:t>22330</w:t>
            </w:r>
          </w:p>
        </w:tc>
        <w:tc>
          <w:tcPr>
            <w:tcW w:w="1233" w:type="dxa"/>
            <w:vAlign w:val="center"/>
          </w:tcPr>
          <w:p w:rsidR="00000000" w:rsidRDefault="00A36CE6">
            <w:pPr>
              <w:pStyle w:val="NoSpacing"/>
              <w:spacing w:after="100" w:afterAutospacing="1"/>
              <w:rPr>
                <w:color w:val="000000"/>
              </w:rPr>
            </w:pPr>
            <w:r w:rsidRPr="00BC0984">
              <w:rPr>
                <w:color w:val="000000"/>
              </w:rPr>
              <w:t>23562</w:t>
            </w:r>
          </w:p>
        </w:tc>
      </w:tr>
      <w:tr w:rsidR="00A36CE6" w:rsidRPr="00BC0984" w:rsidTr="00EC45E8">
        <w:tc>
          <w:tcPr>
            <w:tcW w:w="1232" w:type="dxa"/>
            <w:vAlign w:val="center"/>
          </w:tcPr>
          <w:p w:rsidR="00000000" w:rsidRDefault="00A36CE6">
            <w:pPr>
              <w:pStyle w:val="NoSpacing"/>
              <w:spacing w:after="100" w:afterAutospacing="1"/>
              <w:rPr>
                <w:lang w:val="fr-FR"/>
              </w:rPr>
            </w:pPr>
            <w:r w:rsidRPr="00BC0984">
              <w:rPr>
                <w:lang w:val="fr-FR"/>
              </w:rPr>
              <w:t>20</w:t>
            </w:r>
          </w:p>
        </w:tc>
        <w:tc>
          <w:tcPr>
            <w:tcW w:w="1232" w:type="dxa"/>
            <w:vAlign w:val="center"/>
          </w:tcPr>
          <w:p w:rsidR="00000000" w:rsidRDefault="00A36CE6">
            <w:pPr>
              <w:pStyle w:val="NoSpacing"/>
              <w:spacing w:after="100" w:afterAutospacing="1"/>
              <w:rPr>
                <w:color w:val="000000"/>
              </w:rPr>
            </w:pPr>
            <w:r w:rsidRPr="00BC0984">
              <w:rPr>
                <w:color w:val="000000"/>
              </w:rPr>
              <w:t>21504</w:t>
            </w:r>
          </w:p>
        </w:tc>
        <w:tc>
          <w:tcPr>
            <w:tcW w:w="1232" w:type="dxa"/>
            <w:vAlign w:val="center"/>
          </w:tcPr>
          <w:p w:rsidR="00000000" w:rsidRDefault="00A36CE6">
            <w:pPr>
              <w:pStyle w:val="NoSpacing"/>
              <w:spacing w:after="100" w:afterAutospacing="1"/>
              <w:rPr>
                <w:color w:val="000000"/>
              </w:rPr>
            </w:pPr>
            <w:r w:rsidRPr="00BC0984">
              <w:rPr>
                <w:color w:val="000000"/>
              </w:rPr>
              <w:t>22736</w:t>
            </w:r>
          </w:p>
        </w:tc>
        <w:tc>
          <w:tcPr>
            <w:tcW w:w="1232" w:type="dxa"/>
            <w:vAlign w:val="center"/>
          </w:tcPr>
          <w:p w:rsidR="00000000" w:rsidRDefault="00A36CE6">
            <w:pPr>
              <w:pStyle w:val="NoSpacing"/>
              <w:spacing w:after="100" w:afterAutospacing="1"/>
              <w:rPr>
                <w:lang w:val="fr-FR"/>
              </w:rPr>
            </w:pPr>
            <w:r w:rsidRPr="00BC0984">
              <w:rPr>
                <w:lang w:val="fr-FR"/>
              </w:rPr>
              <w:t>40</w:t>
            </w:r>
          </w:p>
        </w:tc>
        <w:tc>
          <w:tcPr>
            <w:tcW w:w="1232" w:type="dxa"/>
            <w:vAlign w:val="center"/>
          </w:tcPr>
          <w:p w:rsidR="00000000" w:rsidRDefault="00A36CE6">
            <w:pPr>
              <w:pStyle w:val="NoSpacing"/>
              <w:spacing w:after="100" w:afterAutospacing="1"/>
              <w:rPr>
                <w:color w:val="000000"/>
              </w:rPr>
            </w:pPr>
            <w:r w:rsidRPr="00BC0984">
              <w:rPr>
                <w:color w:val="000000"/>
              </w:rPr>
              <w:t>21784</w:t>
            </w:r>
          </w:p>
        </w:tc>
        <w:tc>
          <w:tcPr>
            <w:tcW w:w="1232" w:type="dxa"/>
            <w:vAlign w:val="center"/>
          </w:tcPr>
          <w:p w:rsidR="00000000" w:rsidRDefault="00A36CE6">
            <w:pPr>
              <w:pStyle w:val="NoSpacing"/>
              <w:spacing w:after="100" w:afterAutospacing="1"/>
              <w:rPr>
                <w:color w:val="000000"/>
              </w:rPr>
            </w:pPr>
            <w:r w:rsidRPr="00BC0984">
              <w:rPr>
                <w:color w:val="000000"/>
              </w:rPr>
              <w:t>23016</w:t>
            </w:r>
          </w:p>
        </w:tc>
        <w:tc>
          <w:tcPr>
            <w:tcW w:w="1232" w:type="dxa"/>
            <w:vAlign w:val="center"/>
          </w:tcPr>
          <w:p w:rsidR="00000000" w:rsidRDefault="00A36CE6">
            <w:pPr>
              <w:pStyle w:val="NoSpacing"/>
              <w:spacing w:after="100" w:afterAutospacing="1"/>
              <w:rPr>
                <w:lang w:val="fr-FR"/>
              </w:rPr>
            </w:pPr>
            <w:r w:rsidRPr="00BC0984">
              <w:rPr>
                <w:lang w:val="fr-FR"/>
              </w:rPr>
              <w:t>60</w:t>
            </w:r>
          </w:p>
        </w:tc>
        <w:tc>
          <w:tcPr>
            <w:tcW w:w="1232" w:type="dxa"/>
            <w:vAlign w:val="center"/>
          </w:tcPr>
          <w:p w:rsidR="00000000" w:rsidRDefault="00A36CE6">
            <w:pPr>
              <w:pStyle w:val="NoSpacing"/>
              <w:spacing w:after="100" w:afterAutospacing="1"/>
              <w:rPr>
                <w:color w:val="000000"/>
              </w:rPr>
            </w:pPr>
            <w:r w:rsidRPr="00BC0984">
              <w:rPr>
                <w:color w:val="000000"/>
              </w:rPr>
              <w:t>22064</w:t>
            </w:r>
          </w:p>
        </w:tc>
        <w:tc>
          <w:tcPr>
            <w:tcW w:w="1232" w:type="dxa"/>
            <w:vAlign w:val="center"/>
          </w:tcPr>
          <w:p w:rsidR="00000000" w:rsidRDefault="00A36CE6">
            <w:pPr>
              <w:pStyle w:val="NoSpacing"/>
              <w:spacing w:after="100" w:afterAutospacing="1"/>
              <w:rPr>
                <w:color w:val="000000"/>
              </w:rPr>
            </w:pPr>
            <w:r w:rsidRPr="00BC0984">
              <w:rPr>
                <w:color w:val="000000"/>
              </w:rPr>
              <w:t>23296</w:t>
            </w:r>
          </w:p>
        </w:tc>
        <w:tc>
          <w:tcPr>
            <w:tcW w:w="1232" w:type="dxa"/>
            <w:vAlign w:val="center"/>
          </w:tcPr>
          <w:p w:rsidR="00000000" w:rsidRDefault="00A36CE6">
            <w:pPr>
              <w:pStyle w:val="NoSpacing"/>
              <w:spacing w:after="100" w:afterAutospacing="1"/>
              <w:rPr>
                <w:lang w:val="fr-FR"/>
              </w:rPr>
            </w:pPr>
            <w:r w:rsidRPr="00BC0984">
              <w:rPr>
                <w:lang w:val="fr-FR"/>
              </w:rPr>
              <w:t>80</w:t>
            </w:r>
          </w:p>
        </w:tc>
        <w:tc>
          <w:tcPr>
            <w:tcW w:w="1233" w:type="dxa"/>
            <w:vAlign w:val="center"/>
          </w:tcPr>
          <w:p w:rsidR="00000000" w:rsidRDefault="00A36CE6">
            <w:pPr>
              <w:pStyle w:val="NoSpacing"/>
              <w:spacing w:after="100" w:afterAutospacing="1"/>
              <w:rPr>
                <w:color w:val="000000"/>
              </w:rPr>
            </w:pPr>
            <w:r w:rsidRPr="00BC0984">
              <w:rPr>
                <w:color w:val="000000"/>
              </w:rPr>
              <w:t>22344</w:t>
            </w:r>
          </w:p>
        </w:tc>
        <w:tc>
          <w:tcPr>
            <w:tcW w:w="1233" w:type="dxa"/>
            <w:vAlign w:val="center"/>
          </w:tcPr>
          <w:p w:rsidR="00000000" w:rsidRDefault="00A36CE6">
            <w:pPr>
              <w:pStyle w:val="NoSpacing"/>
              <w:spacing w:after="100" w:afterAutospacing="1"/>
              <w:rPr>
                <w:color w:val="000000"/>
              </w:rPr>
            </w:pPr>
            <w:r w:rsidRPr="00BC0984">
              <w:rPr>
                <w:color w:val="000000"/>
              </w:rPr>
              <w:t>23576</w:t>
            </w:r>
          </w:p>
        </w:tc>
      </w:tr>
    </w:tbl>
    <w:p w:rsidR="006E3712" w:rsidRPr="00BC0984" w:rsidRDefault="006E3712" w:rsidP="006E3712">
      <w:pPr>
        <w:pStyle w:val="ListParagraph"/>
        <w:tabs>
          <w:tab w:val="left" w:pos="990"/>
        </w:tabs>
        <w:ind w:left="562" w:firstLine="0"/>
      </w:pPr>
    </w:p>
    <w:p w:rsidR="0000760D" w:rsidRPr="00BC0984" w:rsidRDefault="0000760D" w:rsidP="0000760D">
      <w:pPr>
        <w:pStyle w:val="ListParagraph"/>
        <w:numPr>
          <w:ilvl w:val="0"/>
          <w:numId w:val="17"/>
        </w:numPr>
        <w:tabs>
          <w:tab w:val="left" w:pos="990"/>
        </w:tabs>
        <w:ind w:left="0" w:firstLine="562"/>
      </w:pPr>
      <w:r w:rsidRPr="00BC0984">
        <w:t>Bổ sung Bảng tần số trung tâm của các kênh xen kẽ tại điểm d Mục 3.11 Phụ lục 2 Thông tư 13/2013/TT-BTTTT như sau:</w:t>
      </w:r>
    </w:p>
    <w:tbl>
      <w:tblPr>
        <w:tblStyle w:val="TableGrid"/>
        <w:tblW w:w="0" w:type="auto"/>
        <w:tblLook w:val="04A0"/>
      </w:tblPr>
      <w:tblGrid>
        <w:gridCol w:w="1232"/>
        <w:gridCol w:w="1232"/>
        <w:gridCol w:w="1232"/>
        <w:gridCol w:w="1232"/>
        <w:gridCol w:w="1232"/>
        <w:gridCol w:w="1232"/>
        <w:gridCol w:w="1232"/>
        <w:gridCol w:w="1232"/>
        <w:gridCol w:w="1232"/>
        <w:gridCol w:w="1232"/>
        <w:gridCol w:w="1233"/>
        <w:gridCol w:w="1233"/>
      </w:tblGrid>
      <w:tr w:rsidR="0000760D" w:rsidRPr="00BC0984" w:rsidTr="009D4C37">
        <w:tc>
          <w:tcPr>
            <w:tcW w:w="1232" w:type="dxa"/>
            <w:vAlign w:val="center"/>
          </w:tcPr>
          <w:p w:rsidR="0000760D" w:rsidRPr="00BC0984" w:rsidRDefault="0000760D" w:rsidP="005F1CCE">
            <w:pPr>
              <w:pStyle w:val="NoSpacing"/>
              <w:rPr>
                <w:b/>
                <w:lang w:val="fr-FR"/>
              </w:rPr>
            </w:pPr>
            <w:r w:rsidRPr="00BC0984">
              <w:rPr>
                <w:b/>
                <w:lang w:val="fr-FR"/>
              </w:rPr>
              <w:t>Kênh</w:t>
            </w:r>
          </w:p>
        </w:tc>
        <w:tc>
          <w:tcPr>
            <w:tcW w:w="1232" w:type="dxa"/>
            <w:vAlign w:val="center"/>
          </w:tcPr>
          <w:p w:rsidR="0000760D" w:rsidRPr="00BC0984" w:rsidRDefault="0000760D" w:rsidP="005F1CCE">
            <w:pPr>
              <w:pStyle w:val="NoSpacing"/>
              <w:rPr>
                <w:b/>
                <w:lang w:val="fr-FR"/>
              </w:rPr>
            </w:pPr>
            <w:r w:rsidRPr="00BC0984">
              <w:rPr>
                <w:b/>
                <w:lang w:val="fr-FR"/>
              </w:rPr>
              <w:t>Tần số thu (MHz)</w:t>
            </w:r>
          </w:p>
        </w:tc>
        <w:tc>
          <w:tcPr>
            <w:tcW w:w="1232" w:type="dxa"/>
            <w:vAlign w:val="center"/>
          </w:tcPr>
          <w:p w:rsidR="0000760D" w:rsidRPr="00BC0984" w:rsidRDefault="0000760D"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00760D" w:rsidRPr="00BC0984" w:rsidRDefault="0000760D" w:rsidP="005F1CCE">
            <w:pPr>
              <w:pStyle w:val="NoSpacing"/>
              <w:rPr>
                <w:b/>
                <w:lang w:val="fr-FR"/>
              </w:rPr>
            </w:pPr>
            <w:r w:rsidRPr="00BC0984">
              <w:rPr>
                <w:b/>
                <w:lang w:val="fr-FR"/>
              </w:rPr>
              <w:t>Kênh</w:t>
            </w:r>
          </w:p>
        </w:tc>
        <w:tc>
          <w:tcPr>
            <w:tcW w:w="1232" w:type="dxa"/>
            <w:vAlign w:val="center"/>
          </w:tcPr>
          <w:p w:rsidR="0000760D" w:rsidRPr="00BC0984" w:rsidRDefault="0000760D" w:rsidP="005F1CCE">
            <w:pPr>
              <w:pStyle w:val="NoSpacing"/>
              <w:rPr>
                <w:b/>
                <w:lang w:val="fr-FR"/>
              </w:rPr>
            </w:pPr>
            <w:r w:rsidRPr="00BC0984">
              <w:rPr>
                <w:b/>
                <w:lang w:val="fr-FR"/>
              </w:rPr>
              <w:t>Tần số thu (MHz)</w:t>
            </w:r>
          </w:p>
        </w:tc>
        <w:tc>
          <w:tcPr>
            <w:tcW w:w="1232" w:type="dxa"/>
            <w:vAlign w:val="center"/>
          </w:tcPr>
          <w:p w:rsidR="0000760D" w:rsidRPr="00BC0984" w:rsidRDefault="0000760D"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00760D" w:rsidRPr="00BC0984" w:rsidRDefault="0000760D" w:rsidP="005F1CCE">
            <w:pPr>
              <w:pStyle w:val="NoSpacing"/>
              <w:rPr>
                <w:b/>
                <w:lang w:val="fr-FR"/>
              </w:rPr>
            </w:pPr>
            <w:r w:rsidRPr="00BC0984">
              <w:rPr>
                <w:b/>
                <w:lang w:val="fr-FR"/>
              </w:rPr>
              <w:t>Kênh</w:t>
            </w:r>
          </w:p>
        </w:tc>
        <w:tc>
          <w:tcPr>
            <w:tcW w:w="1232" w:type="dxa"/>
            <w:vAlign w:val="center"/>
          </w:tcPr>
          <w:p w:rsidR="0000760D" w:rsidRPr="00BC0984" w:rsidRDefault="0000760D" w:rsidP="005F1CCE">
            <w:pPr>
              <w:pStyle w:val="NoSpacing"/>
              <w:rPr>
                <w:b/>
                <w:lang w:val="fr-FR"/>
              </w:rPr>
            </w:pPr>
            <w:r w:rsidRPr="00BC0984">
              <w:rPr>
                <w:b/>
                <w:lang w:val="fr-FR"/>
              </w:rPr>
              <w:t>Tần số thu (MHz)</w:t>
            </w:r>
          </w:p>
        </w:tc>
        <w:tc>
          <w:tcPr>
            <w:tcW w:w="1232" w:type="dxa"/>
            <w:vAlign w:val="center"/>
          </w:tcPr>
          <w:p w:rsidR="0000760D" w:rsidRPr="00BC0984" w:rsidRDefault="0000760D"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00760D" w:rsidRPr="00BC0984" w:rsidRDefault="0000760D" w:rsidP="005F1CCE">
            <w:pPr>
              <w:pStyle w:val="NoSpacing"/>
              <w:rPr>
                <w:b/>
                <w:lang w:val="fr-FR"/>
              </w:rPr>
            </w:pPr>
            <w:r w:rsidRPr="00BC0984">
              <w:rPr>
                <w:b/>
                <w:lang w:val="fr-FR"/>
              </w:rPr>
              <w:t>Kênh</w:t>
            </w:r>
          </w:p>
        </w:tc>
        <w:tc>
          <w:tcPr>
            <w:tcW w:w="1233" w:type="dxa"/>
            <w:vAlign w:val="center"/>
          </w:tcPr>
          <w:p w:rsidR="0000760D" w:rsidRPr="00BC0984" w:rsidRDefault="0000760D" w:rsidP="005F1CCE">
            <w:pPr>
              <w:pStyle w:val="NoSpacing"/>
              <w:rPr>
                <w:b/>
                <w:lang w:val="fr-FR"/>
              </w:rPr>
            </w:pPr>
            <w:r w:rsidRPr="00BC0984">
              <w:rPr>
                <w:b/>
                <w:lang w:val="fr-FR"/>
              </w:rPr>
              <w:t>Tần số thu (MHz)</w:t>
            </w:r>
          </w:p>
        </w:tc>
        <w:tc>
          <w:tcPr>
            <w:tcW w:w="1233" w:type="dxa"/>
            <w:vAlign w:val="center"/>
          </w:tcPr>
          <w:p w:rsidR="0000760D" w:rsidRPr="00BC0984" w:rsidRDefault="0000760D" w:rsidP="005F1CCE">
            <w:pPr>
              <w:pStyle w:val="NoSpacing"/>
              <w:rPr>
                <w:b/>
                <w:lang w:val="fr-FR"/>
              </w:rPr>
            </w:pPr>
            <w:r w:rsidRPr="00BC0984">
              <w:rPr>
                <w:b/>
                <w:lang w:val="fr-FR"/>
              </w:rPr>
              <w:t>Tần số phát (MH</w:t>
            </w:r>
            <w:r w:rsidR="007A55B4">
              <w:rPr>
                <w:b/>
                <w:lang w:val="fr-FR"/>
              </w:rPr>
              <w:t>z</w:t>
            </w:r>
            <w:r w:rsidRPr="00BC0984">
              <w:rPr>
                <w:b/>
                <w:lang w:val="fr-FR"/>
              </w:rPr>
              <w:t>)</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w:t>
            </w:r>
          </w:p>
        </w:tc>
        <w:tc>
          <w:tcPr>
            <w:tcW w:w="1232" w:type="dxa"/>
            <w:vAlign w:val="center"/>
          </w:tcPr>
          <w:p w:rsidR="0000760D" w:rsidRPr="00BC0984" w:rsidRDefault="0000760D" w:rsidP="005F1CCE">
            <w:pPr>
              <w:pStyle w:val="NoSpacing"/>
              <w:rPr>
                <w:color w:val="000000"/>
              </w:rPr>
            </w:pPr>
            <w:r w:rsidRPr="00BC0984">
              <w:rPr>
                <w:color w:val="000000"/>
              </w:rPr>
              <w:t>21231</w:t>
            </w:r>
          </w:p>
        </w:tc>
        <w:tc>
          <w:tcPr>
            <w:tcW w:w="1232" w:type="dxa"/>
            <w:vAlign w:val="center"/>
          </w:tcPr>
          <w:p w:rsidR="0000760D" w:rsidRPr="00BC0984" w:rsidRDefault="0000760D" w:rsidP="005F1CCE">
            <w:pPr>
              <w:pStyle w:val="NoSpacing"/>
              <w:rPr>
                <w:color w:val="000000"/>
              </w:rPr>
            </w:pPr>
            <w:r w:rsidRPr="00BC0984">
              <w:rPr>
                <w:color w:val="000000"/>
              </w:rPr>
              <w:t>22463</w:t>
            </w:r>
          </w:p>
        </w:tc>
        <w:tc>
          <w:tcPr>
            <w:tcW w:w="1232" w:type="dxa"/>
            <w:vAlign w:val="center"/>
          </w:tcPr>
          <w:p w:rsidR="0000760D" w:rsidRPr="00BC0984" w:rsidRDefault="0000760D" w:rsidP="005F1CCE">
            <w:pPr>
              <w:pStyle w:val="NoSpacing"/>
              <w:rPr>
                <w:lang w:val="fr-FR"/>
              </w:rPr>
            </w:pPr>
            <w:r w:rsidRPr="00BC0984">
              <w:rPr>
                <w:lang w:val="fr-FR"/>
              </w:rPr>
              <w:t>21</w:t>
            </w:r>
          </w:p>
        </w:tc>
        <w:tc>
          <w:tcPr>
            <w:tcW w:w="1232" w:type="dxa"/>
            <w:vAlign w:val="center"/>
          </w:tcPr>
          <w:p w:rsidR="0000760D" w:rsidRPr="00BC0984" w:rsidRDefault="0000760D" w:rsidP="005F1CCE">
            <w:pPr>
              <w:pStyle w:val="NoSpacing"/>
              <w:rPr>
                <w:color w:val="000000"/>
              </w:rPr>
            </w:pPr>
            <w:r w:rsidRPr="00BC0984">
              <w:rPr>
                <w:color w:val="000000"/>
              </w:rPr>
              <w:t>21371</w:t>
            </w:r>
          </w:p>
        </w:tc>
        <w:tc>
          <w:tcPr>
            <w:tcW w:w="1232" w:type="dxa"/>
            <w:vAlign w:val="center"/>
          </w:tcPr>
          <w:p w:rsidR="0000760D" w:rsidRPr="00BC0984" w:rsidRDefault="0000760D" w:rsidP="005F1CCE">
            <w:pPr>
              <w:pStyle w:val="NoSpacing"/>
              <w:rPr>
                <w:color w:val="000000"/>
              </w:rPr>
            </w:pPr>
            <w:r w:rsidRPr="00BC0984">
              <w:rPr>
                <w:color w:val="000000"/>
              </w:rPr>
              <w:t>22603</w:t>
            </w:r>
          </w:p>
        </w:tc>
        <w:tc>
          <w:tcPr>
            <w:tcW w:w="1232" w:type="dxa"/>
            <w:vAlign w:val="center"/>
          </w:tcPr>
          <w:p w:rsidR="0000760D" w:rsidRPr="00BC0984" w:rsidRDefault="0000760D" w:rsidP="005F1CCE">
            <w:pPr>
              <w:pStyle w:val="NoSpacing"/>
              <w:rPr>
                <w:lang w:val="fr-FR"/>
              </w:rPr>
            </w:pPr>
            <w:r w:rsidRPr="00BC0984">
              <w:rPr>
                <w:lang w:val="fr-FR"/>
              </w:rPr>
              <w:t>41</w:t>
            </w:r>
          </w:p>
        </w:tc>
        <w:tc>
          <w:tcPr>
            <w:tcW w:w="1232" w:type="dxa"/>
            <w:vAlign w:val="center"/>
          </w:tcPr>
          <w:p w:rsidR="0000760D" w:rsidRPr="00BC0984" w:rsidRDefault="0000760D" w:rsidP="005F1CCE">
            <w:pPr>
              <w:pStyle w:val="NoSpacing"/>
              <w:rPr>
                <w:color w:val="000000"/>
              </w:rPr>
            </w:pPr>
            <w:r w:rsidRPr="00BC0984">
              <w:rPr>
                <w:color w:val="000000"/>
              </w:rPr>
              <w:t>21511</w:t>
            </w:r>
          </w:p>
        </w:tc>
        <w:tc>
          <w:tcPr>
            <w:tcW w:w="1232" w:type="dxa"/>
            <w:vAlign w:val="center"/>
          </w:tcPr>
          <w:p w:rsidR="0000760D" w:rsidRPr="00BC0984" w:rsidRDefault="0000760D" w:rsidP="005F1CCE">
            <w:pPr>
              <w:pStyle w:val="NoSpacing"/>
              <w:rPr>
                <w:color w:val="000000"/>
              </w:rPr>
            </w:pPr>
            <w:r w:rsidRPr="00BC0984">
              <w:rPr>
                <w:color w:val="000000"/>
              </w:rPr>
              <w:t>22743</w:t>
            </w:r>
          </w:p>
        </w:tc>
        <w:tc>
          <w:tcPr>
            <w:tcW w:w="1232" w:type="dxa"/>
            <w:vAlign w:val="center"/>
          </w:tcPr>
          <w:p w:rsidR="0000760D" w:rsidRPr="00BC0984" w:rsidRDefault="0000760D" w:rsidP="005F1CCE">
            <w:pPr>
              <w:pStyle w:val="NoSpacing"/>
              <w:rPr>
                <w:lang w:val="fr-FR"/>
              </w:rPr>
            </w:pPr>
            <w:r w:rsidRPr="00BC0984">
              <w:rPr>
                <w:lang w:val="fr-FR"/>
              </w:rPr>
              <w:t>60</w:t>
            </w:r>
          </w:p>
        </w:tc>
        <w:tc>
          <w:tcPr>
            <w:tcW w:w="1233" w:type="dxa"/>
            <w:vAlign w:val="center"/>
          </w:tcPr>
          <w:p w:rsidR="0000760D" w:rsidRPr="00BC0984" w:rsidRDefault="0000760D" w:rsidP="005F1CCE">
            <w:pPr>
              <w:pStyle w:val="NoSpacing"/>
              <w:rPr>
                <w:color w:val="000000"/>
              </w:rPr>
            </w:pPr>
            <w:r w:rsidRPr="00BC0984">
              <w:rPr>
                <w:color w:val="000000"/>
              </w:rPr>
              <w:t>21651</w:t>
            </w:r>
          </w:p>
        </w:tc>
        <w:tc>
          <w:tcPr>
            <w:tcW w:w="1233" w:type="dxa"/>
            <w:vAlign w:val="center"/>
          </w:tcPr>
          <w:p w:rsidR="0000760D" w:rsidRPr="00BC0984" w:rsidRDefault="0000760D" w:rsidP="005F1CCE">
            <w:pPr>
              <w:pStyle w:val="NoSpacing"/>
              <w:rPr>
                <w:color w:val="000000"/>
              </w:rPr>
            </w:pPr>
            <w:r w:rsidRPr="00BC0984">
              <w:rPr>
                <w:color w:val="000000"/>
              </w:rPr>
              <w:t>22883</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2</w:t>
            </w:r>
          </w:p>
        </w:tc>
        <w:tc>
          <w:tcPr>
            <w:tcW w:w="1232" w:type="dxa"/>
            <w:vAlign w:val="center"/>
          </w:tcPr>
          <w:p w:rsidR="0000760D" w:rsidRPr="00BC0984" w:rsidRDefault="0000760D" w:rsidP="005F1CCE">
            <w:pPr>
              <w:pStyle w:val="NoSpacing"/>
              <w:rPr>
                <w:color w:val="000000"/>
              </w:rPr>
            </w:pPr>
            <w:r w:rsidRPr="00BC0984">
              <w:rPr>
                <w:color w:val="000000"/>
              </w:rPr>
              <w:t>21238</w:t>
            </w:r>
          </w:p>
        </w:tc>
        <w:tc>
          <w:tcPr>
            <w:tcW w:w="1232" w:type="dxa"/>
            <w:vAlign w:val="center"/>
          </w:tcPr>
          <w:p w:rsidR="0000760D" w:rsidRPr="00BC0984" w:rsidRDefault="0000760D" w:rsidP="005F1CCE">
            <w:pPr>
              <w:pStyle w:val="NoSpacing"/>
              <w:rPr>
                <w:color w:val="000000"/>
              </w:rPr>
            </w:pPr>
            <w:r w:rsidRPr="00BC0984">
              <w:rPr>
                <w:color w:val="000000"/>
              </w:rPr>
              <w:t>22470</w:t>
            </w:r>
          </w:p>
        </w:tc>
        <w:tc>
          <w:tcPr>
            <w:tcW w:w="1232" w:type="dxa"/>
            <w:vAlign w:val="center"/>
          </w:tcPr>
          <w:p w:rsidR="0000760D" w:rsidRPr="00BC0984" w:rsidRDefault="0000760D" w:rsidP="005F1CCE">
            <w:pPr>
              <w:pStyle w:val="NoSpacing"/>
              <w:rPr>
                <w:lang w:val="fr-FR"/>
              </w:rPr>
            </w:pPr>
            <w:r w:rsidRPr="00BC0984">
              <w:rPr>
                <w:lang w:val="fr-FR"/>
              </w:rPr>
              <w:t>22</w:t>
            </w:r>
          </w:p>
        </w:tc>
        <w:tc>
          <w:tcPr>
            <w:tcW w:w="1232" w:type="dxa"/>
            <w:vAlign w:val="center"/>
          </w:tcPr>
          <w:p w:rsidR="0000760D" w:rsidRPr="00BC0984" w:rsidRDefault="0000760D" w:rsidP="005F1CCE">
            <w:pPr>
              <w:pStyle w:val="NoSpacing"/>
              <w:rPr>
                <w:color w:val="000000"/>
              </w:rPr>
            </w:pPr>
            <w:r w:rsidRPr="00BC0984">
              <w:rPr>
                <w:color w:val="000000"/>
              </w:rPr>
              <w:t>21378</w:t>
            </w:r>
          </w:p>
        </w:tc>
        <w:tc>
          <w:tcPr>
            <w:tcW w:w="1232" w:type="dxa"/>
            <w:vAlign w:val="center"/>
          </w:tcPr>
          <w:p w:rsidR="0000760D" w:rsidRPr="00BC0984" w:rsidRDefault="0000760D" w:rsidP="005F1CCE">
            <w:pPr>
              <w:pStyle w:val="NoSpacing"/>
              <w:rPr>
                <w:color w:val="000000"/>
              </w:rPr>
            </w:pPr>
            <w:r w:rsidRPr="00BC0984">
              <w:rPr>
                <w:color w:val="000000"/>
              </w:rPr>
              <w:t>22610</w:t>
            </w:r>
          </w:p>
        </w:tc>
        <w:tc>
          <w:tcPr>
            <w:tcW w:w="1232" w:type="dxa"/>
            <w:vAlign w:val="center"/>
          </w:tcPr>
          <w:p w:rsidR="0000760D" w:rsidRPr="00BC0984" w:rsidRDefault="0000760D" w:rsidP="005F1CCE">
            <w:pPr>
              <w:pStyle w:val="NoSpacing"/>
              <w:rPr>
                <w:lang w:val="fr-FR"/>
              </w:rPr>
            </w:pPr>
            <w:r w:rsidRPr="00BC0984">
              <w:rPr>
                <w:lang w:val="fr-FR"/>
              </w:rPr>
              <w:t>42</w:t>
            </w:r>
          </w:p>
        </w:tc>
        <w:tc>
          <w:tcPr>
            <w:tcW w:w="1232" w:type="dxa"/>
            <w:vAlign w:val="center"/>
          </w:tcPr>
          <w:p w:rsidR="0000760D" w:rsidRPr="00BC0984" w:rsidRDefault="0000760D" w:rsidP="005F1CCE">
            <w:pPr>
              <w:pStyle w:val="NoSpacing"/>
              <w:rPr>
                <w:color w:val="000000"/>
              </w:rPr>
            </w:pPr>
            <w:r w:rsidRPr="00BC0984">
              <w:rPr>
                <w:color w:val="000000"/>
              </w:rPr>
              <w:t>21518</w:t>
            </w:r>
          </w:p>
        </w:tc>
        <w:tc>
          <w:tcPr>
            <w:tcW w:w="1232" w:type="dxa"/>
            <w:vAlign w:val="center"/>
          </w:tcPr>
          <w:p w:rsidR="0000760D" w:rsidRPr="00BC0984" w:rsidRDefault="0000760D" w:rsidP="005F1CCE">
            <w:pPr>
              <w:pStyle w:val="NoSpacing"/>
              <w:rPr>
                <w:color w:val="000000"/>
              </w:rPr>
            </w:pPr>
            <w:r w:rsidRPr="00BC0984">
              <w:rPr>
                <w:color w:val="000000"/>
              </w:rPr>
              <w:t>22750</w:t>
            </w:r>
          </w:p>
        </w:tc>
        <w:tc>
          <w:tcPr>
            <w:tcW w:w="1232" w:type="dxa"/>
            <w:vAlign w:val="center"/>
          </w:tcPr>
          <w:p w:rsidR="0000760D" w:rsidRPr="00BC0984" w:rsidRDefault="0000760D" w:rsidP="005F1CCE">
            <w:pPr>
              <w:pStyle w:val="NoSpacing"/>
              <w:rPr>
                <w:lang w:val="fr-FR"/>
              </w:rPr>
            </w:pPr>
            <w:r w:rsidRPr="00BC0984">
              <w:rPr>
                <w:lang w:val="fr-FR"/>
              </w:rPr>
              <w:t>61</w:t>
            </w:r>
          </w:p>
        </w:tc>
        <w:tc>
          <w:tcPr>
            <w:tcW w:w="1233" w:type="dxa"/>
            <w:vAlign w:val="center"/>
          </w:tcPr>
          <w:p w:rsidR="0000760D" w:rsidRPr="00BC0984" w:rsidRDefault="0000760D" w:rsidP="005F1CCE">
            <w:pPr>
              <w:pStyle w:val="NoSpacing"/>
              <w:rPr>
                <w:color w:val="000000"/>
              </w:rPr>
            </w:pPr>
            <w:r w:rsidRPr="00BC0984">
              <w:rPr>
                <w:color w:val="000000"/>
              </w:rPr>
              <w:t>21658</w:t>
            </w:r>
          </w:p>
        </w:tc>
        <w:tc>
          <w:tcPr>
            <w:tcW w:w="1233" w:type="dxa"/>
            <w:vAlign w:val="center"/>
          </w:tcPr>
          <w:p w:rsidR="0000760D" w:rsidRPr="00BC0984" w:rsidRDefault="0000760D" w:rsidP="005F1CCE">
            <w:pPr>
              <w:pStyle w:val="NoSpacing"/>
              <w:rPr>
                <w:color w:val="000000"/>
              </w:rPr>
            </w:pPr>
            <w:r w:rsidRPr="00BC0984">
              <w:rPr>
                <w:color w:val="000000"/>
              </w:rPr>
              <w:t>22890</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3</w:t>
            </w:r>
          </w:p>
        </w:tc>
        <w:tc>
          <w:tcPr>
            <w:tcW w:w="1232" w:type="dxa"/>
            <w:vAlign w:val="center"/>
          </w:tcPr>
          <w:p w:rsidR="0000760D" w:rsidRPr="00BC0984" w:rsidRDefault="0000760D" w:rsidP="005F1CCE">
            <w:pPr>
              <w:pStyle w:val="NoSpacing"/>
              <w:rPr>
                <w:color w:val="000000"/>
              </w:rPr>
            </w:pPr>
            <w:r w:rsidRPr="00BC0984">
              <w:rPr>
                <w:color w:val="000000"/>
              </w:rPr>
              <w:t>21245</w:t>
            </w:r>
          </w:p>
        </w:tc>
        <w:tc>
          <w:tcPr>
            <w:tcW w:w="1232" w:type="dxa"/>
            <w:vAlign w:val="center"/>
          </w:tcPr>
          <w:p w:rsidR="0000760D" w:rsidRPr="00BC0984" w:rsidRDefault="0000760D" w:rsidP="005F1CCE">
            <w:pPr>
              <w:pStyle w:val="NoSpacing"/>
              <w:rPr>
                <w:color w:val="000000"/>
              </w:rPr>
            </w:pPr>
            <w:r w:rsidRPr="00BC0984">
              <w:rPr>
                <w:color w:val="000000"/>
              </w:rPr>
              <w:t>22477</w:t>
            </w:r>
          </w:p>
        </w:tc>
        <w:tc>
          <w:tcPr>
            <w:tcW w:w="1232" w:type="dxa"/>
            <w:vAlign w:val="center"/>
          </w:tcPr>
          <w:p w:rsidR="0000760D" w:rsidRPr="00BC0984" w:rsidRDefault="0000760D" w:rsidP="005F1CCE">
            <w:pPr>
              <w:pStyle w:val="NoSpacing"/>
              <w:rPr>
                <w:lang w:val="fr-FR"/>
              </w:rPr>
            </w:pPr>
            <w:r w:rsidRPr="00BC0984">
              <w:rPr>
                <w:lang w:val="fr-FR"/>
              </w:rPr>
              <w:t>23</w:t>
            </w:r>
          </w:p>
        </w:tc>
        <w:tc>
          <w:tcPr>
            <w:tcW w:w="1232" w:type="dxa"/>
            <w:vAlign w:val="center"/>
          </w:tcPr>
          <w:p w:rsidR="0000760D" w:rsidRPr="00BC0984" w:rsidRDefault="0000760D" w:rsidP="005F1CCE">
            <w:pPr>
              <w:pStyle w:val="NoSpacing"/>
              <w:rPr>
                <w:color w:val="000000"/>
              </w:rPr>
            </w:pPr>
            <w:r w:rsidRPr="00BC0984">
              <w:rPr>
                <w:color w:val="000000"/>
              </w:rPr>
              <w:t>21385</w:t>
            </w:r>
          </w:p>
        </w:tc>
        <w:tc>
          <w:tcPr>
            <w:tcW w:w="1232" w:type="dxa"/>
            <w:vAlign w:val="center"/>
          </w:tcPr>
          <w:p w:rsidR="0000760D" w:rsidRPr="00BC0984" w:rsidRDefault="0000760D" w:rsidP="005F1CCE">
            <w:pPr>
              <w:pStyle w:val="NoSpacing"/>
              <w:rPr>
                <w:color w:val="000000"/>
              </w:rPr>
            </w:pPr>
            <w:r w:rsidRPr="00BC0984">
              <w:rPr>
                <w:color w:val="000000"/>
              </w:rPr>
              <w:t>22617</w:t>
            </w:r>
          </w:p>
        </w:tc>
        <w:tc>
          <w:tcPr>
            <w:tcW w:w="1232" w:type="dxa"/>
            <w:vAlign w:val="center"/>
          </w:tcPr>
          <w:p w:rsidR="0000760D" w:rsidRPr="00BC0984" w:rsidRDefault="0000760D" w:rsidP="005F1CCE">
            <w:pPr>
              <w:pStyle w:val="NoSpacing"/>
              <w:rPr>
                <w:lang w:val="fr-FR"/>
              </w:rPr>
            </w:pPr>
            <w:r w:rsidRPr="00BC0984">
              <w:rPr>
                <w:lang w:val="fr-FR"/>
              </w:rPr>
              <w:t>43</w:t>
            </w:r>
          </w:p>
        </w:tc>
        <w:tc>
          <w:tcPr>
            <w:tcW w:w="1232" w:type="dxa"/>
            <w:vAlign w:val="center"/>
          </w:tcPr>
          <w:p w:rsidR="0000760D" w:rsidRPr="00BC0984" w:rsidRDefault="0000760D" w:rsidP="005F1CCE">
            <w:pPr>
              <w:pStyle w:val="NoSpacing"/>
              <w:rPr>
                <w:color w:val="000000"/>
              </w:rPr>
            </w:pPr>
            <w:r w:rsidRPr="00BC0984">
              <w:rPr>
                <w:color w:val="000000"/>
              </w:rPr>
              <w:t>21525</w:t>
            </w:r>
          </w:p>
        </w:tc>
        <w:tc>
          <w:tcPr>
            <w:tcW w:w="1232" w:type="dxa"/>
            <w:vAlign w:val="center"/>
          </w:tcPr>
          <w:p w:rsidR="0000760D" w:rsidRPr="00BC0984" w:rsidRDefault="0000760D" w:rsidP="005F1CCE">
            <w:pPr>
              <w:pStyle w:val="NoSpacing"/>
              <w:rPr>
                <w:color w:val="000000"/>
              </w:rPr>
            </w:pPr>
            <w:r w:rsidRPr="00BC0984">
              <w:rPr>
                <w:color w:val="000000"/>
              </w:rPr>
              <w:t>22757</w:t>
            </w:r>
          </w:p>
        </w:tc>
        <w:tc>
          <w:tcPr>
            <w:tcW w:w="1232" w:type="dxa"/>
            <w:vAlign w:val="center"/>
          </w:tcPr>
          <w:p w:rsidR="0000760D" w:rsidRPr="00BC0984" w:rsidRDefault="0000760D" w:rsidP="005F1CCE">
            <w:pPr>
              <w:pStyle w:val="NoSpacing"/>
              <w:rPr>
                <w:lang w:val="fr-FR"/>
              </w:rPr>
            </w:pPr>
            <w:r w:rsidRPr="00BC0984">
              <w:rPr>
                <w:lang w:val="fr-FR"/>
              </w:rPr>
              <w:t>62</w:t>
            </w:r>
          </w:p>
        </w:tc>
        <w:tc>
          <w:tcPr>
            <w:tcW w:w="1233" w:type="dxa"/>
            <w:vAlign w:val="center"/>
          </w:tcPr>
          <w:p w:rsidR="0000760D" w:rsidRPr="00BC0984" w:rsidRDefault="0000760D" w:rsidP="005F1CCE">
            <w:pPr>
              <w:pStyle w:val="NoSpacing"/>
              <w:rPr>
                <w:color w:val="000000"/>
              </w:rPr>
            </w:pPr>
            <w:r w:rsidRPr="00BC0984">
              <w:rPr>
                <w:color w:val="000000"/>
              </w:rPr>
              <w:t>21665</w:t>
            </w:r>
          </w:p>
        </w:tc>
        <w:tc>
          <w:tcPr>
            <w:tcW w:w="1233" w:type="dxa"/>
            <w:vAlign w:val="center"/>
          </w:tcPr>
          <w:p w:rsidR="0000760D" w:rsidRPr="00BC0984" w:rsidRDefault="0000760D" w:rsidP="005F1CCE">
            <w:pPr>
              <w:pStyle w:val="NoSpacing"/>
              <w:rPr>
                <w:color w:val="000000"/>
              </w:rPr>
            </w:pPr>
            <w:r w:rsidRPr="00BC0984">
              <w:rPr>
                <w:color w:val="000000"/>
              </w:rPr>
              <w:t>22897</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4</w:t>
            </w:r>
          </w:p>
        </w:tc>
        <w:tc>
          <w:tcPr>
            <w:tcW w:w="1232" w:type="dxa"/>
            <w:vAlign w:val="center"/>
          </w:tcPr>
          <w:p w:rsidR="0000760D" w:rsidRPr="00BC0984" w:rsidRDefault="0000760D" w:rsidP="005F1CCE">
            <w:pPr>
              <w:pStyle w:val="NoSpacing"/>
              <w:rPr>
                <w:color w:val="000000"/>
              </w:rPr>
            </w:pPr>
            <w:r w:rsidRPr="00BC0984">
              <w:rPr>
                <w:color w:val="000000"/>
              </w:rPr>
              <w:t>21252</w:t>
            </w:r>
          </w:p>
        </w:tc>
        <w:tc>
          <w:tcPr>
            <w:tcW w:w="1232" w:type="dxa"/>
            <w:vAlign w:val="center"/>
          </w:tcPr>
          <w:p w:rsidR="0000760D" w:rsidRPr="00BC0984" w:rsidRDefault="0000760D" w:rsidP="005F1CCE">
            <w:pPr>
              <w:pStyle w:val="NoSpacing"/>
              <w:rPr>
                <w:color w:val="000000"/>
              </w:rPr>
            </w:pPr>
            <w:r w:rsidRPr="00BC0984">
              <w:rPr>
                <w:color w:val="000000"/>
              </w:rPr>
              <w:t>22484</w:t>
            </w:r>
          </w:p>
        </w:tc>
        <w:tc>
          <w:tcPr>
            <w:tcW w:w="1232" w:type="dxa"/>
            <w:vAlign w:val="center"/>
          </w:tcPr>
          <w:p w:rsidR="0000760D" w:rsidRPr="00BC0984" w:rsidRDefault="0000760D" w:rsidP="005F1CCE">
            <w:pPr>
              <w:pStyle w:val="NoSpacing"/>
              <w:rPr>
                <w:lang w:val="fr-FR"/>
              </w:rPr>
            </w:pPr>
            <w:r w:rsidRPr="00BC0984">
              <w:rPr>
                <w:lang w:val="fr-FR"/>
              </w:rPr>
              <w:t>24</w:t>
            </w:r>
          </w:p>
        </w:tc>
        <w:tc>
          <w:tcPr>
            <w:tcW w:w="1232" w:type="dxa"/>
            <w:vAlign w:val="center"/>
          </w:tcPr>
          <w:p w:rsidR="0000760D" w:rsidRPr="00BC0984" w:rsidRDefault="0000760D" w:rsidP="005F1CCE">
            <w:pPr>
              <w:pStyle w:val="NoSpacing"/>
              <w:rPr>
                <w:color w:val="000000"/>
              </w:rPr>
            </w:pPr>
            <w:r w:rsidRPr="00BC0984">
              <w:rPr>
                <w:color w:val="000000"/>
              </w:rPr>
              <w:t>21392</w:t>
            </w:r>
          </w:p>
        </w:tc>
        <w:tc>
          <w:tcPr>
            <w:tcW w:w="1232" w:type="dxa"/>
            <w:vAlign w:val="center"/>
          </w:tcPr>
          <w:p w:rsidR="0000760D" w:rsidRPr="00BC0984" w:rsidRDefault="0000760D" w:rsidP="005F1CCE">
            <w:pPr>
              <w:pStyle w:val="NoSpacing"/>
              <w:rPr>
                <w:color w:val="000000"/>
              </w:rPr>
            </w:pPr>
            <w:r w:rsidRPr="00BC0984">
              <w:rPr>
                <w:color w:val="000000"/>
              </w:rPr>
              <w:t>22624</w:t>
            </w:r>
          </w:p>
        </w:tc>
        <w:tc>
          <w:tcPr>
            <w:tcW w:w="1232" w:type="dxa"/>
            <w:vAlign w:val="center"/>
          </w:tcPr>
          <w:p w:rsidR="0000760D" w:rsidRPr="00BC0984" w:rsidRDefault="0000760D" w:rsidP="005F1CCE">
            <w:pPr>
              <w:pStyle w:val="NoSpacing"/>
              <w:rPr>
                <w:lang w:val="fr-FR"/>
              </w:rPr>
            </w:pPr>
            <w:r w:rsidRPr="00BC0984">
              <w:rPr>
                <w:lang w:val="fr-FR"/>
              </w:rPr>
              <w:t>44</w:t>
            </w:r>
          </w:p>
        </w:tc>
        <w:tc>
          <w:tcPr>
            <w:tcW w:w="1232" w:type="dxa"/>
            <w:vAlign w:val="center"/>
          </w:tcPr>
          <w:p w:rsidR="0000760D" w:rsidRPr="00BC0984" w:rsidRDefault="0000760D" w:rsidP="005F1CCE">
            <w:pPr>
              <w:pStyle w:val="NoSpacing"/>
              <w:rPr>
                <w:color w:val="000000"/>
              </w:rPr>
            </w:pPr>
            <w:r w:rsidRPr="00BC0984">
              <w:rPr>
                <w:color w:val="000000"/>
              </w:rPr>
              <w:t>21532</w:t>
            </w:r>
          </w:p>
        </w:tc>
        <w:tc>
          <w:tcPr>
            <w:tcW w:w="1232" w:type="dxa"/>
            <w:vAlign w:val="center"/>
          </w:tcPr>
          <w:p w:rsidR="0000760D" w:rsidRPr="00BC0984" w:rsidRDefault="0000760D" w:rsidP="005F1CCE">
            <w:pPr>
              <w:pStyle w:val="NoSpacing"/>
              <w:rPr>
                <w:color w:val="000000"/>
              </w:rPr>
            </w:pPr>
            <w:r w:rsidRPr="00BC0984">
              <w:rPr>
                <w:color w:val="000000"/>
              </w:rPr>
              <w:t>22764</w:t>
            </w:r>
          </w:p>
        </w:tc>
        <w:tc>
          <w:tcPr>
            <w:tcW w:w="1232" w:type="dxa"/>
            <w:vAlign w:val="center"/>
          </w:tcPr>
          <w:p w:rsidR="0000760D" w:rsidRPr="00BC0984" w:rsidRDefault="0000760D" w:rsidP="005F1CCE">
            <w:pPr>
              <w:pStyle w:val="NoSpacing"/>
              <w:rPr>
                <w:lang w:val="fr-FR"/>
              </w:rPr>
            </w:pPr>
            <w:r w:rsidRPr="00BC0984">
              <w:rPr>
                <w:lang w:val="fr-FR"/>
              </w:rPr>
              <w:t>63</w:t>
            </w:r>
          </w:p>
        </w:tc>
        <w:tc>
          <w:tcPr>
            <w:tcW w:w="1233" w:type="dxa"/>
            <w:vAlign w:val="center"/>
          </w:tcPr>
          <w:p w:rsidR="0000760D" w:rsidRPr="00BC0984" w:rsidRDefault="0000760D" w:rsidP="005F1CCE">
            <w:pPr>
              <w:pStyle w:val="NoSpacing"/>
              <w:rPr>
                <w:color w:val="000000"/>
              </w:rPr>
            </w:pPr>
            <w:r w:rsidRPr="00BC0984">
              <w:rPr>
                <w:color w:val="000000"/>
              </w:rPr>
              <w:t>21672</w:t>
            </w:r>
          </w:p>
        </w:tc>
        <w:tc>
          <w:tcPr>
            <w:tcW w:w="1233" w:type="dxa"/>
            <w:vAlign w:val="center"/>
          </w:tcPr>
          <w:p w:rsidR="0000760D" w:rsidRPr="00BC0984" w:rsidRDefault="0000760D" w:rsidP="005F1CCE">
            <w:pPr>
              <w:pStyle w:val="NoSpacing"/>
              <w:rPr>
                <w:color w:val="000000"/>
              </w:rPr>
            </w:pPr>
            <w:r w:rsidRPr="00BC0984">
              <w:rPr>
                <w:color w:val="000000"/>
              </w:rPr>
              <w:t>22904</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5</w:t>
            </w:r>
          </w:p>
        </w:tc>
        <w:tc>
          <w:tcPr>
            <w:tcW w:w="1232" w:type="dxa"/>
            <w:vAlign w:val="center"/>
          </w:tcPr>
          <w:p w:rsidR="0000760D" w:rsidRPr="00BC0984" w:rsidRDefault="0000760D" w:rsidP="005F1CCE">
            <w:pPr>
              <w:pStyle w:val="NoSpacing"/>
              <w:rPr>
                <w:color w:val="000000"/>
              </w:rPr>
            </w:pPr>
            <w:r w:rsidRPr="00BC0984">
              <w:rPr>
                <w:color w:val="000000"/>
              </w:rPr>
              <w:t>21259</w:t>
            </w:r>
          </w:p>
        </w:tc>
        <w:tc>
          <w:tcPr>
            <w:tcW w:w="1232" w:type="dxa"/>
            <w:vAlign w:val="center"/>
          </w:tcPr>
          <w:p w:rsidR="0000760D" w:rsidRPr="00BC0984" w:rsidRDefault="0000760D" w:rsidP="005F1CCE">
            <w:pPr>
              <w:pStyle w:val="NoSpacing"/>
              <w:rPr>
                <w:color w:val="000000"/>
              </w:rPr>
            </w:pPr>
            <w:r w:rsidRPr="00BC0984">
              <w:rPr>
                <w:color w:val="000000"/>
              </w:rPr>
              <w:t>22491</w:t>
            </w:r>
          </w:p>
        </w:tc>
        <w:tc>
          <w:tcPr>
            <w:tcW w:w="1232" w:type="dxa"/>
            <w:vAlign w:val="center"/>
          </w:tcPr>
          <w:p w:rsidR="0000760D" w:rsidRPr="00BC0984" w:rsidRDefault="0000760D" w:rsidP="005F1CCE">
            <w:pPr>
              <w:pStyle w:val="NoSpacing"/>
              <w:rPr>
                <w:lang w:val="fr-FR"/>
              </w:rPr>
            </w:pPr>
            <w:r w:rsidRPr="00BC0984">
              <w:rPr>
                <w:lang w:val="fr-FR"/>
              </w:rPr>
              <w:t>25</w:t>
            </w:r>
          </w:p>
        </w:tc>
        <w:tc>
          <w:tcPr>
            <w:tcW w:w="1232" w:type="dxa"/>
            <w:vAlign w:val="center"/>
          </w:tcPr>
          <w:p w:rsidR="0000760D" w:rsidRPr="00BC0984" w:rsidRDefault="0000760D" w:rsidP="005F1CCE">
            <w:pPr>
              <w:pStyle w:val="NoSpacing"/>
              <w:rPr>
                <w:color w:val="000000"/>
              </w:rPr>
            </w:pPr>
            <w:r w:rsidRPr="00BC0984">
              <w:rPr>
                <w:color w:val="000000"/>
              </w:rPr>
              <w:t>21399</w:t>
            </w:r>
          </w:p>
        </w:tc>
        <w:tc>
          <w:tcPr>
            <w:tcW w:w="1232" w:type="dxa"/>
            <w:vAlign w:val="center"/>
          </w:tcPr>
          <w:p w:rsidR="0000760D" w:rsidRPr="00BC0984" w:rsidRDefault="0000760D" w:rsidP="005F1CCE">
            <w:pPr>
              <w:pStyle w:val="NoSpacing"/>
              <w:rPr>
                <w:color w:val="000000"/>
              </w:rPr>
            </w:pPr>
            <w:r w:rsidRPr="00BC0984">
              <w:rPr>
                <w:color w:val="000000"/>
              </w:rPr>
              <w:t>22631</w:t>
            </w:r>
          </w:p>
        </w:tc>
        <w:tc>
          <w:tcPr>
            <w:tcW w:w="1232" w:type="dxa"/>
            <w:vAlign w:val="center"/>
          </w:tcPr>
          <w:p w:rsidR="0000760D" w:rsidRPr="00BC0984" w:rsidRDefault="0000760D" w:rsidP="005F1CCE">
            <w:pPr>
              <w:pStyle w:val="NoSpacing"/>
              <w:rPr>
                <w:lang w:val="fr-FR"/>
              </w:rPr>
            </w:pPr>
            <w:r w:rsidRPr="00BC0984">
              <w:rPr>
                <w:lang w:val="fr-FR"/>
              </w:rPr>
              <w:t>45</w:t>
            </w:r>
          </w:p>
        </w:tc>
        <w:tc>
          <w:tcPr>
            <w:tcW w:w="1232" w:type="dxa"/>
            <w:vAlign w:val="center"/>
          </w:tcPr>
          <w:p w:rsidR="0000760D" w:rsidRPr="00BC0984" w:rsidRDefault="0000760D" w:rsidP="005F1CCE">
            <w:pPr>
              <w:pStyle w:val="NoSpacing"/>
              <w:rPr>
                <w:color w:val="000000"/>
              </w:rPr>
            </w:pPr>
            <w:r w:rsidRPr="00BC0984">
              <w:rPr>
                <w:color w:val="000000"/>
              </w:rPr>
              <w:t>21539</w:t>
            </w:r>
          </w:p>
        </w:tc>
        <w:tc>
          <w:tcPr>
            <w:tcW w:w="1232" w:type="dxa"/>
            <w:vAlign w:val="center"/>
          </w:tcPr>
          <w:p w:rsidR="0000760D" w:rsidRPr="00BC0984" w:rsidRDefault="0000760D" w:rsidP="005F1CCE">
            <w:pPr>
              <w:pStyle w:val="NoSpacing"/>
              <w:rPr>
                <w:color w:val="000000"/>
              </w:rPr>
            </w:pPr>
            <w:r w:rsidRPr="00BC0984">
              <w:rPr>
                <w:color w:val="000000"/>
              </w:rPr>
              <w:t>22771</w:t>
            </w:r>
          </w:p>
        </w:tc>
        <w:tc>
          <w:tcPr>
            <w:tcW w:w="1232" w:type="dxa"/>
            <w:vAlign w:val="center"/>
          </w:tcPr>
          <w:p w:rsidR="0000760D" w:rsidRPr="00BC0984" w:rsidRDefault="0000760D" w:rsidP="005F1CCE">
            <w:pPr>
              <w:pStyle w:val="NoSpacing"/>
              <w:rPr>
                <w:lang w:val="fr-FR"/>
              </w:rPr>
            </w:pPr>
            <w:r w:rsidRPr="00BC0984">
              <w:rPr>
                <w:lang w:val="fr-FR"/>
              </w:rPr>
              <w:t>64</w:t>
            </w:r>
          </w:p>
        </w:tc>
        <w:tc>
          <w:tcPr>
            <w:tcW w:w="1233" w:type="dxa"/>
            <w:vAlign w:val="center"/>
          </w:tcPr>
          <w:p w:rsidR="0000760D" w:rsidRPr="00BC0984" w:rsidRDefault="0000760D" w:rsidP="005F1CCE">
            <w:pPr>
              <w:pStyle w:val="NoSpacing"/>
              <w:rPr>
                <w:color w:val="000000"/>
              </w:rPr>
            </w:pPr>
            <w:r w:rsidRPr="00BC0984">
              <w:rPr>
                <w:color w:val="000000"/>
              </w:rPr>
              <w:t>21679</w:t>
            </w:r>
          </w:p>
        </w:tc>
        <w:tc>
          <w:tcPr>
            <w:tcW w:w="1233" w:type="dxa"/>
            <w:vAlign w:val="center"/>
          </w:tcPr>
          <w:p w:rsidR="0000760D" w:rsidRPr="00BC0984" w:rsidRDefault="0000760D" w:rsidP="005F1CCE">
            <w:pPr>
              <w:pStyle w:val="NoSpacing"/>
              <w:rPr>
                <w:color w:val="000000"/>
              </w:rPr>
            </w:pPr>
            <w:r w:rsidRPr="00BC0984">
              <w:rPr>
                <w:color w:val="000000"/>
              </w:rPr>
              <w:t>22911</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6</w:t>
            </w:r>
          </w:p>
        </w:tc>
        <w:tc>
          <w:tcPr>
            <w:tcW w:w="1232" w:type="dxa"/>
            <w:vAlign w:val="center"/>
          </w:tcPr>
          <w:p w:rsidR="0000760D" w:rsidRPr="00BC0984" w:rsidRDefault="0000760D" w:rsidP="005F1CCE">
            <w:pPr>
              <w:pStyle w:val="NoSpacing"/>
              <w:rPr>
                <w:color w:val="000000"/>
              </w:rPr>
            </w:pPr>
            <w:r w:rsidRPr="00BC0984">
              <w:rPr>
                <w:color w:val="000000"/>
              </w:rPr>
              <w:t>21266</w:t>
            </w:r>
          </w:p>
        </w:tc>
        <w:tc>
          <w:tcPr>
            <w:tcW w:w="1232" w:type="dxa"/>
            <w:vAlign w:val="center"/>
          </w:tcPr>
          <w:p w:rsidR="0000760D" w:rsidRPr="00BC0984" w:rsidRDefault="0000760D" w:rsidP="005F1CCE">
            <w:pPr>
              <w:pStyle w:val="NoSpacing"/>
              <w:rPr>
                <w:color w:val="000000"/>
              </w:rPr>
            </w:pPr>
            <w:r w:rsidRPr="00BC0984">
              <w:rPr>
                <w:color w:val="000000"/>
              </w:rPr>
              <w:t>22498</w:t>
            </w:r>
          </w:p>
        </w:tc>
        <w:tc>
          <w:tcPr>
            <w:tcW w:w="1232" w:type="dxa"/>
            <w:vAlign w:val="center"/>
          </w:tcPr>
          <w:p w:rsidR="0000760D" w:rsidRPr="00BC0984" w:rsidRDefault="0000760D" w:rsidP="005F1CCE">
            <w:pPr>
              <w:pStyle w:val="NoSpacing"/>
              <w:rPr>
                <w:lang w:val="fr-FR"/>
              </w:rPr>
            </w:pPr>
            <w:r w:rsidRPr="00BC0984">
              <w:rPr>
                <w:lang w:val="fr-FR"/>
              </w:rPr>
              <w:t>26</w:t>
            </w:r>
          </w:p>
        </w:tc>
        <w:tc>
          <w:tcPr>
            <w:tcW w:w="1232" w:type="dxa"/>
            <w:vAlign w:val="center"/>
          </w:tcPr>
          <w:p w:rsidR="0000760D" w:rsidRPr="00BC0984" w:rsidRDefault="0000760D" w:rsidP="005F1CCE">
            <w:pPr>
              <w:pStyle w:val="NoSpacing"/>
              <w:rPr>
                <w:color w:val="000000"/>
              </w:rPr>
            </w:pPr>
            <w:r w:rsidRPr="00BC0984">
              <w:rPr>
                <w:color w:val="000000"/>
              </w:rPr>
              <w:t>21406</w:t>
            </w:r>
          </w:p>
        </w:tc>
        <w:tc>
          <w:tcPr>
            <w:tcW w:w="1232" w:type="dxa"/>
            <w:vAlign w:val="center"/>
          </w:tcPr>
          <w:p w:rsidR="0000760D" w:rsidRPr="00BC0984" w:rsidRDefault="0000760D" w:rsidP="005F1CCE">
            <w:pPr>
              <w:pStyle w:val="NoSpacing"/>
              <w:rPr>
                <w:color w:val="000000"/>
              </w:rPr>
            </w:pPr>
            <w:r w:rsidRPr="00BC0984">
              <w:rPr>
                <w:color w:val="000000"/>
              </w:rPr>
              <w:t>22638</w:t>
            </w:r>
          </w:p>
        </w:tc>
        <w:tc>
          <w:tcPr>
            <w:tcW w:w="1232" w:type="dxa"/>
            <w:vAlign w:val="center"/>
          </w:tcPr>
          <w:p w:rsidR="0000760D" w:rsidRPr="00BC0984" w:rsidRDefault="0000760D" w:rsidP="005F1CCE">
            <w:pPr>
              <w:pStyle w:val="NoSpacing"/>
              <w:rPr>
                <w:lang w:val="fr-FR"/>
              </w:rPr>
            </w:pPr>
            <w:r w:rsidRPr="00BC0984">
              <w:rPr>
                <w:lang w:val="fr-FR"/>
              </w:rPr>
              <w:t>46</w:t>
            </w:r>
          </w:p>
        </w:tc>
        <w:tc>
          <w:tcPr>
            <w:tcW w:w="1232" w:type="dxa"/>
            <w:vAlign w:val="center"/>
          </w:tcPr>
          <w:p w:rsidR="0000760D" w:rsidRPr="00BC0984" w:rsidRDefault="0000760D" w:rsidP="005F1CCE">
            <w:pPr>
              <w:pStyle w:val="NoSpacing"/>
              <w:rPr>
                <w:color w:val="000000"/>
              </w:rPr>
            </w:pPr>
            <w:r w:rsidRPr="00BC0984">
              <w:rPr>
                <w:color w:val="000000"/>
              </w:rPr>
              <w:t>21546</w:t>
            </w:r>
          </w:p>
        </w:tc>
        <w:tc>
          <w:tcPr>
            <w:tcW w:w="1232" w:type="dxa"/>
            <w:vAlign w:val="center"/>
          </w:tcPr>
          <w:p w:rsidR="0000760D" w:rsidRPr="00BC0984" w:rsidRDefault="0000760D" w:rsidP="005F1CCE">
            <w:pPr>
              <w:pStyle w:val="NoSpacing"/>
              <w:rPr>
                <w:color w:val="000000"/>
              </w:rPr>
            </w:pPr>
            <w:r w:rsidRPr="00BC0984">
              <w:rPr>
                <w:color w:val="000000"/>
              </w:rPr>
              <w:t>22778</w:t>
            </w:r>
          </w:p>
        </w:tc>
        <w:tc>
          <w:tcPr>
            <w:tcW w:w="1232" w:type="dxa"/>
            <w:vAlign w:val="center"/>
          </w:tcPr>
          <w:p w:rsidR="0000760D" w:rsidRPr="00BC0984" w:rsidRDefault="0000760D" w:rsidP="005F1CCE">
            <w:pPr>
              <w:pStyle w:val="NoSpacing"/>
              <w:rPr>
                <w:lang w:val="fr-FR"/>
              </w:rPr>
            </w:pPr>
            <w:r w:rsidRPr="00BC0984">
              <w:rPr>
                <w:lang w:val="fr-FR"/>
              </w:rPr>
              <w:t>65</w:t>
            </w:r>
          </w:p>
        </w:tc>
        <w:tc>
          <w:tcPr>
            <w:tcW w:w="1233" w:type="dxa"/>
            <w:vAlign w:val="center"/>
          </w:tcPr>
          <w:p w:rsidR="0000760D" w:rsidRPr="00BC0984" w:rsidRDefault="0000760D" w:rsidP="005F1CCE">
            <w:pPr>
              <w:pStyle w:val="NoSpacing"/>
              <w:rPr>
                <w:color w:val="000000"/>
              </w:rPr>
            </w:pPr>
            <w:r w:rsidRPr="00BC0984">
              <w:rPr>
                <w:color w:val="000000"/>
              </w:rPr>
              <w:t>21686</w:t>
            </w:r>
          </w:p>
        </w:tc>
        <w:tc>
          <w:tcPr>
            <w:tcW w:w="1233" w:type="dxa"/>
            <w:vAlign w:val="center"/>
          </w:tcPr>
          <w:p w:rsidR="0000760D" w:rsidRPr="00BC0984" w:rsidRDefault="0000760D" w:rsidP="005F1CCE">
            <w:pPr>
              <w:pStyle w:val="NoSpacing"/>
              <w:rPr>
                <w:color w:val="000000"/>
              </w:rPr>
            </w:pPr>
            <w:r w:rsidRPr="00BC0984">
              <w:rPr>
                <w:color w:val="000000"/>
              </w:rPr>
              <w:t>22918</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7</w:t>
            </w:r>
          </w:p>
        </w:tc>
        <w:tc>
          <w:tcPr>
            <w:tcW w:w="1232" w:type="dxa"/>
            <w:vAlign w:val="center"/>
          </w:tcPr>
          <w:p w:rsidR="0000760D" w:rsidRPr="00BC0984" w:rsidRDefault="0000760D" w:rsidP="005F1CCE">
            <w:pPr>
              <w:pStyle w:val="NoSpacing"/>
              <w:rPr>
                <w:color w:val="000000"/>
              </w:rPr>
            </w:pPr>
            <w:r w:rsidRPr="00BC0984">
              <w:rPr>
                <w:color w:val="000000"/>
              </w:rPr>
              <w:t>21273</w:t>
            </w:r>
          </w:p>
        </w:tc>
        <w:tc>
          <w:tcPr>
            <w:tcW w:w="1232" w:type="dxa"/>
            <w:vAlign w:val="center"/>
          </w:tcPr>
          <w:p w:rsidR="0000760D" w:rsidRPr="00BC0984" w:rsidRDefault="0000760D" w:rsidP="005F1CCE">
            <w:pPr>
              <w:pStyle w:val="NoSpacing"/>
              <w:rPr>
                <w:color w:val="000000"/>
              </w:rPr>
            </w:pPr>
            <w:r w:rsidRPr="00BC0984">
              <w:rPr>
                <w:color w:val="000000"/>
              </w:rPr>
              <w:t>22505</w:t>
            </w:r>
          </w:p>
        </w:tc>
        <w:tc>
          <w:tcPr>
            <w:tcW w:w="1232" w:type="dxa"/>
            <w:vAlign w:val="center"/>
          </w:tcPr>
          <w:p w:rsidR="0000760D" w:rsidRPr="00BC0984" w:rsidRDefault="0000760D" w:rsidP="005F1CCE">
            <w:pPr>
              <w:pStyle w:val="NoSpacing"/>
              <w:rPr>
                <w:lang w:val="fr-FR"/>
              </w:rPr>
            </w:pPr>
            <w:r w:rsidRPr="00BC0984">
              <w:rPr>
                <w:lang w:val="fr-FR"/>
              </w:rPr>
              <w:t>27</w:t>
            </w:r>
          </w:p>
        </w:tc>
        <w:tc>
          <w:tcPr>
            <w:tcW w:w="1232" w:type="dxa"/>
            <w:vAlign w:val="center"/>
          </w:tcPr>
          <w:p w:rsidR="0000760D" w:rsidRPr="00BC0984" w:rsidRDefault="0000760D" w:rsidP="005F1CCE">
            <w:pPr>
              <w:pStyle w:val="NoSpacing"/>
              <w:rPr>
                <w:color w:val="000000"/>
              </w:rPr>
            </w:pPr>
            <w:r w:rsidRPr="00BC0984">
              <w:rPr>
                <w:color w:val="000000"/>
              </w:rPr>
              <w:t>21413</w:t>
            </w:r>
          </w:p>
        </w:tc>
        <w:tc>
          <w:tcPr>
            <w:tcW w:w="1232" w:type="dxa"/>
            <w:vAlign w:val="center"/>
          </w:tcPr>
          <w:p w:rsidR="0000760D" w:rsidRPr="00BC0984" w:rsidRDefault="0000760D" w:rsidP="005F1CCE">
            <w:pPr>
              <w:pStyle w:val="NoSpacing"/>
              <w:rPr>
                <w:color w:val="000000"/>
              </w:rPr>
            </w:pPr>
            <w:r w:rsidRPr="00BC0984">
              <w:rPr>
                <w:color w:val="000000"/>
              </w:rPr>
              <w:t>22645</w:t>
            </w:r>
          </w:p>
        </w:tc>
        <w:tc>
          <w:tcPr>
            <w:tcW w:w="1232" w:type="dxa"/>
            <w:vAlign w:val="center"/>
          </w:tcPr>
          <w:p w:rsidR="0000760D" w:rsidRPr="00BC0984" w:rsidRDefault="0000760D" w:rsidP="005F1CCE">
            <w:pPr>
              <w:pStyle w:val="NoSpacing"/>
              <w:rPr>
                <w:lang w:val="fr-FR"/>
              </w:rPr>
            </w:pPr>
            <w:r w:rsidRPr="00BC0984">
              <w:rPr>
                <w:lang w:val="fr-FR"/>
              </w:rPr>
              <w:t>47</w:t>
            </w:r>
          </w:p>
        </w:tc>
        <w:tc>
          <w:tcPr>
            <w:tcW w:w="1232" w:type="dxa"/>
            <w:vAlign w:val="center"/>
          </w:tcPr>
          <w:p w:rsidR="0000760D" w:rsidRPr="00BC0984" w:rsidRDefault="0000760D" w:rsidP="005F1CCE">
            <w:pPr>
              <w:pStyle w:val="NoSpacing"/>
              <w:rPr>
                <w:color w:val="000000"/>
              </w:rPr>
            </w:pPr>
            <w:r w:rsidRPr="00BC0984">
              <w:rPr>
                <w:color w:val="000000"/>
              </w:rPr>
              <w:t>21553</w:t>
            </w:r>
          </w:p>
        </w:tc>
        <w:tc>
          <w:tcPr>
            <w:tcW w:w="1232" w:type="dxa"/>
            <w:vAlign w:val="center"/>
          </w:tcPr>
          <w:p w:rsidR="0000760D" w:rsidRPr="00BC0984" w:rsidRDefault="0000760D" w:rsidP="005F1CCE">
            <w:pPr>
              <w:pStyle w:val="NoSpacing"/>
              <w:rPr>
                <w:color w:val="000000"/>
              </w:rPr>
            </w:pPr>
            <w:r w:rsidRPr="00BC0984">
              <w:rPr>
                <w:color w:val="000000"/>
              </w:rPr>
              <w:t>22785</w:t>
            </w:r>
          </w:p>
        </w:tc>
        <w:tc>
          <w:tcPr>
            <w:tcW w:w="1232" w:type="dxa"/>
            <w:vAlign w:val="center"/>
          </w:tcPr>
          <w:p w:rsidR="0000760D" w:rsidRPr="00BC0984" w:rsidRDefault="0000760D" w:rsidP="005F1CCE">
            <w:pPr>
              <w:pStyle w:val="NoSpacing"/>
              <w:rPr>
                <w:lang w:val="fr-FR"/>
              </w:rPr>
            </w:pPr>
            <w:r w:rsidRPr="00BC0984">
              <w:rPr>
                <w:lang w:val="fr-FR"/>
              </w:rPr>
              <w:t>66</w:t>
            </w:r>
          </w:p>
        </w:tc>
        <w:tc>
          <w:tcPr>
            <w:tcW w:w="1233" w:type="dxa"/>
            <w:vAlign w:val="center"/>
          </w:tcPr>
          <w:p w:rsidR="0000760D" w:rsidRPr="00BC0984" w:rsidRDefault="0000760D" w:rsidP="005F1CCE">
            <w:pPr>
              <w:pStyle w:val="NoSpacing"/>
              <w:rPr>
                <w:color w:val="000000"/>
              </w:rPr>
            </w:pPr>
            <w:r w:rsidRPr="00BC0984">
              <w:rPr>
                <w:color w:val="000000"/>
              </w:rPr>
              <w:t>21693</w:t>
            </w:r>
          </w:p>
        </w:tc>
        <w:tc>
          <w:tcPr>
            <w:tcW w:w="1233" w:type="dxa"/>
            <w:vAlign w:val="center"/>
          </w:tcPr>
          <w:p w:rsidR="0000760D" w:rsidRPr="00BC0984" w:rsidRDefault="0000760D" w:rsidP="005F1CCE">
            <w:pPr>
              <w:pStyle w:val="NoSpacing"/>
              <w:rPr>
                <w:color w:val="000000"/>
              </w:rPr>
            </w:pPr>
            <w:r w:rsidRPr="00BC0984">
              <w:rPr>
                <w:color w:val="000000"/>
              </w:rPr>
              <w:t>22925</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8</w:t>
            </w:r>
          </w:p>
        </w:tc>
        <w:tc>
          <w:tcPr>
            <w:tcW w:w="1232" w:type="dxa"/>
            <w:vAlign w:val="center"/>
          </w:tcPr>
          <w:p w:rsidR="0000760D" w:rsidRPr="00BC0984" w:rsidRDefault="0000760D" w:rsidP="005F1CCE">
            <w:pPr>
              <w:pStyle w:val="NoSpacing"/>
              <w:rPr>
                <w:color w:val="000000"/>
              </w:rPr>
            </w:pPr>
            <w:r w:rsidRPr="00BC0984">
              <w:rPr>
                <w:color w:val="000000"/>
              </w:rPr>
              <w:t>21280</w:t>
            </w:r>
          </w:p>
        </w:tc>
        <w:tc>
          <w:tcPr>
            <w:tcW w:w="1232" w:type="dxa"/>
            <w:vAlign w:val="center"/>
          </w:tcPr>
          <w:p w:rsidR="0000760D" w:rsidRPr="00BC0984" w:rsidRDefault="0000760D" w:rsidP="005F1CCE">
            <w:pPr>
              <w:pStyle w:val="NoSpacing"/>
              <w:rPr>
                <w:color w:val="000000"/>
              </w:rPr>
            </w:pPr>
            <w:r w:rsidRPr="00BC0984">
              <w:rPr>
                <w:color w:val="000000"/>
              </w:rPr>
              <w:t>22512</w:t>
            </w:r>
          </w:p>
        </w:tc>
        <w:tc>
          <w:tcPr>
            <w:tcW w:w="1232" w:type="dxa"/>
            <w:vAlign w:val="center"/>
          </w:tcPr>
          <w:p w:rsidR="0000760D" w:rsidRPr="00BC0984" w:rsidRDefault="0000760D" w:rsidP="005F1CCE">
            <w:pPr>
              <w:pStyle w:val="NoSpacing"/>
              <w:rPr>
                <w:lang w:val="fr-FR"/>
              </w:rPr>
            </w:pPr>
            <w:r w:rsidRPr="00BC0984">
              <w:rPr>
                <w:lang w:val="fr-FR"/>
              </w:rPr>
              <w:t>28</w:t>
            </w:r>
          </w:p>
        </w:tc>
        <w:tc>
          <w:tcPr>
            <w:tcW w:w="1232" w:type="dxa"/>
            <w:vAlign w:val="center"/>
          </w:tcPr>
          <w:p w:rsidR="0000760D" w:rsidRPr="00BC0984" w:rsidRDefault="0000760D" w:rsidP="005F1CCE">
            <w:pPr>
              <w:pStyle w:val="NoSpacing"/>
              <w:rPr>
                <w:color w:val="000000"/>
              </w:rPr>
            </w:pPr>
            <w:r w:rsidRPr="00BC0984">
              <w:rPr>
                <w:color w:val="000000"/>
              </w:rPr>
              <w:t>21420</w:t>
            </w:r>
          </w:p>
        </w:tc>
        <w:tc>
          <w:tcPr>
            <w:tcW w:w="1232" w:type="dxa"/>
            <w:vAlign w:val="center"/>
          </w:tcPr>
          <w:p w:rsidR="0000760D" w:rsidRPr="00BC0984" w:rsidRDefault="0000760D" w:rsidP="005F1CCE">
            <w:pPr>
              <w:pStyle w:val="NoSpacing"/>
              <w:rPr>
                <w:color w:val="000000"/>
              </w:rPr>
            </w:pPr>
            <w:r w:rsidRPr="00BC0984">
              <w:rPr>
                <w:color w:val="000000"/>
              </w:rPr>
              <w:t>22652</w:t>
            </w:r>
          </w:p>
        </w:tc>
        <w:tc>
          <w:tcPr>
            <w:tcW w:w="1232" w:type="dxa"/>
            <w:vAlign w:val="center"/>
          </w:tcPr>
          <w:p w:rsidR="0000760D" w:rsidRPr="00BC0984" w:rsidRDefault="0000760D" w:rsidP="005F1CCE">
            <w:pPr>
              <w:pStyle w:val="NoSpacing"/>
              <w:rPr>
                <w:lang w:val="fr-FR"/>
              </w:rPr>
            </w:pPr>
            <w:r w:rsidRPr="00BC0984">
              <w:rPr>
                <w:lang w:val="fr-FR"/>
              </w:rPr>
              <w:t>48</w:t>
            </w:r>
          </w:p>
        </w:tc>
        <w:tc>
          <w:tcPr>
            <w:tcW w:w="1232" w:type="dxa"/>
            <w:vAlign w:val="center"/>
          </w:tcPr>
          <w:p w:rsidR="0000760D" w:rsidRPr="00BC0984" w:rsidRDefault="0000760D" w:rsidP="005F1CCE">
            <w:pPr>
              <w:pStyle w:val="NoSpacing"/>
              <w:rPr>
                <w:color w:val="000000"/>
              </w:rPr>
            </w:pPr>
            <w:r w:rsidRPr="00BC0984">
              <w:rPr>
                <w:color w:val="000000"/>
              </w:rPr>
              <w:t>21560</w:t>
            </w:r>
          </w:p>
        </w:tc>
        <w:tc>
          <w:tcPr>
            <w:tcW w:w="1232" w:type="dxa"/>
            <w:vAlign w:val="center"/>
          </w:tcPr>
          <w:p w:rsidR="0000760D" w:rsidRPr="00BC0984" w:rsidRDefault="0000760D" w:rsidP="005F1CCE">
            <w:pPr>
              <w:pStyle w:val="NoSpacing"/>
              <w:rPr>
                <w:color w:val="000000"/>
              </w:rPr>
            </w:pPr>
            <w:r w:rsidRPr="00BC0984">
              <w:rPr>
                <w:color w:val="000000"/>
              </w:rPr>
              <w:t>22792</w:t>
            </w:r>
          </w:p>
        </w:tc>
        <w:tc>
          <w:tcPr>
            <w:tcW w:w="1232" w:type="dxa"/>
            <w:vAlign w:val="center"/>
          </w:tcPr>
          <w:p w:rsidR="0000760D" w:rsidRPr="00BC0984" w:rsidRDefault="0000760D" w:rsidP="005F1CCE">
            <w:pPr>
              <w:pStyle w:val="NoSpacing"/>
              <w:rPr>
                <w:lang w:val="fr-FR"/>
              </w:rPr>
            </w:pPr>
            <w:r w:rsidRPr="00BC0984">
              <w:rPr>
                <w:lang w:val="fr-FR"/>
              </w:rPr>
              <w:t>67</w:t>
            </w:r>
          </w:p>
        </w:tc>
        <w:tc>
          <w:tcPr>
            <w:tcW w:w="1233" w:type="dxa"/>
            <w:vAlign w:val="center"/>
          </w:tcPr>
          <w:p w:rsidR="0000760D" w:rsidRPr="00BC0984" w:rsidRDefault="0000760D" w:rsidP="005F1CCE">
            <w:pPr>
              <w:pStyle w:val="NoSpacing"/>
              <w:rPr>
                <w:color w:val="000000"/>
              </w:rPr>
            </w:pPr>
            <w:r w:rsidRPr="00BC0984">
              <w:rPr>
                <w:color w:val="000000"/>
              </w:rPr>
              <w:t>21700</w:t>
            </w:r>
          </w:p>
        </w:tc>
        <w:tc>
          <w:tcPr>
            <w:tcW w:w="1233" w:type="dxa"/>
            <w:vAlign w:val="center"/>
          </w:tcPr>
          <w:p w:rsidR="0000760D" w:rsidRPr="00BC0984" w:rsidRDefault="0000760D" w:rsidP="005F1CCE">
            <w:pPr>
              <w:pStyle w:val="NoSpacing"/>
              <w:rPr>
                <w:color w:val="000000"/>
              </w:rPr>
            </w:pPr>
            <w:r w:rsidRPr="00BC0984">
              <w:rPr>
                <w:color w:val="000000"/>
              </w:rPr>
              <w:t>22932</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9</w:t>
            </w:r>
          </w:p>
        </w:tc>
        <w:tc>
          <w:tcPr>
            <w:tcW w:w="1232" w:type="dxa"/>
            <w:vAlign w:val="center"/>
          </w:tcPr>
          <w:p w:rsidR="0000760D" w:rsidRPr="00BC0984" w:rsidRDefault="0000760D" w:rsidP="005F1CCE">
            <w:pPr>
              <w:pStyle w:val="NoSpacing"/>
              <w:rPr>
                <w:color w:val="000000"/>
              </w:rPr>
            </w:pPr>
            <w:r w:rsidRPr="00BC0984">
              <w:rPr>
                <w:color w:val="000000"/>
              </w:rPr>
              <w:t>21287</w:t>
            </w:r>
          </w:p>
        </w:tc>
        <w:tc>
          <w:tcPr>
            <w:tcW w:w="1232" w:type="dxa"/>
            <w:vAlign w:val="center"/>
          </w:tcPr>
          <w:p w:rsidR="0000760D" w:rsidRPr="00BC0984" w:rsidRDefault="0000760D" w:rsidP="005F1CCE">
            <w:pPr>
              <w:pStyle w:val="NoSpacing"/>
              <w:rPr>
                <w:color w:val="000000"/>
              </w:rPr>
            </w:pPr>
            <w:r w:rsidRPr="00BC0984">
              <w:rPr>
                <w:color w:val="000000"/>
              </w:rPr>
              <w:t>22519</w:t>
            </w:r>
          </w:p>
        </w:tc>
        <w:tc>
          <w:tcPr>
            <w:tcW w:w="1232" w:type="dxa"/>
            <w:vAlign w:val="center"/>
          </w:tcPr>
          <w:p w:rsidR="0000760D" w:rsidRPr="00BC0984" w:rsidRDefault="0000760D" w:rsidP="005F1CCE">
            <w:pPr>
              <w:pStyle w:val="NoSpacing"/>
              <w:rPr>
                <w:lang w:val="fr-FR"/>
              </w:rPr>
            </w:pPr>
            <w:r w:rsidRPr="00BC0984">
              <w:rPr>
                <w:lang w:val="fr-FR"/>
              </w:rPr>
              <w:t>29</w:t>
            </w:r>
          </w:p>
        </w:tc>
        <w:tc>
          <w:tcPr>
            <w:tcW w:w="1232" w:type="dxa"/>
            <w:vAlign w:val="center"/>
          </w:tcPr>
          <w:p w:rsidR="0000760D" w:rsidRPr="00BC0984" w:rsidRDefault="0000760D" w:rsidP="005F1CCE">
            <w:pPr>
              <w:pStyle w:val="NoSpacing"/>
              <w:rPr>
                <w:color w:val="000000"/>
              </w:rPr>
            </w:pPr>
            <w:r w:rsidRPr="00BC0984">
              <w:rPr>
                <w:color w:val="000000"/>
              </w:rPr>
              <w:t>21427</w:t>
            </w:r>
          </w:p>
        </w:tc>
        <w:tc>
          <w:tcPr>
            <w:tcW w:w="1232" w:type="dxa"/>
            <w:vAlign w:val="center"/>
          </w:tcPr>
          <w:p w:rsidR="0000760D" w:rsidRPr="00BC0984" w:rsidRDefault="0000760D" w:rsidP="005F1CCE">
            <w:pPr>
              <w:pStyle w:val="NoSpacing"/>
              <w:rPr>
                <w:color w:val="000000"/>
              </w:rPr>
            </w:pPr>
            <w:r w:rsidRPr="00BC0984">
              <w:rPr>
                <w:color w:val="000000"/>
              </w:rPr>
              <w:t>22659</w:t>
            </w:r>
          </w:p>
        </w:tc>
        <w:tc>
          <w:tcPr>
            <w:tcW w:w="1232" w:type="dxa"/>
            <w:vAlign w:val="center"/>
          </w:tcPr>
          <w:p w:rsidR="0000760D" w:rsidRPr="00BC0984" w:rsidRDefault="0000760D" w:rsidP="005F1CCE">
            <w:pPr>
              <w:pStyle w:val="NoSpacing"/>
              <w:rPr>
                <w:lang w:val="fr-FR"/>
              </w:rPr>
            </w:pPr>
            <w:r w:rsidRPr="00BC0984">
              <w:rPr>
                <w:lang w:val="fr-FR"/>
              </w:rPr>
              <w:t>49</w:t>
            </w:r>
          </w:p>
        </w:tc>
        <w:tc>
          <w:tcPr>
            <w:tcW w:w="1232" w:type="dxa"/>
            <w:vAlign w:val="center"/>
          </w:tcPr>
          <w:p w:rsidR="0000760D" w:rsidRPr="00BC0984" w:rsidRDefault="0000760D" w:rsidP="005F1CCE">
            <w:pPr>
              <w:pStyle w:val="NoSpacing"/>
              <w:rPr>
                <w:color w:val="000000"/>
              </w:rPr>
            </w:pPr>
            <w:r w:rsidRPr="00BC0984">
              <w:rPr>
                <w:color w:val="000000"/>
              </w:rPr>
              <w:t>21567</w:t>
            </w:r>
          </w:p>
        </w:tc>
        <w:tc>
          <w:tcPr>
            <w:tcW w:w="1232" w:type="dxa"/>
            <w:vAlign w:val="center"/>
          </w:tcPr>
          <w:p w:rsidR="0000760D" w:rsidRPr="00BC0984" w:rsidRDefault="0000760D" w:rsidP="005F1CCE">
            <w:pPr>
              <w:pStyle w:val="NoSpacing"/>
              <w:rPr>
                <w:color w:val="000000"/>
              </w:rPr>
            </w:pPr>
            <w:r w:rsidRPr="00BC0984">
              <w:rPr>
                <w:color w:val="000000"/>
              </w:rPr>
              <w:t>22799</w:t>
            </w:r>
          </w:p>
        </w:tc>
        <w:tc>
          <w:tcPr>
            <w:tcW w:w="1232" w:type="dxa"/>
            <w:vAlign w:val="center"/>
          </w:tcPr>
          <w:p w:rsidR="0000760D" w:rsidRPr="00BC0984" w:rsidRDefault="0000760D" w:rsidP="005F1CCE">
            <w:pPr>
              <w:pStyle w:val="NoSpacing"/>
              <w:rPr>
                <w:lang w:val="fr-FR"/>
              </w:rPr>
            </w:pPr>
            <w:r w:rsidRPr="00BC0984">
              <w:rPr>
                <w:lang w:val="fr-FR"/>
              </w:rPr>
              <w:t>68</w:t>
            </w:r>
          </w:p>
        </w:tc>
        <w:tc>
          <w:tcPr>
            <w:tcW w:w="1233" w:type="dxa"/>
            <w:vAlign w:val="center"/>
          </w:tcPr>
          <w:p w:rsidR="0000760D" w:rsidRPr="00BC0984" w:rsidRDefault="0000760D" w:rsidP="005F1CCE">
            <w:pPr>
              <w:pStyle w:val="NoSpacing"/>
              <w:rPr>
                <w:color w:val="000000"/>
              </w:rPr>
            </w:pPr>
            <w:r w:rsidRPr="00BC0984">
              <w:rPr>
                <w:color w:val="000000"/>
              </w:rPr>
              <w:t>21707</w:t>
            </w:r>
          </w:p>
        </w:tc>
        <w:tc>
          <w:tcPr>
            <w:tcW w:w="1233" w:type="dxa"/>
            <w:vAlign w:val="center"/>
          </w:tcPr>
          <w:p w:rsidR="0000760D" w:rsidRPr="00BC0984" w:rsidRDefault="0000760D" w:rsidP="005F1CCE">
            <w:pPr>
              <w:pStyle w:val="NoSpacing"/>
              <w:rPr>
                <w:color w:val="000000"/>
              </w:rPr>
            </w:pPr>
            <w:r w:rsidRPr="00BC0984">
              <w:rPr>
                <w:color w:val="000000"/>
              </w:rPr>
              <w:t>22939</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10</w:t>
            </w:r>
          </w:p>
        </w:tc>
        <w:tc>
          <w:tcPr>
            <w:tcW w:w="1232" w:type="dxa"/>
            <w:vAlign w:val="center"/>
          </w:tcPr>
          <w:p w:rsidR="0000760D" w:rsidRPr="00BC0984" w:rsidRDefault="0000760D" w:rsidP="005F1CCE">
            <w:pPr>
              <w:pStyle w:val="NoSpacing"/>
              <w:rPr>
                <w:color w:val="000000"/>
              </w:rPr>
            </w:pPr>
            <w:r w:rsidRPr="00BC0984">
              <w:rPr>
                <w:color w:val="000000"/>
              </w:rPr>
              <w:t>21294</w:t>
            </w:r>
          </w:p>
        </w:tc>
        <w:tc>
          <w:tcPr>
            <w:tcW w:w="1232" w:type="dxa"/>
            <w:vAlign w:val="center"/>
          </w:tcPr>
          <w:p w:rsidR="0000760D" w:rsidRPr="00BC0984" w:rsidRDefault="0000760D" w:rsidP="005F1CCE">
            <w:pPr>
              <w:pStyle w:val="NoSpacing"/>
              <w:rPr>
                <w:color w:val="000000"/>
              </w:rPr>
            </w:pPr>
            <w:r w:rsidRPr="00BC0984">
              <w:rPr>
                <w:color w:val="000000"/>
              </w:rPr>
              <w:t>22526</w:t>
            </w:r>
          </w:p>
        </w:tc>
        <w:tc>
          <w:tcPr>
            <w:tcW w:w="1232" w:type="dxa"/>
            <w:vAlign w:val="center"/>
          </w:tcPr>
          <w:p w:rsidR="0000760D" w:rsidRPr="00BC0984" w:rsidRDefault="0000760D" w:rsidP="005F1CCE">
            <w:pPr>
              <w:pStyle w:val="NoSpacing"/>
              <w:rPr>
                <w:lang w:val="fr-FR"/>
              </w:rPr>
            </w:pPr>
            <w:r w:rsidRPr="00BC0984">
              <w:rPr>
                <w:lang w:val="fr-FR"/>
              </w:rPr>
              <w:t>30</w:t>
            </w:r>
          </w:p>
        </w:tc>
        <w:tc>
          <w:tcPr>
            <w:tcW w:w="1232" w:type="dxa"/>
            <w:vAlign w:val="center"/>
          </w:tcPr>
          <w:p w:rsidR="0000760D" w:rsidRPr="00BC0984" w:rsidRDefault="0000760D" w:rsidP="005F1CCE">
            <w:pPr>
              <w:pStyle w:val="NoSpacing"/>
              <w:rPr>
                <w:color w:val="000000"/>
              </w:rPr>
            </w:pPr>
            <w:r w:rsidRPr="00BC0984">
              <w:rPr>
                <w:color w:val="000000"/>
              </w:rPr>
              <w:t>21434</w:t>
            </w:r>
          </w:p>
        </w:tc>
        <w:tc>
          <w:tcPr>
            <w:tcW w:w="1232" w:type="dxa"/>
            <w:vAlign w:val="center"/>
          </w:tcPr>
          <w:p w:rsidR="0000760D" w:rsidRPr="00BC0984" w:rsidRDefault="0000760D" w:rsidP="005F1CCE">
            <w:pPr>
              <w:pStyle w:val="NoSpacing"/>
              <w:rPr>
                <w:color w:val="000000"/>
              </w:rPr>
            </w:pPr>
            <w:r w:rsidRPr="00BC0984">
              <w:rPr>
                <w:color w:val="000000"/>
              </w:rPr>
              <w:t>22666</w:t>
            </w:r>
          </w:p>
        </w:tc>
        <w:tc>
          <w:tcPr>
            <w:tcW w:w="1232" w:type="dxa"/>
            <w:vAlign w:val="center"/>
          </w:tcPr>
          <w:p w:rsidR="0000760D" w:rsidRPr="00BC0984" w:rsidRDefault="0000760D" w:rsidP="005F1CCE">
            <w:pPr>
              <w:pStyle w:val="NoSpacing"/>
              <w:rPr>
                <w:lang w:val="fr-FR"/>
              </w:rPr>
            </w:pPr>
            <w:r w:rsidRPr="00BC0984">
              <w:rPr>
                <w:lang w:val="fr-FR"/>
              </w:rPr>
              <w:t>50</w:t>
            </w:r>
          </w:p>
        </w:tc>
        <w:tc>
          <w:tcPr>
            <w:tcW w:w="1232" w:type="dxa"/>
            <w:vAlign w:val="center"/>
          </w:tcPr>
          <w:p w:rsidR="0000760D" w:rsidRPr="00BC0984" w:rsidRDefault="0000760D" w:rsidP="005F1CCE">
            <w:pPr>
              <w:pStyle w:val="NoSpacing"/>
              <w:rPr>
                <w:color w:val="000000"/>
              </w:rPr>
            </w:pPr>
            <w:r w:rsidRPr="00BC0984">
              <w:rPr>
                <w:color w:val="000000"/>
              </w:rPr>
              <w:t>21574</w:t>
            </w:r>
          </w:p>
        </w:tc>
        <w:tc>
          <w:tcPr>
            <w:tcW w:w="1232" w:type="dxa"/>
            <w:vAlign w:val="center"/>
          </w:tcPr>
          <w:p w:rsidR="0000760D" w:rsidRPr="00BC0984" w:rsidRDefault="0000760D" w:rsidP="005F1CCE">
            <w:pPr>
              <w:pStyle w:val="NoSpacing"/>
              <w:rPr>
                <w:color w:val="000000"/>
              </w:rPr>
            </w:pPr>
            <w:r w:rsidRPr="00BC0984">
              <w:rPr>
                <w:color w:val="000000"/>
              </w:rPr>
              <w:t>22806</w:t>
            </w:r>
          </w:p>
        </w:tc>
        <w:tc>
          <w:tcPr>
            <w:tcW w:w="1232" w:type="dxa"/>
            <w:vAlign w:val="center"/>
          </w:tcPr>
          <w:p w:rsidR="0000760D" w:rsidRPr="00BC0984" w:rsidRDefault="0000760D" w:rsidP="005F1CCE">
            <w:pPr>
              <w:pStyle w:val="NoSpacing"/>
              <w:rPr>
                <w:lang w:val="fr-FR"/>
              </w:rPr>
            </w:pPr>
            <w:r w:rsidRPr="00BC0984">
              <w:rPr>
                <w:lang w:val="fr-FR"/>
              </w:rPr>
              <w:t>69</w:t>
            </w:r>
          </w:p>
        </w:tc>
        <w:tc>
          <w:tcPr>
            <w:tcW w:w="1233" w:type="dxa"/>
            <w:vAlign w:val="center"/>
          </w:tcPr>
          <w:p w:rsidR="0000760D" w:rsidRPr="00BC0984" w:rsidRDefault="0000760D" w:rsidP="005F1CCE">
            <w:pPr>
              <w:pStyle w:val="NoSpacing"/>
              <w:rPr>
                <w:color w:val="000000"/>
              </w:rPr>
            </w:pPr>
            <w:r w:rsidRPr="00BC0984">
              <w:rPr>
                <w:color w:val="000000"/>
              </w:rPr>
              <w:t>21714</w:t>
            </w:r>
          </w:p>
        </w:tc>
        <w:tc>
          <w:tcPr>
            <w:tcW w:w="1233" w:type="dxa"/>
            <w:vAlign w:val="center"/>
          </w:tcPr>
          <w:p w:rsidR="0000760D" w:rsidRPr="00BC0984" w:rsidRDefault="0000760D" w:rsidP="005F1CCE">
            <w:pPr>
              <w:pStyle w:val="NoSpacing"/>
              <w:rPr>
                <w:color w:val="000000"/>
              </w:rPr>
            </w:pPr>
            <w:r w:rsidRPr="00BC0984">
              <w:rPr>
                <w:color w:val="000000"/>
              </w:rPr>
              <w:t>22946</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11</w:t>
            </w:r>
          </w:p>
        </w:tc>
        <w:tc>
          <w:tcPr>
            <w:tcW w:w="1232" w:type="dxa"/>
            <w:vAlign w:val="center"/>
          </w:tcPr>
          <w:p w:rsidR="0000760D" w:rsidRPr="00BC0984" w:rsidRDefault="0000760D" w:rsidP="005F1CCE">
            <w:pPr>
              <w:pStyle w:val="NoSpacing"/>
              <w:rPr>
                <w:color w:val="000000"/>
              </w:rPr>
            </w:pPr>
            <w:r w:rsidRPr="00BC0984">
              <w:rPr>
                <w:color w:val="000000"/>
              </w:rPr>
              <w:t>21301</w:t>
            </w:r>
          </w:p>
        </w:tc>
        <w:tc>
          <w:tcPr>
            <w:tcW w:w="1232" w:type="dxa"/>
            <w:vAlign w:val="center"/>
          </w:tcPr>
          <w:p w:rsidR="0000760D" w:rsidRPr="00BC0984" w:rsidRDefault="0000760D" w:rsidP="005F1CCE">
            <w:pPr>
              <w:pStyle w:val="NoSpacing"/>
              <w:rPr>
                <w:color w:val="000000"/>
              </w:rPr>
            </w:pPr>
            <w:r w:rsidRPr="00BC0984">
              <w:rPr>
                <w:color w:val="000000"/>
              </w:rPr>
              <w:t>22533</w:t>
            </w:r>
          </w:p>
        </w:tc>
        <w:tc>
          <w:tcPr>
            <w:tcW w:w="1232" w:type="dxa"/>
            <w:vAlign w:val="center"/>
          </w:tcPr>
          <w:p w:rsidR="0000760D" w:rsidRPr="00BC0984" w:rsidRDefault="0000760D" w:rsidP="005F1CCE">
            <w:pPr>
              <w:pStyle w:val="NoSpacing"/>
              <w:rPr>
                <w:lang w:val="fr-FR"/>
              </w:rPr>
            </w:pPr>
            <w:r w:rsidRPr="00BC0984">
              <w:rPr>
                <w:lang w:val="fr-FR"/>
              </w:rPr>
              <w:t>31</w:t>
            </w:r>
          </w:p>
        </w:tc>
        <w:tc>
          <w:tcPr>
            <w:tcW w:w="1232" w:type="dxa"/>
            <w:vAlign w:val="center"/>
          </w:tcPr>
          <w:p w:rsidR="0000760D" w:rsidRPr="00BC0984" w:rsidRDefault="0000760D" w:rsidP="005F1CCE">
            <w:pPr>
              <w:pStyle w:val="NoSpacing"/>
              <w:rPr>
                <w:color w:val="000000"/>
              </w:rPr>
            </w:pPr>
            <w:r w:rsidRPr="00BC0984">
              <w:rPr>
                <w:color w:val="000000"/>
              </w:rPr>
              <w:t>21441</w:t>
            </w:r>
          </w:p>
        </w:tc>
        <w:tc>
          <w:tcPr>
            <w:tcW w:w="1232" w:type="dxa"/>
            <w:vAlign w:val="center"/>
          </w:tcPr>
          <w:p w:rsidR="0000760D" w:rsidRPr="00BC0984" w:rsidRDefault="0000760D" w:rsidP="005F1CCE">
            <w:pPr>
              <w:pStyle w:val="NoSpacing"/>
              <w:rPr>
                <w:color w:val="000000"/>
              </w:rPr>
            </w:pPr>
            <w:r w:rsidRPr="00BC0984">
              <w:rPr>
                <w:color w:val="000000"/>
              </w:rPr>
              <w:t>22673</w:t>
            </w:r>
          </w:p>
        </w:tc>
        <w:tc>
          <w:tcPr>
            <w:tcW w:w="1232" w:type="dxa"/>
            <w:vAlign w:val="center"/>
          </w:tcPr>
          <w:p w:rsidR="0000760D" w:rsidRPr="00BC0984" w:rsidRDefault="0000760D" w:rsidP="005F1CCE">
            <w:pPr>
              <w:pStyle w:val="NoSpacing"/>
              <w:rPr>
                <w:lang w:val="fr-FR"/>
              </w:rPr>
            </w:pPr>
            <w:r w:rsidRPr="00BC0984">
              <w:rPr>
                <w:lang w:val="fr-FR"/>
              </w:rPr>
              <w:t>51</w:t>
            </w:r>
          </w:p>
        </w:tc>
        <w:tc>
          <w:tcPr>
            <w:tcW w:w="1232" w:type="dxa"/>
            <w:vAlign w:val="center"/>
          </w:tcPr>
          <w:p w:rsidR="0000760D" w:rsidRPr="00BC0984" w:rsidRDefault="0000760D" w:rsidP="005F1CCE">
            <w:pPr>
              <w:pStyle w:val="NoSpacing"/>
              <w:rPr>
                <w:color w:val="000000"/>
              </w:rPr>
            </w:pPr>
            <w:r w:rsidRPr="00BC0984">
              <w:rPr>
                <w:color w:val="000000"/>
              </w:rPr>
              <w:t>21581</w:t>
            </w:r>
          </w:p>
        </w:tc>
        <w:tc>
          <w:tcPr>
            <w:tcW w:w="1232" w:type="dxa"/>
            <w:vAlign w:val="center"/>
          </w:tcPr>
          <w:p w:rsidR="0000760D" w:rsidRPr="00BC0984" w:rsidRDefault="0000760D" w:rsidP="005F1CCE">
            <w:pPr>
              <w:pStyle w:val="NoSpacing"/>
              <w:rPr>
                <w:color w:val="000000"/>
              </w:rPr>
            </w:pPr>
            <w:r w:rsidRPr="00BC0984">
              <w:rPr>
                <w:color w:val="000000"/>
              </w:rPr>
              <w:t>22813</w:t>
            </w:r>
          </w:p>
        </w:tc>
        <w:tc>
          <w:tcPr>
            <w:tcW w:w="1232" w:type="dxa"/>
            <w:vAlign w:val="center"/>
          </w:tcPr>
          <w:p w:rsidR="0000760D" w:rsidRPr="00BC0984" w:rsidRDefault="0000760D" w:rsidP="005F1CCE">
            <w:pPr>
              <w:pStyle w:val="NoSpacing"/>
              <w:rPr>
                <w:lang w:val="fr-FR"/>
              </w:rPr>
            </w:pPr>
            <w:r w:rsidRPr="00BC0984">
              <w:rPr>
                <w:lang w:val="fr-FR"/>
              </w:rPr>
              <w:t>70</w:t>
            </w:r>
          </w:p>
        </w:tc>
        <w:tc>
          <w:tcPr>
            <w:tcW w:w="1233" w:type="dxa"/>
            <w:vAlign w:val="center"/>
          </w:tcPr>
          <w:p w:rsidR="0000760D" w:rsidRPr="00BC0984" w:rsidRDefault="0000760D" w:rsidP="005F1CCE">
            <w:pPr>
              <w:pStyle w:val="NoSpacing"/>
              <w:rPr>
                <w:color w:val="000000"/>
              </w:rPr>
            </w:pPr>
            <w:r w:rsidRPr="00BC0984">
              <w:rPr>
                <w:color w:val="000000"/>
              </w:rPr>
              <w:t>21721</w:t>
            </w:r>
          </w:p>
        </w:tc>
        <w:tc>
          <w:tcPr>
            <w:tcW w:w="1233" w:type="dxa"/>
            <w:vAlign w:val="center"/>
          </w:tcPr>
          <w:p w:rsidR="0000760D" w:rsidRPr="00BC0984" w:rsidRDefault="0000760D" w:rsidP="005F1CCE">
            <w:pPr>
              <w:pStyle w:val="NoSpacing"/>
              <w:rPr>
                <w:color w:val="000000"/>
              </w:rPr>
            </w:pPr>
            <w:r w:rsidRPr="00BC0984">
              <w:rPr>
                <w:color w:val="000000"/>
              </w:rPr>
              <w:t>22953</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12</w:t>
            </w:r>
          </w:p>
        </w:tc>
        <w:tc>
          <w:tcPr>
            <w:tcW w:w="1232" w:type="dxa"/>
            <w:vAlign w:val="center"/>
          </w:tcPr>
          <w:p w:rsidR="0000760D" w:rsidRPr="00BC0984" w:rsidRDefault="0000760D" w:rsidP="005F1CCE">
            <w:pPr>
              <w:pStyle w:val="NoSpacing"/>
              <w:rPr>
                <w:color w:val="000000"/>
              </w:rPr>
            </w:pPr>
            <w:r w:rsidRPr="00BC0984">
              <w:rPr>
                <w:color w:val="000000"/>
              </w:rPr>
              <w:t>21308</w:t>
            </w:r>
          </w:p>
        </w:tc>
        <w:tc>
          <w:tcPr>
            <w:tcW w:w="1232" w:type="dxa"/>
            <w:vAlign w:val="center"/>
          </w:tcPr>
          <w:p w:rsidR="0000760D" w:rsidRPr="00BC0984" w:rsidRDefault="0000760D" w:rsidP="005F1CCE">
            <w:pPr>
              <w:pStyle w:val="NoSpacing"/>
              <w:rPr>
                <w:color w:val="000000"/>
              </w:rPr>
            </w:pPr>
            <w:r w:rsidRPr="00BC0984">
              <w:rPr>
                <w:color w:val="000000"/>
              </w:rPr>
              <w:t>22540</w:t>
            </w:r>
          </w:p>
        </w:tc>
        <w:tc>
          <w:tcPr>
            <w:tcW w:w="1232" w:type="dxa"/>
            <w:vAlign w:val="center"/>
          </w:tcPr>
          <w:p w:rsidR="0000760D" w:rsidRPr="00BC0984" w:rsidRDefault="0000760D" w:rsidP="005F1CCE">
            <w:pPr>
              <w:pStyle w:val="NoSpacing"/>
              <w:rPr>
                <w:lang w:val="fr-FR"/>
              </w:rPr>
            </w:pPr>
            <w:r w:rsidRPr="00BC0984">
              <w:rPr>
                <w:lang w:val="fr-FR"/>
              </w:rPr>
              <w:t>32</w:t>
            </w:r>
          </w:p>
        </w:tc>
        <w:tc>
          <w:tcPr>
            <w:tcW w:w="1232" w:type="dxa"/>
            <w:vAlign w:val="center"/>
          </w:tcPr>
          <w:p w:rsidR="0000760D" w:rsidRPr="00BC0984" w:rsidRDefault="0000760D" w:rsidP="005F1CCE">
            <w:pPr>
              <w:pStyle w:val="NoSpacing"/>
              <w:rPr>
                <w:color w:val="000000"/>
              </w:rPr>
            </w:pPr>
            <w:r w:rsidRPr="00BC0984">
              <w:rPr>
                <w:color w:val="000000"/>
              </w:rPr>
              <w:t>21448</w:t>
            </w:r>
          </w:p>
        </w:tc>
        <w:tc>
          <w:tcPr>
            <w:tcW w:w="1232" w:type="dxa"/>
            <w:vAlign w:val="center"/>
          </w:tcPr>
          <w:p w:rsidR="0000760D" w:rsidRPr="00BC0984" w:rsidRDefault="0000760D" w:rsidP="005F1CCE">
            <w:pPr>
              <w:pStyle w:val="NoSpacing"/>
              <w:rPr>
                <w:color w:val="000000"/>
              </w:rPr>
            </w:pPr>
            <w:r w:rsidRPr="00BC0984">
              <w:rPr>
                <w:color w:val="000000"/>
              </w:rPr>
              <w:t>22680</w:t>
            </w:r>
          </w:p>
        </w:tc>
        <w:tc>
          <w:tcPr>
            <w:tcW w:w="1232" w:type="dxa"/>
            <w:vAlign w:val="center"/>
          </w:tcPr>
          <w:p w:rsidR="0000760D" w:rsidRPr="00BC0984" w:rsidRDefault="0000760D" w:rsidP="005F1CCE">
            <w:pPr>
              <w:pStyle w:val="NoSpacing"/>
              <w:rPr>
                <w:lang w:val="fr-FR"/>
              </w:rPr>
            </w:pPr>
            <w:r w:rsidRPr="00BC0984">
              <w:rPr>
                <w:lang w:val="fr-FR"/>
              </w:rPr>
              <w:t>52</w:t>
            </w:r>
          </w:p>
        </w:tc>
        <w:tc>
          <w:tcPr>
            <w:tcW w:w="1232" w:type="dxa"/>
            <w:vAlign w:val="center"/>
          </w:tcPr>
          <w:p w:rsidR="0000760D" w:rsidRPr="00BC0984" w:rsidRDefault="0000760D" w:rsidP="005F1CCE">
            <w:pPr>
              <w:pStyle w:val="NoSpacing"/>
              <w:rPr>
                <w:color w:val="000000"/>
              </w:rPr>
            </w:pPr>
            <w:r w:rsidRPr="00BC0984">
              <w:rPr>
                <w:color w:val="000000"/>
              </w:rPr>
              <w:t>21588</w:t>
            </w:r>
          </w:p>
        </w:tc>
        <w:tc>
          <w:tcPr>
            <w:tcW w:w="1232" w:type="dxa"/>
            <w:vAlign w:val="center"/>
          </w:tcPr>
          <w:p w:rsidR="0000760D" w:rsidRPr="00BC0984" w:rsidRDefault="0000760D" w:rsidP="005F1CCE">
            <w:pPr>
              <w:pStyle w:val="NoSpacing"/>
              <w:rPr>
                <w:color w:val="000000"/>
              </w:rPr>
            </w:pPr>
            <w:r w:rsidRPr="00BC0984">
              <w:rPr>
                <w:color w:val="000000"/>
              </w:rPr>
              <w:t>22820</w:t>
            </w:r>
          </w:p>
        </w:tc>
        <w:tc>
          <w:tcPr>
            <w:tcW w:w="1232" w:type="dxa"/>
            <w:vAlign w:val="center"/>
          </w:tcPr>
          <w:p w:rsidR="0000760D" w:rsidRPr="00BC0984" w:rsidRDefault="0000760D" w:rsidP="005F1CCE">
            <w:pPr>
              <w:pStyle w:val="NoSpacing"/>
              <w:rPr>
                <w:lang w:val="fr-FR"/>
              </w:rPr>
            </w:pPr>
            <w:r w:rsidRPr="00BC0984">
              <w:rPr>
                <w:lang w:val="fr-FR"/>
              </w:rPr>
              <w:t>71</w:t>
            </w:r>
          </w:p>
        </w:tc>
        <w:tc>
          <w:tcPr>
            <w:tcW w:w="1233" w:type="dxa"/>
            <w:vAlign w:val="center"/>
          </w:tcPr>
          <w:p w:rsidR="0000760D" w:rsidRPr="00BC0984" w:rsidRDefault="0000760D" w:rsidP="005F1CCE">
            <w:pPr>
              <w:pStyle w:val="NoSpacing"/>
              <w:rPr>
                <w:color w:val="000000"/>
              </w:rPr>
            </w:pPr>
            <w:r w:rsidRPr="00BC0984">
              <w:rPr>
                <w:color w:val="000000"/>
              </w:rPr>
              <w:t>21728</w:t>
            </w:r>
          </w:p>
        </w:tc>
        <w:tc>
          <w:tcPr>
            <w:tcW w:w="1233" w:type="dxa"/>
            <w:vAlign w:val="center"/>
          </w:tcPr>
          <w:p w:rsidR="0000760D" w:rsidRPr="00BC0984" w:rsidRDefault="0000760D" w:rsidP="005F1CCE">
            <w:pPr>
              <w:pStyle w:val="NoSpacing"/>
              <w:rPr>
                <w:color w:val="000000"/>
              </w:rPr>
            </w:pPr>
            <w:r w:rsidRPr="00BC0984">
              <w:rPr>
                <w:color w:val="000000"/>
              </w:rPr>
              <w:t>22960</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13</w:t>
            </w:r>
          </w:p>
        </w:tc>
        <w:tc>
          <w:tcPr>
            <w:tcW w:w="1232" w:type="dxa"/>
            <w:vAlign w:val="center"/>
          </w:tcPr>
          <w:p w:rsidR="0000760D" w:rsidRPr="00BC0984" w:rsidRDefault="0000760D" w:rsidP="005F1CCE">
            <w:pPr>
              <w:pStyle w:val="NoSpacing"/>
              <w:rPr>
                <w:color w:val="000000"/>
              </w:rPr>
            </w:pPr>
            <w:r w:rsidRPr="00BC0984">
              <w:rPr>
                <w:color w:val="000000"/>
              </w:rPr>
              <w:t>21315</w:t>
            </w:r>
          </w:p>
        </w:tc>
        <w:tc>
          <w:tcPr>
            <w:tcW w:w="1232" w:type="dxa"/>
            <w:vAlign w:val="center"/>
          </w:tcPr>
          <w:p w:rsidR="0000760D" w:rsidRPr="00BC0984" w:rsidRDefault="0000760D" w:rsidP="005F1CCE">
            <w:pPr>
              <w:pStyle w:val="NoSpacing"/>
              <w:rPr>
                <w:color w:val="000000"/>
              </w:rPr>
            </w:pPr>
            <w:r w:rsidRPr="00BC0984">
              <w:rPr>
                <w:color w:val="000000"/>
              </w:rPr>
              <w:t>22547</w:t>
            </w:r>
          </w:p>
        </w:tc>
        <w:tc>
          <w:tcPr>
            <w:tcW w:w="1232" w:type="dxa"/>
            <w:vAlign w:val="center"/>
          </w:tcPr>
          <w:p w:rsidR="0000760D" w:rsidRPr="00BC0984" w:rsidRDefault="0000760D" w:rsidP="005F1CCE">
            <w:pPr>
              <w:pStyle w:val="NoSpacing"/>
              <w:rPr>
                <w:lang w:val="fr-FR"/>
              </w:rPr>
            </w:pPr>
            <w:r w:rsidRPr="00BC0984">
              <w:rPr>
                <w:lang w:val="fr-FR"/>
              </w:rPr>
              <w:t>33</w:t>
            </w:r>
          </w:p>
        </w:tc>
        <w:tc>
          <w:tcPr>
            <w:tcW w:w="1232" w:type="dxa"/>
            <w:vAlign w:val="center"/>
          </w:tcPr>
          <w:p w:rsidR="0000760D" w:rsidRPr="00BC0984" w:rsidRDefault="0000760D" w:rsidP="005F1CCE">
            <w:pPr>
              <w:pStyle w:val="NoSpacing"/>
              <w:rPr>
                <w:color w:val="000000"/>
              </w:rPr>
            </w:pPr>
            <w:r w:rsidRPr="00BC0984">
              <w:rPr>
                <w:color w:val="000000"/>
              </w:rPr>
              <w:t>21455</w:t>
            </w:r>
          </w:p>
        </w:tc>
        <w:tc>
          <w:tcPr>
            <w:tcW w:w="1232" w:type="dxa"/>
            <w:vAlign w:val="center"/>
          </w:tcPr>
          <w:p w:rsidR="0000760D" w:rsidRPr="00BC0984" w:rsidRDefault="0000760D" w:rsidP="005F1CCE">
            <w:pPr>
              <w:pStyle w:val="NoSpacing"/>
              <w:rPr>
                <w:color w:val="000000"/>
              </w:rPr>
            </w:pPr>
            <w:r w:rsidRPr="00BC0984">
              <w:rPr>
                <w:color w:val="000000"/>
              </w:rPr>
              <w:t>22687</w:t>
            </w:r>
          </w:p>
        </w:tc>
        <w:tc>
          <w:tcPr>
            <w:tcW w:w="1232" w:type="dxa"/>
            <w:vAlign w:val="center"/>
          </w:tcPr>
          <w:p w:rsidR="0000760D" w:rsidRPr="00BC0984" w:rsidRDefault="0000760D" w:rsidP="005F1CCE">
            <w:pPr>
              <w:pStyle w:val="NoSpacing"/>
              <w:rPr>
                <w:lang w:val="fr-FR"/>
              </w:rPr>
            </w:pPr>
            <w:r w:rsidRPr="00BC0984">
              <w:rPr>
                <w:lang w:val="fr-FR"/>
              </w:rPr>
              <w:t>53</w:t>
            </w:r>
          </w:p>
        </w:tc>
        <w:tc>
          <w:tcPr>
            <w:tcW w:w="1232" w:type="dxa"/>
            <w:vAlign w:val="center"/>
          </w:tcPr>
          <w:p w:rsidR="0000760D" w:rsidRPr="00BC0984" w:rsidRDefault="0000760D" w:rsidP="005F1CCE">
            <w:pPr>
              <w:pStyle w:val="NoSpacing"/>
              <w:rPr>
                <w:color w:val="000000"/>
              </w:rPr>
            </w:pPr>
            <w:r w:rsidRPr="00BC0984">
              <w:rPr>
                <w:color w:val="000000"/>
              </w:rPr>
              <w:t>21595</w:t>
            </w:r>
          </w:p>
        </w:tc>
        <w:tc>
          <w:tcPr>
            <w:tcW w:w="1232" w:type="dxa"/>
            <w:vAlign w:val="center"/>
          </w:tcPr>
          <w:p w:rsidR="0000760D" w:rsidRPr="00BC0984" w:rsidRDefault="0000760D" w:rsidP="005F1CCE">
            <w:pPr>
              <w:pStyle w:val="NoSpacing"/>
              <w:rPr>
                <w:color w:val="000000"/>
              </w:rPr>
            </w:pPr>
            <w:r w:rsidRPr="00BC0984">
              <w:rPr>
                <w:color w:val="000000"/>
              </w:rPr>
              <w:t>22827</w:t>
            </w:r>
          </w:p>
        </w:tc>
        <w:tc>
          <w:tcPr>
            <w:tcW w:w="1232" w:type="dxa"/>
            <w:vAlign w:val="center"/>
          </w:tcPr>
          <w:p w:rsidR="0000760D" w:rsidRPr="00BC0984" w:rsidRDefault="0000760D" w:rsidP="005F1CCE">
            <w:pPr>
              <w:pStyle w:val="NoSpacing"/>
              <w:rPr>
                <w:lang w:val="fr-FR"/>
              </w:rPr>
            </w:pPr>
            <w:r w:rsidRPr="00BC0984">
              <w:rPr>
                <w:lang w:val="fr-FR"/>
              </w:rPr>
              <w:t>72</w:t>
            </w:r>
          </w:p>
        </w:tc>
        <w:tc>
          <w:tcPr>
            <w:tcW w:w="1233" w:type="dxa"/>
            <w:vAlign w:val="center"/>
          </w:tcPr>
          <w:p w:rsidR="0000760D" w:rsidRPr="00BC0984" w:rsidRDefault="0000760D" w:rsidP="005F1CCE">
            <w:pPr>
              <w:pStyle w:val="NoSpacing"/>
              <w:rPr>
                <w:color w:val="000000"/>
              </w:rPr>
            </w:pPr>
            <w:r w:rsidRPr="00BC0984">
              <w:rPr>
                <w:color w:val="000000"/>
              </w:rPr>
              <w:t>21735</w:t>
            </w:r>
          </w:p>
        </w:tc>
        <w:tc>
          <w:tcPr>
            <w:tcW w:w="1233" w:type="dxa"/>
            <w:vAlign w:val="center"/>
          </w:tcPr>
          <w:p w:rsidR="0000760D" w:rsidRPr="00BC0984" w:rsidRDefault="0000760D" w:rsidP="005F1CCE">
            <w:pPr>
              <w:pStyle w:val="NoSpacing"/>
              <w:rPr>
                <w:color w:val="000000"/>
              </w:rPr>
            </w:pPr>
            <w:r w:rsidRPr="00BC0984">
              <w:rPr>
                <w:color w:val="000000"/>
              </w:rPr>
              <w:t>22967</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14</w:t>
            </w:r>
          </w:p>
        </w:tc>
        <w:tc>
          <w:tcPr>
            <w:tcW w:w="1232" w:type="dxa"/>
            <w:vAlign w:val="center"/>
          </w:tcPr>
          <w:p w:rsidR="0000760D" w:rsidRPr="00BC0984" w:rsidRDefault="0000760D" w:rsidP="005F1CCE">
            <w:pPr>
              <w:pStyle w:val="NoSpacing"/>
              <w:rPr>
                <w:color w:val="000000"/>
              </w:rPr>
            </w:pPr>
            <w:r w:rsidRPr="00BC0984">
              <w:rPr>
                <w:color w:val="000000"/>
              </w:rPr>
              <w:t>21322</w:t>
            </w:r>
          </w:p>
        </w:tc>
        <w:tc>
          <w:tcPr>
            <w:tcW w:w="1232" w:type="dxa"/>
            <w:vAlign w:val="center"/>
          </w:tcPr>
          <w:p w:rsidR="0000760D" w:rsidRPr="00BC0984" w:rsidRDefault="0000760D" w:rsidP="005F1CCE">
            <w:pPr>
              <w:pStyle w:val="NoSpacing"/>
              <w:rPr>
                <w:color w:val="000000"/>
              </w:rPr>
            </w:pPr>
            <w:r w:rsidRPr="00BC0984">
              <w:rPr>
                <w:color w:val="000000"/>
              </w:rPr>
              <w:t>22554</w:t>
            </w:r>
          </w:p>
        </w:tc>
        <w:tc>
          <w:tcPr>
            <w:tcW w:w="1232" w:type="dxa"/>
            <w:vAlign w:val="center"/>
          </w:tcPr>
          <w:p w:rsidR="0000760D" w:rsidRPr="00BC0984" w:rsidRDefault="0000760D" w:rsidP="005F1CCE">
            <w:pPr>
              <w:pStyle w:val="NoSpacing"/>
              <w:rPr>
                <w:lang w:val="fr-FR"/>
              </w:rPr>
            </w:pPr>
            <w:r w:rsidRPr="00BC0984">
              <w:rPr>
                <w:lang w:val="fr-FR"/>
              </w:rPr>
              <w:t>34</w:t>
            </w:r>
          </w:p>
        </w:tc>
        <w:tc>
          <w:tcPr>
            <w:tcW w:w="1232" w:type="dxa"/>
            <w:vAlign w:val="center"/>
          </w:tcPr>
          <w:p w:rsidR="0000760D" w:rsidRPr="00BC0984" w:rsidRDefault="0000760D" w:rsidP="005F1CCE">
            <w:pPr>
              <w:pStyle w:val="NoSpacing"/>
              <w:rPr>
                <w:color w:val="000000"/>
              </w:rPr>
            </w:pPr>
            <w:r w:rsidRPr="00BC0984">
              <w:rPr>
                <w:color w:val="000000"/>
              </w:rPr>
              <w:t>21462</w:t>
            </w:r>
          </w:p>
        </w:tc>
        <w:tc>
          <w:tcPr>
            <w:tcW w:w="1232" w:type="dxa"/>
            <w:vAlign w:val="center"/>
          </w:tcPr>
          <w:p w:rsidR="0000760D" w:rsidRPr="00BC0984" w:rsidRDefault="0000760D" w:rsidP="005F1CCE">
            <w:pPr>
              <w:pStyle w:val="NoSpacing"/>
              <w:rPr>
                <w:color w:val="000000"/>
              </w:rPr>
            </w:pPr>
            <w:r w:rsidRPr="00BC0984">
              <w:rPr>
                <w:color w:val="000000"/>
              </w:rPr>
              <w:t>22694</w:t>
            </w:r>
          </w:p>
        </w:tc>
        <w:tc>
          <w:tcPr>
            <w:tcW w:w="1232" w:type="dxa"/>
            <w:vAlign w:val="center"/>
          </w:tcPr>
          <w:p w:rsidR="0000760D" w:rsidRPr="00BC0984" w:rsidRDefault="0000760D" w:rsidP="005F1CCE">
            <w:pPr>
              <w:pStyle w:val="NoSpacing"/>
              <w:rPr>
                <w:lang w:val="fr-FR"/>
              </w:rPr>
            </w:pPr>
            <w:r w:rsidRPr="00BC0984">
              <w:rPr>
                <w:lang w:val="fr-FR"/>
              </w:rPr>
              <w:t>54</w:t>
            </w:r>
          </w:p>
        </w:tc>
        <w:tc>
          <w:tcPr>
            <w:tcW w:w="1232" w:type="dxa"/>
            <w:vAlign w:val="center"/>
          </w:tcPr>
          <w:p w:rsidR="0000760D" w:rsidRPr="00BC0984" w:rsidRDefault="0000760D" w:rsidP="005F1CCE">
            <w:pPr>
              <w:pStyle w:val="NoSpacing"/>
              <w:rPr>
                <w:color w:val="000000"/>
              </w:rPr>
            </w:pPr>
            <w:r w:rsidRPr="00BC0984">
              <w:rPr>
                <w:color w:val="000000"/>
              </w:rPr>
              <w:t>21602</w:t>
            </w:r>
          </w:p>
        </w:tc>
        <w:tc>
          <w:tcPr>
            <w:tcW w:w="1232" w:type="dxa"/>
            <w:vAlign w:val="center"/>
          </w:tcPr>
          <w:p w:rsidR="0000760D" w:rsidRPr="00BC0984" w:rsidRDefault="0000760D" w:rsidP="005F1CCE">
            <w:pPr>
              <w:pStyle w:val="NoSpacing"/>
              <w:rPr>
                <w:color w:val="000000"/>
              </w:rPr>
            </w:pPr>
            <w:r w:rsidRPr="00BC0984">
              <w:rPr>
                <w:color w:val="000000"/>
              </w:rPr>
              <w:t>22834</w:t>
            </w:r>
          </w:p>
        </w:tc>
        <w:tc>
          <w:tcPr>
            <w:tcW w:w="1232" w:type="dxa"/>
            <w:vAlign w:val="center"/>
          </w:tcPr>
          <w:p w:rsidR="0000760D" w:rsidRPr="00BC0984" w:rsidRDefault="0000760D" w:rsidP="005F1CCE">
            <w:pPr>
              <w:pStyle w:val="NoSpacing"/>
              <w:rPr>
                <w:lang w:val="fr-FR"/>
              </w:rPr>
            </w:pPr>
            <w:r w:rsidRPr="00BC0984">
              <w:rPr>
                <w:lang w:val="fr-FR"/>
              </w:rPr>
              <w:t>73</w:t>
            </w:r>
          </w:p>
        </w:tc>
        <w:tc>
          <w:tcPr>
            <w:tcW w:w="1233" w:type="dxa"/>
            <w:vAlign w:val="center"/>
          </w:tcPr>
          <w:p w:rsidR="0000760D" w:rsidRPr="00BC0984" w:rsidRDefault="0000760D" w:rsidP="005F1CCE">
            <w:pPr>
              <w:pStyle w:val="NoSpacing"/>
              <w:rPr>
                <w:color w:val="000000"/>
              </w:rPr>
            </w:pPr>
            <w:r w:rsidRPr="00BC0984">
              <w:rPr>
                <w:color w:val="000000"/>
              </w:rPr>
              <w:t>21742</w:t>
            </w:r>
          </w:p>
        </w:tc>
        <w:tc>
          <w:tcPr>
            <w:tcW w:w="1233" w:type="dxa"/>
            <w:vAlign w:val="center"/>
          </w:tcPr>
          <w:p w:rsidR="0000760D" w:rsidRPr="00BC0984" w:rsidRDefault="0000760D" w:rsidP="005F1CCE">
            <w:pPr>
              <w:pStyle w:val="NoSpacing"/>
              <w:rPr>
                <w:color w:val="000000"/>
              </w:rPr>
            </w:pPr>
            <w:r w:rsidRPr="00BC0984">
              <w:rPr>
                <w:color w:val="000000"/>
              </w:rPr>
              <w:t>22974</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15</w:t>
            </w:r>
          </w:p>
        </w:tc>
        <w:tc>
          <w:tcPr>
            <w:tcW w:w="1232" w:type="dxa"/>
            <w:vAlign w:val="center"/>
          </w:tcPr>
          <w:p w:rsidR="0000760D" w:rsidRPr="00BC0984" w:rsidRDefault="0000760D" w:rsidP="005F1CCE">
            <w:pPr>
              <w:pStyle w:val="NoSpacing"/>
              <w:rPr>
                <w:color w:val="000000"/>
              </w:rPr>
            </w:pPr>
            <w:r w:rsidRPr="00BC0984">
              <w:rPr>
                <w:color w:val="000000"/>
              </w:rPr>
              <w:t>21329</w:t>
            </w:r>
          </w:p>
        </w:tc>
        <w:tc>
          <w:tcPr>
            <w:tcW w:w="1232" w:type="dxa"/>
            <w:vAlign w:val="center"/>
          </w:tcPr>
          <w:p w:rsidR="0000760D" w:rsidRPr="00BC0984" w:rsidRDefault="0000760D" w:rsidP="005F1CCE">
            <w:pPr>
              <w:pStyle w:val="NoSpacing"/>
              <w:rPr>
                <w:color w:val="000000"/>
              </w:rPr>
            </w:pPr>
            <w:r w:rsidRPr="00BC0984">
              <w:rPr>
                <w:color w:val="000000"/>
              </w:rPr>
              <w:t>22561</w:t>
            </w:r>
          </w:p>
        </w:tc>
        <w:tc>
          <w:tcPr>
            <w:tcW w:w="1232" w:type="dxa"/>
            <w:vAlign w:val="center"/>
          </w:tcPr>
          <w:p w:rsidR="0000760D" w:rsidRPr="00BC0984" w:rsidRDefault="0000760D" w:rsidP="005F1CCE">
            <w:pPr>
              <w:pStyle w:val="NoSpacing"/>
              <w:rPr>
                <w:lang w:val="fr-FR"/>
              </w:rPr>
            </w:pPr>
            <w:r w:rsidRPr="00BC0984">
              <w:rPr>
                <w:lang w:val="fr-FR"/>
              </w:rPr>
              <w:t>35</w:t>
            </w:r>
          </w:p>
        </w:tc>
        <w:tc>
          <w:tcPr>
            <w:tcW w:w="1232" w:type="dxa"/>
            <w:vAlign w:val="center"/>
          </w:tcPr>
          <w:p w:rsidR="0000760D" w:rsidRPr="00BC0984" w:rsidRDefault="0000760D" w:rsidP="005F1CCE">
            <w:pPr>
              <w:pStyle w:val="NoSpacing"/>
              <w:rPr>
                <w:color w:val="000000"/>
              </w:rPr>
            </w:pPr>
            <w:r w:rsidRPr="00BC0984">
              <w:rPr>
                <w:color w:val="000000"/>
              </w:rPr>
              <w:t>21469</w:t>
            </w:r>
          </w:p>
        </w:tc>
        <w:tc>
          <w:tcPr>
            <w:tcW w:w="1232" w:type="dxa"/>
            <w:vAlign w:val="center"/>
          </w:tcPr>
          <w:p w:rsidR="0000760D" w:rsidRPr="00BC0984" w:rsidRDefault="0000760D" w:rsidP="005F1CCE">
            <w:pPr>
              <w:pStyle w:val="NoSpacing"/>
              <w:rPr>
                <w:color w:val="000000"/>
              </w:rPr>
            </w:pPr>
            <w:r w:rsidRPr="00BC0984">
              <w:rPr>
                <w:color w:val="000000"/>
              </w:rPr>
              <w:t>22701</w:t>
            </w:r>
          </w:p>
        </w:tc>
        <w:tc>
          <w:tcPr>
            <w:tcW w:w="1232" w:type="dxa"/>
            <w:vAlign w:val="center"/>
          </w:tcPr>
          <w:p w:rsidR="0000760D" w:rsidRPr="00BC0984" w:rsidRDefault="0000760D" w:rsidP="005F1CCE">
            <w:pPr>
              <w:pStyle w:val="NoSpacing"/>
              <w:rPr>
                <w:lang w:val="fr-FR"/>
              </w:rPr>
            </w:pPr>
            <w:r w:rsidRPr="00BC0984">
              <w:rPr>
                <w:lang w:val="fr-FR"/>
              </w:rPr>
              <w:t>55</w:t>
            </w:r>
          </w:p>
        </w:tc>
        <w:tc>
          <w:tcPr>
            <w:tcW w:w="1232" w:type="dxa"/>
            <w:vAlign w:val="center"/>
          </w:tcPr>
          <w:p w:rsidR="0000760D" w:rsidRPr="00BC0984" w:rsidRDefault="0000760D" w:rsidP="005F1CCE">
            <w:pPr>
              <w:pStyle w:val="NoSpacing"/>
              <w:rPr>
                <w:color w:val="000000"/>
              </w:rPr>
            </w:pPr>
            <w:r w:rsidRPr="00BC0984">
              <w:rPr>
                <w:color w:val="000000"/>
              </w:rPr>
              <w:t>21609</w:t>
            </w:r>
          </w:p>
        </w:tc>
        <w:tc>
          <w:tcPr>
            <w:tcW w:w="1232" w:type="dxa"/>
            <w:vAlign w:val="center"/>
          </w:tcPr>
          <w:p w:rsidR="0000760D" w:rsidRPr="00BC0984" w:rsidRDefault="0000760D" w:rsidP="005F1CCE">
            <w:pPr>
              <w:pStyle w:val="NoSpacing"/>
              <w:rPr>
                <w:color w:val="000000"/>
              </w:rPr>
            </w:pPr>
            <w:r w:rsidRPr="00BC0984">
              <w:rPr>
                <w:color w:val="000000"/>
              </w:rPr>
              <w:t>22841</w:t>
            </w:r>
          </w:p>
        </w:tc>
        <w:tc>
          <w:tcPr>
            <w:tcW w:w="1232" w:type="dxa"/>
            <w:vAlign w:val="center"/>
          </w:tcPr>
          <w:p w:rsidR="0000760D" w:rsidRPr="00BC0984" w:rsidRDefault="0000760D" w:rsidP="005F1CCE">
            <w:pPr>
              <w:pStyle w:val="NoSpacing"/>
              <w:rPr>
                <w:lang w:val="fr-FR"/>
              </w:rPr>
            </w:pPr>
            <w:r w:rsidRPr="00BC0984">
              <w:rPr>
                <w:lang w:val="fr-FR"/>
              </w:rPr>
              <w:t>74</w:t>
            </w:r>
          </w:p>
        </w:tc>
        <w:tc>
          <w:tcPr>
            <w:tcW w:w="1233" w:type="dxa"/>
            <w:vAlign w:val="center"/>
          </w:tcPr>
          <w:p w:rsidR="0000760D" w:rsidRPr="00BC0984" w:rsidRDefault="0000760D" w:rsidP="005F1CCE">
            <w:pPr>
              <w:pStyle w:val="NoSpacing"/>
              <w:rPr>
                <w:color w:val="000000"/>
              </w:rPr>
            </w:pPr>
            <w:r w:rsidRPr="00BC0984">
              <w:rPr>
                <w:color w:val="000000"/>
              </w:rPr>
              <w:t>21749</w:t>
            </w:r>
          </w:p>
        </w:tc>
        <w:tc>
          <w:tcPr>
            <w:tcW w:w="1233" w:type="dxa"/>
            <w:vAlign w:val="center"/>
          </w:tcPr>
          <w:p w:rsidR="0000760D" w:rsidRPr="00BC0984" w:rsidRDefault="0000760D" w:rsidP="005F1CCE">
            <w:pPr>
              <w:pStyle w:val="NoSpacing"/>
              <w:rPr>
                <w:color w:val="000000"/>
              </w:rPr>
            </w:pPr>
            <w:r w:rsidRPr="00BC0984">
              <w:rPr>
                <w:color w:val="000000"/>
              </w:rPr>
              <w:t>22981</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16</w:t>
            </w:r>
          </w:p>
        </w:tc>
        <w:tc>
          <w:tcPr>
            <w:tcW w:w="1232" w:type="dxa"/>
            <w:vAlign w:val="center"/>
          </w:tcPr>
          <w:p w:rsidR="0000760D" w:rsidRPr="00BC0984" w:rsidRDefault="0000760D" w:rsidP="005F1CCE">
            <w:pPr>
              <w:pStyle w:val="NoSpacing"/>
              <w:rPr>
                <w:color w:val="000000"/>
              </w:rPr>
            </w:pPr>
            <w:r w:rsidRPr="00BC0984">
              <w:rPr>
                <w:color w:val="000000"/>
              </w:rPr>
              <w:t>21336</w:t>
            </w:r>
          </w:p>
        </w:tc>
        <w:tc>
          <w:tcPr>
            <w:tcW w:w="1232" w:type="dxa"/>
            <w:vAlign w:val="center"/>
          </w:tcPr>
          <w:p w:rsidR="0000760D" w:rsidRPr="00BC0984" w:rsidRDefault="0000760D" w:rsidP="005F1CCE">
            <w:pPr>
              <w:pStyle w:val="NoSpacing"/>
              <w:rPr>
                <w:color w:val="000000"/>
              </w:rPr>
            </w:pPr>
            <w:r w:rsidRPr="00BC0984">
              <w:rPr>
                <w:color w:val="000000"/>
              </w:rPr>
              <w:t>22568</w:t>
            </w:r>
          </w:p>
        </w:tc>
        <w:tc>
          <w:tcPr>
            <w:tcW w:w="1232" w:type="dxa"/>
            <w:vAlign w:val="center"/>
          </w:tcPr>
          <w:p w:rsidR="0000760D" w:rsidRPr="00BC0984" w:rsidRDefault="0000760D" w:rsidP="005F1CCE">
            <w:pPr>
              <w:pStyle w:val="NoSpacing"/>
              <w:rPr>
                <w:lang w:val="fr-FR"/>
              </w:rPr>
            </w:pPr>
            <w:r w:rsidRPr="00BC0984">
              <w:rPr>
                <w:lang w:val="fr-FR"/>
              </w:rPr>
              <w:t>36</w:t>
            </w:r>
          </w:p>
        </w:tc>
        <w:tc>
          <w:tcPr>
            <w:tcW w:w="1232" w:type="dxa"/>
            <w:vAlign w:val="center"/>
          </w:tcPr>
          <w:p w:rsidR="0000760D" w:rsidRPr="00BC0984" w:rsidRDefault="0000760D" w:rsidP="005F1CCE">
            <w:pPr>
              <w:pStyle w:val="NoSpacing"/>
              <w:rPr>
                <w:color w:val="000000"/>
              </w:rPr>
            </w:pPr>
            <w:r w:rsidRPr="00BC0984">
              <w:rPr>
                <w:color w:val="000000"/>
              </w:rPr>
              <w:t>21476</w:t>
            </w:r>
          </w:p>
        </w:tc>
        <w:tc>
          <w:tcPr>
            <w:tcW w:w="1232" w:type="dxa"/>
            <w:vAlign w:val="center"/>
          </w:tcPr>
          <w:p w:rsidR="0000760D" w:rsidRPr="00BC0984" w:rsidRDefault="0000760D" w:rsidP="005F1CCE">
            <w:pPr>
              <w:pStyle w:val="NoSpacing"/>
              <w:rPr>
                <w:color w:val="000000"/>
              </w:rPr>
            </w:pPr>
            <w:r w:rsidRPr="00BC0984">
              <w:rPr>
                <w:color w:val="000000"/>
              </w:rPr>
              <w:t>22708</w:t>
            </w:r>
          </w:p>
        </w:tc>
        <w:tc>
          <w:tcPr>
            <w:tcW w:w="1232" w:type="dxa"/>
            <w:vAlign w:val="center"/>
          </w:tcPr>
          <w:p w:rsidR="0000760D" w:rsidRPr="00BC0984" w:rsidRDefault="0000760D" w:rsidP="005F1CCE">
            <w:pPr>
              <w:pStyle w:val="NoSpacing"/>
              <w:rPr>
                <w:lang w:val="fr-FR"/>
              </w:rPr>
            </w:pPr>
            <w:r w:rsidRPr="00BC0984">
              <w:rPr>
                <w:lang w:val="fr-FR"/>
              </w:rPr>
              <w:t>56</w:t>
            </w:r>
          </w:p>
        </w:tc>
        <w:tc>
          <w:tcPr>
            <w:tcW w:w="1232" w:type="dxa"/>
            <w:vAlign w:val="center"/>
          </w:tcPr>
          <w:p w:rsidR="0000760D" w:rsidRPr="00BC0984" w:rsidRDefault="0000760D" w:rsidP="005F1CCE">
            <w:pPr>
              <w:pStyle w:val="NoSpacing"/>
              <w:rPr>
                <w:color w:val="000000"/>
              </w:rPr>
            </w:pPr>
            <w:r w:rsidRPr="00BC0984">
              <w:rPr>
                <w:color w:val="000000"/>
              </w:rPr>
              <w:t>21616</w:t>
            </w:r>
          </w:p>
        </w:tc>
        <w:tc>
          <w:tcPr>
            <w:tcW w:w="1232" w:type="dxa"/>
            <w:vAlign w:val="center"/>
          </w:tcPr>
          <w:p w:rsidR="0000760D" w:rsidRPr="00BC0984" w:rsidRDefault="0000760D" w:rsidP="005F1CCE">
            <w:pPr>
              <w:pStyle w:val="NoSpacing"/>
              <w:rPr>
                <w:color w:val="000000"/>
              </w:rPr>
            </w:pPr>
            <w:r w:rsidRPr="00BC0984">
              <w:rPr>
                <w:color w:val="000000"/>
              </w:rPr>
              <w:t>22848</w:t>
            </w:r>
          </w:p>
        </w:tc>
        <w:tc>
          <w:tcPr>
            <w:tcW w:w="1232" w:type="dxa"/>
            <w:vAlign w:val="center"/>
          </w:tcPr>
          <w:p w:rsidR="0000760D" w:rsidRPr="00BC0984" w:rsidRDefault="0000760D" w:rsidP="005F1CCE">
            <w:pPr>
              <w:pStyle w:val="NoSpacing"/>
              <w:rPr>
                <w:lang w:val="fr-FR"/>
              </w:rPr>
            </w:pPr>
            <w:r w:rsidRPr="00BC0984">
              <w:rPr>
                <w:lang w:val="fr-FR"/>
              </w:rPr>
              <w:t>75</w:t>
            </w:r>
          </w:p>
        </w:tc>
        <w:tc>
          <w:tcPr>
            <w:tcW w:w="1233" w:type="dxa"/>
            <w:vAlign w:val="center"/>
          </w:tcPr>
          <w:p w:rsidR="0000760D" w:rsidRPr="00BC0984" w:rsidRDefault="0000760D" w:rsidP="005F1CCE">
            <w:pPr>
              <w:pStyle w:val="NoSpacing"/>
              <w:rPr>
                <w:color w:val="000000"/>
              </w:rPr>
            </w:pPr>
            <w:r w:rsidRPr="00BC0984">
              <w:rPr>
                <w:color w:val="000000"/>
              </w:rPr>
              <w:t>21756</w:t>
            </w:r>
          </w:p>
        </w:tc>
        <w:tc>
          <w:tcPr>
            <w:tcW w:w="1233" w:type="dxa"/>
            <w:vAlign w:val="center"/>
          </w:tcPr>
          <w:p w:rsidR="0000760D" w:rsidRPr="00BC0984" w:rsidRDefault="0000760D" w:rsidP="005F1CCE">
            <w:pPr>
              <w:pStyle w:val="NoSpacing"/>
              <w:rPr>
                <w:color w:val="000000"/>
              </w:rPr>
            </w:pPr>
            <w:r w:rsidRPr="00BC0984">
              <w:rPr>
                <w:color w:val="000000"/>
              </w:rPr>
              <w:t>22988</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17</w:t>
            </w:r>
          </w:p>
        </w:tc>
        <w:tc>
          <w:tcPr>
            <w:tcW w:w="1232" w:type="dxa"/>
            <w:vAlign w:val="center"/>
          </w:tcPr>
          <w:p w:rsidR="0000760D" w:rsidRPr="00BC0984" w:rsidRDefault="0000760D" w:rsidP="005F1CCE">
            <w:pPr>
              <w:pStyle w:val="NoSpacing"/>
              <w:rPr>
                <w:color w:val="000000"/>
              </w:rPr>
            </w:pPr>
            <w:r w:rsidRPr="00BC0984">
              <w:rPr>
                <w:color w:val="000000"/>
              </w:rPr>
              <w:t>21343</w:t>
            </w:r>
          </w:p>
        </w:tc>
        <w:tc>
          <w:tcPr>
            <w:tcW w:w="1232" w:type="dxa"/>
            <w:vAlign w:val="center"/>
          </w:tcPr>
          <w:p w:rsidR="0000760D" w:rsidRPr="00BC0984" w:rsidRDefault="0000760D" w:rsidP="005F1CCE">
            <w:pPr>
              <w:pStyle w:val="NoSpacing"/>
              <w:rPr>
                <w:color w:val="000000"/>
              </w:rPr>
            </w:pPr>
            <w:r w:rsidRPr="00BC0984">
              <w:rPr>
                <w:color w:val="000000"/>
              </w:rPr>
              <w:t>22575</w:t>
            </w:r>
          </w:p>
        </w:tc>
        <w:tc>
          <w:tcPr>
            <w:tcW w:w="1232" w:type="dxa"/>
            <w:vAlign w:val="center"/>
          </w:tcPr>
          <w:p w:rsidR="0000760D" w:rsidRPr="00BC0984" w:rsidRDefault="0000760D" w:rsidP="005F1CCE">
            <w:pPr>
              <w:pStyle w:val="NoSpacing"/>
              <w:rPr>
                <w:lang w:val="fr-FR"/>
              </w:rPr>
            </w:pPr>
            <w:r w:rsidRPr="00BC0984">
              <w:rPr>
                <w:lang w:val="fr-FR"/>
              </w:rPr>
              <w:t>37</w:t>
            </w:r>
          </w:p>
        </w:tc>
        <w:tc>
          <w:tcPr>
            <w:tcW w:w="1232" w:type="dxa"/>
            <w:vAlign w:val="center"/>
          </w:tcPr>
          <w:p w:rsidR="0000760D" w:rsidRPr="00BC0984" w:rsidRDefault="0000760D" w:rsidP="005F1CCE">
            <w:pPr>
              <w:pStyle w:val="NoSpacing"/>
              <w:rPr>
                <w:color w:val="000000"/>
              </w:rPr>
            </w:pPr>
            <w:r w:rsidRPr="00BC0984">
              <w:rPr>
                <w:color w:val="000000"/>
              </w:rPr>
              <w:t>21483</w:t>
            </w:r>
          </w:p>
        </w:tc>
        <w:tc>
          <w:tcPr>
            <w:tcW w:w="1232" w:type="dxa"/>
            <w:vAlign w:val="center"/>
          </w:tcPr>
          <w:p w:rsidR="0000760D" w:rsidRPr="00BC0984" w:rsidRDefault="0000760D" w:rsidP="005F1CCE">
            <w:pPr>
              <w:pStyle w:val="NoSpacing"/>
              <w:rPr>
                <w:color w:val="000000"/>
              </w:rPr>
            </w:pPr>
            <w:r w:rsidRPr="00BC0984">
              <w:rPr>
                <w:color w:val="000000"/>
              </w:rPr>
              <w:t>22715</w:t>
            </w:r>
          </w:p>
        </w:tc>
        <w:tc>
          <w:tcPr>
            <w:tcW w:w="1232" w:type="dxa"/>
            <w:vAlign w:val="center"/>
          </w:tcPr>
          <w:p w:rsidR="0000760D" w:rsidRPr="00BC0984" w:rsidRDefault="0000760D" w:rsidP="005F1CCE">
            <w:pPr>
              <w:pStyle w:val="NoSpacing"/>
              <w:rPr>
                <w:lang w:val="fr-FR"/>
              </w:rPr>
            </w:pPr>
            <w:r w:rsidRPr="00BC0984">
              <w:rPr>
                <w:lang w:val="fr-FR"/>
              </w:rPr>
              <w:t>57</w:t>
            </w:r>
          </w:p>
        </w:tc>
        <w:tc>
          <w:tcPr>
            <w:tcW w:w="1232" w:type="dxa"/>
            <w:vAlign w:val="center"/>
          </w:tcPr>
          <w:p w:rsidR="0000760D" w:rsidRPr="00BC0984" w:rsidRDefault="0000760D" w:rsidP="005F1CCE">
            <w:pPr>
              <w:pStyle w:val="NoSpacing"/>
              <w:rPr>
                <w:color w:val="000000"/>
              </w:rPr>
            </w:pPr>
            <w:r w:rsidRPr="00BC0984">
              <w:rPr>
                <w:color w:val="000000"/>
              </w:rPr>
              <w:t>21623</w:t>
            </w:r>
          </w:p>
        </w:tc>
        <w:tc>
          <w:tcPr>
            <w:tcW w:w="1232" w:type="dxa"/>
            <w:vAlign w:val="center"/>
          </w:tcPr>
          <w:p w:rsidR="0000760D" w:rsidRPr="00BC0984" w:rsidRDefault="0000760D" w:rsidP="005F1CCE">
            <w:pPr>
              <w:pStyle w:val="NoSpacing"/>
              <w:rPr>
                <w:color w:val="000000"/>
              </w:rPr>
            </w:pPr>
            <w:r w:rsidRPr="00BC0984">
              <w:rPr>
                <w:color w:val="000000"/>
              </w:rPr>
              <w:t>22855</w:t>
            </w:r>
          </w:p>
        </w:tc>
        <w:tc>
          <w:tcPr>
            <w:tcW w:w="1232" w:type="dxa"/>
            <w:vAlign w:val="center"/>
          </w:tcPr>
          <w:p w:rsidR="0000760D" w:rsidRPr="00BC0984" w:rsidRDefault="0000760D" w:rsidP="005F1CCE">
            <w:pPr>
              <w:pStyle w:val="NoSpacing"/>
              <w:rPr>
                <w:lang w:val="fr-FR"/>
              </w:rPr>
            </w:pPr>
            <w:r w:rsidRPr="00BC0984">
              <w:rPr>
                <w:lang w:val="fr-FR"/>
              </w:rPr>
              <w:t>76</w:t>
            </w:r>
          </w:p>
        </w:tc>
        <w:tc>
          <w:tcPr>
            <w:tcW w:w="1233" w:type="dxa"/>
            <w:vAlign w:val="center"/>
          </w:tcPr>
          <w:p w:rsidR="0000760D" w:rsidRPr="00BC0984" w:rsidRDefault="0000760D" w:rsidP="005F1CCE">
            <w:pPr>
              <w:pStyle w:val="NoSpacing"/>
              <w:rPr>
                <w:color w:val="000000"/>
              </w:rPr>
            </w:pPr>
            <w:r w:rsidRPr="00BC0984">
              <w:rPr>
                <w:color w:val="000000"/>
              </w:rPr>
              <w:t>21763</w:t>
            </w:r>
          </w:p>
        </w:tc>
        <w:tc>
          <w:tcPr>
            <w:tcW w:w="1233" w:type="dxa"/>
            <w:vAlign w:val="center"/>
          </w:tcPr>
          <w:p w:rsidR="0000760D" w:rsidRPr="00BC0984" w:rsidRDefault="0000760D" w:rsidP="005F1CCE">
            <w:pPr>
              <w:pStyle w:val="NoSpacing"/>
              <w:rPr>
                <w:color w:val="000000"/>
              </w:rPr>
            </w:pPr>
            <w:r w:rsidRPr="00BC0984">
              <w:rPr>
                <w:color w:val="000000"/>
              </w:rPr>
              <w:t>22995</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lastRenderedPageBreak/>
              <w:t>18</w:t>
            </w:r>
          </w:p>
        </w:tc>
        <w:tc>
          <w:tcPr>
            <w:tcW w:w="1232" w:type="dxa"/>
            <w:vAlign w:val="center"/>
          </w:tcPr>
          <w:p w:rsidR="0000760D" w:rsidRPr="00BC0984" w:rsidRDefault="0000760D" w:rsidP="005F1CCE">
            <w:pPr>
              <w:pStyle w:val="NoSpacing"/>
              <w:rPr>
                <w:color w:val="000000"/>
              </w:rPr>
            </w:pPr>
            <w:r w:rsidRPr="00BC0984">
              <w:rPr>
                <w:color w:val="000000"/>
              </w:rPr>
              <w:t>21350</w:t>
            </w:r>
          </w:p>
        </w:tc>
        <w:tc>
          <w:tcPr>
            <w:tcW w:w="1232" w:type="dxa"/>
            <w:vAlign w:val="center"/>
          </w:tcPr>
          <w:p w:rsidR="0000760D" w:rsidRPr="00BC0984" w:rsidRDefault="0000760D" w:rsidP="005F1CCE">
            <w:pPr>
              <w:pStyle w:val="NoSpacing"/>
              <w:rPr>
                <w:color w:val="000000"/>
              </w:rPr>
            </w:pPr>
            <w:r w:rsidRPr="00BC0984">
              <w:rPr>
                <w:color w:val="000000"/>
              </w:rPr>
              <w:t>22582</w:t>
            </w:r>
          </w:p>
        </w:tc>
        <w:tc>
          <w:tcPr>
            <w:tcW w:w="1232" w:type="dxa"/>
            <w:vAlign w:val="center"/>
          </w:tcPr>
          <w:p w:rsidR="0000760D" w:rsidRPr="00BC0984" w:rsidRDefault="0000760D" w:rsidP="005F1CCE">
            <w:pPr>
              <w:pStyle w:val="NoSpacing"/>
              <w:rPr>
                <w:lang w:val="fr-FR"/>
              </w:rPr>
            </w:pPr>
            <w:r w:rsidRPr="00BC0984">
              <w:rPr>
                <w:lang w:val="fr-FR"/>
              </w:rPr>
              <w:t>38</w:t>
            </w:r>
          </w:p>
        </w:tc>
        <w:tc>
          <w:tcPr>
            <w:tcW w:w="1232" w:type="dxa"/>
            <w:vAlign w:val="center"/>
          </w:tcPr>
          <w:p w:rsidR="0000760D" w:rsidRPr="00BC0984" w:rsidRDefault="0000760D" w:rsidP="005F1CCE">
            <w:pPr>
              <w:pStyle w:val="NoSpacing"/>
              <w:rPr>
                <w:color w:val="000000"/>
              </w:rPr>
            </w:pPr>
            <w:r w:rsidRPr="00BC0984">
              <w:rPr>
                <w:color w:val="000000"/>
              </w:rPr>
              <w:t>21490</w:t>
            </w:r>
          </w:p>
        </w:tc>
        <w:tc>
          <w:tcPr>
            <w:tcW w:w="1232" w:type="dxa"/>
            <w:vAlign w:val="center"/>
          </w:tcPr>
          <w:p w:rsidR="0000760D" w:rsidRPr="00BC0984" w:rsidRDefault="0000760D" w:rsidP="005F1CCE">
            <w:pPr>
              <w:pStyle w:val="NoSpacing"/>
              <w:rPr>
                <w:color w:val="000000"/>
              </w:rPr>
            </w:pPr>
            <w:r w:rsidRPr="00BC0984">
              <w:rPr>
                <w:color w:val="000000"/>
              </w:rPr>
              <w:t>22722</w:t>
            </w:r>
          </w:p>
        </w:tc>
        <w:tc>
          <w:tcPr>
            <w:tcW w:w="1232" w:type="dxa"/>
            <w:vAlign w:val="center"/>
          </w:tcPr>
          <w:p w:rsidR="0000760D" w:rsidRPr="00BC0984" w:rsidRDefault="0000760D" w:rsidP="005F1CCE">
            <w:pPr>
              <w:pStyle w:val="NoSpacing"/>
              <w:rPr>
                <w:lang w:val="fr-FR"/>
              </w:rPr>
            </w:pPr>
            <w:r w:rsidRPr="00BC0984">
              <w:rPr>
                <w:lang w:val="fr-FR"/>
              </w:rPr>
              <w:t>58</w:t>
            </w:r>
          </w:p>
        </w:tc>
        <w:tc>
          <w:tcPr>
            <w:tcW w:w="1232" w:type="dxa"/>
            <w:vAlign w:val="center"/>
          </w:tcPr>
          <w:p w:rsidR="0000760D" w:rsidRPr="00BC0984" w:rsidRDefault="0000760D" w:rsidP="005F1CCE">
            <w:pPr>
              <w:pStyle w:val="NoSpacing"/>
              <w:rPr>
                <w:color w:val="000000"/>
              </w:rPr>
            </w:pPr>
            <w:r w:rsidRPr="00BC0984">
              <w:rPr>
                <w:color w:val="000000"/>
              </w:rPr>
              <w:t>21630</w:t>
            </w:r>
          </w:p>
        </w:tc>
        <w:tc>
          <w:tcPr>
            <w:tcW w:w="1232" w:type="dxa"/>
            <w:vAlign w:val="center"/>
          </w:tcPr>
          <w:p w:rsidR="0000760D" w:rsidRPr="00BC0984" w:rsidRDefault="0000760D" w:rsidP="005F1CCE">
            <w:pPr>
              <w:pStyle w:val="NoSpacing"/>
              <w:rPr>
                <w:color w:val="000000"/>
              </w:rPr>
            </w:pPr>
            <w:r w:rsidRPr="00BC0984">
              <w:rPr>
                <w:color w:val="000000"/>
              </w:rPr>
              <w:t>22862</w:t>
            </w:r>
          </w:p>
        </w:tc>
        <w:tc>
          <w:tcPr>
            <w:tcW w:w="1232" w:type="dxa"/>
            <w:vAlign w:val="center"/>
          </w:tcPr>
          <w:p w:rsidR="0000760D" w:rsidRPr="00BC0984" w:rsidRDefault="0000760D" w:rsidP="005F1CCE">
            <w:pPr>
              <w:pStyle w:val="NoSpacing"/>
              <w:rPr>
                <w:lang w:val="fr-FR"/>
              </w:rPr>
            </w:pPr>
            <w:r w:rsidRPr="00BC0984">
              <w:rPr>
                <w:lang w:val="fr-FR"/>
              </w:rPr>
              <w:t>77</w:t>
            </w:r>
          </w:p>
        </w:tc>
        <w:tc>
          <w:tcPr>
            <w:tcW w:w="1233" w:type="dxa"/>
            <w:vAlign w:val="center"/>
          </w:tcPr>
          <w:p w:rsidR="0000760D" w:rsidRPr="00BC0984" w:rsidRDefault="0000760D" w:rsidP="005F1CCE">
            <w:pPr>
              <w:pStyle w:val="NoSpacing"/>
              <w:rPr>
                <w:color w:val="000000"/>
              </w:rPr>
            </w:pPr>
            <w:r w:rsidRPr="00BC0984">
              <w:rPr>
                <w:color w:val="000000"/>
              </w:rPr>
              <w:t>21770</w:t>
            </w:r>
          </w:p>
        </w:tc>
        <w:tc>
          <w:tcPr>
            <w:tcW w:w="1233" w:type="dxa"/>
            <w:vAlign w:val="center"/>
          </w:tcPr>
          <w:p w:rsidR="0000760D" w:rsidRPr="00BC0984" w:rsidRDefault="0000760D" w:rsidP="005F1CCE">
            <w:pPr>
              <w:pStyle w:val="NoSpacing"/>
              <w:rPr>
                <w:color w:val="000000"/>
              </w:rPr>
            </w:pPr>
            <w:r w:rsidRPr="00BC0984">
              <w:rPr>
                <w:color w:val="000000"/>
              </w:rPr>
              <w:t>23002</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19</w:t>
            </w:r>
          </w:p>
        </w:tc>
        <w:tc>
          <w:tcPr>
            <w:tcW w:w="1232" w:type="dxa"/>
            <w:vAlign w:val="center"/>
          </w:tcPr>
          <w:p w:rsidR="0000760D" w:rsidRPr="00BC0984" w:rsidRDefault="0000760D" w:rsidP="005F1CCE">
            <w:pPr>
              <w:pStyle w:val="NoSpacing"/>
              <w:rPr>
                <w:color w:val="000000"/>
              </w:rPr>
            </w:pPr>
            <w:r w:rsidRPr="00BC0984">
              <w:rPr>
                <w:color w:val="000000"/>
              </w:rPr>
              <w:t>21357</w:t>
            </w:r>
          </w:p>
        </w:tc>
        <w:tc>
          <w:tcPr>
            <w:tcW w:w="1232" w:type="dxa"/>
            <w:vAlign w:val="center"/>
          </w:tcPr>
          <w:p w:rsidR="0000760D" w:rsidRPr="00BC0984" w:rsidRDefault="0000760D" w:rsidP="005F1CCE">
            <w:pPr>
              <w:pStyle w:val="NoSpacing"/>
              <w:rPr>
                <w:color w:val="000000"/>
              </w:rPr>
            </w:pPr>
            <w:r w:rsidRPr="00BC0984">
              <w:rPr>
                <w:color w:val="000000"/>
              </w:rPr>
              <w:t>22589</w:t>
            </w:r>
          </w:p>
        </w:tc>
        <w:tc>
          <w:tcPr>
            <w:tcW w:w="1232" w:type="dxa"/>
            <w:vAlign w:val="center"/>
          </w:tcPr>
          <w:p w:rsidR="0000760D" w:rsidRPr="00BC0984" w:rsidRDefault="0000760D" w:rsidP="005F1CCE">
            <w:pPr>
              <w:pStyle w:val="NoSpacing"/>
              <w:rPr>
                <w:lang w:val="fr-FR"/>
              </w:rPr>
            </w:pPr>
            <w:r w:rsidRPr="00BC0984">
              <w:rPr>
                <w:lang w:val="fr-FR"/>
              </w:rPr>
              <w:t>39</w:t>
            </w:r>
          </w:p>
        </w:tc>
        <w:tc>
          <w:tcPr>
            <w:tcW w:w="1232" w:type="dxa"/>
            <w:vAlign w:val="center"/>
          </w:tcPr>
          <w:p w:rsidR="0000760D" w:rsidRPr="00BC0984" w:rsidRDefault="0000760D" w:rsidP="005F1CCE">
            <w:pPr>
              <w:pStyle w:val="NoSpacing"/>
              <w:rPr>
                <w:color w:val="000000"/>
              </w:rPr>
            </w:pPr>
            <w:r w:rsidRPr="00BC0984">
              <w:rPr>
                <w:color w:val="000000"/>
              </w:rPr>
              <w:t>21497</w:t>
            </w:r>
          </w:p>
        </w:tc>
        <w:tc>
          <w:tcPr>
            <w:tcW w:w="1232" w:type="dxa"/>
            <w:vAlign w:val="center"/>
          </w:tcPr>
          <w:p w:rsidR="0000760D" w:rsidRPr="00BC0984" w:rsidRDefault="0000760D" w:rsidP="005F1CCE">
            <w:pPr>
              <w:pStyle w:val="NoSpacing"/>
              <w:rPr>
                <w:color w:val="000000"/>
              </w:rPr>
            </w:pPr>
            <w:r w:rsidRPr="00BC0984">
              <w:rPr>
                <w:color w:val="000000"/>
              </w:rPr>
              <w:t>22729</w:t>
            </w:r>
          </w:p>
        </w:tc>
        <w:tc>
          <w:tcPr>
            <w:tcW w:w="1232" w:type="dxa"/>
            <w:vAlign w:val="center"/>
          </w:tcPr>
          <w:p w:rsidR="0000760D" w:rsidRPr="00BC0984" w:rsidRDefault="0000760D" w:rsidP="005F1CCE">
            <w:pPr>
              <w:pStyle w:val="NoSpacing"/>
              <w:rPr>
                <w:lang w:val="fr-FR"/>
              </w:rPr>
            </w:pPr>
            <w:r w:rsidRPr="00BC0984">
              <w:rPr>
                <w:lang w:val="fr-FR"/>
              </w:rPr>
              <w:t>59</w:t>
            </w:r>
          </w:p>
        </w:tc>
        <w:tc>
          <w:tcPr>
            <w:tcW w:w="1232" w:type="dxa"/>
            <w:vAlign w:val="center"/>
          </w:tcPr>
          <w:p w:rsidR="0000760D" w:rsidRPr="00BC0984" w:rsidRDefault="0000760D" w:rsidP="005F1CCE">
            <w:pPr>
              <w:pStyle w:val="NoSpacing"/>
              <w:rPr>
                <w:color w:val="000000"/>
              </w:rPr>
            </w:pPr>
            <w:r w:rsidRPr="00BC0984">
              <w:rPr>
                <w:color w:val="000000"/>
              </w:rPr>
              <w:t>21637</w:t>
            </w:r>
          </w:p>
        </w:tc>
        <w:tc>
          <w:tcPr>
            <w:tcW w:w="1232" w:type="dxa"/>
            <w:vAlign w:val="center"/>
          </w:tcPr>
          <w:p w:rsidR="0000760D" w:rsidRPr="00BC0984" w:rsidRDefault="0000760D" w:rsidP="005F1CCE">
            <w:pPr>
              <w:pStyle w:val="NoSpacing"/>
              <w:rPr>
                <w:color w:val="000000"/>
              </w:rPr>
            </w:pPr>
            <w:r w:rsidRPr="00BC0984">
              <w:rPr>
                <w:color w:val="000000"/>
              </w:rPr>
              <w:t>22869</w:t>
            </w:r>
          </w:p>
        </w:tc>
        <w:tc>
          <w:tcPr>
            <w:tcW w:w="1232" w:type="dxa"/>
            <w:vAlign w:val="center"/>
          </w:tcPr>
          <w:p w:rsidR="0000760D" w:rsidRPr="00BC0984" w:rsidRDefault="0000760D" w:rsidP="005F1CCE">
            <w:pPr>
              <w:pStyle w:val="NoSpacing"/>
              <w:rPr>
                <w:lang w:val="fr-FR"/>
              </w:rPr>
            </w:pPr>
            <w:r w:rsidRPr="00BC0984">
              <w:rPr>
                <w:lang w:val="fr-FR"/>
              </w:rPr>
              <w:t>79</w:t>
            </w:r>
          </w:p>
        </w:tc>
        <w:tc>
          <w:tcPr>
            <w:tcW w:w="1233" w:type="dxa"/>
            <w:vAlign w:val="center"/>
          </w:tcPr>
          <w:p w:rsidR="0000760D" w:rsidRPr="00BC0984" w:rsidRDefault="0000760D" w:rsidP="005F1CCE">
            <w:pPr>
              <w:pStyle w:val="NoSpacing"/>
              <w:rPr>
                <w:color w:val="000000"/>
              </w:rPr>
            </w:pPr>
            <w:r w:rsidRPr="00BC0984">
              <w:rPr>
                <w:color w:val="000000"/>
              </w:rPr>
              <w:t>21777</w:t>
            </w:r>
          </w:p>
        </w:tc>
        <w:tc>
          <w:tcPr>
            <w:tcW w:w="1233" w:type="dxa"/>
            <w:vAlign w:val="center"/>
          </w:tcPr>
          <w:p w:rsidR="0000760D" w:rsidRPr="00BC0984" w:rsidRDefault="0000760D" w:rsidP="005F1CCE">
            <w:pPr>
              <w:pStyle w:val="NoSpacing"/>
              <w:rPr>
                <w:color w:val="000000"/>
              </w:rPr>
            </w:pPr>
            <w:r w:rsidRPr="00BC0984">
              <w:rPr>
                <w:color w:val="000000"/>
              </w:rPr>
              <w:t>23009</w:t>
            </w:r>
          </w:p>
        </w:tc>
      </w:tr>
      <w:tr w:rsidR="0000760D" w:rsidRPr="00BC0984" w:rsidTr="009D4C37">
        <w:tc>
          <w:tcPr>
            <w:tcW w:w="1232" w:type="dxa"/>
            <w:vAlign w:val="center"/>
          </w:tcPr>
          <w:p w:rsidR="0000760D" w:rsidRPr="00BC0984" w:rsidRDefault="0000760D" w:rsidP="005F1CCE">
            <w:pPr>
              <w:pStyle w:val="NoSpacing"/>
              <w:rPr>
                <w:lang w:val="fr-FR"/>
              </w:rPr>
            </w:pPr>
            <w:r w:rsidRPr="00BC0984">
              <w:rPr>
                <w:lang w:val="fr-FR"/>
              </w:rPr>
              <w:t>20</w:t>
            </w:r>
          </w:p>
        </w:tc>
        <w:tc>
          <w:tcPr>
            <w:tcW w:w="1232" w:type="dxa"/>
            <w:vAlign w:val="center"/>
          </w:tcPr>
          <w:p w:rsidR="0000760D" w:rsidRPr="00BC0984" w:rsidRDefault="0000760D" w:rsidP="005F1CCE">
            <w:pPr>
              <w:pStyle w:val="NoSpacing"/>
              <w:rPr>
                <w:color w:val="000000"/>
              </w:rPr>
            </w:pPr>
            <w:r w:rsidRPr="00BC0984">
              <w:rPr>
                <w:color w:val="000000"/>
              </w:rPr>
              <w:t>21364</w:t>
            </w:r>
          </w:p>
        </w:tc>
        <w:tc>
          <w:tcPr>
            <w:tcW w:w="1232" w:type="dxa"/>
            <w:vAlign w:val="center"/>
          </w:tcPr>
          <w:p w:rsidR="0000760D" w:rsidRPr="00BC0984" w:rsidRDefault="0000760D" w:rsidP="005F1CCE">
            <w:pPr>
              <w:pStyle w:val="NoSpacing"/>
              <w:rPr>
                <w:color w:val="000000"/>
              </w:rPr>
            </w:pPr>
            <w:r w:rsidRPr="00BC0984">
              <w:rPr>
                <w:color w:val="000000"/>
              </w:rPr>
              <w:t>22596</w:t>
            </w:r>
          </w:p>
        </w:tc>
        <w:tc>
          <w:tcPr>
            <w:tcW w:w="1232" w:type="dxa"/>
            <w:vAlign w:val="center"/>
          </w:tcPr>
          <w:p w:rsidR="0000760D" w:rsidRPr="00BC0984" w:rsidRDefault="0000760D" w:rsidP="005F1CCE">
            <w:pPr>
              <w:pStyle w:val="NoSpacing"/>
              <w:rPr>
                <w:lang w:val="fr-FR"/>
              </w:rPr>
            </w:pPr>
            <w:r w:rsidRPr="00BC0984">
              <w:rPr>
                <w:lang w:val="fr-FR"/>
              </w:rPr>
              <w:t>40</w:t>
            </w:r>
          </w:p>
        </w:tc>
        <w:tc>
          <w:tcPr>
            <w:tcW w:w="1232" w:type="dxa"/>
            <w:vAlign w:val="center"/>
          </w:tcPr>
          <w:p w:rsidR="0000760D" w:rsidRPr="00BC0984" w:rsidRDefault="0000760D" w:rsidP="005F1CCE">
            <w:pPr>
              <w:pStyle w:val="NoSpacing"/>
              <w:rPr>
                <w:color w:val="000000"/>
              </w:rPr>
            </w:pPr>
            <w:r w:rsidRPr="00BC0984">
              <w:rPr>
                <w:color w:val="000000"/>
              </w:rPr>
              <w:t>21504</w:t>
            </w:r>
          </w:p>
        </w:tc>
        <w:tc>
          <w:tcPr>
            <w:tcW w:w="1232" w:type="dxa"/>
            <w:vAlign w:val="center"/>
          </w:tcPr>
          <w:p w:rsidR="0000760D" w:rsidRPr="00BC0984" w:rsidRDefault="0000760D" w:rsidP="005F1CCE">
            <w:pPr>
              <w:pStyle w:val="NoSpacing"/>
              <w:rPr>
                <w:color w:val="000000"/>
              </w:rPr>
            </w:pPr>
            <w:r w:rsidRPr="00BC0984">
              <w:rPr>
                <w:color w:val="000000"/>
              </w:rPr>
              <w:t>22736</w:t>
            </w:r>
          </w:p>
        </w:tc>
        <w:tc>
          <w:tcPr>
            <w:tcW w:w="1232" w:type="dxa"/>
            <w:vAlign w:val="center"/>
          </w:tcPr>
          <w:p w:rsidR="0000760D" w:rsidRPr="00BC0984" w:rsidRDefault="0000760D" w:rsidP="005F1CCE">
            <w:pPr>
              <w:pStyle w:val="NoSpacing"/>
              <w:rPr>
                <w:lang w:val="fr-FR"/>
              </w:rPr>
            </w:pPr>
            <w:r w:rsidRPr="00BC0984">
              <w:rPr>
                <w:lang w:val="fr-FR"/>
              </w:rPr>
              <w:t>60</w:t>
            </w:r>
          </w:p>
        </w:tc>
        <w:tc>
          <w:tcPr>
            <w:tcW w:w="1232" w:type="dxa"/>
            <w:vAlign w:val="center"/>
          </w:tcPr>
          <w:p w:rsidR="0000760D" w:rsidRPr="00BC0984" w:rsidRDefault="0000760D" w:rsidP="005F1CCE">
            <w:pPr>
              <w:pStyle w:val="NoSpacing"/>
              <w:rPr>
                <w:color w:val="000000"/>
              </w:rPr>
            </w:pPr>
            <w:r w:rsidRPr="00BC0984">
              <w:rPr>
                <w:color w:val="000000"/>
              </w:rPr>
              <w:t>21644</w:t>
            </w:r>
          </w:p>
        </w:tc>
        <w:tc>
          <w:tcPr>
            <w:tcW w:w="1232" w:type="dxa"/>
            <w:vAlign w:val="center"/>
          </w:tcPr>
          <w:p w:rsidR="0000760D" w:rsidRPr="00BC0984" w:rsidRDefault="0000760D" w:rsidP="005F1CCE">
            <w:pPr>
              <w:pStyle w:val="NoSpacing"/>
              <w:rPr>
                <w:color w:val="000000"/>
              </w:rPr>
            </w:pPr>
            <w:r w:rsidRPr="00BC0984">
              <w:rPr>
                <w:color w:val="000000"/>
              </w:rPr>
              <w:t>22876</w:t>
            </w:r>
          </w:p>
        </w:tc>
        <w:tc>
          <w:tcPr>
            <w:tcW w:w="1232" w:type="dxa"/>
            <w:vAlign w:val="center"/>
          </w:tcPr>
          <w:p w:rsidR="0000760D" w:rsidRPr="00BC0984" w:rsidRDefault="0000760D" w:rsidP="005F1CCE">
            <w:pPr>
              <w:pStyle w:val="NoSpacing"/>
              <w:rPr>
                <w:lang w:val="fr-FR"/>
              </w:rPr>
            </w:pPr>
            <w:r w:rsidRPr="00BC0984">
              <w:rPr>
                <w:lang w:val="fr-FR"/>
              </w:rPr>
              <w:t>80</w:t>
            </w:r>
          </w:p>
        </w:tc>
        <w:tc>
          <w:tcPr>
            <w:tcW w:w="1233" w:type="dxa"/>
            <w:vAlign w:val="center"/>
          </w:tcPr>
          <w:p w:rsidR="0000760D" w:rsidRPr="00BC0984" w:rsidRDefault="0000760D" w:rsidP="005F1CCE">
            <w:pPr>
              <w:pStyle w:val="NoSpacing"/>
              <w:rPr>
                <w:color w:val="000000"/>
              </w:rPr>
            </w:pPr>
            <w:r w:rsidRPr="00BC0984">
              <w:rPr>
                <w:color w:val="000000"/>
              </w:rPr>
              <w:t>21784</w:t>
            </w:r>
          </w:p>
        </w:tc>
        <w:tc>
          <w:tcPr>
            <w:tcW w:w="1233" w:type="dxa"/>
            <w:vAlign w:val="center"/>
          </w:tcPr>
          <w:p w:rsidR="0000760D" w:rsidRPr="00BC0984" w:rsidRDefault="0000760D" w:rsidP="005F1CCE">
            <w:pPr>
              <w:pStyle w:val="NoSpacing"/>
              <w:rPr>
                <w:color w:val="000000"/>
              </w:rPr>
            </w:pPr>
            <w:r w:rsidRPr="00BC0984">
              <w:rPr>
                <w:color w:val="000000"/>
              </w:rPr>
              <w:t>23016</w:t>
            </w:r>
          </w:p>
        </w:tc>
      </w:tr>
    </w:tbl>
    <w:p w:rsidR="0000760D" w:rsidRPr="00BC0984" w:rsidRDefault="0000760D" w:rsidP="00EC45E8">
      <w:pPr>
        <w:ind w:firstLine="0"/>
        <w:rPr>
          <w:lang w:val="fr-FR"/>
        </w:rPr>
        <w:sectPr w:rsidR="0000760D" w:rsidRPr="00BC0984" w:rsidSect="00EC45E8">
          <w:pgSz w:w="16838" w:h="11906" w:orient="landscape" w:code="9"/>
          <w:pgMar w:top="1134" w:right="1134" w:bottom="1701" w:left="1134" w:header="709" w:footer="709" w:gutter="0"/>
          <w:cols w:space="708"/>
          <w:docGrid w:linePitch="381"/>
        </w:sectPr>
      </w:pPr>
    </w:p>
    <w:p w:rsidR="00175CD5" w:rsidRPr="00BC0984" w:rsidRDefault="00175CD5" w:rsidP="00175CD5">
      <w:pPr>
        <w:pStyle w:val="ListParagraph"/>
        <w:numPr>
          <w:ilvl w:val="0"/>
          <w:numId w:val="17"/>
        </w:numPr>
        <w:tabs>
          <w:tab w:val="left" w:pos="990"/>
        </w:tabs>
        <w:ind w:left="0" w:firstLine="562"/>
        <w:rPr>
          <w:lang w:val="fr-FR"/>
        </w:rPr>
      </w:pPr>
      <w:r w:rsidRPr="00BC0984">
        <w:rPr>
          <w:lang w:val="fr-FR"/>
        </w:rPr>
        <w:lastRenderedPageBreak/>
        <w:t>Bổ sung Bảng tần số trung tâm của các kênh xen kẽ tại điểm b Mục 3.12.1 Phụ lục 2 Thông tư 13/2013/TT-BTTTT như sau:</w:t>
      </w:r>
    </w:p>
    <w:tbl>
      <w:tblPr>
        <w:tblStyle w:val="TableGrid7"/>
        <w:tblW w:w="0" w:type="auto"/>
        <w:jc w:val="center"/>
        <w:tblLook w:val="04A0"/>
      </w:tblPr>
      <w:tblGrid>
        <w:gridCol w:w="846"/>
        <w:gridCol w:w="1694"/>
        <w:gridCol w:w="1701"/>
        <w:gridCol w:w="993"/>
        <w:gridCol w:w="1694"/>
        <w:gridCol w:w="1694"/>
      </w:tblGrid>
      <w:tr w:rsidR="00175CD5" w:rsidRPr="00BC0984" w:rsidTr="009D4C37">
        <w:trPr>
          <w:jc w:val="center"/>
        </w:trPr>
        <w:tc>
          <w:tcPr>
            <w:tcW w:w="846" w:type="dxa"/>
          </w:tcPr>
          <w:p w:rsidR="00175CD5" w:rsidRPr="00BC0984" w:rsidRDefault="00175CD5" w:rsidP="005C0C1C">
            <w:pPr>
              <w:pStyle w:val="NoSpacing"/>
              <w:rPr>
                <w:b/>
                <w:lang w:val="en-US"/>
              </w:rPr>
            </w:pPr>
            <w:r w:rsidRPr="00BC0984">
              <w:rPr>
                <w:b/>
                <w:lang w:val="en-US"/>
              </w:rPr>
              <w:t>Kênh</w:t>
            </w:r>
          </w:p>
        </w:tc>
        <w:tc>
          <w:tcPr>
            <w:tcW w:w="1694" w:type="dxa"/>
          </w:tcPr>
          <w:p w:rsidR="00175CD5" w:rsidRPr="00BC0984" w:rsidRDefault="00175CD5" w:rsidP="005C0C1C">
            <w:pPr>
              <w:pStyle w:val="NoSpacing"/>
              <w:rPr>
                <w:b/>
                <w:lang w:val="en-US"/>
              </w:rPr>
            </w:pPr>
            <w:r w:rsidRPr="00BC0984">
              <w:rPr>
                <w:b/>
                <w:lang w:val="en-US"/>
              </w:rPr>
              <w:t>Tần số thu</w:t>
            </w:r>
            <w:r w:rsidRPr="00BC0984">
              <w:rPr>
                <w:b/>
                <w:lang w:val="en-US"/>
              </w:rPr>
              <w:br/>
              <w:t>(MHz)</w:t>
            </w:r>
          </w:p>
        </w:tc>
        <w:tc>
          <w:tcPr>
            <w:tcW w:w="1701" w:type="dxa"/>
          </w:tcPr>
          <w:p w:rsidR="00175CD5" w:rsidRPr="00BC0984" w:rsidRDefault="00175CD5" w:rsidP="005C0C1C">
            <w:pPr>
              <w:pStyle w:val="NoSpacing"/>
              <w:rPr>
                <w:b/>
                <w:lang w:val="en-US"/>
              </w:rPr>
            </w:pPr>
            <w:r w:rsidRPr="00BC0984">
              <w:rPr>
                <w:b/>
                <w:lang w:val="en-US"/>
              </w:rPr>
              <w:t>Tần số phát</w:t>
            </w:r>
            <w:r w:rsidRPr="00BC0984">
              <w:rPr>
                <w:b/>
                <w:lang w:val="en-US"/>
              </w:rPr>
              <w:br/>
              <w:t>(MHz)</w:t>
            </w:r>
          </w:p>
        </w:tc>
        <w:tc>
          <w:tcPr>
            <w:tcW w:w="993" w:type="dxa"/>
          </w:tcPr>
          <w:p w:rsidR="00175CD5" w:rsidRPr="00BC0984" w:rsidRDefault="00175CD5" w:rsidP="005C0C1C">
            <w:pPr>
              <w:pStyle w:val="NoSpacing"/>
              <w:rPr>
                <w:b/>
                <w:lang w:val="en-US"/>
              </w:rPr>
            </w:pPr>
            <w:r w:rsidRPr="00BC0984">
              <w:rPr>
                <w:b/>
                <w:lang w:val="en-US"/>
              </w:rPr>
              <w:t>Kênh</w:t>
            </w:r>
          </w:p>
        </w:tc>
        <w:tc>
          <w:tcPr>
            <w:tcW w:w="1694" w:type="dxa"/>
          </w:tcPr>
          <w:p w:rsidR="00175CD5" w:rsidRPr="00BC0984" w:rsidRDefault="00175CD5" w:rsidP="005C0C1C">
            <w:pPr>
              <w:pStyle w:val="NoSpacing"/>
              <w:rPr>
                <w:b/>
                <w:lang w:val="en-US"/>
              </w:rPr>
            </w:pPr>
            <w:r w:rsidRPr="00BC0984">
              <w:rPr>
                <w:b/>
                <w:lang w:val="en-US"/>
              </w:rPr>
              <w:t>Tần số thu</w:t>
            </w:r>
            <w:r w:rsidRPr="00BC0984">
              <w:rPr>
                <w:b/>
                <w:lang w:val="en-US"/>
              </w:rPr>
              <w:br/>
              <w:t>(MHz)</w:t>
            </w:r>
          </w:p>
        </w:tc>
        <w:tc>
          <w:tcPr>
            <w:tcW w:w="1694" w:type="dxa"/>
          </w:tcPr>
          <w:p w:rsidR="00175CD5" w:rsidRPr="00BC0984" w:rsidRDefault="00175CD5" w:rsidP="005C0C1C">
            <w:pPr>
              <w:pStyle w:val="NoSpacing"/>
              <w:rPr>
                <w:b/>
                <w:lang w:val="en-US"/>
              </w:rPr>
            </w:pPr>
            <w:r w:rsidRPr="00BC0984">
              <w:rPr>
                <w:b/>
                <w:lang w:val="en-US"/>
              </w:rPr>
              <w:t>Tần số phát</w:t>
            </w:r>
            <w:r w:rsidRPr="00BC0984">
              <w:rPr>
                <w:b/>
                <w:lang w:val="en-US"/>
              </w:rPr>
              <w:br/>
              <w:t>(MHz)</w:t>
            </w:r>
          </w:p>
        </w:tc>
      </w:tr>
      <w:tr w:rsidR="00FE7FBA" w:rsidRPr="00BC0984" w:rsidTr="009D4C37">
        <w:trPr>
          <w:jc w:val="center"/>
        </w:trPr>
        <w:tc>
          <w:tcPr>
            <w:tcW w:w="846" w:type="dxa"/>
          </w:tcPr>
          <w:p w:rsidR="00FE7FBA" w:rsidRPr="00BC0984" w:rsidRDefault="00FE7FBA" w:rsidP="005C0C1C">
            <w:pPr>
              <w:pStyle w:val="NoSpacing"/>
            </w:pPr>
            <w:r w:rsidRPr="00BC0984">
              <w:t>1</w:t>
            </w:r>
          </w:p>
        </w:tc>
        <w:tc>
          <w:tcPr>
            <w:tcW w:w="1694" w:type="dxa"/>
          </w:tcPr>
          <w:p w:rsidR="00FE7FBA" w:rsidRPr="00BC0984" w:rsidRDefault="00FE7FBA" w:rsidP="005C0C1C">
            <w:pPr>
              <w:pStyle w:val="NoSpacing"/>
            </w:pPr>
            <w:r w:rsidRPr="00BC0984">
              <w:t>24577</w:t>
            </w:r>
          </w:p>
        </w:tc>
        <w:tc>
          <w:tcPr>
            <w:tcW w:w="1701" w:type="dxa"/>
          </w:tcPr>
          <w:p w:rsidR="00FE7FBA" w:rsidRPr="00BC0984" w:rsidRDefault="00FE7FBA" w:rsidP="005C0C1C">
            <w:pPr>
              <w:pStyle w:val="NoSpacing"/>
            </w:pPr>
            <w:r w:rsidRPr="00BC0984">
              <w:t>25585</w:t>
            </w:r>
          </w:p>
        </w:tc>
        <w:tc>
          <w:tcPr>
            <w:tcW w:w="993" w:type="dxa"/>
          </w:tcPr>
          <w:p w:rsidR="00FE7FBA" w:rsidRPr="00BC0984" w:rsidRDefault="00FE7FBA" w:rsidP="005C0C1C">
            <w:pPr>
              <w:pStyle w:val="NoSpacing"/>
              <w:rPr>
                <w:lang w:val="en-US"/>
              </w:rPr>
            </w:pPr>
            <w:r w:rsidRPr="00BC0984">
              <w:t>1</w:t>
            </w:r>
            <w:r w:rsidRPr="00BC0984">
              <w:rPr>
                <w:lang w:val="en-US"/>
              </w:rPr>
              <w:t>7</w:t>
            </w:r>
          </w:p>
        </w:tc>
        <w:tc>
          <w:tcPr>
            <w:tcW w:w="1694" w:type="dxa"/>
          </w:tcPr>
          <w:p w:rsidR="00FE7FBA" w:rsidRPr="00BC0984" w:rsidRDefault="00FE7FBA" w:rsidP="005C0C1C">
            <w:pPr>
              <w:pStyle w:val="NoSpacing"/>
            </w:pPr>
            <w:r w:rsidRPr="00BC0984">
              <w:t>25025</w:t>
            </w:r>
          </w:p>
        </w:tc>
        <w:tc>
          <w:tcPr>
            <w:tcW w:w="1694" w:type="dxa"/>
          </w:tcPr>
          <w:p w:rsidR="00FE7FBA" w:rsidRPr="00BC0984" w:rsidRDefault="00FE7FBA" w:rsidP="005C0C1C">
            <w:pPr>
              <w:pStyle w:val="NoSpacing"/>
            </w:pPr>
            <w:r w:rsidRPr="00BC0984">
              <w:t>26033</w:t>
            </w:r>
          </w:p>
        </w:tc>
      </w:tr>
      <w:tr w:rsidR="00FE7FBA" w:rsidRPr="00BC0984" w:rsidTr="009D4C37">
        <w:trPr>
          <w:jc w:val="center"/>
        </w:trPr>
        <w:tc>
          <w:tcPr>
            <w:tcW w:w="846" w:type="dxa"/>
          </w:tcPr>
          <w:p w:rsidR="00FE7FBA" w:rsidRPr="00BC0984" w:rsidRDefault="00FE7FBA" w:rsidP="005C0C1C">
            <w:pPr>
              <w:pStyle w:val="NoSpacing"/>
            </w:pPr>
            <w:r w:rsidRPr="00BC0984">
              <w:t>2</w:t>
            </w:r>
          </w:p>
        </w:tc>
        <w:tc>
          <w:tcPr>
            <w:tcW w:w="1694" w:type="dxa"/>
          </w:tcPr>
          <w:p w:rsidR="00FE7FBA" w:rsidRPr="00BC0984" w:rsidRDefault="00FE7FBA" w:rsidP="005C0C1C">
            <w:pPr>
              <w:pStyle w:val="NoSpacing"/>
            </w:pPr>
            <w:r w:rsidRPr="00BC0984">
              <w:t>24605</w:t>
            </w:r>
          </w:p>
        </w:tc>
        <w:tc>
          <w:tcPr>
            <w:tcW w:w="1701" w:type="dxa"/>
          </w:tcPr>
          <w:p w:rsidR="00FE7FBA" w:rsidRPr="00BC0984" w:rsidRDefault="00FE7FBA" w:rsidP="005C0C1C">
            <w:pPr>
              <w:pStyle w:val="NoSpacing"/>
            </w:pPr>
            <w:r w:rsidRPr="00BC0984">
              <w:t>25613</w:t>
            </w:r>
          </w:p>
        </w:tc>
        <w:tc>
          <w:tcPr>
            <w:tcW w:w="993" w:type="dxa"/>
          </w:tcPr>
          <w:p w:rsidR="00FE7FBA" w:rsidRPr="00BC0984" w:rsidRDefault="00FE7FBA" w:rsidP="005C0C1C">
            <w:pPr>
              <w:pStyle w:val="NoSpacing"/>
              <w:rPr>
                <w:lang w:val="en-US"/>
              </w:rPr>
            </w:pPr>
            <w:r w:rsidRPr="00BC0984">
              <w:rPr>
                <w:lang w:val="en-US"/>
              </w:rPr>
              <w:t>18</w:t>
            </w:r>
          </w:p>
        </w:tc>
        <w:tc>
          <w:tcPr>
            <w:tcW w:w="1694" w:type="dxa"/>
          </w:tcPr>
          <w:p w:rsidR="00FE7FBA" w:rsidRPr="00BC0984" w:rsidRDefault="00FE7FBA" w:rsidP="005C0C1C">
            <w:pPr>
              <w:pStyle w:val="NoSpacing"/>
            </w:pPr>
            <w:r w:rsidRPr="00BC0984">
              <w:t>25053</w:t>
            </w:r>
          </w:p>
        </w:tc>
        <w:tc>
          <w:tcPr>
            <w:tcW w:w="1694" w:type="dxa"/>
          </w:tcPr>
          <w:p w:rsidR="00FE7FBA" w:rsidRPr="00BC0984" w:rsidRDefault="00FE7FBA" w:rsidP="005C0C1C">
            <w:pPr>
              <w:pStyle w:val="NoSpacing"/>
            </w:pPr>
            <w:r w:rsidRPr="00BC0984">
              <w:t>26061</w:t>
            </w:r>
          </w:p>
        </w:tc>
      </w:tr>
      <w:tr w:rsidR="00FE7FBA" w:rsidRPr="00BC0984" w:rsidTr="009D4C37">
        <w:trPr>
          <w:jc w:val="center"/>
        </w:trPr>
        <w:tc>
          <w:tcPr>
            <w:tcW w:w="846" w:type="dxa"/>
          </w:tcPr>
          <w:p w:rsidR="00FE7FBA" w:rsidRPr="00BC0984" w:rsidRDefault="00FE7FBA" w:rsidP="005C0C1C">
            <w:pPr>
              <w:pStyle w:val="NoSpacing"/>
            </w:pPr>
            <w:r w:rsidRPr="00BC0984">
              <w:t>3</w:t>
            </w:r>
          </w:p>
        </w:tc>
        <w:tc>
          <w:tcPr>
            <w:tcW w:w="1694" w:type="dxa"/>
          </w:tcPr>
          <w:p w:rsidR="00FE7FBA" w:rsidRPr="00BC0984" w:rsidRDefault="00FE7FBA" w:rsidP="005C0C1C">
            <w:pPr>
              <w:pStyle w:val="NoSpacing"/>
            </w:pPr>
            <w:r w:rsidRPr="00BC0984">
              <w:t>24633</w:t>
            </w:r>
          </w:p>
        </w:tc>
        <w:tc>
          <w:tcPr>
            <w:tcW w:w="1701" w:type="dxa"/>
          </w:tcPr>
          <w:p w:rsidR="00FE7FBA" w:rsidRPr="00BC0984" w:rsidRDefault="00FE7FBA" w:rsidP="005C0C1C">
            <w:pPr>
              <w:pStyle w:val="NoSpacing"/>
            </w:pPr>
            <w:r w:rsidRPr="00BC0984">
              <w:t>25641</w:t>
            </w:r>
          </w:p>
        </w:tc>
        <w:tc>
          <w:tcPr>
            <w:tcW w:w="993" w:type="dxa"/>
          </w:tcPr>
          <w:p w:rsidR="00FE7FBA" w:rsidRPr="00BC0984" w:rsidRDefault="00FE7FBA" w:rsidP="005C0C1C">
            <w:pPr>
              <w:pStyle w:val="NoSpacing"/>
            </w:pPr>
            <w:r w:rsidRPr="00BC0984">
              <w:t>19</w:t>
            </w:r>
          </w:p>
        </w:tc>
        <w:tc>
          <w:tcPr>
            <w:tcW w:w="1694" w:type="dxa"/>
          </w:tcPr>
          <w:p w:rsidR="00FE7FBA" w:rsidRPr="00BC0984" w:rsidRDefault="00FE7FBA" w:rsidP="005C0C1C">
            <w:pPr>
              <w:pStyle w:val="NoSpacing"/>
            </w:pPr>
            <w:r w:rsidRPr="00BC0984">
              <w:t>25081</w:t>
            </w:r>
          </w:p>
        </w:tc>
        <w:tc>
          <w:tcPr>
            <w:tcW w:w="1694" w:type="dxa"/>
          </w:tcPr>
          <w:p w:rsidR="00FE7FBA" w:rsidRPr="00BC0984" w:rsidRDefault="00FE7FBA" w:rsidP="005C0C1C">
            <w:pPr>
              <w:pStyle w:val="NoSpacing"/>
            </w:pPr>
            <w:r w:rsidRPr="00BC0984">
              <w:t>26089</w:t>
            </w:r>
          </w:p>
        </w:tc>
      </w:tr>
      <w:tr w:rsidR="00FE7FBA" w:rsidRPr="00BC0984" w:rsidTr="009D4C37">
        <w:trPr>
          <w:jc w:val="center"/>
        </w:trPr>
        <w:tc>
          <w:tcPr>
            <w:tcW w:w="846" w:type="dxa"/>
          </w:tcPr>
          <w:p w:rsidR="00FE7FBA" w:rsidRPr="00BC0984" w:rsidRDefault="00FE7FBA" w:rsidP="005C0C1C">
            <w:pPr>
              <w:pStyle w:val="NoSpacing"/>
            </w:pPr>
            <w:r w:rsidRPr="00BC0984">
              <w:t>4</w:t>
            </w:r>
          </w:p>
        </w:tc>
        <w:tc>
          <w:tcPr>
            <w:tcW w:w="1694" w:type="dxa"/>
          </w:tcPr>
          <w:p w:rsidR="00FE7FBA" w:rsidRPr="00BC0984" w:rsidRDefault="00FE7FBA" w:rsidP="005C0C1C">
            <w:pPr>
              <w:pStyle w:val="NoSpacing"/>
            </w:pPr>
            <w:r w:rsidRPr="00BC0984">
              <w:t>24661</w:t>
            </w:r>
          </w:p>
        </w:tc>
        <w:tc>
          <w:tcPr>
            <w:tcW w:w="1701" w:type="dxa"/>
          </w:tcPr>
          <w:p w:rsidR="00FE7FBA" w:rsidRPr="00BC0984" w:rsidRDefault="00FE7FBA" w:rsidP="005C0C1C">
            <w:pPr>
              <w:pStyle w:val="NoSpacing"/>
            </w:pPr>
            <w:r w:rsidRPr="00BC0984">
              <w:t>25669</w:t>
            </w:r>
          </w:p>
        </w:tc>
        <w:tc>
          <w:tcPr>
            <w:tcW w:w="993" w:type="dxa"/>
          </w:tcPr>
          <w:p w:rsidR="00FE7FBA" w:rsidRPr="00BC0984" w:rsidRDefault="00FE7FBA" w:rsidP="005C0C1C">
            <w:pPr>
              <w:pStyle w:val="NoSpacing"/>
            </w:pPr>
            <w:r w:rsidRPr="00BC0984">
              <w:t>20</w:t>
            </w:r>
          </w:p>
        </w:tc>
        <w:tc>
          <w:tcPr>
            <w:tcW w:w="1694" w:type="dxa"/>
          </w:tcPr>
          <w:p w:rsidR="00FE7FBA" w:rsidRPr="00BC0984" w:rsidRDefault="00FE7FBA" w:rsidP="005C0C1C">
            <w:pPr>
              <w:pStyle w:val="NoSpacing"/>
            </w:pPr>
            <w:r w:rsidRPr="00BC0984">
              <w:t>25109</w:t>
            </w:r>
          </w:p>
        </w:tc>
        <w:tc>
          <w:tcPr>
            <w:tcW w:w="1694" w:type="dxa"/>
          </w:tcPr>
          <w:p w:rsidR="00FE7FBA" w:rsidRPr="00BC0984" w:rsidRDefault="00FE7FBA" w:rsidP="005C0C1C">
            <w:pPr>
              <w:pStyle w:val="NoSpacing"/>
            </w:pPr>
            <w:r w:rsidRPr="00BC0984">
              <w:t>26117</w:t>
            </w:r>
          </w:p>
        </w:tc>
      </w:tr>
      <w:tr w:rsidR="00FE7FBA" w:rsidRPr="00BC0984" w:rsidTr="009D4C37">
        <w:trPr>
          <w:jc w:val="center"/>
        </w:trPr>
        <w:tc>
          <w:tcPr>
            <w:tcW w:w="846" w:type="dxa"/>
          </w:tcPr>
          <w:p w:rsidR="00FE7FBA" w:rsidRPr="00BC0984" w:rsidRDefault="00FE7FBA" w:rsidP="005C0C1C">
            <w:pPr>
              <w:pStyle w:val="NoSpacing"/>
            </w:pPr>
            <w:r w:rsidRPr="00BC0984">
              <w:t>5</w:t>
            </w:r>
          </w:p>
        </w:tc>
        <w:tc>
          <w:tcPr>
            <w:tcW w:w="1694" w:type="dxa"/>
          </w:tcPr>
          <w:p w:rsidR="00FE7FBA" w:rsidRPr="00BC0984" w:rsidRDefault="00FE7FBA" w:rsidP="005C0C1C">
            <w:pPr>
              <w:pStyle w:val="NoSpacing"/>
            </w:pPr>
            <w:r w:rsidRPr="00BC0984">
              <w:t>24689</w:t>
            </w:r>
          </w:p>
        </w:tc>
        <w:tc>
          <w:tcPr>
            <w:tcW w:w="1701" w:type="dxa"/>
          </w:tcPr>
          <w:p w:rsidR="00FE7FBA" w:rsidRPr="00BC0984" w:rsidRDefault="00FE7FBA" w:rsidP="005C0C1C">
            <w:pPr>
              <w:pStyle w:val="NoSpacing"/>
            </w:pPr>
            <w:r w:rsidRPr="00BC0984">
              <w:t>25697</w:t>
            </w:r>
          </w:p>
        </w:tc>
        <w:tc>
          <w:tcPr>
            <w:tcW w:w="993" w:type="dxa"/>
          </w:tcPr>
          <w:p w:rsidR="00FE7FBA" w:rsidRPr="00BC0984" w:rsidRDefault="00FE7FBA" w:rsidP="005C0C1C">
            <w:pPr>
              <w:pStyle w:val="NoSpacing"/>
            </w:pPr>
            <w:r w:rsidRPr="00BC0984">
              <w:t>21</w:t>
            </w:r>
          </w:p>
        </w:tc>
        <w:tc>
          <w:tcPr>
            <w:tcW w:w="1694" w:type="dxa"/>
          </w:tcPr>
          <w:p w:rsidR="00FE7FBA" w:rsidRPr="00BC0984" w:rsidRDefault="00FE7FBA" w:rsidP="005C0C1C">
            <w:pPr>
              <w:pStyle w:val="NoSpacing"/>
            </w:pPr>
            <w:r w:rsidRPr="00BC0984">
              <w:t>25137</w:t>
            </w:r>
          </w:p>
        </w:tc>
        <w:tc>
          <w:tcPr>
            <w:tcW w:w="1694" w:type="dxa"/>
          </w:tcPr>
          <w:p w:rsidR="00FE7FBA" w:rsidRPr="00BC0984" w:rsidRDefault="00FE7FBA" w:rsidP="005C0C1C">
            <w:pPr>
              <w:pStyle w:val="NoSpacing"/>
            </w:pPr>
            <w:r w:rsidRPr="00BC0984">
              <w:t>26145</w:t>
            </w:r>
          </w:p>
        </w:tc>
      </w:tr>
      <w:tr w:rsidR="00FE7FBA" w:rsidRPr="00BC0984" w:rsidTr="009D4C37">
        <w:trPr>
          <w:jc w:val="center"/>
        </w:trPr>
        <w:tc>
          <w:tcPr>
            <w:tcW w:w="846" w:type="dxa"/>
          </w:tcPr>
          <w:p w:rsidR="00FE7FBA" w:rsidRPr="00BC0984" w:rsidRDefault="00FE7FBA" w:rsidP="005C0C1C">
            <w:pPr>
              <w:pStyle w:val="NoSpacing"/>
            </w:pPr>
            <w:r w:rsidRPr="00BC0984">
              <w:t>6</w:t>
            </w:r>
          </w:p>
        </w:tc>
        <w:tc>
          <w:tcPr>
            <w:tcW w:w="1694" w:type="dxa"/>
          </w:tcPr>
          <w:p w:rsidR="00FE7FBA" w:rsidRPr="00BC0984" w:rsidRDefault="00FE7FBA" w:rsidP="005C0C1C">
            <w:pPr>
              <w:pStyle w:val="NoSpacing"/>
            </w:pPr>
            <w:r w:rsidRPr="00BC0984">
              <w:t>24717</w:t>
            </w:r>
          </w:p>
        </w:tc>
        <w:tc>
          <w:tcPr>
            <w:tcW w:w="1701" w:type="dxa"/>
          </w:tcPr>
          <w:p w:rsidR="00FE7FBA" w:rsidRPr="00BC0984" w:rsidRDefault="00FE7FBA" w:rsidP="005C0C1C">
            <w:pPr>
              <w:pStyle w:val="NoSpacing"/>
            </w:pPr>
            <w:r w:rsidRPr="00BC0984">
              <w:t>25725</w:t>
            </w:r>
          </w:p>
        </w:tc>
        <w:tc>
          <w:tcPr>
            <w:tcW w:w="993" w:type="dxa"/>
          </w:tcPr>
          <w:p w:rsidR="00FE7FBA" w:rsidRPr="00BC0984" w:rsidRDefault="00FE7FBA" w:rsidP="005C0C1C">
            <w:pPr>
              <w:pStyle w:val="NoSpacing"/>
            </w:pPr>
            <w:r w:rsidRPr="00BC0984">
              <w:t>22</w:t>
            </w:r>
          </w:p>
        </w:tc>
        <w:tc>
          <w:tcPr>
            <w:tcW w:w="1694" w:type="dxa"/>
          </w:tcPr>
          <w:p w:rsidR="00FE7FBA" w:rsidRPr="00BC0984" w:rsidRDefault="00FE7FBA" w:rsidP="005C0C1C">
            <w:pPr>
              <w:pStyle w:val="NoSpacing"/>
            </w:pPr>
            <w:r w:rsidRPr="00BC0984">
              <w:t>25165</w:t>
            </w:r>
          </w:p>
        </w:tc>
        <w:tc>
          <w:tcPr>
            <w:tcW w:w="1694" w:type="dxa"/>
          </w:tcPr>
          <w:p w:rsidR="00FE7FBA" w:rsidRPr="00BC0984" w:rsidRDefault="00FE7FBA" w:rsidP="005C0C1C">
            <w:pPr>
              <w:pStyle w:val="NoSpacing"/>
            </w:pPr>
            <w:r w:rsidRPr="00BC0984">
              <w:t>26173</w:t>
            </w:r>
          </w:p>
        </w:tc>
      </w:tr>
      <w:tr w:rsidR="00FE7FBA" w:rsidRPr="00BC0984" w:rsidTr="009D4C37">
        <w:trPr>
          <w:jc w:val="center"/>
        </w:trPr>
        <w:tc>
          <w:tcPr>
            <w:tcW w:w="846" w:type="dxa"/>
          </w:tcPr>
          <w:p w:rsidR="00FE7FBA" w:rsidRPr="00BC0984" w:rsidRDefault="00FE7FBA" w:rsidP="005C0C1C">
            <w:pPr>
              <w:pStyle w:val="NoSpacing"/>
            </w:pPr>
            <w:r w:rsidRPr="00BC0984">
              <w:t>7</w:t>
            </w:r>
          </w:p>
        </w:tc>
        <w:tc>
          <w:tcPr>
            <w:tcW w:w="1694" w:type="dxa"/>
          </w:tcPr>
          <w:p w:rsidR="00FE7FBA" w:rsidRPr="00BC0984" w:rsidRDefault="00FE7FBA" w:rsidP="005C0C1C">
            <w:pPr>
              <w:pStyle w:val="NoSpacing"/>
            </w:pPr>
            <w:r w:rsidRPr="00BC0984">
              <w:t>24745</w:t>
            </w:r>
          </w:p>
        </w:tc>
        <w:tc>
          <w:tcPr>
            <w:tcW w:w="1701" w:type="dxa"/>
          </w:tcPr>
          <w:p w:rsidR="00FE7FBA" w:rsidRPr="00BC0984" w:rsidRDefault="00FE7FBA" w:rsidP="005C0C1C">
            <w:pPr>
              <w:pStyle w:val="NoSpacing"/>
            </w:pPr>
            <w:r w:rsidRPr="00BC0984">
              <w:t>25753</w:t>
            </w:r>
          </w:p>
        </w:tc>
        <w:tc>
          <w:tcPr>
            <w:tcW w:w="993" w:type="dxa"/>
          </w:tcPr>
          <w:p w:rsidR="00FE7FBA" w:rsidRPr="00BC0984" w:rsidRDefault="00FE7FBA" w:rsidP="005C0C1C">
            <w:pPr>
              <w:pStyle w:val="NoSpacing"/>
            </w:pPr>
            <w:r w:rsidRPr="00BC0984">
              <w:t>23</w:t>
            </w:r>
          </w:p>
        </w:tc>
        <w:tc>
          <w:tcPr>
            <w:tcW w:w="1694" w:type="dxa"/>
          </w:tcPr>
          <w:p w:rsidR="00FE7FBA" w:rsidRPr="00BC0984" w:rsidRDefault="00FE7FBA" w:rsidP="005C0C1C">
            <w:pPr>
              <w:pStyle w:val="NoSpacing"/>
            </w:pPr>
            <w:r w:rsidRPr="00BC0984">
              <w:t>25193</w:t>
            </w:r>
          </w:p>
        </w:tc>
        <w:tc>
          <w:tcPr>
            <w:tcW w:w="1694" w:type="dxa"/>
          </w:tcPr>
          <w:p w:rsidR="00FE7FBA" w:rsidRPr="00BC0984" w:rsidRDefault="00FE7FBA" w:rsidP="005C0C1C">
            <w:pPr>
              <w:pStyle w:val="NoSpacing"/>
            </w:pPr>
            <w:r w:rsidRPr="00BC0984">
              <w:t>26201</w:t>
            </w:r>
          </w:p>
        </w:tc>
      </w:tr>
      <w:tr w:rsidR="00FE7FBA" w:rsidRPr="00BC0984" w:rsidTr="009D4C37">
        <w:trPr>
          <w:jc w:val="center"/>
        </w:trPr>
        <w:tc>
          <w:tcPr>
            <w:tcW w:w="846" w:type="dxa"/>
          </w:tcPr>
          <w:p w:rsidR="00FE7FBA" w:rsidRPr="00BC0984" w:rsidRDefault="00FE7FBA" w:rsidP="005C0C1C">
            <w:pPr>
              <w:pStyle w:val="NoSpacing"/>
            </w:pPr>
            <w:r w:rsidRPr="00BC0984">
              <w:t>8</w:t>
            </w:r>
          </w:p>
        </w:tc>
        <w:tc>
          <w:tcPr>
            <w:tcW w:w="1694" w:type="dxa"/>
          </w:tcPr>
          <w:p w:rsidR="00FE7FBA" w:rsidRPr="00BC0984" w:rsidRDefault="00FE7FBA" w:rsidP="005C0C1C">
            <w:pPr>
              <w:pStyle w:val="NoSpacing"/>
            </w:pPr>
            <w:r w:rsidRPr="00BC0984">
              <w:t>24773</w:t>
            </w:r>
          </w:p>
        </w:tc>
        <w:tc>
          <w:tcPr>
            <w:tcW w:w="1701" w:type="dxa"/>
          </w:tcPr>
          <w:p w:rsidR="00FE7FBA" w:rsidRPr="00BC0984" w:rsidRDefault="00FE7FBA" w:rsidP="005C0C1C">
            <w:pPr>
              <w:pStyle w:val="NoSpacing"/>
            </w:pPr>
            <w:r w:rsidRPr="00BC0984">
              <w:t>25781</w:t>
            </w:r>
          </w:p>
        </w:tc>
        <w:tc>
          <w:tcPr>
            <w:tcW w:w="993" w:type="dxa"/>
          </w:tcPr>
          <w:p w:rsidR="00FE7FBA" w:rsidRPr="00BC0984" w:rsidRDefault="00FE7FBA" w:rsidP="005C0C1C">
            <w:pPr>
              <w:pStyle w:val="NoSpacing"/>
            </w:pPr>
            <w:r w:rsidRPr="00BC0984">
              <w:t>24</w:t>
            </w:r>
          </w:p>
        </w:tc>
        <w:tc>
          <w:tcPr>
            <w:tcW w:w="1694" w:type="dxa"/>
          </w:tcPr>
          <w:p w:rsidR="00FE7FBA" w:rsidRPr="00BC0984" w:rsidRDefault="00FE7FBA" w:rsidP="005C0C1C">
            <w:pPr>
              <w:pStyle w:val="NoSpacing"/>
            </w:pPr>
            <w:r w:rsidRPr="00BC0984">
              <w:t>25221</w:t>
            </w:r>
          </w:p>
        </w:tc>
        <w:tc>
          <w:tcPr>
            <w:tcW w:w="1694" w:type="dxa"/>
          </w:tcPr>
          <w:p w:rsidR="00FE7FBA" w:rsidRPr="00BC0984" w:rsidRDefault="00FE7FBA" w:rsidP="005C0C1C">
            <w:pPr>
              <w:pStyle w:val="NoSpacing"/>
            </w:pPr>
            <w:r w:rsidRPr="00BC0984">
              <w:t>26229</w:t>
            </w:r>
          </w:p>
        </w:tc>
      </w:tr>
      <w:tr w:rsidR="00FE7FBA" w:rsidRPr="00BC0984" w:rsidTr="009D4C37">
        <w:trPr>
          <w:jc w:val="center"/>
        </w:trPr>
        <w:tc>
          <w:tcPr>
            <w:tcW w:w="846" w:type="dxa"/>
          </w:tcPr>
          <w:p w:rsidR="00FE7FBA" w:rsidRPr="00BC0984" w:rsidRDefault="00FE7FBA" w:rsidP="005C0C1C">
            <w:pPr>
              <w:pStyle w:val="NoSpacing"/>
            </w:pPr>
            <w:r w:rsidRPr="00BC0984">
              <w:t>9</w:t>
            </w:r>
          </w:p>
        </w:tc>
        <w:tc>
          <w:tcPr>
            <w:tcW w:w="1694" w:type="dxa"/>
          </w:tcPr>
          <w:p w:rsidR="00FE7FBA" w:rsidRPr="00BC0984" w:rsidRDefault="00FE7FBA" w:rsidP="005C0C1C">
            <w:pPr>
              <w:pStyle w:val="NoSpacing"/>
            </w:pPr>
            <w:r w:rsidRPr="00BC0984">
              <w:t>24801</w:t>
            </w:r>
          </w:p>
        </w:tc>
        <w:tc>
          <w:tcPr>
            <w:tcW w:w="1701" w:type="dxa"/>
          </w:tcPr>
          <w:p w:rsidR="00FE7FBA" w:rsidRPr="00BC0984" w:rsidRDefault="00FE7FBA" w:rsidP="005C0C1C">
            <w:pPr>
              <w:pStyle w:val="NoSpacing"/>
            </w:pPr>
            <w:r w:rsidRPr="00BC0984">
              <w:t>25809</w:t>
            </w:r>
          </w:p>
        </w:tc>
        <w:tc>
          <w:tcPr>
            <w:tcW w:w="993" w:type="dxa"/>
          </w:tcPr>
          <w:p w:rsidR="00FE7FBA" w:rsidRPr="00BC0984" w:rsidRDefault="00FE7FBA" w:rsidP="005C0C1C">
            <w:pPr>
              <w:pStyle w:val="NoSpacing"/>
            </w:pPr>
            <w:r w:rsidRPr="00BC0984">
              <w:t>25</w:t>
            </w:r>
          </w:p>
        </w:tc>
        <w:tc>
          <w:tcPr>
            <w:tcW w:w="1694" w:type="dxa"/>
          </w:tcPr>
          <w:p w:rsidR="00FE7FBA" w:rsidRPr="00BC0984" w:rsidRDefault="00FE7FBA" w:rsidP="005C0C1C">
            <w:pPr>
              <w:pStyle w:val="NoSpacing"/>
            </w:pPr>
            <w:r w:rsidRPr="00BC0984">
              <w:t>25249</w:t>
            </w:r>
          </w:p>
        </w:tc>
        <w:tc>
          <w:tcPr>
            <w:tcW w:w="1694" w:type="dxa"/>
          </w:tcPr>
          <w:p w:rsidR="00FE7FBA" w:rsidRPr="00BC0984" w:rsidRDefault="00FE7FBA" w:rsidP="005C0C1C">
            <w:pPr>
              <w:pStyle w:val="NoSpacing"/>
            </w:pPr>
            <w:r w:rsidRPr="00BC0984">
              <w:t>26257</w:t>
            </w:r>
          </w:p>
        </w:tc>
      </w:tr>
      <w:tr w:rsidR="00FE7FBA" w:rsidRPr="00BC0984" w:rsidTr="009D4C37">
        <w:trPr>
          <w:jc w:val="center"/>
        </w:trPr>
        <w:tc>
          <w:tcPr>
            <w:tcW w:w="846" w:type="dxa"/>
          </w:tcPr>
          <w:p w:rsidR="00FE7FBA" w:rsidRPr="00BC0984" w:rsidRDefault="00FE7FBA" w:rsidP="005C0C1C">
            <w:pPr>
              <w:pStyle w:val="NoSpacing"/>
            </w:pPr>
            <w:r w:rsidRPr="00BC0984">
              <w:t>10</w:t>
            </w:r>
          </w:p>
        </w:tc>
        <w:tc>
          <w:tcPr>
            <w:tcW w:w="1694" w:type="dxa"/>
          </w:tcPr>
          <w:p w:rsidR="00FE7FBA" w:rsidRPr="00BC0984" w:rsidRDefault="00FE7FBA" w:rsidP="005C0C1C">
            <w:pPr>
              <w:pStyle w:val="NoSpacing"/>
            </w:pPr>
            <w:r w:rsidRPr="00BC0984">
              <w:t>24829</w:t>
            </w:r>
          </w:p>
        </w:tc>
        <w:tc>
          <w:tcPr>
            <w:tcW w:w="1701" w:type="dxa"/>
          </w:tcPr>
          <w:p w:rsidR="00FE7FBA" w:rsidRPr="00BC0984" w:rsidRDefault="00FE7FBA" w:rsidP="005C0C1C">
            <w:pPr>
              <w:pStyle w:val="NoSpacing"/>
            </w:pPr>
            <w:r w:rsidRPr="00BC0984">
              <w:t>25837</w:t>
            </w:r>
          </w:p>
        </w:tc>
        <w:tc>
          <w:tcPr>
            <w:tcW w:w="993" w:type="dxa"/>
          </w:tcPr>
          <w:p w:rsidR="00FE7FBA" w:rsidRPr="00BC0984" w:rsidRDefault="00FE7FBA" w:rsidP="005C0C1C">
            <w:pPr>
              <w:pStyle w:val="NoSpacing"/>
            </w:pPr>
            <w:r w:rsidRPr="00BC0984">
              <w:t>26</w:t>
            </w:r>
          </w:p>
        </w:tc>
        <w:tc>
          <w:tcPr>
            <w:tcW w:w="1694" w:type="dxa"/>
          </w:tcPr>
          <w:p w:rsidR="00FE7FBA" w:rsidRPr="00BC0984" w:rsidRDefault="00FE7FBA" w:rsidP="005C0C1C">
            <w:pPr>
              <w:pStyle w:val="NoSpacing"/>
            </w:pPr>
            <w:r w:rsidRPr="00BC0984">
              <w:t>25277</w:t>
            </w:r>
          </w:p>
        </w:tc>
        <w:tc>
          <w:tcPr>
            <w:tcW w:w="1694" w:type="dxa"/>
          </w:tcPr>
          <w:p w:rsidR="00FE7FBA" w:rsidRPr="00BC0984" w:rsidRDefault="00FE7FBA" w:rsidP="005C0C1C">
            <w:pPr>
              <w:pStyle w:val="NoSpacing"/>
            </w:pPr>
            <w:r w:rsidRPr="00BC0984">
              <w:t>26285</w:t>
            </w:r>
          </w:p>
        </w:tc>
      </w:tr>
      <w:tr w:rsidR="00FE7FBA" w:rsidRPr="00BC0984" w:rsidTr="009D4C37">
        <w:trPr>
          <w:jc w:val="center"/>
        </w:trPr>
        <w:tc>
          <w:tcPr>
            <w:tcW w:w="846" w:type="dxa"/>
          </w:tcPr>
          <w:p w:rsidR="00FE7FBA" w:rsidRPr="00BC0984" w:rsidRDefault="00FE7FBA" w:rsidP="005C0C1C">
            <w:pPr>
              <w:pStyle w:val="NoSpacing"/>
              <w:rPr>
                <w:lang w:val="en-US"/>
              </w:rPr>
            </w:pPr>
            <w:r w:rsidRPr="00BC0984">
              <w:rPr>
                <w:lang w:val="en-US"/>
              </w:rPr>
              <w:t>11</w:t>
            </w:r>
          </w:p>
        </w:tc>
        <w:tc>
          <w:tcPr>
            <w:tcW w:w="1694" w:type="dxa"/>
          </w:tcPr>
          <w:p w:rsidR="00FE7FBA" w:rsidRPr="00BC0984" w:rsidRDefault="00FE7FBA" w:rsidP="005C0C1C">
            <w:pPr>
              <w:pStyle w:val="NoSpacing"/>
            </w:pPr>
            <w:r w:rsidRPr="00BC0984">
              <w:t>24857</w:t>
            </w:r>
          </w:p>
        </w:tc>
        <w:tc>
          <w:tcPr>
            <w:tcW w:w="1701" w:type="dxa"/>
          </w:tcPr>
          <w:p w:rsidR="00FE7FBA" w:rsidRPr="00BC0984" w:rsidRDefault="00FE7FBA" w:rsidP="005C0C1C">
            <w:pPr>
              <w:pStyle w:val="NoSpacing"/>
            </w:pPr>
            <w:r w:rsidRPr="00BC0984">
              <w:t>25865</w:t>
            </w:r>
          </w:p>
        </w:tc>
        <w:tc>
          <w:tcPr>
            <w:tcW w:w="993" w:type="dxa"/>
          </w:tcPr>
          <w:p w:rsidR="00FE7FBA" w:rsidRPr="00BC0984" w:rsidRDefault="00FE7FBA" w:rsidP="005C0C1C">
            <w:pPr>
              <w:pStyle w:val="NoSpacing"/>
            </w:pPr>
            <w:r w:rsidRPr="00BC0984">
              <w:t>27</w:t>
            </w:r>
          </w:p>
        </w:tc>
        <w:tc>
          <w:tcPr>
            <w:tcW w:w="1694" w:type="dxa"/>
          </w:tcPr>
          <w:p w:rsidR="00FE7FBA" w:rsidRPr="00BC0984" w:rsidRDefault="00FE7FBA" w:rsidP="005C0C1C">
            <w:pPr>
              <w:pStyle w:val="NoSpacing"/>
            </w:pPr>
            <w:r w:rsidRPr="00BC0984">
              <w:t>25305</w:t>
            </w:r>
          </w:p>
        </w:tc>
        <w:tc>
          <w:tcPr>
            <w:tcW w:w="1694" w:type="dxa"/>
          </w:tcPr>
          <w:p w:rsidR="00FE7FBA" w:rsidRPr="00BC0984" w:rsidRDefault="00FE7FBA" w:rsidP="005C0C1C">
            <w:pPr>
              <w:pStyle w:val="NoSpacing"/>
            </w:pPr>
            <w:r w:rsidRPr="00BC0984">
              <w:t>26313</w:t>
            </w:r>
          </w:p>
        </w:tc>
      </w:tr>
      <w:tr w:rsidR="00FE7FBA" w:rsidRPr="00BC0984" w:rsidTr="009D4C37">
        <w:trPr>
          <w:jc w:val="center"/>
        </w:trPr>
        <w:tc>
          <w:tcPr>
            <w:tcW w:w="846" w:type="dxa"/>
          </w:tcPr>
          <w:p w:rsidR="00FE7FBA" w:rsidRPr="00BC0984" w:rsidRDefault="00FE7FBA" w:rsidP="005C0C1C">
            <w:pPr>
              <w:pStyle w:val="NoSpacing"/>
              <w:rPr>
                <w:lang w:val="en-US"/>
              </w:rPr>
            </w:pPr>
            <w:r w:rsidRPr="00BC0984">
              <w:rPr>
                <w:lang w:val="en-US"/>
              </w:rPr>
              <w:t>12</w:t>
            </w:r>
          </w:p>
        </w:tc>
        <w:tc>
          <w:tcPr>
            <w:tcW w:w="1694" w:type="dxa"/>
          </w:tcPr>
          <w:p w:rsidR="00FE7FBA" w:rsidRPr="00BC0984" w:rsidRDefault="00FE7FBA" w:rsidP="005C0C1C">
            <w:pPr>
              <w:pStyle w:val="NoSpacing"/>
            </w:pPr>
            <w:r w:rsidRPr="00BC0984">
              <w:t>24885</w:t>
            </w:r>
          </w:p>
        </w:tc>
        <w:tc>
          <w:tcPr>
            <w:tcW w:w="1701" w:type="dxa"/>
          </w:tcPr>
          <w:p w:rsidR="00FE7FBA" w:rsidRPr="00BC0984" w:rsidRDefault="00FE7FBA" w:rsidP="005C0C1C">
            <w:pPr>
              <w:pStyle w:val="NoSpacing"/>
            </w:pPr>
            <w:r w:rsidRPr="00BC0984">
              <w:t>25893</w:t>
            </w:r>
          </w:p>
        </w:tc>
        <w:tc>
          <w:tcPr>
            <w:tcW w:w="993" w:type="dxa"/>
          </w:tcPr>
          <w:p w:rsidR="00FE7FBA" w:rsidRPr="00BC0984" w:rsidRDefault="00FE7FBA" w:rsidP="005C0C1C">
            <w:pPr>
              <w:pStyle w:val="NoSpacing"/>
            </w:pPr>
            <w:r w:rsidRPr="00BC0984">
              <w:t>28</w:t>
            </w:r>
          </w:p>
        </w:tc>
        <w:tc>
          <w:tcPr>
            <w:tcW w:w="1694" w:type="dxa"/>
          </w:tcPr>
          <w:p w:rsidR="00FE7FBA" w:rsidRPr="00BC0984" w:rsidRDefault="00FE7FBA" w:rsidP="005C0C1C">
            <w:pPr>
              <w:pStyle w:val="NoSpacing"/>
            </w:pPr>
            <w:r w:rsidRPr="00BC0984">
              <w:t>25333</w:t>
            </w:r>
          </w:p>
        </w:tc>
        <w:tc>
          <w:tcPr>
            <w:tcW w:w="1694" w:type="dxa"/>
          </w:tcPr>
          <w:p w:rsidR="00FE7FBA" w:rsidRPr="00BC0984" w:rsidRDefault="00FE7FBA" w:rsidP="005C0C1C">
            <w:pPr>
              <w:pStyle w:val="NoSpacing"/>
            </w:pPr>
            <w:r w:rsidRPr="00BC0984">
              <w:t>26341</w:t>
            </w:r>
          </w:p>
        </w:tc>
      </w:tr>
      <w:tr w:rsidR="00FE7FBA" w:rsidRPr="00BC0984" w:rsidTr="009D4C37">
        <w:trPr>
          <w:jc w:val="center"/>
        </w:trPr>
        <w:tc>
          <w:tcPr>
            <w:tcW w:w="846" w:type="dxa"/>
          </w:tcPr>
          <w:p w:rsidR="00FE7FBA" w:rsidRPr="00BC0984" w:rsidRDefault="00FE7FBA" w:rsidP="005C0C1C">
            <w:pPr>
              <w:pStyle w:val="NoSpacing"/>
              <w:rPr>
                <w:lang w:val="en-US"/>
              </w:rPr>
            </w:pPr>
            <w:r w:rsidRPr="00BC0984">
              <w:rPr>
                <w:lang w:val="en-US"/>
              </w:rPr>
              <w:t>13</w:t>
            </w:r>
          </w:p>
        </w:tc>
        <w:tc>
          <w:tcPr>
            <w:tcW w:w="1694" w:type="dxa"/>
          </w:tcPr>
          <w:p w:rsidR="00FE7FBA" w:rsidRPr="00BC0984" w:rsidRDefault="00FE7FBA" w:rsidP="005C0C1C">
            <w:pPr>
              <w:pStyle w:val="NoSpacing"/>
            </w:pPr>
            <w:r w:rsidRPr="00BC0984">
              <w:t>24913</w:t>
            </w:r>
          </w:p>
        </w:tc>
        <w:tc>
          <w:tcPr>
            <w:tcW w:w="1701" w:type="dxa"/>
          </w:tcPr>
          <w:p w:rsidR="00FE7FBA" w:rsidRPr="00BC0984" w:rsidRDefault="00FE7FBA" w:rsidP="005C0C1C">
            <w:pPr>
              <w:pStyle w:val="NoSpacing"/>
            </w:pPr>
            <w:r w:rsidRPr="00BC0984">
              <w:t>25921</w:t>
            </w:r>
          </w:p>
        </w:tc>
        <w:tc>
          <w:tcPr>
            <w:tcW w:w="993" w:type="dxa"/>
          </w:tcPr>
          <w:p w:rsidR="00FE7FBA" w:rsidRPr="00BC0984" w:rsidRDefault="00FE7FBA" w:rsidP="005C0C1C">
            <w:pPr>
              <w:pStyle w:val="NoSpacing"/>
            </w:pPr>
            <w:r w:rsidRPr="00BC0984">
              <w:t>29</w:t>
            </w:r>
          </w:p>
        </w:tc>
        <w:tc>
          <w:tcPr>
            <w:tcW w:w="1694" w:type="dxa"/>
          </w:tcPr>
          <w:p w:rsidR="00FE7FBA" w:rsidRPr="00BC0984" w:rsidRDefault="00FE7FBA" w:rsidP="005C0C1C">
            <w:pPr>
              <w:pStyle w:val="NoSpacing"/>
            </w:pPr>
            <w:r w:rsidRPr="00BC0984">
              <w:t>25361</w:t>
            </w:r>
          </w:p>
        </w:tc>
        <w:tc>
          <w:tcPr>
            <w:tcW w:w="1694" w:type="dxa"/>
          </w:tcPr>
          <w:p w:rsidR="00FE7FBA" w:rsidRPr="00BC0984" w:rsidRDefault="00FE7FBA" w:rsidP="005C0C1C">
            <w:pPr>
              <w:pStyle w:val="NoSpacing"/>
            </w:pPr>
            <w:r w:rsidRPr="00BC0984">
              <w:t>26369</w:t>
            </w:r>
          </w:p>
        </w:tc>
      </w:tr>
      <w:tr w:rsidR="00FE7FBA" w:rsidRPr="00BC0984" w:rsidTr="009D4C37">
        <w:trPr>
          <w:jc w:val="center"/>
        </w:trPr>
        <w:tc>
          <w:tcPr>
            <w:tcW w:w="846" w:type="dxa"/>
          </w:tcPr>
          <w:p w:rsidR="00FE7FBA" w:rsidRPr="00BC0984" w:rsidRDefault="00FE7FBA" w:rsidP="005C0C1C">
            <w:pPr>
              <w:pStyle w:val="NoSpacing"/>
              <w:rPr>
                <w:lang w:val="en-US"/>
              </w:rPr>
            </w:pPr>
            <w:r w:rsidRPr="00BC0984">
              <w:rPr>
                <w:lang w:val="en-US"/>
              </w:rPr>
              <w:t>14</w:t>
            </w:r>
          </w:p>
        </w:tc>
        <w:tc>
          <w:tcPr>
            <w:tcW w:w="1694" w:type="dxa"/>
          </w:tcPr>
          <w:p w:rsidR="00FE7FBA" w:rsidRPr="00BC0984" w:rsidRDefault="00FE7FBA" w:rsidP="005C0C1C">
            <w:pPr>
              <w:pStyle w:val="NoSpacing"/>
            </w:pPr>
            <w:r w:rsidRPr="00BC0984">
              <w:t>24941</w:t>
            </w:r>
          </w:p>
        </w:tc>
        <w:tc>
          <w:tcPr>
            <w:tcW w:w="1701" w:type="dxa"/>
          </w:tcPr>
          <w:p w:rsidR="00FE7FBA" w:rsidRPr="00BC0984" w:rsidRDefault="00FE7FBA" w:rsidP="005C0C1C">
            <w:pPr>
              <w:pStyle w:val="NoSpacing"/>
            </w:pPr>
            <w:r w:rsidRPr="00BC0984">
              <w:t>25949</w:t>
            </w:r>
          </w:p>
        </w:tc>
        <w:tc>
          <w:tcPr>
            <w:tcW w:w="993" w:type="dxa"/>
          </w:tcPr>
          <w:p w:rsidR="00FE7FBA" w:rsidRPr="00BC0984" w:rsidRDefault="00FE7FBA" w:rsidP="005C0C1C">
            <w:pPr>
              <w:pStyle w:val="NoSpacing"/>
            </w:pPr>
            <w:r w:rsidRPr="00BC0984">
              <w:t>30</w:t>
            </w:r>
          </w:p>
        </w:tc>
        <w:tc>
          <w:tcPr>
            <w:tcW w:w="1694" w:type="dxa"/>
          </w:tcPr>
          <w:p w:rsidR="00FE7FBA" w:rsidRPr="00BC0984" w:rsidRDefault="00FE7FBA" w:rsidP="005C0C1C">
            <w:pPr>
              <w:pStyle w:val="NoSpacing"/>
            </w:pPr>
            <w:r w:rsidRPr="00BC0984">
              <w:t>25389</w:t>
            </w:r>
          </w:p>
        </w:tc>
        <w:tc>
          <w:tcPr>
            <w:tcW w:w="1694" w:type="dxa"/>
          </w:tcPr>
          <w:p w:rsidR="00FE7FBA" w:rsidRPr="00BC0984" w:rsidRDefault="00FE7FBA" w:rsidP="005C0C1C">
            <w:pPr>
              <w:pStyle w:val="NoSpacing"/>
            </w:pPr>
            <w:r w:rsidRPr="00BC0984">
              <w:t>26397</w:t>
            </w:r>
          </w:p>
        </w:tc>
      </w:tr>
      <w:tr w:rsidR="00FE7FBA" w:rsidRPr="00BC0984" w:rsidTr="009D4C37">
        <w:trPr>
          <w:jc w:val="center"/>
        </w:trPr>
        <w:tc>
          <w:tcPr>
            <w:tcW w:w="846" w:type="dxa"/>
          </w:tcPr>
          <w:p w:rsidR="00FE7FBA" w:rsidRPr="00BC0984" w:rsidRDefault="00FE7FBA" w:rsidP="005C0C1C">
            <w:pPr>
              <w:pStyle w:val="NoSpacing"/>
              <w:rPr>
                <w:lang w:val="en-US"/>
              </w:rPr>
            </w:pPr>
            <w:r w:rsidRPr="00BC0984">
              <w:rPr>
                <w:lang w:val="en-US"/>
              </w:rPr>
              <w:t>15</w:t>
            </w:r>
          </w:p>
        </w:tc>
        <w:tc>
          <w:tcPr>
            <w:tcW w:w="1694" w:type="dxa"/>
          </w:tcPr>
          <w:p w:rsidR="00FE7FBA" w:rsidRPr="00BC0984" w:rsidRDefault="00FE7FBA" w:rsidP="005C0C1C">
            <w:pPr>
              <w:pStyle w:val="NoSpacing"/>
            </w:pPr>
            <w:r w:rsidRPr="00BC0984">
              <w:t>24969</w:t>
            </w:r>
          </w:p>
        </w:tc>
        <w:tc>
          <w:tcPr>
            <w:tcW w:w="1701" w:type="dxa"/>
          </w:tcPr>
          <w:p w:rsidR="00FE7FBA" w:rsidRPr="00BC0984" w:rsidRDefault="00FE7FBA" w:rsidP="005C0C1C">
            <w:pPr>
              <w:pStyle w:val="NoSpacing"/>
            </w:pPr>
            <w:r w:rsidRPr="00BC0984">
              <w:t>25977</w:t>
            </w:r>
          </w:p>
        </w:tc>
        <w:tc>
          <w:tcPr>
            <w:tcW w:w="993" w:type="dxa"/>
          </w:tcPr>
          <w:p w:rsidR="00FE7FBA" w:rsidRPr="00BC0984" w:rsidRDefault="00FE7FBA" w:rsidP="005C0C1C">
            <w:pPr>
              <w:pStyle w:val="NoSpacing"/>
              <w:rPr>
                <w:lang w:val="en-US"/>
              </w:rPr>
            </w:pPr>
            <w:r w:rsidRPr="00BC0984">
              <w:rPr>
                <w:lang w:val="en-US"/>
              </w:rPr>
              <w:t>31</w:t>
            </w:r>
          </w:p>
        </w:tc>
        <w:tc>
          <w:tcPr>
            <w:tcW w:w="1694" w:type="dxa"/>
          </w:tcPr>
          <w:p w:rsidR="00FE7FBA" w:rsidRPr="00BC0984" w:rsidRDefault="00FE7FBA" w:rsidP="005C0C1C">
            <w:pPr>
              <w:pStyle w:val="NoSpacing"/>
            </w:pPr>
            <w:r w:rsidRPr="00BC0984">
              <w:t>25417</w:t>
            </w:r>
          </w:p>
        </w:tc>
        <w:tc>
          <w:tcPr>
            <w:tcW w:w="1694" w:type="dxa"/>
          </w:tcPr>
          <w:p w:rsidR="00FE7FBA" w:rsidRPr="00BC0984" w:rsidRDefault="00FE7FBA" w:rsidP="005C0C1C">
            <w:pPr>
              <w:pStyle w:val="NoSpacing"/>
            </w:pPr>
            <w:r w:rsidRPr="00BC0984">
              <w:t>26425</w:t>
            </w:r>
          </w:p>
        </w:tc>
      </w:tr>
      <w:tr w:rsidR="00FE7FBA" w:rsidRPr="00BC0984" w:rsidTr="009D4C37">
        <w:trPr>
          <w:jc w:val="center"/>
        </w:trPr>
        <w:tc>
          <w:tcPr>
            <w:tcW w:w="846" w:type="dxa"/>
          </w:tcPr>
          <w:p w:rsidR="00FE7FBA" w:rsidRPr="00BC0984" w:rsidRDefault="00FE7FBA" w:rsidP="005C0C1C">
            <w:pPr>
              <w:pStyle w:val="NoSpacing"/>
              <w:rPr>
                <w:lang w:val="en-US"/>
              </w:rPr>
            </w:pPr>
            <w:r w:rsidRPr="00BC0984">
              <w:rPr>
                <w:lang w:val="en-US"/>
              </w:rPr>
              <w:t>16</w:t>
            </w:r>
          </w:p>
        </w:tc>
        <w:tc>
          <w:tcPr>
            <w:tcW w:w="1694" w:type="dxa"/>
          </w:tcPr>
          <w:p w:rsidR="00FE7FBA" w:rsidRPr="00BC0984" w:rsidRDefault="00FE7FBA" w:rsidP="005C0C1C">
            <w:pPr>
              <w:pStyle w:val="NoSpacing"/>
            </w:pPr>
            <w:r w:rsidRPr="00BC0984">
              <w:t>24997</w:t>
            </w:r>
          </w:p>
        </w:tc>
        <w:tc>
          <w:tcPr>
            <w:tcW w:w="1701" w:type="dxa"/>
          </w:tcPr>
          <w:p w:rsidR="00FE7FBA" w:rsidRPr="00BC0984" w:rsidRDefault="00FE7FBA" w:rsidP="005C0C1C">
            <w:pPr>
              <w:pStyle w:val="NoSpacing"/>
            </w:pPr>
            <w:r w:rsidRPr="00BC0984">
              <w:t>26005</w:t>
            </w:r>
          </w:p>
        </w:tc>
        <w:tc>
          <w:tcPr>
            <w:tcW w:w="993" w:type="dxa"/>
          </w:tcPr>
          <w:p w:rsidR="00FE7FBA" w:rsidRPr="00BC0984" w:rsidRDefault="00FE7FBA" w:rsidP="005C0C1C">
            <w:pPr>
              <w:pStyle w:val="NoSpacing"/>
            </w:pPr>
            <w:r w:rsidRPr="00BC0984">
              <w:t>32</w:t>
            </w:r>
          </w:p>
        </w:tc>
        <w:tc>
          <w:tcPr>
            <w:tcW w:w="1694" w:type="dxa"/>
          </w:tcPr>
          <w:p w:rsidR="00FE7FBA" w:rsidRPr="00BC0984" w:rsidRDefault="00FE7FBA" w:rsidP="005C0C1C">
            <w:pPr>
              <w:pStyle w:val="NoSpacing"/>
            </w:pPr>
            <w:r w:rsidRPr="00BC0984">
              <w:t>25445</w:t>
            </w:r>
          </w:p>
        </w:tc>
        <w:tc>
          <w:tcPr>
            <w:tcW w:w="1694" w:type="dxa"/>
          </w:tcPr>
          <w:p w:rsidR="00FE7FBA" w:rsidRPr="00BC0984" w:rsidRDefault="00FE7FBA" w:rsidP="005C0C1C">
            <w:pPr>
              <w:pStyle w:val="NoSpacing"/>
            </w:pPr>
            <w:r w:rsidRPr="00BC0984">
              <w:t>26453</w:t>
            </w:r>
          </w:p>
        </w:tc>
      </w:tr>
    </w:tbl>
    <w:p w:rsidR="00D62ED6" w:rsidRPr="00BC0984" w:rsidRDefault="00D62ED6" w:rsidP="00257550">
      <w:pPr>
        <w:rPr>
          <w:lang w:val="fr-FR"/>
        </w:rPr>
        <w:sectPr w:rsidR="00D62ED6" w:rsidRPr="00BC0984" w:rsidSect="002D35D9">
          <w:pgSz w:w="11906" w:h="16838" w:code="9"/>
          <w:pgMar w:top="1134" w:right="1134" w:bottom="1134" w:left="1701" w:header="709" w:footer="709" w:gutter="0"/>
          <w:cols w:space="708"/>
          <w:docGrid w:linePitch="360"/>
        </w:sectPr>
      </w:pPr>
    </w:p>
    <w:p w:rsidR="00D62ED6" w:rsidRPr="00BC0984" w:rsidRDefault="00D62ED6" w:rsidP="00D62ED6">
      <w:pPr>
        <w:pStyle w:val="ListParagraph"/>
        <w:numPr>
          <w:ilvl w:val="0"/>
          <w:numId w:val="17"/>
        </w:numPr>
        <w:tabs>
          <w:tab w:val="left" w:pos="990"/>
        </w:tabs>
        <w:ind w:left="0" w:firstLine="562"/>
        <w:rPr>
          <w:lang w:val="fr-FR"/>
        </w:rPr>
      </w:pPr>
      <w:r w:rsidRPr="00BC0984">
        <w:rPr>
          <w:lang w:val="fr-FR"/>
        </w:rPr>
        <w:lastRenderedPageBreak/>
        <w:t>Bổ sung Bảng tần số trung tâm của các kênh xen kẽ tại điểm c Mục 3.12.1 Phụ lục 2 Thông tư 13/2013/TT-BTTTT như sau:</w:t>
      </w:r>
    </w:p>
    <w:tbl>
      <w:tblPr>
        <w:tblStyle w:val="TableGrid"/>
        <w:tblW w:w="0" w:type="auto"/>
        <w:tblLook w:val="04A0"/>
      </w:tblPr>
      <w:tblGrid>
        <w:gridCol w:w="1232"/>
        <w:gridCol w:w="1232"/>
        <w:gridCol w:w="1232"/>
        <w:gridCol w:w="1232"/>
        <w:gridCol w:w="1232"/>
        <w:gridCol w:w="1232"/>
        <w:gridCol w:w="1232"/>
        <w:gridCol w:w="1232"/>
        <w:gridCol w:w="1232"/>
        <w:gridCol w:w="1232"/>
        <w:gridCol w:w="1233"/>
        <w:gridCol w:w="1233"/>
      </w:tblGrid>
      <w:tr w:rsidR="008C1C59" w:rsidRPr="00BC0984" w:rsidTr="009D4C37">
        <w:tc>
          <w:tcPr>
            <w:tcW w:w="1232" w:type="dxa"/>
            <w:vAlign w:val="center"/>
          </w:tcPr>
          <w:p w:rsidR="008C1C59" w:rsidRPr="00BC0984" w:rsidRDefault="008C1C59" w:rsidP="005F1CCE">
            <w:pPr>
              <w:pStyle w:val="NoSpacing"/>
              <w:rPr>
                <w:b/>
                <w:lang w:val="fr-FR"/>
              </w:rPr>
            </w:pPr>
            <w:r w:rsidRPr="00BC0984">
              <w:rPr>
                <w:b/>
                <w:lang w:val="fr-FR"/>
              </w:rPr>
              <w:t>Kênh</w:t>
            </w:r>
          </w:p>
        </w:tc>
        <w:tc>
          <w:tcPr>
            <w:tcW w:w="1232" w:type="dxa"/>
            <w:vAlign w:val="center"/>
          </w:tcPr>
          <w:p w:rsidR="008C1C59" w:rsidRPr="00BC0984" w:rsidRDefault="008C1C59" w:rsidP="005F1CCE">
            <w:pPr>
              <w:pStyle w:val="NoSpacing"/>
              <w:rPr>
                <w:b/>
                <w:lang w:val="fr-FR"/>
              </w:rPr>
            </w:pPr>
            <w:r w:rsidRPr="00BC0984">
              <w:rPr>
                <w:b/>
                <w:lang w:val="fr-FR"/>
              </w:rPr>
              <w:t>Tần số thu (MHz)</w:t>
            </w:r>
          </w:p>
        </w:tc>
        <w:tc>
          <w:tcPr>
            <w:tcW w:w="1232" w:type="dxa"/>
            <w:vAlign w:val="center"/>
          </w:tcPr>
          <w:p w:rsidR="008C1C59" w:rsidRPr="00BC0984" w:rsidRDefault="008C1C59"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8C1C59" w:rsidRPr="00BC0984" w:rsidRDefault="008C1C59" w:rsidP="005F1CCE">
            <w:pPr>
              <w:pStyle w:val="NoSpacing"/>
              <w:rPr>
                <w:b/>
                <w:lang w:val="fr-FR"/>
              </w:rPr>
            </w:pPr>
            <w:r w:rsidRPr="00BC0984">
              <w:rPr>
                <w:b/>
                <w:lang w:val="fr-FR"/>
              </w:rPr>
              <w:t>Kênh</w:t>
            </w:r>
          </w:p>
        </w:tc>
        <w:tc>
          <w:tcPr>
            <w:tcW w:w="1232" w:type="dxa"/>
            <w:vAlign w:val="center"/>
          </w:tcPr>
          <w:p w:rsidR="008C1C59" w:rsidRPr="00BC0984" w:rsidRDefault="008C1C59" w:rsidP="005F1CCE">
            <w:pPr>
              <w:pStyle w:val="NoSpacing"/>
              <w:rPr>
                <w:b/>
                <w:lang w:val="fr-FR"/>
              </w:rPr>
            </w:pPr>
            <w:r w:rsidRPr="00BC0984">
              <w:rPr>
                <w:b/>
                <w:lang w:val="fr-FR"/>
              </w:rPr>
              <w:t>Tần số thu (MHz)</w:t>
            </w:r>
          </w:p>
        </w:tc>
        <w:tc>
          <w:tcPr>
            <w:tcW w:w="1232" w:type="dxa"/>
            <w:vAlign w:val="center"/>
          </w:tcPr>
          <w:p w:rsidR="008C1C59" w:rsidRPr="00BC0984" w:rsidRDefault="008C1C59"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8C1C59" w:rsidRPr="00BC0984" w:rsidRDefault="008C1C59" w:rsidP="005F1CCE">
            <w:pPr>
              <w:pStyle w:val="NoSpacing"/>
              <w:rPr>
                <w:b/>
                <w:lang w:val="fr-FR"/>
              </w:rPr>
            </w:pPr>
            <w:r w:rsidRPr="00BC0984">
              <w:rPr>
                <w:b/>
                <w:lang w:val="fr-FR"/>
              </w:rPr>
              <w:t>Kênh</w:t>
            </w:r>
          </w:p>
        </w:tc>
        <w:tc>
          <w:tcPr>
            <w:tcW w:w="1232" w:type="dxa"/>
            <w:vAlign w:val="center"/>
          </w:tcPr>
          <w:p w:rsidR="008C1C59" w:rsidRPr="00BC0984" w:rsidRDefault="008C1C59" w:rsidP="005F1CCE">
            <w:pPr>
              <w:pStyle w:val="NoSpacing"/>
              <w:rPr>
                <w:b/>
                <w:lang w:val="fr-FR"/>
              </w:rPr>
            </w:pPr>
            <w:r w:rsidRPr="00BC0984">
              <w:rPr>
                <w:b/>
                <w:lang w:val="fr-FR"/>
              </w:rPr>
              <w:t>Tần số thu (MHz)</w:t>
            </w:r>
          </w:p>
        </w:tc>
        <w:tc>
          <w:tcPr>
            <w:tcW w:w="1232" w:type="dxa"/>
            <w:vAlign w:val="center"/>
          </w:tcPr>
          <w:p w:rsidR="008C1C59" w:rsidRPr="00BC0984" w:rsidRDefault="008C1C59"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8C1C59" w:rsidRPr="00BC0984" w:rsidRDefault="008C1C59" w:rsidP="005F1CCE">
            <w:pPr>
              <w:pStyle w:val="NoSpacing"/>
              <w:rPr>
                <w:b/>
                <w:lang w:val="fr-FR"/>
              </w:rPr>
            </w:pPr>
            <w:r w:rsidRPr="00BC0984">
              <w:rPr>
                <w:b/>
                <w:lang w:val="fr-FR"/>
              </w:rPr>
              <w:t>Kênh</w:t>
            </w:r>
          </w:p>
        </w:tc>
        <w:tc>
          <w:tcPr>
            <w:tcW w:w="1233" w:type="dxa"/>
            <w:vAlign w:val="center"/>
          </w:tcPr>
          <w:p w:rsidR="008C1C59" w:rsidRPr="00BC0984" w:rsidRDefault="008C1C59" w:rsidP="005F1CCE">
            <w:pPr>
              <w:pStyle w:val="NoSpacing"/>
              <w:rPr>
                <w:b/>
                <w:lang w:val="fr-FR"/>
              </w:rPr>
            </w:pPr>
            <w:r w:rsidRPr="00BC0984">
              <w:rPr>
                <w:b/>
                <w:lang w:val="fr-FR"/>
              </w:rPr>
              <w:t>Tần số thu (MHz)</w:t>
            </w:r>
          </w:p>
        </w:tc>
        <w:tc>
          <w:tcPr>
            <w:tcW w:w="1233" w:type="dxa"/>
            <w:vAlign w:val="center"/>
          </w:tcPr>
          <w:p w:rsidR="008C1C59" w:rsidRPr="00BC0984" w:rsidRDefault="008C1C59" w:rsidP="005F1CCE">
            <w:pPr>
              <w:pStyle w:val="NoSpacing"/>
              <w:rPr>
                <w:b/>
                <w:lang w:val="fr-FR"/>
              </w:rPr>
            </w:pPr>
            <w:r w:rsidRPr="00BC0984">
              <w:rPr>
                <w:b/>
                <w:lang w:val="fr-FR"/>
              </w:rPr>
              <w:t>Tần số phát (MH</w:t>
            </w:r>
            <w:r w:rsidR="007A55B4">
              <w:rPr>
                <w:b/>
                <w:lang w:val="fr-FR"/>
              </w:rPr>
              <w:t>z</w:t>
            </w:r>
            <w:r w:rsidRPr="00BC0984">
              <w:rPr>
                <w:b/>
                <w:lang w:val="fr-FR"/>
              </w:rPr>
              <w:t>)</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1</w:t>
            </w:r>
          </w:p>
        </w:tc>
        <w:tc>
          <w:tcPr>
            <w:tcW w:w="1232" w:type="dxa"/>
            <w:vAlign w:val="center"/>
          </w:tcPr>
          <w:p w:rsidR="009441FC" w:rsidRPr="00BC0984" w:rsidRDefault="009441FC" w:rsidP="005F1CCE">
            <w:pPr>
              <w:pStyle w:val="NoSpacing"/>
              <w:rPr>
                <w:color w:val="000000"/>
              </w:rPr>
            </w:pPr>
            <w:r w:rsidRPr="00BC0984">
              <w:rPr>
                <w:color w:val="000000"/>
              </w:rPr>
              <w:t>24563</w:t>
            </w:r>
          </w:p>
        </w:tc>
        <w:tc>
          <w:tcPr>
            <w:tcW w:w="1232" w:type="dxa"/>
            <w:vAlign w:val="center"/>
          </w:tcPr>
          <w:p w:rsidR="009441FC" w:rsidRPr="00BC0984" w:rsidRDefault="009441FC" w:rsidP="005F1CCE">
            <w:pPr>
              <w:pStyle w:val="NoSpacing"/>
              <w:rPr>
                <w:color w:val="000000"/>
              </w:rPr>
            </w:pPr>
            <w:r w:rsidRPr="00BC0984">
              <w:rPr>
                <w:color w:val="000000"/>
              </w:rPr>
              <w:t>25571</w:t>
            </w:r>
          </w:p>
        </w:tc>
        <w:tc>
          <w:tcPr>
            <w:tcW w:w="1232" w:type="dxa"/>
            <w:vAlign w:val="center"/>
          </w:tcPr>
          <w:p w:rsidR="009441FC" w:rsidRPr="00BC0984" w:rsidRDefault="009441FC" w:rsidP="005F1CCE">
            <w:pPr>
              <w:pStyle w:val="NoSpacing"/>
              <w:rPr>
                <w:lang w:val="fr-FR"/>
              </w:rPr>
            </w:pPr>
            <w:r w:rsidRPr="00BC0984">
              <w:rPr>
                <w:lang w:val="fr-FR"/>
              </w:rPr>
              <w:t>17</w:t>
            </w:r>
          </w:p>
        </w:tc>
        <w:tc>
          <w:tcPr>
            <w:tcW w:w="1232" w:type="dxa"/>
            <w:vAlign w:val="center"/>
          </w:tcPr>
          <w:p w:rsidR="009441FC" w:rsidRPr="00BC0984" w:rsidRDefault="009441FC" w:rsidP="005F1CCE">
            <w:pPr>
              <w:pStyle w:val="NoSpacing"/>
              <w:rPr>
                <w:color w:val="000000"/>
              </w:rPr>
            </w:pPr>
            <w:r w:rsidRPr="00BC0984">
              <w:rPr>
                <w:color w:val="000000"/>
              </w:rPr>
              <w:t>24787</w:t>
            </w:r>
          </w:p>
        </w:tc>
        <w:tc>
          <w:tcPr>
            <w:tcW w:w="1232" w:type="dxa"/>
            <w:vAlign w:val="center"/>
          </w:tcPr>
          <w:p w:rsidR="009441FC" w:rsidRPr="00BC0984" w:rsidRDefault="009441FC" w:rsidP="005F1CCE">
            <w:pPr>
              <w:pStyle w:val="NoSpacing"/>
              <w:rPr>
                <w:color w:val="000000"/>
              </w:rPr>
            </w:pPr>
            <w:r w:rsidRPr="00BC0984">
              <w:rPr>
                <w:color w:val="000000"/>
              </w:rPr>
              <w:t>25795</w:t>
            </w:r>
          </w:p>
        </w:tc>
        <w:tc>
          <w:tcPr>
            <w:tcW w:w="1232" w:type="dxa"/>
            <w:vAlign w:val="center"/>
          </w:tcPr>
          <w:p w:rsidR="009441FC" w:rsidRPr="00BC0984" w:rsidRDefault="009441FC" w:rsidP="005F1CCE">
            <w:pPr>
              <w:pStyle w:val="NoSpacing"/>
              <w:rPr>
                <w:lang w:val="fr-FR"/>
              </w:rPr>
            </w:pPr>
            <w:r w:rsidRPr="00BC0984">
              <w:rPr>
                <w:lang w:val="fr-FR"/>
              </w:rPr>
              <w:t>33</w:t>
            </w:r>
          </w:p>
        </w:tc>
        <w:tc>
          <w:tcPr>
            <w:tcW w:w="1232" w:type="dxa"/>
            <w:vAlign w:val="center"/>
          </w:tcPr>
          <w:p w:rsidR="009441FC" w:rsidRPr="00BC0984" w:rsidRDefault="009441FC" w:rsidP="005F1CCE">
            <w:pPr>
              <w:pStyle w:val="NoSpacing"/>
              <w:rPr>
                <w:color w:val="000000"/>
              </w:rPr>
            </w:pPr>
            <w:r w:rsidRPr="00BC0984">
              <w:rPr>
                <w:color w:val="000000"/>
              </w:rPr>
              <w:t>25011</w:t>
            </w:r>
          </w:p>
        </w:tc>
        <w:tc>
          <w:tcPr>
            <w:tcW w:w="1232" w:type="dxa"/>
            <w:vAlign w:val="center"/>
          </w:tcPr>
          <w:p w:rsidR="009441FC" w:rsidRPr="00BC0984" w:rsidRDefault="009441FC" w:rsidP="005F1CCE">
            <w:pPr>
              <w:pStyle w:val="NoSpacing"/>
              <w:rPr>
                <w:color w:val="000000"/>
              </w:rPr>
            </w:pPr>
            <w:r w:rsidRPr="00BC0984">
              <w:rPr>
                <w:color w:val="000000"/>
              </w:rPr>
              <w:t>26019</w:t>
            </w:r>
          </w:p>
        </w:tc>
        <w:tc>
          <w:tcPr>
            <w:tcW w:w="1232" w:type="dxa"/>
            <w:vAlign w:val="center"/>
          </w:tcPr>
          <w:p w:rsidR="009441FC" w:rsidRPr="00BC0984" w:rsidRDefault="009441FC" w:rsidP="005F1CCE">
            <w:pPr>
              <w:pStyle w:val="NoSpacing"/>
              <w:rPr>
                <w:lang w:val="fr-FR"/>
              </w:rPr>
            </w:pPr>
            <w:r w:rsidRPr="00BC0984">
              <w:rPr>
                <w:lang w:val="fr-FR"/>
              </w:rPr>
              <w:t>49</w:t>
            </w:r>
          </w:p>
        </w:tc>
        <w:tc>
          <w:tcPr>
            <w:tcW w:w="1233" w:type="dxa"/>
            <w:vAlign w:val="center"/>
          </w:tcPr>
          <w:p w:rsidR="009441FC" w:rsidRPr="00BC0984" w:rsidRDefault="009441FC" w:rsidP="005F1CCE">
            <w:pPr>
              <w:pStyle w:val="NoSpacing"/>
              <w:rPr>
                <w:color w:val="000000"/>
              </w:rPr>
            </w:pPr>
            <w:r w:rsidRPr="00BC0984">
              <w:rPr>
                <w:color w:val="000000"/>
              </w:rPr>
              <w:t>25235</w:t>
            </w:r>
          </w:p>
        </w:tc>
        <w:tc>
          <w:tcPr>
            <w:tcW w:w="1233" w:type="dxa"/>
            <w:vAlign w:val="center"/>
          </w:tcPr>
          <w:p w:rsidR="009441FC" w:rsidRPr="00BC0984" w:rsidRDefault="009441FC" w:rsidP="005F1CCE">
            <w:pPr>
              <w:pStyle w:val="NoSpacing"/>
              <w:rPr>
                <w:color w:val="000000"/>
              </w:rPr>
            </w:pPr>
            <w:r w:rsidRPr="00BC0984">
              <w:rPr>
                <w:color w:val="000000"/>
              </w:rPr>
              <w:t>26243</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2</w:t>
            </w:r>
          </w:p>
        </w:tc>
        <w:tc>
          <w:tcPr>
            <w:tcW w:w="1232" w:type="dxa"/>
            <w:vAlign w:val="center"/>
          </w:tcPr>
          <w:p w:rsidR="009441FC" w:rsidRPr="00BC0984" w:rsidRDefault="009441FC" w:rsidP="005F1CCE">
            <w:pPr>
              <w:pStyle w:val="NoSpacing"/>
              <w:rPr>
                <w:color w:val="000000"/>
              </w:rPr>
            </w:pPr>
            <w:r w:rsidRPr="00BC0984">
              <w:rPr>
                <w:color w:val="000000"/>
              </w:rPr>
              <w:t>24577</w:t>
            </w:r>
          </w:p>
        </w:tc>
        <w:tc>
          <w:tcPr>
            <w:tcW w:w="1232" w:type="dxa"/>
            <w:vAlign w:val="center"/>
          </w:tcPr>
          <w:p w:rsidR="009441FC" w:rsidRPr="00BC0984" w:rsidRDefault="009441FC" w:rsidP="005F1CCE">
            <w:pPr>
              <w:pStyle w:val="NoSpacing"/>
              <w:rPr>
                <w:color w:val="000000"/>
              </w:rPr>
            </w:pPr>
            <w:r w:rsidRPr="00BC0984">
              <w:rPr>
                <w:color w:val="000000"/>
              </w:rPr>
              <w:t>25585</w:t>
            </w:r>
          </w:p>
        </w:tc>
        <w:tc>
          <w:tcPr>
            <w:tcW w:w="1232" w:type="dxa"/>
            <w:vAlign w:val="center"/>
          </w:tcPr>
          <w:p w:rsidR="009441FC" w:rsidRPr="00BC0984" w:rsidRDefault="009441FC" w:rsidP="005F1CCE">
            <w:pPr>
              <w:pStyle w:val="NoSpacing"/>
              <w:rPr>
                <w:lang w:val="fr-FR"/>
              </w:rPr>
            </w:pPr>
            <w:r w:rsidRPr="00BC0984">
              <w:rPr>
                <w:lang w:val="fr-FR"/>
              </w:rPr>
              <w:t>18</w:t>
            </w:r>
          </w:p>
        </w:tc>
        <w:tc>
          <w:tcPr>
            <w:tcW w:w="1232" w:type="dxa"/>
            <w:vAlign w:val="center"/>
          </w:tcPr>
          <w:p w:rsidR="009441FC" w:rsidRPr="00BC0984" w:rsidRDefault="009441FC" w:rsidP="005F1CCE">
            <w:pPr>
              <w:pStyle w:val="NoSpacing"/>
              <w:rPr>
                <w:color w:val="000000"/>
              </w:rPr>
            </w:pPr>
            <w:r w:rsidRPr="00BC0984">
              <w:rPr>
                <w:color w:val="000000"/>
              </w:rPr>
              <w:t>24801</w:t>
            </w:r>
          </w:p>
        </w:tc>
        <w:tc>
          <w:tcPr>
            <w:tcW w:w="1232" w:type="dxa"/>
            <w:vAlign w:val="center"/>
          </w:tcPr>
          <w:p w:rsidR="009441FC" w:rsidRPr="00BC0984" w:rsidRDefault="009441FC" w:rsidP="005F1CCE">
            <w:pPr>
              <w:pStyle w:val="NoSpacing"/>
              <w:rPr>
                <w:color w:val="000000"/>
              </w:rPr>
            </w:pPr>
            <w:r w:rsidRPr="00BC0984">
              <w:rPr>
                <w:color w:val="000000"/>
              </w:rPr>
              <w:t>25809</w:t>
            </w:r>
          </w:p>
        </w:tc>
        <w:tc>
          <w:tcPr>
            <w:tcW w:w="1232" w:type="dxa"/>
            <w:vAlign w:val="center"/>
          </w:tcPr>
          <w:p w:rsidR="009441FC" w:rsidRPr="00BC0984" w:rsidRDefault="009441FC" w:rsidP="005F1CCE">
            <w:pPr>
              <w:pStyle w:val="NoSpacing"/>
              <w:rPr>
                <w:lang w:val="fr-FR"/>
              </w:rPr>
            </w:pPr>
            <w:r w:rsidRPr="00BC0984">
              <w:rPr>
                <w:lang w:val="fr-FR"/>
              </w:rPr>
              <w:t>34</w:t>
            </w:r>
          </w:p>
        </w:tc>
        <w:tc>
          <w:tcPr>
            <w:tcW w:w="1232" w:type="dxa"/>
            <w:vAlign w:val="center"/>
          </w:tcPr>
          <w:p w:rsidR="009441FC" w:rsidRPr="00BC0984" w:rsidRDefault="009441FC" w:rsidP="005F1CCE">
            <w:pPr>
              <w:pStyle w:val="NoSpacing"/>
              <w:rPr>
                <w:color w:val="000000"/>
              </w:rPr>
            </w:pPr>
            <w:r w:rsidRPr="00BC0984">
              <w:rPr>
                <w:color w:val="000000"/>
              </w:rPr>
              <w:t>25025</w:t>
            </w:r>
          </w:p>
        </w:tc>
        <w:tc>
          <w:tcPr>
            <w:tcW w:w="1232" w:type="dxa"/>
            <w:vAlign w:val="center"/>
          </w:tcPr>
          <w:p w:rsidR="009441FC" w:rsidRPr="00BC0984" w:rsidRDefault="009441FC" w:rsidP="005F1CCE">
            <w:pPr>
              <w:pStyle w:val="NoSpacing"/>
              <w:rPr>
                <w:color w:val="000000"/>
              </w:rPr>
            </w:pPr>
            <w:r w:rsidRPr="00BC0984">
              <w:rPr>
                <w:color w:val="000000"/>
              </w:rPr>
              <w:t>26033</w:t>
            </w:r>
          </w:p>
        </w:tc>
        <w:tc>
          <w:tcPr>
            <w:tcW w:w="1232" w:type="dxa"/>
            <w:vAlign w:val="center"/>
          </w:tcPr>
          <w:p w:rsidR="009441FC" w:rsidRPr="00BC0984" w:rsidRDefault="009441FC" w:rsidP="005F1CCE">
            <w:pPr>
              <w:pStyle w:val="NoSpacing"/>
              <w:rPr>
                <w:lang w:val="fr-FR"/>
              </w:rPr>
            </w:pPr>
            <w:r w:rsidRPr="00BC0984">
              <w:rPr>
                <w:lang w:val="fr-FR"/>
              </w:rPr>
              <w:t>50</w:t>
            </w:r>
          </w:p>
        </w:tc>
        <w:tc>
          <w:tcPr>
            <w:tcW w:w="1233" w:type="dxa"/>
            <w:vAlign w:val="center"/>
          </w:tcPr>
          <w:p w:rsidR="009441FC" w:rsidRPr="00BC0984" w:rsidRDefault="009441FC" w:rsidP="005F1CCE">
            <w:pPr>
              <w:pStyle w:val="NoSpacing"/>
              <w:rPr>
                <w:color w:val="000000"/>
              </w:rPr>
            </w:pPr>
            <w:r w:rsidRPr="00BC0984">
              <w:rPr>
                <w:color w:val="000000"/>
              </w:rPr>
              <w:t>25249</w:t>
            </w:r>
          </w:p>
        </w:tc>
        <w:tc>
          <w:tcPr>
            <w:tcW w:w="1233" w:type="dxa"/>
            <w:vAlign w:val="center"/>
          </w:tcPr>
          <w:p w:rsidR="009441FC" w:rsidRPr="00BC0984" w:rsidRDefault="009441FC" w:rsidP="005F1CCE">
            <w:pPr>
              <w:pStyle w:val="NoSpacing"/>
              <w:rPr>
                <w:color w:val="000000"/>
              </w:rPr>
            </w:pPr>
            <w:r w:rsidRPr="00BC0984">
              <w:rPr>
                <w:color w:val="000000"/>
              </w:rPr>
              <w:t>26257</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3</w:t>
            </w:r>
          </w:p>
        </w:tc>
        <w:tc>
          <w:tcPr>
            <w:tcW w:w="1232" w:type="dxa"/>
            <w:vAlign w:val="center"/>
          </w:tcPr>
          <w:p w:rsidR="009441FC" w:rsidRPr="00BC0984" w:rsidRDefault="009441FC" w:rsidP="005F1CCE">
            <w:pPr>
              <w:pStyle w:val="NoSpacing"/>
              <w:rPr>
                <w:color w:val="000000"/>
              </w:rPr>
            </w:pPr>
            <w:r w:rsidRPr="00BC0984">
              <w:rPr>
                <w:color w:val="000000"/>
              </w:rPr>
              <w:t>24591</w:t>
            </w:r>
          </w:p>
        </w:tc>
        <w:tc>
          <w:tcPr>
            <w:tcW w:w="1232" w:type="dxa"/>
            <w:vAlign w:val="center"/>
          </w:tcPr>
          <w:p w:rsidR="009441FC" w:rsidRPr="00BC0984" w:rsidRDefault="009441FC" w:rsidP="005F1CCE">
            <w:pPr>
              <w:pStyle w:val="NoSpacing"/>
              <w:rPr>
                <w:color w:val="000000"/>
              </w:rPr>
            </w:pPr>
            <w:r w:rsidRPr="00BC0984">
              <w:rPr>
                <w:color w:val="000000"/>
              </w:rPr>
              <w:t>25599</w:t>
            </w:r>
          </w:p>
        </w:tc>
        <w:tc>
          <w:tcPr>
            <w:tcW w:w="1232" w:type="dxa"/>
            <w:vAlign w:val="center"/>
          </w:tcPr>
          <w:p w:rsidR="009441FC" w:rsidRPr="00BC0984" w:rsidRDefault="009441FC" w:rsidP="005F1CCE">
            <w:pPr>
              <w:pStyle w:val="NoSpacing"/>
              <w:rPr>
                <w:lang w:val="fr-FR"/>
              </w:rPr>
            </w:pPr>
            <w:r w:rsidRPr="00BC0984">
              <w:rPr>
                <w:lang w:val="fr-FR"/>
              </w:rPr>
              <w:t>19</w:t>
            </w:r>
          </w:p>
        </w:tc>
        <w:tc>
          <w:tcPr>
            <w:tcW w:w="1232" w:type="dxa"/>
            <w:vAlign w:val="center"/>
          </w:tcPr>
          <w:p w:rsidR="009441FC" w:rsidRPr="00BC0984" w:rsidRDefault="009441FC" w:rsidP="005F1CCE">
            <w:pPr>
              <w:pStyle w:val="NoSpacing"/>
              <w:rPr>
                <w:color w:val="000000"/>
              </w:rPr>
            </w:pPr>
            <w:r w:rsidRPr="00BC0984">
              <w:rPr>
                <w:color w:val="000000"/>
              </w:rPr>
              <w:t>24815</w:t>
            </w:r>
          </w:p>
        </w:tc>
        <w:tc>
          <w:tcPr>
            <w:tcW w:w="1232" w:type="dxa"/>
            <w:vAlign w:val="center"/>
          </w:tcPr>
          <w:p w:rsidR="009441FC" w:rsidRPr="00BC0984" w:rsidRDefault="009441FC" w:rsidP="005F1CCE">
            <w:pPr>
              <w:pStyle w:val="NoSpacing"/>
              <w:rPr>
                <w:color w:val="000000"/>
              </w:rPr>
            </w:pPr>
            <w:r w:rsidRPr="00BC0984">
              <w:rPr>
                <w:color w:val="000000"/>
              </w:rPr>
              <w:t>25823</w:t>
            </w:r>
          </w:p>
        </w:tc>
        <w:tc>
          <w:tcPr>
            <w:tcW w:w="1232" w:type="dxa"/>
            <w:vAlign w:val="center"/>
          </w:tcPr>
          <w:p w:rsidR="009441FC" w:rsidRPr="00BC0984" w:rsidRDefault="009441FC" w:rsidP="005F1CCE">
            <w:pPr>
              <w:pStyle w:val="NoSpacing"/>
              <w:rPr>
                <w:lang w:val="fr-FR"/>
              </w:rPr>
            </w:pPr>
            <w:r w:rsidRPr="00BC0984">
              <w:rPr>
                <w:lang w:val="fr-FR"/>
              </w:rPr>
              <w:t>35</w:t>
            </w:r>
          </w:p>
        </w:tc>
        <w:tc>
          <w:tcPr>
            <w:tcW w:w="1232" w:type="dxa"/>
            <w:vAlign w:val="center"/>
          </w:tcPr>
          <w:p w:rsidR="009441FC" w:rsidRPr="00BC0984" w:rsidRDefault="009441FC" w:rsidP="005F1CCE">
            <w:pPr>
              <w:pStyle w:val="NoSpacing"/>
              <w:rPr>
                <w:color w:val="000000"/>
              </w:rPr>
            </w:pPr>
            <w:r w:rsidRPr="00BC0984">
              <w:rPr>
                <w:color w:val="000000"/>
              </w:rPr>
              <w:t>25039</w:t>
            </w:r>
          </w:p>
        </w:tc>
        <w:tc>
          <w:tcPr>
            <w:tcW w:w="1232" w:type="dxa"/>
            <w:vAlign w:val="center"/>
          </w:tcPr>
          <w:p w:rsidR="009441FC" w:rsidRPr="00BC0984" w:rsidRDefault="009441FC" w:rsidP="005F1CCE">
            <w:pPr>
              <w:pStyle w:val="NoSpacing"/>
              <w:rPr>
                <w:color w:val="000000"/>
              </w:rPr>
            </w:pPr>
            <w:r w:rsidRPr="00BC0984">
              <w:rPr>
                <w:color w:val="000000"/>
              </w:rPr>
              <w:t>26047</w:t>
            </w:r>
          </w:p>
        </w:tc>
        <w:tc>
          <w:tcPr>
            <w:tcW w:w="1232" w:type="dxa"/>
            <w:vAlign w:val="center"/>
          </w:tcPr>
          <w:p w:rsidR="009441FC" w:rsidRPr="00BC0984" w:rsidRDefault="009441FC" w:rsidP="005F1CCE">
            <w:pPr>
              <w:pStyle w:val="NoSpacing"/>
              <w:rPr>
                <w:lang w:val="fr-FR"/>
              </w:rPr>
            </w:pPr>
            <w:r w:rsidRPr="00BC0984">
              <w:rPr>
                <w:lang w:val="fr-FR"/>
              </w:rPr>
              <w:t>51</w:t>
            </w:r>
          </w:p>
        </w:tc>
        <w:tc>
          <w:tcPr>
            <w:tcW w:w="1233" w:type="dxa"/>
            <w:vAlign w:val="center"/>
          </w:tcPr>
          <w:p w:rsidR="009441FC" w:rsidRPr="00BC0984" w:rsidRDefault="009441FC" w:rsidP="005F1CCE">
            <w:pPr>
              <w:pStyle w:val="NoSpacing"/>
              <w:rPr>
                <w:color w:val="000000"/>
              </w:rPr>
            </w:pPr>
            <w:r w:rsidRPr="00BC0984">
              <w:rPr>
                <w:color w:val="000000"/>
              </w:rPr>
              <w:t>25263</w:t>
            </w:r>
          </w:p>
        </w:tc>
        <w:tc>
          <w:tcPr>
            <w:tcW w:w="1233" w:type="dxa"/>
            <w:vAlign w:val="center"/>
          </w:tcPr>
          <w:p w:rsidR="009441FC" w:rsidRPr="00BC0984" w:rsidRDefault="009441FC" w:rsidP="005F1CCE">
            <w:pPr>
              <w:pStyle w:val="NoSpacing"/>
              <w:rPr>
                <w:color w:val="000000"/>
              </w:rPr>
            </w:pPr>
            <w:r w:rsidRPr="00BC0984">
              <w:rPr>
                <w:color w:val="000000"/>
              </w:rPr>
              <w:t>26271</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4</w:t>
            </w:r>
          </w:p>
        </w:tc>
        <w:tc>
          <w:tcPr>
            <w:tcW w:w="1232" w:type="dxa"/>
            <w:vAlign w:val="center"/>
          </w:tcPr>
          <w:p w:rsidR="009441FC" w:rsidRPr="00BC0984" w:rsidRDefault="009441FC" w:rsidP="005F1CCE">
            <w:pPr>
              <w:pStyle w:val="NoSpacing"/>
              <w:rPr>
                <w:color w:val="000000"/>
              </w:rPr>
            </w:pPr>
            <w:r w:rsidRPr="00BC0984">
              <w:rPr>
                <w:color w:val="000000"/>
              </w:rPr>
              <w:t>24605</w:t>
            </w:r>
          </w:p>
        </w:tc>
        <w:tc>
          <w:tcPr>
            <w:tcW w:w="1232" w:type="dxa"/>
            <w:vAlign w:val="center"/>
          </w:tcPr>
          <w:p w:rsidR="009441FC" w:rsidRPr="00BC0984" w:rsidRDefault="009441FC" w:rsidP="005F1CCE">
            <w:pPr>
              <w:pStyle w:val="NoSpacing"/>
              <w:rPr>
                <w:color w:val="000000"/>
              </w:rPr>
            </w:pPr>
            <w:r w:rsidRPr="00BC0984">
              <w:rPr>
                <w:color w:val="000000"/>
              </w:rPr>
              <w:t>25613</w:t>
            </w:r>
          </w:p>
        </w:tc>
        <w:tc>
          <w:tcPr>
            <w:tcW w:w="1232" w:type="dxa"/>
            <w:vAlign w:val="center"/>
          </w:tcPr>
          <w:p w:rsidR="009441FC" w:rsidRPr="00BC0984" w:rsidRDefault="009441FC" w:rsidP="005F1CCE">
            <w:pPr>
              <w:pStyle w:val="NoSpacing"/>
              <w:rPr>
                <w:lang w:val="fr-FR"/>
              </w:rPr>
            </w:pPr>
            <w:r w:rsidRPr="00BC0984">
              <w:rPr>
                <w:lang w:val="fr-FR"/>
              </w:rPr>
              <w:t>20</w:t>
            </w:r>
          </w:p>
        </w:tc>
        <w:tc>
          <w:tcPr>
            <w:tcW w:w="1232" w:type="dxa"/>
            <w:vAlign w:val="center"/>
          </w:tcPr>
          <w:p w:rsidR="009441FC" w:rsidRPr="00BC0984" w:rsidRDefault="009441FC" w:rsidP="005F1CCE">
            <w:pPr>
              <w:pStyle w:val="NoSpacing"/>
              <w:rPr>
                <w:color w:val="000000"/>
              </w:rPr>
            </w:pPr>
            <w:r w:rsidRPr="00BC0984">
              <w:rPr>
                <w:color w:val="000000"/>
              </w:rPr>
              <w:t>24829</w:t>
            </w:r>
          </w:p>
        </w:tc>
        <w:tc>
          <w:tcPr>
            <w:tcW w:w="1232" w:type="dxa"/>
            <w:vAlign w:val="center"/>
          </w:tcPr>
          <w:p w:rsidR="009441FC" w:rsidRPr="00BC0984" w:rsidRDefault="009441FC" w:rsidP="005F1CCE">
            <w:pPr>
              <w:pStyle w:val="NoSpacing"/>
              <w:rPr>
                <w:color w:val="000000"/>
              </w:rPr>
            </w:pPr>
            <w:r w:rsidRPr="00BC0984">
              <w:rPr>
                <w:color w:val="000000"/>
              </w:rPr>
              <w:t>25837</w:t>
            </w:r>
          </w:p>
        </w:tc>
        <w:tc>
          <w:tcPr>
            <w:tcW w:w="1232" w:type="dxa"/>
            <w:vAlign w:val="center"/>
          </w:tcPr>
          <w:p w:rsidR="009441FC" w:rsidRPr="00BC0984" w:rsidRDefault="009441FC" w:rsidP="005F1CCE">
            <w:pPr>
              <w:pStyle w:val="NoSpacing"/>
              <w:rPr>
                <w:lang w:val="fr-FR"/>
              </w:rPr>
            </w:pPr>
            <w:r w:rsidRPr="00BC0984">
              <w:rPr>
                <w:lang w:val="fr-FR"/>
              </w:rPr>
              <w:t>36</w:t>
            </w:r>
          </w:p>
        </w:tc>
        <w:tc>
          <w:tcPr>
            <w:tcW w:w="1232" w:type="dxa"/>
            <w:vAlign w:val="center"/>
          </w:tcPr>
          <w:p w:rsidR="009441FC" w:rsidRPr="00BC0984" w:rsidRDefault="009441FC" w:rsidP="005F1CCE">
            <w:pPr>
              <w:pStyle w:val="NoSpacing"/>
              <w:rPr>
                <w:color w:val="000000"/>
              </w:rPr>
            </w:pPr>
            <w:r w:rsidRPr="00BC0984">
              <w:rPr>
                <w:color w:val="000000"/>
              </w:rPr>
              <w:t>25053</w:t>
            </w:r>
          </w:p>
        </w:tc>
        <w:tc>
          <w:tcPr>
            <w:tcW w:w="1232" w:type="dxa"/>
            <w:vAlign w:val="center"/>
          </w:tcPr>
          <w:p w:rsidR="009441FC" w:rsidRPr="00BC0984" w:rsidRDefault="009441FC" w:rsidP="005F1CCE">
            <w:pPr>
              <w:pStyle w:val="NoSpacing"/>
              <w:rPr>
                <w:color w:val="000000"/>
              </w:rPr>
            </w:pPr>
            <w:r w:rsidRPr="00BC0984">
              <w:rPr>
                <w:color w:val="000000"/>
              </w:rPr>
              <w:t>26061</w:t>
            </w:r>
          </w:p>
        </w:tc>
        <w:tc>
          <w:tcPr>
            <w:tcW w:w="1232" w:type="dxa"/>
            <w:vAlign w:val="center"/>
          </w:tcPr>
          <w:p w:rsidR="009441FC" w:rsidRPr="00BC0984" w:rsidRDefault="009441FC" w:rsidP="005F1CCE">
            <w:pPr>
              <w:pStyle w:val="NoSpacing"/>
              <w:rPr>
                <w:lang w:val="fr-FR"/>
              </w:rPr>
            </w:pPr>
            <w:r w:rsidRPr="00BC0984">
              <w:rPr>
                <w:lang w:val="fr-FR"/>
              </w:rPr>
              <w:t>52</w:t>
            </w:r>
          </w:p>
        </w:tc>
        <w:tc>
          <w:tcPr>
            <w:tcW w:w="1233" w:type="dxa"/>
            <w:vAlign w:val="center"/>
          </w:tcPr>
          <w:p w:rsidR="009441FC" w:rsidRPr="00BC0984" w:rsidRDefault="009441FC" w:rsidP="005F1CCE">
            <w:pPr>
              <w:pStyle w:val="NoSpacing"/>
              <w:rPr>
                <w:color w:val="000000"/>
              </w:rPr>
            </w:pPr>
            <w:r w:rsidRPr="00BC0984">
              <w:rPr>
                <w:color w:val="000000"/>
              </w:rPr>
              <w:t>25277</w:t>
            </w:r>
          </w:p>
        </w:tc>
        <w:tc>
          <w:tcPr>
            <w:tcW w:w="1233" w:type="dxa"/>
            <w:vAlign w:val="center"/>
          </w:tcPr>
          <w:p w:rsidR="009441FC" w:rsidRPr="00BC0984" w:rsidRDefault="009441FC" w:rsidP="005F1CCE">
            <w:pPr>
              <w:pStyle w:val="NoSpacing"/>
              <w:rPr>
                <w:color w:val="000000"/>
              </w:rPr>
            </w:pPr>
            <w:r w:rsidRPr="00BC0984">
              <w:rPr>
                <w:color w:val="000000"/>
              </w:rPr>
              <w:t>26285</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5</w:t>
            </w:r>
          </w:p>
        </w:tc>
        <w:tc>
          <w:tcPr>
            <w:tcW w:w="1232" w:type="dxa"/>
            <w:vAlign w:val="center"/>
          </w:tcPr>
          <w:p w:rsidR="009441FC" w:rsidRPr="00BC0984" w:rsidRDefault="009441FC" w:rsidP="005F1CCE">
            <w:pPr>
              <w:pStyle w:val="NoSpacing"/>
              <w:rPr>
                <w:color w:val="000000"/>
              </w:rPr>
            </w:pPr>
            <w:r w:rsidRPr="00BC0984">
              <w:rPr>
                <w:color w:val="000000"/>
              </w:rPr>
              <w:t>24619</w:t>
            </w:r>
          </w:p>
        </w:tc>
        <w:tc>
          <w:tcPr>
            <w:tcW w:w="1232" w:type="dxa"/>
            <w:vAlign w:val="center"/>
          </w:tcPr>
          <w:p w:rsidR="009441FC" w:rsidRPr="00BC0984" w:rsidRDefault="009441FC" w:rsidP="005F1CCE">
            <w:pPr>
              <w:pStyle w:val="NoSpacing"/>
              <w:rPr>
                <w:color w:val="000000"/>
              </w:rPr>
            </w:pPr>
            <w:r w:rsidRPr="00BC0984">
              <w:rPr>
                <w:color w:val="000000"/>
              </w:rPr>
              <w:t>25627</w:t>
            </w:r>
          </w:p>
        </w:tc>
        <w:tc>
          <w:tcPr>
            <w:tcW w:w="1232" w:type="dxa"/>
          </w:tcPr>
          <w:p w:rsidR="009441FC" w:rsidRPr="00BC0984" w:rsidRDefault="009441FC" w:rsidP="005F1CCE">
            <w:pPr>
              <w:pStyle w:val="NoSpacing"/>
            </w:pPr>
            <w:r w:rsidRPr="00BC0984">
              <w:t>21</w:t>
            </w:r>
          </w:p>
        </w:tc>
        <w:tc>
          <w:tcPr>
            <w:tcW w:w="1232" w:type="dxa"/>
            <w:vAlign w:val="center"/>
          </w:tcPr>
          <w:p w:rsidR="009441FC" w:rsidRPr="00BC0984" w:rsidRDefault="009441FC" w:rsidP="005F1CCE">
            <w:pPr>
              <w:pStyle w:val="NoSpacing"/>
              <w:rPr>
                <w:color w:val="000000"/>
              </w:rPr>
            </w:pPr>
            <w:r w:rsidRPr="00BC0984">
              <w:rPr>
                <w:color w:val="000000"/>
              </w:rPr>
              <w:t>24843</w:t>
            </w:r>
          </w:p>
        </w:tc>
        <w:tc>
          <w:tcPr>
            <w:tcW w:w="1232" w:type="dxa"/>
            <w:vAlign w:val="center"/>
          </w:tcPr>
          <w:p w:rsidR="009441FC" w:rsidRPr="00BC0984" w:rsidRDefault="009441FC" w:rsidP="005F1CCE">
            <w:pPr>
              <w:pStyle w:val="NoSpacing"/>
              <w:rPr>
                <w:color w:val="000000"/>
              </w:rPr>
            </w:pPr>
            <w:r w:rsidRPr="00BC0984">
              <w:rPr>
                <w:color w:val="000000"/>
              </w:rPr>
              <w:t>25851</w:t>
            </w:r>
          </w:p>
        </w:tc>
        <w:tc>
          <w:tcPr>
            <w:tcW w:w="1232" w:type="dxa"/>
            <w:vAlign w:val="center"/>
          </w:tcPr>
          <w:p w:rsidR="009441FC" w:rsidRPr="00BC0984" w:rsidRDefault="009441FC" w:rsidP="005F1CCE">
            <w:pPr>
              <w:pStyle w:val="NoSpacing"/>
              <w:rPr>
                <w:lang w:val="fr-FR"/>
              </w:rPr>
            </w:pPr>
            <w:r w:rsidRPr="00BC0984">
              <w:rPr>
                <w:lang w:val="fr-FR"/>
              </w:rPr>
              <w:t>37</w:t>
            </w:r>
          </w:p>
        </w:tc>
        <w:tc>
          <w:tcPr>
            <w:tcW w:w="1232" w:type="dxa"/>
            <w:vAlign w:val="center"/>
          </w:tcPr>
          <w:p w:rsidR="009441FC" w:rsidRPr="00BC0984" w:rsidRDefault="009441FC" w:rsidP="005F1CCE">
            <w:pPr>
              <w:pStyle w:val="NoSpacing"/>
              <w:rPr>
                <w:color w:val="000000"/>
              </w:rPr>
            </w:pPr>
            <w:r w:rsidRPr="00BC0984">
              <w:rPr>
                <w:color w:val="000000"/>
              </w:rPr>
              <w:t>25067</w:t>
            </w:r>
          </w:p>
        </w:tc>
        <w:tc>
          <w:tcPr>
            <w:tcW w:w="1232" w:type="dxa"/>
            <w:vAlign w:val="center"/>
          </w:tcPr>
          <w:p w:rsidR="009441FC" w:rsidRPr="00BC0984" w:rsidRDefault="009441FC" w:rsidP="005F1CCE">
            <w:pPr>
              <w:pStyle w:val="NoSpacing"/>
              <w:rPr>
                <w:color w:val="000000"/>
              </w:rPr>
            </w:pPr>
            <w:r w:rsidRPr="00BC0984">
              <w:rPr>
                <w:color w:val="000000"/>
              </w:rPr>
              <w:t>26075</w:t>
            </w:r>
          </w:p>
        </w:tc>
        <w:tc>
          <w:tcPr>
            <w:tcW w:w="1232" w:type="dxa"/>
            <w:vAlign w:val="center"/>
          </w:tcPr>
          <w:p w:rsidR="009441FC" w:rsidRPr="00BC0984" w:rsidRDefault="009441FC" w:rsidP="005F1CCE">
            <w:pPr>
              <w:pStyle w:val="NoSpacing"/>
              <w:rPr>
                <w:lang w:val="fr-FR"/>
              </w:rPr>
            </w:pPr>
            <w:r w:rsidRPr="00BC0984">
              <w:rPr>
                <w:lang w:val="fr-FR"/>
              </w:rPr>
              <w:t>53</w:t>
            </w:r>
          </w:p>
        </w:tc>
        <w:tc>
          <w:tcPr>
            <w:tcW w:w="1233" w:type="dxa"/>
            <w:vAlign w:val="center"/>
          </w:tcPr>
          <w:p w:rsidR="009441FC" w:rsidRPr="00BC0984" w:rsidRDefault="009441FC" w:rsidP="005F1CCE">
            <w:pPr>
              <w:pStyle w:val="NoSpacing"/>
              <w:rPr>
                <w:color w:val="000000"/>
              </w:rPr>
            </w:pPr>
            <w:r w:rsidRPr="00BC0984">
              <w:rPr>
                <w:color w:val="000000"/>
              </w:rPr>
              <w:t>25291</w:t>
            </w:r>
          </w:p>
        </w:tc>
        <w:tc>
          <w:tcPr>
            <w:tcW w:w="1233" w:type="dxa"/>
            <w:vAlign w:val="center"/>
          </w:tcPr>
          <w:p w:rsidR="009441FC" w:rsidRPr="00BC0984" w:rsidRDefault="009441FC" w:rsidP="005F1CCE">
            <w:pPr>
              <w:pStyle w:val="NoSpacing"/>
              <w:rPr>
                <w:color w:val="000000"/>
              </w:rPr>
            </w:pPr>
            <w:r w:rsidRPr="00BC0984">
              <w:rPr>
                <w:color w:val="000000"/>
              </w:rPr>
              <w:t>26299</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6</w:t>
            </w:r>
          </w:p>
        </w:tc>
        <w:tc>
          <w:tcPr>
            <w:tcW w:w="1232" w:type="dxa"/>
            <w:vAlign w:val="center"/>
          </w:tcPr>
          <w:p w:rsidR="009441FC" w:rsidRPr="00BC0984" w:rsidRDefault="009441FC" w:rsidP="005F1CCE">
            <w:pPr>
              <w:pStyle w:val="NoSpacing"/>
              <w:rPr>
                <w:color w:val="000000"/>
              </w:rPr>
            </w:pPr>
            <w:r w:rsidRPr="00BC0984">
              <w:rPr>
                <w:color w:val="000000"/>
              </w:rPr>
              <w:t>24633</w:t>
            </w:r>
          </w:p>
        </w:tc>
        <w:tc>
          <w:tcPr>
            <w:tcW w:w="1232" w:type="dxa"/>
            <w:vAlign w:val="center"/>
          </w:tcPr>
          <w:p w:rsidR="009441FC" w:rsidRPr="00BC0984" w:rsidRDefault="009441FC" w:rsidP="005F1CCE">
            <w:pPr>
              <w:pStyle w:val="NoSpacing"/>
              <w:rPr>
                <w:color w:val="000000"/>
              </w:rPr>
            </w:pPr>
            <w:r w:rsidRPr="00BC0984">
              <w:rPr>
                <w:color w:val="000000"/>
              </w:rPr>
              <w:t>25641</w:t>
            </w:r>
          </w:p>
        </w:tc>
        <w:tc>
          <w:tcPr>
            <w:tcW w:w="1232" w:type="dxa"/>
          </w:tcPr>
          <w:p w:rsidR="009441FC" w:rsidRPr="00BC0984" w:rsidRDefault="009441FC" w:rsidP="005F1CCE">
            <w:pPr>
              <w:pStyle w:val="NoSpacing"/>
            </w:pPr>
            <w:r w:rsidRPr="00BC0984">
              <w:t>22</w:t>
            </w:r>
          </w:p>
        </w:tc>
        <w:tc>
          <w:tcPr>
            <w:tcW w:w="1232" w:type="dxa"/>
            <w:vAlign w:val="center"/>
          </w:tcPr>
          <w:p w:rsidR="009441FC" w:rsidRPr="00BC0984" w:rsidRDefault="009441FC" w:rsidP="005F1CCE">
            <w:pPr>
              <w:pStyle w:val="NoSpacing"/>
              <w:rPr>
                <w:color w:val="000000"/>
              </w:rPr>
            </w:pPr>
            <w:r w:rsidRPr="00BC0984">
              <w:rPr>
                <w:color w:val="000000"/>
              </w:rPr>
              <w:t>24857</w:t>
            </w:r>
          </w:p>
        </w:tc>
        <w:tc>
          <w:tcPr>
            <w:tcW w:w="1232" w:type="dxa"/>
            <w:vAlign w:val="center"/>
          </w:tcPr>
          <w:p w:rsidR="009441FC" w:rsidRPr="00BC0984" w:rsidRDefault="009441FC" w:rsidP="005F1CCE">
            <w:pPr>
              <w:pStyle w:val="NoSpacing"/>
              <w:rPr>
                <w:color w:val="000000"/>
              </w:rPr>
            </w:pPr>
            <w:r w:rsidRPr="00BC0984">
              <w:rPr>
                <w:color w:val="000000"/>
              </w:rPr>
              <w:t>25865</w:t>
            </w:r>
          </w:p>
        </w:tc>
        <w:tc>
          <w:tcPr>
            <w:tcW w:w="1232" w:type="dxa"/>
            <w:vAlign w:val="center"/>
          </w:tcPr>
          <w:p w:rsidR="009441FC" w:rsidRPr="00BC0984" w:rsidRDefault="009441FC" w:rsidP="005F1CCE">
            <w:pPr>
              <w:pStyle w:val="NoSpacing"/>
              <w:rPr>
                <w:lang w:val="fr-FR"/>
              </w:rPr>
            </w:pPr>
            <w:r w:rsidRPr="00BC0984">
              <w:rPr>
                <w:lang w:val="fr-FR"/>
              </w:rPr>
              <w:t>38</w:t>
            </w:r>
          </w:p>
        </w:tc>
        <w:tc>
          <w:tcPr>
            <w:tcW w:w="1232" w:type="dxa"/>
            <w:vAlign w:val="center"/>
          </w:tcPr>
          <w:p w:rsidR="009441FC" w:rsidRPr="00BC0984" w:rsidRDefault="009441FC" w:rsidP="005F1CCE">
            <w:pPr>
              <w:pStyle w:val="NoSpacing"/>
              <w:rPr>
                <w:color w:val="000000"/>
              </w:rPr>
            </w:pPr>
            <w:r w:rsidRPr="00BC0984">
              <w:rPr>
                <w:color w:val="000000"/>
              </w:rPr>
              <w:t>25081</w:t>
            </w:r>
          </w:p>
        </w:tc>
        <w:tc>
          <w:tcPr>
            <w:tcW w:w="1232" w:type="dxa"/>
            <w:vAlign w:val="center"/>
          </w:tcPr>
          <w:p w:rsidR="009441FC" w:rsidRPr="00BC0984" w:rsidRDefault="009441FC" w:rsidP="005F1CCE">
            <w:pPr>
              <w:pStyle w:val="NoSpacing"/>
              <w:rPr>
                <w:color w:val="000000"/>
              </w:rPr>
            </w:pPr>
            <w:r w:rsidRPr="00BC0984">
              <w:rPr>
                <w:color w:val="000000"/>
              </w:rPr>
              <w:t>26089</w:t>
            </w:r>
          </w:p>
        </w:tc>
        <w:tc>
          <w:tcPr>
            <w:tcW w:w="1232" w:type="dxa"/>
            <w:vAlign w:val="center"/>
          </w:tcPr>
          <w:p w:rsidR="009441FC" w:rsidRPr="00BC0984" w:rsidRDefault="009441FC" w:rsidP="005F1CCE">
            <w:pPr>
              <w:pStyle w:val="NoSpacing"/>
              <w:rPr>
                <w:lang w:val="fr-FR"/>
              </w:rPr>
            </w:pPr>
            <w:r w:rsidRPr="00BC0984">
              <w:rPr>
                <w:lang w:val="fr-FR"/>
              </w:rPr>
              <w:t>54</w:t>
            </w:r>
          </w:p>
        </w:tc>
        <w:tc>
          <w:tcPr>
            <w:tcW w:w="1233" w:type="dxa"/>
            <w:vAlign w:val="center"/>
          </w:tcPr>
          <w:p w:rsidR="009441FC" w:rsidRPr="00BC0984" w:rsidRDefault="009441FC" w:rsidP="005F1CCE">
            <w:pPr>
              <w:pStyle w:val="NoSpacing"/>
              <w:rPr>
                <w:color w:val="000000"/>
              </w:rPr>
            </w:pPr>
            <w:r w:rsidRPr="00BC0984">
              <w:rPr>
                <w:color w:val="000000"/>
              </w:rPr>
              <w:t>25305</w:t>
            </w:r>
          </w:p>
        </w:tc>
        <w:tc>
          <w:tcPr>
            <w:tcW w:w="1233" w:type="dxa"/>
            <w:vAlign w:val="center"/>
          </w:tcPr>
          <w:p w:rsidR="009441FC" w:rsidRPr="00BC0984" w:rsidRDefault="009441FC" w:rsidP="005F1CCE">
            <w:pPr>
              <w:pStyle w:val="NoSpacing"/>
              <w:rPr>
                <w:color w:val="000000"/>
              </w:rPr>
            </w:pPr>
            <w:r w:rsidRPr="00BC0984">
              <w:rPr>
                <w:color w:val="000000"/>
              </w:rPr>
              <w:t>26313</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7</w:t>
            </w:r>
          </w:p>
        </w:tc>
        <w:tc>
          <w:tcPr>
            <w:tcW w:w="1232" w:type="dxa"/>
            <w:vAlign w:val="center"/>
          </w:tcPr>
          <w:p w:rsidR="009441FC" w:rsidRPr="00BC0984" w:rsidRDefault="009441FC" w:rsidP="005F1CCE">
            <w:pPr>
              <w:pStyle w:val="NoSpacing"/>
              <w:rPr>
                <w:color w:val="000000"/>
              </w:rPr>
            </w:pPr>
            <w:r w:rsidRPr="00BC0984">
              <w:rPr>
                <w:color w:val="000000"/>
              </w:rPr>
              <w:t>24647</w:t>
            </w:r>
          </w:p>
        </w:tc>
        <w:tc>
          <w:tcPr>
            <w:tcW w:w="1232" w:type="dxa"/>
            <w:vAlign w:val="center"/>
          </w:tcPr>
          <w:p w:rsidR="009441FC" w:rsidRPr="00BC0984" w:rsidRDefault="009441FC" w:rsidP="005F1CCE">
            <w:pPr>
              <w:pStyle w:val="NoSpacing"/>
              <w:rPr>
                <w:color w:val="000000"/>
              </w:rPr>
            </w:pPr>
            <w:r w:rsidRPr="00BC0984">
              <w:rPr>
                <w:color w:val="000000"/>
              </w:rPr>
              <w:t>25655</w:t>
            </w:r>
          </w:p>
        </w:tc>
        <w:tc>
          <w:tcPr>
            <w:tcW w:w="1232" w:type="dxa"/>
          </w:tcPr>
          <w:p w:rsidR="009441FC" w:rsidRPr="00BC0984" w:rsidRDefault="009441FC" w:rsidP="005F1CCE">
            <w:pPr>
              <w:pStyle w:val="NoSpacing"/>
            </w:pPr>
            <w:r w:rsidRPr="00BC0984">
              <w:t>23</w:t>
            </w:r>
          </w:p>
        </w:tc>
        <w:tc>
          <w:tcPr>
            <w:tcW w:w="1232" w:type="dxa"/>
            <w:vAlign w:val="center"/>
          </w:tcPr>
          <w:p w:rsidR="009441FC" w:rsidRPr="00BC0984" w:rsidRDefault="009441FC" w:rsidP="005F1CCE">
            <w:pPr>
              <w:pStyle w:val="NoSpacing"/>
              <w:rPr>
                <w:color w:val="000000"/>
              </w:rPr>
            </w:pPr>
            <w:r w:rsidRPr="00BC0984">
              <w:rPr>
                <w:color w:val="000000"/>
              </w:rPr>
              <w:t>24871</w:t>
            </w:r>
          </w:p>
        </w:tc>
        <w:tc>
          <w:tcPr>
            <w:tcW w:w="1232" w:type="dxa"/>
            <w:vAlign w:val="center"/>
          </w:tcPr>
          <w:p w:rsidR="009441FC" w:rsidRPr="00BC0984" w:rsidRDefault="009441FC" w:rsidP="005F1CCE">
            <w:pPr>
              <w:pStyle w:val="NoSpacing"/>
              <w:rPr>
                <w:color w:val="000000"/>
              </w:rPr>
            </w:pPr>
            <w:r w:rsidRPr="00BC0984">
              <w:rPr>
                <w:color w:val="000000"/>
              </w:rPr>
              <w:t>25879</w:t>
            </w:r>
          </w:p>
        </w:tc>
        <w:tc>
          <w:tcPr>
            <w:tcW w:w="1232" w:type="dxa"/>
            <w:vAlign w:val="center"/>
          </w:tcPr>
          <w:p w:rsidR="009441FC" w:rsidRPr="00BC0984" w:rsidRDefault="009441FC" w:rsidP="005F1CCE">
            <w:pPr>
              <w:pStyle w:val="NoSpacing"/>
              <w:rPr>
                <w:lang w:val="fr-FR"/>
              </w:rPr>
            </w:pPr>
            <w:r w:rsidRPr="00BC0984">
              <w:rPr>
                <w:lang w:val="fr-FR"/>
              </w:rPr>
              <w:t>39</w:t>
            </w:r>
          </w:p>
        </w:tc>
        <w:tc>
          <w:tcPr>
            <w:tcW w:w="1232" w:type="dxa"/>
            <w:vAlign w:val="center"/>
          </w:tcPr>
          <w:p w:rsidR="009441FC" w:rsidRPr="00BC0984" w:rsidRDefault="009441FC" w:rsidP="005F1CCE">
            <w:pPr>
              <w:pStyle w:val="NoSpacing"/>
              <w:rPr>
                <w:color w:val="000000"/>
              </w:rPr>
            </w:pPr>
            <w:r w:rsidRPr="00BC0984">
              <w:rPr>
                <w:color w:val="000000"/>
              </w:rPr>
              <w:t>25095</w:t>
            </w:r>
          </w:p>
        </w:tc>
        <w:tc>
          <w:tcPr>
            <w:tcW w:w="1232" w:type="dxa"/>
            <w:vAlign w:val="center"/>
          </w:tcPr>
          <w:p w:rsidR="009441FC" w:rsidRPr="00BC0984" w:rsidRDefault="009441FC" w:rsidP="005F1CCE">
            <w:pPr>
              <w:pStyle w:val="NoSpacing"/>
              <w:rPr>
                <w:color w:val="000000"/>
              </w:rPr>
            </w:pPr>
            <w:r w:rsidRPr="00BC0984">
              <w:rPr>
                <w:color w:val="000000"/>
              </w:rPr>
              <w:t>26103</w:t>
            </w:r>
          </w:p>
        </w:tc>
        <w:tc>
          <w:tcPr>
            <w:tcW w:w="1232" w:type="dxa"/>
            <w:vAlign w:val="center"/>
          </w:tcPr>
          <w:p w:rsidR="009441FC" w:rsidRPr="00BC0984" w:rsidRDefault="009441FC" w:rsidP="005F1CCE">
            <w:pPr>
              <w:pStyle w:val="NoSpacing"/>
              <w:rPr>
                <w:lang w:val="fr-FR"/>
              </w:rPr>
            </w:pPr>
            <w:r w:rsidRPr="00BC0984">
              <w:rPr>
                <w:lang w:val="fr-FR"/>
              </w:rPr>
              <w:t>55</w:t>
            </w:r>
          </w:p>
        </w:tc>
        <w:tc>
          <w:tcPr>
            <w:tcW w:w="1233" w:type="dxa"/>
            <w:vAlign w:val="center"/>
          </w:tcPr>
          <w:p w:rsidR="009441FC" w:rsidRPr="00BC0984" w:rsidRDefault="009441FC" w:rsidP="005F1CCE">
            <w:pPr>
              <w:pStyle w:val="NoSpacing"/>
              <w:rPr>
                <w:color w:val="000000"/>
              </w:rPr>
            </w:pPr>
            <w:r w:rsidRPr="00BC0984">
              <w:rPr>
                <w:color w:val="000000"/>
              </w:rPr>
              <w:t>25319</w:t>
            </w:r>
          </w:p>
        </w:tc>
        <w:tc>
          <w:tcPr>
            <w:tcW w:w="1233" w:type="dxa"/>
            <w:vAlign w:val="center"/>
          </w:tcPr>
          <w:p w:rsidR="009441FC" w:rsidRPr="00BC0984" w:rsidRDefault="009441FC" w:rsidP="005F1CCE">
            <w:pPr>
              <w:pStyle w:val="NoSpacing"/>
              <w:rPr>
                <w:color w:val="000000"/>
              </w:rPr>
            </w:pPr>
            <w:r w:rsidRPr="00BC0984">
              <w:rPr>
                <w:color w:val="000000"/>
              </w:rPr>
              <w:t>26327</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8</w:t>
            </w:r>
          </w:p>
        </w:tc>
        <w:tc>
          <w:tcPr>
            <w:tcW w:w="1232" w:type="dxa"/>
            <w:vAlign w:val="center"/>
          </w:tcPr>
          <w:p w:rsidR="009441FC" w:rsidRPr="00BC0984" w:rsidRDefault="009441FC" w:rsidP="005F1CCE">
            <w:pPr>
              <w:pStyle w:val="NoSpacing"/>
              <w:rPr>
                <w:color w:val="000000"/>
              </w:rPr>
            </w:pPr>
            <w:r w:rsidRPr="00BC0984">
              <w:rPr>
                <w:color w:val="000000"/>
              </w:rPr>
              <w:t>24661</w:t>
            </w:r>
          </w:p>
        </w:tc>
        <w:tc>
          <w:tcPr>
            <w:tcW w:w="1232" w:type="dxa"/>
            <w:vAlign w:val="center"/>
          </w:tcPr>
          <w:p w:rsidR="009441FC" w:rsidRPr="00BC0984" w:rsidRDefault="009441FC" w:rsidP="005F1CCE">
            <w:pPr>
              <w:pStyle w:val="NoSpacing"/>
              <w:rPr>
                <w:color w:val="000000"/>
              </w:rPr>
            </w:pPr>
            <w:r w:rsidRPr="00BC0984">
              <w:rPr>
                <w:color w:val="000000"/>
              </w:rPr>
              <w:t>25669</w:t>
            </w:r>
          </w:p>
        </w:tc>
        <w:tc>
          <w:tcPr>
            <w:tcW w:w="1232" w:type="dxa"/>
          </w:tcPr>
          <w:p w:rsidR="009441FC" w:rsidRPr="00BC0984" w:rsidRDefault="009441FC" w:rsidP="005F1CCE">
            <w:pPr>
              <w:pStyle w:val="NoSpacing"/>
            </w:pPr>
            <w:r w:rsidRPr="00BC0984">
              <w:t>24</w:t>
            </w:r>
          </w:p>
        </w:tc>
        <w:tc>
          <w:tcPr>
            <w:tcW w:w="1232" w:type="dxa"/>
            <w:vAlign w:val="center"/>
          </w:tcPr>
          <w:p w:rsidR="009441FC" w:rsidRPr="00BC0984" w:rsidRDefault="009441FC" w:rsidP="005F1CCE">
            <w:pPr>
              <w:pStyle w:val="NoSpacing"/>
              <w:rPr>
                <w:color w:val="000000"/>
              </w:rPr>
            </w:pPr>
            <w:r w:rsidRPr="00BC0984">
              <w:rPr>
                <w:color w:val="000000"/>
              </w:rPr>
              <w:t>24885</w:t>
            </w:r>
          </w:p>
        </w:tc>
        <w:tc>
          <w:tcPr>
            <w:tcW w:w="1232" w:type="dxa"/>
            <w:vAlign w:val="center"/>
          </w:tcPr>
          <w:p w:rsidR="009441FC" w:rsidRPr="00BC0984" w:rsidRDefault="009441FC" w:rsidP="005F1CCE">
            <w:pPr>
              <w:pStyle w:val="NoSpacing"/>
              <w:rPr>
                <w:color w:val="000000"/>
              </w:rPr>
            </w:pPr>
            <w:r w:rsidRPr="00BC0984">
              <w:rPr>
                <w:color w:val="000000"/>
              </w:rPr>
              <w:t>25893</w:t>
            </w:r>
          </w:p>
        </w:tc>
        <w:tc>
          <w:tcPr>
            <w:tcW w:w="1232" w:type="dxa"/>
            <w:vAlign w:val="center"/>
          </w:tcPr>
          <w:p w:rsidR="009441FC" w:rsidRPr="00BC0984" w:rsidRDefault="009441FC" w:rsidP="005F1CCE">
            <w:pPr>
              <w:pStyle w:val="NoSpacing"/>
              <w:rPr>
                <w:lang w:val="fr-FR"/>
              </w:rPr>
            </w:pPr>
            <w:r w:rsidRPr="00BC0984">
              <w:rPr>
                <w:lang w:val="fr-FR"/>
              </w:rPr>
              <w:t>40</w:t>
            </w:r>
          </w:p>
        </w:tc>
        <w:tc>
          <w:tcPr>
            <w:tcW w:w="1232" w:type="dxa"/>
            <w:vAlign w:val="center"/>
          </w:tcPr>
          <w:p w:rsidR="009441FC" w:rsidRPr="00BC0984" w:rsidRDefault="009441FC" w:rsidP="005F1CCE">
            <w:pPr>
              <w:pStyle w:val="NoSpacing"/>
              <w:rPr>
                <w:color w:val="000000"/>
              </w:rPr>
            </w:pPr>
            <w:r w:rsidRPr="00BC0984">
              <w:rPr>
                <w:color w:val="000000"/>
              </w:rPr>
              <w:t>25109</w:t>
            </w:r>
          </w:p>
        </w:tc>
        <w:tc>
          <w:tcPr>
            <w:tcW w:w="1232" w:type="dxa"/>
            <w:vAlign w:val="center"/>
          </w:tcPr>
          <w:p w:rsidR="009441FC" w:rsidRPr="00BC0984" w:rsidRDefault="009441FC" w:rsidP="005F1CCE">
            <w:pPr>
              <w:pStyle w:val="NoSpacing"/>
              <w:rPr>
                <w:color w:val="000000"/>
              </w:rPr>
            </w:pPr>
            <w:r w:rsidRPr="00BC0984">
              <w:rPr>
                <w:color w:val="000000"/>
              </w:rPr>
              <w:t>26117</w:t>
            </w:r>
          </w:p>
        </w:tc>
        <w:tc>
          <w:tcPr>
            <w:tcW w:w="1232" w:type="dxa"/>
            <w:vAlign w:val="center"/>
          </w:tcPr>
          <w:p w:rsidR="009441FC" w:rsidRPr="00BC0984" w:rsidRDefault="009441FC" w:rsidP="005F1CCE">
            <w:pPr>
              <w:pStyle w:val="NoSpacing"/>
              <w:rPr>
                <w:lang w:val="fr-FR"/>
              </w:rPr>
            </w:pPr>
            <w:r w:rsidRPr="00BC0984">
              <w:rPr>
                <w:lang w:val="fr-FR"/>
              </w:rPr>
              <w:t>56</w:t>
            </w:r>
          </w:p>
        </w:tc>
        <w:tc>
          <w:tcPr>
            <w:tcW w:w="1233" w:type="dxa"/>
            <w:vAlign w:val="center"/>
          </w:tcPr>
          <w:p w:rsidR="009441FC" w:rsidRPr="00BC0984" w:rsidRDefault="009441FC" w:rsidP="005F1CCE">
            <w:pPr>
              <w:pStyle w:val="NoSpacing"/>
              <w:rPr>
                <w:color w:val="000000"/>
              </w:rPr>
            </w:pPr>
            <w:r w:rsidRPr="00BC0984">
              <w:rPr>
                <w:color w:val="000000"/>
              </w:rPr>
              <w:t>25333</w:t>
            </w:r>
          </w:p>
        </w:tc>
        <w:tc>
          <w:tcPr>
            <w:tcW w:w="1233" w:type="dxa"/>
            <w:vAlign w:val="center"/>
          </w:tcPr>
          <w:p w:rsidR="009441FC" w:rsidRPr="00BC0984" w:rsidRDefault="009441FC" w:rsidP="005F1CCE">
            <w:pPr>
              <w:pStyle w:val="NoSpacing"/>
              <w:rPr>
                <w:color w:val="000000"/>
              </w:rPr>
            </w:pPr>
            <w:r w:rsidRPr="00BC0984">
              <w:rPr>
                <w:color w:val="000000"/>
              </w:rPr>
              <w:t>26341</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9</w:t>
            </w:r>
          </w:p>
        </w:tc>
        <w:tc>
          <w:tcPr>
            <w:tcW w:w="1232" w:type="dxa"/>
            <w:vAlign w:val="center"/>
          </w:tcPr>
          <w:p w:rsidR="009441FC" w:rsidRPr="00BC0984" w:rsidRDefault="009441FC" w:rsidP="005F1CCE">
            <w:pPr>
              <w:pStyle w:val="NoSpacing"/>
              <w:rPr>
                <w:color w:val="000000"/>
              </w:rPr>
            </w:pPr>
            <w:r w:rsidRPr="00BC0984">
              <w:rPr>
                <w:color w:val="000000"/>
              </w:rPr>
              <w:t>24675</w:t>
            </w:r>
          </w:p>
        </w:tc>
        <w:tc>
          <w:tcPr>
            <w:tcW w:w="1232" w:type="dxa"/>
            <w:vAlign w:val="center"/>
          </w:tcPr>
          <w:p w:rsidR="009441FC" w:rsidRPr="00BC0984" w:rsidRDefault="009441FC" w:rsidP="005F1CCE">
            <w:pPr>
              <w:pStyle w:val="NoSpacing"/>
              <w:rPr>
                <w:color w:val="000000"/>
              </w:rPr>
            </w:pPr>
            <w:r w:rsidRPr="00BC0984">
              <w:rPr>
                <w:color w:val="000000"/>
              </w:rPr>
              <w:t>25683</w:t>
            </w:r>
          </w:p>
        </w:tc>
        <w:tc>
          <w:tcPr>
            <w:tcW w:w="1232" w:type="dxa"/>
          </w:tcPr>
          <w:p w:rsidR="009441FC" w:rsidRPr="00BC0984" w:rsidRDefault="009441FC" w:rsidP="005F1CCE">
            <w:pPr>
              <w:pStyle w:val="NoSpacing"/>
            </w:pPr>
            <w:r w:rsidRPr="00BC0984">
              <w:t>25</w:t>
            </w:r>
          </w:p>
        </w:tc>
        <w:tc>
          <w:tcPr>
            <w:tcW w:w="1232" w:type="dxa"/>
            <w:vAlign w:val="center"/>
          </w:tcPr>
          <w:p w:rsidR="009441FC" w:rsidRPr="00BC0984" w:rsidRDefault="009441FC" w:rsidP="005F1CCE">
            <w:pPr>
              <w:pStyle w:val="NoSpacing"/>
              <w:rPr>
                <w:color w:val="000000"/>
              </w:rPr>
            </w:pPr>
            <w:r w:rsidRPr="00BC0984">
              <w:rPr>
                <w:color w:val="000000"/>
              </w:rPr>
              <w:t>24899</w:t>
            </w:r>
          </w:p>
        </w:tc>
        <w:tc>
          <w:tcPr>
            <w:tcW w:w="1232" w:type="dxa"/>
            <w:vAlign w:val="center"/>
          </w:tcPr>
          <w:p w:rsidR="009441FC" w:rsidRPr="00BC0984" w:rsidRDefault="009441FC" w:rsidP="005F1CCE">
            <w:pPr>
              <w:pStyle w:val="NoSpacing"/>
              <w:rPr>
                <w:color w:val="000000"/>
              </w:rPr>
            </w:pPr>
            <w:r w:rsidRPr="00BC0984">
              <w:rPr>
                <w:color w:val="000000"/>
              </w:rPr>
              <w:t>25907</w:t>
            </w:r>
          </w:p>
        </w:tc>
        <w:tc>
          <w:tcPr>
            <w:tcW w:w="1232" w:type="dxa"/>
            <w:vAlign w:val="center"/>
          </w:tcPr>
          <w:p w:rsidR="009441FC" w:rsidRPr="00BC0984" w:rsidRDefault="009441FC" w:rsidP="005F1CCE">
            <w:pPr>
              <w:pStyle w:val="NoSpacing"/>
              <w:rPr>
                <w:lang w:val="fr-FR"/>
              </w:rPr>
            </w:pPr>
            <w:r w:rsidRPr="00BC0984">
              <w:rPr>
                <w:lang w:val="fr-FR"/>
              </w:rPr>
              <w:t>41</w:t>
            </w:r>
          </w:p>
        </w:tc>
        <w:tc>
          <w:tcPr>
            <w:tcW w:w="1232" w:type="dxa"/>
            <w:vAlign w:val="center"/>
          </w:tcPr>
          <w:p w:rsidR="009441FC" w:rsidRPr="00BC0984" w:rsidRDefault="009441FC" w:rsidP="005F1CCE">
            <w:pPr>
              <w:pStyle w:val="NoSpacing"/>
              <w:rPr>
                <w:color w:val="000000"/>
              </w:rPr>
            </w:pPr>
            <w:r w:rsidRPr="00BC0984">
              <w:rPr>
                <w:color w:val="000000"/>
              </w:rPr>
              <w:t>25123</w:t>
            </w:r>
          </w:p>
        </w:tc>
        <w:tc>
          <w:tcPr>
            <w:tcW w:w="1232" w:type="dxa"/>
            <w:vAlign w:val="center"/>
          </w:tcPr>
          <w:p w:rsidR="009441FC" w:rsidRPr="00BC0984" w:rsidRDefault="009441FC" w:rsidP="005F1CCE">
            <w:pPr>
              <w:pStyle w:val="NoSpacing"/>
              <w:rPr>
                <w:color w:val="000000"/>
              </w:rPr>
            </w:pPr>
            <w:r w:rsidRPr="00BC0984">
              <w:rPr>
                <w:color w:val="000000"/>
              </w:rPr>
              <w:t>26131</w:t>
            </w:r>
          </w:p>
        </w:tc>
        <w:tc>
          <w:tcPr>
            <w:tcW w:w="1232" w:type="dxa"/>
            <w:vAlign w:val="center"/>
          </w:tcPr>
          <w:p w:rsidR="009441FC" w:rsidRPr="00BC0984" w:rsidRDefault="009441FC" w:rsidP="005F1CCE">
            <w:pPr>
              <w:pStyle w:val="NoSpacing"/>
              <w:rPr>
                <w:lang w:val="fr-FR"/>
              </w:rPr>
            </w:pPr>
            <w:r w:rsidRPr="00BC0984">
              <w:rPr>
                <w:lang w:val="fr-FR"/>
              </w:rPr>
              <w:t>57</w:t>
            </w:r>
          </w:p>
        </w:tc>
        <w:tc>
          <w:tcPr>
            <w:tcW w:w="1233" w:type="dxa"/>
            <w:vAlign w:val="center"/>
          </w:tcPr>
          <w:p w:rsidR="009441FC" w:rsidRPr="00BC0984" w:rsidRDefault="009441FC" w:rsidP="005F1CCE">
            <w:pPr>
              <w:pStyle w:val="NoSpacing"/>
              <w:rPr>
                <w:color w:val="000000"/>
              </w:rPr>
            </w:pPr>
            <w:r w:rsidRPr="00BC0984">
              <w:rPr>
                <w:color w:val="000000"/>
              </w:rPr>
              <w:t>25347</w:t>
            </w:r>
          </w:p>
        </w:tc>
        <w:tc>
          <w:tcPr>
            <w:tcW w:w="1233" w:type="dxa"/>
            <w:vAlign w:val="center"/>
          </w:tcPr>
          <w:p w:rsidR="009441FC" w:rsidRPr="00BC0984" w:rsidRDefault="009441FC" w:rsidP="005F1CCE">
            <w:pPr>
              <w:pStyle w:val="NoSpacing"/>
              <w:rPr>
                <w:color w:val="000000"/>
              </w:rPr>
            </w:pPr>
            <w:r w:rsidRPr="00BC0984">
              <w:rPr>
                <w:color w:val="000000"/>
              </w:rPr>
              <w:t>26355</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10</w:t>
            </w:r>
          </w:p>
        </w:tc>
        <w:tc>
          <w:tcPr>
            <w:tcW w:w="1232" w:type="dxa"/>
            <w:vAlign w:val="center"/>
          </w:tcPr>
          <w:p w:rsidR="009441FC" w:rsidRPr="00BC0984" w:rsidRDefault="009441FC" w:rsidP="005F1CCE">
            <w:pPr>
              <w:pStyle w:val="NoSpacing"/>
              <w:rPr>
                <w:color w:val="000000"/>
              </w:rPr>
            </w:pPr>
            <w:r w:rsidRPr="00BC0984">
              <w:rPr>
                <w:color w:val="000000"/>
              </w:rPr>
              <w:t>24689</w:t>
            </w:r>
          </w:p>
        </w:tc>
        <w:tc>
          <w:tcPr>
            <w:tcW w:w="1232" w:type="dxa"/>
            <w:vAlign w:val="center"/>
          </w:tcPr>
          <w:p w:rsidR="009441FC" w:rsidRPr="00BC0984" w:rsidRDefault="009441FC" w:rsidP="005F1CCE">
            <w:pPr>
              <w:pStyle w:val="NoSpacing"/>
              <w:rPr>
                <w:color w:val="000000"/>
              </w:rPr>
            </w:pPr>
            <w:r w:rsidRPr="00BC0984">
              <w:rPr>
                <w:color w:val="000000"/>
              </w:rPr>
              <w:t>25697</w:t>
            </w:r>
          </w:p>
        </w:tc>
        <w:tc>
          <w:tcPr>
            <w:tcW w:w="1232" w:type="dxa"/>
          </w:tcPr>
          <w:p w:rsidR="009441FC" w:rsidRPr="00BC0984" w:rsidRDefault="009441FC" w:rsidP="005F1CCE">
            <w:pPr>
              <w:pStyle w:val="NoSpacing"/>
            </w:pPr>
            <w:r w:rsidRPr="00BC0984">
              <w:t>26</w:t>
            </w:r>
          </w:p>
        </w:tc>
        <w:tc>
          <w:tcPr>
            <w:tcW w:w="1232" w:type="dxa"/>
            <w:vAlign w:val="center"/>
          </w:tcPr>
          <w:p w:rsidR="009441FC" w:rsidRPr="00BC0984" w:rsidRDefault="009441FC" w:rsidP="005F1CCE">
            <w:pPr>
              <w:pStyle w:val="NoSpacing"/>
              <w:rPr>
                <w:color w:val="000000"/>
              </w:rPr>
            </w:pPr>
            <w:r w:rsidRPr="00BC0984">
              <w:rPr>
                <w:color w:val="000000"/>
              </w:rPr>
              <w:t>24913</w:t>
            </w:r>
          </w:p>
        </w:tc>
        <w:tc>
          <w:tcPr>
            <w:tcW w:w="1232" w:type="dxa"/>
            <w:vAlign w:val="center"/>
          </w:tcPr>
          <w:p w:rsidR="009441FC" w:rsidRPr="00BC0984" w:rsidRDefault="009441FC" w:rsidP="005F1CCE">
            <w:pPr>
              <w:pStyle w:val="NoSpacing"/>
              <w:rPr>
                <w:color w:val="000000"/>
              </w:rPr>
            </w:pPr>
            <w:r w:rsidRPr="00BC0984">
              <w:rPr>
                <w:color w:val="000000"/>
              </w:rPr>
              <w:t>25921</w:t>
            </w:r>
          </w:p>
        </w:tc>
        <w:tc>
          <w:tcPr>
            <w:tcW w:w="1232" w:type="dxa"/>
            <w:vAlign w:val="center"/>
          </w:tcPr>
          <w:p w:rsidR="009441FC" w:rsidRPr="00BC0984" w:rsidRDefault="009441FC" w:rsidP="005F1CCE">
            <w:pPr>
              <w:pStyle w:val="NoSpacing"/>
              <w:rPr>
                <w:lang w:val="fr-FR"/>
              </w:rPr>
            </w:pPr>
            <w:r w:rsidRPr="00BC0984">
              <w:rPr>
                <w:lang w:val="fr-FR"/>
              </w:rPr>
              <w:t>42</w:t>
            </w:r>
          </w:p>
        </w:tc>
        <w:tc>
          <w:tcPr>
            <w:tcW w:w="1232" w:type="dxa"/>
            <w:vAlign w:val="center"/>
          </w:tcPr>
          <w:p w:rsidR="009441FC" w:rsidRPr="00BC0984" w:rsidRDefault="009441FC" w:rsidP="005F1CCE">
            <w:pPr>
              <w:pStyle w:val="NoSpacing"/>
              <w:rPr>
                <w:color w:val="000000"/>
              </w:rPr>
            </w:pPr>
            <w:r w:rsidRPr="00BC0984">
              <w:rPr>
                <w:color w:val="000000"/>
              </w:rPr>
              <w:t>25137</w:t>
            </w:r>
          </w:p>
        </w:tc>
        <w:tc>
          <w:tcPr>
            <w:tcW w:w="1232" w:type="dxa"/>
            <w:vAlign w:val="center"/>
          </w:tcPr>
          <w:p w:rsidR="009441FC" w:rsidRPr="00BC0984" w:rsidRDefault="009441FC" w:rsidP="005F1CCE">
            <w:pPr>
              <w:pStyle w:val="NoSpacing"/>
              <w:rPr>
                <w:color w:val="000000"/>
              </w:rPr>
            </w:pPr>
            <w:r w:rsidRPr="00BC0984">
              <w:rPr>
                <w:color w:val="000000"/>
              </w:rPr>
              <w:t>26145</w:t>
            </w:r>
          </w:p>
        </w:tc>
        <w:tc>
          <w:tcPr>
            <w:tcW w:w="1232" w:type="dxa"/>
            <w:vAlign w:val="center"/>
          </w:tcPr>
          <w:p w:rsidR="009441FC" w:rsidRPr="00BC0984" w:rsidRDefault="009441FC" w:rsidP="005F1CCE">
            <w:pPr>
              <w:pStyle w:val="NoSpacing"/>
              <w:rPr>
                <w:lang w:val="fr-FR"/>
              </w:rPr>
            </w:pPr>
            <w:r w:rsidRPr="00BC0984">
              <w:rPr>
                <w:lang w:val="fr-FR"/>
              </w:rPr>
              <w:t>58</w:t>
            </w:r>
          </w:p>
        </w:tc>
        <w:tc>
          <w:tcPr>
            <w:tcW w:w="1233" w:type="dxa"/>
            <w:vAlign w:val="center"/>
          </w:tcPr>
          <w:p w:rsidR="009441FC" w:rsidRPr="00BC0984" w:rsidRDefault="009441FC" w:rsidP="005F1CCE">
            <w:pPr>
              <w:pStyle w:val="NoSpacing"/>
              <w:rPr>
                <w:color w:val="000000"/>
              </w:rPr>
            </w:pPr>
            <w:r w:rsidRPr="00BC0984">
              <w:rPr>
                <w:color w:val="000000"/>
              </w:rPr>
              <w:t>25361</w:t>
            </w:r>
          </w:p>
        </w:tc>
        <w:tc>
          <w:tcPr>
            <w:tcW w:w="1233" w:type="dxa"/>
            <w:vAlign w:val="center"/>
          </w:tcPr>
          <w:p w:rsidR="009441FC" w:rsidRPr="00BC0984" w:rsidRDefault="009441FC" w:rsidP="005F1CCE">
            <w:pPr>
              <w:pStyle w:val="NoSpacing"/>
              <w:rPr>
                <w:color w:val="000000"/>
              </w:rPr>
            </w:pPr>
            <w:r w:rsidRPr="00BC0984">
              <w:rPr>
                <w:color w:val="000000"/>
              </w:rPr>
              <w:t>26369</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11</w:t>
            </w:r>
          </w:p>
        </w:tc>
        <w:tc>
          <w:tcPr>
            <w:tcW w:w="1232" w:type="dxa"/>
            <w:vAlign w:val="center"/>
          </w:tcPr>
          <w:p w:rsidR="009441FC" w:rsidRPr="00BC0984" w:rsidRDefault="009441FC" w:rsidP="005F1CCE">
            <w:pPr>
              <w:pStyle w:val="NoSpacing"/>
              <w:rPr>
                <w:color w:val="000000"/>
              </w:rPr>
            </w:pPr>
            <w:r w:rsidRPr="00BC0984">
              <w:rPr>
                <w:color w:val="000000"/>
              </w:rPr>
              <w:t>24703</w:t>
            </w:r>
          </w:p>
        </w:tc>
        <w:tc>
          <w:tcPr>
            <w:tcW w:w="1232" w:type="dxa"/>
            <w:vAlign w:val="center"/>
          </w:tcPr>
          <w:p w:rsidR="009441FC" w:rsidRPr="00BC0984" w:rsidRDefault="009441FC" w:rsidP="005F1CCE">
            <w:pPr>
              <w:pStyle w:val="NoSpacing"/>
              <w:rPr>
                <w:color w:val="000000"/>
              </w:rPr>
            </w:pPr>
            <w:r w:rsidRPr="00BC0984">
              <w:rPr>
                <w:color w:val="000000"/>
              </w:rPr>
              <w:t>25711</w:t>
            </w:r>
          </w:p>
        </w:tc>
        <w:tc>
          <w:tcPr>
            <w:tcW w:w="1232" w:type="dxa"/>
          </w:tcPr>
          <w:p w:rsidR="009441FC" w:rsidRPr="00BC0984" w:rsidRDefault="009441FC" w:rsidP="005F1CCE">
            <w:pPr>
              <w:pStyle w:val="NoSpacing"/>
            </w:pPr>
            <w:r w:rsidRPr="00BC0984">
              <w:t>27</w:t>
            </w:r>
          </w:p>
        </w:tc>
        <w:tc>
          <w:tcPr>
            <w:tcW w:w="1232" w:type="dxa"/>
            <w:vAlign w:val="center"/>
          </w:tcPr>
          <w:p w:rsidR="009441FC" w:rsidRPr="00BC0984" w:rsidRDefault="009441FC" w:rsidP="005F1CCE">
            <w:pPr>
              <w:pStyle w:val="NoSpacing"/>
              <w:rPr>
                <w:color w:val="000000"/>
              </w:rPr>
            </w:pPr>
            <w:r w:rsidRPr="00BC0984">
              <w:rPr>
                <w:color w:val="000000"/>
              </w:rPr>
              <w:t>24927</w:t>
            </w:r>
          </w:p>
        </w:tc>
        <w:tc>
          <w:tcPr>
            <w:tcW w:w="1232" w:type="dxa"/>
            <w:vAlign w:val="center"/>
          </w:tcPr>
          <w:p w:rsidR="009441FC" w:rsidRPr="00BC0984" w:rsidRDefault="009441FC" w:rsidP="005F1CCE">
            <w:pPr>
              <w:pStyle w:val="NoSpacing"/>
              <w:rPr>
                <w:color w:val="000000"/>
              </w:rPr>
            </w:pPr>
            <w:r w:rsidRPr="00BC0984">
              <w:rPr>
                <w:color w:val="000000"/>
              </w:rPr>
              <w:t>25935</w:t>
            </w:r>
          </w:p>
        </w:tc>
        <w:tc>
          <w:tcPr>
            <w:tcW w:w="1232" w:type="dxa"/>
            <w:vAlign w:val="center"/>
          </w:tcPr>
          <w:p w:rsidR="009441FC" w:rsidRPr="00BC0984" w:rsidRDefault="009441FC" w:rsidP="005F1CCE">
            <w:pPr>
              <w:pStyle w:val="NoSpacing"/>
              <w:rPr>
                <w:lang w:val="fr-FR"/>
              </w:rPr>
            </w:pPr>
            <w:r w:rsidRPr="00BC0984">
              <w:rPr>
                <w:lang w:val="fr-FR"/>
              </w:rPr>
              <w:t>43</w:t>
            </w:r>
          </w:p>
        </w:tc>
        <w:tc>
          <w:tcPr>
            <w:tcW w:w="1232" w:type="dxa"/>
            <w:vAlign w:val="center"/>
          </w:tcPr>
          <w:p w:rsidR="009441FC" w:rsidRPr="00BC0984" w:rsidRDefault="009441FC" w:rsidP="005F1CCE">
            <w:pPr>
              <w:pStyle w:val="NoSpacing"/>
              <w:rPr>
                <w:color w:val="000000"/>
              </w:rPr>
            </w:pPr>
            <w:r w:rsidRPr="00BC0984">
              <w:rPr>
                <w:color w:val="000000"/>
              </w:rPr>
              <w:t>25151</w:t>
            </w:r>
          </w:p>
        </w:tc>
        <w:tc>
          <w:tcPr>
            <w:tcW w:w="1232" w:type="dxa"/>
            <w:vAlign w:val="center"/>
          </w:tcPr>
          <w:p w:rsidR="009441FC" w:rsidRPr="00BC0984" w:rsidRDefault="009441FC" w:rsidP="005F1CCE">
            <w:pPr>
              <w:pStyle w:val="NoSpacing"/>
              <w:rPr>
                <w:color w:val="000000"/>
              </w:rPr>
            </w:pPr>
            <w:r w:rsidRPr="00BC0984">
              <w:rPr>
                <w:color w:val="000000"/>
              </w:rPr>
              <w:t>26159</w:t>
            </w:r>
          </w:p>
        </w:tc>
        <w:tc>
          <w:tcPr>
            <w:tcW w:w="1232" w:type="dxa"/>
            <w:vAlign w:val="center"/>
          </w:tcPr>
          <w:p w:rsidR="009441FC" w:rsidRPr="00BC0984" w:rsidRDefault="009441FC" w:rsidP="005F1CCE">
            <w:pPr>
              <w:pStyle w:val="NoSpacing"/>
              <w:rPr>
                <w:lang w:val="fr-FR"/>
              </w:rPr>
            </w:pPr>
            <w:r w:rsidRPr="00BC0984">
              <w:rPr>
                <w:lang w:val="fr-FR"/>
              </w:rPr>
              <w:t>59</w:t>
            </w:r>
          </w:p>
        </w:tc>
        <w:tc>
          <w:tcPr>
            <w:tcW w:w="1233" w:type="dxa"/>
            <w:vAlign w:val="center"/>
          </w:tcPr>
          <w:p w:rsidR="009441FC" w:rsidRPr="00BC0984" w:rsidRDefault="009441FC" w:rsidP="005F1CCE">
            <w:pPr>
              <w:pStyle w:val="NoSpacing"/>
              <w:rPr>
                <w:color w:val="000000"/>
              </w:rPr>
            </w:pPr>
            <w:r w:rsidRPr="00BC0984">
              <w:rPr>
                <w:color w:val="000000"/>
              </w:rPr>
              <w:t>25375</w:t>
            </w:r>
          </w:p>
        </w:tc>
        <w:tc>
          <w:tcPr>
            <w:tcW w:w="1233" w:type="dxa"/>
            <w:vAlign w:val="center"/>
          </w:tcPr>
          <w:p w:rsidR="009441FC" w:rsidRPr="00BC0984" w:rsidRDefault="009441FC" w:rsidP="005F1CCE">
            <w:pPr>
              <w:pStyle w:val="NoSpacing"/>
              <w:rPr>
                <w:color w:val="000000"/>
              </w:rPr>
            </w:pPr>
            <w:r w:rsidRPr="00BC0984">
              <w:rPr>
                <w:color w:val="000000"/>
              </w:rPr>
              <w:t>26383</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12</w:t>
            </w:r>
          </w:p>
        </w:tc>
        <w:tc>
          <w:tcPr>
            <w:tcW w:w="1232" w:type="dxa"/>
            <w:vAlign w:val="center"/>
          </w:tcPr>
          <w:p w:rsidR="009441FC" w:rsidRPr="00BC0984" w:rsidRDefault="009441FC" w:rsidP="005F1CCE">
            <w:pPr>
              <w:pStyle w:val="NoSpacing"/>
              <w:rPr>
                <w:color w:val="000000"/>
              </w:rPr>
            </w:pPr>
            <w:r w:rsidRPr="00BC0984">
              <w:rPr>
                <w:color w:val="000000"/>
              </w:rPr>
              <w:t>24717</w:t>
            </w:r>
          </w:p>
        </w:tc>
        <w:tc>
          <w:tcPr>
            <w:tcW w:w="1232" w:type="dxa"/>
            <w:vAlign w:val="center"/>
          </w:tcPr>
          <w:p w:rsidR="009441FC" w:rsidRPr="00BC0984" w:rsidRDefault="009441FC" w:rsidP="005F1CCE">
            <w:pPr>
              <w:pStyle w:val="NoSpacing"/>
              <w:rPr>
                <w:color w:val="000000"/>
              </w:rPr>
            </w:pPr>
            <w:r w:rsidRPr="00BC0984">
              <w:rPr>
                <w:color w:val="000000"/>
              </w:rPr>
              <w:t>25725</w:t>
            </w:r>
          </w:p>
        </w:tc>
        <w:tc>
          <w:tcPr>
            <w:tcW w:w="1232" w:type="dxa"/>
          </w:tcPr>
          <w:p w:rsidR="009441FC" w:rsidRPr="00BC0984" w:rsidRDefault="009441FC" w:rsidP="005F1CCE">
            <w:pPr>
              <w:pStyle w:val="NoSpacing"/>
            </w:pPr>
            <w:r w:rsidRPr="00BC0984">
              <w:t>28</w:t>
            </w:r>
          </w:p>
        </w:tc>
        <w:tc>
          <w:tcPr>
            <w:tcW w:w="1232" w:type="dxa"/>
            <w:vAlign w:val="center"/>
          </w:tcPr>
          <w:p w:rsidR="009441FC" w:rsidRPr="00BC0984" w:rsidRDefault="009441FC" w:rsidP="005F1CCE">
            <w:pPr>
              <w:pStyle w:val="NoSpacing"/>
              <w:rPr>
                <w:color w:val="000000"/>
              </w:rPr>
            </w:pPr>
            <w:r w:rsidRPr="00BC0984">
              <w:rPr>
                <w:color w:val="000000"/>
              </w:rPr>
              <w:t>24941</w:t>
            </w:r>
          </w:p>
        </w:tc>
        <w:tc>
          <w:tcPr>
            <w:tcW w:w="1232" w:type="dxa"/>
            <w:vAlign w:val="center"/>
          </w:tcPr>
          <w:p w:rsidR="009441FC" w:rsidRPr="00BC0984" w:rsidRDefault="009441FC" w:rsidP="005F1CCE">
            <w:pPr>
              <w:pStyle w:val="NoSpacing"/>
              <w:rPr>
                <w:color w:val="000000"/>
              </w:rPr>
            </w:pPr>
            <w:r w:rsidRPr="00BC0984">
              <w:rPr>
                <w:color w:val="000000"/>
              </w:rPr>
              <w:t>25949</w:t>
            </w:r>
          </w:p>
        </w:tc>
        <w:tc>
          <w:tcPr>
            <w:tcW w:w="1232" w:type="dxa"/>
            <w:vAlign w:val="center"/>
          </w:tcPr>
          <w:p w:rsidR="009441FC" w:rsidRPr="00BC0984" w:rsidRDefault="009441FC" w:rsidP="005F1CCE">
            <w:pPr>
              <w:pStyle w:val="NoSpacing"/>
              <w:rPr>
                <w:lang w:val="fr-FR"/>
              </w:rPr>
            </w:pPr>
            <w:r w:rsidRPr="00BC0984">
              <w:rPr>
                <w:lang w:val="fr-FR"/>
              </w:rPr>
              <w:t>44</w:t>
            </w:r>
          </w:p>
        </w:tc>
        <w:tc>
          <w:tcPr>
            <w:tcW w:w="1232" w:type="dxa"/>
            <w:vAlign w:val="center"/>
          </w:tcPr>
          <w:p w:rsidR="009441FC" w:rsidRPr="00BC0984" w:rsidRDefault="009441FC" w:rsidP="005F1CCE">
            <w:pPr>
              <w:pStyle w:val="NoSpacing"/>
              <w:rPr>
                <w:color w:val="000000"/>
              </w:rPr>
            </w:pPr>
            <w:r w:rsidRPr="00BC0984">
              <w:rPr>
                <w:color w:val="000000"/>
              </w:rPr>
              <w:t>25165</w:t>
            </w:r>
          </w:p>
        </w:tc>
        <w:tc>
          <w:tcPr>
            <w:tcW w:w="1232" w:type="dxa"/>
            <w:vAlign w:val="center"/>
          </w:tcPr>
          <w:p w:rsidR="009441FC" w:rsidRPr="00BC0984" w:rsidRDefault="009441FC" w:rsidP="005F1CCE">
            <w:pPr>
              <w:pStyle w:val="NoSpacing"/>
              <w:rPr>
                <w:color w:val="000000"/>
              </w:rPr>
            </w:pPr>
            <w:r w:rsidRPr="00BC0984">
              <w:rPr>
                <w:color w:val="000000"/>
              </w:rPr>
              <w:t>26173</w:t>
            </w:r>
          </w:p>
        </w:tc>
        <w:tc>
          <w:tcPr>
            <w:tcW w:w="1232" w:type="dxa"/>
            <w:vAlign w:val="center"/>
          </w:tcPr>
          <w:p w:rsidR="009441FC" w:rsidRPr="00BC0984" w:rsidRDefault="009441FC" w:rsidP="005F1CCE">
            <w:pPr>
              <w:pStyle w:val="NoSpacing"/>
              <w:rPr>
                <w:lang w:val="fr-FR"/>
              </w:rPr>
            </w:pPr>
            <w:r w:rsidRPr="00BC0984">
              <w:rPr>
                <w:lang w:val="fr-FR"/>
              </w:rPr>
              <w:t>60</w:t>
            </w:r>
          </w:p>
        </w:tc>
        <w:tc>
          <w:tcPr>
            <w:tcW w:w="1233" w:type="dxa"/>
            <w:vAlign w:val="center"/>
          </w:tcPr>
          <w:p w:rsidR="009441FC" w:rsidRPr="00BC0984" w:rsidRDefault="009441FC" w:rsidP="005F1CCE">
            <w:pPr>
              <w:pStyle w:val="NoSpacing"/>
              <w:rPr>
                <w:color w:val="000000"/>
              </w:rPr>
            </w:pPr>
            <w:r w:rsidRPr="00BC0984">
              <w:rPr>
                <w:color w:val="000000"/>
              </w:rPr>
              <w:t>25389</w:t>
            </w:r>
          </w:p>
        </w:tc>
        <w:tc>
          <w:tcPr>
            <w:tcW w:w="1233" w:type="dxa"/>
            <w:vAlign w:val="center"/>
          </w:tcPr>
          <w:p w:rsidR="009441FC" w:rsidRPr="00BC0984" w:rsidRDefault="009441FC" w:rsidP="005F1CCE">
            <w:pPr>
              <w:pStyle w:val="NoSpacing"/>
              <w:rPr>
                <w:color w:val="000000"/>
              </w:rPr>
            </w:pPr>
            <w:r w:rsidRPr="00BC0984">
              <w:rPr>
                <w:color w:val="000000"/>
              </w:rPr>
              <w:t>26397</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13</w:t>
            </w:r>
          </w:p>
        </w:tc>
        <w:tc>
          <w:tcPr>
            <w:tcW w:w="1232" w:type="dxa"/>
            <w:vAlign w:val="center"/>
          </w:tcPr>
          <w:p w:rsidR="009441FC" w:rsidRPr="00BC0984" w:rsidRDefault="009441FC" w:rsidP="005F1CCE">
            <w:pPr>
              <w:pStyle w:val="NoSpacing"/>
              <w:rPr>
                <w:color w:val="000000"/>
              </w:rPr>
            </w:pPr>
            <w:r w:rsidRPr="00BC0984">
              <w:rPr>
                <w:color w:val="000000"/>
              </w:rPr>
              <w:t>24731</w:t>
            </w:r>
          </w:p>
        </w:tc>
        <w:tc>
          <w:tcPr>
            <w:tcW w:w="1232" w:type="dxa"/>
            <w:vAlign w:val="center"/>
          </w:tcPr>
          <w:p w:rsidR="009441FC" w:rsidRPr="00BC0984" w:rsidRDefault="009441FC" w:rsidP="005F1CCE">
            <w:pPr>
              <w:pStyle w:val="NoSpacing"/>
              <w:rPr>
                <w:color w:val="000000"/>
              </w:rPr>
            </w:pPr>
            <w:r w:rsidRPr="00BC0984">
              <w:rPr>
                <w:color w:val="000000"/>
              </w:rPr>
              <w:t>25739</w:t>
            </w:r>
          </w:p>
        </w:tc>
        <w:tc>
          <w:tcPr>
            <w:tcW w:w="1232" w:type="dxa"/>
          </w:tcPr>
          <w:p w:rsidR="009441FC" w:rsidRPr="00BC0984" w:rsidRDefault="009441FC" w:rsidP="005F1CCE">
            <w:pPr>
              <w:pStyle w:val="NoSpacing"/>
            </w:pPr>
            <w:r w:rsidRPr="00BC0984">
              <w:t>29</w:t>
            </w:r>
          </w:p>
        </w:tc>
        <w:tc>
          <w:tcPr>
            <w:tcW w:w="1232" w:type="dxa"/>
            <w:vAlign w:val="center"/>
          </w:tcPr>
          <w:p w:rsidR="009441FC" w:rsidRPr="00BC0984" w:rsidRDefault="009441FC" w:rsidP="005F1CCE">
            <w:pPr>
              <w:pStyle w:val="NoSpacing"/>
              <w:rPr>
                <w:color w:val="000000"/>
              </w:rPr>
            </w:pPr>
            <w:r w:rsidRPr="00BC0984">
              <w:rPr>
                <w:color w:val="000000"/>
              </w:rPr>
              <w:t>24955</w:t>
            </w:r>
          </w:p>
        </w:tc>
        <w:tc>
          <w:tcPr>
            <w:tcW w:w="1232" w:type="dxa"/>
            <w:vAlign w:val="center"/>
          </w:tcPr>
          <w:p w:rsidR="009441FC" w:rsidRPr="00BC0984" w:rsidRDefault="009441FC" w:rsidP="005F1CCE">
            <w:pPr>
              <w:pStyle w:val="NoSpacing"/>
              <w:rPr>
                <w:color w:val="000000"/>
              </w:rPr>
            </w:pPr>
            <w:r w:rsidRPr="00BC0984">
              <w:rPr>
                <w:color w:val="000000"/>
              </w:rPr>
              <w:t>25963</w:t>
            </w:r>
          </w:p>
        </w:tc>
        <w:tc>
          <w:tcPr>
            <w:tcW w:w="1232" w:type="dxa"/>
            <w:vAlign w:val="center"/>
          </w:tcPr>
          <w:p w:rsidR="009441FC" w:rsidRPr="00BC0984" w:rsidRDefault="009441FC" w:rsidP="005F1CCE">
            <w:pPr>
              <w:pStyle w:val="NoSpacing"/>
              <w:rPr>
                <w:lang w:val="fr-FR"/>
              </w:rPr>
            </w:pPr>
            <w:r w:rsidRPr="00BC0984">
              <w:rPr>
                <w:lang w:val="fr-FR"/>
              </w:rPr>
              <w:t>45</w:t>
            </w:r>
          </w:p>
        </w:tc>
        <w:tc>
          <w:tcPr>
            <w:tcW w:w="1232" w:type="dxa"/>
            <w:vAlign w:val="center"/>
          </w:tcPr>
          <w:p w:rsidR="009441FC" w:rsidRPr="00BC0984" w:rsidRDefault="009441FC" w:rsidP="005F1CCE">
            <w:pPr>
              <w:pStyle w:val="NoSpacing"/>
              <w:rPr>
                <w:color w:val="000000"/>
              </w:rPr>
            </w:pPr>
            <w:r w:rsidRPr="00BC0984">
              <w:rPr>
                <w:color w:val="000000"/>
              </w:rPr>
              <w:t>25179</w:t>
            </w:r>
          </w:p>
        </w:tc>
        <w:tc>
          <w:tcPr>
            <w:tcW w:w="1232" w:type="dxa"/>
            <w:vAlign w:val="center"/>
          </w:tcPr>
          <w:p w:rsidR="009441FC" w:rsidRPr="00BC0984" w:rsidRDefault="009441FC" w:rsidP="005F1CCE">
            <w:pPr>
              <w:pStyle w:val="NoSpacing"/>
              <w:rPr>
                <w:color w:val="000000"/>
              </w:rPr>
            </w:pPr>
            <w:r w:rsidRPr="00BC0984">
              <w:rPr>
                <w:color w:val="000000"/>
              </w:rPr>
              <w:t>26187</w:t>
            </w:r>
          </w:p>
        </w:tc>
        <w:tc>
          <w:tcPr>
            <w:tcW w:w="1232" w:type="dxa"/>
            <w:vAlign w:val="center"/>
          </w:tcPr>
          <w:p w:rsidR="009441FC" w:rsidRPr="00BC0984" w:rsidRDefault="009441FC" w:rsidP="005F1CCE">
            <w:pPr>
              <w:pStyle w:val="NoSpacing"/>
              <w:rPr>
                <w:lang w:val="fr-FR"/>
              </w:rPr>
            </w:pPr>
            <w:r w:rsidRPr="00BC0984">
              <w:rPr>
                <w:lang w:val="fr-FR"/>
              </w:rPr>
              <w:t>61</w:t>
            </w:r>
          </w:p>
        </w:tc>
        <w:tc>
          <w:tcPr>
            <w:tcW w:w="1233" w:type="dxa"/>
            <w:vAlign w:val="center"/>
          </w:tcPr>
          <w:p w:rsidR="009441FC" w:rsidRPr="00BC0984" w:rsidRDefault="009441FC" w:rsidP="005F1CCE">
            <w:pPr>
              <w:pStyle w:val="NoSpacing"/>
              <w:rPr>
                <w:color w:val="000000"/>
              </w:rPr>
            </w:pPr>
            <w:r w:rsidRPr="00BC0984">
              <w:rPr>
                <w:color w:val="000000"/>
              </w:rPr>
              <w:t>25403</w:t>
            </w:r>
          </w:p>
        </w:tc>
        <w:tc>
          <w:tcPr>
            <w:tcW w:w="1233" w:type="dxa"/>
            <w:vAlign w:val="center"/>
          </w:tcPr>
          <w:p w:rsidR="009441FC" w:rsidRPr="00BC0984" w:rsidRDefault="009441FC" w:rsidP="005F1CCE">
            <w:pPr>
              <w:pStyle w:val="NoSpacing"/>
              <w:rPr>
                <w:color w:val="000000"/>
              </w:rPr>
            </w:pPr>
            <w:r w:rsidRPr="00BC0984">
              <w:rPr>
                <w:color w:val="000000"/>
              </w:rPr>
              <w:t>26411</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14</w:t>
            </w:r>
          </w:p>
        </w:tc>
        <w:tc>
          <w:tcPr>
            <w:tcW w:w="1232" w:type="dxa"/>
            <w:vAlign w:val="center"/>
          </w:tcPr>
          <w:p w:rsidR="009441FC" w:rsidRPr="00BC0984" w:rsidRDefault="009441FC" w:rsidP="005F1CCE">
            <w:pPr>
              <w:pStyle w:val="NoSpacing"/>
              <w:rPr>
                <w:color w:val="000000"/>
              </w:rPr>
            </w:pPr>
            <w:r w:rsidRPr="00BC0984">
              <w:rPr>
                <w:color w:val="000000"/>
              </w:rPr>
              <w:t>24745</w:t>
            </w:r>
          </w:p>
        </w:tc>
        <w:tc>
          <w:tcPr>
            <w:tcW w:w="1232" w:type="dxa"/>
            <w:vAlign w:val="center"/>
          </w:tcPr>
          <w:p w:rsidR="009441FC" w:rsidRPr="00BC0984" w:rsidRDefault="009441FC" w:rsidP="005F1CCE">
            <w:pPr>
              <w:pStyle w:val="NoSpacing"/>
              <w:rPr>
                <w:color w:val="000000"/>
              </w:rPr>
            </w:pPr>
            <w:r w:rsidRPr="00BC0984">
              <w:rPr>
                <w:color w:val="000000"/>
              </w:rPr>
              <w:t>25753</w:t>
            </w:r>
          </w:p>
        </w:tc>
        <w:tc>
          <w:tcPr>
            <w:tcW w:w="1232" w:type="dxa"/>
          </w:tcPr>
          <w:p w:rsidR="009441FC" w:rsidRPr="00BC0984" w:rsidRDefault="009441FC" w:rsidP="005F1CCE">
            <w:pPr>
              <w:pStyle w:val="NoSpacing"/>
            </w:pPr>
            <w:r w:rsidRPr="00BC0984">
              <w:t>30</w:t>
            </w:r>
          </w:p>
        </w:tc>
        <w:tc>
          <w:tcPr>
            <w:tcW w:w="1232" w:type="dxa"/>
            <w:vAlign w:val="center"/>
          </w:tcPr>
          <w:p w:rsidR="009441FC" w:rsidRPr="00BC0984" w:rsidRDefault="009441FC" w:rsidP="005F1CCE">
            <w:pPr>
              <w:pStyle w:val="NoSpacing"/>
              <w:rPr>
                <w:color w:val="000000"/>
              </w:rPr>
            </w:pPr>
            <w:r w:rsidRPr="00BC0984">
              <w:rPr>
                <w:color w:val="000000"/>
              </w:rPr>
              <w:t>24969</w:t>
            </w:r>
          </w:p>
        </w:tc>
        <w:tc>
          <w:tcPr>
            <w:tcW w:w="1232" w:type="dxa"/>
            <w:vAlign w:val="center"/>
          </w:tcPr>
          <w:p w:rsidR="009441FC" w:rsidRPr="00BC0984" w:rsidRDefault="009441FC" w:rsidP="005F1CCE">
            <w:pPr>
              <w:pStyle w:val="NoSpacing"/>
              <w:rPr>
                <w:color w:val="000000"/>
              </w:rPr>
            </w:pPr>
            <w:r w:rsidRPr="00BC0984">
              <w:rPr>
                <w:color w:val="000000"/>
              </w:rPr>
              <w:t>25977</w:t>
            </w:r>
          </w:p>
        </w:tc>
        <w:tc>
          <w:tcPr>
            <w:tcW w:w="1232" w:type="dxa"/>
            <w:vAlign w:val="center"/>
          </w:tcPr>
          <w:p w:rsidR="009441FC" w:rsidRPr="00BC0984" w:rsidRDefault="009441FC" w:rsidP="005F1CCE">
            <w:pPr>
              <w:pStyle w:val="NoSpacing"/>
              <w:rPr>
                <w:lang w:val="fr-FR"/>
              </w:rPr>
            </w:pPr>
            <w:r w:rsidRPr="00BC0984">
              <w:rPr>
                <w:lang w:val="fr-FR"/>
              </w:rPr>
              <w:t>46</w:t>
            </w:r>
          </w:p>
        </w:tc>
        <w:tc>
          <w:tcPr>
            <w:tcW w:w="1232" w:type="dxa"/>
            <w:vAlign w:val="center"/>
          </w:tcPr>
          <w:p w:rsidR="009441FC" w:rsidRPr="00BC0984" w:rsidRDefault="009441FC" w:rsidP="005F1CCE">
            <w:pPr>
              <w:pStyle w:val="NoSpacing"/>
              <w:rPr>
                <w:color w:val="000000"/>
              </w:rPr>
            </w:pPr>
            <w:r w:rsidRPr="00BC0984">
              <w:rPr>
                <w:color w:val="000000"/>
              </w:rPr>
              <w:t>25193</w:t>
            </w:r>
          </w:p>
        </w:tc>
        <w:tc>
          <w:tcPr>
            <w:tcW w:w="1232" w:type="dxa"/>
            <w:vAlign w:val="center"/>
          </w:tcPr>
          <w:p w:rsidR="009441FC" w:rsidRPr="00BC0984" w:rsidRDefault="009441FC" w:rsidP="005F1CCE">
            <w:pPr>
              <w:pStyle w:val="NoSpacing"/>
              <w:rPr>
                <w:color w:val="000000"/>
              </w:rPr>
            </w:pPr>
            <w:r w:rsidRPr="00BC0984">
              <w:rPr>
                <w:color w:val="000000"/>
              </w:rPr>
              <w:t>26201</w:t>
            </w:r>
          </w:p>
        </w:tc>
        <w:tc>
          <w:tcPr>
            <w:tcW w:w="1232" w:type="dxa"/>
            <w:vAlign w:val="center"/>
          </w:tcPr>
          <w:p w:rsidR="009441FC" w:rsidRPr="00BC0984" w:rsidRDefault="009441FC" w:rsidP="005F1CCE">
            <w:pPr>
              <w:pStyle w:val="NoSpacing"/>
              <w:rPr>
                <w:lang w:val="fr-FR"/>
              </w:rPr>
            </w:pPr>
            <w:r w:rsidRPr="00BC0984">
              <w:rPr>
                <w:lang w:val="fr-FR"/>
              </w:rPr>
              <w:t>62</w:t>
            </w:r>
          </w:p>
        </w:tc>
        <w:tc>
          <w:tcPr>
            <w:tcW w:w="1233" w:type="dxa"/>
            <w:vAlign w:val="center"/>
          </w:tcPr>
          <w:p w:rsidR="009441FC" w:rsidRPr="00BC0984" w:rsidRDefault="009441FC" w:rsidP="005F1CCE">
            <w:pPr>
              <w:pStyle w:val="NoSpacing"/>
              <w:rPr>
                <w:color w:val="000000"/>
              </w:rPr>
            </w:pPr>
            <w:r w:rsidRPr="00BC0984">
              <w:rPr>
                <w:color w:val="000000"/>
              </w:rPr>
              <w:t>25417</w:t>
            </w:r>
          </w:p>
        </w:tc>
        <w:tc>
          <w:tcPr>
            <w:tcW w:w="1233" w:type="dxa"/>
            <w:vAlign w:val="center"/>
          </w:tcPr>
          <w:p w:rsidR="009441FC" w:rsidRPr="00BC0984" w:rsidRDefault="009441FC" w:rsidP="005F1CCE">
            <w:pPr>
              <w:pStyle w:val="NoSpacing"/>
              <w:rPr>
                <w:color w:val="000000"/>
              </w:rPr>
            </w:pPr>
            <w:r w:rsidRPr="00BC0984">
              <w:rPr>
                <w:color w:val="000000"/>
              </w:rPr>
              <w:t>26425</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15</w:t>
            </w:r>
          </w:p>
        </w:tc>
        <w:tc>
          <w:tcPr>
            <w:tcW w:w="1232" w:type="dxa"/>
            <w:vAlign w:val="center"/>
          </w:tcPr>
          <w:p w:rsidR="009441FC" w:rsidRPr="00BC0984" w:rsidRDefault="009441FC" w:rsidP="005F1CCE">
            <w:pPr>
              <w:pStyle w:val="NoSpacing"/>
              <w:rPr>
                <w:color w:val="000000"/>
              </w:rPr>
            </w:pPr>
            <w:r w:rsidRPr="00BC0984">
              <w:rPr>
                <w:color w:val="000000"/>
              </w:rPr>
              <w:t>24759</w:t>
            </w:r>
          </w:p>
        </w:tc>
        <w:tc>
          <w:tcPr>
            <w:tcW w:w="1232" w:type="dxa"/>
            <w:vAlign w:val="center"/>
          </w:tcPr>
          <w:p w:rsidR="009441FC" w:rsidRPr="00BC0984" w:rsidRDefault="009441FC" w:rsidP="005F1CCE">
            <w:pPr>
              <w:pStyle w:val="NoSpacing"/>
              <w:rPr>
                <w:color w:val="000000"/>
              </w:rPr>
            </w:pPr>
            <w:r w:rsidRPr="00BC0984">
              <w:rPr>
                <w:color w:val="000000"/>
              </w:rPr>
              <w:t>25767</w:t>
            </w:r>
          </w:p>
        </w:tc>
        <w:tc>
          <w:tcPr>
            <w:tcW w:w="1232" w:type="dxa"/>
          </w:tcPr>
          <w:p w:rsidR="009441FC" w:rsidRPr="00BC0984" w:rsidRDefault="009441FC" w:rsidP="005F1CCE">
            <w:pPr>
              <w:pStyle w:val="NoSpacing"/>
            </w:pPr>
            <w:r w:rsidRPr="00BC0984">
              <w:t>31</w:t>
            </w:r>
          </w:p>
        </w:tc>
        <w:tc>
          <w:tcPr>
            <w:tcW w:w="1232" w:type="dxa"/>
            <w:vAlign w:val="center"/>
          </w:tcPr>
          <w:p w:rsidR="009441FC" w:rsidRPr="00BC0984" w:rsidRDefault="009441FC" w:rsidP="005F1CCE">
            <w:pPr>
              <w:pStyle w:val="NoSpacing"/>
              <w:rPr>
                <w:color w:val="000000"/>
              </w:rPr>
            </w:pPr>
            <w:r w:rsidRPr="00BC0984">
              <w:rPr>
                <w:color w:val="000000"/>
              </w:rPr>
              <w:t>24983</w:t>
            </w:r>
          </w:p>
        </w:tc>
        <w:tc>
          <w:tcPr>
            <w:tcW w:w="1232" w:type="dxa"/>
            <w:vAlign w:val="center"/>
          </w:tcPr>
          <w:p w:rsidR="009441FC" w:rsidRPr="00BC0984" w:rsidRDefault="009441FC" w:rsidP="005F1CCE">
            <w:pPr>
              <w:pStyle w:val="NoSpacing"/>
              <w:rPr>
                <w:color w:val="000000"/>
              </w:rPr>
            </w:pPr>
            <w:r w:rsidRPr="00BC0984">
              <w:rPr>
                <w:color w:val="000000"/>
              </w:rPr>
              <w:t>25991</w:t>
            </w:r>
          </w:p>
        </w:tc>
        <w:tc>
          <w:tcPr>
            <w:tcW w:w="1232" w:type="dxa"/>
            <w:vAlign w:val="center"/>
          </w:tcPr>
          <w:p w:rsidR="009441FC" w:rsidRPr="00BC0984" w:rsidRDefault="009441FC" w:rsidP="005F1CCE">
            <w:pPr>
              <w:pStyle w:val="NoSpacing"/>
              <w:rPr>
                <w:lang w:val="fr-FR"/>
              </w:rPr>
            </w:pPr>
            <w:r w:rsidRPr="00BC0984">
              <w:rPr>
                <w:lang w:val="fr-FR"/>
              </w:rPr>
              <w:t>47</w:t>
            </w:r>
          </w:p>
        </w:tc>
        <w:tc>
          <w:tcPr>
            <w:tcW w:w="1232" w:type="dxa"/>
            <w:vAlign w:val="center"/>
          </w:tcPr>
          <w:p w:rsidR="009441FC" w:rsidRPr="00BC0984" w:rsidRDefault="009441FC" w:rsidP="005F1CCE">
            <w:pPr>
              <w:pStyle w:val="NoSpacing"/>
              <w:rPr>
                <w:color w:val="000000"/>
              </w:rPr>
            </w:pPr>
            <w:r w:rsidRPr="00BC0984">
              <w:rPr>
                <w:color w:val="000000"/>
              </w:rPr>
              <w:t>25207</w:t>
            </w:r>
          </w:p>
        </w:tc>
        <w:tc>
          <w:tcPr>
            <w:tcW w:w="1232" w:type="dxa"/>
            <w:vAlign w:val="center"/>
          </w:tcPr>
          <w:p w:rsidR="009441FC" w:rsidRPr="00BC0984" w:rsidRDefault="009441FC" w:rsidP="005F1CCE">
            <w:pPr>
              <w:pStyle w:val="NoSpacing"/>
              <w:rPr>
                <w:color w:val="000000"/>
              </w:rPr>
            </w:pPr>
            <w:r w:rsidRPr="00BC0984">
              <w:rPr>
                <w:color w:val="000000"/>
              </w:rPr>
              <w:t>26215</w:t>
            </w:r>
          </w:p>
        </w:tc>
        <w:tc>
          <w:tcPr>
            <w:tcW w:w="1232" w:type="dxa"/>
            <w:vAlign w:val="center"/>
          </w:tcPr>
          <w:p w:rsidR="009441FC" w:rsidRPr="00BC0984" w:rsidRDefault="009441FC" w:rsidP="005F1CCE">
            <w:pPr>
              <w:pStyle w:val="NoSpacing"/>
              <w:rPr>
                <w:lang w:val="fr-FR"/>
              </w:rPr>
            </w:pPr>
            <w:r w:rsidRPr="00BC0984">
              <w:rPr>
                <w:lang w:val="fr-FR"/>
              </w:rPr>
              <w:t>63</w:t>
            </w:r>
          </w:p>
        </w:tc>
        <w:tc>
          <w:tcPr>
            <w:tcW w:w="1233" w:type="dxa"/>
            <w:vAlign w:val="center"/>
          </w:tcPr>
          <w:p w:rsidR="009441FC" w:rsidRPr="00BC0984" w:rsidRDefault="009441FC" w:rsidP="005F1CCE">
            <w:pPr>
              <w:pStyle w:val="NoSpacing"/>
              <w:rPr>
                <w:color w:val="000000"/>
              </w:rPr>
            </w:pPr>
            <w:r w:rsidRPr="00BC0984">
              <w:rPr>
                <w:color w:val="000000"/>
              </w:rPr>
              <w:t>25431</w:t>
            </w:r>
          </w:p>
        </w:tc>
        <w:tc>
          <w:tcPr>
            <w:tcW w:w="1233" w:type="dxa"/>
            <w:vAlign w:val="center"/>
          </w:tcPr>
          <w:p w:rsidR="009441FC" w:rsidRPr="00BC0984" w:rsidRDefault="009441FC" w:rsidP="005F1CCE">
            <w:pPr>
              <w:pStyle w:val="NoSpacing"/>
              <w:rPr>
                <w:color w:val="000000"/>
              </w:rPr>
            </w:pPr>
            <w:r w:rsidRPr="00BC0984">
              <w:rPr>
                <w:color w:val="000000"/>
              </w:rPr>
              <w:t>26439</w:t>
            </w:r>
          </w:p>
        </w:tc>
      </w:tr>
      <w:tr w:rsidR="009441FC" w:rsidRPr="00BC0984" w:rsidTr="009D4C37">
        <w:tc>
          <w:tcPr>
            <w:tcW w:w="1232" w:type="dxa"/>
            <w:vAlign w:val="center"/>
          </w:tcPr>
          <w:p w:rsidR="009441FC" w:rsidRPr="00BC0984" w:rsidRDefault="009441FC" w:rsidP="005F1CCE">
            <w:pPr>
              <w:pStyle w:val="NoSpacing"/>
              <w:rPr>
                <w:lang w:val="fr-FR"/>
              </w:rPr>
            </w:pPr>
            <w:r w:rsidRPr="00BC0984">
              <w:rPr>
                <w:lang w:val="fr-FR"/>
              </w:rPr>
              <w:t>16</w:t>
            </w:r>
          </w:p>
        </w:tc>
        <w:tc>
          <w:tcPr>
            <w:tcW w:w="1232" w:type="dxa"/>
            <w:vAlign w:val="center"/>
          </w:tcPr>
          <w:p w:rsidR="009441FC" w:rsidRPr="00BC0984" w:rsidRDefault="009441FC" w:rsidP="005F1CCE">
            <w:pPr>
              <w:pStyle w:val="NoSpacing"/>
              <w:rPr>
                <w:color w:val="000000"/>
              </w:rPr>
            </w:pPr>
            <w:r w:rsidRPr="00BC0984">
              <w:rPr>
                <w:color w:val="000000"/>
              </w:rPr>
              <w:t>24773</w:t>
            </w:r>
          </w:p>
        </w:tc>
        <w:tc>
          <w:tcPr>
            <w:tcW w:w="1232" w:type="dxa"/>
            <w:vAlign w:val="center"/>
          </w:tcPr>
          <w:p w:rsidR="009441FC" w:rsidRPr="00BC0984" w:rsidRDefault="009441FC" w:rsidP="005F1CCE">
            <w:pPr>
              <w:pStyle w:val="NoSpacing"/>
              <w:rPr>
                <w:color w:val="000000"/>
              </w:rPr>
            </w:pPr>
            <w:r w:rsidRPr="00BC0984">
              <w:rPr>
                <w:color w:val="000000"/>
              </w:rPr>
              <w:t>25781</w:t>
            </w:r>
          </w:p>
        </w:tc>
        <w:tc>
          <w:tcPr>
            <w:tcW w:w="1232" w:type="dxa"/>
          </w:tcPr>
          <w:p w:rsidR="009441FC" w:rsidRPr="00BC0984" w:rsidRDefault="009441FC" w:rsidP="005F1CCE">
            <w:pPr>
              <w:pStyle w:val="NoSpacing"/>
            </w:pPr>
            <w:r w:rsidRPr="00BC0984">
              <w:t>32</w:t>
            </w:r>
          </w:p>
        </w:tc>
        <w:tc>
          <w:tcPr>
            <w:tcW w:w="1232" w:type="dxa"/>
            <w:vAlign w:val="center"/>
          </w:tcPr>
          <w:p w:rsidR="009441FC" w:rsidRPr="00BC0984" w:rsidRDefault="009441FC" w:rsidP="005F1CCE">
            <w:pPr>
              <w:pStyle w:val="NoSpacing"/>
              <w:rPr>
                <w:color w:val="000000"/>
              </w:rPr>
            </w:pPr>
            <w:r w:rsidRPr="00BC0984">
              <w:rPr>
                <w:color w:val="000000"/>
              </w:rPr>
              <w:t>24997</w:t>
            </w:r>
          </w:p>
        </w:tc>
        <w:tc>
          <w:tcPr>
            <w:tcW w:w="1232" w:type="dxa"/>
            <w:vAlign w:val="center"/>
          </w:tcPr>
          <w:p w:rsidR="009441FC" w:rsidRPr="00BC0984" w:rsidRDefault="009441FC" w:rsidP="005F1CCE">
            <w:pPr>
              <w:pStyle w:val="NoSpacing"/>
              <w:rPr>
                <w:color w:val="000000"/>
              </w:rPr>
            </w:pPr>
            <w:r w:rsidRPr="00BC0984">
              <w:rPr>
                <w:color w:val="000000"/>
              </w:rPr>
              <w:t>26005</w:t>
            </w:r>
          </w:p>
        </w:tc>
        <w:tc>
          <w:tcPr>
            <w:tcW w:w="1232" w:type="dxa"/>
            <w:vAlign w:val="center"/>
          </w:tcPr>
          <w:p w:rsidR="009441FC" w:rsidRPr="00BC0984" w:rsidRDefault="009441FC" w:rsidP="005F1CCE">
            <w:pPr>
              <w:pStyle w:val="NoSpacing"/>
              <w:rPr>
                <w:lang w:val="fr-FR"/>
              </w:rPr>
            </w:pPr>
            <w:r w:rsidRPr="00BC0984">
              <w:rPr>
                <w:lang w:val="fr-FR"/>
              </w:rPr>
              <w:t>48</w:t>
            </w:r>
          </w:p>
        </w:tc>
        <w:tc>
          <w:tcPr>
            <w:tcW w:w="1232" w:type="dxa"/>
            <w:vAlign w:val="center"/>
          </w:tcPr>
          <w:p w:rsidR="009441FC" w:rsidRPr="00BC0984" w:rsidRDefault="009441FC" w:rsidP="005F1CCE">
            <w:pPr>
              <w:pStyle w:val="NoSpacing"/>
              <w:rPr>
                <w:color w:val="000000"/>
              </w:rPr>
            </w:pPr>
            <w:r w:rsidRPr="00BC0984">
              <w:rPr>
                <w:color w:val="000000"/>
              </w:rPr>
              <w:t>25221</w:t>
            </w:r>
          </w:p>
        </w:tc>
        <w:tc>
          <w:tcPr>
            <w:tcW w:w="1232" w:type="dxa"/>
            <w:vAlign w:val="center"/>
          </w:tcPr>
          <w:p w:rsidR="009441FC" w:rsidRPr="00BC0984" w:rsidRDefault="009441FC" w:rsidP="005F1CCE">
            <w:pPr>
              <w:pStyle w:val="NoSpacing"/>
              <w:rPr>
                <w:color w:val="000000"/>
              </w:rPr>
            </w:pPr>
            <w:r w:rsidRPr="00BC0984">
              <w:rPr>
                <w:color w:val="000000"/>
              </w:rPr>
              <w:t>26229</w:t>
            </w:r>
          </w:p>
        </w:tc>
        <w:tc>
          <w:tcPr>
            <w:tcW w:w="1232" w:type="dxa"/>
            <w:vAlign w:val="center"/>
          </w:tcPr>
          <w:p w:rsidR="009441FC" w:rsidRPr="00BC0984" w:rsidRDefault="009441FC" w:rsidP="005F1CCE">
            <w:pPr>
              <w:pStyle w:val="NoSpacing"/>
              <w:rPr>
                <w:lang w:val="fr-FR"/>
              </w:rPr>
            </w:pPr>
            <w:r w:rsidRPr="00BC0984">
              <w:rPr>
                <w:lang w:val="fr-FR"/>
              </w:rPr>
              <w:t>64</w:t>
            </w:r>
          </w:p>
        </w:tc>
        <w:tc>
          <w:tcPr>
            <w:tcW w:w="1233" w:type="dxa"/>
            <w:vAlign w:val="center"/>
          </w:tcPr>
          <w:p w:rsidR="009441FC" w:rsidRPr="00BC0984" w:rsidRDefault="009441FC" w:rsidP="005F1CCE">
            <w:pPr>
              <w:pStyle w:val="NoSpacing"/>
              <w:rPr>
                <w:color w:val="000000"/>
              </w:rPr>
            </w:pPr>
            <w:r w:rsidRPr="00BC0984">
              <w:rPr>
                <w:color w:val="000000"/>
              </w:rPr>
              <w:t>25445</w:t>
            </w:r>
          </w:p>
        </w:tc>
        <w:tc>
          <w:tcPr>
            <w:tcW w:w="1233" w:type="dxa"/>
            <w:vAlign w:val="center"/>
          </w:tcPr>
          <w:p w:rsidR="009441FC" w:rsidRPr="00BC0984" w:rsidRDefault="009441FC" w:rsidP="005F1CCE">
            <w:pPr>
              <w:pStyle w:val="NoSpacing"/>
              <w:rPr>
                <w:color w:val="000000"/>
              </w:rPr>
            </w:pPr>
            <w:r w:rsidRPr="00BC0984">
              <w:rPr>
                <w:color w:val="000000"/>
              </w:rPr>
              <w:t>26453</w:t>
            </w:r>
          </w:p>
        </w:tc>
      </w:tr>
    </w:tbl>
    <w:p w:rsidR="005C0C1C" w:rsidRPr="00BC0984" w:rsidRDefault="005C0C1C" w:rsidP="005C0C1C">
      <w:pPr>
        <w:pStyle w:val="ListParagraph"/>
        <w:tabs>
          <w:tab w:val="left" w:pos="990"/>
        </w:tabs>
        <w:ind w:left="630" w:firstLine="0"/>
        <w:jc w:val="left"/>
        <w:rPr>
          <w:rFonts w:cstheme="majorHAnsi"/>
          <w:sz w:val="22"/>
          <w:lang w:val="en-US"/>
        </w:rPr>
      </w:pPr>
    </w:p>
    <w:p w:rsidR="009D4C37" w:rsidRPr="00BC0984" w:rsidRDefault="009D4C37" w:rsidP="00EA280B">
      <w:pPr>
        <w:pStyle w:val="ListParagraph"/>
        <w:numPr>
          <w:ilvl w:val="0"/>
          <w:numId w:val="17"/>
        </w:numPr>
        <w:tabs>
          <w:tab w:val="left" w:pos="990"/>
        </w:tabs>
        <w:ind w:left="0" w:firstLine="630"/>
        <w:jc w:val="left"/>
        <w:rPr>
          <w:rFonts w:cstheme="majorHAnsi"/>
          <w:sz w:val="22"/>
          <w:lang w:val="en-US"/>
        </w:rPr>
      </w:pPr>
      <w:r w:rsidRPr="00BC0984">
        <w:rPr>
          <w:lang w:val="en-US"/>
        </w:rPr>
        <w:lastRenderedPageBreak/>
        <w:t>Bổ sung Bảng tần số trung tâm của các kênh xen kẽ tại điểm d Mục 3.12.1 Phụ lục 2 Thông tư 13/2013/TT-BTTTT như sau:</w:t>
      </w:r>
    </w:p>
    <w:tbl>
      <w:tblPr>
        <w:tblStyle w:val="TableGrid"/>
        <w:tblW w:w="0" w:type="auto"/>
        <w:tblLook w:val="04A0"/>
      </w:tblPr>
      <w:tblGrid>
        <w:gridCol w:w="1232"/>
        <w:gridCol w:w="1232"/>
        <w:gridCol w:w="1232"/>
        <w:gridCol w:w="1232"/>
        <w:gridCol w:w="1232"/>
        <w:gridCol w:w="1232"/>
        <w:gridCol w:w="1232"/>
        <w:gridCol w:w="1232"/>
        <w:gridCol w:w="1232"/>
        <w:gridCol w:w="1232"/>
        <w:gridCol w:w="1233"/>
        <w:gridCol w:w="1233"/>
      </w:tblGrid>
      <w:tr w:rsidR="009D4C37" w:rsidRPr="00BC0984" w:rsidTr="009D4C37">
        <w:tc>
          <w:tcPr>
            <w:tcW w:w="1232" w:type="dxa"/>
            <w:vAlign w:val="center"/>
          </w:tcPr>
          <w:p w:rsidR="009D4C37" w:rsidRPr="00BC0984" w:rsidRDefault="009D4C37" w:rsidP="005F1CCE">
            <w:pPr>
              <w:pStyle w:val="NoSpacing"/>
              <w:rPr>
                <w:b/>
                <w:lang w:val="fr-FR"/>
              </w:rPr>
            </w:pPr>
            <w:r w:rsidRPr="00BC0984">
              <w:rPr>
                <w:b/>
                <w:lang w:val="fr-FR"/>
              </w:rPr>
              <w:t>Kênh</w:t>
            </w:r>
          </w:p>
        </w:tc>
        <w:tc>
          <w:tcPr>
            <w:tcW w:w="1232" w:type="dxa"/>
            <w:vAlign w:val="center"/>
          </w:tcPr>
          <w:p w:rsidR="009D4C37" w:rsidRPr="00BC0984" w:rsidRDefault="009D4C37" w:rsidP="005F1CCE">
            <w:pPr>
              <w:pStyle w:val="NoSpacing"/>
              <w:rPr>
                <w:b/>
                <w:lang w:val="fr-FR"/>
              </w:rPr>
            </w:pPr>
            <w:r w:rsidRPr="00BC0984">
              <w:rPr>
                <w:b/>
                <w:lang w:val="fr-FR"/>
              </w:rPr>
              <w:t>Tần số thu (MHz)</w:t>
            </w:r>
          </w:p>
        </w:tc>
        <w:tc>
          <w:tcPr>
            <w:tcW w:w="1232" w:type="dxa"/>
            <w:vAlign w:val="center"/>
          </w:tcPr>
          <w:p w:rsidR="009D4C37" w:rsidRPr="00BC0984" w:rsidRDefault="009D4C37"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9D4C37" w:rsidRPr="00BC0984" w:rsidRDefault="009D4C37" w:rsidP="005F1CCE">
            <w:pPr>
              <w:pStyle w:val="NoSpacing"/>
              <w:rPr>
                <w:b/>
                <w:lang w:val="fr-FR"/>
              </w:rPr>
            </w:pPr>
            <w:r w:rsidRPr="00BC0984">
              <w:rPr>
                <w:b/>
                <w:lang w:val="fr-FR"/>
              </w:rPr>
              <w:t>Kênh</w:t>
            </w:r>
          </w:p>
        </w:tc>
        <w:tc>
          <w:tcPr>
            <w:tcW w:w="1232" w:type="dxa"/>
            <w:vAlign w:val="center"/>
          </w:tcPr>
          <w:p w:rsidR="009D4C37" w:rsidRPr="00BC0984" w:rsidRDefault="009D4C37" w:rsidP="005F1CCE">
            <w:pPr>
              <w:pStyle w:val="NoSpacing"/>
              <w:rPr>
                <w:b/>
                <w:lang w:val="fr-FR"/>
              </w:rPr>
            </w:pPr>
            <w:r w:rsidRPr="00BC0984">
              <w:rPr>
                <w:b/>
                <w:lang w:val="fr-FR"/>
              </w:rPr>
              <w:t>Tần số thu (MHz)</w:t>
            </w:r>
          </w:p>
        </w:tc>
        <w:tc>
          <w:tcPr>
            <w:tcW w:w="1232" w:type="dxa"/>
            <w:vAlign w:val="center"/>
          </w:tcPr>
          <w:p w:rsidR="009D4C37" w:rsidRPr="00BC0984" w:rsidRDefault="009D4C37"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9D4C37" w:rsidRPr="00BC0984" w:rsidRDefault="009D4C37" w:rsidP="005F1CCE">
            <w:pPr>
              <w:pStyle w:val="NoSpacing"/>
              <w:rPr>
                <w:b/>
                <w:lang w:val="fr-FR"/>
              </w:rPr>
            </w:pPr>
            <w:r w:rsidRPr="00BC0984">
              <w:rPr>
                <w:b/>
                <w:lang w:val="fr-FR"/>
              </w:rPr>
              <w:t>Kênh</w:t>
            </w:r>
          </w:p>
        </w:tc>
        <w:tc>
          <w:tcPr>
            <w:tcW w:w="1232" w:type="dxa"/>
            <w:vAlign w:val="center"/>
          </w:tcPr>
          <w:p w:rsidR="009D4C37" w:rsidRPr="00BC0984" w:rsidRDefault="009D4C37" w:rsidP="005F1CCE">
            <w:pPr>
              <w:pStyle w:val="NoSpacing"/>
              <w:rPr>
                <w:b/>
                <w:lang w:val="fr-FR"/>
              </w:rPr>
            </w:pPr>
            <w:r w:rsidRPr="00BC0984">
              <w:rPr>
                <w:b/>
                <w:lang w:val="fr-FR"/>
              </w:rPr>
              <w:t>Tần số thu (MHz)</w:t>
            </w:r>
          </w:p>
        </w:tc>
        <w:tc>
          <w:tcPr>
            <w:tcW w:w="1232" w:type="dxa"/>
            <w:vAlign w:val="center"/>
          </w:tcPr>
          <w:p w:rsidR="009D4C37" w:rsidRPr="00BC0984" w:rsidRDefault="009D4C37"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9D4C37" w:rsidRPr="00BC0984" w:rsidRDefault="009D4C37" w:rsidP="005F1CCE">
            <w:pPr>
              <w:pStyle w:val="NoSpacing"/>
              <w:rPr>
                <w:b/>
                <w:lang w:val="fr-FR"/>
              </w:rPr>
            </w:pPr>
            <w:r w:rsidRPr="00BC0984">
              <w:rPr>
                <w:b/>
                <w:lang w:val="fr-FR"/>
              </w:rPr>
              <w:t>Kênh</w:t>
            </w:r>
          </w:p>
        </w:tc>
        <w:tc>
          <w:tcPr>
            <w:tcW w:w="1233" w:type="dxa"/>
            <w:vAlign w:val="center"/>
          </w:tcPr>
          <w:p w:rsidR="009D4C37" w:rsidRPr="00BC0984" w:rsidRDefault="009D4C37" w:rsidP="005F1CCE">
            <w:pPr>
              <w:pStyle w:val="NoSpacing"/>
              <w:rPr>
                <w:b/>
                <w:lang w:val="fr-FR"/>
              </w:rPr>
            </w:pPr>
            <w:r w:rsidRPr="00BC0984">
              <w:rPr>
                <w:b/>
                <w:lang w:val="fr-FR"/>
              </w:rPr>
              <w:t>Tần số thu (MHz)</w:t>
            </w:r>
          </w:p>
        </w:tc>
        <w:tc>
          <w:tcPr>
            <w:tcW w:w="1233" w:type="dxa"/>
            <w:vAlign w:val="center"/>
          </w:tcPr>
          <w:p w:rsidR="009D4C37" w:rsidRPr="00BC0984" w:rsidRDefault="009D4C37" w:rsidP="005F1CCE">
            <w:pPr>
              <w:pStyle w:val="NoSpacing"/>
              <w:rPr>
                <w:b/>
                <w:lang w:val="fr-FR"/>
              </w:rPr>
            </w:pPr>
            <w:r w:rsidRPr="00BC0984">
              <w:rPr>
                <w:b/>
                <w:lang w:val="fr-FR"/>
              </w:rPr>
              <w:t>Tần số phát (MH</w:t>
            </w:r>
            <w:r w:rsidR="007A55B4">
              <w:rPr>
                <w:b/>
                <w:lang w:val="fr-FR"/>
              </w:rPr>
              <w:t>z</w:t>
            </w:r>
            <w:r w:rsidRPr="00BC0984">
              <w:rPr>
                <w:b/>
                <w:lang w:val="fr-FR"/>
              </w:rPr>
              <w:t>)</w:t>
            </w:r>
          </w:p>
        </w:tc>
      </w:tr>
      <w:tr w:rsidR="009D4C37" w:rsidRPr="00BC0984" w:rsidTr="009D4C37">
        <w:tc>
          <w:tcPr>
            <w:tcW w:w="1232" w:type="dxa"/>
          </w:tcPr>
          <w:p w:rsidR="009D4C37" w:rsidRPr="00BC0984" w:rsidRDefault="009D4C37" w:rsidP="005F1CCE">
            <w:pPr>
              <w:pStyle w:val="NoSpacing"/>
            </w:pPr>
            <w:r w:rsidRPr="00BC0984">
              <w:t>22</w:t>
            </w:r>
          </w:p>
        </w:tc>
        <w:tc>
          <w:tcPr>
            <w:tcW w:w="1232" w:type="dxa"/>
          </w:tcPr>
          <w:p w:rsidR="009D4C37" w:rsidRPr="00BC0984" w:rsidRDefault="009D4C37" w:rsidP="005F1CCE">
            <w:pPr>
              <w:pStyle w:val="NoSpacing"/>
            </w:pPr>
            <w:r w:rsidRPr="00BC0984">
              <w:t>24703</w:t>
            </w:r>
          </w:p>
        </w:tc>
        <w:tc>
          <w:tcPr>
            <w:tcW w:w="1232" w:type="dxa"/>
          </w:tcPr>
          <w:p w:rsidR="009D4C37" w:rsidRPr="00BC0984" w:rsidRDefault="009D4C37" w:rsidP="005F1CCE">
            <w:pPr>
              <w:pStyle w:val="NoSpacing"/>
            </w:pPr>
            <w:r w:rsidRPr="00BC0984">
              <w:t>25711</w:t>
            </w:r>
          </w:p>
        </w:tc>
        <w:tc>
          <w:tcPr>
            <w:tcW w:w="1232" w:type="dxa"/>
          </w:tcPr>
          <w:p w:rsidR="009D4C37" w:rsidRPr="00BC0984" w:rsidRDefault="009D4C37" w:rsidP="005F1CCE">
            <w:pPr>
              <w:pStyle w:val="NoSpacing"/>
            </w:pPr>
            <w:r w:rsidRPr="00BC0984">
              <w:t>49</w:t>
            </w:r>
          </w:p>
        </w:tc>
        <w:tc>
          <w:tcPr>
            <w:tcW w:w="1232" w:type="dxa"/>
          </w:tcPr>
          <w:p w:rsidR="009D4C37" w:rsidRPr="00BC0984" w:rsidRDefault="009D4C37" w:rsidP="005F1CCE">
            <w:pPr>
              <w:pStyle w:val="NoSpacing"/>
            </w:pPr>
            <w:r w:rsidRPr="00BC0984">
              <w:t>24892</w:t>
            </w:r>
          </w:p>
        </w:tc>
        <w:tc>
          <w:tcPr>
            <w:tcW w:w="1232" w:type="dxa"/>
          </w:tcPr>
          <w:p w:rsidR="009D4C37" w:rsidRPr="00BC0984" w:rsidRDefault="009D4C37" w:rsidP="005F1CCE">
            <w:pPr>
              <w:pStyle w:val="NoSpacing"/>
            </w:pPr>
            <w:r w:rsidRPr="00BC0984">
              <w:t>25900</w:t>
            </w:r>
          </w:p>
        </w:tc>
        <w:tc>
          <w:tcPr>
            <w:tcW w:w="1232" w:type="dxa"/>
          </w:tcPr>
          <w:p w:rsidR="009D4C37" w:rsidRPr="00BC0984" w:rsidRDefault="009D4C37" w:rsidP="005F1CCE">
            <w:pPr>
              <w:pStyle w:val="NoSpacing"/>
            </w:pPr>
            <w:r w:rsidRPr="00BC0984">
              <w:t>76</w:t>
            </w:r>
          </w:p>
        </w:tc>
        <w:tc>
          <w:tcPr>
            <w:tcW w:w="1232" w:type="dxa"/>
          </w:tcPr>
          <w:p w:rsidR="009D4C37" w:rsidRPr="00BC0984" w:rsidRDefault="009D4C37" w:rsidP="005F1CCE">
            <w:pPr>
              <w:pStyle w:val="NoSpacing"/>
            </w:pPr>
            <w:r w:rsidRPr="00BC0984">
              <w:t>25081</w:t>
            </w:r>
          </w:p>
        </w:tc>
        <w:tc>
          <w:tcPr>
            <w:tcW w:w="1232" w:type="dxa"/>
          </w:tcPr>
          <w:p w:rsidR="009D4C37" w:rsidRPr="00BC0984" w:rsidRDefault="009D4C37" w:rsidP="005F1CCE">
            <w:pPr>
              <w:pStyle w:val="NoSpacing"/>
            </w:pPr>
            <w:r w:rsidRPr="00BC0984">
              <w:t>26089</w:t>
            </w:r>
          </w:p>
        </w:tc>
        <w:tc>
          <w:tcPr>
            <w:tcW w:w="1232" w:type="dxa"/>
          </w:tcPr>
          <w:p w:rsidR="009D4C37" w:rsidRPr="00BC0984" w:rsidRDefault="009D4C37" w:rsidP="005F1CCE">
            <w:pPr>
              <w:pStyle w:val="NoSpacing"/>
            </w:pPr>
            <w:r w:rsidRPr="00BC0984">
              <w:t>103</w:t>
            </w:r>
          </w:p>
        </w:tc>
        <w:tc>
          <w:tcPr>
            <w:tcW w:w="1233" w:type="dxa"/>
          </w:tcPr>
          <w:p w:rsidR="009D4C37" w:rsidRPr="00BC0984" w:rsidRDefault="009D4C37" w:rsidP="005F1CCE">
            <w:pPr>
              <w:pStyle w:val="NoSpacing"/>
            </w:pPr>
            <w:r w:rsidRPr="00BC0984">
              <w:t>25270</w:t>
            </w:r>
          </w:p>
        </w:tc>
        <w:tc>
          <w:tcPr>
            <w:tcW w:w="1233" w:type="dxa"/>
          </w:tcPr>
          <w:p w:rsidR="009D4C37" w:rsidRPr="00BC0984" w:rsidRDefault="009D4C37" w:rsidP="005F1CCE">
            <w:pPr>
              <w:pStyle w:val="NoSpacing"/>
            </w:pPr>
            <w:r w:rsidRPr="00BC0984">
              <w:t>26278</w:t>
            </w:r>
          </w:p>
        </w:tc>
      </w:tr>
      <w:tr w:rsidR="009D4C37" w:rsidRPr="00BC0984" w:rsidTr="009D4C37">
        <w:tc>
          <w:tcPr>
            <w:tcW w:w="1232" w:type="dxa"/>
          </w:tcPr>
          <w:p w:rsidR="009D4C37" w:rsidRPr="00BC0984" w:rsidRDefault="009D4C37" w:rsidP="005F1CCE">
            <w:pPr>
              <w:pStyle w:val="NoSpacing"/>
            </w:pPr>
            <w:r w:rsidRPr="00BC0984">
              <w:t>23</w:t>
            </w:r>
          </w:p>
        </w:tc>
        <w:tc>
          <w:tcPr>
            <w:tcW w:w="1232" w:type="dxa"/>
          </w:tcPr>
          <w:p w:rsidR="009D4C37" w:rsidRPr="00BC0984" w:rsidRDefault="009D4C37" w:rsidP="005F1CCE">
            <w:pPr>
              <w:pStyle w:val="NoSpacing"/>
            </w:pPr>
            <w:r w:rsidRPr="00BC0984">
              <w:t>24710</w:t>
            </w:r>
          </w:p>
        </w:tc>
        <w:tc>
          <w:tcPr>
            <w:tcW w:w="1232" w:type="dxa"/>
          </w:tcPr>
          <w:p w:rsidR="009D4C37" w:rsidRPr="00BC0984" w:rsidRDefault="009D4C37" w:rsidP="005F1CCE">
            <w:pPr>
              <w:pStyle w:val="NoSpacing"/>
            </w:pPr>
            <w:r w:rsidRPr="00BC0984">
              <w:t>25718</w:t>
            </w:r>
          </w:p>
        </w:tc>
        <w:tc>
          <w:tcPr>
            <w:tcW w:w="1232" w:type="dxa"/>
          </w:tcPr>
          <w:p w:rsidR="009D4C37" w:rsidRPr="00BC0984" w:rsidRDefault="009D4C37" w:rsidP="005F1CCE">
            <w:pPr>
              <w:pStyle w:val="NoSpacing"/>
            </w:pPr>
            <w:r w:rsidRPr="00BC0984">
              <w:t>50</w:t>
            </w:r>
          </w:p>
        </w:tc>
        <w:tc>
          <w:tcPr>
            <w:tcW w:w="1232" w:type="dxa"/>
          </w:tcPr>
          <w:p w:rsidR="009D4C37" w:rsidRPr="00BC0984" w:rsidRDefault="009D4C37" w:rsidP="005F1CCE">
            <w:pPr>
              <w:pStyle w:val="NoSpacing"/>
            </w:pPr>
            <w:r w:rsidRPr="00BC0984">
              <w:t>24899</w:t>
            </w:r>
          </w:p>
        </w:tc>
        <w:tc>
          <w:tcPr>
            <w:tcW w:w="1232" w:type="dxa"/>
          </w:tcPr>
          <w:p w:rsidR="009D4C37" w:rsidRPr="00BC0984" w:rsidRDefault="009D4C37" w:rsidP="005F1CCE">
            <w:pPr>
              <w:pStyle w:val="NoSpacing"/>
            </w:pPr>
            <w:r w:rsidRPr="00BC0984">
              <w:t>25907</w:t>
            </w:r>
          </w:p>
        </w:tc>
        <w:tc>
          <w:tcPr>
            <w:tcW w:w="1232" w:type="dxa"/>
          </w:tcPr>
          <w:p w:rsidR="009D4C37" w:rsidRPr="00BC0984" w:rsidRDefault="009D4C37" w:rsidP="005F1CCE">
            <w:pPr>
              <w:pStyle w:val="NoSpacing"/>
            </w:pPr>
            <w:r w:rsidRPr="00BC0984">
              <w:t>77</w:t>
            </w:r>
          </w:p>
        </w:tc>
        <w:tc>
          <w:tcPr>
            <w:tcW w:w="1232" w:type="dxa"/>
          </w:tcPr>
          <w:p w:rsidR="009D4C37" w:rsidRPr="00BC0984" w:rsidRDefault="009D4C37" w:rsidP="005F1CCE">
            <w:pPr>
              <w:pStyle w:val="NoSpacing"/>
            </w:pPr>
            <w:r w:rsidRPr="00BC0984">
              <w:t>25088</w:t>
            </w:r>
          </w:p>
        </w:tc>
        <w:tc>
          <w:tcPr>
            <w:tcW w:w="1232" w:type="dxa"/>
          </w:tcPr>
          <w:p w:rsidR="009D4C37" w:rsidRPr="00BC0984" w:rsidRDefault="009D4C37" w:rsidP="005F1CCE">
            <w:pPr>
              <w:pStyle w:val="NoSpacing"/>
            </w:pPr>
            <w:r w:rsidRPr="00BC0984">
              <w:t>26096</w:t>
            </w:r>
          </w:p>
        </w:tc>
        <w:tc>
          <w:tcPr>
            <w:tcW w:w="1232" w:type="dxa"/>
          </w:tcPr>
          <w:p w:rsidR="009D4C37" w:rsidRPr="00BC0984" w:rsidRDefault="009D4C37" w:rsidP="005F1CCE">
            <w:pPr>
              <w:pStyle w:val="NoSpacing"/>
            </w:pPr>
            <w:r w:rsidRPr="00BC0984">
              <w:t>104</w:t>
            </w:r>
          </w:p>
        </w:tc>
        <w:tc>
          <w:tcPr>
            <w:tcW w:w="1233" w:type="dxa"/>
          </w:tcPr>
          <w:p w:rsidR="009D4C37" w:rsidRPr="00BC0984" w:rsidRDefault="009D4C37" w:rsidP="005F1CCE">
            <w:pPr>
              <w:pStyle w:val="NoSpacing"/>
            </w:pPr>
            <w:r w:rsidRPr="00BC0984">
              <w:t>25277</w:t>
            </w:r>
          </w:p>
        </w:tc>
        <w:tc>
          <w:tcPr>
            <w:tcW w:w="1233" w:type="dxa"/>
          </w:tcPr>
          <w:p w:rsidR="009D4C37" w:rsidRPr="00BC0984" w:rsidRDefault="009D4C37" w:rsidP="005F1CCE">
            <w:pPr>
              <w:pStyle w:val="NoSpacing"/>
            </w:pPr>
            <w:r w:rsidRPr="00BC0984">
              <w:t>26285</w:t>
            </w:r>
          </w:p>
        </w:tc>
      </w:tr>
      <w:tr w:rsidR="009D4C37" w:rsidRPr="00BC0984" w:rsidTr="009D4C37">
        <w:tc>
          <w:tcPr>
            <w:tcW w:w="1232" w:type="dxa"/>
          </w:tcPr>
          <w:p w:rsidR="009D4C37" w:rsidRPr="00BC0984" w:rsidRDefault="009D4C37" w:rsidP="005F1CCE">
            <w:pPr>
              <w:pStyle w:val="NoSpacing"/>
            </w:pPr>
            <w:r w:rsidRPr="00BC0984">
              <w:t>24</w:t>
            </w:r>
          </w:p>
        </w:tc>
        <w:tc>
          <w:tcPr>
            <w:tcW w:w="1232" w:type="dxa"/>
          </w:tcPr>
          <w:p w:rsidR="009D4C37" w:rsidRPr="00BC0984" w:rsidRDefault="009D4C37" w:rsidP="005F1CCE">
            <w:pPr>
              <w:pStyle w:val="NoSpacing"/>
            </w:pPr>
            <w:r w:rsidRPr="00BC0984">
              <w:t>24717</w:t>
            </w:r>
          </w:p>
        </w:tc>
        <w:tc>
          <w:tcPr>
            <w:tcW w:w="1232" w:type="dxa"/>
          </w:tcPr>
          <w:p w:rsidR="009D4C37" w:rsidRPr="00BC0984" w:rsidRDefault="009D4C37" w:rsidP="005F1CCE">
            <w:pPr>
              <w:pStyle w:val="NoSpacing"/>
            </w:pPr>
            <w:r w:rsidRPr="00BC0984">
              <w:t>25725</w:t>
            </w:r>
          </w:p>
        </w:tc>
        <w:tc>
          <w:tcPr>
            <w:tcW w:w="1232" w:type="dxa"/>
          </w:tcPr>
          <w:p w:rsidR="009D4C37" w:rsidRPr="00BC0984" w:rsidRDefault="009D4C37" w:rsidP="005F1CCE">
            <w:pPr>
              <w:pStyle w:val="NoSpacing"/>
            </w:pPr>
            <w:r w:rsidRPr="00BC0984">
              <w:t>51</w:t>
            </w:r>
          </w:p>
        </w:tc>
        <w:tc>
          <w:tcPr>
            <w:tcW w:w="1232" w:type="dxa"/>
          </w:tcPr>
          <w:p w:rsidR="009D4C37" w:rsidRPr="00BC0984" w:rsidRDefault="009D4C37" w:rsidP="005F1CCE">
            <w:pPr>
              <w:pStyle w:val="NoSpacing"/>
            </w:pPr>
            <w:r w:rsidRPr="00BC0984">
              <w:t>24906</w:t>
            </w:r>
          </w:p>
        </w:tc>
        <w:tc>
          <w:tcPr>
            <w:tcW w:w="1232" w:type="dxa"/>
          </w:tcPr>
          <w:p w:rsidR="009D4C37" w:rsidRPr="00BC0984" w:rsidRDefault="009D4C37" w:rsidP="005F1CCE">
            <w:pPr>
              <w:pStyle w:val="NoSpacing"/>
            </w:pPr>
            <w:r w:rsidRPr="00BC0984">
              <w:t>25914</w:t>
            </w:r>
          </w:p>
        </w:tc>
        <w:tc>
          <w:tcPr>
            <w:tcW w:w="1232" w:type="dxa"/>
          </w:tcPr>
          <w:p w:rsidR="009D4C37" w:rsidRPr="00BC0984" w:rsidRDefault="009D4C37" w:rsidP="005F1CCE">
            <w:pPr>
              <w:pStyle w:val="NoSpacing"/>
            </w:pPr>
            <w:r w:rsidRPr="00BC0984">
              <w:t>78</w:t>
            </w:r>
          </w:p>
        </w:tc>
        <w:tc>
          <w:tcPr>
            <w:tcW w:w="1232" w:type="dxa"/>
          </w:tcPr>
          <w:p w:rsidR="009D4C37" w:rsidRPr="00BC0984" w:rsidRDefault="009D4C37" w:rsidP="005F1CCE">
            <w:pPr>
              <w:pStyle w:val="NoSpacing"/>
            </w:pPr>
            <w:r w:rsidRPr="00BC0984">
              <w:t>25095</w:t>
            </w:r>
          </w:p>
        </w:tc>
        <w:tc>
          <w:tcPr>
            <w:tcW w:w="1232" w:type="dxa"/>
          </w:tcPr>
          <w:p w:rsidR="009D4C37" w:rsidRPr="00BC0984" w:rsidRDefault="009D4C37" w:rsidP="005F1CCE">
            <w:pPr>
              <w:pStyle w:val="NoSpacing"/>
            </w:pPr>
            <w:r w:rsidRPr="00BC0984">
              <w:t>26103</w:t>
            </w:r>
          </w:p>
        </w:tc>
        <w:tc>
          <w:tcPr>
            <w:tcW w:w="1232" w:type="dxa"/>
          </w:tcPr>
          <w:p w:rsidR="009D4C37" w:rsidRPr="00BC0984" w:rsidRDefault="009D4C37" w:rsidP="005F1CCE">
            <w:pPr>
              <w:pStyle w:val="NoSpacing"/>
            </w:pPr>
            <w:r w:rsidRPr="00BC0984">
              <w:t>105</w:t>
            </w:r>
          </w:p>
        </w:tc>
        <w:tc>
          <w:tcPr>
            <w:tcW w:w="1233" w:type="dxa"/>
          </w:tcPr>
          <w:p w:rsidR="009D4C37" w:rsidRPr="00BC0984" w:rsidRDefault="009D4C37" w:rsidP="005F1CCE">
            <w:pPr>
              <w:pStyle w:val="NoSpacing"/>
            </w:pPr>
            <w:r w:rsidRPr="00BC0984">
              <w:t>25284</w:t>
            </w:r>
          </w:p>
        </w:tc>
        <w:tc>
          <w:tcPr>
            <w:tcW w:w="1233" w:type="dxa"/>
          </w:tcPr>
          <w:p w:rsidR="009D4C37" w:rsidRPr="00BC0984" w:rsidRDefault="009D4C37" w:rsidP="005F1CCE">
            <w:pPr>
              <w:pStyle w:val="NoSpacing"/>
            </w:pPr>
            <w:r w:rsidRPr="00BC0984">
              <w:t>26292</w:t>
            </w:r>
          </w:p>
        </w:tc>
      </w:tr>
      <w:tr w:rsidR="009D4C37" w:rsidRPr="00BC0984" w:rsidTr="009D4C37">
        <w:tc>
          <w:tcPr>
            <w:tcW w:w="1232" w:type="dxa"/>
          </w:tcPr>
          <w:p w:rsidR="009D4C37" w:rsidRPr="00BC0984" w:rsidRDefault="009D4C37" w:rsidP="005F1CCE">
            <w:pPr>
              <w:pStyle w:val="NoSpacing"/>
            </w:pPr>
            <w:r w:rsidRPr="00BC0984">
              <w:t>25</w:t>
            </w:r>
          </w:p>
        </w:tc>
        <w:tc>
          <w:tcPr>
            <w:tcW w:w="1232" w:type="dxa"/>
          </w:tcPr>
          <w:p w:rsidR="009D4C37" w:rsidRPr="00BC0984" w:rsidRDefault="009D4C37" w:rsidP="005F1CCE">
            <w:pPr>
              <w:pStyle w:val="NoSpacing"/>
            </w:pPr>
            <w:r w:rsidRPr="00BC0984">
              <w:t>24724</w:t>
            </w:r>
          </w:p>
        </w:tc>
        <w:tc>
          <w:tcPr>
            <w:tcW w:w="1232" w:type="dxa"/>
          </w:tcPr>
          <w:p w:rsidR="009D4C37" w:rsidRPr="00BC0984" w:rsidRDefault="009D4C37" w:rsidP="005F1CCE">
            <w:pPr>
              <w:pStyle w:val="NoSpacing"/>
            </w:pPr>
            <w:r w:rsidRPr="00BC0984">
              <w:t>25732</w:t>
            </w:r>
          </w:p>
        </w:tc>
        <w:tc>
          <w:tcPr>
            <w:tcW w:w="1232" w:type="dxa"/>
          </w:tcPr>
          <w:p w:rsidR="009D4C37" w:rsidRPr="00BC0984" w:rsidRDefault="009D4C37" w:rsidP="005F1CCE">
            <w:pPr>
              <w:pStyle w:val="NoSpacing"/>
            </w:pPr>
            <w:r w:rsidRPr="00BC0984">
              <w:t>52</w:t>
            </w:r>
          </w:p>
        </w:tc>
        <w:tc>
          <w:tcPr>
            <w:tcW w:w="1232" w:type="dxa"/>
          </w:tcPr>
          <w:p w:rsidR="009D4C37" w:rsidRPr="00BC0984" w:rsidRDefault="009D4C37" w:rsidP="005F1CCE">
            <w:pPr>
              <w:pStyle w:val="NoSpacing"/>
            </w:pPr>
            <w:r w:rsidRPr="00BC0984">
              <w:t>24913</w:t>
            </w:r>
          </w:p>
        </w:tc>
        <w:tc>
          <w:tcPr>
            <w:tcW w:w="1232" w:type="dxa"/>
          </w:tcPr>
          <w:p w:rsidR="009D4C37" w:rsidRPr="00BC0984" w:rsidRDefault="009D4C37" w:rsidP="005F1CCE">
            <w:pPr>
              <w:pStyle w:val="NoSpacing"/>
            </w:pPr>
            <w:r w:rsidRPr="00BC0984">
              <w:t>25921</w:t>
            </w:r>
          </w:p>
        </w:tc>
        <w:tc>
          <w:tcPr>
            <w:tcW w:w="1232" w:type="dxa"/>
          </w:tcPr>
          <w:p w:rsidR="009D4C37" w:rsidRPr="00BC0984" w:rsidRDefault="009D4C37" w:rsidP="005F1CCE">
            <w:pPr>
              <w:pStyle w:val="NoSpacing"/>
            </w:pPr>
            <w:r w:rsidRPr="00BC0984">
              <w:t>79</w:t>
            </w:r>
          </w:p>
        </w:tc>
        <w:tc>
          <w:tcPr>
            <w:tcW w:w="1232" w:type="dxa"/>
          </w:tcPr>
          <w:p w:rsidR="009D4C37" w:rsidRPr="00BC0984" w:rsidRDefault="009D4C37" w:rsidP="005F1CCE">
            <w:pPr>
              <w:pStyle w:val="NoSpacing"/>
            </w:pPr>
            <w:r w:rsidRPr="00BC0984">
              <w:t>25102</w:t>
            </w:r>
          </w:p>
        </w:tc>
        <w:tc>
          <w:tcPr>
            <w:tcW w:w="1232" w:type="dxa"/>
          </w:tcPr>
          <w:p w:rsidR="009D4C37" w:rsidRPr="00BC0984" w:rsidRDefault="009D4C37" w:rsidP="005F1CCE">
            <w:pPr>
              <w:pStyle w:val="NoSpacing"/>
            </w:pPr>
            <w:r w:rsidRPr="00BC0984">
              <w:t>26110</w:t>
            </w:r>
          </w:p>
        </w:tc>
        <w:tc>
          <w:tcPr>
            <w:tcW w:w="1232" w:type="dxa"/>
          </w:tcPr>
          <w:p w:rsidR="009D4C37" w:rsidRPr="00BC0984" w:rsidRDefault="009D4C37" w:rsidP="005F1CCE">
            <w:pPr>
              <w:pStyle w:val="NoSpacing"/>
            </w:pPr>
            <w:r w:rsidRPr="00BC0984">
              <w:t>106</w:t>
            </w:r>
          </w:p>
        </w:tc>
        <w:tc>
          <w:tcPr>
            <w:tcW w:w="1233" w:type="dxa"/>
          </w:tcPr>
          <w:p w:rsidR="009D4C37" w:rsidRPr="00BC0984" w:rsidRDefault="009D4C37" w:rsidP="005F1CCE">
            <w:pPr>
              <w:pStyle w:val="NoSpacing"/>
            </w:pPr>
            <w:r w:rsidRPr="00BC0984">
              <w:t>25291</w:t>
            </w:r>
          </w:p>
        </w:tc>
        <w:tc>
          <w:tcPr>
            <w:tcW w:w="1233" w:type="dxa"/>
          </w:tcPr>
          <w:p w:rsidR="009D4C37" w:rsidRPr="00BC0984" w:rsidRDefault="009D4C37" w:rsidP="005F1CCE">
            <w:pPr>
              <w:pStyle w:val="NoSpacing"/>
            </w:pPr>
            <w:r w:rsidRPr="00BC0984">
              <w:t>26299</w:t>
            </w:r>
          </w:p>
        </w:tc>
      </w:tr>
      <w:tr w:rsidR="009D4C37" w:rsidRPr="00BC0984" w:rsidTr="009D4C37">
        <w:tc>
          <w:tcPr>
            <w:tcW w:w="1232" w:type="dxa"/>
          </w:tcPr>
          <w:p w:rsidR="009D4C37" w:rsidRPr="00BC0984" w:rsidRDefault="009D4C37" w:rsidP="005F1CCE">
            <w:pPr>
              <w:pStyle w:val="NoSpacing"/>
            </w:pPr>
            <w:r w:rsidRPr="00BC0984">
              <w:t>26</w:t>
            </w:r>
          </w:p>
        </w:tc>
        <w:tc>
          <w:tcPr>
            <w:tcW w:w="1232" w:type="dxa"/>
          </w:tcPr>
          <w:p w:rsidR="009D4C37" w:rsidRPr="00BC0984" w:rsidRDefault="009D4C37" w:rsidP="005F1CCE">
            <w:pPr>
              <w:pStyle w:val="NoSpacing"/>
            </w:pPr>
            <w:r w:rsidRPr="00BC0984">
              <w:t>24731</w:t>
            </w:r>
          </w:p>
        </w:tc>
        <w:tc>
          <w:tcPr>
            <w:tcW w:w="1232" w:type="dxa"/>
          </w:tcPr>
          <w:p w:rsidR="009D4C37" w:rsidRPr="00BC0984" w:rsidRDefault="009D4C37" w:rsidP="005F1CCE">
            <w:pPr>
              <w:pStyle w:val="NoSpacing"/>
            </w:pPr>
            <w:r w:rsidRPr="00BC0984">
              <w:t>25739</w:t>
            </w:r>
          </w:p>
        </w:tc>
        <w:tc>
          <w:tcPr>
            <w:tcW w:w="1232" w:type="dxa"/>
          </w:tcPr>
          <w:p w:rsidR="009D4C37" w:rsidRPr="00BC0984" w:rsidRDefault="009D4C37" w:rsidP="005F1CCE">
            <w:pPr>
              <w:pStyle w:val="NoSpacing"/>
            </w:pPr>
            <w:r w:rsidRPr="00BC0984">
              <w:t>53</w:t>
            </w:r>
          </w:p>
        </w:tc>
        <w:tc>
          <w:tcPr>
            <w:tcW w:w="1232" w:type="dxa"/>
          </w:tcPr>
          <w:p w:rsidR="009D4C37" w:rsidRPr="00BC0984" w:rsidRDefault="009D4C37" w:rsidP="005F1CCE">
            <w:pPr>
              <w:pStyle w:val="NoSpacing"/>
            </w:pPr>
            <w:r w:rsidRPr="00BC0984">
              <w:t>24920</w:t>
            </w:r>
          </w:p>
        </w:tc>
        <w:tc>
          <w:tcPr>
            <w:tcW w:w="1232" w:type="dxa"/>
          </w:tcPr>
          <w:p w:rsidR="009D4C37" w:rsidRPr="00BC0984" w:rsidRDefault="009D4C37" w:rsidP="005F1CCE">
            <w:pPr>
              <w:pStyle w:val="NoSpacing"/>
            </w:pPr>
            <w:r w:rsidRPr="00BC0984">
              <w:t>25928</w:t>
            </w:r>
          </w:p>
        </w:tc>
        <w:tc>
          <w:tcPr>
            <w:tcW w:w="1232" w:type="dxa"/>
          </w:tcPr>
          <w:p w:rsidR="009D4C37" w:rsidRPr="00BC0984" w:rsidRDefault="009D4C37" w:rsidP="005F1CCE">
            <w:pPr>
              <w:pStyle w:val="NoSpacing"/>
            </w:pPr>
            <w:r w:rsidRPr="00BC0984">
              <w:t>80</w:t>
            </w:r>
          </w:p>
        </w:tc>
        <w:tc>
          <w:tcPr>
            <w:tcW w:w="1232" w:type="dxa"/>
          </w:tcPr>
          <w:p w:rsidR="009D4C37" w:rsidRPr="00BC0984" w:rsidRDefault="009D4C37" w:rsidP="005F1CCE">
            <w:pPr>
              <w:pStyle w:val="NoSpacing"/>
            </w:pPr>
            <w:r w:rsidRPr="00BC0984">
              <w:t>25109</w:t>
            </w:r>
          </w:p>
        </w:tc>
        <w:tc>
          <w:tcPr>
            <w:tcW w:w="1232" w:type="dxa"/>
          </w:tcPr>
          <w:p w:rsidR="009D4C37" w:rsidRPr="00BC0984" w:rsidRDefault="009D4C37" w:rsidP="005F1CCE">
            <w:pPr>
              <w:pStyle w:val="NoSpacing"/>
            </w:pPr>
            <w:r w:rsidRPr="00BC0984">
              <w:t>26117</w:t>
            </w:r>
          </w:p>
        </w:tc>
        <w:tc>
          <w:tcPr>
            <w:tcW w:w="1232" w:type="dxa"/>
          </w:tcPr>
          <w:p w:rsidR="009D4C37" w:rsidRPr="00BC0984" w:rsidRDefault="009D4C37" w:rsidP="005F1CCE">
            <w:pPr>
              <w:pStyle w:val="NoSpacing"/>
            </w:pPr>
            <w:r w:rsidRPr="00BC0984">
              <w:t>107</w:t>
            </w:r>
          </w:p>
        </w:tc>
        <w:tc>
          <w:tcPr>
            <w:tcW w:w="1233" w:type="dxa"/>
          </w:tcPr>
          <w:p w:rsidR="009D4C37" w:rsidRPr="00BC0984" w:rsidRDefault="009D4C37" w:rsidP="005F1CCE">
            <w:pPr>
              <w:pStyle w:val="NoSpacing"/>
            </w:pPr>
            <w:r w:rsidRPr="00BC0984">
              <w:t>25298</w:t>
            </w:r>
          </w:p>
        </w:tc>
        <w:tc>
          <w:tcPr>
            <w:tcW w:w="1233" w:type="dxa"/>
          </w:tcPr>
          <w:p w:rsidR="009D4C37" w:rsidRPr="00BC0984" w:rsidRDefault="009D4C37" w:rsidP="005F1CCE">
            <w:pPr>
              <w:pStyle w:val="NoSpacing"/>
            </w:pPr>
            <w:r w:rsidRPr="00BC0984">
              <w:t>26306</w:t>
            </w:r>
          </w:p>
        </w:tc>
      </w:tr>
      <w:tr w:rsidR="009D4C37" w:rsidRPr="00BC0984" w:rsidTr="009D4C37">
        <w:tc>
          <w:tcPr>
            <w:tcW w:w="1232" w:type="dxa"/>
          </w:tcPr>
          <w:p w:rsidR="009D4C37" w:rsidRPr="00BC0984" w:rsidRDefault="009D4C37" w:rsidP="005F1CCE">
            <w:pPr>
              <w:pStyle w:val="NoSpacing"/>
            </w:pPr>
            <w:r w:rsidRPr="00BC0984">
              <w:t>27</w:t>
            </w:r>
          </w:p>
        </w:tc>
        <w:tc>
          <w:tcPr>
            <w:tcW w:w="1232" w:type="dxa"/>
          </w:tcPr>
          <w:p w:rsidR="009D4C37" w:rsidRPr="00BC0984" w:rsidRDefault="009D4C37" w:rsidP="005F1CCE">
            <w:pPr>
              <w:pStyle w:val="NoSpacing"/>
            </w:pPr>
            <w:r w:rsidRPr="00BC0984">
              <w:t>24738</w:t>
            </w:r>
          </w:p>
        </w:tc>
        <w:tc>
          <w:tcPr>
            <w:tcW w:w="1232" w:type="dxa"/>
          </w:tcPr>
          <w:p w:rsidR="009D4C37" w:rsidRPr="00BC0984" w:rsidRDefault="009D4C37" w:rsidP="005F1CCE">
            <w:pPr>
              <w:pStyle w:val="NoSpacing"/>
            </w:pPr>
            <w:r w:rsidRPr="00BC0984">
              <w:t>25746</w:t>
            </w:r>
          </w:p>
        </w:tc>
        <w:tc>
          <w:tcPr>
            <w:tcW w:w="1232" w:type="dxa"/>
          </w:tcPr>
          <w:p w:rsidR="009D4C37" w:rsidRPr="00BC0984" w:rsidRDefault="009D4C37" w:rsidP="005F1CCE">
            <w:pPr>
              <w:pStyle w:val="NoSpacing"/>
            </w:pPr>
            <w:r w:rsidRPr="00BC0984">
              <w:t>54</w:t>
            </w:r>
          </w:p>
        </w:tc>
        <w:tc>
          <w:tcPr>
            <w:tcW w:w="1232" w:type="dxa"/>
          </w:tcPr>
          <w:p w:rsidR="009D4C37" w:rsidRPr="00BC0984" w:rsidRDefault="009D4C37" w:rsidP="005F1CCE">
            <w:pPr>
              <w:pStyle w:val="NoSpacing"/>
            </w:pPr>
            <w:r w:rsidRPr="00BC0984">
              <w:t>24927</w:t>
            </w:r>
          </w:p>
        </w:tc>
        <w:tc>
          <w:tcPr>
            <w:tcW w:w="1232" w:type="dxa"/>
          </w:tcPr>
          <w:p w:rsidR="009D4C37" w:rsidRPr="00BC0984" w:rsidRDefault="009D4C37" w:rsidP="005F1CCE">
            <w:pPr>
              <w:pStyle w:val="NoSpacing"/>
            </w:pPr>
            <w:r w:rsidRPr="00BC0984">
              <w:t>25935</w:t>
            </w:r>
          </w:p>
        </w:tc>
        <w:tc>
          <w:tcPr>
            <w:tcW w:w="1232" w:type="dxa"/>
          </w:tcPr>
          <w:p w:rsidR="009D4C37" w:rsidRPr="00BC0984" w:rsidRDefault="009D4C37" w:rsidP="005F1CCE">
            <w:pPr>
              <w:pStyle w:val="NoSpacing"/>
            </w:pPr>
            <w:r w:rsidRPr="00BC0984">
              <w:t>81</w:t>
            </w:r>
          </w:p>
        </w:tc>
        <w:tc>
          <w:tcPr>
            <w:tcW w:w="1232" w:type="dxa"/>
          </w:tcPr>
          <w:p w:rsidR="009D4C37" w:rsidRPr="00BC0984" w:rsidRDefault="009D4C37" w:rsidP="005F1CCE">
            <w:pPr>
              <w:pStyle w:val="NoSpacing"/>
            </w:pPr>
            <w:r w:rsidRPr="00BC0984">
              <w:t>25116</w:t>
            </w:r>
          </w:p>
        </w:tc>
        <w:tc>
          <w:tcPr>
            <w:tcW w:w="1232" w:type="dxa"/>
          </w:tcPr>
          <w:p w:rsidR="009D4C37" w:rsidRPr="00BC0984" w:rsidRDefault="009D4C37" w:rsidP="005F1CCE">
            <w:pPr>
              <w:pStyle w:val="NoSpacing"/>
            </w:pPr>
            <w:r w:rsidRPr="00BC0984">
              <w:t>26124</w:t>
            </w:r>
          </w:p>
        </w:tc>
        <w:tc>
          <w:tcPr>
            <w:tcW w:w="1232" w:type="dxa"/>
          </w:tcPr>
          <w:p w:rsidR="009D4C37" w:rsidRPr="00BC0984" w:rsidRDefault="009D4C37" w:rsidP="005F1CCE">
            <w:pPr>
              <w:pStyle w:val="NoSpacing"/>
            </w:pPr>
            <w:r w:rsidRPr="00BC0984">
              <w:t>108</w:t>
            </w:r>
          </w:p>
        </w:tc>
        <w:tc>
          <w:tcPr>
            <w:tcW w:w="1233" w:type="dxa"/>
          </w:tcPr>
          <w:p w:rsidR="009D4C37" w:rsidRPr="00BC0984" w:rsidRDefault="009D4C37" w:rsidP="005F1CCE">
            <w:pPr>
              <w:pStyle w:val="NoSpacing"/>
            </w:pPr>
            <w:r w:rsidRPr="00BC0984">
              <w:t>25305</w:t>
            </w:r>
          </w:p>
        </w:tc>
        <w:tc>
          <w:tcPr>
            <w:tcW w:w="1233" w:type="dxa"/>
          </w:tcPr>
          <w:p w:rsidR="009D4C37" w:rsidRPr="00BC0984" w:rsidRDefault="009D4C37" w:rsidP="005F1CCE">
            <w:pPr>
              <w:pStyle w:val="NoSpacing"/>
            </w:pPr>
            <w:r w:rsidRPr="00BC0984">
              <w:t>26313</w:t>
            </w:r>
          </w:p>
        </w:tc>
      </w:tr>
      <w:tr w:rsidR="009D4C37" w:rsidRPr="00BC0984" w:rsidTr="009D4C37">
        <w:tc>
          <w:tcPr>
            <w:tcW w:w="1232" w:type="dxa"/>
          </w:tcPr>
          <w:p w:rsidR="009D4C37" w:rsidRPr="00BC0984" w:rsidRDefault="009D4C37" w:rsidP="005F1CCE">
            <w:pPr>
              <w:pStyle w:val="NoSpacing"/>
            </w:pPr>
            <w:r w:rsidRPr="00BC0984">
              <w:t>28</w:t>
            </w:r>
          </w:p>
        </w:tc>
        <w:tc>
          <w:tcPr>
            <w:tcW w:w="1232" w:type="dxa"/>
          </w:tcPr>
          <w:p w:rsidR="009D4C37" w:rsidRPr="00BC0984" w:rsidRDefault="009D4C37" w:rsidP="005F1CCE">
            <w:pPr>
              <w:pStyle w:val="NoSpacing"/>
            </w:pPr>
            <w:r w:rsidRPr="00BC0984">
              <w:t>24745</w:t>
            </w:r>
          </w:p>
        </w:tc>
        <w:tc>
          <w:tcPr>
            <w:tcW w:w="1232" w:type="dxa"/>
          </w:tcPr>
          <w:p w:rsidR="009D4C37" w:rsidRPr="00BC0984" w:rsidRDefault="009D4C37" w:rsidP="005F1CCE">
            <w:pPr>
              <w:pStyle w:val="NoSpacing"/>
            </w:pPr>
            <w:r w:rsidRPr="00BC0984">
              <w:t>25753</w:t>
            </w:r>
          </w:p>
        </w:tc>
        <w:tc>
          <w:tcPr>
            <w:tcW w:w="1232" w:type="dxa"/>
          </w:tcPr>
          <w:p w:rsidR="009D4C37" w:rsidRPr="00BC0984" w:rsidRDefault="009D4C37" w:rsidP="005F1CCE">
            <w:pPr>
              <w:pStyle w:val="NoSpacing"/>
            </w:pPr>
            <w:r w:rsidRPr="00BC0984">
              <w:t>55</w:t>
            </w:r>
          </w:p>
        </w:tc>
        <w:tc>
          <w:tcPr>
            <w:tcW w:w="1232" w:type="dxa"/>
          </w:tcPr>
          <w:p w:rsidR="009D4C37" w:rsidRPr="00BC0984" w:rsidRDefault="009D4C37" w:rsidP="005F1CCE">
            <w:pPr>
              <w:pStyle w:val="NoSpacing"/>
            </w:pPr>
            <w:r w:rsidRPr="00BC0984">
              <w:t>24934</w:t>
            </w:r>
          </w:p>
        </w:tc>
        <w:tc>
          <w:tcPr>
            <w:tcW w:w="1232" w:type="dxa"/>
          </w:tcPr>
          <w:p w:rsidR="009D4C37" w:rsidRPr="00BC0984" w:rsidRDefault="009D4C37" w:rsidP="005F1CCE">
            <w:pPr>
              <w:pStyle w:val="NoSpacing"/>
            </w:pPr>
            <w:r w:rsidRPr="00BC0984">
              <w:t>25942</w:t>
            </w:r>
          </w:p>
        </w:tc>
        <w:tc>
          <w:tcPr>
            <w:tcW w:w="1232" w:type="dxa"/>
          </w:tcPr>
          <w:p w:rsidR="009D4C37" w:rsidRPr="00BC0984" w:rsidRDefault="009D4C37" w:rsidP="005F1CCE">
            <w:pPr>
              <w:pStyle w:val="NoSpacing"/>
            </w:pPr>
            <w:r w:rsidRPr="00BC0984">
              <w:t>82</w:t>
            </w:r>
          </w:p>
        </w:tc>
        <w:tc>
          <w:tcPr>
            <w:tcW w:w="1232" w:type="dxa"/>
          </w:tcPr>
          <w:p w:rsidR="009D4C37" w:rsidRPr="00BC0984" w:rsidRDefault="009D4C37" w:rsidP="005F1CCE">
            <w:pPr>
              <w:pStyle w:val="NoSpacing"/>
            </w:pPr>
            <w:r w:rsidRPr="00BC0984">
              <w:t>25123</w:t>
            </w:r>
          </w:p>
        </w:tc>
        <w:tc>
          <w:tcPr>
            <w:tcW w:w="1232" w:type="dxa"/>
          </w:tcPr>
          <w:p w:rsidR="009D4C37" w:rsidRPr="00BC0984" w:rsidRDefault="009D4C37" w:rsidP="005F1CCE">
            <w:pPr>
              <w:pStyle w:val="NoSpacing"/>
            </w:pPr>
            <w:r w:rsidRPr="00BC0984">
              <w:t>26131</w:t>
            </w:r>
          </w:p>
        </w:tc>
        <w:tc>
          <w:tcPr>
            <w:tcW w:w="1232" w:type="dxa"/>
          </w:tcPr>
          <w:p w:rsidR="009D4C37" w:rsidRPr="00BC0984" w:rsidRDefault="009D4C37" w:rsidP="005F1CCE">
            <w:pPr>
              <w:pStyle w:val="NoSpacing"/>
            </w:pPr>
            <w:r w:rsidRPr="00BC0984">
              <w:t>109</w:t>
            </w:r>
          </w:p>
        </w:tc>
        <w:tc>
          <w:tcPr>
            <w:tcW w:w="1233" w:type="dxa"/>
          </w:tcPr>
          <w:p w:rsidR="009D4C37" w:rsidRPr="00BC0984" w:rsidRDefault="009D4C37" w:rsidP="005F1CCE">
            <w:pPr>
              <w:pStyle w:val="NoSpacing"/>
            </w:pPr>
            <w:r w:rsidRPr="00BC0984">
              <w:t>25312</w:t>
            </w:r>
          </w:p>
        </w:tc>
        <w:tc>
          <w:tcPr>
            <w:tcW w:w="1233" w:type="dxa"/>
          </w:tcPr>
          <w:p w:rsidR="009D4C37" w:rsidRPr="00BC0984" w:rsidRDefault="009D4C37" w:rsidP="005F1CCE">
            <w:pPr>
              <w:pStyle w:val="NoSpacing"/>
            </w:pPr>
            <w:r w:rsidRPr="00BC0984">
              <w:t>26320</w:t>
            </w:r>
          </w:p>
        </w:tc>
      </w:tr>
      <w:tr w:rsidR="009D4C37" w:rsidRPr="00BC0984" w:rsidTr="009D4C37">
        <w:tc>
          <w:tcPr>
            <w:tcW w:w="1232" w:type="dxa"/>
          </w:tcPr>
          <w:p w:rsidR="009D4C37" w:rsidRPr="00BC0984" w:rsidRDefault="009D4C37" w:rsidP="005F1CCE">
            <w:pPr>
              <w:pStyle w:val="NoSpacing"/>
            </w:pPr>
            <w:r w:rsidRPr="00BC0984">
              <w:t>29</w:t>
            </w:r>
          </w:p>
        </w:tc>
        <w:tc>
          <w:tcPr>
            <w:tcW w:w="1232" w:type="dxa"/>
          </w:tcPr>
          <w:p w:rsidR="009D4C37" w:rsidRPr="00BC0984" w:rsidRDefault="009D4C37" w:rsidP="005F1CCE">
            <w:pPr>
              <w:pStyle w:val="NoSpacing"/>
            </w:pPr>
            <w:r w:rsidRPr="00BC0984">
              <w:t>24752</w:t>
            </w:r>
          </w:p>
        </w:tc>
        <w:tc>
          <w:tcPr>
            <w:tcW w:w="1232" w:type="dxa"/>
          </w:tcPr>
          <w:p w:rsidR="009D4C37" w:rsidRPr="00BC0984" w:rsidRDefault="009D4C37" w:rsidP="005F1CCE">
            <w:pPr>
              <w:pStyle w:val="NoSpacing"/>
            </w:pPr>
            <w:r w:rsidRPr="00BC0984">
              <w:t>25760</w:t>
            </w:r>
          </w:p>
        </w:tc>
        <w:tc>
          <w:tcPr>
            <w:tcW w:w="1232" w:type="dxa"/>
          </w:tcPr>
          <w:p w:rsidR="009D4C37" w:rsidRPr="00BC0984" w:rsidRDefault="009D4C37" w:rsidP="005F1CCE">
            <w:pPr>
              <w:pStyle w:val="NoSpacing"/>
            </w:pPr>
            <w:r w:rsidRPr="00BC0984">
              <w:t>56</w:t>
            </w:r>
          </w:p>
        </w:tc>
        <w:tc>
          <w:tcPr>
            <w:tcW w:w="1232" w:type="dxa"/>
          </w:tcPr>
          <w:p w:rsidR="009D4C37" w:rsidRPr="00BC0984" w:rsidRDefault="009D4C37" w:rsidP="005F1CCE">
            <w:pPr>
              <w:pStyle w:val="NoSpacing"/>
            </w:pPr>
            <w:r w:rsidRPr="00BC0984">
              <w:t>24941</w:t>
            </w:r>
          </w:p>
        </w:tc>
        <w:tc>
          <w:tcPr>
            <w:tcW w:w="1232" w:type="dxa"/>
          </w:tcPr>
          <w:p w:rsidR="009D4C37" w:rsidRPr="00BC0984" w:rsidRDefault="009D4C37" w:rsidP="005F1CCE">
            <w:pPr>
              <w:pStyle w:val="NoSpacing"/>
            </w:pPr>
            <w:r w:rsidRPr="00BC0984">
              <w:t>25949</w:t>
            </w:r>
          </w:p>
        </w:tc>
        <w:tc>
          <w:tcPr>
            <w:tcW w:w="1232" w:type="dxa"/>
          </w:tcPr>
          <w:p w:rsidR="009D4C37" w:rsidRPr="00BC0984" w:rsidRDefault="009D4C37" w:rsidP="005F1CCE">
            <w:pPr>
              <w:pStyle w:val="NoSpacing"/>
            </w:pPr>
            <w:r w:rsidRPr="00BC0984">
              <w:t>83</w:t>
            </w:r>
          </w:p>
        </w:tc>
        <w:tc>
          <w:tcPr>
            <w:tcW w:w="1232" w:type="dxa"/>
          </w:tcPr>
          <w:p w:rsidR="009D4C37" w:rsidRPr="00BC0984" w:rsidRDefault="009D4C37" w:rsidP="005F1CCE">
            <w:pPr>
              <w:pStyle w:val="NoSpacing"/>
            </w:pPr>
            <w:r w:rsidRPr="00BC0984">
              <w:t>25130</w:t>
            </w:r>
          </w:p>
        </w:tc>
        <w:tc>
          <w:tcPr>
            <w:tcW w:w="1232" w:type="dxa"/>
          </w:tcPr>
          <w:p w:rsidR="009D4C37" w:rsidRPr="00BC0984" w:rsidRDefault="009D4C37" w:rsidP="005F1CCE">
            <w:pPr>
              <w:pStyle w:val="NoSpacing"/>
            </w:pPr>
            <w:r w:rsidRPr="00BC0984">
              <w:t>26138</w:t>
            </w:r>
          </w:p>
        </w:tc>
        <w:tc>
          <w:tcPr>
            <w:tcW w:w="1232" w:type="dxa"/>
          </w:tcPr>
          <w:p w:rsidR="009D4C37" w:rsidRPr="00BC0984" w:rsidRDefault="009D4C37" w:rsidP="005F1CCE">
            <w:pPr>
              <w:pStyle w:val="NoSpacing"/>
            </w:pPr>
            <w:r w:rsidRPr="00BC0984">
              <w:t>110</w:t>
            </w:r>
          </w:p>
        </w:tc>
        <w:tc>
          <w:tcPr>
            <w:tcW w:w="1233" w:type="dxa"/>
          </w:tcPr>
          <w:p w:rsidR="009D4C37" w:rsidRPr="00BC0984" w:rsidRDefault="009D4C37" w:rsidP="005F1CCE">
            <w:pPr>
              <w:pStyle w:val="NoSpacing"/>
            </w:pPr>
            <w:r w:rsidRPr="00BC0984">
              <w:t>25319</w:t>
            </w:r>
          </w:p>
        </w:tc>
        <w:tc>
          <w:tcPr>
            <w:tcW w:w="1233" w:type="dxa"/>
          </w:tcPr>
          <w:p w:rsidR="009D4C37" w:rsidRPr="00BC0984" w:rsidRDefault="009D4C37" w:rsidP="005F1CCE">
            <w:pPr>
              <w:pStyle w:val="NoSpacing"/>
            </w:pPr>
            <w:r w:rsidRPr="00BC0984">
              <w:t>26327</w:t>
            </w:r>
          </w:p>
        </w:tc>
      </w:tr>
      <w:tr w:rsidR="009D4C37" w:rsidRPr="00BC0984" w:rsidTr="009D4C37">
        <w:tc>
          <w:tcPr>
            <w:tcW w:w="1232" w:type="dxa"/>
          </w:tcPr>
          <w:p w:rsidR="009D4C37" w:rsidRPr="00BC0984" w:rsidRDefault="009D4C37" w:rsidP="005F1CCE">
            <w:pPr>
              <w:pStyle w:val="NoSpacing"/>
            </w:pPr>
            <w:r w:rsidRPr="00BC0984">
              <w:t>30</w:t>
            </w:r>
          </w:p>
        </w:tc>
        <w:tc>
          <w:tcPr>
            <w:tcW w:w="1232" w:type="dxa"/>
          </w:tcPr>
          <w:p w:rsidR="009D4C37" w:rsidRPr="00BC0984" w:rsidRDefault="009D4C37" w:rsidP="005F1CCE">
            <w:pPr>
              <w:pStyle w:val="NoSpacing"/>
            </w:pPr>
            <w:r w:rsidRPr="00BC0984">
              <w:t>24759</w:t>
            </w:r>
          </w:p>
        </w:tc>
        <w:tc>
          <w:tcPr>
            <w:tcW w:w="1232" w:type="dxa"/>
          </w:tcPr>
          <w:p w:rsidR="009D4C37" w:rsidRPr="00BC0984" w:rsidRDefault="009D4C37" w:rsidP="005F1CCE">
            <w:pPr>
              <w:pStyle w:val="NoSpacing"/>
            </w:pPr>
            <w:r w:rsidRPr="00BC0984">
              <w:t>25767</w:t>
            </w:r>
          </w:p>
        </w:tc>
        <w:tc>
          <w:tcPr>
            <w:tcW w:w="1232" w:type="dxa"/>
          </w:tcPr>
          <w:p w:rsidR="009D4C37" w:rsidRPr="00BC0984" w:rsidRDefault="009D4C37" w:rsidP="005F1CCE">
            <w:pPr>
              <w:pStyle w:val="NoSpacing"/>
            </w:pPr>
            <w:r w:rsidRPr="00BC0984">
              <w:t>57</w:t>
            </w:r>
          </w:p>
        </w:tc>
        <w:tc>
          <w:tcPr>
            <w:tcW w:w="1232" w:type="dxa"/>
          </w:tcPr>
          <w:p w:rsidR="009D4C37" w:rsidRPr="00BC0984" w:rsidRDefault="009D4C37" w:rsidP="005F1CCE">
            <w:pPr>
              <w:pStyle w:val="NoSpacing"/>
            </w:pPr>
            <w:r w:rsidRPr="00BC0984">
              <w:t>24948</w:t>
            </w:r>
          </w:p>
        </w:tc>
        <w:tc>
          <w:tcPr>
            <w:tcW w:w="1232" w:type="dxa"/>
          </w:tcPr>
          <w:p w:rsidR="009D4C37" w:rsidRPr="00BC0984" w:rsidRDefault="009D4C37" w:rsidP="005F1CCE">
            <w:pPr>
              <w:pStyle w:val="NoSpacing"/>
            </w:pPr>
            <w:r w:rsidRPr="00BC0984">
              <w:t>25956</w:t>
            </w:r>
          </w:p>
        </w:tc>
        <w:tc>
          <w:tcPr>
            <w:tcW w:w="1232" w:type="dxa"/>
          </w:tcPr>
          <w:p w:rsidR="009D4C37" w:rsidRPr="00BC0984" w:rsidRDefault="009D4C37" w:rsidP="005F1CCE">
            <w:pPr>
              <w:pStyle w:val="NoSpacing"/>
            </w:pPr>
            <w:r w:rsidRPr="00BC0984">
              <w:t>84</w:t>
            </w:r>
          </w:p>
        </w:tc>
        <w:tc>
          <w:tcPr>
            <w:tcW w:w="1232" w:type="dxa"/>
          </w:tcPr>
          <w:p w:rsidR="009D4C37" w:rsidRPr="00BC0984" w:rsidRDefault="009D4C37" w:rsidP="005F1CCE">
            <w:pPr>
              <w:pStyle w:val="NoSpacing"/>
            </w:pPr>
            <w:r w:rsidRPr="00BC0984">
              <w:t>25137</w:t>
            </w:r>
          </w:p>
        </w:tc>
        <w:tc>
          <w:tcPr>
            <w:tcW w:w="1232" w:type="dxa"/>
          </w:tcPr>
          <w:p w:rsidR="009D4C37" w:rsidRPr="00BC0984" w:rsidRDefault="009D4C37" w:rsidP="005F1CCE">
            <w:pPr>
              <w:pStyle w:val="NoSpacing"/>
            </w:pPr>
            <w:r w:rsidRPr="00BC0984">
              <w:t>26145</w:t>
            </w:r>
          </w:p>
        </w:tc>
        <w:tc>
          <w:tcPr>
            <w:tcW w:w="1232" w:type="dxa"/>
          </w:tcPr>
          <w:p w:rsidR="009D4C37" w:rsidRPr="00BC0984" w:rsidRDefault="009D4C37" w:rsidP="005F1CCE">
            <w:pPr>
              <w:pStyle w:val="NoSpacing"/>
            </w:pPr>
            <w:r w:rsidRPr="00BC0984">
              <w:t>111</w:t>
            </w:r>
          </w:p>
        </w:tc>
        <w:tc>
          <w:tcPr>
            <w:tcW w:w="1233" w:type="dxa"/>
          </w:tcPr>
          <w:p w:rsidR="009D4C37" w:rsidRPr="00BC0984" w:rsidRDefault="009D4C37" w:rsidP="005F1CCE">
            <w:pPr>
              <w:pStyle w:val="NoSpacing"/>
            </w:pPr>
            <w:r w:rsidRPr="00BC0984">
              <w:t>25326</w:t>
            </w:r>
          </w:p>
        </w:tc>
        <w:tc>
          <w:tcPr>
            <w:tcW w:w="1233" w:type="dxa"/>
          </w:tcPr>
          <w:p w:rsidR="009D4C37" w:rsidRPr="00BC0984" w:rsidRDefault="009D4C37" w:rsidP="005F1CCE">
            <w:pPr>
              <w:pStyle w:val="NoSpacing"/>
            </w:pPr>
            <w:r w:rsidRPr="00BC0984">
              <w:t>26334</w:t>
            </w:r>
          </w:p>
        </w:tc>
      </w:tr>
      <w:tr w:rsidR="009D4C37" w:rsidRPr="00BC0984" w:rsidTr="009D4C37">
        <w:tc>
          <w:tcPr>
            <w:tcW w:w="1232" w:type="dxa"/>
          </w:tcPr>
          <w:p w:rsidR="009D4C37" w:rsidRPr="00BC0984" w:rsidRDefault="009D4C37" w:rsidP="005F1CCE">
            <w:pPr>
              <w:pStyle w:val="NoSpacing"/>
            </w:pPr>
            <w:r w:rsidRPr="00BC0984">
              <w:t>31</w:t>
            </w:r>
          </w:p>
        </w:tc>
        <w:tc>
          <w:tcPr>
            <w:tcW w:w="1232" w:type="dxa"/>
          </w:tcPr>
          <w:p w:rsidR="009D4C37" w:rsidRPr="00BC0984" w:rsidRDefault="009D4C37" w:rsidP="005F1CCE">
            <w:pPr>
              <w:pStyle w:val="NoSpacing"/>
            </w:pPr>
            <w:r w:rsidRPr="00BC0984">
              <w:t>24766</w:t>
            </w:r>
          </w:p>
        </w:tc>
        <w:tc>
          <w:tcPr>
            <w:tcW w:w="1232" w:type="dxa"/>
          </w:tcPr>
          <w:p w:rsidR="009D4C37" w:rsidRPr="00BC0984" w:rsidRDefault="009D4C37" w:rsidP="005F1CCE">
            <w:pPr>
              <w:pStyle w:val="NoSpacing"/>
            </w:pPr>
            <w:r w:rsidRPr="00BC0984">
              <w:t>25774</w:t>
            </w:r>
          </w:p>
        </w:tc>
        <w:tc>
          <w:tcPr>
            <w:tcW w:w="1232" w:type="dxa"/>
          </w:tcPr>
          <w:p w:rsidR="009D4C37" w:rsidRPr="00BC0984" w:rsidRDefault="009D4C37" w:rsidP="005F1CCE">
            <w:pPr>
              <w:pStyle w:val="NoSpacing"/>
            </w:pPr>
            <w:r w:rsidRPr="00BC0984">
              <w:t>58</w:t>
            </w:r>
          </w:p>
        </w:tc>
        <w:tc>
          <w:tcPr>
            <w:tcW w:w="1232" w:type="dxa"/>
          </w:tcPr>
          <w:p w:rsidR="009D4C37" w:rsidRPr="00BC0984" w:rsidRDefault="009D4C37" w:rsidP="005F1CCE">
            <w:pPr>
              <w:pStyle w:val="NoSpacing"/>
            </w:pPr>
            <w:r w:rsidRPr="00BC0984">
              <w:t>24955</w:t>
            </w:r>
          </w:p>
        </w:tc>
        <w:tc>
          <w:tcPr>
            <w:tcW w:w="1232" w:type="dxa"/>
          </w:tcPr>
          <w:p w:rsidR="009D4C37" w:rsidRPr="00BC0984" w:rsidRDefault="009D4C37" w:rsidP="005F1CCE">
            <w:pPr>
              <w:pStyle w:val="NoSpacing"/>
            </w:pPr>
            <w:r w:rsidRPr="00BC0984">
              <w:t>25963</w:t>
            </w:r>
          </w:p>
        </w:tc>
        <w:tc>
          <w:tcPr>
            <w:tcW w:w="1232" w:type="dxa"/>
          </w:tcPr>
          <w:p w:rsidR="009D4C37" w:rsidRPr="00BC0984" w:rsidRDefault="009D4C37" w:rsidP="005F1CCE">
            <w:pPr>
              <w:pStyle w:val="NoSpacing"/>
            </w:pPr>
            <w:r w:rsidRPr="00BC0984">
              <w:t>85</w:t>
            </w:r>
          </w:p>
        </w:tc>
        <w:tc>
          <w:tcPr>
            <w:tcW w:w="1232" w:type="dxa"/>
          </w:tcPr>
          <w:p w:rsidR="009D4C37" w:rsidRPr="00BC0984" w:rsidRDefault="009D4C37" w:rsidP="005F1CCE">
            <w:pPr>
              <w:pStyle w:val="NoSpacing"/>
            </w:pPr>
            <w:r w:rsidRPr="00BC0984">
              <w:t>25144</w:t>
            </w:r>
          </w:p>
        </w:tc>
        <w:tc>
          <w:tcPr>
            <w:tcW w:w="1232" w:type="dxa"/>
          </w:tcPr>
          <w:p w:rsidR="009D4C37" w:rsidRPr="00BC0984" w:rsidRDefault="009D4C37" w:rsidP="005F1CCE">
            <w:pPr>
              <w:pStyle w:val="NoSpacing"/>
            </w:pPr>
            <w:r w:rsidRPr="00BC0984">
              <w:t>26152</w:t>
            </w:r>
          </w:p>
        </w:tc>
        <w:tc>
          <w:tcPr>
            <w:tcW w:w="1232" w:type="dxa"/>
          </w:tcPr>
          <w:p w:rsidR="009D4C37" w:rsidRPr="00BC0984" w:rsidRDefault="009D4C37" w:rsidP="005F1CCE">
            <w:pPr>
              <w:pStyle w:val="NoSpacing"/>
            </w:pPr>
            <w:r w:rsidRPr="00BC0984">
              <w:t>112</w:t>
            </w:r>
          </w:p>
        </w:tc>
        <w:tc>
          <w:tcPr>
            <w:tcW w:w="1233" w:type="dxa"/>
          </w:tcPr>
          <w:p w:rsidR="009D4C37" w:rsidRPr="00BC0984" w:rsidRDefault="009D4C37" w:rsidP="005F1CCE">
            <w:pPr>
              <w:pStyle w:val="NoSpacing"/>
            </w:pPr>
            <w:r w:rsidRPr="00BC0984">
              <w:t>25333</w:t>
            </w:r>
          </w:p>
        </w:tc>
        <w:tc>
          <w:tcPr>
            <w:tcW w:w="1233" w:type="dxa"/>
          </w:tcPr>
          <w:p w:rsidR="009D4C37" w:rsidRPr="00BC0984" w:rsidRDefault="009D4C37" w:rsidP="005F1CCE">
            <w:pPr>
              <w:pStyle w:val="NoSpacing"/>
            </w:pPr>
            <w:r w:rsidRPr="00BC0984">
              <w:t>26341</w:t>
            </w:r>
          </w:p>
        </w:tc>
      </w:tr>
      <w:tr w:rsidR="009D4C37" w:rsidRPr="00BC0984" w:rsidTr="009D4C37">
        <w:tc>
          <w:tcPr>
            <w:tcW w:w="1232" w:type="dxa"/>
          </w:tcPr>
          <w:p w:rsidR="009D4C37" w:rsidRPr="00BC0984" w:rsidRDefault="009D4C37" w:rsidP="005F1CCE">
            <w:pPr>
              <w:pStyle w:val="NoSpacing"/>
            </w:pPr>
            <w:r w:rsidRPr="00BC0984">
              <w:t>32</w:t>
            </w:r>
          </w:p>
        </w:tc>
        <w:tc>
          <w:tcPr>
            <w:tcW w:w="1232" w:type="dxa"/>
          </w:tcPr>
          <w:p w:rsidR="009D4C37" w:rsidRPr="00BC0984" w:rsidRDefault="009D4C37" w:rsidP="005F1CCE">
            <w:pPr>
              <w:pStyle w:val="NoSpacing"/>
            </w:pPr>
            <w:r w:rsidRPr="00BC0984">
              <w:t>24773</w:t>
            </w:r>
          </w:p>
        </w:tc>
        <w:tc>
          <w:tcPr>
            <w:tcW w:w="1232" w:type="dxa"/>
          </w:tcPr>
          <w:p w:rsidR="009D4C37" w:rsidRPr="00BC0984" w:rsidRDefault="009D4C37" w:rsidP="005F1CCE">
            <w:pPr>
              <w:pStyle w:val="NoSpacing"/>
            </w:pPr>
            <w:r w:rsidRPr="00BC0984">
              <w:t>25781</w:t>
            </w:r>
          </w:p>
        </w:tc>
        <w:tc>
          <w:tcPr>
            <w:tcW w:w="1232" w:type="dxa"/>
          </w:tcPr>
          <w:p w:rsidR="009D4C37" w:rsidRPr="00BC0984" w:rsidRDefault="009D4C37" w:rsidP="005F1CCE">
            <w:pPr>
              <w:pStyle w:val="NoSpacing"/>
            </w:pPr>
            <w:r w:rsidRPr="00BC0984">
              <w:t>59</w:t>
            </w:r>
          </w:p>
        </w:tc>
        <w:tc>
          <w:tcPr>
            <w:tcW w:w="1232" w:type="dxa"/>
          </w:tcPr>
          <w:p w:rsidR="009D4C37" w:rsidRPr="00BC0984" w:rsidRDefault="009D4C37" w:rsidP="005F1CCE">
            <w:pPr>
              <w:pStyle w:val="NoSpacing"/>
            </w:pPr>
            <w:r w:rsidRPr="00BC0984">
              <w:t>24962</w:t>
            </w:r>
          </w:p>
        </w:tc>
        <w:tc>
          <w:tcPr>
            <w:tcW w:w="1232" w:type="dxa"/>
          </w:tcPr>
          <w:p w:rsidR="009D4C37" w:rsidRPr="00BC0984" w:rsidRDefault="009D4C37" w:rsidP="005F1CCE">
            <w:pPr>
              <w:pStyle w:val="NoSpacing"/>
            </w:pPr>
            <w:r w:rsidRPr="00BC0984">
              <w:t>25970</w:t>
            </w:r>
          </w:p>
        </w:tc>
        <w:tc>
          <w:tcPr>
            <w:tcW w:w="1232" w:type="dxa"/>
          </w:tcPr>
          <w:p w:rsidR="009D4C37" w:rsidRPr="00BC0984" w:rsidRDefault="009D4C37" w:rsidP="005F1CCE">
            <w:pPr>
              <w:pStyle w:val="NoSpacing"/>
            </w:pPr>
            <w:r w:rsidRPr="00BC0984">
              <w:t>86</w:t>
            </w:r>
          </w:p>
        </w:tc>
        <w:tc>
          <w:tcPr>
            <w:tcW w:w="1232" w:type="dxa"/>
          </w:tcPr>
          <w:p w:rsidR="009D4C37" w:rsidRPr="00BC0984" w:rsidRDefault="009D4C37" w:rsidP="005F1CCE">
            <w:pPr>
              <w:pStyle w:val="NoSpacing"/>
            </w:pPr>
            <w:r w:rsidRPr="00BC0984">
              <w:t>25151</w:t>
            </w:r>
          </w:p>
        </w:tc>
        <w:tc>
          <w:tcPr>
            <w:tcW w:w="1232" w:type="dxa"/>
          </w:tcPr>
          <w:p w:rsidR="009D4C37" w:rsidRPr="00BC0984" w:rsidRDefault="009D4C37" w:rsidP="005F1CCE">
            <w:pPr>
              <w:pStyle w:val="NoSpacing"/>
            </w:pPr>
            <w:r w:rsidRPr="00BC0984">
              <w:t>26159</w:t>
            </w:r>
          </w:p>
        </w:tc>
        <w:tc>
          <w:tcPr>
            <w:tcW w:w="1232" w:type="dxa"/>
          </w:tcPr>
          <w:p w:rsidR="009D4C37" w:rsidRPr="00BC0984" w:rsidRDefault="009D4C37" w:rsidP="005F1CCE">
            <w:pPr>
              <w:pStyle w:val="NoSpacing"/>
            </w:pPr>
            <w:r w:rsidRPr="00BC0984">
              <w:t>113</w:t>
            </w:r>
          </w:p>
        </w:tc>
        <w:tc>
          <w:tcPr>
            <w:tcW w:w="1233" w:type="dxa"/>
          </w:tcPr>
          <w:p w:rsidR="009D4C37" w:rsidRPr="00BC0984" w:rsidRDefault="009D4C37" w:rsidP="005F1CCE">
            <w:pPr>
              <w:pStyle w:val="NoSpacing"/>
            </w:pPr>
            <w:r w:rsidRPr="00BC0984">
              <w:t>25340</w:t>
            </w:r>
          </w:p>
        </w:tc>
        <w:tc>
          <w:tcPr>
            <w:tcW w:w="1233" w:type="dxa"/>
          </w:tcPr>
          <w:p w:rsidR="009D4C37" w:rsidRPr="00BC0984" w:rsidRDefault="009D4C37" w:rsidP="005F1CCE">
            <w:pPr>
              <w:pStyle w:val="NoSpacing"/>
            </w:pPr>
            <w:r w:rsidRPr="00BC0984">
              <w:t>26348</w:t>
            </w:r>
          </w:p>
        </w:tc>
      </w:tr>
      <w:tr w:rsidR="009D4C37" w:rsidRPr="00BC0984" w:rsidTr="009D4C37">
        <w:tc>
          <w:tcPr>
            <w:tcW w:w="1232" w:type="dxa"/>
          </w:tcPr>
          <w:p w:rsidR="009D4C37" w:rsidRPr="00BC0984" w:rsidRDefault="009D4C37" w:rsidP="005F1CCE">
            <w:pPr>
              <w:pStyle w:val="NoSpacing"/>
            </w:pPr>
            <w:r w:rsidRPr="00BC0984">
              <w:t>33</w:t>
            </w:r>
          </w:p>
        </w:tc>
        <w:tc>
          <w:tcPr>
            <w:tcW w:w="1232" w:type="dxa"/>
          </w:tcPr>
          <w:p w:rsidR="009D4C37" w:rsidRPr="00BC0984" w:rsidRDefault="009D4C37" w:rsidP="005F1CCE">
            <w:pPr>
              <w:pStyle w:val="NoSpacing"/>
            </w:pPr>
            <w:r w:rsidRPr="00BC0984">
              <w:t>24780</w:t>
            </w:r>
          </w:p>
        </w:tc>
        <w:tc>
          <w:tcPr>
            <w:tcW w:w="1232" w:type="dxa"/>
          </w:tcPr>
          <w:p w:rsidR="009D4C37" w:rsidRPr="00BC0984" w:rsidRDefault="009D4C37" w:rsidP="005F1CCE">
            <w:pPr>
              <w:pStyle w:val="NoSpacing"/>
            </w:pPr>
            <w:r w:rsidRPr="00BC0984">
              <w:t>25788</w:t>
            </w:r>
          </w:p>
        </w:tc>
        <w:tc>
          <w:tcPr>
            <w:tcW w:w="1232" w:type="dxa"/>
          </w:tcPr>
          <w:p w:rsidR="009D4C37" w:rsidRPr="00BC0984" w:rsidRDefault="009D4C37" w:rsidP="005F1CCE">
            <w:pPr>
              <w:pStyle w:val="NoSpacing"/>
            </w:pPr>
            <w:r w:rsidRPr="00BC0984">
              <w:t>60</w:t>
            </w:r>
          </w:p>
        </w:tc>
        <w:tc>
          <w:tcPr>
            <w:tcW w:w="1232" w:type="dxa"/>
          </w:tcPr>
          <w:p w:rsidR="009D4C37" w:rsidRPr="00BC0984" w:rsidRDefault="009D4C37" w:rsidP="005F1CCE">
            <w:pPr>
              <w:pStyle w:val="NoSpacing"/>
            </w:pPr>
            <w:r w:rsidRPr="00BC0984">
              <w:t>24969</w:t>
            </w:r>
          </w:p>
        </w:tc>
        <w:tc>
          <w:tcPr>
            <w:tcW w:w="1232" w:type="dxa"/>
          </w:tcPr>
          <w:p w:rsidR="009D4C37" w:rsidRPr="00BC0984" w:rsidRDefault="009D4C37" w:rsidP="005F1CCE">
            <w:pPr>
              <w:pStyle w:val="NoSpacing"/>
            </w:pPr>
            <w:r w:rsidRPr="00BC0984">
              <w:t>25977</w:t>
            </w:r>
          </w:p>
        </w:tc>
        <w:tc>
          <w:tcPr>
            <w:tcW w:w="1232" w:type="dxa"/>
          </w:tcPr>
          <w:p w:rsidR="009D4C37" w:rsidRPr="00BC0984" w:rsidRDefault="009D4C37" w:rsidP="005F1CCE">
            <w:pPr>
              <w:pStyle w:val="NoSpacing"/>
            </w:pPr>
            <w:r w:rsidRPr="00BC0984">
              <w:t>87</w:t>
            </w:r>
          </w:p>
        </w:tc>
        <w:tc>
          <w:tcPr>
            <w:tcW w:w="1232" w:type="dxa"/>
          </w:tcPr>
          <w:p w:rsidR="009D4C37" w:rsidRPr="00BC0984" w:rsidRDefault="009D4C37" w:rsidP="005F1CCE">
            <w:pPr>
              <w:pStyle w:val="NoSpacing"/>
            </w:pPr>
            <w:r w:rsidRPr="00BC0984">
              <w:t>25158</w:t>
            </w:r>
          </w:p>
        </w:tc>
        <w:tc>
          <w:tcPr>
            <w:tcW w:w="1232" w:type="dxa"/>
          </w:tcPr>
          <w:p w:rsidR="009D4C37" w:rsidRPr="00BC0984" w:rsidRDefault="009D4C37" w:rsidP="005F1CCE">
            <w:pPr>
              <w:pStyle w:val="NoSpacing"/>
            </w:pPr>
            <w:r w:rsidRPr="00BC0984">
              <w:t>26166</w:t>
            </w:r>
          </w:p>
        </w:tc>
        <w:tc>
          <w:tcPr>
            <w:tcW w:w="1232" w:type="dxa"/>
          </w:tcPr>
          <w:p w:rsidR="009D4C37" w:rsidRPr="00BC0984" w:rsidRDefault="009D4C37" w:rsidP="005F1CCE">
            <w:pPr>
              <w:pStyle w:val="NoSpacing"/>
            </w:pPr>
            <w:r w:rsidRPr="00BC0984">
              <w:t>114</w:t>
            </w:r>
          </w:p>
        </w:tc>
        <w:tc>
          <w:tcPr>
            <w:tcW w:w="1233" w:type="dxa"/>
          </w:tcPr>
          <w:p w:rsidR="009D4C37" w:rsidRPr="00BC0984" w:rsidRDefault="009D4C37" w:rsidP="005F1CCE">
            <w:pPr>
              <w:pStyle w:val="NoSpacing"/>
            </w:pPr>
            <w:r w:rsidRPr="00BC0984">
              <w:t>25347</w:t>
            </w:r>
          </w:p>
        </w:tc>
        <w:tc>
          <w:tcPr>
            <w:tcW w:w="1233" w:type="dxa"/>
          </w:tcPr>
          <w:p w:rsidR="009D4C37" w:rsidRPr="00BC0984" w:rsidRDefault="009D4C37" w:rsidP="005F1CCE">
            <w:pPr>
              <w:pStyle w:val="NoSpacing"/>
            </w:pPr>
            <w:r w:rsidRPr="00BC0984">
              <w:t>26355</w:t>
            </w:r>
          </w:p>
        </w:tc>
      </w:tr>
      <w:tr w:rsidR="009D4C37" w:rsidRPr="00BC0984" w:rsidTr="009D4C37">
        <w:tc>
          <w:tcPr>
            <w:tcW w:w="1232" w:type="dxa"/>
          </w:tcPr>
          <w:p w:rsidR="009D4C37" w:rsidRPr="00BC0984" w:rsidRDefault="009D4C37" w:rsidP="005F1CCE">
            <w:pPr>
              <w:pStyle w:val="NoSpacing"/>
            </w:pPr>
            <w:r w:rsidRPr="00BC0984">
              <w:t>34</w:t>
            </w:r>
          </w:p>
        </w:tc>
        <w:tc>
          <w:tcPr>
            <w:tcW w:w="1232" w:type="dxa"/>
          </w:tcPr>
          <w:p w:rsidR="009D4C37" w:rsidRPr="00BC0984" w:rsidRDefault="009D4C37" w:rsidP="005F1CCE">
            <w:pPr>
              <w:pStyle w:val="NoSpacing"/>
            </w:pPr>
            <w:r w:rsidRPr="00BC0984">
              <w:t>24787</w:t>
            </w:r>
          </w:p>
        </w:tc>
        <w:tc>
          <w:tcPr>
            <w:tcW w:w="1232" w:type="dxa"/>
          </w:tcPr>
          <w:p w:rsidR="009D4C37" w:rsidRPr="00BC0984" w:rsidRDefault="009D4C37" w:rsidP="005F1CCE">
            <w:pPr>
              <w:pStyle w:val="NoSpacing"/>
            </w:pPr>
            <w:r w:rsidRPr="00BC0984">
              <w:t>25795</w:t>
            </w:r>
          </w:p>
        </w:tc>
        <w:tc>
          <w:tcPr>
            <w:tcW w:w="1232" w:type="dxa"/>
          </w:tcPr>
          <w:p w:rsidR="009D4C37" w:rsidRPr="00BC0984" w:rsidRDefault="009D4C37" w:rsidP="005F1CCE">
            <w:pPr>
              <w:pStyle w:val="NoSpacing"/>
            </w:pPr>
            <w:r w:rsidRPr="00BC0984">
              <w:t>61</w:t>
            </w:r>
          </w:p>
        </w:tc>
        <w:tc>
          <w:tcPr>
            <w:tcW w:w="1232" w:type="dxa"/>
          </w:tcPr>
          <w:p w:rsidR="009D4C37" w:rsidRPr="00BC0984" w:rsidRDefault="009D4C37" w:rsidP="005F1CCE">
            <w:pPr>
              <w:pStyle w:val="NoSpacing"/>
            </w:pPr>
            <w:r w:rsidRPr="00BC0984">
              <w:t>24976</w:t>
            </w:r>
          </w:p>
        </w:tc>
        <w:tc>
          <w:tcPr>
            <w:tcW w:w="1232" w:type="dxa"/>
          </w:tcPr>
          <w:p w:rsidR="009D4C37" w:rsidRPr="00BC0984" w:rsidRDefault="009D4C37" w:rsidP="005F1CCE">
            <w:pPr>
              <w:pStyle w:val="NoSpacing"/>
            </w:pPr>
            <w:r w:rsidRPr="00BC0984">
              <w:t>25984</w:t>
            </w:r>
          </w:p>
        </w:tc>
        <w:tc>
          <w:tcPr>
            <w:tcW w:w="1232" w:type="dxa"/>
          </w:tcPr>
          <w:p w:rsidR="009D4C37" w:rsidRPr="00BC0984" w:rsidRDefault="009D4C37" w:rsidP="005F1CCE">
            <w:pPr>
              <w:pStyle w:val="NoSpacing"/>
            </w:pPr>
            <w:r w:rsidRPr="00BC0984">
              <w:t>88</w:t>
            </w:r>
          </w:p>
        </w:tc>
        <w:tc>
          <w:tcPr>
            <w:tcW w:w="1232" w:type="dxa"/>
          </w:tcPr>
          <w:p w:rsidR="009D4C37" w:rsidRPr="00BC0984" w:rsidRDefault="009D4C37" w:rsidP="005F1CCE">
            <w:pPr>
              <w:pStyle w:val="NoSpacing"/>
            </w:pPr>
            <w:r w:rsidRPr="00BC0984">
              <w:t>25165</w:t>
            </w:r>
          </w:p>
        </w:tc>
        <w:tc>
          <w:tcPr>
            <w:tcW w:w="1232" w:type="dxa"/>
          </w:tcPr>
          <w:p w:rsidR="009D4C37" w:rsidRPr="00BC0984" w:rsidRDefault="009D4C37" w:rsidP="005F1CCE">
            <w:pPr>
              <w:pStyle w:val="NoSpacing"/>
            </w:pPr>
            <w:r w:rsidRPr="00BC0984">
              <w:t>26173</w:t>
            </w:r>
          </w:p>
        </w:tc>
        <w:tc>
          <w:tcPr>
            <w:tcW w:w="1232" w:type="dxa"/>
          </w:tcPr>
          <w:p w:rsidR="009D4C37" w:rsidRPr="00BC0984" w:rsidRDefault="009D4C37" w:rsidP="005F1CCE">
            <w:pPr>
              <w:pStyle w:val="NoSpacing"/>
            </w:pPr>
            <w:r w:rsidRPr="00BC0984">
              <w:t>115</w:t>
            </w:r>
          </w:p>
        </w:tc>
        <w:tc>
          <w:tcPr>
            <w:tcW w:w="1233" w:type="dxa"/>
          </w:tcPr>
          <w:p w:rsidR="009D4C37" w:rsidRPr="00BC0984" w:rsidRDefault="009D4C37" w:rsidP="005F1CCE">
            <w:pPr>
              <w:pStyle w:val="NoSpacing"/>
            </w:pPr>
            <w:r w:rsidRPr="00BC0984">
              <w:t>25354</w:t>
            </w:r>
          </w:p>
        </w:tc>
        <w:tc>
          <w:tcPr>
            <w:tcW w:w="1233" w:type="dxa"/>
          </w:tcPr>
          <w:p w:rsidR="009D4C37" w:rsidRPr="00BC0984" w:rsidRDefault="009D4C37" w:rsidP="005F1CCE">
            <w:pPr>
              <w:pStyle w:val="NoSpacing"/>
            </w:pPr>
            <w:r w:rsidRPr="00BC0984">
              <w:t>26362</w:t>
            </w:r>
          </w:p>
        </w:tc>
      </w:tr>
      <w:tr w:rsidR="009D4C37" w:rsidRPr="00BC0984" w:rsidTr="009D4C37">
        <w:tc>
          <w:tcPr>
            <w:tcW w:w="1232" w:type="dxa"/>
          </w:tcPr>
          <w:p w:rsidR="009D4C37" w:rsidRPr="00BC0984" w:rsidRDefault="009D4C37" w:rsidP="005F1CCE">
            <w:pPr>
              <w:pStyle w:val="NoSpacing"/>
            </w:pPr>
            <w:r w:rsidRPr="00BC0984">
              <w:t>35</w:t>
            </w:r>
          </w:p>
        </w:tc>
        <w:tc>
          <w:tcPr>
            <w:tcW w:w="1232" w:type="dxa"/>
          </w:tcPr>
          <w:p w:rsidR="009D4C37" w:rsidRPr="00BC0984" w:rsidRDefault="009D4C37" w:rsidP="005F1CCE">
            <w:pPr>
              <w:pStyle w:val="NoSpacing"/>
            </w:pPr>
            <w:r w:rsidRPr="00BC0984">
              <w:t>24794</w:t>
            </w:r>
          </w:p>
        </w:tc>
        <w:tc>
          <w:tcPr>
            <w:tcW w:w="1232" w:type="dxa"/>
          </w:tcPr>
          <w:p w:rsidR="009D4C37" w:rsidRPr="00BC0984" w:rsidRDefault="009D4C37" w:rsidP="005F1CCE">
            <w:pPr>
              <w:pStyle w:val="NoSpacing"/>
            </w:pPr>
            <w:r w:rsidRPr="00BC0984">
              <w:t>25802</w:t>
            </w:r>
          </w:p>
        </w:tc>
        <w:tc>
          <w:tcPr>
            <w:tcW w:w="1232" w:type="dxa"/>
          </w:tcPr>
          <w:p w:rsidR="009D4C37" w:rsidRPr="00BC0984" w:rsidRDefault="009D4C37" w:rsidP="005F1CCE">
            <w:pPr>
              <w:pStyle w:val="NoSpacing"/>
            </w:pPr>
            <w:r w:rsidRPr="00BC0984">
              <w:t>62</w:t>
            </w:r>
          </w:p>
        </w:tc>
        <w:tc>
          <w:tcPr>
            <w:tcW w:w="1232" w:type="dxa"/>
          </w:tcPr>
          <w:p w:rsidR="009D4C37" w:rsidRPr="00BC0984" w:rsidRDefault="009D4C37" w:rsidP="005F1CCE">
            <w:pPr>
              <w:pStyle w:val="NoSpacing"/>
            </w:pPr>
            <w:r w:rsidRPr="00BC0984">
              <w:t>24983</w:t>
            </w:r>
          </w:p>
        </w:tc>
        <w:tc>
          <w:tcPr>
            <w:tcW w:w="1232" w:type="dxa"/>
          </w:tcPr>
          <w:p w:rsidR="009D4C37" w:rsidRPr="00BC0984" w:rsidRDefault="009D4C37" w:rsidP="005F1CCE">
            <w:pPr>
              <w:pStyle w:val="NoSpacing"/>
            </w:pPr>
            <w:r w:rsidRPr="00BC0984">
              <w:t>25991</w:t>
            </w:r>
          </w:p>
        </w:tc>
        <w:tc>
          <w:tcPr>
            <w:tcW w:w="1232" w:type="dxa"/>
          </w:tcPr>
          <w:p w:rsidR="009D4C37" w:rsidRPr="00BC0984" w:rsidRDefault="009D4C37" w:rsidP="005F1CCE">
            <w:pPr>
              <w:pStyle w:val="NoSpacing"/>
            </w:pPr>
            <w:r w:rsidRPr="00BC0984">
              <w:t>89</w:t>
            </w:r>
          </w:p>
        </w:tc>
        <w:tc>
          <w:tcPr>
            <w:tcW w:w="1232" w:type="dxa"/>
          </w:tcPr>
          <w:p w:rsidR="009D4C37" w:rsidRPr="00BC0984" w:rsidRDefault="009D4C37" w:rsidP="005F1CCE">
            <w:pPr>
              <w:pStyle w:val="NoSpacing"/>
            </w:pPr>
            <w:r w:rsidRPr="00BC0984">
              <w:t>25172</w:t>
            </w:r>
          </w:p>
        </w:tc>
        <w:tc>
          <w:tcPr>
            <w:tcW w:w="1232" w:type="dxa"/>
          </w:tcPr>
          <w:p w:rsidR="009D4C37" w:rsidRPr="00BC0984" w:rsidRDefault="009D4C37" w:rsidP="005F1CCE">
            <w:pPr>
              <w:pStyle w:val="NoSpacing"/>
            </w:pPr>
            <w:r w:rsidRPr="00BC0984">
              <w:t>26180</w:t>
            </w:r>
          </w:p>
        </w:tc>
        <w:tc>
          <w:tcPr>
            <w:tcW w:w="1232" w:type="dxa"/>
          </w:tcPr>
          <w:p w:rsidR="009D4C37" w:rsidRPr="00BC0984" w:rsidRDefault="009D4C37" w:rsidP="005F1CCE">
            <w:pPr>
              <w:pStyle w:val="NoSpacing"/>
            </w:pPr>
            <w:r w:rsidRPr="00BC0984">
              <w:t>116</w:t>
            </w:r>
          </w:p>
        </w:tc>
        <w:tc>
          <w:tcPr>
            <w:tcW w:w="1233" w:type="dxa"/>
          </w:tcPr>
          <w:p w:rsidR="009D4C37" w:rsidRPr="00BC0984" w:rsidRDefault="009D4C37" w:rsidP="005F1CCE">
            <w:pPr>
              <w:pStyle w:val="NoSpacing"/>
            </w:pPr>
            <w:r w:rsidRPr="00BC0984">
              <w:t>25361</w:t>
            </w:r>
          </w:p>
        </w:tc>
        <w:tc>
          <w:tcPr>
            <w:tcW w:w="1233" w:type="dxa"/>
          </w:tcPr>
          <w:p w:rsidR="009D4C37" w:rsidRPr="00BC0984" w:rsidRDefault="009D4C37" w:rsidP="005F1CCE">
            <w:pPr>
              <w:pStyle w:val="NoSpacing"/>
            </w:pPr>
            <w:r w:rsidRPr="00BC0984">
              <w:t>26369</w:t>
            </w:r>
          </w:p>
        </w:tc>
      </w:tr>
      <w:tr w:rsidR="009D4C37" w:rsidRPr="00BC0984" w:rsidTr="009D4C37">
        <w:tc>
          <w:tcPr>
            <w:tcW w:w="1232" w:type="dxa"/>
          </w:tcPr>
          <w:p w:rsidR="009D4C37" w:rsidRPr="00BC0984" w:rsidRDefault="009D4C37" w:rsidP="005F1CCE">
            <w:pPr>
              <w:pStyle w:val="NoSpacing"/>
            </w:pPr>
            <w:r w:rsidRPr="00BC0984">
              <w:t>36</w:t>
            </w:r>
          </w:p>
        </w:tc>
        <w:tc>
          <w:tcPr>
            <w:tcW w:w="1232" w:type="dxa"/>
          </w:tcPr>
          <w:p w:rsidR="009D4C37" w:rsidRPr="00BC0984" w:rsidRDefault="009D4C37" w:rsidP="005F1CCE">
            <w:pPr>
              <w:pStyle w:val="NoSpacing"/>
            </w:pPr>
            <w:r w:rsidRPr="00BC0984">
              <w:t>24801</w:t>
            </w:r>
          </w:p>
        </w:tc>
        <w:tc>
          <w:tcPr>
            <w:tcW w:w="1232" w:type="dxa"/>
          </w:tcPr>
          <w:p w:rsidR="009D4C37" w:rsidRPr="00BC0984" w:rsidRDefault="009D4C37" w:rsidP="005F1CCE">
            <w:pPr>
              <w:pStyle w:val="NoSpacing"/>
            </w:pPr>
            <w:r w:rsidRPr="00BC0984">
              <w:t>25809</w:t>
            </w:r>
          </w:p>
        </w:tc>
        <w:tc>
          <w:tcPr>
            <w:tcW w:w="1232" w:type="dxa"/>
          </w:tcPr>
          <w:p w:rsidR="009D4C37" w:rsidRPr="00BC0984" w:rsidRDefault="009D4C37" w:rsidP="005F1CCE">
            <w:pPr>
              <w:pStyle w:val="NoSpacing"/>
            </w:pPr>
            <w:r w:rsidRPr="00BC0984">
              <w:t>63</w:t>
            </w:r>
          </w:p>
        </w:tc>
        <w:tc>
          <w:tcPr>
            <w:tcW w:w="1232" w:type="dxa"/>
          </w:tcPr>
          <w:p w:rsidR="009D4C37" w:rsidRPr="00BC0984" w:rsidRDefault="009D4C37" w:rsidP="005F1CCE">
            <w:pPr>
              <w:pStyle w:val="NoSpacing"/>
            </w:pPr>
            <w:r w:rsidRPr="00BC0984">
              <w:t>24990</w:t>
            </w:r>
          </w:p>
        </w:tc>
        <w:tc>
          <w:tcPr>
            <w:tcW w:w="1232" w:type="dxa"/>
          </w:tcPr>
          <w:p w:rsidR="009D4C37" w:rsidRPr="00BC0984" w:rsidRDefault="009D4C37" w:rsidP="005F1CCE">
            <w:pPr>
              <w:pStyle w:val="NoSpacing"/>
            </w:pPr>
            <w:r w:rsidRPr="00BC0984">
              <w:t>25998</w:t>
            </w:r>
          </w:p>
        </w:tc>
        <w:tc>
          <w:tcPr>
            <w:tcW w:w="1232" w:type="dxa"/>
          </w:tcPr>
          <w:p w:rsidR="009D4C37" w:rsidRPr="00BC0984" w:rsidRDefault="009D4C37" w:rsidP="005F1CCE">
            <w:pPr>
              <w:pStyle w:val="NoSpacing"/>
            </w:pPr>
            <w:r w:rsidRPr="00BC0984">
              <w:t>90</w:t>
            </w:r>
          </w:p>
        </w:tc>
        <w:tc>
          <w:tcPr>
            <w:tcW w:w="1232" w:type="dxa"/>
          </w:tcPr>
          <w:p w:rsidR="009D4C37" w:rsidRPr="00BC0984" w:rsidRDefault="009D4C37" w:rsidP="005F1CCE">
            <w:pPr>
              <w:pStyle w:val="NoSpacing"/>
            </w:pPr>
            <w:r w:rsidRPr="00BC0984">
              <w:t>25179</w:t>
            </w:r>
          </w:p>
        </w:tc>
        <w:tc>
          <w:tcPr>
            <w:tcW w:w="1232" w:type="dxa"/>
          </w:tcPr>
          <w:p w:rsidR="009D4C37" w:rsidRPr="00BC0984" w:rsidRDefault="009D4C37" w:rsidP="005F1CCE">
            <w:pPr>
              <w:pStyle w:val="NoSpacing"/>
            </w:pPr>
            <w:r w:rsidRPr="00BC0984">
              <w:t>26187</w:t>
            </w:r>
          </w:p>
        </w:tc>
        <w:tc>
          <w:tcPr>
            <w:tcW w:w="1232" w:type="dxa"/>
          </w:tcPr>
          <w:p w:rsidR="009D4C37" w:rsidRPr="00BC0984" w:rsidRDefault="009D4C37" w:rsidP="005F1CCE">
            <w:pPr>
              <w:pStyle w:val="NoSpacing"/>
            </w:pPr>
            <w:r w:rsidRPr="00BC0984">
              <w:t>117</w:t>
            </w:r>
          </w:p>
        </w:tc>
        <w:tc>
          <w:tcPr>
            <w:tcW w:w="1233" w:type="dxa"/>
          </w:tcPr>
          <w:p w:rsidR="009D4C37" w:rsidRPr="00BC0984" w:rsidRDefault="009D4C37" w:rsidP="005F1CCE">
            <w:pPr>
              <w:pStyle w:val="NoSpacing"/>
            </w:pPr>
            <w:r w:rsidRPr="00BC0984">
              <w:t>25368</w:t>
            </w:r>
          </w:p>
        </w:tc>
        <w:tc>
          <w:tcPr>
            <w:tcW w:w="1233" w:type="dxa"/>
          </w:tcPr>
          <w:p w:rsidR="009D4C37" w:rsidRPr="00BC0984" w:rsidRDefault="009D4C37" w:rsidP="005F1CCE">
            <w:pPr>
              <w:pStyle w:val="NoSpacing"/>
            </w:pPr>
            <w:r w:rsidRPr="00BC0984">
              <w:t>26376</w:t>
            </w:r>
          </w:p>
        </w:tc>
      </w:tr>
      <w:tr w:rsidR="009D4C37" w:rsidRPr="00BC0984" w:rsidTr="009D4C37">
        <w:tc>
          <w:tcPr>
            <w:tcW w:w="1232" w:type="dxa"/>
          </w:tcPr>
          <w:p w:rsidR="009D4C37" w:rsidRPr="00BC0984" w:rsidRDefault="009D4C37" w:rsidP="005F1CCE">
            <w:pPr>
              <w:pStyle w:val="NoSpacing"/>
            </w:pPr>
            <w:r w:rsidRPr="00BC0984">
              <w:t>37</w:t>
            </w:r>
          </w:p>
        </w:tc>
        <w:tc>
          <w:tcPr>
            <w:tcW w:w="1232" w:type="dxa"/>
          </w:tcPr>
          <w:p w:rsidR="009D4C37" w:rsidRPr="00BC0984" w:rsidRDefault="009D4C37" w:rsidP="005F1CCE">
            <w:pPr>
              <w:pStyle w:val="NoSpacing"/>
            </w:pPr>
            <w:r w:rsidRPr="00BC0984">
              <w:t>24808</w:t>
            </w:r>
          </w:p>
        </w:tc>
        <w:tc>
          <w:tcPr>
            <w:tcW w:w="1232" w:type="dxa"/>
          </w:tcPr>
          <w:p w:rsidR="009D4C37" w:rsidRPr="00BC0984" w:rsidRDefault="009D4C37" w:rsidP="005F1CCE">
            <w:pPr>
              <w:pStyle w:val="NoSpacing"/>
            </w:pPr>
            <w:r w:rsidRPr="00BC0984">
              <w:t>25816</w:t>
            </w:r>
          </w:p>
        </w:tc>
        <w:tc>
          <w:tcPr>
            <w:tcW w:w="1232" w:type="dxa"/>
          </w:tcPr>
          <w:p w:rsidR="009D4C37" w:rsidRPr="00BC0984" w:rsidRDefault="009D4C37" w:rsidP="005F1CCE">
            <w:pPr>
              <w:pStyle w:val="NoSpacing"/>
            </w:pPr>
            <w:r w:rsidRPr="00BC0984">
              <w:t>64</w:t>
            </w:r>
          </w:p>
        </w:tc>
        <w:tc>
          <w:tcPr>
            <w:tcW w:w="1232" w:type="dxa"/>
          </w:tcPr>
          <w:p w:rsidR="009D4C37" w:rsidRPr="00BC0984" w:rsidRDefault="009D4C37" w:rsidP="005F1CCE">
            <w:pPr>
              <w:pStyle w:val="NoSpacing"/>
            </w:pPr>
            <w:r w:rsidRPr="00BC0984">
              <w:t>24997</w:t>
            </w:r>
          </w:p>
        </w:tc>
        <w:tc>
          <w:tcPr>
            <w:tcW w:w="1232" w:type="dxa"/>
          </w:tcPr>
          <w:p w:rsidR="009D4C37" w:rsidRPr="00BC0984" w:rsidRDefault="009D4C37" w:rsidP="005F1CCE">
            <w:pPr>
              <w:pStyle w:val="NoSpacing"/>
            </w:pPr>
            <w:r w:rsidRPr="00BC0984">
              <w:t>26005</w:t>
            </w:r>
          </w:p>
        </w:tc>
        <w:tc>
          <w:tcPr>
            <w:tcW w:w="1232" w:type="dxa"/>
          </w:tcPr>
          <w:p w:rsidR="009D4C37" w:rsidRPr="00BC0984" w:rsidRDefault="009D4C37" w:rsidP="005F1CCE">
            <w:pPr>
              <w:pStyle w:val="NoSpacing"/>
            </w:pPr>
            <w:r w:rsidRPr="00BC0984">
              <w:t>91</w:t>
            </w:r>
          </w:p>
        </w:tc>
        <w:tc>
          <w:tcPr>
            <w:tcW w:w="1232" w:type="dxa"/>
          </w:tcPr>
          <w:p w:rsidR="009D4C37" w:rsidRPr="00BC0984" w:rsidRDefault="009D4C37" w:rsidP="005F1CCE">
            <w:pPr>
              <w:pStyle w:val="NoSpacing"/>
            </w:pPr>
            <w:r w:rsidRPr="00BC0984">
              <w:t>25186</w:t>
            </w:r>
          </w:p>
        </w:tc>
        <w:tc>
          <w:tcPr>
            <w:tcW w:w="1232" w:type="dxa"/>
          </w:tcPr>
          <w:p w:rsidR="009D4C37" w:rsidRPr="00BC0984" w:rsidRDefault="009D4C37" w:rsidP="005F1CCE">
            <w:pPr>
              <w:pStyle w:val="NoSpacing"/>
            </w:pPr>
            <w:r w:rsidRPr="00BC0984">
              <w:t>26194</w:t>
            </w:r>
          </w:p>
        </w:tc>
        <w:tc>
          <w:tcPr>
            <w:tcW w:w="1232" w:type="dxa"/>
          </w:tcPr>
          <w:p w:rsidR="009D4C37" w:rsidRPr="00BC0984" w:rsidRDefault="009D4C37" w:rsidP="005F1CCE">
            <w:pPr>
              <w:pStyle w:val="NoSpacing"/>
            </w:pPr>
            <w:r w:rsidRPr="00BC0984">
              <w:t>118</w:t>
            </w:r>
          </w:p>
        </w:tc>
        <w:tc>
          <w:tcPr>
            <w:tcW w:w="1233" w:type="dxa"/>
          </w:tcPr>
          <w:p w:rsidR="009D4C37" w:rsidRPr="00BC0984" w:rsidRDefault="009D4C37" w:rsidP="005F1CCE">
            <w:pPr>
              <w:pStyle w:val="NoSpacing"/>
            </w:pPr>
            <w:r w:rsidRPr="00BC0984">
              <w:t>25375</w:t>
            </w:r>
          </w:p>
        </w:tc>
        <w:tc>
          <w:tcPr>
            <w:tcW w:w="1233" w:type="dxa"/>
          </w:tcPr>
          <w:p w:rsidR="009D4C37" w:rsidRPr="00BC0984" w:rsidRDefault="009D4C37" w:rsidP="005F1CCE">
            <w:pPr>
              <w:pStyle w:val="NoSpacing"/>
            </w:pPr>
            <w:r w:rsidRPr="00BC0984">
              <w:t>26383</w:t>
            </w:r>
          </w:p>
        </w:tc>
      </w:tr>
      <w:tr w:rsidR="009D4C37" w:rsidRPr="00BC0984" w:rsidTr="009D4C37">
        <w:tc>
          <w:tcPr>
            <w:tcW w:w="1232" w:type="dxa"/>
          </w:tcPr>
          <w:p w:rsidR="009D4C37" w:rsidRPr="00BC0984" w:rsidRDefault="009D4C37" w:rsidP="005F1CCE">
            <w:pPr>
              <w:pStyle w:val="NoSpacing"/>
            </w:pPr>
            <w:r w:rsidRPr="00BC0984">
              <w:t>38</w:t>
            </w:r>
          </w:p>
        </w:tc>
        <w:tc>
          <w:tcPr>
            <w:tcW w:w="1232" w:type="dxa"/>
          </w:tcPr>
          <w:p w:rsidR="009D4C37" w:rsidRPr="00BC0984" w:rsidRDefault="009D4C37" w:rsidP="005F1CCE">
            <w:pPr>
              <w:pStyle w:val="NoSpacing"/>
            </w:pPr>
            <w:r w:rsidRPr="00BC0984">
              <w:t>24815</w:t>
            </w:r>
          </w:p>
        </w:tc>
        <w:tc>
          <w:tcPr>
            <w:tcW w:w="1232" w:type="dxa"/>
          </w:tcPr>
          <w:p w:rsidR="009D4C37" w:rsidRPr="00BC0984" w:rsidRDefault="009D4C37" w:rsidP="005F1CCE">
            <w:pPr>
              <w:pStyle w:val="NoSpacing"/>
            </w:pPr>
            <w:r w:rsidRPr="00BC0984">
              <w:t>25823</w:t>
            </w:r>
          </w:p>
        </w:tc>
        <w:tc>
          <w:tcPr>
            <w:tcW w:w="1232" w:type="dxa"/>
          </w:tcPr>
          <w:p w:rsidR="009D4C37" w:rsidRPr="00BC0984" w:rsidRDefault="009D4C37" w:rsidP="005F1CCE">
            <w:pPr>
              <w:pStyle w:val="NoSpacing"/>
            </w:pPr>
            <w:r w:rsidRPr="00BC0984">
              <w:t>65</w:t>
            </w:r>
          </w:p>
        </w:tc>
        <w:tc>
          <w:tcPr>
            <w:tcW w:w="1232" w:type="dxa"/>
          </w:tcPr>
          <w:p w:rsidR="009D4C37" w:rsidRPr="00BC0984" w:rsidRDefault="009D4C37" w:rsidP="005F1CCE">
            <w:pPr>
              <w:pStyle w:val="NoSpacing"/>
            </w:pPr>
            <w:r w:rsidRPr="00BC0984">
              <w:t>25004</w:t>
            </w:r>
          </w:p>
        </w:tc>
        <w:tc>
          <w:tcPr>
            <w:tcW w:w="1232" w:type="dxa"/>
          </w:tcPr>
          <w:p w:rsidR="009D4C37" w:rsidRPr="00BC0984" w:rsidRDefault="009D4C37" w:rsidP="005F1CCE">
            <w:pPr>
              <w:pStyle w:val="NoSpacing"/>
            </w:pPr>
            <w:r w:rsidRPr="00BC0984">
              <w:t>26012</w:t>
            </w:r>
          </w:p>
        </w:tc>
        <w:tc>
          <w:tcPr>
            <w:tcW w:w="1232" w:type="dxa"/>
          </w:tcPr>
          <w:p w:rsidR="009D4C37" w:rsidRPr="00BC0984" w:rsidRDefault="009D4C37" w:rsidP="005F1CCE">
            <w:pPr>
              <w:pStyle w:val="NoSpacing"/>
            </w:pPr>
            <w:r w:rsidRPr="00BC0984">
              <w:t>92</w:t>
            </w:r>
          </w:p>
        </w:tc>
        <w:tc>
          <w:tcPr>
            <w:tcW w:w="1232" w:type="dxa"/>
          </w:tcPr>
          <w:p w:rsidR="009D4C37" w:rsidRPr="00BC0984" w:rsidRDefault="009D4C37" w:rsidP="005F1CCE">
            <w:pPr>
              <w:pStyle w:val="NoSpacing"/>
            </w:pPr>
            <w:r w:rsidRPr="00BC0984">
              <w:t>25193</w:t>
            </w:r>
          </w:p>
        </w:tc>
        <w:tc>
          <w:tcPr>
            <w:tcW w:w="1232" w:type="dxa"/>
          </w:tcPr>
          <w:p w:rsidR="009D4C37" w:rsidRPr="00BC0984" w:rsidRDefault="009D4C37" w:rsidP="005F1CCE">
            <w:pPr>
              <w:pStyle w:val="NoSpacing"/>
            </w:pPr>
            <w:r w:rsidRPr="00BC0984">
              <w:t>26201</w:t>
            </w:r>
          </w:p>
        </w:tc>
        <w:tc>
          <w:tcPr>
            <w:tcW w:w="1232" w:type="dxa"/>
          </w:tcPr>
          <w:p w:rsidR="009D4C37" w:rsidRPr="00BC0984" w:rsidRDefault="009D4C37" w:rsidP="005F1CCE">
            <w:pPr>
              <w:pStyle w:val="NoSpacing"/>
            </w:pPr>
            <w:r w:rsidRPr="00BC0984">
              <w:t>119</w:t>
            </w:r>
          </w:p>
        </w:tc>
        <w:tc>
          <w:tcPr>
            <w:tcW w:w="1233" w:type="dxa"/>
          </w:tcPr>
          <w:p w:rsidR="009D4C37" w:rsidRPr="00BC0984" w:rsidRDefault="009D4C37" w:rsidP="005F1CCE">
            <w:pPr>
              <w:pStyle w:val="NoSpacing"/>
            </w:pPr>
            <w:r w:rsidRPr="00BC0984">
              <w:t>25382</w:t>
            </w:r>
          </w:p>
        </w:tc>
        <w:tc>
          <w:tcPr>
            <w:tcW w:w="1233" w:type="dxa"/>
          </w:tcPr>
          <w:p w:rsidR="009D4C37" w:rsidRPr="00BC0984" w:rsidRDefault="009D4C37" w:rsidP="005F1CCE">
            <w:pPr>
              <w:pStyle w:val="NoSpacing"/>
            </w:pPr>
            <w:r w:rsidRPr="00BC0984">
              <w:t>26390</w:t>
            </w:r>
          </w:p>
        </w:tc>
      </w:tr>
      <w:tr w:rsidR="009D4C37" w:rsidRPr="00BC0984" w:rsidTr="009D4C37">
        <w:tc>
          <w:tcPr>
            <w:tcW w:w="1232" w:type="dxa"/>
          </w:tcPr>
          <w:p w:rsidR="009D4C37" w:rsidRPr="00BC0984" w:rsidRDefault="009D4C37" w:rsidP="005F1CCE">
            <w:pPr>
              <w:pStyle w:val="NoSpacing"/>
            </w:pPr>
            <w:r w:rsidRPr="00BC0984">
              <w:t>39</w:t>
            </w:r>
          </w:p>
        </w:tc>
        <w:tc>
          <w:tcPr>
            <w:tcW w:w="1232" w:type="dxa"/>
          </w:tcPr>
          <w:p w:rsidR="009D4C37" w:rsidRPr="00BC0984" w:rsidRDefault="009D4C37" w:rsidP="005F1CCE">
            <w:pPr>
              <w:pStyle w:val="NoSpacing"/>
            </w:pPr>
            <w:r w:rsidRPr="00BC0984">
              <w:t>24822</w:t>
            </w:r>
          </w:p>
        </w:tc>
        <w:tc>
          <w:tcPr>
            <w:tcW w:w="1232" w:type="dxa"/>
          </w:tcPr>
          <w:p w:rsidR="009D4C37" w:rsidRPr="00BC0984" w:rsidRDefault="009D4C37" w:rsidP="005F1CCE">
            <w:pPr>
              <w:pStyle w:val="NoSpacing"/>
            </w:pPr>
            <w:r w:rsidRPr="00BC0984">
              <w:t>25830</w:t>
            </w:r>
          </w:p>
        </w:tc>
        <w:tc>
          <w:tcPr>
            <w:tcW w:w="1232" w:type="dxa"/>
          </w:tcPr>
          <w:p w:rsidR="009D4C37" w:rsidRPr="00BC0984" w:rsidRDefault="009D4C37" w:rsidP="005F1CCE">
            <w:pPr>
              <w:pStyle w:val="NoSpacing"/>
            </w:pPr>
            <w:r w:rsidRPr="00BC0984">
              <w:t>66</w:t>
            </w:r>
          </w:p>
        </w:tc>
        <w:tc>
          <w:tcPr>
            <w:tcW w:w="1232" w:type="dxa"/>
          </w:tcPr>
          <w:p w:rsidR="009D4C37" w:rsidRPr="00BC0984" w:rsidRDefault="009D4C37" w:rsidP="005F1CCE">
            <w:pPr>
              <w:pStyle w:val="NoSpacing"/>
            </w:pPr>
            <w:r w:rsidRPr="00BC0984">
              <w:t>25011</w:t>
            </w:r>
          </w:p>
        </w:tc>
        <w:tc>
          <w:tcPr>
            <w:tcW w:w="1232" w:type="dxa"/>
          </w:tcPr>
          <w:p w:rsidR="009D4C37" w:rsidRPr="00BC0984" w:rsidRDefault="009D4C37" w:rsidP="005F1CCE">
            <w:pPr>
              <w:pStyle w:val="NoSpacing"/>
            </w:pPr>
            <w:r w:rsidRPr="00BC0984">
              <w:t>26019</w:t>
            </w:r>
          </w:p>
        </w:tc>
        <w:tc>
          <w:tcPr>
            <w:tcW w:w="1232" w:type="dxa"/>
          </w:tcPr>
          <w:p w:rsidR="009D4C37" w:rsidRPr="00BC0984" w:rsidRDefault="009D4C37" w:rsidP="005F1CCE">
            <w:pPr>
              <w:pStyle w:val="NoSpacing"/>
            </w:pPr>
            <w:r w:rsidRPr="00BC0984">
              <w:t>93</w:t>
            </w:r>
          </w:p>
        </w:tc>
        <w:tc>
          <w:tcPr>
            <w:tcW w:w="1232" w:type="dxa"/>
          </w:tcPr>
          <w:p w:rsidR="009D4C37" w:rsidRPr="00BC0984" w:rsidRDefault="009D4C37" w:rsidP="005F1CCE">
            <w:pPr>
              <w:pStyle w:val="NoSpacing"/>
            </w:pPr>
            <w:r w:rsidRPr="00BC0984">
              <w:t>25200</w:t>
            </w:r>
          </w:p>
        </w:tc>
        <w:tc>
          <w:tcPr>
            <w:tcW w:w="1232" w:type="dxa"/>
          </w:tcPr>
          <w:p w:rsidR="009D4C37" w:rsidRPr="00BC0984" w:rsidRDefault="009D4C37" w:rsidP="005F1CCE">
            <w:pPr>
              <w:pStyle w:val="NoSpacing"/>
            </w:pPr>
            <w:r w:rsidRPr="00BC0984">
              <w:t>26208</w:t>
            </w:r>
          </w:p>
        </w:tc>
        <w:tc>
          <w:tcPr>
            <w:tcW w:w="1232" w:type="dxa"/>
          </w:tcPr>
          <w:p w:rsidR="009D4C37" w:rsidRPr="00BC0984" w:rsidRDefault="009D4C37" w:rsidP="005F1CCE">
            <w:pPr>
              <w:pStyle w:val="NoSpacing"/>
            </w:pPr>
            <w:r w:rsidRPr="00BC0984">
              <w:t>120</w:t>
            </w:r>
          </w:p>
        </w:tc>
        <w:tc>
          <w:tcPr>
            <w:tcW w:w="1233" w:type="dxa"/>
          </w:tcPr>
          <w:p w:rsidR="009D4C37" w:rsidRPr="00BC0984" w:rsidRDefault="009D4C37" w:rsidP="005F1CCE">
            <w:pPr>
              <w:pStyle w:val="NoSpacing"/>
            </w:pPr>
            <w:r w:rsidRPr="00BC0984">
              <w:t>25389</w:t>
            </w:r>
          </w:p>
        </w:tc>
        <w:tc>
          <w:tcPr>
            <w:tcW w:w="1233" w:type="dxa"/>
          </w:tcPr>
          <w:p w:rsidR="009D4C37" w:rsidRPr="00BC0984" w:rsidRDefault="009D4C37" w:rsidP="005F1CCE">
            <w:pPr>
              <w:pStyle w:val="NoSpacing"/>
            </w:pPr>
            <w:r w:rsidRPr="00BC0984">
              <w:t>26397</w:t>
            </w:r>
          </w:p>
        </w:tc>
      </w:tr>
      <w:tr w:rsidR="009D4C37" w:rsidRPr="00BC0984" w:rsidTr="009D4C37">
        <w:tc>
          <w:tcPr>
            <w:tcW w:w="1232" w:type="dxa"/>
          </w:tcPr>
          <w:p w:rsidR="009D4C37" w:rsidRPr="00BC0984" w:rsidRDefault="009D4C37" w:rsidP="005F1CCE">
            <w:pPr>
              <w:pStyle w:val="NoSpacing"/>
            </w:pPr>
            <w:r w:rsidRPr="00BC0984">
              <w:lastRenderedPageBreak/>
              <w:t>40</w:t>
            </w:r>
          </w:p>
        </w:tc>
        <w:tc>
          <w:tcPr>
            <w:tcW w:w="1232" w:type="dxa"/>
          </w:tcPr>
          <w:p w:rsidR="009D4C37" w:rsidRPr="00BC0984" w:rsidRDefault="009D4C37" w:rsidP="005F1CCE">
            <w:pPr>
              <w:pStyle w:val="NoSpacing"/>
            </w:pPr>
            <w:r w:rsidRPr="00BC0984">
              <w:t>24829</w:t>
            </w:r>
          </w:p>
        </w:tc>
        <w:tc>
          <w:tcPr>
            <w:tcW w:w="1232" w:type="dxa"/>
          </w:tcPr>
          <w:p w:rsidR="009D4C37" w:rsidRPr="00BC0984" w:rsidRDefault="009D4C37" w:rsidP="005F1CCE">
            <w:pPr>
              <w:pStyle w:val="NoSpacing"/>
            </w:pPr>
            <w:r w:rsidRPr="00BC0984">
              <w:t>25837</w:t>
            </w:r>
          </w:p>
        </w:tc>
        <w:tc>
          <w:tcPr>
            <w:tcW w:w="1232" w:type="dxa"/>
          </w:tcPr>
          <w:p w:rsidR="009D4C37" w:rsidRPr="00BC0984" w:rsidRDefault="009D4C37" w:rsidP="005F1CCE">
            <w:pPr>
              <w:pStyle w:val="NoSpacing"/>
            </w:pPr>
            <w:r w:rsidRPr="00BC0984">
              <w:t>67</w:t>
            </w:r>
          </w:p>
        </w:tc>
        <w:tc>
          <w:tcPr>
            <w:tcW w:w="1232" w:type="dxa"/>
          </w:tcPr>
          <w:p w:rsidR="009D4C37" w:rsidRPr="00BC0984" w:rsidRDefault="009D4C37" w:rsidP="005F1CCE">
            <w:pPr>
              <w:pStyle w:val="NoSpacing"/>
            </w:pPr>
            <w:r w:rsidRPr="00BC0984">
              <w:t>25018</w:t>
            </w:r>
          </w:p>
        </w:tc>
        <w:tc>
          <w:tcPr>
            <w:tcW w:w="1232" w:type="dxa"/>
          </w:tcPr>
          <w:p w:rsidR="009D4C37" w:rsidRPr="00BC0984" w:rsidRDefault="009D4C37" w:rsidP="005F1CCE">
            <w:pPr>
              <w:pStyle w:val="NoSpacing"/>
            </w:pPr>
            <w:r w:rsidRPr="00BC0984">
              <w:t>26026</w:t>
            </w:r>
          </w:p>
        </w:tc>
        <w:tc>
          <w:tcPr>
            <w:tcW w:w="1232" w:type="dxa"/>
          </w:tcPr>
          <w:p w:rsidR="009D4C37" w:rsidRPr="00BC0984" w:rsidRDefault="009D4C37" w:rsidP="005F1CCE">
            <w:pPr>
              <w:pStyle w:val="NoSpacing"/>
            </w:pPr>
            <w:r w:rsidRPr="00BC0984">
              <w:t>94</w:t>
            </w:r>
          </w:p>
        </w:tc>
        <w:tc>
          <w:tcPr>
            <w:tcW w:w="1232" w:type="dxa"/>
          </w:tcPr>
          <w:p w:rsidR="009D4C37" w:rsidRPr="00BC0984" w:rsidRDefault="009D4C37" w:rsidP="005F1CCE">
            <w:pPr>
              <w:pStyle w:val="NoSpacing"/>
            </w:pPr>
            <w:r w:rsidRPr="00BC0984">
              <w:t>25207</w:t>
            </w:r>
          </w:p>
        </w:tc>
        <w:tc>
          <w:tcPr>
            <w:tcW w:w="1232" w:type="dxa"/>
          </w:tcPr>
          <w:p w:rsidR="009D4C37" w:rsidRPr="00BC0984" w:rsidRDefault="009D4C37" w:rsidP="005F1CCE">
            <w:pPr>
              <w:pStyle w:val="NoSpacing"/>
            </w:pPr>
            <w:r w:rsidRPr="00BC0984">
              <w:t>26215</w:t>
            </w:r>
          </w:p>
        </w:tc>
        <w:tc>
          <w:tcPr>
            <w:tcW w:w="1232" w:type="dxa"/>
          </w:tcPr>
          <w:p w:rsidR="009D4C37" w:rsidRPr="00BC0984" w:rsidRDefault="009D4C37" w:rsidP="005F1CCE">
            <w:pPr>
              <w:pStyle w:val="NoSpacing"/>
            </w:pPr>
            <w:r w:rsidRPr="00BC0984">
              <w:t>121</w:t>
            </w:r>
          </w:p>
        </w:tc>
        <w:tc>
          <w:tcPr>
            <w:tcW w:w="1233" w:type="dxa"/>
          </w:tcPr>
          <w:p w:rsidR="009D4C37" w:rsidRPr="00BC0984" w:rsidRDefault="009D4C37" w:rsidP="005F1CCE">
            <w:pPr>
              <w:pStyle w:val="NoSpacing"/>
            </w:pPr>
            <w:r w:rsidRPr="00BC0984">
              <w:t>25396</w:t>
            </w:r>
          </w:p>
        </w:tc>
        <w:tc>
          <w:tcPr>
            <w:tcW w:w="1233" w:type="dxa"/>
          </w:tcPr>
          <w:p w:rsidR="009D4C37" w:rsidRPr="00BC0984" w:rsidRDefault="009D4C37" w:rsidP="005F1CCE">
            <w:pPr>
              <w:pStyle w:val="NoSpacing"/>
            </w:pPr>
            <w:r w:rsidRPr="00BC0984">
              <w:t>26404</w:t>
            </w:r>
          </w:p>
        </w:tc>
      </w:tr>
      <w:tr w:rsidR="009D4C37" w:rsidRPr="00BC0984" w:rsidTr="009D4C37">
        <w:tc>
          <w:tcPr>
            <w:tcW w:w="1232" w:type="dxa"/>
          </w:tcPr>
          <w:p w:rsidR="009D4C37" w:rsidRPr="00BC0984" w:rsidRDefault="009D4C37" w:rsidP="005F1CCE">
            <w:pPr>
              <w:pStyle w:val="NoSpacing"/>
            </w:pPr>
            <w:r w:rsidRPr="00BC0984">
              <w:t>41</w:t>
            </w:r>
          </w:p>
        </w:tc>
        <w:tc>
          <w:tcPr>
            <w:tcW w:w="1232" w:type="dxa"/>
          </w:tcPr>
          <w:p w:rsidR="009D4C37" w:rsidRPr="00BC0984" w:rsidRDefault="009D4C37" w:rsidP="005F1CCE">
            <w:pPr>
              <w:pStyle w:val="NoSpacing"/>
            </w:pPr>
            <w:r w:rsidRPr="00BC0984">
              <w:t>24836</w:t>
            </w:r>
          </w:p>
        </w:tc>
        <w:tc>
          <w:tcPr>
            <w:tcW w:w="1232" w:type="dxa"/>
          </w:tcPr>
          <w:p w:rsidR="009D4C37" w:rsidRPr="00BC0984" w:rsidRDefault="009D4C37" w:rsidP="005F1CCE">
            <w:pPr>
              <w:pStyle w:val="NoSpacing"/>
            </w:pPr>
            <w:r w:rsidRPr="00BC0984">
              <w:t>25844</w:t>
            </w:r>
          </w:p>
        </w:tc>
        <w:tc>
          <w:tcPr>
            <w:tcW w:w="1232" w:type="dxa"/>
          </w:tcPr>
          <w:p w:rsidR="009D4C37" w:rsidRPr="00BC0984" w:rsidRDefault="009D4C37" w:rsidP="005F1CCE">
            <w:pPr>
              <w:pStyle w:val="NoSpacing"/>
            </w:pPr>
            <w:r w:rsidRPr="00BC0984">
              <w:t>68</w:t>
            </w:r>
          </w:p>
        </w:tc>
        <w:tc>
          <w:tcPr>
            <w:tcW w:w="1232" w:type="dxa"/>
          </w:tcPr>
          <w:p w:rsidR="009D4C37" w:rsidRPr="00BC0984" w:rsidRDefault="009D4C37" w:rsidP="005F1CCE">
            <w:pPr>
              <w:pStyle w:val="NoSpacing"/>
            </w:pPr>
            <w:r w:rsidRPr="00BC0984">
              <w:t>25025</w:t>
            </w:r>
          </w:p>
        </w:tc>
        <w:tc>
          <w:tcPr>
            <w:tcW w:w="1232" w:type="dxa"/>
          </w:tcPr>
          <w:p w:rsidR="009D4C37" w:rsidRPr="00BC0984" w:rsidRDefault="009D4C37" w:rsidP="005F1CCE">
            <w:pPr>
              <w:pStyle w:val="NoSpacing"/>
            </w:pPr>
            <w:r w:rsidRPr="00BC0984">
              <w:t>26033</w:t>
            </w:r>
          </w:p>
        </w:tc>
        <w:tc>
          <w:tcPr>
            <w:tcW w:w="1232" w:type="dxa"/>
          </w:tcPr>
          <w:p w:rsidR="009D4C37" w:rsidRPr="00BC0984" w:rsidRDefault="009D4C37" w:rsidP="005F1CCE">
            <w:pPr>
              <w:pStyle w:val="NoSpacing"/>
            </w:pPr>
            <w:r w:rsidRPr="00BC0984">
              <w:t>95</w:t>
            </w:r>
          </w:p>
        </w:tc>
        <w:tc>
          <w:tcPr>
            <w:tcW w:w="1232" w:type="dxa"/>
          </w:tcPr>
          <w:p w:rsidR="009D4C37" w:rsidRPr="00BC0984" w:rsidRDefault="009D4C37" w:rsidP="005F1CCE">
            <w:pPr>
              <w:pStyle w:val="NoSpacing"/>
            </w:pPr>
            <w:r w:rsidRPr="00BC0984">
              <w:t>25214</w:t>
            </w:r>
          </w:p>
        </w:tc>
        <w:tc>
          <w:tcPr>
            <w:tcW w:w="1232" w:type="dxa"/>
          </w:tcPr>
          <w:p w:rsidR="009D4C37" w:rsidRPr="00BC0984" w:rsidRDefault="009D4C37" w:rsidP="005F1CCE">
            <w:pPr>
              <w:pStyle w:val="NoSpacing"/>
            </w:pPr>
            <w:r w:rsidRPr="00BC0984">
              <w:t>26222</w:t>
            </w:r>
          </w:p>
        </w:tc>
        <w:tc>
          <w:tcPr>
            <w:tcW w:w="1232" w:type="dxa"/>
          </w:tcPr>
          <w:p w:rsidR="009D4C37" w:rsidRPr="00BC0984" w:rsidRDefault="009D4C37" w:rsidP="005F1CCE">
            <w:pPr>
              <w:pStyle w:val="NoSpacing"/>
            </w:pPr>
            <w:r w:rsidRPr="00BC0984">
              <w:t>122</w:t>
            </w:r>
          </w:p>
        </w:tc>
        <w:tc>
          <w:tcPr>
            <w:tcW w:w="1233" w:type="dxa"/>
          </w:tcPr>
          <w:p w:rsidR="009D4C37" w:rsidRPr="00BC0984" w:rsidRDefault="009D4C37" w:rsidP="005F1CCE">
            <w:pPr>
              <w:pStyle w:val="NoSpacing"/>
            </w:pPr>
            <w:r w:rsidRPr="00BC0984">
              <w:t>25403</w:t>
            </w:r>
          </w:p>
        </w:tc>
        <w:tc>
          <w:tcPr>
            <w:tcW w:w="1233" w:type="dxa"/>
          </w:tcPr>
          <w:p w:rsidR="009D4C37" w:rsidRPr="00BC0984" w:rsidRDefault="009D4C37" w:rsidP="005F1CCE">
            <w:pPr>
              <w:pStyle w:val="NoSpacing"/>
            </w:pPr>
            <w:r w:rsidRPr="00BC0984">
              <w:t>26411</w:t>
            </w:r>
          </w:p>
        </w:tc>
      </w:tr>
      <w:tr w:rsidR="009D4C37" w:rsidRPr="00BC0984" w:rsidTr="009D4C37">
        <w:tc>
          <w:tcPr>
            <w:tcW w:w="1232" w:type="dxa"/>
          </w:tcPr>
          <w:p w:rsidR="009D4C37" w:rsidRPr="00BC0984" w:rsidRDefault="009D4C37" w:rsidP="005F1CCE">
            <w:pPr>
              <w:pStyle w:val="NoSpacing"/>
            </w:pPr>
            <w:r w:rsidRPr="00BC0984">
              <w:t>42</w:t>
            </w:r>
          </w:p>
        </w:tc>
        <w:tc>
          <w:tcPr>
            <w:tcW w:w="1232" w:type="dxa"/>
          </w:tcPr>
          <w:p w:rsidR="009D4C37" w:rsidRPr="00BC0984" w:rsidRDefault="009D4C37" w:rsidP="005F1CCE">
            <w:pPr>
              <w:pStyle w:val="NoSpacing"/>
            </w:pPr>
            <w:r w:rsidRPr="00BC0984">
              <w:t>24843</w:t>
            </w:r>
          </w:p>
        </w:tc>
        <w:tc>
          <w:tcPr>
            <w:tcW w:w="1232" w:type="dxa"/>
          </w:tcPr>
          <w:p w:rsidR="009D4C37" w:rsidRPr="00BC0984" w:rsidRDefault="009D4C37" w:rsidP="005F1CCE">
            <w:pPr>
              <w:pStyle w:val="NoSpacing"/>
            </w:pPr>
            <w:r w:rsidRPr="00BC0984">
              <w:t>25851</w:t>
            </w:r>
          </w:p>
        </w:tc>
        <w:tc>
          <w:tcPr>
            <w:tcW w:w="1232" w:type="dxa"/>
          </w:tcPr>
          <w:p w:rsidR="009D4C37" w:rsidRPr="00BC0984" w:rsidRDefault="009D4C37" w:rsidP="005F1CCE">
            <w:pPr>
              <w:pStyle w:val="NoSpacing"/>
            </w:pPr>
            <w:r w:rsidRPr="00BC0984">
              <w:t>69</w:t>
            </w:r>
          </w:p>
        </w:tc>
        <w:tc>
          <w:tcPr>
            <w:tcW w:w="1232" w:type="dxa"/>
          </w:tcPr>
          <w:p w:rsidR="009D4C37" w:rsidRPr="00BC0984" w:rsidRDefault="009D4C37" w:rsidP="005F1CCE">
            <w:pPr>
              <w:pStyle w:val="NoSpacing"/>
            </w:pPr>
            <w:r w:rsidRPr="00BC0984">
              <w:t>25032</w:t>
            </w:r>
          </w:p>
        </w:tc>
        <w:tc>
          <w:tcPr>
            <w:tcW w:w="1232" w:type="dxa"/>
          </w:tcPr>
          <w:p w:rsidR="009D4C37" w:rsidRPr="00BC0984" w:rsidRDefault="009D4C37" w:rsidP="005F1CCE">
            <w:pPr>
              <w:pStyle w:val="NoSpacing"/>
            </w:pPr>
            <w:r w:rsidRPr="00BC0984">
              <w:t>26040</w:t>
            </w:r>
          </w:p>
        </w:tc>
        <w:tc>
          <w:tcPr>
            <w:tcW w:w="1232" w:type="dxa"/>
          </w:tcPr>
          <w:p w:rsidR="009D4C37" w:rsidRPr="00BC0984" w:rsidRDefault="009D4C37" w:rsidP="005F1CCE">
            <w:pPr>
              <w:pStyle w:val="NoSpacing"/>
            </w:pPr>
            <w:r w:rsidRPr="00BC0984">
              <w:t>96</w:t>
            </w:r>
          </w:p>
        </w:tc>
        <w:tc>
          <w:tcPr>
            <w:tcW w:w="1232" w:type="dxa"/>
          </w:tcPr>
          <w:p w:rsidR="009D4C37" w:rsidRPr="00BC0984" w:rsidRDefault="009D4C37" w:rsidP="005F1CCE">
            <w:pPr>
              <w:pStyle w:val="NoSpacing"/>
            </w:pPr>
            <w:r w:rsidRPr="00BC0984">
              <w:t>25221</w:t>
            </w:r>
          </w:p>
        </w:tc>
        <w:tc>
          <w:tcPr>
            <w:tcW w:w="1232" w:type="dxa"/>
          </w:tcPr>
          <w:p w:rsidR="009D4C37" w:rsidRPr="00BC0984" w:rsidRDefault="009D4C37" w:rsidP="005F1CCE">
            <w:pPr>
              <w:pStyle w:val="NoSpacing"/>
            </w:pPr>
            <w:r w:rsidRPr="00BC0984">
              <w:t>26229</w:t>
            </w:r>
          </w:p>
        </w:tc>
        <w:tc>
          <w:tcPr>
            <w:tcW w:w="1232" w:type="dxa"/>
          </w:tcPr>
          <w:p w:rsidR="009D4C37" w:rsidRPr="00BC0984" w:rsidRDefault="009D4C37" w:rsidP="005F1CCE">
            <w:pPr>
              <w:pStyle w:val="NoSpacing"/>
            </w:pPr>
            <w:r w:rsidRPr="00BC0984">
              <w:t>123</w:t>
            </w:r>
          </w:p>
        </w:tc>
        <w:tc>
          <w:tcPr>
            <w:tcW w:w="1233" w:type="dxa"/>
          </w:tcPr>
          <w:p w:rsidR="009D4C37" w:rsidRPr="00BC0984" w:rsidRDefault="009D4C37" w:rsidP="005F1CCE">
            <w:pPr>
              <w:pStyle w:val="NoSpacing"/>
            </w:pPr>
            <w:r w:rsidRPr="00BC0984">
              <w:t>25410</w:t>
            </w:r>
          </w:p>
        </w:tc>
        <w:tc>
          <w:tcPr>
            <w:tcW w:w="1233" w:type="dxa"/>
          </w:tcPr>
          <w:p w:rsidR="009D4C37" w:rsidRPr="00BC0984" w:rsidRDefault="009D4C37" w:rsidP="005F1CCE">
            <w:pPr>
              <w:pStyle w:val="NoSpacing"/>
            </w:pPr>
            <w:r w:rsidRPr="00BC0984">
              <w:t>26418</w:t>
            </w:r>
          </w:p>
        </w:tc>
      </w:tr>
      <w:tr w:rsidR="009D4C37" w:rsidRPr="00BC0984" w:rsidTr="009D4C37">
        <w:tc>
          <w:tcPr>
            <w:tcW w:w="1232" w:type="dxa"/>
          </w:tcPr>
          <w:p w:rsidR="009D4C37" w:rsidRPr="00BC0984" w:rsidRDefault="009D4C37" w:rsidP="005F1CCE">
            <w:pPr>
              <w:pStyle w:val="NoSpacing"/>
            </w:pPr>
            <w:r w:rsidRPr="00BC0984">
              <w:t>43</w:t>
            </w:r>
          </w:p>
        </w:tc>
        <w:tc>
          <w:tcPr>
            <w:tcW w:w="1232" w:type="dxa"/>
          </w:tcPr>
          <w:p w:rsidR="009D4C37" w:rsidRPr="00BC0984" w:rsidRDefault="009D4C37" w:rsidP="005F1CCE">
            <w:pPr>
              <w:pStyle w:val="NoSpacing"/>
            </w:pPr>
            <w:r w:rsidRPr="00BC0984">
              <w:t>24850</w:t>
            </w:r>
          </w:p>
        </w:tc>
        <w:tc>
          <w:tcPr>
            <w:tcW w:w="1232" w:type="dxa"/>
          </w:tcPr>
          <w:p w:rsidR="009D4C37" w:rsidRPr="00BC0984" w:rsidRDefault="009D4C37" w:rsidP="005F1CCE">
            <w:pPr>
              <w:pStyle w:val="NoSpacing"/>
            </w:pPr>
            <w:r w:rsidRPr="00BC0984">
              <w:t>25858</w:t>
            </w:r>
          </w:p>
        </w:tc>
        <w:tc>
          <w:tcPr>
            <w:tcW w:w="1232" w:type="dxa"/>
          </w:tcPr>
          <w:p w:rsidR="009D4C37" w:rsidRPr="00BC0984" w:rsidRDefault="009D4C37" w:rsidP="005F1CCE">
            <w:pPr>
              <w:pStyle w:val="NoSpacing"/>
            </w:pPr>
            <w:r w:rsidRPr="00BC0984">
              <w:t>70</w:t>
            </w:r>
          </w:p>
        </w:tc>
        <w:tc>
          <w:tcPr>
            <w:tcW w:w="1232" w:type="dxa"/>
          </w:tcPr>
          <w:p w:rsidR="009D4C37" w:rsidRPr="00BC0984" w:rsidRDefault="009D4C37" w:rsidP="005F1CCE">
            <w:pPr>
              <w:pStyle w:val="NoSpacing"/>
            </w:pPr>
            <w:r w:rsidRPr="00BC0984">
              <w:t>25039</w:t>
            </w:r>
          </w:p>
        </w:tc>
        <w:tc>
          <w:tcPr>
            <w:tcW w:w="1232" w:type="dxa"/>
          </w:tcPr>
          <w:p w:rsidR="009D4C37" w:rsidRPr="00BC0984" w:rsidRDefault="009D4C37" w:rsidP="005F1CCE">
            <w:pPr>
              <w:pStyle w:val="NoSpacing"/>
            </w:pPr>
            <w:r w:rsidRPr="00BC0984">
              <w:t>26047</w:t>
            </w:r>
          </w:p>
        </w:tc>
        <w:tc>
          <w:tcPr>
            <w:tcW w:w="1232" w:type="dxa"/>
          </w:tcPr>
          <w:p w:rsidR="009D4C37" w:rsidRPr="00BC0984" w:rsidRDefault="009D4C37" w:rsidP="005F1CCE">
            <w:pPr>
              <w:pStyle w:val="NoSpacing"/>
            </w:pPr>
            <w:r w:rsidRPr="00BC0984">
              <w:t>97</w:t>
            </w:r>
          </w:p>
        </w:tc>
        <w:tc>
          <w:tcPr>
            <w:tcW w:w="1232" w:type="dxa"/>
          </w:tcPr>
          <w:p w:rsidR="009D4C37" w:rsidRPr="00BC0984" w:rsidRDefault="009D4C37" w:rsidP="005F1CCE">
            <w:pPr>
              <w:pStyle w:val="NoSpacing"/>
            </w:pPr>
            <w:r w:rsidRPr="00BC0984">
              <w:t>25228</w:t>
            </w:r>
          </w:p>
        </w:tc>
        <w:tc>
          <w:tcPr>
            <w:tcW w:w="1232" w:type="dxa"/>
          </w:tcPr>
          <w:p w:rsidR="009D4C37" w:rsidRPr="00BC0984" w:rsidRDefault="009D4C37" w:rsidP="005F1CCE">
            <w:pPr>
              <w:pStyle w:val="NoSpacing"/>
            </w:pPr>
            <w:r w:rsidRPr="00BC0984">
              <w:t>26236</w:t>
            </w:r>
          </w:p>
        </w:tc>
        <w:tc>
          <w:tcPr>
            <w:tcW w:w="1232" w:type="dxa"/>
          </w:tcPr>
          <w:p w:rsidR="009D4C37" w:rsidRPr="00BC0984" w:rsidRDefault="009D4C37" w:rsidP="005F1CCE">
            <w:pPr>
              <w:pStyle w:val="NoSpacing"/>
            </w:pPr>
            <w:r w:rsidRPr="00BC0984">
              <w:t>124</w:t>
            </w:r>
          </w:p>
        </w:tc>
        <w:tc>
          <w:tcPr>
            <w:tcW w:w="1233" w:type="dxa"/>
          </w:tcPr>
          <w:p w:rsidR="009D4C37" w:rsidRPr="00BC0984" w:rsidRDefault="009D4C37" w:rsidP="005F1CCE">
            <w:pPr>
              <w:pStyle w:val="NoSpacing"/>
            </w:pPr>
            <w:r w:rsidRPr="00BC0984">
              <w:t>25417</w:t>
            </w:r>
          </w:p>
        </w:tc>
        <w:tc>
          <w:tcPr>
            <w:tcW w:w="1233" w:type="dxa"/>
          </w:tcPr>
          <w:p w:rsidR="009D4C37" w:rsidRPr="00BC0984" w:rsidRDefault="009D4C37" w:rsidP="005F1CCE">
            <w:pPr>
              <w:pStyle w:val="NoSpacing"/>
            </w:pPr>
            <w:r w:rsidRPr="00BC0984">
              <w:t>26425</w:t>
            </w:r>
          </w:p>
        </w:tc>
      </w:tr>
      <w:tr w:rsidR="009D4C37" w:rsidRPr="00BC0984" w:rsidTr="009D4C37">
        <w:tc>
          <w:tcPr>
            <w:tcW w:w="1232" w:type="dxa"/>
          </w:tcPr>
          <w:p w:rsidR="009D4C37" w:rsidRPr="00BC0984" w:rsidRDefault="009D4C37" w:rsidP="005F1CCE">
            <w:pPr>
              <w:pStyle w:val="NoSpacing"/>
            </w:pPr>
            <w:r w:rsidRPr="00BC0984">
              <w:t>44</w:t>
            </w:r>
          </w:p>
        </w:tc>
        <w:tc>
          <w:tcPr>
            <w:tcW w:w="1232" w:type="dxa"/>
          </w:tcPr>
          <w:p w:rsidR="009D4C37" w:rsidRPr="00BC0984" w:rsidRDefault="009D4C37" w:rsidP="005F1CCE">
            <w:pPr>
              <w:pStyle w:val="NoSpacing"/>
            </w:pPr>
            <w:r w:rsidRPr="00BC0984">
              <w:t>24857</w:t>
            </w:r>
          </w:p>
        </w:tc>
        <w:tc>
          <w:tcPr>
            <w:tcW w:w="1232" w:type="dxa"/>
          </w:tcPr>
          <w:p w:rsidR="009D4C37" w:rsidRPr="00BC0984" w:rsidRDefault="009D4C37" w:rsidP="005F1CCE">
            <w:pPr>
              <w:pStyle w:val="NoSpacing"/>
            </w:pPr>
            <w:r w:rsidRPr="00BC0984">
              <w:t>25865</w:t>
            </w:r>
          </w:p>
        </w:tc>
        <w:tc>
          <w:tcPr>
            <w:tcW w:w="1232" w:type="dxa"/>
          </w:tcPr>
          <w:p w:rsidR="009D4C37" w:rsidRPr="00BC0984" w:rsidRDefault="009D4C37" w:rsidP="005F1CCE">
            <w:pPr>
              <w:pStyle w:val="NoSpacing"/>
            </w:pPr>
            <w:r w:rsidRPr="00BC0984">
              <w:t>71</w:t>
            </w:r>
          </w:p>
        </w:tc>
        <w:tc>
          <w:tcPr>
            <w:tcW w:w="1232" w:type="dxa"/>
          </w:tcPr>
          <w:p w:rsidR="009D4C37" w:rsidRPr="00BC0984" w:rsidRDefault="009D4C37" w:rsidP="005F1CCE">
            <w:pPr>
              <w:pStyle w:val="NoSpacing"/>
            </w:pPr>
            <w:r w:rsidRPr="00BC0984">
              <w:t>25046</w:t>
            </w:r>
          </w:p>
        </w:tc>
        <w:tc>
          <w:tcPr>
            <w:tcW w:w="1232" w:type="dxa"/>
          </w:tcPr>
          <w:p w:rsidR="009D4C37" w:rsidRPr="00BC0984" w:rsidRDefault="009D4C37" w:rsidP="005F1CCE">
            <w:pPr>
              <w:pStyle w:val="NoSpacing"/>
            </w:pPr>
            <w:r w:rsidRPr="00BC0984">
              <w:t>26054</w:t>
            </w:r>
          </w:p>
        </w:tc>
        <w:tc>
          <w:tcPr>
            <w:tcW w:w="1232" w:type="dxa"/>
          </w:tcPr>
          <w:p w:rsidR="009D4C37" w:rsidRPr="00BC0984" w:rsidRDefault="009D4C37" w:rsidP="005F1CCE">
            <w:pPr>
              <w:pStyle w:val="NoSpacing"/>
            </w:pPr>
            <w:r w:rsidRPr="00BC0984">
              <w:t>98</w:t>
            </w:r>
          </w:p>
        </w:tc>
        <w:tc>
          <w:tcPr>
            <w:tcW w:w="1232" w:type="dxa"/>
          </w:tcPr>
          <w:p w:rsidR="009D4C37" w:rsidRPr="00BC0984" w:rsidRDefault="009D4C37" w:rsidP="005F1CCE">
            <w:pPr>
              <w:pStyle w:val="NoSpacing"/>
            </w:pPr>
            <w:r w:rsidRPr="00BC0984">
              <w:t>25235</w:t>
            </w:r>
          </w:p>
        </w:tc>
        <w:tc>
          <w:tcPr>
            <w:tcW w:w="1232" w:type="dxa"/>
          </w:tcPr>
          <w:p w:rsidR="009D4C37" w:rsidRPr="00BC0984" w:rsidRDefault="009D4C37" w:rsidP="005F1CCE">
            <w:pPr>
              <w:pStyle w:val="NoSpacing"/>
            </w:pPr>
            <w:r w:rsidRPr="00BC0984">
              <w:t>26243</w:t>
            </w:r>
          </w:p>
        </w:tc>
        <w:tc>
          <w:tcPr>
            <w:tcW w:w="1232" w:type="dxa"/>
          </w:tcPr>
          <w:p w:rsidR="009D4C37" w:rsidRPr="00BC0984" w:rsidRDefault="009D4C37" w:rsidP="005F1CCE">
            <w:pPr>
              <w:pStyle w:val="NoSpacing"/>
            </w:pPr>
            <w:r w:rsidRPr="00BC0984">
              <w:t>125</w:t>
            </w:r>
          </w:p>
        </w:tc>
        <w:tc>
          <w:tcPr>
            <w:tcW w:w="1233" w:type="dxa"/>
          </w:tcPr>
          <w:p w:rsidR="009D4C37" w:rsidRPr="00BC0984" w:rsidRDefault="009D4C37" w:rsidP="005F1CCE">
            <w:pPr>
              <w:pStyle w:val="NoSpacing"/>
            </w:pPr>
            <w:r w:rsidRPr="00BC0984">
              <w:t>25424</w:t>
            </w:r>
          </w:p>
        </w:tc>
        <w:tc>
          <w:tcPr>
            <w:tcW w:w="1233" w:type="dxa"/>
          </w:tcPr>
          <w:p w:rsidR="009D4C37" w:rsidRPr="00BC0984" w:rsidRDefault="009D4C37" w:rsidP="005F1CCE">
            <w:pPr>
              <w:pStyle w:val="NoSpacing"/>
            </w:pPr>
            <w:r w:rsidRPr="00BC0984">
              <w:t>26432</w:t>
            </w:r>
          </w:p>
        </w:tc>
      </w:tr>
      <w:tr w:rsidR="009D4C37" w:rsidRPr="00BC0984" w:rsidTr="009D4C37">
        <w:tc>
          <w:tcPr>
            <w:tcW w:w="1232" w:type="dxa"/>
          </w:tcPr>
          <w:p w:rsidR="009D4C37" w:rsidRPr="00BC0984" w:rsidRDefault="009D4C37" w:rsidP="005F1CCE">
            <w:pPr>
              <w:pStyle w:val="NoSpacing"/>
            </w:pPr>
            <w:r w:rsidRPr="00BC0984">
              <w:t>45</w:t>
            </w:r>
          </w:p>
        </w:tc>
        <w:tc>
          <w:tcPr>
            <w:tcW w:w="1232" w:type="dxa"/>
          </w:tcPr>
          <w:p w:rsidR="009D4C37" w:rsidRPr="00BC0984" w:rsidRDefault="009D4C37" w:rsidP="005F1CCE">
            <w:pPr>
              <w:pStyle w:val="NoSpacing"/>
            </w:pPr>
            <w:r w:rsidRPr="00BC0984">
              <w:t>24864</w:t>
            </w:r>
          </w:p>
        </w:tc>
        <w:tc>
          <w:tcPr>
            <w:tcW w:w="1232" w:type="dxa"/>
          </w:tcPr>
          <w:p w:rsidR="009D4C37" w:rsidRPr="00BC0984" w:rsidRDefault="009D4C37" w:rsidP="005F1CCE">
            <w:pPr>
              <w:pStyle w:val="NoSpacing"/>
            </w:pPr>
            <w:r w:rsidRPr="00BC0984">
              <w:t>25872</w:t>
            </w:r>
          </w:p>
        </w:tc>
        <w:tc>
          <w:tcPr>
            <w:tcW w:w="1232" w:type="dxa"/>
          </w:tcPr>
          <w:p w:rsidR="009D4C37" w:rsidRPr="00BC0984" w:rsidRDefault="009D4C37" w:rsidP="005F1CCE">
            <w:pPr>
              <w:pStyle w:val="NoSpacing"/>
            </w:pPr>
            <w:r w:rsidRPr="00BC0984">
              <w:t>72</w:t>
            </w:r>
          </w:p>
        </w:tc>
        <w:tc>
          <w:tcPr>
            <w:tcW w:w="1232" w:type="dxa"/>
          </w:tcPr>
          <w:p w:rsidR="009D4C37" w:rsidRPr="00BC0984" w:rsidRDefault="009D4C37" w:rsidP="005F1CCE">
            <w:pPr>
              <w:pStyle w:val="NoSpacing"/>
            </w:pPr>
            <w:r w:rsidRPr="00BC0984">
              <w:t>25053</w:t>
            </w:r>
          </w:p>
        </w:tc>
        <w:tc>
          <w:tcPr>
            <w:tcW w:w="1232" w:type="dxa"/>
          </w:tcPr>
          <w:p w:rsidR="009D4C37" w:rsidRPr="00BC0984" w:rsidRDefault="009D4C37" w:rsidP="005F1CCE">
            <w:pPr>
              <w:pStyle w:val="NoSpacing"/>
            </w:pPr>
            <w:r w:rsidRPr="00BC0984">
              <w:t>26061</w:t>
            </w:r>
          </w:p>
        </w:tc>
        <w:tc>
          <w:tcPr>
            <w:tcW w:w="1232" w:type="dxa"/>
          </w:tcPr>
          <w:p w:rsidR="009D4C37" w:rsidRPr="00BC0984" w:rsidRDefault="009D4C37" w:rsidP="005F1CCE">
            <w:pPr>
              <w:pStyle w:val="NoSpacing"/>
            </w:pPr>
            <w:r w:rsidRPr="00BC0984">
              <w:t>99</w:t>
            </w:r>
          </w:p>
        </w:tc>
        <w:tc>
          <w:tcPr>
            <w:tcW w:w="1232" w:type="dxa"/>
          </w:tcPr>
          <w:p w:rsidR="009D4C37" w:rsidRPr="00BC0984" w:rsidRDefault="009D4C37" w:rsidP="005F1CCE">
            <w:pPr>
              <w:pStyle w:val="NoSpacing"/>
            </w:pPr>
            <w:r w:rsidRPr="00BC0984">
              <w:t>25242</w:t>
            </w:r>
          </w:p>
        </w:tc>
        <w:tc>
          <w:tcPr>
            <w:tcW w:w="1232" w:type="dxa"/>
          </w:tcPr>
          <w:p w:rsidR="009D4C37" w:rsidRPr="00BC0984" w:rsidRDefault="009D4C37" w:rsidP="005F1CCE">
            <w:pPr>
              <w:pStyle w:val="NoSpacing"/>
            </w:pPr>
            <w:r w:rsidRPr="00BC0984">
              <w:t>26250</w:t>
            </w:r>
          </w:p>
        </w:tc>
        <w:tc>
          <w:tcPr>
            <w:tcW w:w="1232" w:type="dxa"/>
          </w:tcPr>
          <w:p w:rsidR="009D4C37" w:rsidRPr="00BC0984" w:rsidRDefault="009D4C37" w:rsidP="005F1CCE">
            <w:pPr>
              <w:pStyle w:val="NoSpacing"/>
            </w:pPr>
            <w:r w:rsidRPr="00BC0984">
              <w:t>126</w:t>
            </w:r>
          </w:p>
        </w:tc>
        <w:tc>
          <w:tcPr>
            <w:tcW w:w="1233" w:type="dxa"/>
          </w:tcPr>
          <w:p w:rsidR="009D4C37" w:rsidRPr="00BC0984" w:rsidRDefault="009D4C37" w:rsidP="005F1CCE">
            <w:pPr>
              <w:pStyle w:val="NoSpacing"/>
            </w:pPr>
            <w:r w:rsidRPr="00BC0984">
              <w:t>25431</w:t>
            </w:r>
          </w:p>
        </w:tc>
        <w:tc>
          <w:tcPr>
            <w:tcW w:w="1233" w:type="dxa"/>
          </w:tcPr>
          <w:p w:rsidR="009D4C37" w:rsidRPr="00BC0984" w:rsidRDefault="009D4C37" w:rsidP="005F1CCE">
            <w:pPr>
              <w:pStyle w:val="NoSpacing"/>
            </w:pPr>
            <w:r w:rsidRPr="00BC0984">
              <w:t>26439</w:t>
            </w:r>
          </w:p>
        </w:tc>
      </w:tr>
      <w:tr w:rsidR="009D4C37" w:rsidRPr="00BC0984" w:rsidTr="009D4C37">
        <w:tc>
          <w:tcPr>
            <w:tcW w:w="1232" w:type="dxa"/>
          </w:tcPr>
          <w:p w:rsidR="009D4C37" w:rsidRPr="00BC0984" w:rsidRDefault="009D4C37" w:rsidP="005F1CCE">
            <w:pPr>
              <w:pStyle w:val="NoSpacing"/>
            </w:pPr>
            <w:r w:rsidRPr="00BC0984">
              <w:t>46</w:t>
            </w:r>
          </w:p>
        </w:tc>
        <w:tc>
          <w:tcPr>
            <w:tcW w:w="1232" w:type="dxa"/>
          </w:tcPr>
          <w:p w:rsidR="009D4C37" w:rsidRPr="00BC0984" w:rsidRDefault="009D4C37" w:rsidP="005F1CCE">
            <w:pPr>
              <w:pStyle w:val="NoSpacing"/>
            </w:pPr>
            <w:r w:rsidRPr="00BC0984">
              <w:t>24871</w:t>
            </w:r>
          </w:p>
        </w:tc>
        <w:tc>
          <w:tcPr>
            <w:tcW w:w="1232" w:type="dxa"/>
          </w:tcPr>
          <w:p w:rsidR="009D4C37" w:rsidRPr="00BC0984" w:rsidRDefault="009D4C37" w:rsidP="005F1CCE">
            <w:pPr>
              <w:pStyle w:val="NoSpacing"/>
            </w:pPr>
            <w:r w:rsidRPr="00BC0984">
              <w:t>25879</w:t>
            </w:r>
          </w:p>
        </w:tc>
        <w:tc>
          <w:tcPr>
            <w:tcW w:w="1232" w:type="dxa"/>
          </w:tcPr>
          <w:p w:rsidR="009D4C37" w:rsidRPr="00BC0984" w:rsidRDefault="009D4C37" w:rsidP="005F1CCE">
            <w:pPr>
              <w:pStyle w:val="NoSpacing"/>
            </w:pPr>
            <w:r w:rsidRPr="00BC0984">
              <w:t>73</w:t>
            </w:r>
          </w:p>
        </w:tc>
        <w:tc>
          <w:tcPr>
            <w:tcW w:w="1232" w:type="dxa"/>
          </w:tcPr>
          <w:p w:rsidR="009D4C37" w:rsidRPr="00BC0984" w:rsidRDefault="009D4C37" w:rsidP="005F1CCE">
            <w:pPr>
              <w:pStyle w:val="NoSpacing"/>
            </w:pPr>
            <w:r w:rsidRPr="00BC0984">
              <w:t>25060</w:t>
            </w:r>
          </w:p>
        </w:tc>
        <w:tc>
          <w:tcPr>
            <w:tcW w:w="1232" w:type="dxa"/>
          </w:tcPr>
          <w:p w:rsidR="009D4C37" w:rsidRPr="00BC0984" w:rsidRDefault="009D4C37" w:rsidP="005F1CCE">
            <w:pPr>
              <w:pStyle w:val="NoSpacing"/>
            </w:pPr>
            <w:r w:rsidRPr="00BC0984">
              <w:t>26068</w:t>
            </w:r>
          </w:p>
        </w:tc>
        <w:tc>
          <w:tcPr>
            <w:tcW w:w="1232" w:type="dxa"/>
          </w:tcPr>
          <w:p w:rsidR="009D4C37" w:rsidRPr="00BC0984" w:rsidRDefault="009D4C37" w:rsidP="005F1CCE">
            <w:pPr>
              <w:pStyle w:val="NoSpacing"/>
            </w:pPr>
            <w:r w:rsidRPr="00BC0984">
              <w:t>100</w:t>
            </w:r>
          </w:p>
        </w:tc>
        <w:tc>
          <w:tcPr>
            <w:tcW w:w="1232" w:type="dxa"/>
          </w:tcPr>
          <w:p w:rsidR="009D4C37" w:rsidRPr="00BC0984" w:rsidRDefault="009D4C37" w:rsidP="005F1CCE">
            <w:pPr>
              <w:pStyle w:val="NoSpacing"/>
            </w:pPr>
            <w:r w:rsidRPr="00BC0984">
              <w:t>25249</w:t>
            </w:r>
          </w:p>
        </w:tc>
        <w:tc>
          <w:tcPr>
            <w:tcW w:w="1232" w:type="dxa"/>
          </w:tcPr>
          <w:p w:rsidR="009D4C37" w:rsidRPr="00BC0984" w:rsidRDefault="009D4C37" w:rsidP="005F1CCE">
            <w:pPr>
              <w:pStyle w:val="NoSpacing"/>
            </w:pPr>
            <w:r w:rsidRPr="00BC0984">
              <w:t>26257</w:t>
            </w:r>
          </w:p>
        </w:tc>
        <w:tc>
          <w:tcPr>
            <w:tcW w:w="1232" w:type="dxa"/>
          </w:tcPr>
          <w:p w:rsidR="009D4C37" w:rsidRPr="00BC0984" w:rsidRDefault="009D4C37" w:rsidP="005F1CCE">
            <w:pPr>
              <w:pStyle w:val="NoSpacing"/>
            </w:pPr>
            <w:r w:rsidRPr="00BC0984">
              <w:t>127</w:t>
            </w:r>
          </w:p>
        </w:tc>
        <w:tc>
          <w:tcPr>
            <w:tcW w:w="1233" w:type="dxa"/>
          </w:tcPr>
          <w:p w:rsidR="009D4C37" w:rsidRPr="00BC0984" w:rsidRDefault="009D4C37" w:rsidP="005F1CCE">
            <w:pPr>
              <w:pStyle w:val="NoSpacing"/>
            </w:pPr>
            <w:r w:rsidRPr="00BC0984">
              <w:t>25438</w:t>
            </w:r>
          </w:p>
        </w:tc>
        <w:tc>
          <w:tcPr>
            <w:tcW w:w="1233" w:type="dxa"/>
          </w:tcPr>
          <w:p w:rsidR="009D4C37" w:rsidRPr="00BC0984" w:rsidRDefault="009D4C37" w:rsidP="005F1CCE">
            <w:pPr>
              <w:pStyle w:val="NoSpacing"/>
            </w:pPr>
            <w:r w:rsidRPr="00BC0984">
              <w:t>26446</w:t>
            </w:r>
          </w:p>
        </w:tc>
      </w:tr>
      <w:tr w:rsidR="00EA280B" w:rsidRPr="00BC0984" w:rsidTr="0014445C">
        <w:tc>
          <w:tcPr>
            <w:tcW w:w="1232" w:type="dxa"/>
          </w:tcPr>
          <w:p w:rsidR="00EA280B" w:rsidRPr="00BC0984" w:rsidRDefault="00EA280B" w:rsidP="005F1CCE">
            <w:pPr>
              <w:pStyle w:val="NoSpacing"/>
            </w:pPr>
            <w:r w:rsidRPr="00BC0984">
              <w:t>47</w:t>
            </w:r>
          </w:p>
        </w:tc>
        <w:tc>
          <w:tcPr>
            <w:tcW w:w="1232" w:type="dxa"/>
          </w:tcPr>
          <w:p w:rsidR="00EA280B" w:rsidRPr="00BC0984" w:rsidRDefault="00EA280B" w:rsidP="005F1CCE">
            <w:pPr>
              <w:pStyle w:val="NoSpacing"/>
            </w:pPr>
            <w:r w:rsidRPr="00BC0984">
              <w:t>24878</w:t>
            </w:r>
          </w:p>
        </w:tc>
        <w:tc>
          <w:tcPr>
            <w:tcW w:w="1232" w:type="dxa"/>
          </w:tcPr>
          <w:p w:rsidR="00EA280B" w:rsidRPr="00BC0984" w:rsidRDefault="00EA280B" w:rsidP="005F1CCE">
            <w:pPr>
              <w:pStyle w:val="NoSpacing"/>
            </w:pPr>
            <w:r w:rsidRPr="00BC0984">
              <w:t>25886</w:t>
            </w:r>
          </w:p>
        </w:tc>
        <w:tc>
          <w:tcPr>
            <w:tcW w:w="1232" w:type="dxa"/>
          </w:tcPr>
          <w:p w:rsidR="00EA280B" w:rsidRPr="00BC0984" w:rsidRDefault="00EA280B" w:rsidP="005F1CCE">
            <w:pPr>
              <w:pStyle w:val="NoSpacing"/>
            </w:pPr>
            <w:r w:rsidRPr="00BC0984">
              <w:t>74</w:t>
            </w:r>
          </w:p>
        </w:tc>
        <w:tc>
          <w:tcPr>
            <w:tcW w:w="1232" w:type="dxa"/>
          </w:tcPr>
          <w:p w:rsidR="00EA280B" w:rsidRPr="00BC0984" w:rsidRDefault="00EA280B" w:rsidP="005F1CCE">
            <w:pPr>
              <w:pStyle w:val="NoSpacing"/>
            </w:pPr>
            <w:r w:rsidRPr="00BC0984">
              <w:t>25067</w:t>
            </w:r>
          </w:p>
        </w:tc>
        <w:tc>
          <w:tcPr>
            <w:tcW w:w="1232" w:type="dxa"/>
          </w:tcPr>
          <w:p w:rsidR="00EA280B" w:rsidRPr="00BC0984" w:rsidRDefault="00EA280B" w:rsidP="005F1CCE">
            <w:pPr>
              <w:pStyle w:val="NoSpacing"/>
            </w:pPr>
            <w:r w:rsidRPr="00BC0984">
              <w:t>26075</w:t>
            </w:r>
          </w:p>
        </w:tc>
        <w:tc>
          <w:tcPr>
            <w:tcW w:w="1232" w:type="dxa"/>
          </w:tcPr>
          <w:p w:rsidR="00EA280B" w:rsidRPr="00BC0984" w:rsidRDefault="00EA280B" w:rsidP="005F1CCE">
            <w:pPr>
              <w:pStyle w:val="NoSpacing"/>
            </w:pPr>
            <w:r w:rsidRPr="00BC0984">
              <w:t>101</w:t>
            </w:r>
          </w:p>
        </w:tc>
        <w:tc>
          <w:tcPr>
            <w:tcW w:w="1232" w:type="dxa"/>
          </w:tcPr>
          <w:p w:rsidR="00EA280B" w:rsidRPr="00BC0984" w:rsidRDefault="00EA280B" w:rsidP="005F1CCE">
            <w:pPr>
              <w:pStyle w:val="NoSpacing"/>
            </w:pPr>
            <w:r w:rsidRPr="00BC0984">
              <w:t>25256</w:t>
            </w:r>
          </w:p>
        </w:tc>
        <w:tc>
          <w:tcPr>
            <w:tcW w:w="1232" w:type="dxa"/>
          </w:tcPr>
          <w:p w:rsidR="00EA280B" w:rsidRPr="00BC0984" w:rsidRDefault="00EA280B" w:rsidP="005F1CCE">
            <w:pPr>
              <w:pStyle w:val="NoSpacing"/>
            </w:pPr>
            <w:r w:rsidRPr="00BC0984">
              <w:t>26264</w:t>
            </w:r>
          </w:p>
        </w:tc>
        <w:tc>
          <w:tcPr>
            <w:tcW w:w="1232" w:type="dxa"/>
          </w:tcPr>
          <w:p w:rsidR="00EA280B" w:rsidRPr="00BC0984" w:rsidRDefault="00EA280B" w:rsidP="005F1CCE">
            <w:pPr>
              <w:pStyle w:val="NoSpacing"/>
            </w:pPr>
            <w:r w:rsidRPr="00BC0984">
              <w:t>128</w:t>
            </w:r>
          </w:p>
        </w:tc>
        <w:tc>
          <w:tcPr>
            <w:tcW w:w="1233" w:type="dxa"/>
          </w:tcPr>
          <w:p w:rsidR="00EA280B" w:rsidRPr="00BC0984" w:rsidRDefault="00EA280B" w:rsidP="005F1CCE">
            <w:pPr>
              <w:pStyle w:val="NoSpacing"/>
            </w:pPr>
            <w:r w:rsidRPr="00BC0984">
              <w:t>25445</w:t>
            </w:r>
          </w:p>
        </w:tc>
        <w:tc>
          <w:tcPr>
            <w:tcW w:w="1233" w:type="dxa"/>
          </w:tcPr>
          <w:p w:rsidR="00EA280B" w:rsidRPr="00BC0984" w:rsidRDefault="00EA280B" w:rsidP="005F1CCE">
            <w:pPr>
              <w:pStyle w:val="NoSpacing"/>
            </w:pPr>
            <w:r w:rsidRPr="00BC0984">
              <w:t>26453</w:t>
            </w:r>
          </w:p>
        </w:tc>
      </w:tr>
      <w:tr w:rsidR="00EA280B" w:rsidRPr="00BC0984" w:rsidTr="0014445C">
        <w:tc>
          <w:tcPr>
            <w:tcW w:w="1232" w:type="dxa"/>
          </w:tcPr>
          <w:p w:rsidR="00EA280B" w:rsidRPr="00BC0984" w:rsidRDefault="00EA280B" w:rsidP="005F1CCE">
            <w:pPr>
              <w:pStyle w:val="NoSpacing"/>
            </w:pPr>
            <w:r w:rsidRPr="00BC0984">
              <w:t>48</w:t>
            </w:r>
          </w:p>
        </w:tc>
        <w:tc>
          <w:tcPr>
            <w:tcW w:w="1232" w:type="dxa"/>
          </w:tcPr>
          <w:p w:rsidR="00EA280B" w:rsidRPr="00BC0984" w:rsidRDefault="00EA280B" w:rsidP="005F1CCE">
            <w:pPr>
              <w:pStyle w:val="NoSpacing"/>
            </w:pPr>
            <w:r w:rsidRPr="00BC0984">
              <w:t>24885</w:t>
            </w:r>
          </w:p>
        </w:tc>
        <w:tc>
          <w:tcPr>
            <w:tcW w:w="1232" w:type="dxa"/>
          </w:tcPr>
          <w:p w:rsidR="00EA280B" w:rsidRPr="00BC0984" w:rsidRDefault="00EA280B" w:rsidP="005F1CCE">
            <w:pPr>
              <w:pStyle w:val="NoSpacing"/>
            </w:pPr>
            <w:r w:rsidRPr="00BC0984">
              <w:t>25893</w:t>
            </w:r>
          </w:p>
        </w:tc>
        <w:tc>
          <w:tcPr>
            <w:tcW w:w="1232" w:type="dxa"/>
          </w:tcPr>
          <w:p w:rsidR="00EA280B" w:rsidRPr="00BC0984" w:rsidRDefault="00EA280B" w:rsidP="005F1CCE">
            <w:pPr>
              <w:pStyle w:val="NoSpacing"/>
            </w:pPr>
            <w:r w:rsidRPr="00BC0984">
              <w:t>75</w:t>
            </w:r>
          </w:p>
        </w:tc>
        <w:tc>
          <w:tcPr>
            <w:tcW w:w="1232" w:type="dxa"/>
          </w:tcPr>
          <w:p w:rsidR="00EA280B" w:rsidRPr="00BC0984" w:rsidRDefault="00EA280B" w:rsidP="005F1CCE">
            <w:pPr>
              <w:pStyle w:val="NoSpacing"/>
            </w:pPr>
            <w:r w:rsidRPr="00BC0984">
              <w:t>25074</w:t>
            </w:r>
          </w:p>
        </w:tc>
        <w:tc>
          <w:tcPr>
            <w:tcW w:w="1232" w:type="dxa"/>
          </w:tcPr>
          <w:p w:rsidR="00EA280B" w:rsidRPr="00BC0984" w:rsidRDefault="00EA280B" w:rsidP="005F1CCE">
            <w:pPr>
              <w:pStyle w:val="NoSpacing"/>
            </w:pPr>
            <w:r w:rsidRPr="00BC0984">
              <w:t>26082</w:t>
            </w:r>
          </w:p>
        </w:tc>
        <w:tc>
          <w:tcPr>
            <w:tcW w:w="1232" w:type="dxa"/>
          </w:tcPr>
          <w:p w:rsidR="00EA280B" w:rsidRPr="00BC0984" w:rsidRDefault="00EA280B" w:rsidP="005F1CCE">
            <w:pPr>
              <w:pStyle w:val="NoSpacing"/>
            </w:pPr>
            <w:r w:rsidRPr="00BC0984">
              <w:t>102</w:t>
            </w:r>
          </w:p>
        </w:tc>
        <w:tc>
          <w:tcPr>
            <w:tcW w:w="1232" w:type="dxa"/>
          </w:tcPr>
          <w:p w:rsidR="00EA280B" w:rsidRPr="00BC0984" w:rsidRDefault="00EA280B" w:rsidP="005F1CCE">
            <w:pPr>
              <w:pStyle w:val="NoSpacing"/>
            </w:pPr>
            <w:r w:rsidRPr="00BC0984">
              <w:t>25263</w:t>
            </w:r>
          </w:p>
        </w:tc>
        <w:tc>
          <w:tcPr>
            <w:tcW w:w="1232" w:type="dxa"/>
          </w:tcPr>
          <w:p w:rsidR="00EA280B" w:rsidRPr="00BC0984" w:rsidRDefault="00EA280B" w:rsidP="005F1CCE">
            <w:pPr>
              <w:pStyle w:val="NoSpacing"/>
            </w:pPr>
            <w:r w:rsidRPr="00BC0984">
              <w:t>26271</w:t>
            </w:r>
          </w:p>
        </w:tc>
        <w:tc>
          <w:tcPr>
            <w:tcW w:w="1232" w:type="dxa"/>
          </w:tcPr>
          <w:p w:rsidR="00EA280B" w:rsidRPr="00BC0984" w:rsidRDefault="00EA280B" w:rsidP="005F1CCE">
            <w:pPr>
              <w:pStyle w:val="NoSpacing"/>
            </w:pPr>
          </w:p>
        </w:tc>
        <w:tc>
          <w:tcPr>
            <w:tcW w:w="1233" w:type="dxa"/>
          </w:tcPr>
          <w:p w:rsidR="00EA280B" w:rsidRPr="00BC0984" w:rsidRDefault="00EA280B" w:rsidP="005F1CCE">
            <w:pPr>
              <w:pStyle w:val="NoSpacing"/>
            </w:pPr>
          </w:p>
        </w:tc>
        <w:tc>
          <w:tcPr>
            <w:tcW w:w="1233" w:type="dxa"/>
          </w:tcPr>
          <w:p w:rsidR="00EA280B" w:rsidRPr="00BC0984" w:rsidRDefault="00EA280B" w:rsidP="005F1CCE">
            <w:pPr>
              <w:pStyle w:val="NoSpacing"/>
            </w:pPr>
          </w:p>
        </w:tc>
      </w:tr>
    </w:tbl>
    <w:p w:rsidR="00EA280B" w:rsidRPr="00BC0984" w:rsidRDefault="00EA280B" w:rsidP="008C1C59">
      <w:pPr>
        <w:ind w:firstLine="0"/>
        <w:rPr>
          <w:lang w:val="fr-FR"/>
        </w:rPr>
        <w:sectPr w:rsidR="00EA280B" w:rsidRPr="00BC0984" w:rsidSect="00D62ED6">
          <w:pgSz w:w="16838" w:h="11906" w:orient="landscape" w:code="9"/>
          <w:pgMar w:top="1134" w:right="1134" w:bottom="1701" w:left="1134" w:header="709" w:footer="709" w:gutter="0"/>
          <w:cols w:space="708"/>
          <w:docGrid w:linePitch="381"/>
        </w:sectPr>
      </w:pPr>
    </w:p>
    <w:p w:rsidR="00EF7725" w:rsidRPr="00BC0984" w:rsidRDefault="00EF7725" w:rsidP="00EF7725">
      <w:pPr>
        <w:pStyle w:val="ListParagraph"/>
        <w:numPr>
          <w:ilvl w:val="0"/>
          <w:numId w:val="17"/>
        </w:numPr>
        <w:tabs>
          <w:tab w:val="left" w:pos="851"/>
        </w:tabs>
        <w:ind w:left="0" w:firstLine="562"/>
        <w:rPr>
          <w:lang w:val="fr-FR"/>
        </w:rPr>
      </w:pPr>
      <w:r w:rsidRPr="00BC0984">
        <w:rPr>
          <w:lang w:val="fr-FR"/>
        </w:rPr>
        <w:lastRenderedPageBreak/>
        <w:t>Bổ sung Bảng tần số trung tâm của các kênh xen kẽ tại điểm b Mục 3.12.2 Phụ lục 2 Thông tư 13/2013/TT-BTTTT như sau:</w:t>
      </w:r>
    </w:p>
    <w:tbl>
      <w:tblPr>
        <w:tblStyle w:val="TableGrid7"/>
        <w:tblW w:w="0" w:type="auto"/>
        <w:jc w:val="center"/>
        <w:tblLook w:val="04A0"/>
      </w:tblPr>
      <w:tblGrid>
        <w:gridCol w:w="846"/>
        <w:gridCol w:w="1694"/>
        <w:gridCol w:w="1701"/>
        <w:gridCol w:w="993"/>
        <w:gridCol w:w="1694"/>
        <w:gridCol w:w="1694"/>
      </w:tblGrid>
      <w:tr w:rsidR="00EF7725" w:rsidRPr="00BC0984" w:rsidTr="0014445C">
        <w:trPr>
          <w:jc w:val="center"/>
        </w:trPr>
        <w:tc>
          <w:tcPr>
            <w:tcW w:w="846" w:type="dxa"/>
          </w:tcPr>
          <w:p w:rsidR="00EF7725" w:rsidRPr="00BC0984" w:rsidRDefault="00EF7725" w:rsidP="005F1CCE">
            <w:pPr>
              <w:pStyle w:val="NoSpacing"/>
              <w:rPr>
                <w:b/>
                <w:lang w:val="en-US"/>
              </w:rPr>
            </w:pPr>
            <w:r w:rsidRPr="00BC0984">
              <w:rPr>
                <w:b/>
                <w:lang w:val="en-US"/>
              </w:rPr>
              <w:t>Kênh</w:t>
            </w:r>
          </w:p>
        </w:tc>
        <w:tc>
          <w:tcPr>
            <w:tcW w:w="1694" w:type="dxa"/>
          </w:tcPr>
          <w:p w:rsidR="00EF7725" w:rsidRPr="00BC0984" w:rsidRDefault="00EF7725" w:rsidP="005F1CCE">
            <w:pPr>
              <w:pStyle w:val="NoSpacing"/>
              <w:rPr>
                <w:b/>
                <w:lang w:val="en-US"/>
              </w:rPr>
            </w:pPr>
            <w:r w:rsidRPr="00BC0984">
              <w:rPr>
                <w:b/>
                <w:lang w:val="en-US"/>
              </w:rPr>
              <w:t>Tần số thu</w:t>
            </w:r>
            <w:r w:rsidRPr="00BC0984">
              <w:rPr>
                <w:b/>
                <w:lang w:val="en-US"/>
              </w:rPr>
              <w:br/>
              <w:t>(MHz)</w:t>
            </w:r>
          </w:p>
        </w:tc>
        <w:tc>
          <w:tcPr>
            <w:tcW w:w="1701" w:type="dxa"/>
          </w:tcPr>
          <w:p w:rsidR="00EF7725" w:rsidRPr="00BC0984" w:rsidRDefault="00EF7725" w:rsidP="005F1CCE">
            <w:pPr>
              <w:pStyle w:val="NoSpacing"/>
              <w:rPr>
                <w:b/>
                <w:lang w:val="en-US"/>
              </w:rPr>
            </w:pPr>
            <w:r w:rsidRPr="00BC0984">
              <w:rPr>
                <w:b/>
                <w:lang w:val="en-US"/>
              </w:rPr>
              <w:t>Tần số phát</w:t>
            </w:r>
            <w:r w:rsidRPr="00BC0984">
              <w:rPr>
                <w:b/>
                <w:lang w:val="en-US"/>
              </w:rPr>
              <w:br/>
              <w:t>(MHz)</w:t>
            </w:r>
          </w:p>
        </w:tc>
        <w:tc>
          <w:tcPr>
            <w:tcW w:w="993" w:type="dxa"/>
          </w:tcPr>
          <w:p w:rsidR="00EF7725" w:rsidRPr="00BC0984" w:rsidRDefault="00EF7725" w:rsidP="005F1CCE">
            <w:pPr>
              <w:pStyle w:val="NoSpacing"/>
              <w:rPr>
                <w:b/>
                <w:lang w:val="en-US"/>
              </w:rPr>
            </w:pPr>
            <w:r w:rsidRPr="00BC0984">
              <w:rPr>
                <w:b/>
                <w:lang w:val="en-US"/>
              </w:rPr>
              <w:t>Kênh</w:t>
            </w:r>
          </w:p>
        </w:tc>
        <w:tc>
          <w:tcPr>
            <w:tcW w:w="1694" w:type="dxa"/>
          </w:tcPr>
          <w:p w:rsidR="00EF7725" w:rsidRPr="00BC0984" w:rsidRDefault="00EF7725" w:rsidP="005F1CCE">
            <w:pPr>
              <w:pStyle w:val="NoSpacing"/>
              <w:rPr>
                <w:b/>
                <w:lang w:val="en-US"/>
              </w:rPr>
            </w:pPr>
            <w:r w:rsidRPr="00BC0984">
              <w:rPr>
                <w:b/>
                <w:lang w:val="en-US"/>
              </w:rPr>
              <w:t>Tần số thu</w:t>
            </w:r>
            <w:r w:rsidRPr="00BC0984">
              <w:rPr>
                <w:b/>
                <w:lang w:val="en-US"/>
              </w:rPr>
              <w:br/>
              <w:t>(MHz)</w:t>
            </w:r>
          </w:p>
        </w:tc>
        <w:tc>
          <w:tcPr>
            <w:tcW w:w="1694" w:type="dxa"/>
          </w:tcPr>
          <w:p w:rsidR="00EF7725" w:rsidRPr="00BC0984" w:rsidRDefault="00EF7725" w:rsidP="005F1CCE">
            <w:pPr>
              <w:pStyle w:val="NoSpacing"/>
              <w:rPr>
                <w:b/>
                <w:lang w:val="en-US"/>
              </w:rPr>
            </w:pPr>
            <w:r w:rsidRPr="00BC0984">
              <w:rPr>
                <w:b/>
                <w:lang w:val="en-US"/>
              </w:rPr>
              <w:t>Tần số phát</w:t>
            </w:r>
            <w:r w:rsidRPr="00BC0984">
              <w:rPr>
                <w:b/>
                <w:lang w:val="en-US"/>
              </w:rPr>
              <w:br/>
              <w:t>(MHz)</w:t>
            </w:r>
          </w:p>
        </w:tc>
      </w:tr>
      <w:tr w:rsidR="00771351" w:rsidRPr="00BC0984" w:rsidTr="0014445C">
        <w:trPr>
          <w:jc w:val="center"/>
        </w:trPr>
        <w:tc>
          <w:tcPr>
            <w:tcW w:w="846" w:type="dxa"/>
          </w:tcPr>
          <w:p w:rsidR="00771351" w:rsidRPr="00BC0984" w:rsidRDefault="00771351" w:rsidP="005F1CCE">
            <w:pPr>
              <w:pStyle w:val="NoSpacing"/>
            </w:pPr>
            <w:r w:rsidRPr="00BC0984">
              <w:t>1</w:t>
            </w:r>
          </w:p>
        </w:tc>
        <w:tc>
          <w:tcPr>
            <w:tcW w:w="1694" w:type="dxa"/>
          </w:tcPr>
          <w:p w:rsidR="00771351" w:rsidRPr="00BC0984" w:rsidRDefault="00771351" w:rsidP="005F1CCE">
            <w:pPr>
              <w:pStyle w:val="NoSpacing"/>
            </w:pPr>
            <w:r w:rsidRPr="00BC0984">
              <w:t>27576,5</w:t>
            </w:r>
          </w:p>
        </w:tc>
        <w:tc>
          <w:tcPr>
            <w:tcW w:w="1701" w:type="dxa"/>
          </w:tcPr>
          <w:p w:rsidR="00771351" w:rsidRPr="00BC0984" w:rsidRDefault="00771351" w:rsidP="005F1CCE">
            <w:pPr>
              <w:pStyle w:val="NoSpacing"/>
            </w:pPr>
            <w:r w:rsidRPr="00BC0984">
              <w:t>28584,5</w:t>
            </w:r>
          </w:p>
        </w:tc>
        <w:tc>
          <w:tcPr>
            <w:tcW w:w="993" w:type="dxa"/>
          </w:tcPr>
          <w:p w:rsidR="00771351" w:rsidRPr="00BC0984" w:rsidRDefault="00771351" w:rsidP="005F1CCE">
            <w:pPr>
              <w:pStyle w:val="NoSpacing"/>
              <w:rPr>
                <w:lang w:val="en-US"/>
              </w:rPr>
            </w:pPr>
            <w:r w:rsidRPr="00BC0984">
              <w:t>1</w:t>
            </w:r>
            <w:r w:rsidRPr="00BC0984">
              <w:rPr>
                <w:lang w:val="en-US"/>
              </w:rPr>
              <w:t>7</w:t>
            </w:r>
          </w:p>
        </w:tc>
        <w:tc>
          <w:tcPr>
            <w:tcW w:w="1694" w:type="dxa"/>
          </w:tcPr>
          <w:p w:rsidR="00771351" w:rsidRPr="00BC0984" w:rsidRDefault="00771351" w:rsidP="005F1CCE">
            <w:pPr>
              <w:pStyle w:val="NoSpacing"/>
            </w:pPr>
            <w:r w:rsidRPr="00BC0984">
              <w:t>28024,5</w:t>
            </w:r>
          </w:p>
        </w:tc>
        <w:tc>
          <w:tcPr>
            <w:tcW w:w="1694" w:type="dxa"/>
          </w:tcPr>
          <w:p w:rsidR="00771351" w:rsidRPr="00BC0984" w:rsidRDefault="00771351" w:rsidP="005F1CCE">
            <w:pPr>
              <w:pStyle w:val="NoSpacing"/>
            </w:pPr>
            <w:r w:rsidRPr="00BC0984">
              <w:t>29032,5</w:t>
            </w:r>
          </w:p>
        </w:tc>
      </w:tr>
      <w:tr w:rsidR="00771351" w:rsidRPr="00BC0984" w:rsidTr="0014445C">
        <w:trPr>
          <w:jc w:val="center"/>
        </w:trPr>
        <w:tc>
          <w:tcPr>
            <w:tcW w:w="846" w:type="dxa"/>
          </w:tcPr>
          <w:p w:rsidR="00771351" w:rsidRPr="00BC0984" w:rsidRDefault="00771351" w:rsidP="005F1CCE">
            <w:pPr>
              <w:pStyle w:val="NoSpacing"/>
            </w:pPr>
            <w:r w:rsidRPr="00BC0984">
              <w:t>2</w:t>
            </w:r>
          </w:p>
        </w:tc>
        <w:tc>
          <w:tcPr>
            <w:tcW w:w="1694" w:type="dxa"/>
          </w:tcPr>
          <w:p w:rsidR="00771351" w:rsidRPr="00BC0984" w:rsidRDefault="00771351" w:rsidP="005F1CCE">
            <w:pPr>
              <w:pStyle w:val="NoSpacing"/>
            </w:pPr>
            <w:r w:rsidRPr="00BC0984">
              <w:t>27604,5</w:t>
            </w:r>
          </w:p>
        </w:tc>
        <w:tc>
          <w:tcPr>
            <w:tcW w:w="1701" w:type="dxa"/>
          </w:tcPr>
          <w:p w:rsidR="00771351" w:rsidRPr="00BC0984" w:rsidRDefault="00771351" w:rsidP="005F1CCE">
            <w:pPr>
              <w:pStyle w:val="NoSpacing"/>
            </w:pPr>
            <w:r w:rsidRPr="00BC0984">
              <w:t>28612,5</w:t>
            </w:r>
          </w:p>
        </w:tc>
        <w:tc>
          <w:tcPr>
            <w:tcW w:w="993" w:type="dxa"/>
          </w:tcPr>
          <w:p w:rsidR="00771351" w:rsidRPr="00BC0984" w:rsidRDefault="00771351" w:rsidP="005F1CCE">
            <w:pPr>
              <w:pStyle w:val="NoSpacing"/>
              <w:rPr>
                <w:lang w:val="en-US"/>
              </w:rPr>
            </w:pPr>
            <w:r w:rsidRPr="00BC0984">
              <w:rPr>
                <w:lang w:val="en-US"/>
              </w:rPr>
              <w:t>18</w:t>
            </w:r>
          </w:p>
        </w:tc>
        <w:tc>
          <w:tcPr>
            <w:tcW w:w="1694" w:type="dxa"/>
          </w:tcPr>
          <w:p w:rsidR="00771351" w:rsidRPr="00BC0984" w:rsidRDefault="00771351" w:rsidP="005F1CCE">
            <w:pPr>
              <w:pStyle w:val="NoSpacing"/>
            </w:pPr>
            <w:r w:rsidRPr="00BC0984">
              <w:t>28052,5</w:t>
            </w:r>
          </w:p>
        </w:tc>
        <w:tc>
          <w:tcPr>
            <w:tcW w:w="1694" w:type="dxa"/>
          </w:tcPr>
          <w:p w:rsidR="00771351" w:rsidRPr="00BC0984" w:rsidRDefault="00771351" w:rsidP="005F1CCE">
            <w:pPr>
              <w:pStyle w:val="NoSpacing"/>
            </w:pPr>
            <w:r w:rsidRPr="00BC0984">
              <w:t>29060,5</w:t>
            </w:r>
          </w:p>
        </w:tc>
      </w:tr>
      <w:tr w:rsidR="00771351" w:rsidRPr="00BC0984" w:rsidTr="0014445C">
        <w:trPr>
          <w:jc w:val="center"/>
        </w:trPr>
        <w:tc>
          <w:tcPr>
            <w:tcW w:w="846" w:type="dxa"/>
          </w:tcPr>
          <w:p w:rsidR="00771351" w:rsidRPr="00BC0984" w:rsidRDefault="00771351" w:rsidP="005F1CCE">
            <w:pPr>
              <w:pStyle w:val="NoSpacing"/>
            </w:pPr>
            <w:r w:rsidRPr="00BC0984">
              <w:t>3</w:t>
            </w:r>
          </w:p>
        </w:tc>
        <w:tc>
          <w:tcPr>
            <w:tcW w:w="1694" w:type="dxa"/>
          </w:tcPr>
          <w:p w:rsidR="00771351" w:rsidRPr="00BC0984" w:rsidRDefault="00771351" w:rsidP="005F1CCE">
            <w:pPr>
              <w:pStyle w:val="NoSpacing"/>
            </w:pPr>
            <w:r w:rsidRPr="00BC0984">
              <w:t>27632,5</w:t>
            </w:r>
          </w:p>
        </w:tc>
        <w:tc>
          <w:tcPr>
            <w:tcW w:w="1701" w:type="dxa"/>
          </w:tcPr>
          <w:p w:rsidR="00771351" w:rsidRPr="00BC0984" w:rsidRDefault="00771351" w:rsidP="005F1CCE">
            <w:pPr>
              <w:pStyle w:val="NoSpacing"/>
            </w:pPr>
            <w:r w:rsidRPr="00BC0984">
              <w:t>28640,5</w:t>
            </w:r>
          </w:p>
        </w:tc>
        <w:tc>
          <w:tcPr>
            <w:tcW w:w="993" w:type="dxa"/>
          </w:tcPr>
          <w:p w:rsidR="00771351" w:rsidRPr="00BC0984" w:rsidRDefault="00771351" w:rsidP="005F1CCE">
            <w:pPr>
              <w:pStyle w:val="NoSpacing"/>
            </w:pPr>
            <w:r w:rsidRPr="00BC0984">
              <w:t>19</w:t>
            </w:r>
          </w:p>
        </w:tc>
        <w:tc>
          <w:tcPr>
            <w:tcW w:w="1694" w:type="dxa"/>
          </w:tcPr>
          <w:p w:rsidR="00771351" w:rsidRPr="00BC0984" w:rsidRDefault="00771351" w:rsidP="005F1CCE">
            <w:pPr>
              <w:pStyle w:val="NoSpacing"/>
            </w:pPr>
            <w:r w:rsidRPr="00BC0984">
              <w:t>28080,5</w:t>
            </w:r>
          </w:p>
        </w:tc>
        <w:tc>
          <w:tcPr>
            <w:tcW w:w="1694" w:type="dxa"/>
          </w:tcPr>
          <w:p w:rsidR="00771351" w:rsidRPr="00BC0984" w:rsidRDefault="00771351" w:rsidP="005F1CCE">
            <w:pPr>
              <w:pStyle w:val="NoSpacing"/>
            </w:pPr>
            <w:r w:rsidRPr="00BC0984">
              <w:t>29088,5</w:t>
            </w:r>
          </w:p>
        </w:tc>
      </w:tr>
      <w:tr w:rsidR="00771351" w:rsidRPr="00BC0984" w:rsidTr="0014445C">
        <w:trPr>
          <w:jc w:val="center"/>
        </w:trPr>
        <w:tc>
          <w:tcPr>
            <w:tcW w:w="846" w:type="dxa"/>
          </w:tcPr>
          <w:p w:rsidR="00771351" w:rsidRPr="00BC0984" w:rsidRDefault="00771351" w:rsidP="005F1CCE">
            <w:pPr>
              <w:pStyle w:val="NoSpacing"/>
            </w:pPr>
            <w:r w:rsidRPr="00BC0984">
              <w:t>4</w:t>
            </w:r>
          </w:p>
        </w:tc>
        <w:tc>
          <w:tcPr>
            <w:tcW w:w="1694" w:type="dxa"/>
          </w:tcPr>
          <w:p w:rsidR="00771351" w:rsidRPr="00BC0984" w:rsidRDefault="00771351" w:rsidP="005F1CCE">
            <w:pPr>
              <w:pStyle w:val="NoSpacing"/>
            </w:pPr>
            <w:r w:rsidRPr="00BC0984">
              <w:t>27660,5</w:t>
            </w:r>
          </w:p>
        </w:tc>
        <w:tc>
          <w:tcPr>
            <w:tcW w:w="1701" w:type="dxa"/>
          </w:tcPr>
          <w:p w:rsidR="00771351" w:rsidRPr="00BC0984" w:rsidRDefault="00771351" w:rsidP="005F1CCE">
            <w:pPr>
              <w:pStyle w:val="NoSpacing"/>
            </w:pPr>
            <w:r w:rsidRPr="00BC0984">
              <w:t>28668,5</w:t>
            </w:r>
          </w:p>
        </w:tc>
        <w:tc>
          <w:tcPr>
            <w:tcW w:w="993" w:type="dxa"/>
          </w:tcPr>
          <w:p w:rsidR="00771351" w:rsidRPr="00BC0984" w:rsidRDefault="00771351" w:rsidP="005F1CCE">
            <w:pPr>
              <w:pStyle w:val="NoSpacing"/>
            </w:pPr>
            <w:r w:rsidRPr="00BC0984">
              <w:t>20</w:t>
            </w:r>
          </w:p>
        </w:tc>
        <w:tc>
          <w:tcPr>
            <w:tcW w:w="1694" w:type="dxa"/>
          </w:tcPr>
          <w:p w:rsidR="00771351" w:rsidRPr="00BC0984" w:rsidRDefault="00771351" w:rsidP="005F1CCE">
            <w:pPr>
              <w:pStyle w:val="NoSpacing"/>
            </w:pPr>
            <w:r w:rsidRPr="00BC0984">
              <w:t>28108,5</w:t>
            </w:r>
          </w:p>
        </w:tc>
        <w:tc>
          <w:tcPr>
            <w:tcW w:w="1694" w:type="dxa"/>
          </w:tcPr>
          <w:p w:rsidR="00771351" w:rsidRPr="00BC0984" w:rsidRDefault="00771351" w:rsidP="005F1CCE">
            <w:pPr>
              <w:pStyle w:val="NoSpacing"/>
            </w:pPr>
            <w:r w:rsidRPr="00BC0984">
              <w:t>29116,5</w:t>
            </w:r>
          </w:p>
        </w:tc>
      </w:tr>
      <w:tr w:rsidR="00771351" w:rsidRPr="00BC0984" w:rsidTr="0014445C">
        <w:trPr>
          <w:jc w:val="center"/>
        </w:trPr>
        <w:tc>
          <w:tcPr>
            <w:tcW w:w="846" w:type="dxa"/>
          </w:tcPr>
          <w:p w:rsidR="00771351" w:rsidRPr="00BC0984" w:rsidRDefault="00771351" w:rsidP="005F1CCE">
            <w:pPr>
              <w:pStyle w:val="NoSpacing"/>
            </w:pPr>
            <w:r w:rsidRPr="00BC0984">
              <w:t>5</w:t>
            </w:r>
          </w:p>
        </w:tc>
        <w:tc>
          <w:tcPr>
            <w:tcW w:w="1694" w:type="dxa"/>
          </w:tcPr>
          <w:p w:rsidR="00771351" w:rsidRPr="00BC0984" w:rsidRDefault="00771351" w:rsidP="005F1CCE">
            <w:pPr>
              <w:pStyle w:val="NoSpacing"/>
            </w:pPr>
            <w:r w:rsidRPr="00BC0984">
              <w:t>27688,5</w:t>
            </w:r>
          </w:p>
        </w:tc>
        <w:tc>
          <w:tcPr>
            <w:tcW w:w="1701" w:type="dxa"/>
          </w:tcPr>
          <w:p w:rsidR="00771351" w:rsidRPr="00BC0984" w:rsidRDefault="00771351" w:rsidP="005F1CCE">
            <w:pPr>
              <w:pStyle w:val="NoSpacing"/>
            </w:pPr>
            <w:r w:rsidRPr="00BC0984">
              <w:t>28696,5</w:t>
            </w:r>
          </w:p>
        </w:tc>
        <w:tc>
          <w:tcPr>
            <w:tcW w:w="993" w:type="dxa"/>
          </w:tcPr>
          <w:p w:rsidR="00771351" w:rsidRPr="00BC0984" w:rsidRDefault="00771351" w:rsidP="005F1CCE">
            <w:pPr>
              <w:pStyle w:val="NoSpacing"/>
            </w:pPr>
            <w:r w:rsidRPr="00BC0984">
              <w:t>21</w:t>
            </w:r>
          </w:p>
        </w:tc>
        <w:tc>
          <w:tcPr>
            <w:tcW w:w="1694" w:type="dxa"/>
          </w:tcPr>
          <w:p w:rsidR="00771351" w:rsidRPr="00BC0984" w:rsidRDefault="00771351" w:rsidP="005F1CCE">
            <w:pPr>
              <w:pStyle w:val="NoSpacing"/>
            </w:pPr>
            <w:r w:rsidRPr="00BC0984">
              <w:t>28136,5</w:t>
            </w:r>
          </w:p>
        </w:tc>
        <w:tc>
          <w:tcPr>
            <w:tcW w:w="1694" w:type="dxa"/>
          </w:tcPr>
          <w:p w:rsidR="00771351" w:rsidRPr="00BC0984" w:rsidRDefault="00771351" w:rsidP="005F1CCE">
            <w:pPr>
              <w:pStyle w:val="NoSpacing"/>
            </w:pPr>
            <w:r w:rsidRPr="00BC0984">
              <w:t>29144,5</w:t>
            </w:r>
          </w:p>
        </w:tc>
      </w:tr>
      <w:tr w:rsidR="00771351" w:rsidRPr="00BC0984" w:rsidTr="0014445C">
        <w:trPr>
          <w:jc w:val="center"/>
        </w:trPr>
        <w:tc>
          <w:tcPr>
            <w:tcW w:w="846" w:type="dxa"/>
          </w:tcPr>
          <w:p w:rsidR="00771351" w:rsidRPr="00BC0984" w:rsidRDefault="00771351" w:rsidP="005F1CCE">
            <w:pPr>
              <w:pStyle w:val="NoSpacing"/>
            </w:pPr>
            <w:r w:rsidRPr="00BC0984">
              <w:t>6</w:t>
            </w:r>
          </w:p>
        </w:tc>
        <w:tc>
          <w:tcPr>
            <w:tcW w:w="1694" w:type="dxa"/>
          </w:tcPr>
          <w:p w:rsidR="00771351" w:rsidRPr="00BC0984" w:rsidRDefault="00771351" w:rsidP="005F1CCE">
            <w:pPr>
              <w:pStyle w:val="NoSpacing"/>
            </w:pPr>
            <w:r w:rsidRPr="00BC0984">
              <w:t>27716,5</w:t>
            </w:r>
          </w:p>
        </w:tc>
        <w:tc>
          <w:tcPr>
            <w:tcW w:w="1701" w:type="dxa"/>
          </w:tcPr>
          <w:p w:rsidR="00771351" w:rsidRPr="00BC0984" w:rsidRDefault="00771351" w:rsidP="005F1CCE">
            <w:pPr>
              <w:pStyle w:val="NoSpacing"/>
            </w:pPr>
            <w:r w:rsidRPr="00BC0984">
              <w:t>28724,5</w:t>
            </w:r>
          </w:p>
        </w:tc>
        <w:tc>
          <w:tcPr>
            <w:tcW w:w="993" w:type="dxa"/>
          </w:tcPr>
          <w:p w:rsidR="00771351" w:rsidRPr="00BC0984" w:rsidRDefault="00771351" w:rsidP="005F1CCE">
            <w:pPr>
              <w:pStyle w:val="NoSpacing"/>
            </w:pPr>
            <w:r w:rsidRPr="00BC0984">
              <w:t>22</w:t>
            </w:r>
          </w:p>
        </w:tc>
        <w:tc>
          <w:tcPr>
            <w:tcW w:w="1694" w:type="dxa"/>
          </w:tcPr>
          <w:p w:rsidR="00771351" w:rsidRPr="00BC0984" w:rsidRDefault="00771351" w:rsidP="005F1CCE">
            <w:pPr>
              <w:pStyle w:val="NoSpacing"/>
            </w:pPr>
            <w:r w:rsidRPr="00BC0984">
              <w:t>28164,5</w:t>
            </w:r>
          </w:p>
        </w:tc>
        <w:tc>
          <w:tcPr>
            <w:tcW w:w="1694" w:type="dxa"/>
          </w:tcPr>
          <w:p w:rsidR="00771351" w:rsidRPr="00BC0984" w:rsidRDefault="00771351" w:rsidP="005F1CCE">
            <w:pPr>
              <w:pStyle w:val="NoSpacing"/>
            </w:pPr>
            <w:r w:rsidRPr="00BC0984">
              <w:t>29172,5</w:t>
            </w:r>
          </w:p>
        </w:tc>
      </w:tr>
      <w:tr w:rsidR="00771351" w:rsidRPr="00BC0984" w:rsidTr="0014445C">
        <w:trPr>
          <w:jc w:val="center"/>
        </w:trPr>
        <w:tc>
          <w:tcPr>
            <w:tcW w:w="846" w:type="dxa"/>
          </w:tcPr>
          <w:p w:rsidR="00771351" w:rsidRPr="00BC0984" w:rsidRDefault="00771351" w:rsidP="005F1CCE">
            <w:pPr>
              <w:pStyle w:val="NoSpacing"/>
            </w:pPr>
            <w:r w:rsidRPr="00BC0984">
              <w:t>7</w:t>
            </w:r>
          </w:p>
        </w:tc>
        <w:tc>
          <w:tcPr>
            <w:tcW w:w="1694" w:type="dxa"/>
          </w:tcPr>
          <w:p w:rsidR="00771351" w:rsidRPr="00BC0984" w:rsidRDefault="00771351" w:rsidP="005F1CCE">
            <w:pPr>
              <w:pStyle w:val="NoSpacing"/>
            </w:pPr>
            <w:r w:rsidRPr="00BC0984">
              <w:t>27744,5</w:t>
            </w:r>
          </w:p>
        </w:tc>
        <w:tc>
          <w:tcPr>
            <w:tcW w:w="1701" w:type="dxa"/>
          </w:tcPr>
          <w:p w:rsidR="00771351" w:rsidRPr="00BC0984" w:rsidRDefault="00771351" w:rsidP="005F1CCE">
            <w:pPr>
              <w:pStyle w:val="NoSpacing"/>
            </w:pPr>
            <w:r w:rsidRPr="00BC0984">
              <w:t>28752,5</w:t>
            </w:r>
          </w:p>
        </w:tc>
        <w:tc>
          <w:tcPr>
            <w:tcW w:w="993" w:type="dxa"/>
          </w:tcPr>
          <w:p w:rsidR="00771351" w:rsidRPr="00BC0984" w:rsidRDefault="00771351" w:rsidP="005F1CCE">
            <w:pPr>
              <w:pStyle w:val="NoSpacing"/>
            </w:pPr>
            <w:r w:rsidRPr="00BC0984">
              <w:t>23</w:t>
            </w:r>
          </w:p>
        </w:tc>
        <w:tc>
          <w:tcPr>
            <w:tcW w:w="1694" w:type="dxa"/>
          </w:tcPr>
          <w:p w:rsidR="00771351" w:rsidRPr="00BC0984" w:rsidRDefault="00771351" w:rsidP="005F1CCE">
            <w:pPr>
              <w:pStyle w:val="NoSpacing"/>
            </w:pPr>
            <w:r w:rsidRPr="00BC0984">
              <w:t>28192,5</w:t>
            </w:r>
          </w:p>
        </w:tc>
        <w:tc>
          <w:tcPr>
            <w:tcW w:w="1694" w:type="dxa"/>
          </w:tcPr>
          <w:p w:rsidR="00771351" w:rsidRPr="00BC0984" w:rsidRDefault="00771351" w:rsidP="005F1CCE">
            <w:pPr>
              <w:pStyle w:val="NoSpacing"/>
            </w:pPr>
            <w:r w:rsidRPr="00BC0984">
              <w:t>29200,5</w:t>
            </w:r>
          </w:p>
        </w:tc>
      </w:tr>
      <w:tr w:rsidR="00771351" w:rsidRPr="00BC0984" w:rsidTr="0014445C">
        <w:trPr>
          <w:jc w:val="center"/>
        </w:trPr>
        <w:tc>
          <w:tcPr>
            <w:tcW w:w="846" w:type="dxa"/>
          </w:tcPr>
          <w:p w:rsidR="00771351" w:rsidRPr="00BC0984" w:rsidRDefault="00771351" w:rsidP="005F1CCE">
            <w:pPr>
              <w:pStyle w:val="NoSpacing"/>
            </w:pPr>
            <w:r w:rsidRPr="00BC0984">
              <w:t>8</w:t>
            </w:r>
          </w:p>
        </w:tc>
        <w:tc>
          <w:tcPr>
            <w:tcW w:w="1694" w:type="dxa"/>
          </w:tcPr>
          <w:p w:rsidR="00771351" w:rsidRPr="00BC0984" w:rsidRDefault="00771351" w:rsidP="005F1CCE">
            <w:pPr>
              <w:pStyle w:val="NoSpacing"/>
            </w:pPr>
            <w:r w:rsidRPr="00BC0984">
              <w:t>27772,5</w:t>
            </w:r>
          </w:p>
        </w:tc>
        <w:tc>
          <w:tcPr>
            <w:tcW w:w="1701" w:type="dxa"/>
          </w:tcPr>
          <w:p w:rsidR="00771351" w:rsidRPr="00BC0984" w:rsidRDefault="00771351" w:rsidP="005F1CCE">
            <w:pPr>
              <w:pStyle w:val="NoSpacing"/>
            </w:pPr>
            <w:r w:rsidRPr="00BC0984">
              <w:t>28780,5</w:t>
            </w:r>
          </w:p>
        </w:tc>
        <w:tc>
          <w:tcPr>
            <w:tcW w:w="993" w:type="dxa"/>
          </w:tcPr>
          <w:p w:rsidR="00771351" w:rsidRPr="00BC0984" w:rsidRDefault="00771351" w:rsidP="005F1CCE">
            <w:pPr>
              <w:pStyle w:val="NoSpacing"/>
            </w:pPr>
            <w:r w:rsidRPr="00BC0984">
              <w:t>24</w:t>
            </w:r>
          </w:p>
        </w:tc>
        <w:tc>
          <w:tcPr>
            <w:tcW w:w="1694" w:type="dxa"/>
          </w:tcPr>
          <w:p w:rsidR="00771351" w:rsidRPr="00BC0984" w:rsidRDefault="00771351" w:rsidP="005F1CCE">
            <w:pPr>
              <w:pStyle w:val="NoSpacing"/>
            </w:pPr>
            <w:r w:rsidRPr="00BC0984">
              <w:t>28220,5</w:t>
            </w:r>
          </w:p>
        </w:tc>
        <w:tc>
          <w:tcPr>
            <w:tcW w:w="1694" w:type="dxa"/>
          </w:tcPr>
          <w:p w:rsidR="00771351" w:rsidRPr="00BC0984" w:rsidRDefault="00771351" w:rsidP="005F1CCE">
            <w:pPr>
              <w:pStyle w:val="NoSpacing"/>
            </w:pPr>
            <w:r w:rsidRPr="00BC0984">
              <w:t>29228,5</w:t>
            </w:r>
          </w:p>
        </w:tc>
      </w:tr>
      <w:tr w:rsidR="00771351" w:rsidRPr="00BC0984" w:rsidTr="0014445C">
        <w:trPr>
          <w:jc w:val="center"/>
        </w:trPr>
        <w:tc>
          <w:tcPr>
            <w:tcW w:w="846" w:type="dxa"/>
          </w:tcPr>
          <w:p w:rsidR="00771351" w:rsidRPr="00BC0984" w:rsidRDefault="00771351" w:rsidP="005F1CCE">
            <w:pPr>
              <w:pStyle w:val="NoSpacing"/>
            </w:pPr>
            <w:r w:rsidRPr="00BC0984">
              <w:t>9</w:t>
            </w:r>
          </w:p>
        </w:tc>
        <w:tc>
          <w:tcPr>
            <w:tcW w:w="1694" w:type="dxa"/>
          </w:tcPr>
          <w:p w:rsidR="00771351" w:rsidRPr="00BC0984" w:rsidRDefault="00771351" w:rsidP="005F1CCE">
            <w:pPr>
              <w:pStyle w:val="NoSpacing"/>
            </w:pPr>
            <w:r w:rsidRPr="00BC0984">
              <w:t>27800,5</w:t>
            </w:r>
          </w:p>
        </w:tc>
        <w:tc>
          <w:tcPr>
            <w:tcW w:w="1701" w:type="dxa"/>
          </w:tcPr>
          <w:p w:rsidR="00771351" w:rsidRPr="00BC0984" w:rsidRDefault="00771351" w:rsidP="005F1CCE">
            <w:pPr>
              <w:pStyle w:val="NoSpacing"/>
            </w:pPr>
            <w:r w:rsidRPr="00BC0984">
              <w:t>28808,5</w:t>
            </w:r>
          </w:p>
        </w:tc>
        <w:tc>
          <w:tcPr>
            <w:tcW w:w="993" w:type="dxa"/>
          </w:tcPr>
          <w:p w:rsidR="00771351" w:rsidRPr="00BC0984" w:rsidRDefault="00771351" w:rsidP="005F1CCE">
            <w:pPr>
              <w:pStyle w:val="NoSpacing"/>
            </w:pPr>
            <w:r w:rsidRPr="00BC0984">
              <w:t>25</w:t>
            </w:r>
          </w:p>
        </w:tc>
        <w:tc>
          <w:tcPr>
            <w:tcW w:w="1694" w:type="dxa"/>
          </w:tcPr>
          <w:p w:rsidR="00771351" w:rsidRPr="00BC0984" w:rsidRDefault="00771351" w:rsidP="005F1CCE">
            <w:pPr>
              <w:pStyle w:val="NoSpacing"/>
            </w:pPr>
            <w:r w:rsidRPr="00BC0984">
              <w:t>28248,5</w:t>
            </w:r>
          </w:p>
        </w:tc>
        <w:tc>
          <w:tcPr>
            <w:tcW w:w="1694" w:type="dxa"/>
          </w:tcPr>
          <w:p w:rsidR="00771351" w:rsidRPr="00BC0984" w:rsidRDefault="00771351" w:rsidP="005F1CCE">
            <w:pPr>
              <w:pStyle w:val="NoSpacing"/>
            </w:pPr>
            <w:r w:rsidRPr="00BC0984">
              <w:t>29256,5</w:t>
            </w:r>
          </w:p>
        </w:tc>
      </w:tr>
      <w:tr w:rsidR="00771351" w:rsidRPr="00BC0984" w:rsidTr="0014445C">
        <w:trPr>
          <w:jc w:val="center"/>
        </w:trPr>
        <w:tc>
          <w:tcPr>
            <w:tcW w:w="846" w:type="dxa"/>
          </w:tcPr>
          <w:p w:rsidR="00771351" w:rsidRPr="00BC0984" w:rsidRDefault="00771351" w:rsidP="005F1CCE">
            <w:pPr>
              <w:pStyle w:val="NoSpacing"/>
            </w:pPr>
            <w:r w:rsidRPr="00BC0984">
              <w:t>10</w:t>
            </w:r>
          </w:p>
        </w:tc>
        <w:tc>
          <w:tcPr>
            <w:tcW w:w="1694" w:type="dxa"/>
          </w:tcPr>
          <w:p w:rsidR="00771351" w:rsidRPr="00BC0984" w:rsidRDefault="00771351" w:rsidP="005F1CCE">
            <w:pPr>
              <w:pStyle w:val="NoSpacing"/>
            </w:pPr>
            <w:r w:rsidRPr="00BC0984">
              <w:t>27828,5</w:t>
            </w:r>
          </w:p>
        </w:tc>
        <w:tc>
          <w:tcPr>
            <w:tcW w:w="1701" w:type="dxa"/>
          </w:tcPr>
          <w:p w:rsidR="00771351" w:rsidRPr="00BC0984" w:rsidRDefault="00771351" w:rsidP="005F1CCE">
            <w:pPr>
              <w:pStyle w:val="NoSpacing"/>
            </w:pPr>
            <w:r w:rsidRPr="00BC0984">
              <w:t>28836,5</w:t>
            </w:r>
          </w:p>
        </w:tc>
        <w:tc>
          <w:tcPr>
            <w:tcW w:w="993" w:type="dxa"/>
          </w:tcPr>
          <w:p w:rsidR="00771351" w:rsidRPr="00BC0984" w:rsidRDefault="00771351" w:rsidP="005F1CCE">
            <w:pPr>
              <w:pStyle w:val="NoSpacing"/>
            </w:pPr>
            <w:r w:rsidRPr="00BC0984">
              <w:t>26</w:t>
            </w:r>
          </w:p>
        </w:tc>
        <w:tc>
          <w:tcPr>
            <w:tcW w:w="1694" w:type="dxa"/>
          </w:tcPr>
          <w:p w:rsidR="00771351" w:rsidRPr="00BC0984" w:rsidRDefault="00771351" w:rsidP="005F1CCE">
            <w:pPr>
              <w:pStyle w:val="NoSpacing"/>
            </w:pPr>
            <w:r w:rsidRPr="00BC0984">
              <w:t>28276,5</w:t>
            </w:r>
          </w:p>
        </w:tc>
        <w:tc>
          <w:tcPr>
            <w:tcW w:w="1694" w:type="dxa"/>
          </w:tcPr>
          <w:p w:rsidR="00771351" w:rsidRPr="00BC0984" w:rsidRDefault="00771351" w:rsidP="005F1CCE">
            <w:pPr>
              <w:pStyle w:val="NoSpacing"/>
            </w:pPr>
            <w:r w:rsidRPr="00BC0984">
              <w:t>29284,5</w:t>
            </w:r>
          </w:p>
        </w:tc>
      </w:tr>
      <w:tr w:rsidR="00771351" w:rsidRPr="00BC0984" w:rsidTr="0014445C">
        <w:trPr>
          <w:jc w:val="center"/>
        </w:trPr>
        <w:tc>
          <w:tcPr>
            <w:tcW w:w="846" w:type="dxa"/>
          </w:tcPr>
          <w:p w:rsidR="00771351" w:rsidRPr="00BC0984" w:rsidRDefault="00771351" w:rsidP="005F1CCE">
            <w:pPr>
              <w:pStyle w:val="NoSpacing"/>
              <w:rPr>
                <w:lang w:val="en-US"/>
              </w:rPr>
            </w:pPr>
            <w:r w:rsidRPr="00BC0984">
              <w:rPr>
                <w:lang w:val="en-US"/>
              </w:rPr>
              <w:t>11</w:t>
            </w:r>
          </w:p>
        </w:tc>
        <w:tc>
          <w:tcPr>
            <w:tcW w:w="1694" w:type="dxa"/>
          </w:tcPr>
          <w:p w:rsidR="00771351" w:rsidRPr="00BC0984" w:rsidRDefault="00771351" w:rsidP="005F1CCE">
            <w:pPr>
              <w:pStyle w:val="NoSpacing"/>
            </w:pPr>
            <w:r w:rsidRPr="00BC0984">
              <w:t>27856,5</w:t>
            </w:r>
          </w:p>
        </w:tc>
        <w:tc>
          <w:tcPr>
            <w:tcW w:w="1701" w:type="dxa"/>
          </w:tcPr>
          <w:p w:rsidR="00771351" w:rsidRPr="00BC0984" w:rsidRDefault="00771351" w:rsidP="005F1CCE">
            <w:pPr>
              <w:pStyle w:val="NoSpacing"/>
            </w:pPr>
            <w:r w:rsidRPr="00BC0984">
              <w:t>28864,5</w:t>
            </w:r>
          </w:p>
        </w:tc>
        <w:tc>
          <w:tcPr>
            <w:tcW w:w="993" w:type="dxa"/>
          </w:tcPr>
          <w:p w:rsidR="00771351" w:rsidRPr="00BC0984" w:rsidRDefault="00771351" w:rsidP="005F1CCE">
            <w:pPr>
              <w:pStyle w:val="NoSpacing"/>
            </w:pPr>
            <w:r w:rsidRPr="00BC0984">
              <w:t>27</w:t>
            </w:r>
          </w:p>
        </w:tc>
        <w:tc>
          <w:tcPr>
            <w:tcW w:w="1694" w:type="dxa"/>
          </w:tcPr>
          <w:p w:rsidR="00771351" w:rsidRPr="00BC0984" w:rsidRDefault="00771351" w:rsidP="005F1CCE">
            <w:pPr>
              <w:pStyle w:val="NoSpacing"/>
            </w:pPr>
            <w:r w:rsidRPr="00BC0984">
              <w:t>28304,5</w:t>
            </w:r>
          </w:p>
        </w:tc>
        <w:tc>
          <w:tcPr>
            <w:tcW w:w="1694" w:type="dxa"/>
          </w:tcPr>
          <w:p w:rsidR="00771351" w:rsidRPr="00BC0984" w:rsidRDefault="00771351" w:rsidP="005F1CCE">
            <w:pPr>
              <w:pStyle w:val="NoSpacing"/>
            </w:pPr>
            <w:r w:rsidRPr="00BC0984">
              <w:t>29312,5</w:t>
            </w:r>
          </w:p>
        </w:tc>
      </w:tr>
      <w:tr w:rsidR="00771351" w:rsidRPr="00BC0984" w:rsidTr="0014445C">
        <w:trPr>
          <w:jc w:val="center"/>
        </w:trPr>
        <w:tc>
          <w:tcPr>
            <w:tcW w:w="846" w:type="dxa"/>
          </w:tcPr>
          <w:p w:rsidR="00771351" w:rsidRPr="00BC0984" w:rsidRDefault="00771351" w:rsidP="005F1CCE">
            <w:pPr>
              <w:pStyle w:val="NoSpacing"/>
              <w:rPr>
                <w:lang w:val="en-US"/>
              </w:rPr>
            </w:pPr>
            <w:r w:rsidRPr="00BC0984">
              <w:rPr>
                <w:lang w:val="en-US"/>
              </w:rPr>
              <w:t>12</w:t>
            </w:r>
          </w:p>
        </w:tc>
        <w:tc>
          <w:tcPr>
            <w:tcW w:w="1694" w:type="dxa"/>
          </w:tcPr>
          <w:p w:rsidR="00771351" w:rsidRPr="00BC0984" w:rsidRDefault="00771351" w:rsidP="005F1CCE">
            <w:pPr>
              <w:pStyle w:val="NoSpacing"/>
            </w:pPr>
            <w:r w:rsidRPr="00BC0984">
              <w:t>27884,5</w:t>
            </w:r>
          </w:p>
        </w:tc>
        <w:tc>
          <w:tcPr>
            <w:tcW w:w="1701" w:type="dxa"/>
          </w:tcPr>
          <w:p w:rsidR="00771351" w:rsidRPr="00BC0984" w:rsidRDefault="00771351" w:rsidP="005F1CCE">
            <w:pPr>
              <w:pStyle w:val="NoSpacing"/>
            </w:pPr>
            <w:r w:rsidRPr="00BC0984">
              <w:t>28892,5</w:t>
            </w:r>
          </w:p>
        </w:tc>
        <w:tc>
          <w:tcPr>
            <w:tcW w:w="993" w:type="dxa"/>
          </w:tcPr>
          <w:p w:rsidR="00771351" w:rsidRPr="00BC0984" w:rsidRDefault="00771351" w:rsidP="005F1CCE">
            <w:pPr>
              <w:pStyle w:val="NoSpacing"/>
            </w:pPr>
            <w:r w:rsidRPr="00BC0984">
              <w:t>28</w:t>
            </w:r>
          </w:p>
        </w:tc>
        <w:tc>
          <w:tcPr>
            <w:tcW w:w="1694" w:type="dxa"/>
          </w:tcPr>
          <w:p w:rsidR="00771351" w:rsidRPr="00BC0984" w:rsidRDefault="00771351" w:rsidP="005F1CCE">
            <w:pPr>
              <w:pStyle w:val="NoSpacing"/>
            </w:pPr>
            <w:r w:rsidRPr="00BC0984">
              <w:t>28332,5</w:t>
            </w:r>
          </w:p>
        </w:tc>
        <w:tc>
          <w:tcPr>
            <w:tcW w:w="1694" w:type="dxa"/>
          </w:tcPr>
          <w:p w:rsidR="00771351" w:rsidRPr="00BC0984" w:rsidRDefault="00771351" w:rsidP="005F1CCE">
            <w:pPr>
              <w:pStyle w:val="NoSpacing"/>
            </w:pPr>
            <w:r w:rsidRPr="00BC0984">
              <w:t>29340,5</w:t>
            </w:r>
          </w:p>
        </w:tc>
      </w:tr>
      <w:tr w:rsidR="00771351" w:rsidRPr="00BC0984" w:rsidTr="0014445C">
        <w:trPr>
          <w:jc w:val="center"/>
        </w:trPr>
        <w:tc>
          <w:tcPr>
            <w:tcW w:w="846" w:type="dxa"/>
          </w:tcPr>
          <w:p w:rsidR="00771351" w:rsidRPr="00BC0984" w:rsidRDefault="00771351" w:rsidP="005F1CCE">
            <w:pPr>
              <w:pStyle w:val="NoSpacing"/>
              <w:rPr>
                <w:lang w:val="en-US"/>
              </w:rPr>
            </w:pPr>
            <w:r w:rsidRPr="00BC0984">
              <w:rPr>
                <w:lang w:val="en-US"/>
              </w:rPr>
              <w:t>13</w:t>
            </w:r>
          </w:p>
        </w:tc>
        <w:tc>
          <w:tcPr>
            <w:tcW w:w="1694" w:type="dxa"/>
          </w:tcPr>
          <w:p w:rsidR="00771351" w:rsidRPr="00BC0984" w:rsidRDefault="00771351" w:rsidP="005F1CCE">
            <w:pPr>
              <w:pStyle w:val="NoSpacing"/>
            </w:pPr>
            <w:r w:rsidRPr="00BC0984">
              <w:t>27912,5</w:t>
            </w:r>
          </w:p>
        </w:tc>
        <w:tc>
          <w:tcPr>
            <w:tcW w:w="1701" w:type="dxa"/>
          </w:tcPr>
          <w:p w:rsidR="00771351" w:rsidRPr="00BC0984" w:rsidRDefault="00771351" w:rsidP="005F1CCE">
            <w:pPr>
              <w:pStyle w:val="NoSpacing"/>
            </w:pPr>
            <w:r w:rsidRPr="00BC0984">
              <w:t>28920,5</w:t>
            </w:r>
          </w:p>
        </w:tc>
        <w:tc>
          <w:tcPr>
            <w:tcW w:w="993" w:type="dxa"/>
          </w:tcPr>
          <w:p w:rsidR="00771351" w:rsidRPr="00BC0984" w:rsidRDefault="00771351" w:rsidP="005F1CCE">
            <w:pPr>
              <w:pStyle w:val="NoSpacing"/>
            </w:pPr>
            <w:r w:rsidRPr="00BC0984">
              <w:t>29</w:t>
            </w:r>
          </w:p>
        </w:tc>
        <w:tc>
          <w:tcPr>
            <w:tcW w:w="1694" w:type="dxa"/>
          </w:tcPr>
          <w:p w:rsidR="00771351" w:rsidRPr="00BC0984" w:rsidRDefault="00771351" w:rsidP="005F1CCE">
            <w:pPr>
              <w:pStyle w:val="NoSpacing"/>
            </w:pPr>
            <w:r w:rsidRPr="00BC0984">
              <w:t>28360,5</w:t>
            </w:r>
          </w:p>
        </w:tc>
        <w:tc>
          <w:tcPr>
            <w:tcW w:w="1694" w:type="dxa"/>
          </w:tcPr>
          <w:p w:rsidR="00771351" w:rsidRPr="00BC0984" w:rsidRDefault="00771351" w:rsidP="005F1CCE">
            <w:pPr>
              <w:pStyle w:val="NoSpacing"/>
            </w:pPr>
            <w:r w:rsidRPr="00BC0984">
              <w:t>29368,5</w:t>
            </w:r>
          </w:p>
        </w:tc>
      </w:tr>
      <w:tr w:rsidR="00771351" w:rsidRPr="00BC0984" w:rsidTr="0014445C">
        <w:trPr>
          <w:jc w:val="center"/>
        </w:trPr>
        <w:tc>
          <w:tcPr>
            <w:tcW w:w="846" w:type="dxa"/>
          </w:tcPr>
          <w:p w:rsidR="00771351" w:rsidRPr="00BC0984" w:rsidRDefault="00771351" w:rsidP="005F1CCE">
            <w:pPr>
              <w:pStyle w:val="NoSpacing"/>
              <w:rPr>
                <w:lang w:val="en-US"/>
              </w:rPr>
            </w:pPr>
            <w:r w:rsidRPr="00BC0984">
              <w:rPr>
                <w:lang w:val="en-US"/>
              </w:rPr>
              <w:t>14</w:t>
            </w:r>
          </w:p>
        </w:tc>
        <w:tc>
          <w:tcPr>
            <w:tcW w:w="1694" w:type="dxa"/>
          </w:tcPr>
          <w:p w:rsidR="00771351" w:rsidRPr="00BC0984" w:rsidRDefault="00771351" w:rsidP="005F1CCE">
            <w:pPr>
              <w:pStyle w:val="NoSpacing"/>
            </w:pPr>
            <w:r w:rsidRPr="00BC0984">
              <w:t>27940,5</w:t>
            </w:r>
          </w:p>
        </w:tc>
        <w:tc>
          <w:tcPr>
            <w:tcW w:w="1701" w:type="dxa"/>
          </w:tcPr>
          <w:p w:rsidR="00771351" w:rsidRPr="00BC0984" w:rsidRDefault="00771351" w:rsidP="005F1CCE">
            <w:pPr>
              <w:pStyle w:val="NoSpacing"/>
            </w:pPr>
            <w:r w:rsidRPr="00BC0984">
              <w:t>28948,5</w:t>
            </w:r>
          </w:p>
        </w:tc>
        <w:tc>
          <w:tcPr>
            <w:tcW w:w="993" w:type="dxa"/>
          </w:tcPr>
          <w:p w:rsidR="00771351" w:rsidRPr="00BC0984" w:rsidRDefault="00771351" w:rsidP="005F1CCE">
            <w:pPr>
              <w:pStyle w:val="NoSpacing"/>
            </w:pPr>
            <w:r w:rsidRPr="00BC0984">
              <w:t>30</w:t>
            </w:r>
          </w:p>
        </w:tc>
        <w:tc>
          <w:tcPr>
            <w:tcW w:w="1694" w:type="dxa"/>
          </w:tcPr>
          <w:p w:rsidR="00771351" w:rsidRPr="00BC0984" w:rsidRDefault="00771351" w:rsidP="005F1CCE">
            <w:pPr>
              <w:pStyle w:val="NoSpacing"/>
            </w:pPr>
            <w:r w:rsidRPr="00BC0984">
              <w:t>28388,5</w:t>
            </w:r>
          </w:p>
        </w:tc>
        <w:tc>
          <w:tcPr>
            <w:tcW w:w="1694" w:type="dxa"/>
          </w:tcPr>
          <w:p w:rsidR="00771351" w:rsidRPr="00BC0984" w:rsidRDefault="00771351" w:rsidP="005F1CCE">
            <w:pPr>
              <w:pStyle w:val="NoSpacing"/>
            </w:pPr>
            <w:r w:rsidRPr="00BC0984">
              <w:t>29396,5</w:t>
            </w:r>
          </w:p>
        </w:tc>
      </w:tr>
      <w:tr w:rsidR="00771351" w:rsidRPr="00BC0984" w:rsidTr="0014445C">
        <w:trPr>
          <w:jc w:val="center"/>
        </w:trPr>
        <w:tc>
          <w:tcPr>
            <w:tcW w:w="846" w:type="dxa"/>
          </w:tcPr>
          <w:p w:rsidR="00771351" w:rsidRPr="00BC0984" w:rsidRDefault="00771351" w:rsidP="005F1CCE">
            <w:pPr>
              <w:pStyle w:val="NoSpacing"/>
              <w:rPr>
                <w:lang w:val="en-US"/>
              </w:rPr>
            </w:pPr>
            <w:r w:rsidRPr="00BC0984">
              <w:rPr>
                <w:lang w:val="en-US"/>
              </w:rPr>
              <w:t>15</w:t>
            </w:r>
          </w:p>
        </w:tc>
        <w:tc>
          <w:tcPr>
            <w:tcW w:w="1694" w:type="dxa"/>
          </w:tcPr>
          <w:p w:rsidR="00771351" w:rsidRPr="00BC0984" w:rsidRDefault="00771351" w:rsidP="005F1CCE">
            <w:pPr>
              <w:pStyle w:val="NoSpacing"/>
            </w:pPr>
            <w:r w:rsidRPr="00BC0984">
              <w:t>27968,5</w:t>
            </w:r>
          </w:p>
        </w:tc>
        <w:tc>
          <w:tcPr>
            <w:tcW w:w="1701" w:type="dxa"/>
          </w:tcPr>
          <w:p w:rsidR="00771351" w:rsidRPr="00BC0984" w:rsidRDefault="00771351" w:rsidP="005F1CCE">
            <w:pPr>
              <w:pStyle w:val="NoSpacing"/>
            </w:pPr>
            <w:r w:rsidRPr="00BC0984">
              <w:t>28976,5</w:t>
            </w:r>
          </w:p>
        </w:tc>
        <w:tc>
          <w:tcPr>
            <w:tcW w:w="993" w:type="dxa"/>
          </w:tcPr>
          <w:p w:rsidR="00771351" w:rsidRPr="00BC0984" w:rsidRDefault="00771351" w:rsidP="005F1CCE">
            <w:pPr>
              <w:pStyle w:val="NoSpacing"/>
              <w:rPr>
                <w:lang w:val="en-US"/>
              </w:rPr>
            </w:pPr>
            <w:r w:rsidRPr="00BC0984">
              <w:rPr>
                <w:lang w:val="en-US"/>
              </w:rPr>
              <w:t>31</w:t>
            </w:r>
          </w:p>
        </w:tc>
        <w:tc>
          <w:tcPr>
            <w:tcW w:w="1694" w:type="dxa"/>
          </w:tcPr>
          <w:p w:rsidR="00771351" w:rsidRPr="00BC0984" w:rsidRDefault="00771351" w:rsidP="005F1CCE">
            <w:pPr>
              <w:pStyle w:val="NoSpacing"/>
            </w:pPr>
            <w:r w:rsidRPr="00BC0984">
              <w:t>28416,5</w:t>
            </w:r>
          </w:p>
        </w:tc>
        <w:tc>
          <w:tcPr>
            <w:tcW w:w="1694" w:type="dxa"/>
          </w:tcPr>
          <w:p w:rsidR="00771351" w:rsidRPr="00BC0984" w:rsidRDefault="00771351" w:rsidP="005F1CCE">
            <w:pPr>
              <w:pStyle w:val="NoSpacing"/>
            </w:pPr>
            <w:r w:rsidRPr="00BC0984">
              <w:t>29424,5</w:t>
            </w:r>
          </w:p>
        </w:tc>
      </w:tr>
      <w:tr w:rsidR="00771351" w:rsidRPr="00BC0984" w:rsidTr="0014445C">
        <w:trPr>
          <w:jc w:val="center"/>
        </w:trPr>
        <w:tc>
          <w:tcPr>
            <w:tcW w:w="846" w:type="dxa"/>
          </w:tcPr>
          <w:p w:rsidR="00771351" w:rsidRPr="00BC0984" w:rsidRDefault="00771351" w:rsidP="005F1CCE">
            <w:pPr>
              <w:pStyle w:val="NoSpacing"/>
              <w:rPr>
                <w:lang w:val="en-US"/>
              </w:rPr>
            </w:pPr>
            <w:r w:rsidRPr="00BC0984">
              <w:rPr>
                <w:lang w:val="en-US"/>
              </w:rPr>
              <w:t>16</w:t>
            </w:r>
          </w:p>
        </w:tc>
        <w:tc>
          <w:tcPr>
            <w:tcW w:w="1694" w:type="dxa"/>
          </w:tcPr>
          <w:p w:rsidR="00771351" w:rsidRPr="00BC0984" w:rsidRDefault="00771351" w:rsidP="005F1CCE">
            <w:pPr>
              <w:pStyle w:val="NoSpacing"/>
            </w:pPr>
            <w:r w:rsidRPr="00BC0984">
              <w:t>27996,5</w:t>
            </w:r>
          </w:p>
        </w:tc>
        <w:tc>
          <w:tcPr>
            <w:tcW w:w="1701" w:type="dxa"/>
          </w:tcPr>
          <w:p w:rsidR="00771351" w:rsidRPr="00BC0984" w:rsidRDefault="00771351" w:rsidP="005F1CCE">
            <w:pPr>
              <w:pStyle w:val="NoSpacing"/>
            </w:pPr>
            <w:r w:rsidRPr="00BC0984">
              <w:t>29004,5</w:t>
            </w:r>
          </w:p>
        </w:tc>
        <w:tc>
          <w:tcPr>
            <w:tcW w:w="993" w:type="dxa"/>
          </w:tcPr>
          <w:p w:rsidR="00771351" w:rsidRPr="00BC0984" w:rsidRDefault="00771351" w:rsidP="005F1CCE">
            <w:pPr>
              <w:pStyle w:val="NoSpacing"/>
            </w:pPr>
            <w:r w:rsidRPr="00BC0984">
              <w:t>32</w:t>
            </w:r>
          </w:p>
        </w:tc>
        <w:tc>
          <w:tcPr>
            <w:tcW w:w="1694" w:type="dxa"/>
          </w:tcPr>
          <w:p w:rsidR="00771351" w:rsidRPr="00BC0984" w:rsidRDefault="00771351" w:rsidP="005F1CCE">
            <w:pPr>
              <w:pStyle w:val="NoSpacing"/>
            </w:pPr>
            <w:r w:rsidRPr="00BC0984">
              <w:t>28444,5</w:t>
            </w:r>
          </w:p>
        </w:tc>
        <w:tc>
          <w:tcPr>
            <w:tcW w:w="1694" w:type="dxa"/>
          </w:tcPr>
          <w:p w:rsidR="00771351" w:rsidRPr="00BC0984" w:rsidRDefault="00771351" w:rsidP="005F1CCE">
            <w:pPr>
              <w:pStyle w:val="NoSpacing"/>
            </w:pPr>
            <w:r w:rsidRPr="00BC0984">
              <w:t>29452,5</w:t>
            </w:r>
          </w:p>
        </w:tc>
      </w:tr>
    </w:tbl>
    <w:p w:rsidR="00757B9B" w:rsidRPr="00BC0984" w:rsidRDefault="00757B9B" w:rsidP="008C1C59">
      <w:pPr>
        <w:ind w:firstLine="0"/>
        <w:rPr>
          <w:lang w:val="fr-FR"/>
        </w:rPr>
        <w:sectPr w:rsidR="00757B9B" w:rsidRPr="00BC0984" w:rsidSect="00EA280B">
          <w:pgSz w:w="11906" w:h="16838" w:code="9"/>
          <w:pgMar w:top="1134" w:right="1134" w:bottom="1134" w:left="1701" w:header="709" w:footer="709" w:gutter="0"/>
          <w:cols w:space="708"/>
          <w:docGrid w:linePitch="381"/>
        </w:sectPr>
      </w:pPr>
    </w:p>
    <w:p w:rsidR="00757B9B" w:rsidRPr="00BC0984" w:rsidRDefault="00757B9B" w:rsidP="00757B9B">
      <w:pPr>
        <w:pStyle w:val="ListParagraph"/>
        <w:numPr>
          <w:ilvl w:val="0"/>
          <w:numId w:val="17"/>
        </w:numPr>
        <w:tabs>
          <w:tab w:val="left" w:pos="990"/>
        </w:tabs>
        <w:ind w:left="0" w:firstLine="562"/>
        <w:rPr>
          <w:lang w:val="fr-FR"/>
        </w:rPr>
      </w:pPr>
      <w:r w:rsidRPr="00BC0984">
        <w:rPr>
          <w:lang w:val="fr-FR"/>
        </w:rPr>
        <w:lastRenderedPageBreak/>
        <w:t>Bổ sung Bảng tần số trung tâm của các kênh xen kẽ tại điểm c Mục 3.12.2 Phụ lục 2 Thông tư 13/2013/TT-BTTTT như sau:</w:t>
      </w:r>
    </w:p>
    <w:tbl>
      <w:tblPr>
        <w:tblStyle w:val="TableGrid"/>
        <w:tblW w:w="0" w:type="auto"/>
        <w:tblLook w:val="04A0"/>
      </w:tblPr>
      <w:tblGrid>
        <w:gridCol w:w="1232"/>
        <w:gridCol w:w="1232"/>
        <w:gridCol w:w="1232"/>
        <w:gridCol w:w="1232"/>
        <w:gridCol w:w="1232"/>
        <w:gridCol w:w="1232"/>
        <w:gridCol w:w="1232"/>
        <w:gridCol w:w="1232"/>
        <w:gridCol w:w="1232"/>
        <w:gridCol w:w="1232"/>
        <w:gridCol w:w="1233"/>
        <w:gridCol w:w="1233"/>
      </w:tblGrid>
      <w:tr w:rsidR="00757B9B" w:rsidRPr="00BC0984" w:rsidTr="0014445C">
        <w:tc>
          <w:tcPr>
            <w:tcW w:w="1232" w:type="dxa"/>
            <w:vAlign w:val="center"/>
          </w:tcPr>
          <w:p w:rsidR="00757B9B" w:rsidRPr="00BC0984" w:rsidRDefault="00757B9B" w:rsidP="005F1CCE">
            <w:pPr>
              <w:pStyle w:val="NoSpacing"/>
              <w:rPr>
                <w:b/>
                <w:lang w:val="fr-FR"/>
              </w:rPr>
            </w:pPr>
            <w:r w:rsidRPr="00BC0984">
              <w:rPr>
                <w:b/>
                <w:lang w:val="fr-FR"/>
              </w:rPr>
              <w:t>Kênh</w:t>
            </w:r>
          </w:p>
        </w:tc>
        <w:tc>
          <w:tcPr>
            <w:tcW w:w="1232" w:type="dxa"/>
            <w:vAlign w:val="center"/>
          </w:tcPr>
          <w:p w:rsidR="00757B9B" w:rsidRPr="00BC0984" w:rsidRDefault="00757B9B" w:rsidP="005F1CCE">
            <w:pPr>
              <w:pStyle w:val="NoSpacing"/>
              <w:rPr>
                <w:b/>
                <w:lang w:val="fr-FR"/>
              </w:rPr>
            </w:pPr>
            <w:r w:rsidRPr="00BC0984">
              <w:rPr>
                <w:b/>
                <w:lang w:val="fr-FR"/>
              </w:rPr>
              <w:t>Tần số thu (MHz)</w:t>
            </w:r>
          </w:p>
        </w:tc>
        <w:tc>
          <w:tcPr>
            <w:tcW w:w="1232" w:type="dxa"/>
            <w:vAlign w:val="center"/>
          </w:tcPr>
          <w:p w:rsidR="00757B9B" w:rsidRPr="00BC0984" w:rsidRDefault="00757B9B"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757B9B" w:rsidRPr="00BC0984" w:rsidRDefault="00757B9B" w:rsidP="005F1CCE">
            <w:pPr>
              <w:pStyle w:val="NoSpacing"/>
              <w:rPr>
                <w:b/>
                <w:lang w:val="fr-FR"/>
              </w:rPr>
            </w:pPr>
            <w:r w:rsidRPr="00BC0984">
              <w:rPr>
                <w:b/>
                <w:lang w:val="fr-FR"/>
              </w:rPr>
              <w:t>Kênh</w:t>
            </w:r>
          </w:p>
        </w:tc>
        <w:tc>
          <w:tcPr>
            <w:tcW w:w="1232" w:type="dxa"/>
            <w:vAlign w:val="center"/>
          </w:tcPr>
          <w:p w:rsidR="00757B9B" w:rsidRPr="00BC0984" w:rsidRDefault="00757B9B" w:rsidP="005F1CCE">
            <w:pPr>
              <w:pStyle w:val="NoSpacing"/>
              <w:rPr>
                <w:b/>
                <w:lang w:val="fr-FR"/>
              </w:rPr>
            </w:pPr>
            <w:r w:rsidRPr="00BC0984">
              <w:rPr>
                <w:b/>
                <w:lang w:val="fr-FR"/>
              </w:rPr>
              <w:t>Tần số thu (MHz)</w:t>
            </w:r>
          </w:p>
        </w:tc>
        <w:tc>
          <w:tcPr>
            <w:tcW w:w="1232" w:type="dxa"/>
            <w:vAlign w:val="center"/>
          </w:tcPr>
          <w:p w:rsidR="00757B9B" w:rsidRPr="00BC0984" w:rsidRDefault="00757B9B"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757B9B" w:rsidRPr="00BC0984" w:rsidRDefault="00757B9B" w:rsidP="005F1CCE">
            <w:pPr>
              <w:pStyle w:val="NoSpacing"/>
              <w:rPr>
                <w:b/>
                <w:lang w:val="fr-FR"/>
              </w:rPr>
            </w:pPr>
            <w:r w:rsidRPr="00BC0984">
              <w:rPr>
                <w:b/>
                <w:lang w:val="fr-FR"/>
              </w:rPr>
              <w:t>Kênh</w:t>
            </w:r>
          </w:p>
        </w:tc>
        <w:tc>
          <w:tcPr>
            <w:tcW w:w="1232" w:type="dxa"/>
            <w:vAlign w:val="center"/>
          </w:tcPr>
          <w:p w:rsidR="00757B9B" w:rsidRPr="00BC0984" w:rsidRDefault="00757B9B" w:rsidP="005F1CCE">
            <w:pPr>
              <w:pStyle w:val="NoSpacing"/>
              <w:rPr>
                <w:b/>
                <w:lang w:val="fr-FR"/>
              </w:rPr>
            </w:pPr>
            <w:r w:rsidRPr="00BC0984">
              <w:rPr>
                <w:b/>
                <w:lang w:val="fr-FR"/>
              </w:rPr>
              <w:t>Tần số thu (MHz)</w:t>
            </w:r>
          </w:p>
        </w:tc>
        <w:tc>
          <w:tcPr>
            <w:tcW w:w="1232" w:type="dxa"/>
            <w:vAlign w:val="center"/>
          </w:tcPr>
          <w:p w:rsidR="00757B9B" w:rsidRPr="00BC0984" w:rsidRDefault="00757B9B"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757B9B" w:rsidRPr="00BC0984" w:rsidRDefault="00757B9B" w:rsidP="005F1CCE">
            <w:pPr>
              <w:pStyle w:val="NoSpacing"/>
              <w:rPr>
                <w:b/>
                <w:lang w:val="fr-FR"/>
              </w:rPr>
            </w:pPr>
            <w:r w:rsidRPr="00BC0984">
              <w:rPr>
                <w:b/>
                <w:lang w:val="fr-FR"/>
              </w:rPr>
              <w:t>Kênh</w:t>
            </w:r>
          </w:p>
        </w:tc>
        <w:tc>
          <w:tcPr>
            <w:tcW w:w="1233" w:type="dxa"/>
            <w:vAlign w:val="center"/>
          </w:tcPr>
          <w:p w:rsidR="00757B9B" w:rsidRPr="00BC0984" w:rsidRDefault="00757B9B" w:rsidP="005F1CCE">
            <w:pPr>
              <w:pStyle w:val="NoSpacing"/>
              <w:rPr>
                <w:b/>
                <w:lang w:val="fr-FR"/>
              </w:rPr>
            </w:pPr>
            <w:r w:rsidRPr="00BC0984">
              <w:rPr>
                <w:b/>
                <w:lang w:val="fr-FR"/>
              </w:rPr>
              <w:t>Tần số thu (MHz)</w:t>
            </w:r>
          </w:p>
        </w:tc>
        <w:tc>
          <w:tcPr>
            <w:tcW w:w="1233" w:type="dxa"/>
            <w:vAlign w:val="center"/>
          </w:tcPr>
          <w:p w:rsidR="00757B9B" w:rsidRPr="00BC0984" w:rsidRDefault="00757B9B" w:rsidP="005F1CCE">
            <w:pPr>
              <w:pStyle w:val="NoSpacing"/>
              <w:rPr>
                <w:b/>
                <w:lang w:val="fr-FR"/>
              </w:rPr>
            </w:pPr>
            <w:r w:rsidRPr="00BC0984">
              <w:rPr>
                <w:b/>
                <w:lang w:val="fr-FR"/>
              </w:rPr>
              <w:t>Tần số phát (MH</w:t>
            </w:r>
            <w:r w:rsidR="007A55B4">
              <w:rPr>
                <w:b/>
                <w:lang w:val="fr-FR"/>
              </w:rPr>
              <w:t>z</w:t>
            </w:r>
            <w:r w:rsidRPr="00BC0984">
              <w:rPr>
                <w:b/>
                <w:lang w:val="fr-FR"/>
              </w:rPr>
              <w:t>)</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1</w:t>
            </w:r>
          </w:p>
        </w:tc>
        <w:tc>
          <w:tcPr>
            <w:tcW w:w="1232" w:type="dxa"/>
            <w:vAlign w:val="center"/>
          </w:tcPr>
          <w:p w:rsidR="00797EB4" w:rsidRPr="00BC0984" w:rsidRDefault="00797EB4" w:rsidP="005F1CCE">
            <w:pPr>
              <w:pStyle w:val="NoSpacing"/>
              <w:rPr>
                <w:color w:val="000000"/>
              </w:rPr>
            </w:pPr>
            <w:r w:rsidRPr="00BC0984">
              <w:rPr>
                <w:color w:val="000000"/>
              </w:rPr>
              <w:t>27562,5</w:t>
            </w:r>
          </w:p>
        </w:tc>
        <w:tc>
          <w:tcPr>
            <w:tcW w:w="1232" w:type="dxa"/>
            <w:vAlign w:val="center"/>
          </w:tcPr>
          <w:p w:rsidR="00797EB4" w:rsidRPr="00BC0984" w:rsidRDefault="00797EB4" w:rsidP="005F1CCE">
            <w:pPr>
              <w:pStyle w:val="NoSpacing"/>
              <w:rPr>
                <w:color w:val="000000"/>
              </w:rPr>
            </w:pPr>
            <w:r w:rsidRPr="00BC0984">
              <w:rPr>
                <w:color w:val="000000"/>
              </w:rPr>
              <w:t>28570,5</w:t>
            </w:r>
          </w:p>
        </w:tc>
        <w:tc>
          <w:tcPr>
            <w:tcW w:w="1232" w:type="dxa"/>
            <w:vAlign w:val="center"/>
          </w:tcPr>
          <w:p w:rsidR="00797EB4" w:rsidRPr="00BC0984" w:rsidRDefault="00797EB4" w:rsidP="005F1CCE">
            <w:pPr>
              <w:pStyle w:val="NoSpacing"/>
              <w:rPr>
                <w:lang w:val="fr-FR"/>
              </w:rPr>
            </w:pPr>
            <w:r w:rsidRPr="00BC0984">
              <w:rPr>
                <w:lang w:val="fr-FR"/>
              </w:rPr>
              <w:t>17</w:t>
            </w:r>
          </w:p>
        </w:tc>
        <w:tc>
          <w:tcPr>
            <w:tcW w:w="1232" w:type="dxa"/>
            <w:vAlign w:val="center"/>
          </w:tcPr>
          <w:p w:rsidR="00797EB4" w:rsidRPr="00BC0984" w:rsidRDefault="00797EB4" w:rsidP="005F1CCE">
            <w:pPr>
              <w:pStyle w:val="NoSpacing"/>
              <w:rPr>
                <w:color w:val="000000"/>
              </w:rPr>
            </w:pPr>
            <w:r w:rsidRPr="00BC0984">
              <w:rPr>
                <w:color w:val="000000"/>
              </w:rPr>
              <w:t>27786,5</w:t>
            </w:r>
          </w:p>
        </w:tc>
        <w:tc>
          <w:tcPr>
            <w:tcW w:w="1232" w:type="dxa"/>
            <w:vAlign w:val="center"/>
          </w:tcPr>
          <w:p w:rsidR="00797EB4" w:rsidRPr="00BC0984" w:rsidRDefault="00797EB4" w:rsidP="005F1CCE">
            <w:pPr>
              <w:pStyle w:val="NoSpacing"/>
              <w:rPr>
                <w:color w:val="000000"/>
              </w:rPr>
            </w:pPr>
            <w:r w:rsidRPr="00BC0984">
              <w:rPr>
                <w:color w:val="000000"/>
              </w:rPr>
              <w:t>28794,5</w:t>
            </w:r>
          </w:p>
        </w:tc>
        <w:tc>
          <w:tcPr>
            <w:tcW w:w="1232" w:type="dxa"/>
            <w:vAlign w:val="center"/>
          </w:tcPr>
          <w:p w:rsidR="00797EB4" w:rsidRPr="00BC0984" w:rsidRDefault="00797EB4" w:rsidP="005F1CCE">
            <w:pPr>
              <w:pStyle w:val="NoSpacing"/>
              <w:rPr>
                <w:lang w:val="fr-FR"/>
              </w:rPr>
            </w:pPr>
            <w:r w:rsidRPr="00BC0984">
              <w:rPr>
                <w:lang w:val="fr-FR"/>
              </w:rPr>
              <w:t>33</w:t>
            </w:r>
          </w:p>
        </w:tc>
        <w:tc>
          <w:tcPr>
            <w:tcW w:w="1232" w:type="dxa"/>
            <w:vAlign w:val="center"/>
          </w:tcPr>
          <w:p w:rsidR="00797EB4" w:rsidRPr="00BC0984" w:rsidRDefault="00797EB4" w:rsidP="005F1CCE">
            <w:pPr>
              <w:pStyle w:val="NoSpacing"/>
              <w:rPr>
                <w:color w:val="000000"/>
              </w:rPr>
            </w:pPr>
            <w:r w:rsidRPr="00BC0984">
              <w:rPr>
                <w:color w:val="000000"/>
              </w:rPr>
              <w:t>28010,5</w:t>
            </w:r>
          </w:p>
        </w:tc>
        <w:tc>
          <w:tcPr>
            <w:tcW w:w="1232" w:type="dxa"/>
            <w:vAlign w:val="center"/>
          </w:tcPr>
          <w:p w:rsidR="00797EB4" w:rsidRPr="00BC0984" w:rsidRDefault="00797EB4" w:rsidP="005F1CCE">
            <w:pPr>
              <w:pStyle w:val="NoSpacing"/>
              <w:rPr>
                <w:color w:val="000000"/>
              </w:rPr>
            </w:pPr>
            <w:r w:rsidRPr="00BC0984">
              <w:rPr>
                <w:color w:val="000000"/>
              </w:rPr>
              <w:t>29018,5</w:t>
            </w:r>
          </w:p>
        </w:tc>
        <w:tc>
          <w:tcPr>
            <w:tcW w:w="1232" w:type="dxa"/>
            <w:vAlign w:val="center"/>
          </w:tcPr>
          <w:p w:rsidR="00797EB4" w:rsidRPr="00BC0984" w:rsidRDefault="00797EB4" w:rsidP="005F1CCE">
            <w:pPr>
              <w:pStyle w:val="NoSpacing"/>
              <w:rPr>
                <w:lang w:val="fr-FR"/>
              </w:rPr>
            </w:pPr>
            <w:r w:rsidRPr="00BC0984">
              <w:rPr>
                <w:lang w:val="fr-FR"/>
              </w:rPr>
              <w:t>49</w:t>
            </w:r>
          </w:p>
        </w:tc>
        <w:tc>
          <w:tcPr>
            <w:tcW w:w="1233" w:type="dxa"/>
            <w:vAlign w:val="center"/>
          </w:tcPr>
          <w:p w:rsidR="00797EB4" w:rsidRPr="00BC0984" w:rsidRDefault="00797EB4" w:rsidP="005F1CCE">
            <w:pPr>
              <w:pStyle w:val="NoSpacing"/>
              <w:rPr>
                <w:color w:val="000000"/>
              </w:rPr>
            </w:pPr>
            <w:r w:rsidRPr="00BC0984">
              <w:rPr>
                <w:color w:val="000000"/>
              </w:rPr>
              <w:t>28234,5</w:t>
            </w:r>
          </w:p>
        </w:tc>
        <w:tc>
          <w:tcPr>
            <w:tcW w:w="1233" w:type="dxa"/>
            <w:vAlign w:val="center"/>
          </w:tcPr>
          <w:p w:rsidR="00797EB4" w:rsidRPr="00BC0984" w:rsidRDefault="00797EB4" w:rsidP="005F1CCE">
            <w:pPr>
              <w:pStyle w:val="NoSpacing"/>
              <w:rPr>
                <w:color w:val="000000"/>
              </w:rPr>
            </w:pPr>
            <w:r w:rsidRPr="00BC0984">
              <w:rPr>
                <w:color w:val="000000"/>
              </w:rPr>
              <w:t>29242,5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2</w:t>
            </w:r>
          </w:p>
        </w:tc>
        <w:tc>
          <w:tcPr>
            <w:tcW w:w="1232" w:type="dxa"/>
            <w:vAlign w:val="center"/>
          </w:tcPr>
          <w:p w:rsidR="00797EB4" w:rsidRPr="00BC0984" w:rsidRDefault="00797EB4" w:rsidP="005F1CCE">
            <w:pPr>
              <w:pStyle w:val="NoSpacing"/>
              <w:rPr>
                <w:color w:val="000000"/>
              </w:rPr>
            </w:pPr>
            <w:r w:rsidRPr="00BC0984">
              <w:rPr>
                <w:color w:val="000000"/>
              </w:rPr>
              <w:t>27576,5</w:t>
            </w:r>
          </w:p>
        </w:tc>
        <w:tc>
          <w:tcPr>
            <w:tcW w:w="1232" w:type="dxa"/>
            <w:vAlign w:val="center"/>
          </w:tcPr>
          <w:p w:rsidR="00797EB4" w:rsidRPr="00BC0984" w:rsidRDefault="00797EB4" w:rsidP="005F1CCE">
            <w:pPr>
              <w:pStyle w:val="NoSpacing"/>
              <w:rPr>
                <w:color w:val="000000"/>
              </w:rPr>
            </w:pPr>
            <w:r w:rsidRPr="00BC0984">
              <w:rPr>
                <w:color w:val="000000"/>
              </w:rPr>
              <w:t>28584,5</w:t>
            </w:r>
          </w:p>
        </w:tc>
        <w:tc>
          <w:tcPr>
            <w:tcW w:w="1232" w:type="dxa"/>
            <w:vAlign w:val="center"/>
          </w:tcPr>
          <w:p w:rsidR="00797EB4" w:rsidRPr="00BC0984" w:rsidRDefault="00797EB4" w:rsidP="005F1CCE">
            <w:pPr>
              <w:pStyle w:val="NoSpacing"/>
              <w:rPr>
                <w:lang w:val="fr-FR"/>
              </w:rPr>
            </w:pPr>
            <w:r w:rsidRPr="00BC0984">
              <w:rPr>
                <w:lang w:val="fr-FR"/>
              </w:rPr>
              <w:t>18</w:t>
            </w:r>
          </w:p>
        </w:tc>
        <w:tc>
          <w:tcPr>
            <w:tcW w:w="1232" w:type="dxa"/>
            <w:vAlign w:val="center"/>
          </w:tcPr>
          <w:p w:rsidR="00797EB4" w:rsidRPr="00BC0984" w:rsidRDefault="00797EB4" w:rsidP="005F1CCE">
            <w:pPr>
              <w:pStyle w:val="NoSpacing"/>
              <w:rPr>
                <w:color w:val="000000"/>
              </w:rPr>
            </w:pPr>
            <w:r w:rsidRPr="00BC0984">
              <w:rPr>
                <w:color w:val="000000"/>
              </w:rPr>
              <w:t>27800,5</w:t>
            </w:r>
          </w:p>
        </w:tc>
        <w:tc>
          <w:tcPr>
            <w:tcW w:w="1232" w:type="dxa"/>
            <w:vAlign w:val="center"/>
          </w:tcPr>
          <w:p w:rsidR="00797EB4" w:rsidRPr="00BC0984" w:rsidRDefault="00797EB4" w:rsidP="005F1CCE">
            <w:pPr>
              <w:pStyle w:val="NoSpacing"/>
              <w:rPr>
                <w:color w:val="000000"/>
              </w:rPr>
            </w:pPr>
            <w:r w:rsidRPr="00BC0984">
              <w:rPr>
                <w:color w:val="000000"/>
              </w:rPr>
              <w:t>28808,5</w:t>
            </w:r>
          </w:p>
        </w:tc>
        <w:tc>
          <w:tcPr>
            <w:tcW w:w="1232" w:type="dxa"/>
            <w:vAlign w:val="center"/>
          </w:tcPr>
          <w:p w:rsidR="00797EB4" w:rsidRPr="00BC0984" w:rsidRDefault="00797EB4" w:rsidP="005F1CCE">
            <w:pPr>
              <w:pStyle w:val="NoSpacing"/>
              <w:rPr>
                <w:lang w:val="fr-FR"/>
              </w:rPr>
            </w:pPr>
            <w:r w:rsidRPr="00BC0984">
              <w:rPr>
                <w:lang w:val="fr-FR"/>
              </w:rPr>
              <w:t>34</w:t>
            </w:r>
          </w:p>
        </w:tc>
        <w:tc>
          <w:tcPr>
            <w:tcW w:w="1232" w:type="dxa"/>
            <w:vAlign w:val="center"/>
          </w:tcPr>
          <w:p w:rsidR="00797EB4" w:rsidRPr="00BC0984" w:rsidRDefault="00797EB4" w:rsidP="005F1CCE">
            <w:pPr>
              <w:pStyle w:val="NoSpacing"/>
              <w:rPr>
                <w:color w:val="000000"/>
              </w:rPr>
            </w:pPr>
            <w:r w:rsidRPr="00BC0984">
              <w:rPr>
                <w:color w:val="000000"/>
              </w:rPr>
              <w:t>28024,5</w:t>
            </w:r>
          </w:p>
        </w:tc>
        <w:tc>
          <w:tcPr>
            <w:tcW w:w="1232" w:type="dxa"/>
            <w:vAlign w:val="center"/>
          </w:tcPr>
          <w:p w:rsidR="00797EB4" w:rsidRPr="00BC0984" w:rsidRDefault="00797EB4" w:rsidP="005F1CCE">
            <w:pPr>
              <w:pStyle w:val="NoSpacing"/>
              <w:rPr>
                <w:color w:val="000000"/>
              </w:rPr>
            </w:pPr>
            <w:r w:rsidRPr="00BC0984">
              <w:rPr>
                <w:color w:val="000000"/>
              </w:rPr>
              <w:t>29032,5</w:t>
            </w:r>
          </w:p>
        </w:tc>
        <w:tc>
          <w:tcPr>
            <w:tcW w:w="1232" w:type="dxa"/>
            <w:vAlign w:val="center"/>
          </w:tcPr>
          <w:p w:rsidR="00797EB4" w:rsidRPr="00BC0984" w:rsidRDefault="00797EB4" w:rsidP="005F1CCE">
            <w:pPr>
              <w:pStyle w:val="NoSpacing"/>
              <w:rPr>
                <w:lang w:val="fr-FR"/>
              </w:rPr>
            </w:pPr>
            <w:r w:rsidRPr="00BC0984">
              <w:rPr>
                <w:lang w:val="fr-FR"/>
              </w:rPr>
              <w:t>50</w:t>
            </w:r>
          </w:p>
        </w:tc>
        <w:tc>
          <w:tcPr>
            <w:tcW w:w="1233" w:type="dxa"/>
            <w:vAlign w:val="center"/>
          </w:tcPr>
          <w:p w:rsidR="00797EB4" w:rsidRPr="00BC0984" w:rsidRDefault="00797EB4" w:rsidP="005F1CCE">
            <w:pPr>
              <w:pStyle w:val="NoSpacing"/>
              <w:rPr>
                <w:color w:val="000000"/>
              </w:rPr>
            </w:pPr>
            <w:r w:rsidRPr="00BC0984">
              <w:rPr>
                <w:color w:val="000000"/>
              </w:rPr>
              <w:t>28248,5</w:t>
            </w:r>
          </w:p>
        </w:tc>
        <w:tc>
          <w:tcPr>
            <w:tcW w:w="1233" w:type="dxa"/>
            <w:vAlign w:val="center"/>
          </w:tcPr>
          <w:p w:rsidR="00797EB4" w:rsidRPr="00BC0984" w:rsidRDefault="00797EB4" w:rsidP="005F1CCE">
            <w:pPr>
              <w:pStyle w:val="NoSpacing"/>
              <w:rPr>
                <w:color w:val="000000"/>
              </w:rPr>
            </w:pPr>
            <w:r w:rsidRPr="00BC0984">
              <w:rPr>
                <w:color w:val="000000"/>
              </w:rPr>
              <w:t>29256,5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3</w:t>
            </w:r>
          </w:p>
        </w:tc>
        <w:tc>
          <w:tcPr>
            <w:tcW w:w="1232" w:type="dxa"/>
            <w:vAlign w:val="center"/>
          </w:tcPr>
          <w:p w:rsidR="00797EB4" w:rsidRPr="00BC0984" w:rsidRDefault="00797EB4" w:rsidP="005F1CCE">
            <w:pPr>
              <w:pStyle w:val="NoSpacing"/>
              <w:rPr>
                <w:color w:val="000000"/>
              </w:rPr>
            </w:pPr>
            <w:r w:rsidRPr="00BC0984">
              <w:rPr>
                <w:color w:val="000000"/>
              </w:rPr>
              <w:t>27590,5</w:t>
            </w:r>
          </w:p>
        </w:tc>
        <w:tc>
          <w:tcPr>
            <w:tcW w:w="1232" w:type="dxa"/>
            <w:vAlign w:val="center"/>
          </w:tcPr>
          <w:p w:rsidR="00797EB4" w:rsidRPr="00BC0984" w:rsidRDefault="00797EB4" w:rsidP="005F1CCE">
            <w:pPr>
              <w:pStyle w:val="NoSpacing"/>
              <w:rPr>
                <w:color w:val="000000"/>
              </w:rPr>
            </w:pPr>
            <w:r w:rsidRPr="00BC0984">
              <w:rPr>
                <w:color w:val="000000"/>
              </w:rPr>
              <w:t>28598,5</w:t>
            </w:r>
          </w:p>
        </w:tc>
        <w:tc>
          <w:tcPr>
            <w:tcW w:w="1232" w:type="dxa"/>
            <w:vAlign w:val="center"/>
          </w:tcPr>
          <w:p w:rsidR="00797EB4" w:rsidRPr="00BC0984" w:rsidRDefault="00797EB4" w:rsidP="005F1CCE">
            <w:pPr>
              <w:pStyle w:val="NoSpacing"/>
              <w:rPr>
                <w:lang w:val="fr-FR"/>
              </w:rPr>
            </w:pPr>
            <w:r w:rsidRPr="00BC0984">
              <w:rPr>
                <w:lang w:val="fr-FR"/>
              </w:rPr>
              <w:t>19</w:t>
            </w:r>
          </w:p>
        </w:tc>
        <w:tc>
          <w:tcPr>
            <w:tcW w:w="1232" w:type="dxa"/>
            <w:vAlign w:val="center"/>
          </w:tcPr>
          <w:p w:rsidR="00797EB4" w:rsidRPr="00BC0984" w:rsidRDefault="00797EB4" w:rsidP="005F1CCE">
            <w:pPr>
              <w:pStyle w:val="NoSpacing"/>
              <w:rPr>
                <w:color w:val="000000"/>
              </w:rPr>
            </w:pPr>
            <w:r w:rsidRPr="00BC0984">
              <w:rPr>
                <w:color w:val="000000"/>
              </w:rPr>
              <w:t>27814,5</w:t>
            </w:r>
          </w:p>
        </w:tc>
        <w:tc>
          <w:tcPr>
            <w:tcW w:w="1232" w:type="dxa"/>
            <w:vAlign w:val="center"/>
          </w:tcPr>
          <w:p w:rsidR="00797EB4" w:rsidRPr="00BC0984" w:rsidRDefault="00797EB4" w:rsidP="005F1CCE">
            <w:pPr>
              <w:pStyle w:val="NoSpacing"/>
              <w:rPr>
                <w:color w:val="000000"/>
              </w:rPr>
            </w:pPr>
            <w:r w:rsidRPr="00BC0984">
              <w:rPr>
                <w:color w:val="000000"/>
              </w:rPr>
              <w:t>28822,5</w:t>
            </w:r>
          </w:p>
        </w:tc>
        <w:tc>
          <w:tcPr>
            <w:tcW w:w="1232" w:type="dxa"/>
            <w:vAlign w:val="center"/>
          </w:tcPr>
          <w:p w:rsidR="00797EB4" w:rsidRPr="00BC0984" w:rsidRDefault="00797EB4" w:rsidP="005F1CCE">
            <w:pPr>
              <w:pStyle w:val="NoSpacing"/>
              <w:rPr>
                <w:lang w:val="fr-FR"/>
              </w:rPr>
            </w:pPr>
            <w:r w:rsidRPr="00BC0984">
              <w:rPr>
                <w:lang w:val="fr-FR"/>
              </w:rPr>
              <w:t>35</w:t>
            </w:r>
          </w:p>
        </w:tc>
        <w:tc>
          <w:tcPr>
            <w:tcW w:w="1232" w:type="dxa"/>
            <w:vAlign w:val="center"/>
          </w:tcPr>
          <w:p w:rsidR="00797EB4" w:rsidRPr="00BC0984" w:rsidRDefault="00797EB4" w:rsidP="005F1CCE">
            <w:pPr>
              <w:pStyle w:val="NoSpacing"/>
              <w:rPr>
                <w:color w:val="000000"/>
              </w:rPr>
            </w:pPr>
            <w:r w:rsidRPr="00BC0984">
              <w:rPr>
                <w:color w:val="000000"/>
              </w:rPr>
              <w:t>28038,5</w:t>
            </w:r>
          </w:p>
        </w:tc>
        <w:tc>
          <w:tcPr>
            <w:tcW w:w="1232" w:type="dxa"/>
            <w:vAlign w:val="center"/>
          </w:tcPr>
          <w:p w:rsidR="00797EB4" w:rsidRPr="00BC0984" w:rsidRDefault="00797EB4" w:rsidP="005F1CCE">
            <w:pPr>
              <w:pStyle w:val="NoSpacing"/>
              <w:rPr>
                <w:color w:val="000000"/>
              </w:rPr>
            </w:pPr>
            <w:r w:rsidRPr="00BC0984">
              <w:rPr>
                <w:color w:val="000000"/>
              </w:rPr>
              <w:t>29046,5</w:t>
            </w:r>
          </w:p>
        </w:tc>
        <w:tc>
          <w:tcPr>
            <w:tcW w:w="1232" w:type="dxa"/>
            <w:vAlign w:val="center"/>
          </w:tcPr>
          <w:p w:rsidR="00797EB4" w:rsidRPr="00BC0984" w:rsidRDefault="00797EB4" w:rsidP="005F1CCE">
            <w:pPr>
              <w:pStyle w:val="NoSpacing"/>
              <w:rPr>
                <w:lang w:val="fr-FR"/>
              </w:rPr>
            </w:pPr>
            <w:r w:rsidRPr="00BC0984">
              <w:rPr>
                <w:lang w:val="fr-FR"/>
              </w:rPr>
              <w:t>51</w:t>
            </w:r>
          </w:p>
        </w:tc>
        <w:tc>
          <w:tcPr>
            <w:tcW w:w="1233" w:type="dxa"/>
            <w:vAlign w:val="center"/>
          </w:tcPr>
          <w:p w:rsidR="00797EB4" w:rsidRPr="00BC0984" w:rsidRDefault="00797EB4" w:rsidP="005F1CCE">
            <w:pPr>
              <w:pStyle w:val="NoSpacing"/>
              <w:rPr>
                <w:color w:val="000000"/>
              </w:rPr>
            </w:pPr>
            <w:r w:rsidRPr="00BC0984">
              <w:rPr>
                <w:color w:val="000000"/>
              </w:rPr>
              <w:t>28262,5</w:t>
            </w:r>
          </w:p>
        </w:tc>
        <w:tc>
          <w:tcPr>
            <w:tcW w:w="1233" w:type="dxa"/>
            <w:vAlign w:val="center"/>
          </w:tcPr>
          <w:p w:rsidR="00797EB4" w:rsidRPr="00BC0984" w:rsidRDefault="00797EB4" w:rsidP="005F1CCE">
            <w:pPr>
              <w:pStyle w:val="NoSpacing"/>
              <w:rPr>
                <w:color w:val="000000"/>
              </w:rPr>
            </w:pPr>
            <w:r w:rsidRPr="00BC0984">
              <w:rPr>
                <w:color w:val="000000"/>
              </w:rPr>
              <w:t>29270,5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4</w:t>
            </w:r>
          </w:p>
        </w:tc>
        <w:tc>
          <w:tcPr>
            <w:tcW w:w="1232" w:type="dxa"/>
            <w:vAlign w:val="center"/>
          </w:tcPr>
          <w:p w:rsidR="00797EB4" w:rsidRPr="00BC0984" w:rsidRDefault="00797EB4" w:rsidP="005F1CCE">
            <w:pPr>
              <w:pStyle w:val="NoSpacing"/>
              <w:rPr>
                <w:color w:val="000000"/>
              </w:rPr>
            </w:pPr>
            <w:r w:rsidRPr="00BC0984">
              <w:rPr>
                <w:color w:val="000000"/>
              </w:rPr>
              <w:t>27604,5</w:t>
            </w:r>
          </w:p>
        </w:tc>
        <w:tc>
          <w:tcPr>
            <w:tcW w:w="1232" w:type="dxa"/>
            <w:vAlign w:val="center"/>
          </w:tcPr>
          <w:p w:rsidR="00797EB4" w:rsidRPr="00BC0984" w:rsidRDefault="00797EB4" w:rsidP="005F1CCE">
            <w:pPr>
              <w:pStyle w:val="NoSpacing"/>
              <w:rPr>
                <w:color w:val="000000"/>
              </w:rPr>
            </w:pPr>
            <w:r w:rsidRPr="00BC0984">
              <w:rPr>
                <w:color w:val="000000"/>
              </w:rPr>
              <w:t>28612,5</w:t>
            </w:r>
          </w:p>
        </w:tc>
        <w:tc>
          <w:tcPr>
            <w:tcW w:w="1232" w:type="dxa"/>
            <w:vAlign w:val="center"/>
          </w:tcPr>
          <w:p w:rsidR="00797EB4" w:rsidRPr="00BC0984" w:rsidRDefault="00797EB4" w:rsidP="005F1CCE">
            <w:pPr>
              <w:pStyle w:val="NoSpacing"/>
              <w:rPr>
                <w:lang w:val="fr-FR"/>
              </w:rPr>
            </w:pPr>
            <w:r w:rsidRPr="00BC0984">
              <w:rPr>
                <w:lang w:val="fr-FR"/>
              </w:rPr>
              <w:t>20</w:t>
            </w:r>
          </w:p>
        </w:tc>
        <w:tc>
          <w:tcPr>
            <w:tcW w:w="1232" w:type="dxa"/>
            <w:vAlign w:val="center"/>
          </w:tcPr>
          <w:p w:rsidR="00797EB4" w:rsidRPr="00BC0984" w:rsidRDefault="00797EB4" w:rsidP="005F1CCE">
            <w:pPr>
              <w:pStyle w:val="NoSpacing"/>
              <w:rPr>
                <w:color w:val="000000"/>
              </w:rPr>
            </w:pPr>
            <w:r w:rsidRPr="00BC0984">
              <w:rPr>
                <w:color w:val="000000"/>
              </w:rPr>
              <w:t>27828,5</w:t>
            </w:r>
          </w:p>
        </w:tc>
        <w:tc>
          <w:tcPr>
            <w:tcW w:w="1232" w:type="dxa"/>
            <w:vAlign w:val="center"/>
          </w:tcPr>
          <w:p w:rsidR="00797EB4" w:rsidRPr="00BC0984" w:rsidRDefault="00797EB4" w:rsidP="005F1CCE">
            <w:pPr>
              <w:pStyle w:val="NoSpacing"/>
              <w:rPr>
                <w:color w:val="000000"/>
              </w:rPr>
            </w:pPr>
            <w:r w:rsidRPr="00BC0984">
              <w:rPr>
                <w:color w:val="000000"/>
              </w:rPr>
              <w:t>28836,5</w:t>
            </w:r>
          </w:p>
        </w:tc>
        <w:tc>
          <w:tcPr>
            <w:tcW w:w="1232" w:type="dxa"/>
            <w:vAlign w:val="center"/>
          </w:tcPr>
          <w:p w:rsidR="00797EB4" w:rsidRPr="00BC0984" w:rsidRDefault="00797EB4" w:rsidP="005F1CCE">
            <w:pPr>
              <w:pStyle w:val="NoSpacing"/>
              <w:rPr>
                <w:lang w:val="fr-FR"/>
              </w:rPr>
            </w:pPr>
            <w:r w:rsidRPr="00BC0984">
              <w:rPr>
                <w:lang w:val="fr-FR"/>
              </w:rPr>
              <w:t>36</w:t>
            </w:r>
          </w:p>
        </w:tc>
        <w:tc>
          <w:tcPr>
            <w:tcW w:w="1232" w:type="dxa"/>
            <w:vAlign w:val="center"/>
          </w:tcPr>
          <w:p w:rsidR="00797EB4" w:rsidRPr="00BC0984" w:rsidRDefault="00797EB4" w:rsidP="005F1CCE">
            <w:pPr>
              <w:pStyle w:val="NoSpacing"/>
              <w:rPr>
                <w:color w:val="000000"/>
              </w:rPr>
            </w:pPr>
            <w:r w:rsidRPr="00BC0984">
              <w:rPr>
                <w:color w:val="000000"/>
              </w:rPr>
              <w:t>28052,5</w:t>
            </w:r>
          </w:p>
        </w:tc>
        <w:tc>
          <w:tcPr>
            <w:tcW w:w="1232" w:type="dxa"/>
            <w:vAlign w:val="center"/>
          </w:tcPr>
          <w:p w:rsidR="00797EB4" w:rsidRPr="00BC0984" w:rsidRDefault="00797EB4" w:rsidP="005F1CCE">
            <w:pPr>
              <w:pStyle w:val="NoSpacing"/>
              <w:rPr>
                <w:color w:val="000000"/>
              </w:rPr>
            </w:pPr>
            <w:r w:rsidRPr="00BC0984">
              <w:rPr>
                <w:color w:val="000000"/>
              </w:rPr>
              <w:t>29060,5</w:t>
            </w:r>
          </w:p>
        </w:tc>
        <w:tc>
          <w:tcPr>
            <w:tcW w:w="1232" w:type="dxa"/>
            <w:vAlign w:val="center"/>
          </w:tcPr>
          <w:p w:rsidR="00797EB4" w:rsidRPr="00BC0984" w:rsidRDefault="00797EB4" w:rsidP="005F1CCE">
            <w:pPr>
              <w:pStyle w:val="NoSpacing"/>
              <w:rPr>
                <w:lang w:val="fr-FR"/>
              </w:rPr>
            </w:pPr>
            <w:r w:rsidRPr="00BC0984">
              <w:rPr>
                <w:lang w:val="fr-FR"/>
              </w:rPr>
              <w:t>52</w:t>
            </w:r>
          </w:p>
        </w:tc>
        <w:tc>
          <w:tcPr>
            <w:tcW w:w="1233" w:type="dxa"/>
            <w:vAlign w:val="center"/>
          </w:tcPr>
          <w:p w:rsidR="00797EB4" w:rsidRPr="00BC0984" w:rsidRDefault="00797EB4" w:rsidP="005F1CCE">
            <w:pPr>
              <w:pStyle w:val="NoSpacing"/>
              <w:rPr>
                <w:color w:val="000000"/>
              </w:rPr>
            </w:pPr>
            <w:r w:rsidRPr="00BC0984">
              <w:rPr>
                <w:color w:val="000000"/>
              </w:rPr>
              <w:t>28276,5</w:t>
            </w:r>
          </w:p>
        </w:tc>
        <w:tc>
          <w:tcPr>
            <w:tcW w:w="1233" w:type="dxa"/>
            <w:vAlign w:val="center"/>
          </w:tcPr>
          <w:p w:rsidR="00797EB4" w:rsidRPr="00BC0984" w:rsidRDefault="00797EB4" w:rsidP="005F1CCE">
            <w:pPr>
              <w:pStyle w:val="NoSpacing"/>
              <w:rPr>
                <w:color w:val="000000"/>
              </w:rPr>
            </w:pPr>
            <w:r w:rsidRPr="00BC0984">
              <w:rPr>
                <w:color w:val="000000"/>
              </w:rPr>
              <w:t>29284,5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5</w:t>
            </w:r>
          </w:p>
        </w:tc>
        <w:tc>
          <w:tcPr>
            <w:tcW w:w="1232" w:type="dxa"/>
            <w:vAlign w:val="center"/>
          </w:tcPr>
          <w:p w:rsidR="00797EB4" w:rsidRPr="00BC0984" w:rsidRDefault="00797EB4" w:rsidP="005F1CCE">
            <w:pPr>
              <w:pStyle w:val="NoSpacing"/>
              <w:rPr>
                <w:color w:val="000000"/>
              </w:rPr>
            </w:pPr>
            <w:r w:rsidRPr="00BC0984">
              <w:rPr>
                <w:color w:val="000000"/>
              </w:rPr>
              <w:t>27618,5</w:t>
            </w:r>
          </w:p>
        </w:tc>
        <w:tc>
          <w:tcPr>
            <w:tcW w:w="1232" w:type="dxa"/>
            <w:vAlign w:val="center"/>
          </w:tcPr>
          <w:p w:rsidR="00797EB4" w:rsidRPr="00BC0984" w:rsidRDefault="00797EB4" w:rsidP="005F1CCE">
            <w:pPr>
              <w:pStyle w:val="NoSpacing"/>
              <w:rPr>
                <w:color w:val="000000"/>
              </w:rPr>
            </w:pPr>
            <w:r w:rsidRPr="00BC0984">
              <w:rPr>
                <w:color w:val="000000"/>
              </w:rPr>
              <w:t>28626,5</w:t>
            </w:r>
          </w:p>
        </w:tc>
        <w:tc>
          <w:tcPr>
            <w:tcW w:w="1232" w:type="dxa"/>
          </w:tcPr>
          <w:p w:rsidR="00797EB4" w:rsidRPr="00BC0984" w:rsidRDefault="00797EB4" w:rsidP="005F1CCE">
            <w:pPr>
              <w:pStyle w:val="NoSpacing"/>
            </w:pPr>
            <w:r w:rsidRPr="00BC0984">
              <w:t>21</w:t>
            </w:r>
          </w:p>
        </w:tc>
        <w:tc>
          <w:tcPr>
            <w:tcW w:w="1232" w:type="dxa"/>
            <w:vAlign w:val="center"/>
          </w:tcPr>
          <w:p w:rsidR="00797EB4" w:rsidRPr="00BC0984" w:rsidRDefault="00797EB4" w:rsidP="005F1CCE">
            <w:pPr>
              <w:pStyle w:val="NoSpacing"/>
              <w:rPr>
                <w:color w:val="000000"/>
              </w:rPr>
            </w:pPr>
            <w:r w:rsidRPr="00BC0984">
              <w:rPr>
                <w:color w:val="000000"/>
              </w:rPr>
              <w:t>27842,5</w:t>
            </w:r>
          </w:p>
        </w:tc>
        <w:tc>
          <w:tcPr>
            <w:tcW w:w="1232" w:type="dxa"/>
            <w:vAlign w:val="center"/>
          </w:tcPr>
          <w:p w:rsidR="00797EB4" w:rsidRPr="00BC0984" w:rsidRDefault="00797EB4" w:rsidP="005F1CCE">
            <w:pPr>
              <w:pStyle w:val="NoSpacing"/>
              <w:rPr>
                <w:color w:val="000000"/>
              </w:rPr>
            </w:pPr>
            <w:r w:rsidRPr="00BC0984">
              <w:rPr>
                <w:color w:val="000000"/>
              </w:rPr>
              <w:t>28850,5</w:t>
            </w:r>
          </w:p>
        </w:tc>
        <w:tc>
          <w:tcPr>
            <w:tcW w:w="1232" w:type="dxa"/>
            <w:vAlign w:val="center"/>
          </w:tcPr>
          <w:p w:rsidR="00797EB4" w:rsidRPr="00BC0984" w:rsidRDefault="00797EB4" w:rsidP="005F1CCE">
            <w:pPr>
              <w:pStyle w:val="NoSpacing"/>
              <w:rPr>
                <w:lang w:val="fr-FR"/>
              </w:rPr>
            </w:pPr>
            <w:r w:rsidRPr="00BC0984">
              <w:rPr>
                <w:lang w:val="fr-FR"/>
              </w:rPr>
              <w:t>37</w:t>
            </w:r>
          </w:p>
        </w:tc>
        <w:tc>
          <w:tcPr>
            <w:tcW w:w="1232" w:type="dxa"/>
            <w:vAlign w:val="center"/>
          </w:tcPr>
          <w:p w:rsidR="00797EB4" w:rsidRPr="00BC0984" w:rsidRDefault="00797EB4" w:rsidP="005F1CCE">
            <w:pPr>
              <w:pStyle w:val="NoSpacing"/>
              <w:rPr>
                <w:color w:val="000000"/>
              </w:rPr>
            </w:pPr>
            <w:r w:rsidRPr="00BC0984">
              <w:rPr>
                <w:color w:val="000000"/>
              </w:rPr>
              <w:t>28066,5</w:t>
            </w:r>
          </w:p>
        </w:tc>
        <w:tc>
          <w:tcPr>
            <w:tcW w:w="1232" w:type="dxa"/>
            <w:vAlign w:val="center"/>
          </w:tcPr>
          <w:p w:rsidR="00797EB4" w:rsidRPr="00BC0984" w:rsidRDefault="00797EB4" w:rsidP="005F1CCE">
            <w:pPr>
              <w:pStyle w:val="NoSpacing"/>
              <w:rPr>
                <w:color w:val="000000"/>
              </w:rPr>
            </w:pPr>
            <w:r w:rsidRPr="00BC0984">
              <w:rPr>
                <w:color w:val="000000"/>
              </w:rPr>
              <w:t>29074,5</w:t>
            </w:r>
          </w:p>
        </w:tc>
        <w:tc>
          <w:tcPr>
            <w:tcW w:w="1232" w:type="dxa"/>
            <w:vAlign w:val="center"/>
          </w:tcPr>
          <w:p w:rsidR="00797EB4" w:rsidRPr="00BC0984" w:rsidRDefault="00797EB4" w:rsidP="005F1CCE">
            <w:pPr>
              <w:pStyle w:val="NoSpacing"/>
              <w:rPr>
                <w:lang w:val="fr-FR"/>
              </w:rPr>
            </w:pPr>
            <w:r w:rsidRPr="00BC0984">
              <w:rPr>
                <w:lang w:val="fr-FR"/>
              </w:rPr>
              <w:t>53</w:t>
            </w:r>
          </w:p>
        </w:tc>
        <w:tc>
          <w:tcPr>
            <w:tcW w:w="1233" w:type="dxa"/>
            <w:vAlign w:val="center"/>
          </w:tcPr>
          <w:p w:rsidR="00797EB4" w:rsidRPr="00BC0984" w:rsidRDefault="00797EB4" w:rsidP="005F1CCE">
            <w:pPr>
              <w:pStyle w:val="NoSpacing"/>
              <w:rPr>
                <w:color w:val="000000"/>
              </w:rPr>
            </w:pPr>
            <w:r w:rsidRPr="00BC0984">
              <w:rPr>
                <w:color w:val="000000"/>
              </w:rPr>
              <w:t>28290,5</w:t>
            </w:r>
          </w:p>
        </w:tc>
        <w:tc>
          <w:tcPr>
            <w:tcW w:w="1233" w:type="dxa"/>
            <w:vAlign w:val="center"/>
          </w:tcPr>
          <w:p w:rsidR="00797EB4" w:rsidRPr="00BC0984" w:rsidRDefault="00797EB4" w:rsidP="005F1CCE">
            <w:pPr>
              <w:pStyle w:val="NoSpacing"/>
              <w:rPr>
                <w:color w:val="000000"/>
              </w:rPr>
            </w:pPr>
            <w:r w:rsidRPr="00BC0984">
              <w:rPr>
                <w:color w:val="000000"/>
              </w:rPr>
              <w:t>29298,5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6</w:t>
            </w:r>
          </w:p>
        </w:tc>
        <w:tc>
          <w:tcPr>
            <w:tcW w:w="1232" w:type="dxa"/>
            <w:vAlign w:val="center"/>
          </w:tcPr>
          <w:p w:rsidR="00797EB4" w:rsidRPr="00BC0984" w:rsidRDefault="00797EB4" w:rsidP="005F1CCE">
            <w:pPr>
              <w:pStyle w:val="NoSpacing"/>
              <w:rPr>
                <w:color w:val="000000"/>
              </w:rPr>
            </w:pPr>
            <w:r w:rsidRPr="00BC0984">
              <w:rPr>
                <w:color w:val="000000"/>
              </w:rPr>
              <w:t>27632,5</w:t>
            </w:r>
          </w:p>
        </w:tc>
        <w:tc>
          <w:tcPr>
            <w:tcW w:w="1232" w:type="dxa"/>
            <w:vAlign w:val="center"/>
          </w:tcPr>
          <w:p w:rsidR="00797EB4" w:rsidRPr="00BC0984" w:rsidRDefault="00797EB4" w:rsidP="005F1CCE">
            <w:pPr>
              <w:pStyle w:val="NoSpacing"/>
              <w:rPr>
                <w:color w:val="000000"/>
              </w:rPr>
            </w:pPr>
            <w:r w:rsidRPr="00BC0984">
              <w:rPr>
                <w:color w:val="000000"/>
              </w:rPr>
              <w:t>28640,5</w:t>
            </w:r>
          </w:p>
        </w:tc>
        <w:tc>
          <w:tcPr>
            <w:tcW w:w="1232" w:type="dxa"/>
          </w:tcPr>
          <w:p w:rsidR="00797EB4" w:rsidRPr="00BC0984" w:rsidRDefault="00797EB4" w:rsidP="005F1CCE">
            <w:pPr>
              <w:pStyle w:val="NoSpacing"/>
            </w:pPr>
            <w:r w:rsidRPr="00BC0984">
              <w:t>22</w:t>
            </w:r>
          </w:p>
        </w:tc>
        <w:tc>
          <w:tcPr>
            <w:tcW w:w="1232" w:type="dxa"/>
            <w:vAlign w:val="center"/>
          </w:tcPr>
          <w:p w:rsidR="00797EB4" w:rsidRPr="00BC0984" w:rsidRDefault="00797EB4" w:rsidP="005F1CCE">
            <w:pPr>
              <w:pStyle w:val="NoSpacing"/>
              <w:rPr>
                <w:color w:val="000000"/>
              </w:rPr>
            </w:pPr>
            <w:r w:rsidRPr="00BC0984">
              <w:rPr>
                <w:color w:val="000000"/>
              </w:rPr>
              <w:t>27856,5</w:t>
            </w:r>
          </w:p>
        </w:tc>
        <w:tc>
          <w:tcPr>
            <w:tcW w:w="1232" w:type="dxa"/>
            <w:vAlign w:val="center"/>
          </w:tcPr>
          <w:p w:rsidR="00797EB4" w:rsidRPr="00BC0984" w:rsidRDefault="00797EB4" w:rsidP="005F1CCE">
            <w:pPr>
              <w:pStyle w:val="NoSpacing"/>
              <w:rPr>
                <w:color w:val="000000"/>
              </w:rPr>
            </w:pPr>
            <w:r w:rsidRPr="00BC0984">
              <w:rPr>
                <w:color w:val="000000"/>
              </w:rPr>
              <w:t>28864,5</w:t>
            </w:r>
          </w:p>
        </w:tc>
        <w:tc>
          <w:tcPr>
            <w:tcW w:w="1232" w:type="dxa"/>
            <w:vAlign w:val="center"/>
          </w:tcPr>
          <w:p w:rsidR="00797EB4" w:rsidRPr="00BC0984" w:rsidRDefault="00797EB4" w:rsidP="005F1CCE">
            <w:pPr>
              <w:pStyle w:val="NoSpacing"/>
              <w:rPr>
                <w:lang w:val="fr-FR"/>
              </w:rPr>
            </w:pPr>
            <w:r w:rsidRPr="00BC0984">
              <w:rPr>
                <w:lang w:val="fr-FR"/>
              </w:rPr>
              <w:t>38</w:t>
            </w:r>
          </w:p>
        </w:tc>
        <w:tc>
          <w:tcPr>
            <w:tcW w:w="1232" w:type="dxa"/>
            <w:vAlign w:val="center"/>
          </w:tcPr>
          <w:p w:rsidR="00797EB4" w:rsidRPr="00BC0984" w:rsidRDefault="00797EB4" w:rsidP="005F1CCE">
            <w:pPr>
              <w:pStyle w:val="NoSpacing"/>
              <w:rPr>
                <w:color w:val="000000"/>
              </w:rPr>
            </w:pPr>
            <w:r w:rsidRPr="00BC0984">
              <w:rPr>
                <w:color w:val="000000"/>
              </w:rPr>
              <w:t>28080,5</w:t>
            </w:r>
          </w:p>
        </w:tc>
        <w:tc>
          <w:tcPr>
            <w:tcW w:w="1232" w:type="dxa"/>
            <w:vAlign w:val="center"/>
          </w:tcPr>
          <w:p w:rsidR="00797EB4" w:rsidRPr="00BC0984" w:rsidRDefault="00797EB4" w:rsidP="005F1CCE">
            <w:pPr>
              <w:pStyle w:val="NoSpacing"/>
              <w:rPr>
                <w:color w:val="000000"/>
              </w:rPr>
            </w:pPr>
            <w:r w:rsidRPr="00BC0984">
              <w:rPr>
                <w:color w:val="000000"/>
              </w:rPr>
              <w:t>29088,5</w:t>
            </w:r>
          </w:p>
        </w:tc>
        <w:tc>
          <w:tcPr>
            <w:tcW w:w="1232" w:type="dxa"/>
            <w:vAlign w:val="center"/>
          </w:tcPr>
          <w:p w:rsidR="00797EB4" w:rsidRPr="00BC0984" w:rsidRDefault="00797EB4" w:rsidP="005F1CCE">
            <w:pPr>
              <w:pStyle w:val="NoSpacing"/>
              <w:rPr>
                <w:lang w:val="fr-FR"/>
              </w:rPr>
            </w:pPr>
            <w:r w:rsidRPr="00BC0984">
              <w:rPr>
                <w:lang w:val="fr-FR"/>
              </w:rPr>
              <w:t>54</w:t>
            </w:r>
          </w:p>
        </w:tc>
        <w:tc>
          <w:tcPr>
            <w:tcW w:w="1233" w:type="dxa"/>
            <w:vAlign w:val="center"/>
          </w:tcPr>
          <w:p w:rsidR="00797EB4" w:rsidRPr="00BC0984" w:rsidRDefault="00797EB4" w:rsidP="005F1CCE">
            <w:pPr>
              <w:pStyle w:val="NoSpacing"/>
              <w:rPr>
                <w:color w:val="000000"/>
              </w:rPr>
            </w:pPr>
            <w:r w:rsidRPr="00BC0984">
              <w:rPr>
                <w:color w:val="000000"/>
              </w:rPr>
              <w:t>28304,5</w:t>
            </w:r>
          </w:p>
        </w:tc>
        <w:tc>
          <w:tcPr>
            <w:tcW w:w="1233" w:type="dxa"/>
            <w:vAlign w:val="center"/>
          </w:tcPr>
          <w:p w:rsidR="00797EB4" w:rsidRPr="00BC0984" w:rsidRDefault="00797EB4" w:rsidP="005F1CCE">
            <w:pPr>
              <w:pStyle w:val="NoSpacing"/>
              <w:rPr>
                <w:color w:val="000000"/>
              </w:rPr>
            </w:pPr>
            <w:r w:rsidRPr="00BC0984">
              <w:rPr>
                <w:color w:val="000000"/>
              </w:rPr>
              <w:t>29312,5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7</w:t>
            </w:r>
          </w:p>
        </w:tc>
        <w:tc>
          <w:tcPr>
            <w:tcW w:w="1232" w:type="dxa"/>
            <w:vAlign w:val="center"/>
          </w:tcPr>
          <w:p w:rsidR="00797EB4" w:rsidRPr="00BC0984" w:rsidRDefault="00797EB4" w:rsidP="005F1CCE">
            <w:pPr>
              <w:pStyle w:val="NoSpacing"/>
              <w:rPr>
                <w:color w:val="000000"/>
              </w:rPr>
            </w:pPr>
            <w:r w:rsidRPr="00BC0984">
              <w:rPr>
                <w:color w:val="000000"/>
              </w:rPr>
              <w:t>27646,5</w:t>
            </w:r>
          </w:p>
        </w:tc>
        <w:tc>
          <w:tcPr>
            <w:tcW w:w="1232" w:type="dxa"/>
            <w:vAlign w:val="center"/>
          </w:tcPr>
          <w:p w:rsidR="00797EB4" w:rsidRPr="00BC0984" w:rsidRDefault="00797EB4" w:rsidP="005F1CCE">
            <w:pPr>
              <w:pStyle w:val="NoSpacing"/>
              <w:rPr>
                <w:color w:val="000000"/>
              </w:rPr>
            </w:pPr>
            <w:r w:rsidRPr="00BC0984">
              <w:rPr>
                <w:color w:val="000000"/>
              </w:rPr>
              <w:t>28654,5</w:t>
            </w:r>
          </w:p>
        </w:tc>
        <w:tc>
          <w:tcPr>
            <w:tcW w:w="1232" w:type="dxa"/>
          </w:tcPr>
          <w:p w:rsidR="00797EB4" w:rsidRPr="00BC0984" w:rsidRDefault="00797EB4" w:rsidP="005F1CCE">
            <w:pPr>
              <w:pStyle w:val="NoSpacing"/>
            </w:pPr>
            <w:r w:rsidRPr="00BC0984">
              <w:t>23</w:t>
            </w:r>
          </w:p>
        </w:tc>
        <w:tc>
          <w:tcPr>
            <w:tcW w:w="1232" w:type="dxa"/>
            <w:vAlign w:val="center"/>
          </w:tcPr>
          <w:p w:rsidR="00797EB4" w:rsidRPr="00BC0984" w:rsidRDefault="00797EB4" w:rsidP="005F1CCE">
            <w:pPr>
              <w:pStyle w:val="NoSpacing"/>
              <w:rPr>
                <w:color w:val="000000"/>
              </w:rPr>
            </w:pPr>
            <w:r w:rsidRPr="00BC0984">
              <w:rPr>
                <w:color w:val="000000"/>
              </w:rPr>
              <w:t>27870,5</w:t>
            </w:r>
          </w:p>
        </w:tc>
        <w:tc>
          <w:tcPr>
            <w:tcW w:w="1232" w:type="dxa"/>
            <w:vAlign w:val="center"/>
          </w:tcPr>
          <w:p w:rsidR="00797EB4" w:rsidRPr="00BC0984" w:rsidRDefault="00797EB4" w:rsidP="005F1CCE">
            <w:pPr>
              <w:pStyle w:val="NoSpacing"/>
              <w:rPr>
                <w:color w:val="000000"/>
              </w:rPr>
            </w:pPr>
            <w:r w:rsidRPr="00BC0984">
              <w:rPr>
                <w:color w:val="000000"/>
              </w:rPr>
              <w:t>28878,5</w:t>
            </w:r>
          </w:p>
        </w:tc>
        <w:tc>
          <w:tcPr>
            <w:tcW w:w="1232" w:type="dxa"/>
            <w:vAlign w:val="center"/>
          </w:tcPr>
          <w:p w:rsidR="00797EB4" w:rsidRPr="00BC0984" w:rsidRDefault="00797EB4" w:rsidP="005F1CCE">
            <w:pPr>
              <w:pStyle w:val="NoSpacing"/>
              <w:rPr>
                <w:lang w:val="fr-FR"/>
              </w:rPr>
            </w:pPr>
            <w:r w:rsidRPr="00BC0984">
              <w:rPr>
                <w:lang w:val="fr-FR"/>
              </w:rPr>
              <w:t>39</w:t>
            </w:r>
          </w:p>
        </w:tc>
        <w:tc>
          <w:tcPr>
            <w:tcW w:w="1232" w:type="dxa"/>
            <w:vAlign w:val="center"/>
          </w:tcPr>
          <w:p w:rsidR="00797EB4" w:rsidRPr="00BC0984" w:rsidRDefault="00797EB4" w:rsidP="005F1CCE">
            <w:pPr>
              <w:pStyle w:val="NoSpacing"/>
              <w:rPr>
                <w:color w:val="000000"/>
              </w:rPr>
            </w:pPr>
            <w:r w:rsidRPr="00BC0984">
              <w:rPr>
                <w:color w:val="000000"/>
              </w:rPr>
              <w:t>28094,5</w:t>
            </w:r>
          </w:p>
        </w:tc>
        <w:tc>
          <w:tcPr>
            <w:tcW w:w="1232" w:type="dxa"/>
            <w:vAlign w:val="center"/>
          </w:tcPr>
          <w:p w:rsidR="00797EB4" w:rsidRPr="00BC0984" w:rsidRDefault="00797EB4" w:rsidP="005F1CCE">
            <w:pPr>
              <w:pStyle w:val="NoSpacing"/>
              <w:rPr>
                <w:color w:val="000000"/>
              </w:rPr>
            </w:pPr>
            <w:r w:rsidRPr="00BC0984">
              <w:rPr>
                <w:color w:val="000000"/>
              </w:rPr>
              <w:t>29102,5</w:t>
            </w:r>
          </w:p>
        </w:tc>
        <w:tc>
          <w:tcPr>
            <w:tcW w:w="1232" w:type="dxa"/>
            <w:vAlign w:val="center"/>
          </w:tcPr>
          <w:p w:rsidR="00797EB4" w:rsidRPr="00BC0984" w:rsidRDefault="00797EB4" w:rsidP="005F1CCE">
            <w:pPr>
              <w:pStyle w:val="NoSpacing"/>
              <w:rPr>
                <w:lang w:val="fr-FR"/>
              </w:rPr>
            </w:pPr>
            <w:r w:rsidRPr="00BC0984">
              <w:rPr>
                <w:lang w:val="fr-FR"/>
              </w:rPr>
              <w:t>55</w:t>
            </w:r>
          </w:p>
        </w:tc>
        <w:tc>
          <w:tcPr>
            <w:tcW w:w="1233" w:type="dxa"/>
            <w:vAlign w:val="center"/>
          </w:tcPr>
          <w:p w:rsidR="00797EB4" w:rsidRPr="00BC0984" w:rsidRDefault="00797EB4" w:rsidP="005F1CCE">
            <w:pPr>
              <w:pStyle w:val="NoSpacing"/>
              <w:rPr>
                <w:color w:val="000000"/>
              </w:rPr>
            </w:pPr>
            <w:r w:rsidRPr="00BC0984">
              <w:rPr>
                <w:color w:val="000000"/>
              </w:rPr>
              <w:t>28318,5</w:t>
            </w:r>
          </w:p>
        </w:tc>
        <w:tc>
          <w:tcPr>
            <w:tcW w:w="1233" w:type="dxa"/>
            <w:vAlign w:val="center"/>
          </w:tcPr>
          <w:p w:rsidR="00797EB4" w:rsidRPr="00BC0984" w:rsidRDefault="00797EB4" w:rsidP="005F1CCE">
            <w:pPr>
              <w:pStyle w:val="NoSpacing"/>
              <w:rPr>
                <w:color w:val="000000"/>
              </w:rPr>
            </w:pPr>
            <w:r w:rsidRPr="00BC0984">
              <w:rPr>
                <w:color w:val="000000"/>
              </w:rPr>
              <w:t>29326,5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8</w:t>
            </w:r>
          </w:p>
        </w:tc>
        <w:tc>
          <w:tcPr>
            <w:tcW w:w="1232" w:type="dxa"/>
            <w:vAlign w:val="center"/>
          </w:tcPr>
          <w:p w:rsidR="00797EB4" w:rsidRPr="00BC0984" w:rsidRDefault="00797EB4" w:rsidP="005F1CCE">
            <w:pPr>
              <w:pStyle w:val="NoSpacing"/>
              <w:rPr>
                <w:color w:val="000000"/>
              </w:rPr>
            </w:pPr>
            <w:r w:rsidRPr="00BC0984">
              <w:rPr>
                <w:color w:val="000000"/>
              </w:rPr>
              <w:t>27660,5</w:t>
            </w:r>
          </w:p>
        </w:tc>
        <w:tc>
          <w:tcPr>
            <w:tcW w:w="1232" w:type="dxa"/>
            <w:vAlign w:val="center"/>
          </w:tcPr>
          <w:p w:rsidR="00797EB4" w:rsidRPr="00BC0984" w:rsidRDefault="00797EB4" w:rsidP="005F1CCE">
            <w:pPr>
              <w:pStyle w:val="NoSpacing"/>
              <w:rPr>
                <w:color w:val="000000"/>
              </w:rPr>
            </w:pPr>
            <w:r w:rsidRPr="00BC0984">
              <w:rPr>
                <w:color w:val="000000"/>
              </w:rPr>
              <w:t>28668,5</w:t>
            </w:r>
          </w:p>
        </w:tc>
        <w:tc>
          <w:tcPr>
            <w:tcW w:w="1232" w:type="dxa"/>
          </w:tcPr>
          <w:p w:rsidR="00797EB4" w:rsidRPr="00BC0984" w:rsidRDefault="00797EB4" w:rsidP="005F1CCE">
            <w:pPr>
              <w:pStyle w:val="NoSpacing"/>
            </w:pPr>
            <w:r w:rsidRPr="00BC0984">
              <w:t>24</w:t>
            </w:r>
          </w:p>
        </w:tc>
        <w:tc>
          <w:tcPr>
            <w:tcW w:w="1232" w:type="dxa"/>
            <w:vAlign w:val="center"/>
          </w:tcPr>
          <w:p w:rsidR="00797EB4" w:rsidRPr="00BC0984" w:rsidRDefault="00797EB4" w:rsidP="005F1CCE">
            <w:pPr>
              <w:pStyle w:val="NoSpacing"/>
              <w:rPr>
                <w:color w:val="000000"/>
              </w:rPr>
            </w:pPr>
            <w:r w:rsidRPr="00BC0984">
              <w:rPr>
                <w:color w:val="000000"/>
              </w:rPr>
              <w:t>27884,5</w:t>
            </w:r>
          </w:p>
        </w:tc>
        <w:tc>
          <w:tcPr>
            <w:tcW w:w="1232" w:type="dxa"/>
            <w:vAlign w:val="center"/>
          </w:tcPr>
          <w:p w:rsidR="00797EB4" w:rsidRPr="00BC0984" w:rsidRDefault="00797EB4" w:rsidP="005F1CCE">
            <w:pPr>
              <w:pStyle w:val="NoSpacing"/>
              <w:rPr>
                <w:color w:val="000000"/>
              </w:rPr>
            </w:pPr>
            <w:r w:rsidRPr="00BC0984">
              <w:rPr>
                <w:color w:val="000000"/>
              </w:rPr>
              <w:t>28892,5</w:t>
            </w:r>
          </w:p>
        </w:tc>
        <w:tc>
          <w:tcPr>
            <w:tcW w:w="1232" w:type="dxa"/>
            <w:vAlign w:val="center"/>
          </w:tcPr>
          <w:p w:rsidR="00797EB4" w:rsidRPr="00BC0984" w:rsidRDefault="00797EB4" w:rsidP="005F1CCE">
            <w:pPr>
              <w:pStyle w:val="NoSpacing"/>
              <w:rPr>
                <w:lang w:val="fr-FR"/>
              </w:rPr>
            </w:pPr>
            <w:r w:rsidRPr="00BC0984">
              <w:rPr>
                <w:lang w:val="fr-FR"/>
              </w:rPr>
              <w:t>40</w:t>
            </w:r>
          </w:p>
        </w:tc>
        <w:tc>
          <w:tcPr>
            <w:tcW w:w="1232" w:type="dxa"/>
            <w:vAlign w:val="center"/>
          </w:tcPr>
          <w:p w:rsidR="00797EB4" w:rsidRPr="00BC0984" w:rsidRDefault="00797EB4" w:rsidP="005F1CCE">
            <w:pPr>
              <w:pStyle w:val="NoSpacing"/>
              <w:rPr>
                <w:color w:val="000000"/>
              </w:rPr>
            </w:pPr>
            <w:r w:rsidRPr="00BC0984">
              <w:rPr>
                <w:color w:val="000000"/>
              </w:rPr>
              <w:t>28108,5</w:t>
            </w:r>
          </w:p>
        </w:tc>
        <w:tc>
          <w:tcPr>
            <w:tcW w:w="1232" w:type="dxa"/>
            <w:vAlign w:val="center"/>
          </w:tcPr>
          <w:p w:rsidR="00797EB4" w:rsidRPr="00BC0984" w:rsidRDefault="00797EB4" w:rsidP="005F1CCE">
            <w:pPr>
              <w:pStyle w:val="NoSpacing"/>
              <w:rPr>
                <w:color w:val="000000"/>
              </w:rPr>
            </w:pPr>
            <w:r w:rsidRPr="00BC0984">
              <w:rPr>
                <w:color w:val="000000"/>
              </w:rPr>
              <w:t>29116,5</w:t>
            </w:r>
          </w:p>
        </w:tc>
        <w:tc>
          <w:tcPr>
            <w:tcW w:w="1232" w:type="dxa"/>
            <w:vAlign w:val="center"/>
          </w:tcPr>
          <w:p w:rsidR="00797EB4" w:rsidRPr="00BC0984" w:rsidRDefault="00797EB4" w:rsidP="005F1CCE">
            <w:pPr>
              <w:pStyle w:val="NoSpacing"/>
              <w:rPr>
                <w:lang w:val="fr-FR"/>
              </w:rPr>
            </w:pPr>
            <w:r w:rsidRPr="00BC0984">
              <w:rPr>
                <w:lang w:val="fr-FR"/>
              </w:rPr>
              <w:t>56</w:t>
            </w:r>
          </w:p>
        </w:tc>
        <w:tc>
          <w:tcPr>
            <w:tcW w:w="1233" w:type="dxa"/>
            <w:vAlign w:val="center"/>
          </w:tcPr>
          <w:p w:rsidR="00797EB4" w:rsidRPr="00BC0984" w:rsidRDefault="00797EB4" w:rsidP="005F1CCE">
            <w:pPr>
              <w:pStyle w:val="NoSpacing"/>
              <w:rPr>
                <w:color w:val="000000"/>
              </w:rPr>
            </w:pPr>
            <w:r w:rsidRPr="00BC0984">
              <w:rPr>
                <w:color w:val="000000"/>
              </w:rPr>
              <w:t>28332,5</w:t>
            </w:r>
          </w:p>
        </w:tc>
        <w:tc>
          <w:tcPr>
            <w:tcW w:w="1233" w:type="dxa"/>
            <w:vAlign w:val="center"/>
          </w:tcPr>
          <w:p w:rsidR="00797EB4" w:rsidRPr="00BC0984" w:rsidRDefault="00797EB4" w:rsidP="005F1CCE">
            <w:pPr>
              <w:pStyle w:val="NoSpacing"/>
              <w:rPr>
                <w:color w:val="000000"/>
              </w:rPr>
            </w:pPr>
            <w:r w:rsidRPr="00BC0984">
              <w:rPr>
                <w:color w:val="000000"/>
              </w:rPr>
              <w:t>29340,5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9</w:t>
            </w:r>
          </w:p>
        </w:tc>
        <w:tc>
          <w:tcPr>
            <w:tcW w:w="1232" w:type="dxa"/>
            <w:vAlign w:val="center"/>
          </w:tcPr>
          <w:p w:rsidR="00797EB4" w:rsidRPr="00BC0984" w:rsidRDefault="00797EB4" w:rsidP="005F1CCE">
            <w:pPr>
              <w:pStyle w:val="NoSpacing"/>
              <w:rPr>
                <w:color w:val="000000"/>
              </w:rPr>
            </w:pPr>
            <w:r w:rsidRPr="00BC0984">
              <w:rPr>
                <w:color w:val="000000"/>
              </w:rPr>
              <w:t>27674,5</w:t>
            </w:r>
          </w:p>
        </w:tc>
        <w:tc>
          <w:tcPr>
            <w:tcW w:w="1232" w:type="dxa"/>
            <w:vAlign w:val="center"/>
          </w:tcPr>
          <w:p w:rsidR="00797EB4" w:rsidRPr="00BC0984" w:rsidRDefault="00797EB4" w:rsidP="005F1CCE">
            <w:pPr>
              <w:pStyle w:val="NoSpacing"/>
              <w:rPr>
                <w:color w:val="000000"/>
              </w:rPr>
            </w:pPr>
            <w:r w:rsidRPr="00BC0984">
              <w:rPr>
                <w:color w:val="000000"/>
              </w:rPr>
              <w:t>28682,5</w:t>
            </w:r>
          </w:p>
        </w:tc>
        <w:tc>
          <w:tcPr>
            <w:tcW w:w="1232" w:type="dxa"/>
          </w:tcPr>
          <w:p w:rsidR="00797EB4" w:rsidRPr="00BC0984" w:rsidRDefault="00797EB4" w:rsidP="005F1CCE">
            <w:pPr>
              <w:pStyle w:val="NoSpacing"/>
            </w:pPr>
            <w:r w:rsidRPr="00BC0984">
              <w:t>25</w:t>
            </w:r>
          </w:p>
        </w:tc>
        <w:tc>
          <w:tcPr>
            <w:tcW w:w="1232" w:type="dxa"/>
            <w:vAlign w:val="center"/>
          </w:tcPr>
          <w:p w:rsidR="00797EB4" w:rsidRPr="00BC0984" w:rsidRDefault="00797EB4" w:rsidP="005F1CCE">
            <w:pPr>
              <w:pStyle w:val="NoSpacing"/>
              <w:rPr>
                <w:color w:val="000000"/>
              </w:rPr>
            </w:pPr>
            <w:r w:rsidRPr="00BC0984">
              <w:rPr>
                <w:color w:val="000000"/>
              </w:rPr>
              <w:t>27898,5</w:t>
            </w:r>
          </w:p>
        </w:tc>
        <w:tc>
          <w:tcPr>
            <w:tcW w:w="1232" w:type="dxa"/>
            <w:vAlign w:val="center"/>
          </w:tcPr>
          <w:p w:rsidR="00797EB4" w:rsidRPr="00BC0984" w:rsidRDefault="00797EB4" w:rsidP="005F1CCE">
            <w:pPr>
              <w:pStyle w:val="NoSpacing"/>
              <w:rPr>
                <w:color w:val="000000"/>
              </w:rPr>
            </w:pPr>
            <w:r w:rsidRPr="00BC0984">
              <w:rPr>
                <w:color w:val="000000"/>
              </w:rPr>
              <w:t>28906,5</w:t>
            </w:r>
          </w:p>
        </w:tc>
        <w:tc>
          <w:tcPr>
            <w:tcW w:w="1232" w:type="dxa"/>
            <w:vAlign w:val="center"/>
          </w:tcPr>
          <w:p w:rsidR="00797EB4" w:rsidRPr="00BC0984" w:rsidRDefault="00797EB4" w:rsidP="005F1CCE">
            <w:pPr>
              <w:pStyle w:val="NoSpacing"/>
              <w:rPr>
                <w:lang w:val="fr-FR"/>
              </w:rPr>
            </w:pPr>
            <w:r w:rsidRPr="00BC0984">
              <w:rPr>
                <w:lang w:val="fr-FR"/>
              </w:rPr>
              <w:t>41</w:t>
            </w:r>
          </w:p>
        </w:tc>
        <w:tc>
          <w:tcPr>
            <w:tcW w:w="1232" w:type="dxa"/>
            <w:vAlign w:val="center"/>
          </w:tcPr>
          <w:p w:rsidR="00797EB4" w:rsidRPr="00BC0984" w:rsidRDefault="00797EB4" w:rsidP="005F1CCE">
            <w:pPr>
              <w:pStyle w:val="NoSpacing"/>
              <w:rPr>
                <w:color w:val="000000"/>
              </w:rPr>
            </w:pPr>
            <w:r w:rsidRPr="00BC0984">
              <w:rPr>
                <w:color w:val="000000"/>
              </w:rPr>
              <w:t>28122,5</w:t>
            </w:r>
          </w:p>
        </w:tc>
        <w:tc>
          <w:tcPr>
            <w:tcW w:w="1232" w:type="dxa"/>
            <w:vAlign w:val="center"/>
          </w:tcPr>
          <w:p w:rsidR="00797EB4" w:rsidRPr="00BC0984" w:rsidRDefault="00797EB4" w:rsidP="005F1CCE">
            <w:pPr>
              <w:pStyle w:val="NoSpacing"/>
              <w:rPr>
                <w:color w:val="000000"/>
              </w:rPr>
            </w:pPr>
            <w:r w:rsidRPr="00BC0984">
              <w:rPr>
                <w:color w:val="000000"/>
              </w:rPr>
              <w:t>29130,5</w:t>
            </w:r>
          </w:p>
        </w:tc>
        <w:tc>
          <w:tcPr>
            <w:tcW w:w="1232" w:type="dxa"/>
            <w:vAlign w:val="center"/>
          </w:tcPr>
          <w:p w:rsidR="00797EB4" w:rsidRPr="00BC0984" w:rsidRDefault="00797EB4" w:rsidP="005F1CCE">
            <w:pPr>
              <w:pStyle w:val="NoSpacing"/>
              <w:rPr>
                <w:lang w:val="fr-FR"/>
              </w:rPr>
            </w:pPr>
            <w:r w:rsidRPr="00BC0984">
              <w:rPr>
                <w:lang w:val="fr-FR"/>
              </w:rPr>
              <w:t>57</w:t>
            </w:r>
          </w:p>
        </w:tc>
        <w:tc>
          <w:tcPr>
            <w:tcW w:w="1233" w:type="dxa"/>
            <w:vAlign w:val="center"/>
          </w:tcPr>
          <w:p w:rsidR="00797EB4" w:rsidRPr="00BC0984" w:rsidRDefault="00797EB4" w:rsidP="005F1CCE">
            <w:pPr>
              <w:pStyle w:val="NoSpacing"/>
              <w:rPr>
                <w:color w:val="000000"/>
              </w:rPr>
            </w:pPr>
            <w:r w:rsidRPr="00BC0984">
              <w:rPr>
                <w:color w:val="000000"/>
              </w:rPr>
              <w:t>28346,5</w:t>
            </w:r>
          </w:p>
        </w:tc>
        <w:tc>
          <w:tcPr>
            <w:tcW w:w="1233" w:type="dxa"/>
            <w:vAlign w:val="center"/>
          </w:tcPr>
          <w:p w:rsidR="00797EB4" w:rsidRPr="00BC0984" w:rsidRDefault="00797EB4" w:rsidP="005F1CCE">
            <w:pPr>
              <w:pStyle w:val="NoSpacing"/>
              <w:rPr>
                <w:color w:val="000000"/>
              </w:rPr>
            </w:pPr>
            <w:r w:rsidRPr="00BC0984">
              <w:rPr>
                <w:color w:val="000000"/>
              </w:rPr>
              <w:t>29354,5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10</w:t>
            </w:r>
          </w:p>
        </w:tc>
        <w:tc>
          <w:tcPr>
            <w:tcW w:w="1232" w:type="dxa"/>
            <w:vAlign w:val="center"/>
          </w:tcPr>
          <w:p w:rsidR="00797EB4" w:rsidRPr="00BC0984" w:rsidRDefault="00797EB4" w:rsidP="005F1CCE">
            <w:pPr>
              <w:pStyle w:val="NoSpacing"/>
              <w:rPr>
                <w:color w:val="000000"/>
              </w:rPr>
            </w:pPr>
            <w:r w:rsidRPr="00BC0984">
              <w:rPr>
                <w:color w:val="000000"/>
              </w:rPr>
              <w:t>27688,5</w:t>
            </w:r>
          </w:p>
        </w:tc>
        <w:tc>
          <w:tcPr>
            <w:tcW w:w="1232" w:type="dxa"/>
            <w:vAlign w:val="center"/>
          </w:tcPr>
          <w:p w:rsidR="00797EB4" w:rsidRPr="00BC0984" w:rsidRDefault="00797EB4" w:rsidP="005F1CCE">
            <w:pPr>
              <w:pStyle w:val="NoSpacing"/>
              <w:rPr>
                <w:color w:val="000000"/>
              </w:rPr>
            </w:pPr>
            <w:r w:rsidRPr="00BC0984">
              <w:rPr>
                <w:color w:val="000000"/>
              </w:rPr>
              <w:t>28696,5</w:t>
            </w:r>
          </w:p>
        </w:tc>
        <w:tc>
          <w:tcPr>
            <w:tcW w:w="1232" w:type="dxa"/>
          </w:tcPr>
          <w:p w:rsidR="00797EB4" w:rsidRPr="00BC0984" w:rsidRDefault="00797EB4" w:rsidP="005F1CCE">
            <w:pPr>
              <w:pStyle w:val="NoSpacing"/>
            </w:pPr>
            <w:r w:rsidRPr="00BC0984">
              <w:t>26</w:t>
            </w:r>
          </w:p>
        </w:tc>
        <w:tc>
          <w:tcPr>
            <w:tcW w:w="1232" w:type="dxa"/>
            <w:vAlign w:val="center"/>
          </w:tcPr>
          <w:p w:rsidR="00797EB4" w:rsidRPr="00BC0984" w:rsidRDefault="00797EB4" w:rsidP="005F1CCE">
            <w:pPr>
              <w:pStyle w:val="NoSpacing"/>
              <w:rPr>
                <w:color w:val="000000"/>
              </w:rPr>
            </w:pPr>
            <w:r w:rsidRPr="00BC0984">
              <w:rPr>
                <w:color w:val="000000"/>
              </w:rPr>
              <w:t>27912,5</w:t>
            </w:r>
          </w:p>
        </w:tc>
        <w:tc>
          <w:tcPr>
            <w:tcW w:w="1232" w:type="dxa"/>
            <w:vAlign w:val="center"/>
          </w:tcPr>
          <w:p w:rsidR="00797EB4" w:rsidRPr="00BC0984" w:rsidRDefault="00797EB4" w:rsidP="005F1CCE">
            <w:pPr>
              <w:pStyle w:val="NoSpacing"/>
              <w:rPr>
                <w:color w:val="000000"/>
              </w:rPr>
            </w:pPr>
            <w:r w:rsidRPr="00BC0984">
              <w:rPr>
                <w:color w:val="000000"/>
              </w:rPr>
              <w:t>28920,5</w:t>
            </w:r>
          </w:p>
        </w:tc>
        <w:tc>
          <w:tcPr>
            <w:tcW w:w="1232" w:type="dxa"/>
            <w:vAlign w:val="center"/>
          </w:tcPr>
          <w:p w:rsidR="00797EB4" w:rsidRPr="00BC0984" w:rsidRDefault="00797EB4" w:rsidP="005F1CCE">
            <w:pPr>
              <w:pStyle w:val="NoSpacing"/>
              <w:rPr>
                <w:lang w:val="fr-FR"/>
              </w:rPr>
            </w:pPr>
            <w:r w:rsidRPr="00BC0984">
              <w:rPr>
                <w:lang w:val="fr-FR"/>
              </w:rPr>
              <w:t>42</w:t>
            </w:r>
          </w:p>
        </w:tc>
        <w:tc>
          <w:tcPr>
            <w:tcW w:w="1232" w:type="dxa"/>
            <w:vAlign w:val="center"/>
          </w:tcPr>
          <w:p w:rsidR="00797EB4" w:rsidRPr="00BC0984" w:rsidRDefault="00797EB4" w:rsidP="005F1CCE">
            <w:pPr>
              <w:pStyle w:val="NoSpacing"/>
              <w:rPr>
                <w:color w:val="000000"/>
              </w:rPr>
            </w:pPr>
            <w:r w:rsidRPr="00BC0984">
              <w:rPr>
                <w:color w:val="000000"/>
              </w:rPr>
              <w:t>28136,5</w:t>
            </w:r>
          </w:p>
        </w:tc>
        <w:tc>
          <w:tcPr>
            <w:tcW w:w="1232" w:type="dxa"/>
            <w:vAlign w:val="center"/>
          </w:tcPr>
          <w:p w:rsidR="00797EB4" w:rsidRPr="00BC0984" w:rsidRDefault="00797EB4" w:rsidP="005F1CCE">
            <w:pPr>
              <w:pStyle w:val="NoSpacing"/>
              <w:rPr>
                <w:color w:val="000000"/>
              </w:rPr>
            </w:pPr>
            <w:r w:rsidRPr="00BC0984">
              <w:rPr>
                <w:color w:val="000000"/>
              </w:rPr>
              <w:t>29144,5</w:t>
            </w:r>
          </w:p>
        </w:tc>
        <w:tc>
          <w:tcPr>
            <w:tcW w:w="1232" w:type="dxa"/>
            <w:vAlign w:val="center"/>
          </w:tcPr>
          <w:p w:rsidR="00797EB4" w:rsidRPr="00BC0984" w:rsidRDefault="00797EB4" w:rsidP="005F1CCE">
            <w:pPr>
              <w:pStyle w:val="NoSpacing"/>
              <w:rPr>
                <w:lang w:val="fr-FR"/>
              </w:rPr>
            </w:pPr>
            <w:r w:rsidRPr="00BC0984">
              <w:rPr>
                <w:lang w:val="fr-FR"/>
              </w:rPr>
              <w:t>58</w:t>
            </w:r>
          </w:p>
        </w:tc>
        <w:tc>
          <w:tcPr>
            <w:tcW w:w="1233" w:type="dxa"/>
            <w:vAlign w:val="center"/>
          </w:tcPr>
          <w:p w:rsidR="00797EB4" w:rsidRPr="00BC0984" w:rsidRDefault="00797EB4" w:rsidP="005F1CCE">
            <w:pPr>
              <w:pStyle w:val="NoSpacing"/>
              <w:rPr>
                <w:color w:val="000000"/>
              </w:rPr>
            </w:pPr>
            <w:r w:rsidRPr="00BC0984">
              <w:rPr>
                <w:color w:val="000000"/>
              </w:rPr>
              <w:t>28360,5</w:t>
            </w:r>
          </w:p>
        </w:tc>
        <w:tc>
          <w:tcPr>
            <w:tcW w:w="1233" w:type="dxa"/>
            <w:vAlign w:val="center"/>
          </w:tcPr>
          <w:p w:rsidR="00797EB4" w:rsidRPr="00BC0984" w:rsidRDefault="00797EB4" w:rsidP="005F1CCE">
            <w:pPr>
              <w:pStyle w:val="NoSpacing"/>
              <w:rPr>
                <w:color w:val="000000"/>
              </w:rPr>
            </w:pPr>
            <w:r w:rsidRPr="00BC0984">
              <w:rPr>
                <w:color w:val="000000"/>
              </w:rPr>
              <w:t>29368,5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11</w:t>
            </w:r>
          </w:p>
        </w:tc>
        <w:tc>
          <w:tcPr>
            <w:tcW w:w="1232" w:type="dxa"/>
            <w:vAlign w:val="center"/>
          </w:tcPr>
          <w:p w:rsidR="00797EB4" w:rsidRPr="00BC0984" w:rsidRDefault="00797EB4" w:rsidP="005F1CCE">
            <w:pPr>
              <w:pStyle w:val="NoSpacing"/>
              <w:rPr>
                <w:color w:val="000000"/>
              </w:rPr>
            </w:pPr>
            <w:r w:rsidRPr="00BC0984">
              <w:rPr>
                <w:color w:val="000000"/>
              </w:rPr>
              <w:t>27702,5</w:t>
            </w:r>
          </w:p>
        </w:tc>
        <w:tc>
          <w:tcPr>
            <w:tcW w:w="1232" w:type="dxa"/>
            <w:vAlign w:val="center"/>
          </w:tcPr>
          <w:p w:rsidR="00797EB4" w:rsidRPr="00BC0984" w:rsidRDefault="00797EB4" w:rsidP="005F1CCE">
            <w:pPr>
              <w:pStyle w:val="NoSpacing"/>
              <w:rPr>
                <w:color w:val="000000"/>
              </w:rPr>
            </w:pPr>
            <w:r w:rsidRPr="00BC0984">
              <w:rPr>
                <w:color w:val="000000"/>
              </w:rPr>
              <w:t>28710,5</w:t>
            </w:r>
          </w:p>
        </w:tc>
        <w:tc>
          <w:tcPr>
            <w:tcW w:w="1232" w:type="dxa"/>
          </w:tcPr>
          <w:p w:rsidR="00797EB4" w:rsidRPr="00BC0984" w:rsidRDefault="00797EB4" w:rsidP="005F1CCE">
            <w:pPr>
              <w:pStyle w:val="NoSpacing"/>
            </w:pPr>
            <w:r w:rsidRPr="00BC0984">
              <w:t>27</w:t>
            </w:r>
          </w:p>
        </w:tc>
        <w:tc>
          <w:tcPr>
            <w:tcW w:w="1232" w:type="dxa"/>
            <w:vAlign w:val="center"/>
          </w:tcPr>
          <w:p w:rsidR="00797EB4" w:rsidRPr="00BC0984" w:rsidRDefault="00797EB4" w:rsidP="005F1CCE">
            <w:pPr>
              <w:pStyle w:val="NoSpacing"/>
              <w:rPr>
                <w:color w:val="000000"/>
              </w:rPr>
            </w:pPr>
            <w:r w:rsidRPr="00BC0984">
              <w:rPr>
                <w:color w:val="000000"/>
              </w:rPr>
              <w:t>27926,5</w:t>
            </w:r>
          </w:p>
        </w:tc>
        <w:tc>
          <w:tcPr>
            <w:tcW w:w="1232" w:type="dxa"/>
            <w:vAlign w:val="center"/>
          </w:tcPr>
          <w:p w:rsidR="00797EB4" w:rsidRPr="00BC0984" w:rsidRDefault="00797EB4" w:rsidP="005F1CCE">
            <w:pPr>
              <w:pStyle w:val="NoSpacing"/>
              <w:rPr>
                <w:color w:val="000000"/>
              </w:rPr>
            </w:pPr>
            <w:r w:rsidRPr="00BC0984">
              <w:rPr>
                <w:color w:val="000000"/>
              </w:rPr>
              <w:t>28934,5</w:t>
            </w:r>
          </w:p>
        </w:tc>
        <w:tc>
          <w:tcPr>
            <w:tcW w:w="1232" w:type="dxa"/>
            <w:vAlign w:val="center"/>
          </w:tcPr>
          <w:p w:rsidR="00797EB4" w:rsidRPr="00BC0984" w:rsidRDefault="00797EB4" w:rsidP="005F1CCE">
            <w:pPr>
              <w:pStyle w:val="NoSpacing"/>
              <w:rPr>
                <w:lang w:val="fr-FR"/>
              </w:rPr>
            </w:pPr>
            <w:r w:rsidRPr="00BC0984">
              <w:rPr>
                <w:lang w:val="fr-FR"/>
              </w:rPr>
              <w:t>43</w:t>
            </w:r>
          </w:p>
        </w:tc>
        <w:tc>
          <w:tcPr>
            <w:tcW w:w="1232" w:type="dxa"/>
            <w:vAlign w:val="center"/>
          </w:tcPr>
          <w:p w:rsidR="00797EB4" w:rsidRPr="00BC0984" w:rsidRDefault="00797EB4" w:rsidP="005F1CCE">
            <w:pPr>
              <w:pStyle w:val="NoSpacing"/>
              <w:rPr>
                <w:color w:val="000000"/>
              </w:rPr>
            </w:pPr>
            <w:r w:rsidRPr="00BC0984">
              <w:rPr>
                <w:color w:val="000000"/>
              </w:rPr>
              <w:t>28150,5</w:t>
            </w:r>
          </w:p>
        </w:tc>
        <w:tc>
          <w:tcPr>
            <w:tcW w:w="1232" w:type="dxa"/>
            <w:vAlign w:val="center"/>
          </w:tcPr>
          <w:p w:rsidR="00797EB4" w:rsidRPr="00BC0984" w:rsidRDefault="00797EB4" w:rsidP="005F1CCE">
            <w:pPr>
              <w:pStyle w:val="NoSpacing"/>
              <w:rPr>
                <w:color w:val="000000"/>
              </w:rPr>
            </w:pPr>
            <w:r w:rsidRPr="00BC0984">
              <w:rPr>
                <w:color w:val="000000"/>
              </w:rPr>
              <w:t>29158,5</w:t>
            </w:r>
          </w:p>
        </w:tc>
        <w:tc>
          <w:tcPr>
            <w:tcW w:w="1232" w:type="dxa"/>
            <w:vAlign w:val="center"/>
          </w:tcPr>
          <w:p w:rsidR="00797EB4" w:rsidRPr="00BC0984" w:rsidRDefault="00797EB4" w:rsidP="005F1CCE">
            <w:pPr>
              <w:pStyle w:val="NoSpacing"/>
              <w:rPr>
                <w:lang w:val="fr-FR"/>
              </w:rPr>
            </w:pPr>
            <w:r w:rsidRPr="00BC0984">
              <w:rPr>
                <w:lang w:val="fr-FR"/>
              </w:rPr>
              <w:t>59</w:t>
            </w:r>
          </w:p>
        </w:tc>
        <w:tc>
          <w:tcPr>
            <w:tcW w:w="1233" w:type="dxa"/>
            <w:vAlign w:val="center"/>
          </w:tcPr>
          <w:p w:rsidR="00797EB4" w:rsidRPr="00BC0984" w:rsidRDefault="00797EB4" w:rsidP="005F1CCE">
            <w:pPr>
              <w:pStyle w:val="NoSpacing"/>
              <w:rPr>
                <w:color w:val="000000"/>
              </w:rPr>
            </w:pPr>
            <w:r w:rsidRPr="00BC0984">
              <w:rPr>
                <w:color w:val="000000"/>
              </w:rPr>
              <w:t>28374,5</w:t>
            </w:r>
          </w:p>
        </w:tc>
        <w:tc>
          <w:tcPr>
            <w:tcW w:w="1233" w:type="dxa"/>
            <w:vAlign w:val="center"/>
          </w:tcPr>
          <w:p w:rsidR="00797EB4" w:rsidRPr="00BC0984" w:rsidRDefault="00797EB4" w:rsidP="005F1CCE">
            <w:pPr>
              <w:pStyle w:val="NoSpacing"/>
              <w:rPr>
                <w:color w:val="000000"/>
              </w:rPr>
            </w:pPr>
            <w:r w:rsidRPr="00BC0984">
              <w:rPr>
                <w:color w:val="000000"/>
              </w:rPr>
              <w:t>29382,5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12</w:t>
            </w:r>
          </w:p>
        </w:tc>
        <w:tc>
          <w:tcPr>
            <w:tcW w:w="1232" w:type="dxa"/>
            <w:vAlign w:val="center"/>
          </w:tcPr>
          <w:p w:rsidR="00797EB4" w:rsidRPr="00BC0984" w:rsidRDefault="00797EB4" w:rsidP="005F1CCE">
            <w:pPr>
              <w:pStyle w:val="NoSpacing"/>
              <w:rPr>
                <w:color w:val="000000"/>
              </w:rPr>
            </w:pPr>
            <w:r w:rsidRPr="00BC0984">
              <w:rPr>
                <w:color w:val="000000"/>
              </w:rPr>
              <w:t>27716,5</w:t>
            </w:r>
          </w:p>
        </w:tc>
        <w:tc>
          <w:tcPr>
            <w:tcW w:w="1232" w:type="dxa"/>
            <w:vAlign w:val="center"/>
          </w:tcPr>
          <w:p w:rsidR="00797EB4" w:rsidRPr="00BC0984" w:rsidRDefault="00797EB4" w:rsidP="005F1CCE">
            <w:pPr>
              <w:pStyle w:val="NoSpacing"/>
              <w:rPr>
                <w:color w:val="000000"/>
              </w:rPr>
            </w:pPr>
            <w:r w:rsidRPr="00BC0984">
              <w:rPr>
                <w:color w:val="000000"/>
              </w:rPr>
              <w:t>28724,5</w:t>
            </w:r>
          </w:p>
        </w:tc>
        <w:tc>
          <w:tcPr>
            <w:tcW w:w="1232" w:type="dxa"/>
          </w:tcPr>
          <w:p w:rsidR="00797EB4" w:rsidRPr="00BC0984" w:rsidRDefault="00797EB4" w:rsidP="005F1CCE">
            <w:pPr>
              <w:pStyle w:val="NoSpacing"/>
            </w:pPr>
            <w:r w:rsidRPr="00BC0984">
              <w:t>28</w:t>
            </w:r>
          </w:p>
        </w:tc>
        <w:tc>
          <w:tcPr>
            <w:tcW w:w="1232" w:type="dxa"/>
            <w:vAlign w:val="center"/>
          </w:tcPr>
          <w:p w:rsidR="00797EB4" w:rsidRPr="00BC0984" w:rsidRDefault="00797EB4" w:rsidP="005F1CCE">
            <w:pPr>
              <w:pStyle w:val="NoSpacing"/>
              <w:rPr>
                <w:color w:val="000000"/>
              </w:rPr>
            </w:pPr>
            <w:r w:rsidRPr="00BC0984">
              <w:rPr>
                <w:color w:val="000000"/>
              </w:rPr>
              <w:t>27940,5</w:t>
            </w:r>
          </w:p>
        </w:tc>
        <w:tc>
          <w:tcPr>
            <w:tcW w:w="1232" w:type="dxa"/>
            <w:vAlign w:val="center"/>
          </w:tcPr>
          <w:p w:rsidR="00797EB4" w:rsidRPr="00BC0984" w:rsidRDefault="00797EB4" w:rsidP="005F1CCE">
            <w:pPr>
              <w:pStyle w:val="NoSpacing"/>
              <w:rPr>
                <w:color w:val="000000"/>
              </w:rPr>
            </w:pPr>
            <w:r w:rsidRPr="00BC0984">
              <w:rPr>
                <w:color w:val="000000"/>
              </w:rPr>
              <w:t>28948,5</w:t>
            </w:r>
          </w:p>
        </w:tc>
        <w:tc>
          <w:tcPr>
            <w:tcW w:w="1232" w:type="dxa"/>
            <w:vAlign w:val="center"/>
          </w:tcPr>
          <w:p w:rsidR="00797EB4" w:rsidRPr="00BC0984" w:rsidRDefault="00797EB4" w:rsidP="005F1CCE">
            <w:pPr>
              <w:pStyle w:val="NoSpacing"/>
              <w:rPr>
                <w:lang w:val="fr-FR"/>
              </w:rPr>
            </w:pPr>
            <w:r w:rsidRPr="00BC0984">
              <w:rPr>
                <w:lang w:val="fr-FR"/>
              </w:rPr>
              <w:t>44</w:t>
            </w:r>
          </w:p>
        </w:tc>
        <w:tc>
          <w:tcPr>
            <w:tcW w:w="1232" w:type="dxa"/>
            <w:vAlign w:val="center"/>
          </w:tcPr>
          <w:p w:rsidR="00797EB4" w:rsidRPr="00BC0984" w:rsidRDefault="00797EB4" w:rsidP="005F1CCE">
            <w:pPr>
              <w:pStyle w:val="NoSpacing"/>
              <w:rPr>
                <w:color w:val="000000"/>
              </w:rPr>
            </w:pPr>
            <w:r w:rsidRPr="00BC0984">
              <w:rPr>
                <w:color w:val="000000"/>
              </w:rPr>
              <w:t>28164,5</w:t>
            </w:r>
          </w:p>
        </w:tc>
        <w:tc>
          <w:tcPr>
            <w:tcW w:w="1232" w:type="dxa"/>
            <w:vAlign w:val="center"/>
          </w:tcPr>
          <w:p w:rsidR="00797EB4" w:rsidRPr="00BC0984" w:rsidRDefault="00797EB4" w:rsidP="005F1CCE">
            <w:pPr>
              <w:pStyle w:val="NoSpacing"/>
              <w:rPr>
                <w:color w:val="000000"/>
              </w:rPr>
            </w:pPr>
            <w:r w:rsidRPr="00BC0984">
              <w:rPr>
                <w:color w:val="000000"/>
              </w:rPr>
              <w:t>29172,5</w:t>
            </w:r>
          </w:p>
        </w:tc>
        <w:tc>
          <w:tcPr>
            <w:tcW w:w="1232" w:type="dxa"/>
            <w:vAlign w:val="center"/>
          </w:tcPr>
          <w:p w:rsidR="00797EB4" w:rsidRPr="00BC0984" w:rsidRDefault="00797EB4" w:rsidP="005F1CCE">
            <w:pPr>
              <w:pStyle w:val="NoSpacing"/>
              <w:rPr>
                <w:lang w:val="fr-FR"/>
              </w:rPr>
            </w:pPr>
            <w:r w:rsidRPr="00BC0984">
              <w:rPr>
                <w:lang w:val="fr-FR"/>
              </w:rPr>
              <w:t>60</w:t>
            </w:r>
          </w:p>
        </w:tc>
        <w:tc>
          <w:tcPr>
            <w:tcW w:w="1233" w:type="dxa"/>
            <w:vAlign w:val="center"/>
          </w:tcPr>
          <w:p w:rsidR="00797EB4" w:rsidRPr="00BC0984" w:rsidRDefault="00797EB4" w:rsidP="005F1CCE">
            <w:pPr>
              <w:pStyle w:val="NoSpacing"/>
              <w:rPr>
                <w:color w:val="000000"/>
              </w:rPr>
            </w:pPr>
            <w:r w:rsidRPr="00BC0984">
              <w:rPr>
                <w:color w:val="000000"/>
              </w:rPr>
              <w:t>28388,5</w:t>
            </w:r>
          </w:p>
        </w:tc>
        <w:tc>
          <w:tcPr>
            <w:tcW w:w="1233" w:type="dxa"/>
            <w:vAlign w:val="center"/>
          </w:tcPr>
          <w:p w:rsidR="00797EB4" w:rsidRPr="00BC0984" w:rsidRDefault="00797EB4" w:rsidP="005F1CCE">
            <w:pPr>
              <w:pStyle w:val="NoSpacing"/>
              <w:rPr>
                <w:color w:val="000000"/>
              </w:rPr>
            </w:pPr>
            <w:r w:rsidRPr="00BC0984">
              <w:rPr>
                <w:color w:val="000000"/>
              </w:rPr>
              <w:t>29396,5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13</w:t>
            </w:r>
          </w:p>
        </w:tc>
        <w:tc>
          <w:tcPr>
            <w:tcW w:w="1232" w:type="dxa"/>
            <w:vAlign w:val="center"/>
          </w:tcPr>
          <w:p w:rsidR="00797EB4" w:rsidRPr="00BC0984" w:rsidRDefault="00797EB4" w:rsidP="005F1CCE">
            <w:pPr>
              <w:pStyle w:val="NoSpacing"/>
              <w:rPr>
                <w:color w:val="000000"/>
              </w:rPr>
            </w:pPr>
            <w:r w:rsidRPr="00BC0984">
              <w:rPr>
                <w:color w:val="000000"/>
              </w:rPr>
              <w:t>27730,5</w:t>
            </w:r>
          </w:p>
        </w:tc>
        <w:tc>
          <w:tcPr>
            <w:tcW w:w="1232" w:type="dxa"/>
            <w:vAlign w:val="center"/>
          </w:tcPr>
          <w:p w:rsidR="00797EB4" w:rsidRPr="00BC0984" w:rsidRDefault="00797EB4" w:rsidP="005F1CCE">
            <w:pPr>
              <w:pStyle w:val="NoSpacing"/>
              <w:rPr>
                <w:color w:val="000000"/>
              </w:rPr>
            </w:pPr>
            <w:r w:rsidRPr="00BC0984">
              <w:rPr>
                <w:color w:val="000000"/>
              </w:rPr>
              <w:t>28738,5</w:t>
            </w:r>
          </w:p>
        </w:tc>
        <w:tc>
          <w:tcPr>
            <w:tcW w:w="1232" w:type="dxa"/>
          </w:tcPr>
          <w:p w:rsidR="00797EB4" w:rsidRPr="00BC0984" w:rsidRDefault="00797EB4" w:rsidP="005F1CCE">
            <w:pPr>
              <w:pStyle w:val="NoSpacing"/>
            </w:pPr>
            <w:r w:rsidRPr="00BC0984">
              <w:t>29</w:t>
            </w:r>
          </w:p>
        </w:tc>
        <w:tc>
          <w:tcPr>
            <w:tcW w:w="1232" w:type="dxa"/>
            <w:vAlign w:val="center"/>
          </w:tcPr>
          <w:p w:rsidR="00797EB4" w:rsidRPr="00BC0984" w:rsidRDefault="00797EB4" w:rsidP="005F1CCE">
            <w:pPr>
              <w:pStyle w:val="NoSpacing"/>
              <w:rPr>
                <w:color w:val="000000"/>
              </w:rPr>
            </w:pPr>
            <w:r w:rsidRPr="00BC0984">
              <w:rPr>
                <w:color w:val="000000"/>
              </w:rPr>
              <w:t>27954,5</w:t>
            </w:r>
          </w:p>
        </w:tc>
        <w:tc>
          <w:tcPr>
            <w:tcW w:w="1232" w:type="dxa"/>
            <w:vAlign w:val="center"/>
          </w:tcPr>
          <w:p w:rsidR="00797EB4" w:rsidRPr="00BC0984" w:rsidRDefault="00797EB4" w:rsidP="005F1CCE">
            <w:pPr>
              <w:pStyle w:val="NoSpacing"/>
              <w:rPr>
                <w:color w:val="000000"/>
              </w:rPr>
            </w:pPr>
            <w:r w:rsidRPr="00BC0984">
              <w:rPr>
                <w:color w:val="000000"/>
              </w:rPr>
              <w:t>28962,5</w:t>
            </w:r>
          </w:p>
        </w:tc>
        <w:tc>
          <w:tcPr>
            <w:tcW w:w="1232" w:type="dxa"/>
            <w:vAlign w:val="center"/>
          </w:tcPr>
          <w:p w:rsidR="00797EB4" w:rsidRPr="00BC0984" w:rsidRDefault="00797EB4" w:rsidP="005F1CCE">
            <w:pPr>
              <w:pStyle w:val="NoSpacing"/>
              <w:rPr>
                <w:lang w:val="fr-FR"/>
              </w:rPr>
            </w:pPr>
            <w:r w:rsidRPr="00BC0984">
              <w:rPr>
                <w:lang w:val="fr-FR"/>
              </w:rPr>
              <w:t>45</w:t>
            </w:r>
          </w:p>
        </w:tc>
        <w:tc>
          <w:tcPr>
            <w:tcW w:w="1232" w:type="dxa"/>
            <w:vAlign w:val="center"/>
          </w:tcPr>
          <w:p w:rsidR="00797EB4" w:rsidRPr="00BC0984" w:rsidRDefault="00797EB4" w:rsidP="005F1CCE">
            <w:pPr>
              <w:pStyle w:val="NoSpacing"/>
              <w:rPr>
                <w:color w:val="000000"/>
              </w:rPr>
            </w:pPr>
            <w:r w:rsidRPr="00BC0984">
              <w:rPr>
                <w:color w:val="000000"/>
              </w:rPr>
              <w:t>28178,5</w:t>
            </w:r>
          </w:p>
        </w:tc>
        <w:tc>
          <w:tcPr>
            <w:tcW w:w="1232" w:type="dxa"/>
            <w:vAlign w:val="center"/>
          </w:tcPr>
          <w:p w:rsidR="00797EB4" w:rsidRPr="00BC0984" w:rsidRDefault="00797EB4" w:rsidP="005F1CCE">
            <w:pPr>
              <w:pStyle w:val="NoSpacing"/>
              <w:rPr>
                <w:color w:val="000000"/>
              </w:rPr>
            </w:pPr>
            <w:r w:rsidRPr="00BC0984">
              <w:rPr>
                <w:color w:val="000000"/>
              </w:rPr>
              <w:t>29186,5</w:t>
            </w:r>
          </w:p>
        </w:tc>
        <w:tc>
          <w:tcPr>
            <w:tcW w:w="1232" w:type="dxa"/>
            <w:vAlign w:val="center"/>
          </w:tcPr>
          <w:p w:rsidR="00797EB4" w:rsidRPr="00BC0984" w:rsidRDefault="00797EB4" w:rsidP="005F1CCE">
            <w:pPr>
              <w:pStyle w:val="NoSpacing"/>
              <w:rPr>
                <w:lang w:val="fr-FR"/>
              </w:rPr>
            </w:pPr>
            <w:r w:rsidRPr="00BC0984">
              <w:rPr>
                <w:lang w:val="fr-FR"/>
              </w:rPr>
              <w:t>61</w:t>
            </w:r>
          </w:p>
        </w:tc>
        <w:tc>
          <w:tcPr>
            <w:tcW w:w="1233" w:type="dxa"/>
            <w:vAlign w:val="center"/>
          </w:tcPr>
          <w:p w:rsidR="00797EB4" w:rsidRPr="00BC0984" w:rsidRDefault="00797EB4" w:rsidP="005F1CCE">
            <w:pPr>
              <w:pStyle w:val="NoSpacing"/>
              <w:rPr>
                <w:color w:val="000000"/>
              </w:rPr>
            </w:pPr>
            <w:r w:rsidRPr="00BC0984">
              <w:rPr>
                <w:color w:val="000000"/>
              </w:rPr>
              <w:t>28402,5</w:t>
            </w:r>
          </w:p>
        </w:tc>
        <w:tc>
          <w:tcPr>
            <w:tcW w:w="1233" w:type="dxa"/>
            <w:vAlign w:val="center"/>
          </w:tcPr>
          <w:p w:rsidR="00797EB4" w:rsidRPr="00BC0984" w:rsidRDefault="00797EB4" w:rsidP="005F1CCE">
            <w:pPr>
              <w:pStyle w:val="NoSpacing"/>
              <w:rPr>
                <w:color w:val="000000"/>
              </w:rPr>
            </w:pPr>
            <w:r w:rsidRPr="00BC0984">
              <w:rPr>
                <w:color w:val="000000"/>
              </w:rPr>
              <w:t>29410,5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14</w:t>
            </w:r>
          </w:p>
        </w:tc>
        <w:tc>
          <w:tcPr>
            <w:tcW w:w="1232" w:type="dxa"/>
            <w:vAlign w:val="center"/>
          </w:tcPr>
          <w:p w:rsidR="00797EB4" w:rsidRPr="00BC0984" w:rsidRDefault="00797EB4" w:rsidP="005F1CCE">
            <w:pPr>
              <w:pStyle w:val="NoSpacing"/>
              <w:rPr>
                <w:color w:val="000000"/>
              </w:rPr>
            </w:pPr>
            <w:r w:rsidRPr="00BC0984">
              <w:rPr>
                <w:color w:val="000000"/>
              </w:rPr>
              <w:t>27744,5</w:t>
            </w:r>
          </w:p>
        </w:tc>
        <w:tc>
          <w:tcPr>
            <w:tcW w:w="1232" w:type="dxa"/>
            <w:vAlign w:val="center"/>
          </w:tcPr>
          <w:p w:rsidR="00797EB4" w:rsidRPr="00BC0984" w:rsidRDefault="00797EB4" w:rsidP="005F1CCE">
            <w:pPr>
              <w:pStyle w:val="NoSpacing"/>
              <w:rPr>
                <w:color w:val="000000"/>
              </w:rPr>
            </w:pPr>
            <w:r w:rsidRPr="00BC0984">
              <w:rPr>
                <w:color w:val="000000"/>
              </w:rPr>
              <w:t>28752,5</w:t>
            </w:r>
          </w:p>
        </w:tc>
        <w:tc>
          <w:tcPr>
            <w:tcW w:w="1232" w:type="dxa"/>
          </w:tcPr>
          <w:p w:rsidR="00797EB4" w:rsidRPr="00BC0984" w:rsidRDefault="00797EB4" w:rsidP="005F1CCE">
            <w:pPr>
              <w:pStyle w:val="NoSpacing"/>
            </w:pPr>
            <w:r w:rsidRPr="00BC0984">
              <w:t>30</w:t>
            </w:r>
          </w:p>
        </w:tc>
        <w:tc>
          <w:tcPr>
            <w:tcW w:w="1232" w:type="dxa"/>
            <w:vAlign w:val="center"/>
          </w:tcPr>
          <w:p w:rsidR="00797EB4" w:rsidRPr="00BC0984" w:rsidRDefault="00797EB4" w:rsidP="005F1CCE">
            <w:pPr>
              <w:pStyle w:val="NoSpacing"/>
              <w:rPr>
                <w:color w:val="000000"/>
              </w:rPr>
            </w:pPr>
            <w:r w:rsidRPr="00BC0984">
              <w:rPr>
                <w:color w:val="000000"/>
              </w:rPr>
              <w:t>27968,5</w:t>
            </w:r>
          </w:p>
        </w:tc>
        <w:tc>
          <w:tcPr>
            <w:tcW w:w="1232" w:type="dxa"/>
            <w:vAlign w:val="center"/>
          </w:tcPr>
          <w:p w:rsidR="00797EB4" w:rsidRPr="00BC0984" w:rsidRDefault="00797EB4" w:rsidP="005F1CCE">
            <w:pPr>
              <w:pStyle w:val="NoSpacing"/>
              <w:rPr>
                <w:color w:val="000000"/>
              </w:rPr>
            </w:pPr>
            <w:r w:rsidRPr="00BC0984">
              <w:rPr>
                <w:color w:val="000000"/>
              </w:rPr>
              <w:t>28976,5</w:t>
            </w:r>
          </w:p>
        </w:tc>
        <w:tc>
          <w:tcPr>
            <w:tcW w:w="1232" w:type="dxa"/>
            <w:vAlign w:val="center"/>
          </w:tcPr>
          <w:p w:rsidR="00797EB4" w:rsidRPr="00BC0984" w:rsidRDefault="00797EB4" w:rsidP="005F1CCE">
            <w:pPr>
              <w:pStyle w:val="NoSpacing"/>
              <w:rPr>
                <w:lang w:val="fr-FR"/>
              </w:rPr>
            </w:pPr>
            <w:r w:rsidRPr="00BC0984">
              <w:rPr>
                <w:lang w:val="fr-FR"/>
              </w:rPr>
              <w:t>46</w:t>
            </w:r>
          </w:p>
        </w:tc>
        <w:tc>
          <w:tcPr>
            <w:tcW w:w="1232" w:type="dxa"/>
            <w:vAlign w:val="center"/>
          </w:tcPr>
          <w:p w:rsidR="00797EB4" w:rsidRPr="00BC0984" w:rsidRDefault="00797EB4" w:rsidP="005F1CCE">
            <w:pPr>
              <w:pStyle w:val="NoSpacing"/>
              <w:rPr>
                <w:color w:val="000000"/>
              </w:rPr>
            </w:pPr>
            <w:r w:rsidRPr="00BC0984">
              <w:rPr>
                <w:color w:val="000000"/>
              </w:rPr>
              <w:t>28192,5</w:t>
            </w:r>
          </w:p>
        </w:tc>
        <w:tc>
          <w:tcPr>
            <w:tcW w:w="1232" w:type="dxa"/>
            <w:vAlign w:val="center"/>
          </w:tcPr>
          <w:p w:rsidR="00797EB4" w:rsidRPr="00BC0984" w:rsidRDefault="00797EB4" w:rsidP="005F1CCE">
            <w:pPr>
              <w:pStyle w:val="NoSpacing"/>
              <w:rPr>
                <w:color w:val="000000"/>
              </w:rPr>
            </w:pPr>
            <w:r w:rsidRPr="00BC0984">
              <w:rPr>
                <w:color w:val="000000"/>
              </w:rPr>
              <w:t>29200,5</w:t>
            </w:r>
          </w:p>
        </w:tc>
        <w:tc>
          <w:tcPr>
            <w:tcW w:w="1232" w:type="dxa"/>
            <w:vAlign w:val="center"/>
          </w:tcPr>
          <w:p w:rsidR="00797EB4" w:rsidRPr="00BC0984" w:rsidRDefault="00797EB4" w:rsidP="005F1CCE">
            <w:pPr>
              <w:pStyle w:val="NoSpacing"/>
              <w:rPr>
                <w:lang w:val="fr-FR"/>
              </w:rPr>
            </w:pPr>
            <w:r w:rsidRPr="00BC0984">
              <w:rPr>
                <w:lang w:val="fr-FR"/>
              </w:rPr>
              <w:t>62</w:t>
            </w:r>
          </w:p>
        </w:tc>
        <w:tc>
          <w:tcPr>
            <w:tcW w:w="1233" w:type="dxa"/>
            <w:vAlign w:val="center"/>
          </w:tcPr>
          <w:p w:rsidR="00797EB4" w:rsidRPr="00BC0984" w:rsidRDefault="00797EB4" w:rsidP="005F1CCE">
            <w:pPr>
              <w:pStyle w:val="NoSpacing"/>
              <w:rPr>
                <w:color w:val="000000"/>
              </w:rPr>
            </w:pPr>
            <w:r w:rsidRPr="00BC0984">
              <w:rPr>
                <w:color w:val="000000"/>
              </w:rPr>
              <w:t>28416,5</w:t>
            </w:r>
          </w:p>
        </w:tc>
        <w:tc>
          <w:tcPr>
            <w:tcW w:w="1233" w:type="dxa"/>
            <w:vAlign w:val="center"/>
          </w:tcPr>
          <w:p w:rsidR="00797EB4" w:rsidRPr="00BC0984" w:rsidRDefault="00797EB4" w:rsidP="005F1CCE">
            <w:pPr>
              <w:pStyle w:val="NoSpacing"/>
              <w:rPr>
                <w:color w:val="000000"/>
              </w:rPr>
            </w:pPr>
            <w:r w:rsidRPr="00BC0984">
              <w:rPr>
                <w:color w:val="000000"/>
              </w:rPr>
              <w:t>29424,5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15</w:t>
            </w:r>
          </w:p>
        </w:tc>
        <w:tc>
          <w:tcPr>
            <w:tcW w:w="1232" w:type="dxa"/>
            <w:vAlign w:val="center"/>
          </w:tcPr>
          <w:p w:rsidR="00797EB4" w:rsidRPr="00BC0984" w:rsidRDefault="00797EB4" w:rsidP="005F1CCE">
            <w:pPr>
              <w:pStyle w:val="NoSpacing"/>
              <w:rPr>
                <w:color w:val="000000"/>
              </w:rPr>
            </w:pPr>
            <w:r w:rsidRPr="00BC0984">
              <w:rPr>
                <w:color w:val="000000"/>
              </w:rPr>
              <w:t>27758,5</w:t>
            </w:r>
          </w:p>
        </w:tc>
        <w:tc>
          <w:tcPr>
            <w:tcW w:w="1232" w:type="dxa"/>
            <w:vAlign w:val="center"/>
          </w:tcPr>
          <w:p w:rsidR="00797EB4" w:rsidRPr="00BC0984" w:rsidRDefault="00797EB4" w:rsidP="005F1CCE">
            <w:pPr>
              <w:pStyle w:val="NoSpacing"/>
              <w:rPr>
                <w:color w:val="000000"/>
              </w:rPr>
            </w:pPr>
            <w:r w:rsidRPr="00BC0984">
              <w:rPr>
                <w:color w:val="000000"/>
              </w:rPr>
              <w:t>28766,5</w:t>
            </w:r>
          </w:p>
        </w:tc>
        <w:tc>
          <w:tcPr>
            <w:tcW w:w="1232" w:type="dxa"/>
          </w:tcPr>
          <w:p w:rsidR="00797EB4" w:rsidRPr="00BC0984" w:rsidRDefault="00797EB4" w:rsidP="005F1CCE">
            <w:pPr>
              <w:pStyle w:val="NoSpacing"/>
            </w:pPr>
            <w:r w:rsidRPr="00BC0984">
              <w:t>31</w:t>
            </w:r>
          </w:p>
        </w:tc>
        <w:tc>
          <w:tcPr>
            <w:tcW w:w="1232" w:type="dxa"/>
            <w:vAlign w:val="center"/>
          </w:tcPr>
          <w:p w:rsidR="00797EB4" w:rsidRPr="00BC0984" w:rsidRDefault="00797EB4" w:rsidP="005F1CCE">
            <w:pPr>
              <w:pStyle w:val="NoSpacing"/>
              <w:rPr>
                <w:color w:val="000000"/>
              </w:rPr>
            </w:pPr>
            <w:r w:rsidRPr="00BC0984">
              <w:rPr>
                <w:color w:val="000000"/>
              </w:rPr>
              <w:t>27982,5</w:t>
            </w:r>
          </w:p>
        </w:tc>
        <w:tc>
          <w:tcPr>
            <w:tcW w:w="1232" w:type="dxa"/>
            <w:vAlign w:val="center"/>
          </w:tcPr>
          <w:p w:rsidR="00797EB4" w:rsidRPr="00BC0984" w:rsidRDefault="00797EB4" w:rsidP="005F1CCE">
            <w:pPr>
              <w:pStyle w:val="NoSpacing"/>
              <w:rPr>
                <w:color w:val="000000"/>
              </w:rPr>
            </w:pPr>
            <w:r w:rsidRPr="00BC0984">
              <w:rPr>
                <w:color w:val="000000"/>
              </w:rPr>
              <w:t>28990,5</w:t>
            </w:r>
          </w:p>
        </w:tc>
        <w:tc>
          <w:tcPr>
            <w:tcW w:w="1232" w:type="dxa"/>
            <w:vAlign w:val="center"/>
          </w:tcPr>
          <w:p w:rsidR="00797EB4" w:rsidRPr="00BC0984" w:rsidRDefault="00797EB4" w:rsidP="005F1CCE">
            <w:pPr>
              <w:pStyle w:val="NoSpacing"/>
              <w:rPr>
                <w:lang w:val="fr-FR"/>
              </w:rPr>
            </w:pPr>
            <w:r w:rsidRPr="00BC0984">
              <w:rPr>
                <w:lang w:val="fr-FR"/>
              </w:rPr>
              <w:t>47</w:t>
            </w:r>
          </w:p>
        </w:tc>
        <w:tc>
          <w:tcPr>
            <w:tcW w:w="1232" w:type="dxa"/>
            <w:vAlign w:val="center"/>
          </w:tcPr>
          <w:p w:rsidR="00797EB4" w:rsidRPr="00BC0984" w:rsidRDefault="00797EB4" w:rsidP="005F1CCE">
            <w:pPr>
              <w:pStyle w:val="NoSpacing"/>
              <w:rPr>
                <w:color w:val="000000"/>
              </w:rPr>
            </w:pPr>
            <w:r w:rsidRPr="00BC0984">
              <w:rPr>
                <w:color w:val="000000"/>
              </w:rPr>
              <w:t>28206,5</w:t>
            </w:r>
          </w:p>
        </w:tc>
        <w:tc>
          <w:tcPr>
            <w:tcW w:w="1232" w:type="dxa"/>
            <w:vAlign w:val="center"/>
          </w:tcPr>
          <w:p w:rsidR="00797EB4" w:rsidRPr="00BC0984" w:rsidRDefault="00797EB4" w:rsidP="005F1CCE">
            <w:pPr>
              <w:pStyle w:val="NoSpacing"/>
              <w:rPr>
                <w:color w:val="000000"/>
              </w:rPr>
            </w:pPr>
            <w:r w:rsidRPr="00BC0984">
              <w:rPr>
                <w:color w:val="000000"/>
              </w:rPr>
              <w:t>29214,5</w:t>
            </w:r>
          </w:p>
        </w:tc>
        <w:tc>
          <w:tcPr>
            <w:tcW w:w="1232" w:type="dxa"/>
            <w:vAlign w:val="center"/>
          </w:tcPr>
          <w:p w:rsidR="00797EB4" w:rsidRPr="00BC0984" w:rsidRDefault="00797EB4" w:rsidP="005F1CCE">
            <w:pPr>
              <w:pStyle w:val="NoSpacing"/>
              <w:rPr>
                <w:lang w:val="fr-FR"/>
              </w:rPr>
            </w:pPr>
            <w:r w:rsidRPr="00BC0984">
              <w:rPr>
                <w:lang w:val="fr-FR"/>
              </w:rPr>
              <w:t>63</w:t>
            </w:r>
          </w:p>
        </w:tc>
        <w:tc>
          <w:tcPr>
            <w:tcW w:w="1233" w:type="dxa"/>
            <w:vAlign w:val="center"/>
          </w:tcPr>
          <w:p w:rsidR="00797EB4" w:rsidRPr="00BC0984" w:rsidRDefault="00797EB4" w:rsidP="005F1CCE">
            <w:pPr>
              <w:pStyle w:val="NoSpacing"/>
              <w:rPr>
                <w:color w:val="000000"/>
              </w:rPr>
            </w:pPr>
            <w:r w:rsidRPr="00BC0984">
              <w:rPr>
                <w:color w:val="000000"/>
              </w:rPr>
              <w:t>28430,5</w:t>
            </w:r>
          </w:p>
        </w:tc>
        <w:tc>
          <w:tcPr>
            <w:tcW w:w="1233" w:type="dxa"/>
            <w:vAlign w:val="center"/>
          </w:tcPr>
          <w:p w:rsidR="00797EB4" w:rsidRPr="00BC0984" w:rsidRDefault="00797EB4" w:rsidP="005F1CCE">
            <w:pPr>
              <w:pStyle w:val="NoSpacing"/>
              <w:rPr>
                <w:color w:val="000000"/>
              </w:rPr>
            </w:pPr>
            <w:r w:rsidRPr="00BC0984">
              <w:rPr>
                <w:color w:val="000000"/>
              </w:rPr>
              <w:t>29438,5</w:t>
            </w:r>
          </w:p>
        </w:tc>
      </w:tr>
      <w:tr w:rsidR="00797EB4" w:rsidRPr="00BC0984" w:rsidTr="0014445C">
        <w:tc>
          <w:tcPr>
            <w:tcW w:w="1232" w:type="dxa"/>
            <w:vAlign w:val="center"/>
          </w:tcPr>
          <w:p w:rsidR="00797EB4" w:rsidRPr="00BC0984" w:rsidRDefault="00797EB4" w:rsidP="005F1CCE">
            <w:pPr>
              <w:pStyle w:val="NoSpacing"/>
              <w:rPr>
                <w:lang w:val="fr-FR"/>
              </w:rPr>
            </w:pPr>
            <w:r w:rsidRPr="00BC0984">
              <w:rPr>
                <w:lang w:val="fr-FR"/>
              </w:rPr>
              <w:t>16</w:t>
            </w:r>
          </w:p>
        </w:tc>
        <w:tc>
          <w:tcPr>
            <w:tcW w:w="1232" w:type="dxa"/>
            <w:vAlign w:val="center"/>
          </w:tcPr>
          <w:p w:rsidR="00797EB4" w:rsidRPr="00BC0984" w:rsidRDefault="00797EB4" w:rsidP="005F1CCE">
            <w:pPr>
              <w:pStyle w:val="NoSpacing"/>
              <w:rPr>
                <w:color w:val="000000"/>
              </w:rPr>
            </w:pPr>
            <w:r w:rsidRPr="00BC0984">
              <w:rPr>
                <w:color w:val="000000"/>
              </w:rPr>
              <w:t>27772,5</w:t>
            </w:r>
          </w:p>
        </w:tc>
        <w:tc>
          <w:tcPr>
            <w:tcW w:w="1232" w:type="dxa"/>
            <w:vAlign w:val="center"/>
          </w:tcPr>
          <w:p w:rsidR="00797EB4" w:rsidRPr="00BC0984" w:rsidRDefault="00797EB4" w:rsidP="005F1CCE">
            <w:pPr>
              <w:pStyle w:val="NoSpacing"/>
              <w:rPr>
                <w:color w:val="000000"/>
              </w:rPr>
            </w:pPr>
            <w:r w:rsidRPr="00BC0984">
              <w:rPr>
                <w:color w:val="000000"/>
              </w:rPr>
              <w:t>28780,5</w:t>
            </w:r>
          </w:p>
        </w:tc>
        <w:tc>
          <w:tcPr>
            <w:tcW w:w="1232" w:type="dxa"/>
          </w:tcPr>
          <w:p w:rsidR="00797EB4" w:rsidRPr="00BC0984" w:rsidRDefault="00797EB4" w:rsidP="005F1CCE">
            <w:pPr>
              <w:pStyle w:val="NoSpacing"/>
            </w:pPr>
            <w:r w:rsidRPr="00BC0984">
              <w:t>32</w:t>
            </w:r>
          </w:p>
        </w:tc>
        <w:tc>
          <w:tcPr>
            <w:tcW w:w="1232" w:type="dxa"/>
            <w:vAlign w:val="center"/>
          </w:tcPr>
          <w:p w:rsidR="00797EB4" w:rsidRPr="00BC0984" w:rsidRDefault="00797EB4" w:rsidP="005F1CCE">
            <w:pPr>
              <w:pStyle w:val="NoSpacing"/>
              <w:rPr>
                <w:color w:val="000000"/>
              </w:rPr>
            </w:pPr>
            <w:r w:rsidRPr="00BC0984">
              <w:rPr>
                <w:color w:val="000000"/>
              </w:rPr>
              <w:t>27996,5</w:t>
            </w:r>
          </w:p>
        </w:tc>
        <w:tc>
          <w:tcPr>
            <w:tcW w:w="1232" w:type="dxa"/>
            <w:vAlign w:val="center"/>
          </w:tcPr>
          <w:p w:rsidR="00797EB4" w:rsidRPr="00BC0984" w:rsidRDefault="00797EB4" w:rsidP="005F1CCE">
            <w:pPr>
              <w:pStyle w:val="NoSpacing"/>
              <w:rPr>
                <w:color w:val="000000"/>
              </w:rPr>
            </w:pPr>
            <w:r w:rsidRPr="00BC0984">
              <w:rPr>
                <w:color w:val="000000"/>
              </w:rPr>
              <w:t>29004,5</w:t>
            </w:r>
          </w:p>
        </w:tc>
        <w:tc>
          <w:tcPr>
            <w:tcW w:w="1232" w:type="dxa"/>
            <w:vAlign w:val="center"/>
          </w:tcPr>
          <w:p w:rsidR="00797EB4" w:rsidRPr="00BC0984" w:rsidRDefault="00797EB4" w:rsidP="005F1CCE">
            <w:pPr>
              <w:pStyle w:val="NoSpacing"/>
              <w:rPr>
                <w:lang w:val="fr-FR"/>
              </w:rPr>
            </w:pPr>
            <w:r w:rsidRPr="00BC0984">
              <w:rPr>
                <w:lang w:val="fr-FR"/>
              </w:rPr>
              <w:t>48</w:t>
            </w:r>
          </w:p>
        </w:tc>
        <w:tc>
          <w:tcPr>
            <w:tcW w:w="1232" w:type="dxa"/>
            <w:vAlign w:val="center"/>
          </w:tcPr>
          <w:p w:rsidR="00797EB4" w:rsidRPr="00BC0984" w:rsidRDefault="00797EB4" w:rsidP="005F1CCE">
            <w:pPr>
              <w:pStyle w:val="NoSpacing"/>
              <w:rPr>
                <w:color w:val="000000"/>
              </w:rPr>
            </w:pPr>
            <w:r w:rsidRPr="00BC0984">
              <w:rPr>
                <w:color w:val="000000"/>
              </w:rPr>
              <w:t>28220,5</w:t>
            </w:r>
          </w:p>
        </w:tc>
        <w:tc>
          <w:tcPr>
            <w:tcW w:w="1232" w:type="dxa"/>
            <w:vAlign w:val="center"/>
          </w:tcPr>
          <w:p w:rsidR="00797EB4" w:rsidRPr="00BC0984" w:rsidRDefault="00797EB4" w:rsidP="005F1CCE">
            <w:pPr>
              <w:pStyle w:val="NoSpacing"/>
              <w:rPr>
                <w:color w:val="000000"/>
              </w:rPr>
            </w:pPr>
            <w:r w:rsidRPr="00BC0984">
              <w:rPr>
                <w:color w:val="000000"/>
              </w:rPr>
              <w:t>29228,5</w:t>
            </w:r>
          </w:p>
        </w:tc>
        <w:tc>
          <w:tcPr>
            <w:tcW w:w="1232" w:type="dxa"/>
            <w:vAlign w:val="center"/>
          </w:tcPr>
          <w:p w:rsidR="00797EB4" w:rsidRPr="00BC0984" w:rsidRDefault="00797EB4" w:rsidP="005F1CCE">
            <w:pPr>
              <w:pStyle w:val="NoSpacing"/>
              <w:rPr>
                <w:lang w:val="fr-FR"/>
              </w:rPr>
            </w:pPr>
            <w:r w:rsidRPr="00BC0984">
              <w:rPr>
                <w:lang w:val="fr-FR"/>
              </w:rPr>
              <w:t>64</w:t>
            </w:r>
          </w:p>
        </w:tc>
        <w:tc>
          <w:tcPr>
            <w:tcW w:w="1233" w:type="dxa"/>
            <w:vAlign w:val="center"/>
          </w:tcPr>
          <w:p w:rsidR="00797EB4" w:rsidRPr="00BC0984" w:rsidRDefault="00797EB4" w:rsidP="005F1CCE">
            <w:pPr>
              <w:pStyle w:val="NoSpacing"/>
              <w:rPr>
                <w:color w:val="000000"/>
              </w:rPr>
            </w:pPr>
            <w:r w:rsidRPr="00BC0984">
              <w:rPr>
                <w:color w:val="000000"/>
              </w:rPr>
              <w:t>28444,5</w:t>
            </w:r>
          </w:p>
        </w:tc>
        <w:tc>
          <w:tcPr>
            <w:tcW w:w="1233" w:type="dxa"/>
            <w:vAlign w:val="center"/>
          </w:tcPr>
          <w:p w:rsidR="00797EB4" w:rsidRPr="00BC0984" w:rsidRDefault="00797EB4" w:rsidP="005F1CCE">
            <w:pPr>
              <w:pStyle w:val="NoSpacing"/>
              <w:rPr>
                <w:color w:val="000000"/>
              </w:rPr>
            </w:pPr>
            <w:r w:rsidRPr="00BC0984">
              <w:rPr>
                <w:color w:val="000000"/>
              </w:rPr>
              <w:t>29452,5</w:t>
            </w:r>
          </w:p>
        </w:tc>
      </w:tr>
    </w:tbl>
    <w:p w:rsidR="005C0C1C" w:rsidRPr="00BC0984" w:rsidRDefault="005C0C1C" w:rsidP="005C0C1C">
      <w:pPr>
        <w:pStyle w:val="ListParagraph"/>
        <w:tabs>
          <w:tab w:val="left" w:pos="990"/>
        </w:tabs>
        <w:ind w:left="562" w:firstLine="0"/>
        <w:rPr>
          <w:lang w:val="en-US"/>
        </w:rPr>
      </w:pPr>
    </w:p>
    <w:p w:rsidR="008C1C59" w:rsidRPr="00BC0984" w:rsidRDefault="00BA2356" w:rsidP="00BA2356">
      <w:pPr>
        <w:pStyle w:val="ListParagraph"/>
        <w:numPr>
          <w:ilvl w:val="0"/>
          <w:numId w:val="17"/>
        </w:numPr>
        <w:tabs>
          <w:tab w:val="left" w:pos="990"/>
        </w:tabs>
        <w:ind w:left="0" w:firstLine="562"/>
        <w:rPr>
          <w:lang w:val="en-US"/>
        </w:rPr>
      </w:pPr>
      <w:r w:rsidRPr="00BC0984">
        <w:rPr>
          <w:lang w:val="en-US"/>
        </w:rPr>
        <w:lastRenderedPageBreak/>
        <w:t>Bổ sung Bảng tần số trung tâm của các kênh xen kẽ tại điểm d Mục 3.12.2 Phụ lục 2 Thông tư 13/2013/TT-BTTTT như sau:</w:t>
      </w:r>
      <w:r w:rsidR="00CA5ABB">
        <w:rPr>
          <w:lang w:val="en-US"/>
        </w:rPr>
        <w:t xml:space="preserve"> </w:t>
      </w:r>
    </w:p>
    <w:tbl>
      <w:tblPr>
        <w:tblStyle w:val="TableGrid"/>
        <w:tblW w:w="0" w:type="auto"/>
        <w:jc w:val="center"/>
        <w:tblLook w:val="04A0"/>
      </w:tblPr>
      <w:tblGrid>
        <w:gridCol w:w="1232"/>
        <w:gridCol w:w="1232"/>
        <w:gridCol w:w="1232"/>
        <w:gridCol w:w="1232"/>
        <w:gridCol w:w="1232"/>
        <w:gridCol w:w="1232"/>
        <w:gridCol w:w="1232"/>
        <w:gridCol w:w="1232"/>
        <w:gridCol w:w="1232"/>
        <w:gridCol w:w="1232"/>
        <w:gridCol w:w="1233"/>
        <w:gridCol w:w="1233"/>
      </w:tblGrid>
      <w:tr w:rsidR="00E449E9" w:rsidRPr="00BC0984" w:rsidTr="005F1CCE">
        <w:trPr>
          <w:jc w:val="center"/>
        </w:trPr>
        <w:tc>
          <w:tcPr>
            <w:tcW w:w="1232" w:type="dxa"/>
            <w:vAlign w:val="center"/>
          </w:tcPr>
          <w:p w:rsidR="00E449E9" w:rsidRPr="00BC0984" w:rsidRDefault="00E449E9" w:rsidP="005F1CCE">
            <w:pPr>
              <w:pStyle w:val="NoSpacing"/>
              <w:rPr>
                <w:b/>
                <w:lang w:val="fr-FR"/>
              </w:rPr>
            </w:pPr>
            <w:r w:rsidRPr="00BC0984">
              <w:rPr>
                <w:b/>
                <w:lang w:val="fr-FR"/>
              </w:rPr>
              <w:t>Kênh</w:t>
            </w:r>
          </w:p>
        </w:tc>
        <w:tc>
          <w:tcPr>
            <w:tcW w:w="1232" w:type="dxa"/>
            <w:vAlign w:val="center"/>
          </w:tcPr>
          <w:p w:rsidR="00E449E9" w:rsidRPr="00BC0984" w:rsidRDefault="00E449E9" w:rsidP="005F1CCE">
            <w:pPr>
              <w:pStyle w:val="NoSpacing"/>
              <w:rPr>
                <w:b/>
                <w:lang w:val="fr-FR"/>
              </w:rPr>
            </w:pPr>
            <w:r w:rsidRPr="00BC0984">
              <w:rPr>
                <w:b/>
                <w:lang w:val="fr-FR"/>
              </w:rPr>
              <w:t>Tần số thu (MHz)</w:t>
            </w:r>
          </w:p>
        </w:tc>
        <w:tc>
          <w:tcPr>
            <w:tcW w:w="1232" w:type="dxa"/>
            <w:vAlign w:val="center"/>
          </w:tcPr>
          <w:p w:rsidR="00E449E9" w:rsidRPr="00BC0984" w:rsidRDefault="00E449E9"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E449E9" w:rsidRPr="00BC0984" w:rsidRDefault="00E449E9" w:rsidP="005F1CCE">
            <w:pPr>
              <w:pStyle w:val="NoSpacing"/>
              <w:rPr>
                <w:b/>
                <w:lang w:val="fr-FR"/>
              </w:rPr>
            </w:pPr>
            <w:r w:rsidRPr="00BC0984">
              <w:rPr>
                <w:b/>
                <w:lang w:val="fr-FR"/>
              </w:rPr>
              <w:t>Kênh</w:t>
            </w:r>
          </w:p>
        </w:tc>
        <w:tc>
          <w:tcPr>
            <w:tcW w:w="1232" w:type="dxa"/>
            <w:vAlign w:val="center"/>
          </w:tcPr>
          <w:p w:rsidR="00E449E9" w:rsidRPr="00BC0984" w:rsidRDefault="00E449E9" w:rsidP="005F1CCE">
            <w:pPr>
              <w:pStyle w:val="NoSpacing"/>
              <w:rPr>
                <w:b/>
                <w:lang w:val="fr-FR"/>
              </w:rPr>
            </w:pPr>
            <w:r w:rsidRPr="00BC0984">
              <w:rPr>
                <w:b/>
                <w:lang w:val="fr-FR"/>
              </w:rPr>
              <w:t>Tần số thu (MHz)</w:t>
            </w:r>
          </w:p>
        </w:tc>
        <w:tc>
          <w:tcPr>
            <w:tcW w:w="1232" w:type="dxa"/>
            <w:vAlign w:val="center"/>
          </w:tcPr>
          <w:p w:rsidR="00E449E9" w:rsidRPr="00BC0984" w:rsidRDefault="00E449E9"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E449E9" w:rsidRPr="00BC0984" w:rsidRDefault="00E449E9" w:rsidP="005F1CCE">
            <w:pPr>
              <w:pStyle w:val="NoSpacing"/>
              <w:rPr>
                <w:b/>
                <w:lang w:val="fr-FR"/>
              </w:rPr>
            </w:pPr>
            <w:r w:rsidRPr="00BC0984">
              <w:rPr>
                <w:b/>
                <w:lang w:val="fr-FR"/>
              </w:rPr>
              <w:t>Kênh</w:t>
            </w:r>
          </w:p>
        </w:tc>
        <w:tc>
          <w:tcPr>
            <w:tcW w:w="1232" w:type="dxa"/>
            <w:vAlign w:val="center"/>
          </w:tcPr>
          <w:p w:rsidR="00E449E9" w:rsidRPr="00BC0984" w:rsidRDefault="00E449E9" w:rsidP="005F1CCE">
            <w:pPr>
              <w:pStyle w:val="NoSpacing"/>
              <w:rPr>
                <w:b/>
                <w:lang w:val="fr-FR"/>
              </w:rPr>
            </w:pPr>
            <w:r w:rsidRPr="00BC0984">
              <w:rPr>
                <w:b/>
                <w:lang w:val="fr-FR"/>
              </w:rPr>
              <w:t>Tần số thu (MHz)</w:t>
            </w:r>
          </w:p>
        </w:tc>
        <w:tc>
          <w:tcPr>
            <w:tcW w:w="1232" w:type="dxa"/>
            <w:vAlign w:val="center"/>
          </w:tcPr>
          <w:p w:rsidR="00E449E9" w:rsidRPr="00BC0984" w:rsidRDefault="00E449E9" w:rsidP="005F1CCE">
            <w:pPr>
              <w:pStyle w:val="NoSpacing"/>
              <w:rPr>
                <w:b/>
                <w:lang w:val="fr-FR"/>
              </w:rPr>
            </w:pPr>
            <w:r w:rsidRPr="00BC0984">
              <w:rPr>
                <w:b/>
                <w:lang w:val="fr-FR"/>
              </w:rPr>
              <w:t>Tần số phát (MH</w:t>
            </w:r>
            <w:r w:rsidR="007A55B4">
              <w:rPr>
                <w:b/>
                <w:lang w:val="fr-FR"/>
              </w:rPr>
              <w:t>z</w:t>
            </w:r>
            <w:r w:rsidRPr="00BC0984">
              <w:rPr>
                <w:b/>
                <w:lang w:val="fr-FR"/>
              </w:rPr>
              <w:t>)</w:t>
            </w:r>
          </w:p>
        </w:tc>
        <w:tc>
          <w:tcPr>
            <w:tcW w:w="1232" w:type="dxa"/>
            <w:vAlign w:val="center"/>
          </w:tcPr>
          <w:p w:rsidR="00E449E9" w:rsidRPr="00BC0984" w:rsidRDefault="00E449E9" w:rsidP="005F1CCE">
            <w:pPr>
              <w:pStyle w:val="NoSpacing"/>
              <w:rPr>
                <w:b/>
                <w:lang w:val="fr-FR"/>
              </w:rPr>
            </w:pPr>
            <w:r w:rsidRPr="00BC0984">
              <w:rPr>
                <w:b/>
                <w:lang w:val="fr-FR"/>
              </w:rPr>
              <w:t>Kênh</w:t>
            </w:r>
          </w:p>
        </w:tc>
        <w:tc>
          <w:tcPr>
            <w:tcW w:w="1233" w:type="dxa"/>
            <w:vAlign w:val="center"/>
          </w:tcPr>
          <w:p w:rsidR="00E449E9" w:rsidRPr="00BC0984" w:rsidRDefault="00E449E9" w:rsidP="005F1CCE">
            <w:pPr>
              <w:pStyle w:val="NoSpacing"/>
              <w:rPr>
                <w:b/>
                <w:lang w:val="fr-FR"/>
              </w:rPr>
            </w:pPr>
            <w:r w:rsidRPr="00BC0984">
              <w:rPr>
                <w:b/>
                <w:lang w:val="fr-FR"/>
              </w:rPr>
              <w:t>Tần số thu (MHz)</w:t>
            </w:r>
          </w:p>
        </w:tc>
        <w:tc>
          <w:tcPr>
            <w:tcW w:w="1233" w:type="dxa"/>
            <w:vAlign w:val="center"/>
          </w:tcPr>
          <w:p w:rsidR="00E449E9" w:rsidRPr="00BC0984" w:rsidRDefault="00E449E9" w:rsidP="005F1CCE">
            <w:pPr>
              <w:pStyle w:val="NoSpacing"/>
              <w:rPr>
                <w:b/>
                <w:lang w:val="fr-FR"/>
              </w:rPr>
            </w:pPr>
            <w:r w:rsidRPr="00BC0984">
              <w:rPr>
                <w:b/>
                <w:lang w:val="fr-FR"/>
              </w:rPr>
              <w:t>Tần số phát (MH</w:t>
            </w:r>
            <w:r w:rsidR="007A55B4">
              <w:rPr>
                <w:b/>
                <w:lang w:val="fr-FR"/>
              </w:rPr>
              <w:t>z</w:t>
            </w:r>
            <w:r w:rsidRPr="00BC0984">
              <w:rPr>
                <w:b/>
                <w:lang w:val="fr-FR"/>
              </w:rPr>
              <w:t>)</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w:t>
            </w:r>
          </w:p>
        </w:tc>
        <w:tc>
          <w:tcPr>
            <w:tcW w:w="1232" w:type="dxa"/>
            <w:vAlign w:val="bottom"/>
          </w:tcPr>
          <w:p w:rsidR="002A6BC4" w:rsidRPr="00BC0984" w:rsidRDefault="002A6BC4" w:rsidP="005F1CCE">
            <w:pPr>
              <w:pStyle w:val="NoSpacing"/>
              <w:rPr>
                <w:color w:val="000000"/>
              </w:rPr>
            </w:pPr>
            <w:r w:rsidRPr="00BC0984">
              <w:rPr>
                <w:color w:val="000000"/>
              </w:rPr>
              <w:t>27555,5</w:t>
            </w:r>
          </w:p>
        </w:tc>
        <w:tc>
          <w:tcPr>
            <w:tcW w:w="1232" w:type="dxa"/>
            <w:vAlign w:val="bottom"/>
          </w:tcPr>
          <w:p w:rsidR="002A6BC4" w:rsidRPr="00BC0984" w:rsidRDefault="002A6BC4" w:rsidP="005F1CCE">
            <w:pPr>
              <w:pStyle w:val="NoSpacing"/>
              <w:rPr>
                <w:color w:val="000000"/>
              </w:rPr>
            </w:pPr>
            <w:r w:rsidRPr="00BC0984">
              <w:rPr>
                <w:color w:val="000000"/>
              </w:rPr>
              <w:t>28563,5</w:t>
            </w:r>
          </w:p>
        </w:tc>
        <w:tc>
          <w:tcPr>
            <w:tcW w:w="1232" w:type="dxa"/>
            <w:vAlign w:val="bottom"/>
          </w:tcPr>
          <w:p w:rsidR="002A6BC4" w:rsidRPr="00BC0984" w:rsidRDefault="002A6BC4" w:rsidP="005F1CCE">
            <w:pPr>
              <w:pStyle w:val="NoSpacing"/>
              <w:rPr>
                <w:color w:val="000000"/>
              </w:rPr>
            </w:pPr>
            <w:r w:rsidRPr="00BC0984">
              <w:rPr>
                <w:color w:val="000000"/>
              </w:rPr>
              <w:t>33</w:t>
            </w:r>
          </w:p>
        </w:tc>
        <w:tc>
          <w:tcPr>
            <w:tcW w:w="1232" w:type="dxa"/>
            <w:vAlign w:val="bottom"/>
          </w:tcPr>
          <w:p w:rsidR="002A6BC4" w:rsidRPr="00BC0984" w:rsidRDefault="002A6BC4" w:rsidP="005F1CCE">
            <w:pPr>
              <w:pStyle w:val="NoSpacing"/>
              <w:rPr>
                <w:color w:val="000000"/>
              </w:rPr>
            </w:pPr>
            <w:r w:rsidRPr="00BC0984">
              <w:rPr>
                <w:color w:val="000000"/>
              </w:rPr>
              <w:t>27779,5</w:t>
            </w:r>
          </w:p>
        </w:tc>
        <w:tc>
          <w:tcPr>
            <w:tcW w:w="1232" w:type="dxa"/>
            <w:vAlign w:val="bottom"/>
          </w:tcPr>
          <w:p w:rsidR="002A6BC4" w:rsidRPr="00BC0984" w:rsidRDefault="002A6BC4" w:rsidP="005F1CCE">
            <w:pPr>
              <w:pStyle w:val="NoSpacing"/>
              <w:rPr>
                <w:color w:val="000000"/>
              </w:rPr>
            </w:pPr>
            <w:r w:rsidRPr="00BC0984">
              <w:rPr>
                <w:color w:val="000000"/>
              </w:rPr>
              <w:t>28787,5</w:t>
            </w:r>
          </w:p>
        </w:tc>
        <w:tc>
          <w:tcPr>
            <w:tcW w:w="1232" w:type="dxa"/>
          </w:tcPr>
          <w:p w:rsidR="002A6BC4" w:rsidRPr="00BC0984" w:rsidRDefault="002A6BC4" w:rsidP="005F1CCE">
            <w:pPr>
              <w:pStyle w:val="NoSpacing"/>
            </w:pPr>
            <w:r w:rsidRPr="00BC0984">
              <w:t>65</w:t>
            </w:r>
          </w:p>
        </w:tc>
        <w:tc>
          <w:tcPr>
            <w:tcW w:w="1232" w:type="dxa"/>
          </w:tcPr>
          <w:p w:rsidR="002A6BC4" w:rsidRPr="00BC0984" w:rsidRDefault="002A6BC4" w:rsidP="005F1CCE">
            <w:pPr>
              <w:pStyle w:val="NoSpacing"/>
            </w:pPr>
            <w:r w:rsidRPr="00BC0984">
              <w:t>28003,5</w:t>
            </w:r>
          </w:p>
        </w:tc>
        <w:tc>
          <w:tcPr>
            <w:tcW w:w="1232" w:type="dxa"/>
          </w:tcPr>
          <w:p w:rsidR="002A6BC4" w:rsidRPr="00BC0984" w:rsidRDefault="002A6BC4" w:rsidP="005F1CCE">
            <w:pPr>
              <w:pStyle w:val="NoSpacing"/>
            </w:pPr>
            <w:r w:rsidRPr="00BC0984">
              <w:t>29011,5</w:t>
            </w:r>
          </w:p>
        </w:tc>
        <w:tc>
          <w:tcPr>
            <w:tcW w:w="1232" w:type="dxa"/>
            <w:vAlign w:val="bottom"/>
          </w:tcPr>
          <w:p w:rsidR="002A6BC4" w:rsidRPr="00BC0984" w:rsidRDefault="002A6BC4" w:rsidP="005F1CCE">
            <w:pPr>
              <w:pStyle w:val="NoSpacing"/>
              <w:rPr>
                <w:color w:val="000000"/>
              </w:rPr>
            </w:pPr>
            <w:r w:rsidRPr="00BC0984">
              <w:rPr>
                <w:color w:val="000000"/>
              </w:rPr>
              <w:t>97</w:t>
            </w:r>
          </w:p>
        </w:tc>
        <w:tc>
          <w:tcPr>
            <w:tcW w:w="1233" w:type="dxa"/>
            <w:vAlign w:val="bottom"/>
          </w:tcPr>
          <w:p w:rsidR="002A6BC4" w:rsidRPr="00BC0984" w:rsidRDefault="002A6BC4" w:rsidP="005F1CCE">
            <w:pPr>
              <w:pStyle w:val="NoSpacing"/>
              <w:rPr>
                <w:color w:val="000000"/>
              </w:rPr>
            </w:pPr>
            <w:r w:rsidRPr="00BC0984">
              <w:rPr>
                <w:color w:val="000000"/>
              </w:rPr>
              <w:t>28227,5</w:t>
            </w:r>
          </w:p>
        </w:tc>
        <w:tc>
          <w:tcPr>
            <w:tcW w:w="1233" w:type="dxa"/>
            <w:vAlign w:val="bottom"/>
          </w:tcPr>
          <w:p w:rsidR="002A6BC4" w:rsidRPr="00BC0984" w:rsidRDefault="002A6BC4" w:rsidP="005F1CCE">
            <w:pPr>
              <w:pStyle w:val="NoSpacing"/>
              <w:rPr>
                <w:color w:val="000000"/>
              </w:rPr>
            </w:pPr>
            <w:r w:rsidRPr="00BC0984">
              <w:rPr>
                <w:color w:val="000000"/>
              </w:rPr>
              <w:t>29235,5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w:t>
            </w:r>
          </w:p>
        </w:tc>
        <w:tc>
          <w:tcPr>
            <w:tcW w:w="1232" w:type="dxa"/>
            <w:vAlign w:val="bottom"/>
          </w:tcPr>
          <w:p w:rsidR="002A6BC4" w:rsidRPr="00BC0984" w:rsidRDefault="002A6BC4" w:rsidP="005F1CCE">
            <w:pPr>
              <w:pStyle w:val="NoSpacing"/>
              <w:rPr>
                <w:color w:val="000000"/>
              </w:rPr>
            </w:pPr>
            <w:r w:rsidRPr="00BC0984">
              <w:rPr>
                <w:color w:val="000000"/>
              </w:rPr>
              <w:t>27562,5</w:t>
            </w:r>
          </w:p>
        </w:tc>
        <w:tc>
          <w:tcPr>
            <w:tcW w:w="1232" w:type="dxa"/>
            <w:vAlign w:val="bottom"/>
          </w:tcPr>
          <w:p w:rsidR="002A6BC4" w:rsidRPr="00BC0984" w:rsidRDefault="002A6BC4" w:rsidP="005F1CCE">
            <w:pPr>
              <w:pStyle w:val="NoSpacing"/>
              <w:rPr>
                <w:color w:val="000000"/>
              </w:rPr>
            </w:pPr>
            <w:r w:rsidRPr="00BC0984">
              <w:rPr>
                <w:color w:val="000000"/>
              </w:rPr>
              <w:t>28570,5</w:t>
            </w:r>
          </w:p>
        </w:tc>
        <w:tc>
          <w:tcPr>
            <w:tcW w:w="1232" w:type="dxa"/>
            <w:vAlign w:val="bottom"/>
          </w:tcPr>
          <w:p w:rsidR="002A6BC4" w:rsidRPr="00BC0984" w:rsidRDefault="002A6BC4" w:rsidP="005F1CCE">
            <w:pPr>
              <w:pStyle w:val="NoSpacing"/>
              <w:rPr>
                <w:color w:val="000000"/>
              </w:rPr>
            </w:pPr>
            <w:r w:rsidRPr="00BC0984">
              <w:rPr>
                <w:color w:val="000000"/>
              </w:rPr>
              <w:t>34</w:t>
            </w:r>
          </w:p>
        </w:tc>
        <w:tc>
          <w:tcPr>
            <w:tcW w:w="1232" w:type="dxa"/>
            <w:vAlign w:val="bottom"/>
          </w:tcPr>
          <w:p w:rsidR="002A6BC4" w:rsidRPr="00BC0984" w:rsidRDefault="002A6BC4" w:rsidP="005F1CCE">
            <w:pPr>
              <w:pStyle w:val="NoSpacing"/>
              <w:rPr>
                <w:color w:val="000000"/>
              </w:rPr>
            </w:pPr>
            <w:r w:rsidRPr="00BC0984">
              <w:rPr>
                <w:color w:val="000000"/>
              </w:rPr>
              <w:t>27786,5</w:t>
            </w:r>
          </w:p>
        </w:tc>
        <w:tc>
          <w:tcPr>
            <w:tcW w:w="1232" w:type="dxa"/>
            <w:vAlign w:val="bottom"/>
          </w:tcPr>
          <w:p w:rsidR="002A6BC4" w:rsidRPr="00BC0984" w:rsidRDefault="002A6BC4" w:rsidP="005F1CCE">
            <w:pPr>
              <w:pStyle w:val="NoSpacing"/>
              <w:rPr>
                <w:color w:val="000000"/>
              </w:rPr>
            </w:pPr>
            <w:r w:rsidRPr="00BC0984">
              <w:rPr>
                <w:color w:val="000000"/>
              </w:rPr>
              <w:t>28794,5</w:t>
            </w:r>
          </w:p>
        </w:tc>
        <w:tc>
          <w:tcPr>
            <w:tcW w:w="1232" w:type="dxa"/>
          </w:tcPr>
          <w:p w:rsidR="002A6BC4" w:rsidRPr="00BC0984" w:rsidRDefault="002A6BC4" w:rsidP="005F1CCE">
            <w:pPr>
              <w:pStyle w:val="NoSpacing"/>
            </w:pPr>
            <w:r w:rsidRPr="00BC0984">
              <w:t>66</w:t>
            </w:r>
          </w:p>
        </w:tc>
        <w:tc>
          <w:tcPr>
            <w:tcW w:w="1232" w:type="dxa"/>
          </w:tcPr>
          <w:p w:rsidR="002A6BC4" w:rsidRPr="00BC0984" w:rsidRDefault="002A6BC4" w:rsidP="005F1CCE">
            <w:pPr>
              <w:pStyle w:val="NoSpacing"/>
            </w:pPr>
            <w:r w:rsidRPr="00BC0984">
              <w:t>28010,5</w:t>
            </w:r>
          </w:p>
        </w:tc>
        <w:tc>
          <w:tcPr>
            <w:tcW w:w="1232" w:type="dxa"/>
          </w:tcPr>
          <w:p w:rsidR="002A6BC4" w:rsidRPr="00BC0984" w:rsidRDefault="002A6BC4" w:rsidP="005F1CCE">
            <w:pPr>
              <w:pStyle w:val="NoSpacing"/>
            </w:pPr>
            <w:r w:rsidRPr="00BC0984">
              <w:t>29018,5</w:t>
            </w:r>
          </w:p>
        </w:tc>
        <w:tc>
          <w:tcPr>
            <w:tcW w:w="1232" w:type="dxa"/>
            <w:vAlign w:val="bottom"/>
          </w:tcPr>
          <w:p w:rsidR="002A6BC4" w:rsidRPr="00BC0984" w:rsidRDefault="002A6BC4" w:rsidP="005F1CCE">
            <w:pPr>
              <w:pStyle w:val="NoSpacing"/>
              <w:rPr>
                <w:color w:val="000000"/>
              </w:rPr>
            </w:pPr>
            <w:r w:rsidRPr="00BC0984">
              <w:rPr>
                <w:color w:val="000000"/>
              </w:rPr>
              <w:t>98</w:t>
            </w:r>
          </w:p>
        </w:tc>
        <w:tc>
          <w:tcPr>
            <w:tcW w:w="1233" w:type="dxa"/>
            <w:vAlign w:val="bottom"/>
          </w:tcPr>
          <w:p w:rsidR="002A6BC4" w:rsidRPr="00BC0984" w:rsidRDefault="002A6BC4" w:rsidP="005F1CCE">
            <w:pPr>
              <w:pStyle w:val="NoSpacing"/>
              <w:rPr>
                <w:color w:val="000000"/>
              </w:rPr>
            </w:pPr>
            <w:r w:rsidRPr="00BC0984">
              <w:rPr>
                <w:color w:val="000000"/>
              </w:rPr>
              <w:t>28234,5</w:t>
            </w:r>
          </w:p>
        </w:tc>
        <w:tc>
          <w:tcPr>
            <w:tcW w:w="1233" w:type="dxa"/>
            <w:vAlign w:val="bottom"/>
          </w:tcPr>
          <w:p w:rsidR="002A6BC4" w:rsidRPr="00BC0984" w:rsidRDefault="002A6BC4" w:rsidP="005F1CCE">
            <w:pPr>
              <w:pStyle w:val="NoSpacing"/>
              <w:rPr>
                <w:color w:val="000000"/>
              </w:rPr>
            </w:pPr>
            <w:r w:rsidRPr="00BC0984">
              <w:rPr>
                <w:color w:val="000000"/>
              </w:rPr>
              <w:t>29242,5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3</w:t>
            </w:r>
          </w:p>
        </w:tc>
        <w:tc>
          <w:tcPr>
            <w:tcW w:w="1232" w:type="dxa"/>
            <w:vAlign w:val="bottom"/>
          </w:tcPr>
          <w:p w:rsidR="002A6BC4" w:rsidRPr="00BC0984" w:rsidRDefault="002A6BC4" w:rsidP="005F1CCE">
            <w:pPr>
              <w:pStyle w:val="NoSpacing"/>
              <w:rPr>
                <w:color w:val="000000"/>
              </w:rPr>
            </w:pPr>
            <w:r w:rsidRPr="00BC0984">
              <w:rPr>
                <w:color w:val="000000"/>
              </w:rPr>
              <w:t>27569,5</w:t>
            </w:r>
          </w:p>
        </w:tc>
        <w:tc>
          <w:tcPr>
            <w:tcW w:w="1232" w:type="dxa"/>
            <w:vAlign w:val="bottom"/>
          </w:tcPr>
          <w:p w:rsidR="002A6BC4" w:rsidRPr="00BC0984" w:rsidRDefault="002A6BC4" w:rsidP="005F1CCE">
            <w:pPr>
              <w:pStyle w:val="NoSpacing"/>
              <w:rPr>
                <w:color w:val="000000"/>
              </w:rPr>
            </w:pPr>
            <w:r w:rsidRPr="00BC0984">
              <w:rPr>
                <w:color w:val="000000"/>
              </w:rPr>
              <w:t>28577,5</w:t>
            </w:r>
          </w:p>
        </w:tc>
        <w:tc>
          <w:tcPr>
            <w:tcW w:w="1232" w:type="dxa"/>
            <w:vAlign w:val="bottom"/>
          </w:tcPr>
          <w:p w:rsidR="002A6BC4" w:rsidRPr="00BC0984" w:rsidRDefault="002A6BC4" w:rsidP="005F1CCE">
            <w:pPr>
              <w:pStyle w:val="NoSpacing"/>
              <w:rPr>
                <w:color w:val="000000"/>
              </w:rPr>
            </w:pPr>
            <w:r w:rsidRPr="00BC0984">
              <w:rPr>
                <w:color w:val="000000"/>
              </w:rPr>
              <w:t>35</w:t>
            </w:r>
          </w:p>
        </w:tc>
        <w:tc>
          <w:tcPr>
            <w:tcW w:w="1232" w:type="dxa"/>
            <w:vAlign w:val="bottom"/>
          </w:tcPr>
          <w:p w:rsidR="002A6BC4" w:rsidRPr="00BC0984" w:rsidRDefault="002A6BC4" w:rsidP="005F1CCE">
            <w:pPr>
              <w:pStyle w:val="NoSpacing"/>
              <w:rPr>
                <w:color w:val="000000"/>
              </w:rPr>
            </w:pPr>
            <w:r w:rsidRPr="00BC0984">
              <w:rPr>
                <w:color w:val="000000"/>
              </w:rPr>
              <w:t>27793,5</w:t>
            </w:r>
          </w:p>
        </w:tc>
        <w:tc>
          <w:tcPr>
            <w:tcW w:w="1232" w:type="dxa"/>
            <w:vAlign w:val="bottom"/>
          </w:tcPr>
          <w:p w:rsidR="002A6BC4" w:rsidRPr="00BC0984" w:rsidRDefault="002A6BC4" w:rsidP="005F1CCE">
            <w:pPr>
              <w:pStyle w:val="NoSpacing"/>
              <w:rPr>
                <w:color w:val="000000"/>
              </w:rPr>
            </w:pPr>
            <w:r w:rsidRPr="00BC0984">
              <w:rPr>
                <w:color w:val="000000"/>
              </w:rPr>
              <w:t>28801,5</w:t>
            </w:r>
          </w:p>
        </w:tc>
        <w:tc>
          <w:tcPr>
            <w:tcW w:w="1232" w:type="dxa"/>
          </w:tcPr>
          <w:p w:rsidR="002A6BC4" w:rsidRPr="00BC0984" w:rsidRDefault="002A6BC4" w:rsidP="005F1CCE">
            <w:pPr>
              <w:pStyle w:val="NoSpacing"/>
            </w:pPr>
            <w:r w:rsidRPr="00BC0984">
              <w:t>67</w:t>
            </w:r>
          </w:p>
        </w:tc>
        <w:tc>
          <w:tcPr>
            <w:tcW w:w="1232" w:type="dxa"/>
          </w:tcPr>
          <w:p w:rsidR="002A6BC4" w:rsidRPr="00BC0984" w:rsidRDefault="002A6BC4" w:rsidP="005F1CCE">
            <w:pPr>
              <w:pStyle w:val="NoSpacing"/>
            </w:pPr>
            <w:r w:rsidRPr="00BC0984">
              <w:t>28017,5</w:t>
            </w:r>
          </w:p>
        </w:tc>
        <w:tc>
          <w:tcPr>
            <w:tcW w:w="1232" w:type="dxa"/>
          </w:tcPr>
          <w:p w:rsidR="002A6BC4" w:rsidRPr="00BC0984" w:rsidRDefault="002A6BC4" w:rsidP="005F1CCE">
            <w:pPr>
              <w:pStyle w:val="NoSpacing"/>
            </w:pPr>
            <w:r w:rsidRPr="00BC0984">
              <w:t>29025,5</w:t>
            </w:r>
          </w:p>
        </w:tc>
        <w:tc>
          <w:tcPr>
            <w:tcW w:w="1232" w:type="dxa"/>
            <w:vAlign w:val="bottom"/>
          </w:tcPr>
          <w:p w:rsidR="002A6BC4" w:rsidRPr="00BC0984" w:rsidRDefault="002A6BC4" w:rsidP="005F1CCE">
            <w:pPr>
              <w:pStyle w:val="NoSpacing"/>
              <w:rPr>
                <w:color w:val="000000"/>
              </w:rPr>
            </w:pPr>
            <w:r w:rsidRPr="00BC0984">
              <w:rPr>
                <w:color w:val="000000"/>
              </w:rPr>
              <w:t>99</w:t>
            </w:r>
          </w:p>
        </w:tc>
        <w:tc>
          <w:tcPr>
            <w:tcW w:w="1233" w:type="dxa"/>
            <w:vAlign w:val="bottom"/>
          </w:tcPr>
          <w:p w:rsidR="002A6BC4" w:rsidRPr="00BC0984" w:rsidRDefault="002A6BC4" w:rsidP="005F1CCE">
            <w:pPr>
              <w:pStyle w:val="NoSpacing"/>
              <w:rPr>
                <w:color w:val="000000"/>
              </w:rPr>
            </w:pPr>
            <w:r w:rsidRPr="00BC0984">
              <w:rPr>
                <w:color w:val="000000"/>
              </w:rPr>
              <w:t>28241,5</w:t>
            </w:r>
          </w:p>
        </w:tc>
        <w:tc>
          <w:tcPr>
            <w:tcW w:w="1233" w:type="dxa"/>
            <w:vAlign w:val="bottom"/>
          </w:tcPr>
          <w:p w:rsidR="002A6BC4" w:rsidRPr="00BC0984" w:rsidRDefault="002A6BC4" w:rsidP="005F1CCE">
            <w:pPr>
              <w:pStyle w:val="NoSpacing"/>
              <w:rPr>
                <w:color w:val="000000"/>
              </w:rPr>
            </w:pPr>
            <w:r w:rsidRPr="00BC0984">
              <w:rPr>
                <w:color w:val="000000"/>
              </w:rPr>
              <w:t>29249,5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4</w:t>
            </w:r>
          </w:p>
        </w:tc>
        <w:tc>
          <w:tcPr>
            <w:tcW w:w="1232" w:type="dxa"/>
            <w:vAlign w:val="bottom"/>
          </w:tcPr>
          <w:p w:rsidR="002A6BC4" w:rsidRPr="00BC0984" w:rsidRDefault="002A6BC4" w:rsidP="005F1CCE">
            <w:pPr>
              <w:pStyle w:val="NoSpacing"/>
              <w:rPr>
                <w:color w:val="000000"/>
              </w:rPr>
            </w:pPr>
            <w:r w:rsidRPr="00BC0984">
              <w:rPr>
                <w:color w:val="000000"/>
              </w:rPr>
              <w:t>27576,5</w:t>
            </w:r>
          </w:p>
        </w:tc>
        <w:tc>
          <w:tcPr>
            <w:tcW w:w="1232" w:type="dxa"/>
            <w:vAlign w:val="bottom"/>
          </w:tcPr>
          <w:p w:rsidR="002A6BC4" w:rsidRPr="00BC0984" w:rsidRDefault="002A6BC4" w:rsidP="005F1CCE">
            <w:pPr>
              <w:pStyle w:val="NoSpacing"/>
              <w:rPr>
                <w:color w:val="000000"/>
              </w:rPr>
            </w:pPr>
            <w:r w:rsidRPr="00BC0984">
              <w:rPr>
                <w:color w:val="000000"/>
              </w:rPr>
              <w:t>28584,5</w:t>
            </w:r>
          </w:p>
        </w:tc>
        <w:tc>
          <w:tcPr>
            <w:tcW w:w="1232" w:type="dxa"/>
            <w:vAlign w:val="bottom"/>
          </w:tcPr>
          <w:p w:rsidR="002A6BC4" w:rsidRPr="00BC0984" w:rsidRDefault="002A6BC4" w:rsidP="005F1CCE">
            <w:pPr>
              <w:pStyle w:val="NoSpacing"/>
              <w:rPr>
                <w:color w:val="000000"/>
              </w:rPr>
            </w:pPr>
            <w:r w:rsidRPr="00BC0984">
              <w:rPr>
                <w:color w:val="000000"/>
              </w:rPr>
              <w:t>36</w:t>
            </w:r>
          </w:p>
        </w:tc>
        <w:tc>
          <w:tcPr>
            <w:tcW w:w="1232" w:type="dxa"/>
            <w:vAlign w:val="bottom"/>
          </w:tcPr>
          <w:p w:rsidR="002A6BC4" w:rsidRPr="00BC0984" w:rsidRDefault="002A6BC4" w:rsidP="005F1CCE">
            <w:pPr>
              <w:pStyle w:val="NoSpacing"/>
              <w:rPr>
                <w:color w:val="000000"/>
              </w:rPr>
            </w:pPr>
            <w:r w:rsidRPr="00BC0984">
              <w:rPr>
                <w:color w:val="000000"/>
              </w:rPr>
              <w:t>27800,5</w:t>
            </w:r>
          </w:p>
        </w:tc>
        <w:tc>
          <w:tcPr>
            <w:tcW w:w="1232" w:type="dxa"/>
            <w:vAlign w:val="bottom"/>
          </w:tcPr>
          <w:p w:rsidR="002A6BC4" w:rsidRPr="00BC0984" w:rsidRDefault="002A6BC4" w:rsidP="005F1CCE">
            <w:pPr>
              <w:pStyle w:val="NoSpacing"/>
              <w:rPr>
                <w:color w:val="000000"/>
              </w:rPr>
            </w:pPr>
            <w:r w:rsidRPr="00BC0984">
              <w:rPr>
                <w:color w:val="000000"/>
              </w:rPr>
              <w:t>28808,5</w:t>
            </w:r>
          </w:p>
        </w:tc>
        <w:tc>
          <w:tcPr>
            <w:tcW w:w="1232" w:type="dxa"/>
          </w:tcPr>
          <w:p w:rsidR="002A6BC4" w:rsidRPr="00BC0984" w:rsidRDefault="002A6BC4" w:rsidP="005F1CCE">
            <w:pPr>
              <w:pStyle w:val="NoSpacing"/>
            </w:pPr>
            <w:r w:rsidRPr="00BC0984">
              <w:t>68</w:t>
            </w:r>
          </w:p>
        </w:tc>
        <w:tc>
          <w:tcPr>
            <w:tcW w:w="1232" w:type="dxa"/>
          </w:tcPr>
          <w:p w:rsidR="002A6BC4" w:rsidRPr="00BC0984" w:rsidRDefault="002A6BC4" w:rsidP="005F1CCE">
            <w:pPr>
              <w:pStyle w:val="NoSpacing"/>
            </w:pPr>
            <w:r w:rsidRPr="00BC0984">
              <w:t>28024,5</w:t>
            </w:r>
          </w:p>
        </w:tc>
        <w:tc>
          <w:tcPr>
            <w:tcW w:w="1232" w:type="dxa"/>
          </w:tcPr>
          <w:p w:rsidR="002A6BC4" w:rsidRPr="00BC0984" w:rsidRDefault="002A6BC4" w:rsidP="005F1CCE">
            <w:pPr>
              <w:pStyle w:val="NoSpacing"/>
            </w:pPr>
            <w:r w:rsidRPr="00BC0984">
              <w:t>29032,5</w:t>
            </w:r>
          </w:p>
        </w:tc>
        <w:tc>
          <w:tcPr>
            <w:tcW w:w="1232" w:type="dxa"/>
            <w:vAlign w:val="bottom"/>
          </w:tcPr>
          <w:p w:rsidR="002A6BC4" w:rsidRPr="00BC0984" w:rsidRDefault="002A6BC4" w:rsidP="005F1CCE">
            <w:pPr>
              <w:pStyle w:val="NoSpacing"/>
              <w:rPr>
                <w:color w:val="000000"/>
              </w:rPr>
            </w:pPr>
            <w:r w:rsidRPr="00BC0984">
              <w:rPr>
                <w:color w:val="000000"/>
              </w:rPr>
              <w:t>100</w:t>
            </w:r>
          </w:p>
        </w:tc>
        <w:tc>
          <w:tcPr>
            <w:tcW w:w="1233" w:type="dxa"/>
            <w:vAlign w:val="bottom"/>
          </w:tcPr>
          <w:p w:rsidR="002A6BC4" w:rsidRPr="00BC0984" w:rsidRDefault="002A6BC4" w:rsidP="005F1CCE">
            <w:pPr>
              <w:pStyle w:val="NoSpacing"/>
              <w:rPr>
                <w:color w:val="000000"/>
              </w:rPr>
            </w:pPr>
            <w:r w:rsidRPr="00BC0984">
              <w:rPr>
                <w:color w:val="000000"/>
              </w:rPr>
              <w:t>28248,5</w:t>
            </w:r>
          </w:p>
        </w:tc>
        <w:tc>
          <w:tcPr>
            <w:tcW w:w="1233" w:type="dxa"/>
            <w:vAlign w:val="bottom"/>
          </w:tcPr>
          <w:p w:rsidR="002A6BC4" w:rsidRPr="00BC0984" w:rsidRDefault="002A6BC4" w:rsidP="005F1CCE">
            <w:pPr>
              <w:pStyle w:val="NoSpacing"/>
              <w:rPr>
                <w:color w:val="000000"/>
              </w:rPr>
            </w:pPr>
            <w:r w:rsidRPr="00BC0984">
              <w:rPr>
                <w:color w:val="000000"/>
              </w:rPr>
              <w:t>29256,5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5</w:t>
            </w:r>
          </w:p>
        </w:tc>
        <w:tc>
          <w:tcPr>
            <w:tcW w:w="1232" w:type="dxa"/>
            <w:vAlign w:val="bottom"/>
          </w:tcPr>
          <w:p w:rsidR="002A6BC4" w:rsidRPr="00BC0984" w:rsidRDefault="002A6BC4" w:rsidP="005F1CCE">
            <w:pPr>
              <w:pStyle w:val="NoSpacing"/>
              <w:rPr>
                <w:color w:val="000000"/>
              </w:rPr>
            </w:pPr>
            <w:r w:rsidRPr="00BC0984">
              <w:rPr>
                <w:color w:val="000000"/>
              </w:rPr>
              <w:t>27583,5</w:t>
            </w:r>
          </w:p>
        </w:tc>
        <w:tc>
          <w:tcPr>
            <w:tcW w:w="1232" w:type="dxa"/>
            <w:vAlign w:val="bottom"/>
          </w:tcPr>
          <w:p w:rsidR="002A6BC4" w:rsidRPr="00BC0984" w:rsidRDefault="002A6BC4" w:rsidP="005F1CCE">
            <w:pPr>
              <w:pStyle w:val="NoSpacing"/>
              <w:rPr>
                <w:color w:val="000000"/>
              </w:rPr>
            </w:pPr>
            <w:r w:rsidRPr="00BC0984">
              <w:rPr>
                <w:color w:val="000000"/>
              </w:rPr>
              <w:t>28591,5</w:t>
            </w:r>
          </w:p>
        </w:tc>
        <w:tc>
          <w:tcPr>
            <w:tcW w:w="1232" w:type="dxa"/>
            <w:vAlign w:val="bottom"/>
          </w:tcPr>
          <w:p w:rsidR="002A6BC4" w:rsidRPr="00BC0984" w:rsidRDefault="002A6BC4" w:rsidP="005F1CCE">
            <w:pPr>
              <w:pStyle w:val="NoSpacing"/>
              <w:rPr>
                <w:color w:val="000000"/>
              </w:rPr>
            </w:pPr>
            <w:r w:rsidRPr="00BC0984">
              <w:rPr>
                <w:color w:val="000000"/>
              </w:rPr>
              <w:t>37</w:t>
            </w:r>
          </w:p>
        </w:tc>
        <w:tc>
          <w:tcPr>
            <w:tcW w:w="1232" w:type="dxa"/>
            <w:vAlign w:val="bottom"/>
          </w:tcPr>
          <w:p w:rsidR="002A6BC4" w:rsidRPr="00BC0984" w:rsidRDefault="002A6BC4" w:rsidP="005F1CCE">
            <w:pPr>
              <w:pStyle w:val="NoSpacing"/>
              <w:rPr>
                <w:color w:val="000000"/>
              </w:rPr>
            </w:pPr>
            <w:r w:rsidRPr="00BC0984">
              <w:rPr>
                <w:color w:val="000000"/>
              </w:rPr>
              <w:t>27807,5</w:t>
            </w:r>
          </w:p>
        </w:tc>
        <w:tc>
          <w:tcPr>
            <w:tcW w:w="1232" w:type="dxa"/>
            <w:vAlign w:val="bottom"/>
          </w:tcPr>
          <w:p w:rsidR="002A6BC4" w:rsidRPr="00BC0984" w:rsidRDefault="002A6BC4" w:rsidP="005F1CCE">
            <w:pPr>
              <w:pStyle w:val="NoSpacing"/>
              <w:rPr>
                <w:color w:val="000000"/>
              </w:rPr>
            </w:pPr>
            <w:r w:rsidRPr="00BC0984">
              <w:rPr>
                <w:color w:val="000000"/>
              </w:rPr>
              <w:t>28815,5</w:t>
            </w:r>
          </w:p>
        </w:tc>
        <w:tc>
          <w:tcPr>
            <w:tcW w:w="1232" w:type="dxa"/>
          </w:tcPr>
          <w:p w:rsidR="002A6BC4" w:rsidRPr="00BC0984" w:rsidRDefault="002A6BC4" w:rsidP="005F1CCE">
            <w:pPr>
              <w:pStyle w:val="NoSpacing"/>
            </w:pPr>
            <w:r w:rsidRPr="00BC0984">
              <w:t>69</w:t>
            </w:r>
          </w:p>
        </w:tc>
        <w:tc>
          <w:tcPr>
            <w:tcW w:w="1232" w:type="dxa"/>
          </w:tcPr>
          <w:p w:rsidR="002A6BC4" w:rsidRPr="00BC0984" w:rsidRDefault="002A6BC4" w:rsidP="005F1CCE">
            <w:pPr>
              <w:pStyle w:val="NoSpacing"/>
            </w:pPr>
            <w:r w:rsidRPr="00BC0984">
              <w:t>28031,5</w:t>
            </w:r>
          </w:p>
        </w:tc>
        <w:tc>
          <w:tcPr>
            <w:tcW w:w="1232" w:type="dxa"/>
          </w:tcPr>
          <w:p w:rsidR="002A6BC4" w:rsidRPr="00BC0984" w:rsidRDefault="002A6BC4" w:rsidP="005F1CCE">
            <w:pPr>
              <w:pStyle w:val="NoSpacing"/>
            </w:pPr>
            <w:r w:rsidRPr="00BC0984">
              <w:t>29039,5</w:t>
            </w:r>
          </w:p>
        </w:tc>
        <w:tc>
          <w:tcPr>
            <w:tcW w:w="1232" w:type="dxa"/>
            <w:vAlign w:val="bottom"/>
          </w:tcPr>
          <w:p w:rsidR="002A6BC4" w:rsidRPr="00BC0984" w:rsidRDefault="002A6BC4" w:rsidP="005F1CCE">
            <w:pPr>
              <w:pStyle w:val="NoSpacing"/>
              <w:rPr>
                <w:color w:val="000000"/>
              </w:rPr>
            </w:pPr>
            <w:r w:rsidRPr="00BC0984">
              <w:rPr>
                <w:color w:val="000000"/>
              </w:rPr>
              <w:t>101</w:t>
            </w:r>
          </w:p>
        </w:tc>
        <w:tc>
          <w:tcPr>
            <w:tcW w:w="1233" w:type="dxa"/>
            <w:vAlign w:val="bottom"/>
          </w:tcPr>
          <w:p w:rsidR="002A6BC4" w:rsidRPr="00BC0984" w:rsidRDefault="002A6BC4" w:rsidP="005F1CCE">
            <w:pPr>
              <w:pStyle w:val="NoSpacing"/>
              <w:rPr>
                <w:color w:val="000000"/>
              </w:rPr>
            </w:pPr>
            <w:r w:rsidRPr="00BC0984">
              <w:rPr>
                <w:color w:val="000000"/>
              </w:rPr>
              <w:t>28255,5</w:t>
            </w:r>
          </w:p>
        </w:tc>
        <w:tc>
          <w:tcPr>
            <w:tcW w:w="1233" w:type="dxa"/>
            <w:vAlign w:val="bottom"/>
          </w:tcPr>
          <w:p w:rsidR="002A6BC4" w:rsidRPr="00BC0984" w:rsidRDefault="002A6BC4" w:rsidP="005F1CCE">
            <w:pPr>
              <w:pStyle w:val="NoSpacing"/>
              <w:rPr>
                <w:color w:val="000000"/>
              </w:rPr>
            </w:pPr>
            <w:r w:rsidRPr="00BC0984">
              <w:rPr>
                <w:color w:val="000000"/>
              </w:rPr>
              <w:t>29263,5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6</w:t>
            </w:r>
          </w:p>
        </w:tc>
        <w:tc>
          <w:tcPr>
            <w:tcW w:w="1232" w:type="dxa"/>
            <w:vAlign w:val="bottom"/>
          </w:tcPr>
          <w:p w:rsidR="002A6BC4" w:rsidRPr="00BC0984" w:rsidRDefault="002A6BC4" w:rsidP="005F1CCE">
            <w:pPr>
              <w:pStyle w:val="NoSpacing"/>
              <w:rPr>
                <w:color w:val="000000"/>
              </w:rPr>
            </w:pPr>
            <w:r w:rsidRPr="00BC0984">
              <w:rPr>
                <w:color w:val="000000"/>
              </w:rPr>
              <w:t>27590,5</w:t>
            </w:r>
          </w:p>
        </w:tc>
        <w:tc>
          <w:tcPr>
            <w:tcW w:w="1232" w:type="dxa"/>
            <w:vAlign w:val="bottom"/>
          </w:tcPr>
          <w:p w:rsidR="002A6BC4" w:rsidRPr="00BC0984" w:rsidRDefault="002A6BC4" w:rsidP="005F1CCE">
            <w:pPr>
              <w:pStyle w:val="NoSpacing"/>
              <w:rPr>
                <w:color w:val="000000"/>
              </w:rPr>
            </w:pPr>
            <w:r w:rsidRPr="00BC0984">
              <w:rPr>
                <w:color w:val="000000"/>
              </w:rPr>
              <w:t>28598,5</w:t>
            </w:r>
          </w:p>
        </w:tc>
        <w:tc>
          <w:tcPr>
            <w:tcW w:w="1232" w:type="dxa"/>
            <w:vAlign w:val="bottom"/>
          </w:tcPr>
          <w:p w:rsidR="002A6BC4" w:rsidRPr="00BC0984" w:rsidRDefault="002A6BC4" w:rsidP="005F1CCE">
            <w:pPr>
              <w:pStyle w:val="NoSpacing"/>
              <w:rPr>
                <w:color w:val="000000"/>
              </w:rPr>
            </w:pPr>
            <w:r w:rsidRPr="00BC0984">
              <w:rPr>
                <w:color w:val="000000"/>
              </w:rPr>
              <w:t>38</w:t>
            </w:r>
          </w:p>
        </w:tc>
        <w:tc>
          <w:tcPr>
            <w:tcW w:w="1232" w:type="dxa"/>
            <w:vAlign w:val="bottom"/>
          </w:tcPr>
          <w:p w:rsidR="002A6BC4" w:rsidRPr="00BC0984" w:rsidRDefault="002A6BC4" w:rsidP="005F1CCE">
            <w:pPr>
              <w:pStyle w:val="NoSpacing"/>
              <w:rPr>
                <w:color w:val="000000"/>
              </w:rPr>
            </w:pPr>
            <w:r w:rsidRPr="00BC0984">
              <w:rPr>
                <w:color w:val="000000"/>
              </w:rPr>
              <w:t>27814,5</w:t>
            </w:r>
          </w:p>
        </w:tc>
        <w:tc>
          <w:tcPr>
            <w:tcW w:w="1232" w:type="dxa"/>
            <w:vAlign w:val="bottom"/>
          </w:tcPr>
          <w:p w:rsidR="002A6BC4" w:rsidRPr="00BC0984" w:rsidRDefault="002A6BC4" w:rsidP="005F1CCE">
            <w:pPr>
              <w:pStyle w:val="NoSpacing"/>
              <w:rPr>
                <w:color w:val="000000"/>
              </w:rPr>
            </w:pPr>
            <w:r w:rsidRPr="00BC0984">
              <w:rPr>
                <w:color w:val="000000"/>
              </w:rPr>
              <w:t>28822,5</w:t>
            </w:r>
          </w:p>
        </w:tc>
        <w:tc>
          <w:tcPr>
            <w:tcW w:w="1232" w:type="dxa"/>
          </w:tcPr>
          <w:p w:rsidR="002A6BC4" w:rsidRPr="00BC0984" w:rsidRDefault="002A6BC4" w:rsidP="005F1CCE">
            <w:pPr>
              <w:pStyle w:val="NoSpacing"/>
            </w:pPr>
            <w:r w:rsidRPr="00BC0984">
              <w:t>70</w:t>
            </w:r>
          </w:p>
        </w:tc>
        <w:tc>
          <w:tcPr>
            <w:tcW w:w="1232" w:type="dxa"/>
          </w:tcPr>
          <w:p w:rsidR="002A6BC4" w:rsidRPr="00BC0984" w:rsidRDefault="002A6BC4" w:rsidP="005F1CCE">
            <w:pPr>
              <w:pStyle w:val="NoSpacing"/>
            </w:pPr>
            <w:r w:rsidRPr="00BC0984">
              <w:t>28038,5</w:t>
            </w:r>
          </w:p>
        </w:tc>
        <w:tc>
          <w:tcPr>
            <w:tcW w:w="1232" w:type="dxa"/>
          </w:tcPr>
          <w:p w:rsidR="002A6BC4" w:rsidRPr="00BC0984" w:rsidRDefault="002A6BC4" w:rsidP="005F1CCE">
            <w:pPr>
              <w:pStyle w:val="NoSpacing"/>
            </w:pPr>
            <w:r w:rsidRPr="00BC0984">
              <w:t>29046,5</w:t>
            </w:r>
          </w:p>
        </w:tc>
        <w:tc>
          <w:tcPr>
            <w:tcW w:w="1232" w:type="dxa"/>
            <w:vAlign w:val="bottom"/>
          </w:tcPr>
          <w:p w:rsidR="002A6BC4" w:rsidRPr="00BC0984" w:rsidRDefault="002A6BC4" w:rsidP="005F1CCE">
            <w:pPr>
              <w:pStyle w:val="NoSpacing"/>
              <w:rPr>
                <w:color w:val="000000"/>
              </w:rPr>
            </w:pPr>
            <w:r w:rsidRPr="00BC0984">
              <w:rPr>
                <w:color w:val="000000"/>
              </w:rPr>
              <w:t>102</w:t>
            </w:r>
          </w:p>
        </w:tc>
        <w:tc>
          <w:tcPr>
            <w:tcW w:w="1233" w:type="dxa"/>
            <w:vAlign w:val="bottom"/>
          </w:tcPr>
          <w:p w:rsidR="002A6BC4" w:rsidRPr="00BC0984" w:rsidRDefault="002A6BC4" w:rsidP="005F1CCE">
            <w:pPr>
              <w:pStyle w:val="NoSpacing"/>
              <w:rPr>
                <w:color w:val="000000"/>
              </w:rPr>
            </w:pPr>
            <w:r w:rsidRPr="00BC0984">
              <w:rPr>
                <w:color w:val="000000"/>
              </w:rPr>
              <w:t>28262,5</w:t>
            </w:r>
          </w:p>
        </w:tc>
        <w:tc>
          <w:tcPr>
            <w:tcW w:w="1233" w:type="dxa"/>
            <w:vAlign w:val="bottom"/>
          </w:tcPr>
          <w:p w:rsidR="002A6BC4" w:rsidRPr="00BC0984" w:rsidRDefault="002A6BC4" w:rsidP="005F1CCE">
            <w:pPr>
              <w:pStyle w:val="NoSpacing"/>
              <w:rPr>
                <w:color w:val="000000"/>
              </w:rPr>
            </w:pPr>
            <w:r w:rsidRPr="00BC0984">
              <w:rPr>
                <w:color w:val="000000"/>
              </w:rPr>
              <w:t>29270,5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7</w:t>
            </w:r>
          </w:p>
        </w:tc>
        <w:tc>
          <w:tcPr>
            <w:tcW w:w="1232" w:type="dxa"/>
            <w:vAlign w:val="bottom"/>
          </w:tcPr>
          <w:p w:rsidR="002A6BC4" w:rsidRPr="00BC0984" w:rsidRDefault="002A6BC4" w:rsidP="005F1CCE">
            <w:pPr>
              <w:pStyle w:val="NoSpacing"/>
              <w:rPr>
                <w:color w:val="000000"/>
              </w:rPr>
            </w:pPr>
            <w:r w:rsidRPr="00BC0984">
              <w:rPr>
                <w:color w:val="000000"/>
              </w:rPr>
              <w:t>27597,5</w:t>
            </w:r>
          </w:p>
        </w:tc>
        <w:tc>
          <w:tcPr>
            <w:tcW w:w="1232" w:type="dxa"/>
            <w:vAlign w:val="bottom"/>
          </w:tcPr>
          <w:p w:rsidR="002A6BC4" w:rsidRPr="00BC0984" w:rsidRDefault="002A6BC4" w:rsidP="005F1CCE">
            <w:pPr>
              <w:pStyle w:val="NoSpacing"/>
              <w:rPr>
                <w:color w:val="000000"/>
              </w:rPr>
            </w:pPr>
            <w:r w:rsidRPr="00BC0984">
              <w:rPr>
                <w:color w:val="000000"/>
              </w:rPr>
              <w:t>28605,5</w:t>
            </w:r>
          </w:p>
        </w:tc>
        <w:tc>
          <w:tcPr>
            <w:tcW w:w="1232" w:type="dxa"/>
            <w:vAlign w:val="bottom"/>
          </w:tcPr>
          <w:p w:rsidR="002A6BC4" w:rsidRPr="00BC0984" w:rsidRDefault="002A6BC4" w:rsidP="005F1CCE">
            <w:pPr>
              <w:pStyle w:val="NoSpacing"/>
              <w:rPr>
                <w:color w:val="000000"/>
              </w:rPr>
            </w:pPr>
            <w:r w:rsidRPr="00BC0984">
              <w:rPr>
                <w:color w:val="000000"/>
              </w:rPr>
              <w:t>39</w:t>
            </w:r>
          </w:p>
        </w:tc>
        <w:tc>
          <w:tcPr>
            <w:tcW w:w="1232" w:type="dxa"/>
            <w:vAlign w:val="bottom"/>
          </w:tcPr>
          <w:p w:rsidR="002A6BC4" w:rsidRPr="00BC0984" w:rsidRDefault="002A6BC4" w:rsidP="005F1CCE">
            <w:pPr>
              <w:pStyle w:val="NoSpacing"/>
              <w:rPr>
                <w:color w:val="000000"/>
              </w:rPr>
            </w:pPr>
            <w:r w:rsidRPr="00BC0984">
              <w:rPr>
                <w:color w:val="000000"/>
              </w:rPr>
              <w:t>27821,5</w:t>
            </w:r>
          </w:p>
        </w:tc>
        <w:tc>
          <w:tcPr>
            <w:tcW w:w="1232" w:type="dxa"/>
            <w:vAlign w:val="bottom"/>
          </w:tcPr>
          <w:p w:rsidR="002A6BC4" w:rsidRPr="00BC0984" w:rsidRDefault="002A6BC4" w:rsidP="005F1CCE">
            <w:pPr>
              <w:pStyle w:val="NoSpacing"/>
              <w:rPr>
                <w:color w:val="000000"/>
              </w:rPr>
            </w:pPr>
            <w:r w:rsidRPr="00BC0984">
              <w:rPr>
                <w:color w:val="000000"/>
              </w:rPr>
              <w:t>28829,5</w:t>
            </w:r>
          </w:p>
        </w:tc>
        <w:tc>
          <w:tcPr>
            <w:tcW w:w="1232" w:type="dxa"/>
          </w:tcPr>
          <w:p w:rsidR="002A6BC4" w:rsidRPr="00BC0984" w:rsidRDefault="002A6BC4" w:rsidP="005F1CCE">
            <w:pPr>
              <w:pStyle w:val="NoSpacing"/>
            </w:pPr>
            <w:r w:rsidRPr="00BC0984">
              <w:t>71</w:t>
            </w:r>
          </w:p>
        </w:tc>
        <w:tc>
          <w:tcPr>
            <w:tcW w:w="1232" w:type="dxa"/>
          </w:tcPr>
          <w:p w:rsidR="002A6BC4" w:rsidRPr="00BC0984" w:rsidRDefault="002A6BC4" w:rsidP="005F1CCE">
            <w:pPr>
              <w:pStyle w:val="NoSpacing"/>
            </w:pPr>
            <w:r w:rsidRPr="00BC0984">
              <w:t>28045,5</w:t>
            </w:r>
          </w:p>
        </w:tc>
        <w:tc>
          <w:tcPr>
            <w:tcW w:w="1232" w:type="dxa"/>
          </w:tcPr>
          <w:p w:rsidR="002A6BC4" w:rsidRPr="00BC0984" w:rsidRDefault="002A6BC4" w:rsidP="005F1CCE">
            <w:pPr>
              <w:pStyle w:val="NoSpacing"/>
            </w:pPr>
            <w:r w:rsidRPr="00BC0984">
              <w:t>29053,5</w:t>
            </w:r>
          </w:p>
        </w:tc>
        <w:tc>
          <w:tcPr>
            <w:tcW w:w="1232" w:type="dxa"/>
            <w:vAlign w:val="bottom"/>
          </w:tcPr>
          <w:p w:rsidR="002A6BC4" w:rsidRPr="00BC0984" w:rsidRDefault="002A6BC4" w:rsidP="005F1CCE">
            <w:pPr>
              <w:pStyle w:val="NoSpacing"/>
              <w:rPr>
                <w:color w:val="000000"/>
              </w:rPr>
            </w:pPr>
            <w:r w:rsidRPr="00BC0984">
              <w:rPr>
                <w:color w:val="000000"/>
              </w:rPr>
              <w:t>103</w:t>
            </w:r>
          </w:p>
        </w:tc>
        <w:tc>
          <w:tcPr>
            <w:tcW w:w="1233" w:type="dxa"/>
            <w:vAlign w:val="bottom"/>
          </w:tcPr>
          <w:p w:rsidR="002A6BC4" w:rsidRPr="00BC0984" w:rsidRDefault="002A6BC4" w:rsidP="005F1CCE">
            <w:pPr>
              <w:pStyle w:val="NoSpacing"/>
              <w:rPr>
                <w:color w:val="000000"/>
              </w:rPr>
            </w:pPr>
            <w:r w:rsidRPr="00BC0984">
              <w:rPr>
                <w:color w:val="000000"/>
              </w:rPr>
              <w:t>28269,5</w:t>
            </w:r>
          </w:p>
        </w:tc>
        <w:tc>
          <w:tcPr>
            <w:tcW w:w="1233" w:type="dxa"/>
            <w:vAlign w:val="bottom"/>
          </w:tcPr>
          <w:p w:rsidR="002A6BC4" w:rsidRPr="00BC0984" w:rsidRDefault="002A6BC4" w:rsidP="005F1CCE">
            <w:pPr>
              <w:pStyle w:val="NoSpacing"/>
              <w:rPr>
                <w:color w:val="000000"/>
              </w:rPr>
            </w:pPr>
            <w:r w:rsidRPr="00BC0984">
              <w:rPr>
                <w:color w:val="000000"/>
              </w:rPr>
              <w:t>29277,5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8</w:t>
            </w:r>
          </w:p>
        </w:tc>
        <w:tc>
          <w:tcPr>
            <w:tcW w:w="1232" w:type="dxa"/>
            <w:vAlign w:val="bottom"/>
          </w:tcPr>
          <w:p w:rsidR="002A6BC4" w:rsidRPr="00BC0984" w:rsidRDefault="002A6BC4" w:rsidP="005F1CCE">
            <w:pPr>
              <w:pStyle w:val="NoSpacing"/>
              <w:rPr>
                <w:color w:val="000000"/>
              </w:rPr>
            </w:pPr>
            <w:r w:rsidRPr="00BC0984">
              <w:rPr>
                <w:color w:val="000000"/>
              </w:rPr>
              <w:t>27604,5</w:t>
            </w:r>
          </w:p>
        </w:tc>
        <w:tc>
          <w:tcPr>
            <w:tcW w:w="1232" w:type="dxa"/>
            <w:vAlign w:val="bottom"/>
          </w:tcPr>
          <w:p w:rsidR="002A6BC4" w:rsidRPr="00BC0984" w:rsidRDefault="002A6BC4" w:rsidP="005F1CCE">
            <w:pPr>
              <w:pStyle w:val="NoSpacing"/>
              <w:rPr>
                <w:color w:val="000000"/>
              </w:rPr>
            </w:pPr>
            <w:r w:rsidRPr="00BC0984">
              <w:rPr>
                <w:color w:val="000000"/>
              </w:rPr>
              <w:t>28612,5</w:t>
            </w:r>
          </w:p>
        </w:tc>
        <w:tc>
          <w:tcPr>
            <w:tcW w:w="1232" w:type="dxa"/>
            <w:vAlign w:val="bottom"/>
          </w:tcPr>
          <w:p w:rsidR="002A6BC4" w:rsidRPr="00BC0984" w:rsidRDefault="002A6BC4" w:rsidP="005F1CCE">
            <w:pPr>
              <w:pStyle w:val="NoSpacing"/>
              <w:rPr>
                <w:color w:val="000000"/>
              </w:rPr>
            </w:pPr>
            <w:r w:rsidRPr="00BC0984">
              <w:rPr>
                <w:color w:val="000000"/>
              </w:rPr>
              <w:t>40</w:t>
            </w:r>
          </w:p>
        </w:tc>
        <w:tc>
          <w:tcPr>
            <w:tcW w:w="1232" w:type="dxa"/>
            <w:vAlign w:val="bottom"/>
          </w:tcPr>
          <w:p w:rsidR="002A6BC4" w:rsidRPr="00BC0984" w:rsidRDefault="002A6BC4" w:rsidP="005F1CCE">
            <w:pPr>
              <w:pStyle w:val="NoSpacing"/>
              <w:rPr>
                <w:color w:val="000000"/>
              </w:rPr>
            </w:pPr>
            <w:r w:rsidRPr="00BC0984">
              <w:rPr>
                <w:color w:val="000000"/>
              </w:rPr>
              <w:t>27828,5</w:t>
            </w:r>
          </w:p>
        </w:tc>
        <w:tc>
          <w:tcPr>
            <w:tcW w:w="1232" w:type="dxa"/>
            <w:vAlign w:val="bottom"/>
          </w:tcPr>
          <w:p w:rsidR="002A6BC4" w:rsidRPr="00BC0984" w:rsidRDefault="002A6BC4" w:rsidP="005F1CCE">
            <w:pPr>
              <w:pStyle w:val="NoSpacing"/>
              <w:rPr>
                <w:color w:val="000000"/>
              </w:rPr>
            </w:pPr>
            <w:r w:rsidRPr="00BC0984">
              <w:rPr>
                <w:color w:val="000000"/>
              </w:rPr>
              <w:t>28836,5</w:t>
            </w:r>
          </w:p>
        </w:tc>
        <w:tc>
          <w:tcPr>
            <w:tcW w:w="1232" w:type="dxa"/>
          </w:tcPr>
          <w:p w:rsidR="002A6BC4" w:rsidRPr="00BC0984" w:rsidRDefault="002A6BC4" w:rsidP="005F1CCE">
            <w:pPr>
              <w:pStyle w:val="NoSpacing"/>
            </w:pPr>
            <w:r w:rsidRPr="00BC0984">
              <w:t>72</w:t>
            </w:r>
          </w:p>
        </w:tc>
        <w:tc>
          <w:tcPr>
            <w:tcW w:w="1232" w:type="dxa"/>
          </w:tcPr>
          <w:p w:rsidR="002A6BC4" w:rsidRPr="00BC0984" w:rsidRDefault="002A6BC4" w:rsidP="005F1CCE">
            <w:pPr>
              <w:pStyle w:val="NoSpacing"/>
            </w:pPr>
            <w:r w:rsidRPr="00BC0984">
              <w:t>28052,5</w:t>
            </w:r>
          </w:p>
        </w:tc>
        <w:tc>
          <w:tcPr>
            <w:tcW w:w="1232" w:type="dxa"/>
          </w:tcPr>
          <w:p w:rsidR="002A6BC4" w:rsidRPr="00BC0984" w:rsidRDefault="002A6BC4" w:rsidP="005F1CCE">
            <w:pPr>
              <w:pStyle w:val="NoSpacing"/>
            </w:pPr>
            <w:r w:rsidRPr="00BC0984">
              <w:t>29060,5</w:t>
            </w:r>
          </w:p>
        </w:tc>
        <w:tc>
          <w:tcPr>
            <w:tcW w:w="1232" w:type="dxa"/>
            <w:vAlign w:val="bottom"/>
          </w:tcPr>
          <w:p w:rsidR="002A6BC4" w:rsidRPr="00BC0984" w:rsidRDefault="002A6BC4" w:rsidP="005F1CCE">
            <w:pPr>
              <w:pStyle w:val="NoSpacing"/>
              <w:rPr>
                <w:color w:val="000000"/>
              </w:rPr>
            </w:pPr>
            <w:r w:rsidRPr="00BC0984">
              <w:rPr>
                <w:color w:val="000000"/>
              </w:rPr>
              <w:t>104</w:t>
            </w:r>
          </w:p>
        </w:tc>
        <w:tc>
          <w:tcPr>
            <w:tcW w:w="1233" w:type="dxa"/>
            <w:vAlign w:val="bottom"/>
          </w:tcPr>
          <w:p w:rsidR="002A6BC4" w:rsidRPr="00BC0984" w:rsidRDefault="002A6BC4" w:rsidP="005F1CCE">
            <w:pPr>
              <w:pStyle w:val="NoSpacing"/>
              <w:rPr>
                <w:color w:val="000000"/>
              </w:rPr>
            </w:pPr>
            <w:r w:rsidRPr="00BC0984">
              <w:rPr>
                <w:color w:val="000000"/>
              </w:rPr>
              <w:t>28276,5</w:t>
            </w:r>
          </w:p>
        </w:tc>
        <w:tc>
          <w:tcPr>
            <w:tcW w:w="1233" w:type="dxa"/>
            <w:vAlign w:val="bottom"/>
          </w:tcPr>
          <w:p w:rsidR="002A6BC4" w:rsidRPr="00BC0984" w:rsidRDefault="002A6BC4" w:rsidP="005F1CCE">
            <w:pPr>
              <w:pStyle w:val="NoSpacing"/>
              <w:rPr>
                <w:color w:val="000000"/>
              </w:rPr>
            </w:pPr>
            <w:r w:rsidRPr="00BC0984">
              <w:rPr>
                <w:color w:val="000000"/>
              </w:rPr>
              <w:t>29284,5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9</w:t>
            </w:r>
          </w:p>
        </w:tc>
        <w:tc>
          <w:tcPr>
            <w:tcW w:w="1232" w:type="dxa"/>
            <w:vAlign w:val="bottom"/>
          </w:tcPr>
          <w:p w:rsidR="002A6BC4" w:rsidRPr="00BC0984" w:rsidRDefault="002A6BC4" w:rsidP="005F1CCE">
            <w:pPr>
              <w:pStyle w:val="NoSpacing"/>
              <w:rPr>
                <w:color w:val="000000"/>
              </w:rPr>
            </w:pPr>
            <w:r w:rsidRPr="00BC0984">
              <w:rPr>
                <w:color w:val="000000"/>
              </w:rPr>
              <w:t>27611,5</w:t>
            </w:r>
          </w:p>
        </w:tc>
        <w:tc>
          <w:tcPr>
            <w:tcW w:w="1232" w:type="dxa"/>
            <w:vAlign w:val="bottom"/>
          </w:tcPr>
          <w:p w:rsidR="002A6BC4" w:rsidRPr="00BC0984" w:rsidRDefault="002A6BC4" w:rsidP="005F1CCE">
            <w:pPr>
              <w:pStyle w:val="NoSpacing"/>
              <w:rPr>
                <w:color w:val="000000"/>
              </w:rPr>
            </w:pPr>
            <w:r w:rsidRPr="00BC0984">
              <w:rPr>
                <w:color w:val="000000"/>
              </w:rPr>
              <w:t>28619,5</w:t>
            </w:r>
          </w:p>
        </w:tc>
        <w:tc>
          <w:tcPr>
            <w:tcW w:w="1232" w:type="dxa"/>
            <w:vAlign w:val="bottom"/>
          </w:tcPr>
          <w:p w:rsidR="002A6BC4" w:rsidRPr="00BC0984" w:rsidRDefault="002A6BC4" w:rsidP="005F1CCE">
            <w:pPr>
              <w:pStyle w:val="NoSpacing"/>
              <w:rPr>
                <w:color w:val="000000"/>
              </w:rPr>
            </w:pPr>
            <w:r w:rsidRPr="00BC0984">
              <w:rPr>
                <w:color w:val="000000"/>
              </w:rPr>
              <w:t>41</w:t>
            </w:r>
          </w:p>
        </w:tc>
        <w:tc>
          <w:tcPr>
            <w:tcW w:w="1232" w:type="dxa"/>
            <w:vAlign w:val="bottom"/>
          </w:tcPr>
          <w:p w:rsidR="002A6BC4" w:rsidRPr="00BC0984" w:rsidRDefault="002A6BC4" w:rsidP="005F1CCE">
            <w:pPr>
              <w:pStyle w:val="NoSpacing"/>
              <w:rPr>
                <w:color w:val="000000"/>
              </w:rPr>
            </w:pPr>
            <w:r w:rsidRPr="00BC0984">
              <w:rPr>
                <w:color w:val="000000"/>
              </w:rPr>
              <w:t>27835,5</w:t>
            </w:r>
          </w:p>
        </w:tc>
        <w:tc>
          <w:tcPr>
            <w:tcW w:w="1232" w:type="dxa"/>
            <w:vAlign w:val="bottom"/>
          </w:tcPr>
          <w:p w:rsidR="002A6BC4" w:rsidRPr="00BC0984" w:rsidRDefault="002A6BC4" w:rsidP="005F1CCE">
            <w:pPr>
              <w:pStyle w:val="NoSpacing"/>
              <w:rPr>
                <w:color w:val="000000"/>
              </w:rPr>
            </w:pPr>
            <w:r w:rsidRPr="00BC0984">
              <w:rPr>
                <w:color w:val="000000"/>
              </w:rPr>
              <w:t>28843,5</w:t>
            </w:r>
          </w:p>
        </w:tc>
        <w:tc>
          <w:tcPr>
            <w:tcW w:w="1232" w:type="dxa"/>
          </w:tcPr>
          <w:p w:rsidR="002A6BC4" w:rsidRPr="00BC0984" w:rsidRDefault="002A6BC4" w:rsidP="005F1CCE">
            <w:pPr>
              <w:pStyle w:val="NoSpacing"/>
            </w:pPr>
            <w:r w:rsidRPr="00BC0984">
              <w:t>73</w:t>
            </w:r>
          </w:p>
        </w:tc>
        <w:tc>
          <w:tcPr>
            <w:tcW w:w="1232" w:type="dxa"/>
          </w:tcPr>
          <w:p w:rsidR="002A6BC4" w:rsidRPr="00BC0984" w:rsidRDefault="002A6BC4" w:rsidP="005F1CCE">
            <w:pPr>
              <w:pStyle w:val="NoSpacing"/>
            </w:pPr>
            <w:r w:rsidRPr="00BC0984">
              <w:t>28059,5</w:t>
            </w:r>
          </w:p>
        </w:tc>
        <w:tc>
          <w:tcPr>
            <w:tcW w:w="1232" w:type="dxa"/>
          </w:tcPr>
          <w:p w:rsidR="002A6BC4" w:rsidRPr="00BC0984" w:rsidRDefault="002A6BC4" w:rsidP="005F1CCE">
            <w:pPr>
              <w:pStyle w:val="NoSpacing"/>
            </w:pPr>
            <w:r w:rsidRPr="00BC0984">
              <w:t>29067,5</w:t>
            </w:r>
          </w:p>
        </w:tc>
        <w:tc>
          <w:tcPr>
            <w:tcW w:w="1232" w:type="dxa"/>
            <w:vAlign w:val="bottom"/>
          </w:tcPr>
          <w:p w:rsidR="002A6BC4" w:rsidRPr="00BC0984" w:rsidRDefault="002A6BC4" w:rsidP="005F1CCE">
            <w:pPr>
              <w:pStyle w:val="NoSpacing"/>
              <w:rPr>
                <w:color w:val="000000"/>
              </w:rPr>
            </w:pPr>
            <w:r w:rsidRPr="00BC0984">
              <w:rPr>
                <w:color w:val="000000"/>
              </w:rPr>
              <w:t>105</w:t>
            </w:r>
          </w:p>
        </w:tc>
        <w:tc>
          <w:tcPr>
            <w:tcW w:w="1233" w:type="dxa"/>
            <w:vAlign w:val="bottom"/>
          </w:tcPr>
          <w:p w:rsidR="002A6BC4" w:rsidRPr="00BC0984" w:rsidRDefault="002A6BC4" w:rsidP="005F1CCE">
            <w:pPr>
              <w:pStyle w:val="NoSpacing"/>
              <w:rPr>
                <w:color w:val="000000"/>
              </w:rPr>
            </w:pPr>
            <w:r w:rsidRPr="00BC0984">
              <w:rPr>
                <w:color w:val="000000"/>
              </w:rPr>
              <w:t>28283,5</w:t>
            </w:r>
          </w:p>
        </w:tc>
        <w:tc>
          <w:tcPr>
            <w:tcW w:w="1233" w:type="dxa"/>
            <w:vAlign w:val="bottom"/>
          </w:tcPr>
          <w:p w:rsidR="002A6BC4" w:rsidRPr="00BC0984" w:rsidRDefault="002A6BC4" w:rsidP="005F1CCE">
            <w:pPr>
              <w:pStyle w:val="NoSpacing"/>
              <w:rPr>
                <w:color w:val="000000"/>
              </w:rPr>
            </w:pPr>
            <w:r w:rsidRPr="00BC0984">
              <w:rPr>
                <w:color w:val="000000"/>
              </w:rPr>
              <w:t>29291,5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10</w:t>
            </w:r>
          </w:p>
        </w:tc>
        <w:tc>
          <w:tcPr>
            <w:tcW w:w="1232" w:type="dxa"/>
            <w:vAlign w:val="bottom"/>
          </w:tcPr>
          <w:p w:rsidR="002A6BC4" w:rsidRPr="00BC0984" w:rsidRDefault="002A6BC4" w:rsidP="005F1CCE">
            <w:pPr>
              <w:pStyle w:val="NoSpacing"/>
              <w:rPr>
                <w:color w:val="000000"/>
              </w:rPr>
            </w:pPr>
            <w:r w:rsidRPr="00BC0984">
              <w:rPr>
                <w:color w:val="000000"/>
              </w:rPr>
              <w:t>27618,5</w:t>
            </w:r>
          </w:p>
        </w:tc>
        <w:tc>
          <w:tcPr>
            <w:tcW w:w="1232" w:type="dxa"/>
            <w:vAlign w:val="bottom"/>
          </w:tcPr>
          <w:p w:rsidR="002A6BC4" w:rsidRPr="00BC0984" w:rsidRDefault="002A6BC4" w:rsidP="005F1CCE">
            <w:pPr>
              <w:pStyle w:val="NoSpacing"/>
              <w:rPr>
                <w:color w:val="000000"/>
              </w:rPr>
            </w:pPr>
            <w:r w:rsidRPr="00BC0984">
              <w:rPr>
                <w:color w:val="000000"/>
              </w:rPr>
              <w:t>28626,5</w:t>
            </w:r>
          </w:p>
        </w:tc>
        <w:tc>
          <w:tcPr>
            <w:tcW w:w="1232" w:type="dxa"/>
            <w:vAlign w:val="bottom"/>
          </w:tcPr>
          <w:p w:rsidR="002A6BC4" w:rsidRPr="00BC0984" w:rsidRDefault="002A6BC4" w:rsidP="005F1CCE">
            <w:pPr>
              <w:pStyle w:val="NoSpacing"/>
              <w:rPr>
                <w:color w:val="000000"/>
              </w:rPr>
            </w:pPr>
            <w:r w:rsidRPr="00BC0984">
              <w:rPr>
                <w:color w:val="000000"/>
              </w:rPr>
              <w:t>42</w:t>
            </w:r>
          </w:p>
        </w:tc>
        <w:tc>
          <w:tcPr>
            <w:tcW w:w="1232" w:type="dxa"/>
            <w:vAlign w:val="bottom"/>
          </w:tcPr>
          <w:p w:rsidR="002A6BC4" w:rsidRPr="00BC0984" w:rsidRDefault="002A6BC4" w:rsidP="005F1CCE">
            <w:pPr>
              <w:pStyle w:val="NoSpacing"/>
              <w:rPr>
                <w:color w:val="000000"/>
              </w:rPr>
            </w:pPr>
            <w:r w:rsidRPr="00BC0984">
              <w:rPr>
                <w:color w:val="000000"/>
              </w:rPr>
              <w:t>27842,5</w:t>
            </w:r>
          </w:p>
        </w:tc>
        <w:tc>
          <w:tcPr>
            <w:tcW w:w="1232" w:type="dxa"/>
            <w:vAlign w:val="bottom"/>
          </w:tcPr>
          <w:p w:rsidR="002A6BC4" w:rsidRPr="00BC0984" w:rsidRDefault="002A6BC4" w:rsidP="005F1CCE">
            <w:pPr>
              <w:pStyle w:val="NoSpacing"/>
              <w:rPr>
                <w:color w:val="000000"/>
              </w:rPr>
            </w:pPr>
            <w:r w:rsidRPr="00BC0984">
              <w:rPr>
                <w:color w:val="000000"/>
              </w:rPr>
              <w:t>28850,5</w:t>
            </w:r>
          </w:p>
        </w:tc>
        <w:tc>
          <w:tcPr>
            <w:tcW w:w="1232" w:type="dxa"/>
          </w:tcPr>
          <w:p w:rsidR="002A6BC4" w:rsidRPr="00BC0984" w:rsidRDefault="002A6BC4" w:rsidP="005F1CCE">
            <w:pPr>
              <w:pStyle w:val="NoSpacing"/>
            </w:pPr>
            <w:r w:rsidRPr="00BC0984">
              <w:t>74</w:t>
            </w:r>
          </w:p>
        </w:tc>
        <w:tc>
          <w:tcPr>
            <w:tcW w:w="1232" w:type="dxa"/>
          </w:tcPr>
          <w:p w:rsidR="002A6BC4" w:rsidRPr="00BC0984" w:rsidRDefault="002A6BC4" w:rsidP="005F1CCE">
            <w:pPr>
              <w:pStyle w:val="NoSpacing"/>
            </w:pPr>
            <w:r w:rsidRPr="00BC0984">
              <w:t>28066,5</w:t>
            </w:r>
          </w:p>
        </w:tc>
        <w:tc>
          <w:tcPr>
            <w:tcW w:w="1232" w:type="dxa"/>
          </w:tcPr>
          <w:p w:rsidR="002A6BC4" w:rsidRPr="00BC0984" w:rsidRDefault="002A6BC4" w:rsidP="005F1CCE">
            <w:pPr>
              <w:pStyle w:val="NoSpacing"/>
            </w:pPr>
            <w:r w:rsidRPr="00BC0984">
              <w:t>29074,5</w:t>
            </w:r>
          </w:p>
        </w:tc>
        <w:tc>
          <w:tcPr>
            <w:tcW w:w="1232" w:type="dxa"/>
            <w:vAlign w:val="bottom"/>
          </w:tcPr>
          <w:p w:rsidR="002A6BC4" w:rsidRPr="00BC0984" w:rsidRDefault="002A6BC4" w:rsidP="005F1CCE">
            <w:pPr>
              <w:pStyle w:val="NoSpacing"/>
              <w:rPr>
                <w:color w:val="000000"/>
              </w:rPr>
            </w:pPr>
            <w:r w:rsidRPr="00BC0984">
              <w:rPr>
                <w:color w:val="000000"/>
              </w:rPr>
              <w:t>106</w:t>
            </w:r>
          </w:p>
        </w:tc>
        <w:tc>
          <w:tcPr>
            <w:tcW w:w="1233" w:type="dxa"/>
            <w:vAlign w:val="bottom"/>
          </w:tcPr>
          <w:p w:rsidR="002A6BC4" w:rsidRPr="00BC0984" w:rsidRDefault="002A6BC4" w:rsidP="005F1CCE">
            <w:pPr>
              <w:pStyle w:val="NoSpacing"/>
              <w:rPr>
                <w:color w:val="000000"/>
              </w:rPr>
            </w:pPr>
            <w:r w:rsidRPr="00BC0984">
              <w:rPr>
                <w:color w:val="000000"/>
              </w:rPr>
              <w:t>28290,5</w:t>
            </w:r>
          </w:p>
        </w:tc>
        <w:tc>
          <w:tcPr>
            <w:tcW w:w="1233" w:type="dxa"/>
            <w:vAlign w:val="bottom"/>
          </w:tcPr>
          <w:p w:rsidR="002A6BC4" w:rsidRPr="00BC0984" w:rsidRDefault="002A6BC4" w:rsidP="005F1CCE">
            <w:pPr>
              <w:pStyle w:val="NoSpacing"/>
              <w:rPr>
                <w:color w:val="000000"/>
              </w:rPr>
            </w:pPr>
            <w:r w:rsidRPr="00BC0984">
              <w:rPr>
                <w:color w:val="000000"/>
              </w:rPr>
              <w:t>29298,5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11</w:t>
            </w:r>
          </w:p>
        </w:tc>
        <w:tc>
          <w:tcPr>
            <w:tcW w:w="1232" w:type="dxa"/>
            <w:vAlign w:val="bottom"/>
          </w:tcPr>
          <w:p w:rsidR="002A6BC4" w:rsidRPr="00BC0984" w:rsidRDefault="002A6BC4" w:rsidP="005F1CCE">
            <w:pPr>
              <w:pStyle w:val="NoSpacing"/>
              <w:rPr>
                <w:color w:val="000000"/>
              </w:rPr>
            </w:pPr>
            <w:r w:rsidRPr="00BC0984">
              <w:rPr>
                <w:color w:val="000000"/>
              </w:rPr>
              <w:t>27625,5</w:t>
            </w:r>
          </w:p>
        </w:tc>
        <w:tc>
          <w:tcPr>
            <w:tcW w:w="1232" w:type="dxa"/>
            <w:vAlign w:val="bottom"/>
          </w:tcPr>
          <w:p w:rsidR="002A6BC4" w:rsidRPr="00BC0984" w:rsidRDefault="002A6BC4" w:rsidP="005F1CCE">
            <w:pPr>
              <w:pStyle w:val="NoSpacing"/>
              <w:rPr>
                <w:color w:val="000000"/>
              </w:rPr>
            </w:pPr>
            <w:r w:rsidRPr="00BC0984">
              <w:rPr>
                <w:color w:val="000000"/>
              </w:rPr>
              <w:t>28633,5</w:t>
            </w:r>
          </w:p>
        </w:tc>
        <w:tc>
          <w:tcPr>
            <w:tcW w:w="1232" w:type="dxa"/>
            <w:vAlign w:val="bottom"/>
          </w:tcPr>
          <w:p w:rsidR="002A6BC4" w:rsidRPr="00BC0984" w:rsidRDefault="002A6BC4" w:rsidP="005F1CCE">
            <w:pPr>
              <w:pStyle w:val="NoSpacing"/>
              <w:rPr>
                <w:color w:val="000000"/>
              </w:rPr>
            </w:pPr>
            <w:r w:rsidRPr="00BC0984">
              <w:rPr>
                <w:color w:val="000000"/>
              </w:rPr>
              <w:t>43</w:t>
            </w:r>
          </w:p>
        </w:tc>
        <w:tc>
          <w:tcPr>
            <w:tcW w:w="1232" w:type="dxa"/>
            <w:vAlign w:val="bottom"/>
          </w:tcPr>
          <w:p w:rsidR="002A6BC4" w:rsidRPr="00BC0984" w:rsidRDefault="002A6BC4" w:rsidP="005F1CCE">
            <w:pPr>
              <w:pStyle w:val="NoSpacing"/>
              <w:rPr>
                <w:color w:val="000000"/>
              </w:rPr>
            </w:pPr>
            <w:r w:rsidRPr="00BC0984">
              <w:rPr>
                <w:color w:val="000000"/>
              </w:rPr>
              <w:t>27849,5</w:t>
            </w:r>
          </w:p>
        </w:tc>
        <w:tc>
          <w:tcPr>
            <w:tcW w:w="1232" w:type="dxa"/>
            <w:vAlign w:val="bottom"/>
          </w:tcPr>
          <w:p w:rsidR="002A6BC4" w:rsidRPr="00BC0984" w:rsidRDefault="002A6BC4" w:rsidP="005F1CCE">
            <w:pPr>
              <w:pStyle w:val="NoSpacing"/>
              <w:rPr>
                <w:color w:val="000000"/>
              </w:rPr>
            </w:pPr>
            <w:r w:rsidRPr="00BC0984">
              <w:rPr>
                <w:color w:val="000000"/>
              </w:rPr>
              <w:t>28857,5</w:t>
            </w:r>
          </w:p>
        </w:tc>
        <w:tc>
          <w:tcPr>
            <w:tcW w:w="1232" w:type="dxa"/>
          </w:tcPr>
          <w:p w:rsidR="002A6BC4" w:rsidRPr="00BC0984" w:rsidRDefault="002A6BC4" w:rsidP="005F1CCE">
            <w:pPr>
              <w:pStyle w:val="NoSpacing"/>
            </w:pPr>
            <w:r w:rsidRPr="00BC0984">
              <w:t>75</w:t>
            </w:r>
          </w:p>
        </w:tc>
        <w:tc>
          <w:tcPr>
            <w:tcW w:w="1232" w:type="dxa"/>
          </w:tcPr>
          <w:p w:rsidR="002A6BC4" w:rsidRPr="00BC0984" w:rsidRDefault="002A6BC4" w:rsidP="005F1CCE">
            <w:pPr>
              <w:pStyle w:val="NoSpacing"/>
            </w:pPr>
            <w:r w:rsidRPr="00BC0984">
              <w:t>28073,5</w:t>
            </w:r>
          </w:p>
        </w:tc>
        <w:tc>
          <w:tcPr>
            <w:tcW w:w="1232" w:type="dxa"/>
          </w:tcPr>
          <w:p w:rsidR="002A6BC4" w:rsidRPr="00BC0984" w:rsidRDefault="002A6BC4" w:rsidP="005F1CCE">
            <w:pPr>
              <w:pStyle w:val="NoSpacing"/>
            </w:pPr>
            <w:r w:rsidRPr="00BC0984">
              <w:t>29081,5</w:t>
            </w:r>
          </w:p>
        </w:tc>
        <w:tc>
          <w:tcPr>
            <w:tcW w:w="1232" w:type="dxa"/>
            <w:vAlign w:val="bottom"/>
          </w:tcPr>
          <w:p w:rsidR="002A6BC4" w:rsidRPr="00BC0984" w:rsidRDefault="002A6BC4" w:rsidP="005F1CCE">
            <w:pPr>
              <w:pStyle w:val="NoSpacing"/>
              <w:rPr>
                <w:color w:val="000000"/>
              </w:rPr>
            </w:pPr>
            <w:r w:rsidRPr="00BC0984">
              <w:rPr>
                <w:color w:val="000000"/>
              </w:rPr>
              <w:t>107</w:t>
            </w:r>
          </w:p>
        </w:tc>
        <w:tc>
          <w:tcPr>
            <w:tcW w:w="1233" w:type="dxa"/>
            <w:vAlign w:val="bottom"/>
          </w:tcPr>
          <w:p w:rsidR="002A6BC4" w:rsidRPr="00BC0984" w:rsidRDefault="002A6BC4" w:rsidP="005F1CCE">
            <w:pPr>
              <w:pStyle w:val="NoSpacing"/>
              <w:rPr>
                <w:color w:val="000000"/>
              </w:rPr>
            </w:pPr>
            <w:r w:rsidRPr="00BC0984">
              <w:rPr>
                <w:color w:val="000000"/>
              </w:rPr>
              <w:t>28297,5</w:t>
            </w:r>
          </w:p>
        </w:tc>
        <w:tc>
          <w:tcPr>
            <w:tcW w:w="1233" w:type="dxa"/>
            <w:vAlign w:val="bottom"/>
          </w:tcPr>
          <w:p w:rsidR="002A6BC4" w:rsidRPr="00BC0984" w:rsidRDefault="002A6BC4" w:rsidP="005F1CCE">
            <w:pPr>
              <w:pStyle w:val="NoSpacing"/>
              <w:rPr>
                <w:color w:val="000000"/>
              </w:rPr>
            </w:pPr>
            <w:r w:rsidRPr="00BC0984">
              <w:rPr>
                <w:color w:val="000000"/>
              </w:rPr>
              <w:t>29305,5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12</w:t>
            </w:r>
          </w:p>
        </w:tc>
        <w:tc>
          <w:tcPr>
            <w:tcW w:w="1232" w:type="dxa"/>
            <w:vAlign w:val="bottom"/>
          </w:tcPr>
          <w:p w:rsidR="002A6BC4" w:rsidRPr="00BC0984" w:rsidRDefault="002A6BC4" w:rsidP="005F1CCE">
            <w:pPr>
              <w:pStyle w:val="NoSpacing"/>
              <w:rPr>
                <w:color w:val="000000"/>
              </w:rPr>
            </w:pPr>
            <w:r w:rsidRPr="00BC0984">
              <w:rPr>
                <w:color w:val="000000"/>
              </w:rPr>
              <w:t>27632,5</w:t>
            </w:r>
          </w:p>
        </w:tc>
        <w:tc>
          <w:tcPr>
            <w:tcW w:w="1232" w:type="dxa"/>
            <w:vAlign w:val="bottom"/>
          </w:tcPr>
          <w:p w:rsidR="002A6BC4" w:rsidRPr="00BC0984" w:rsidRDefault="002A6BC4" w:rsidP="005F1CCE">
            <w:pPr>
              <w:pStyle w:val="NoSpacing"/>
              <w:rPr>
                <w:color w:val="000000"/>
              </w:rPr>
            </w:pPr>
            <w:r w:rsidRPr="00BC0984">
              <w:rPr>
                <w:color w:val="000000"/>
              </w:rPr>
              <w:t>28640,5</w:t>
            </w:r>
          </w:p>
        </w:tc>
        <w:tc>
          <w:tcPr>
            <w:tcW w:w="1232" w:type="dxa"/>
            <w:vAlign w:val="bottom"/>
          </w:tcPr>
          <w:p w:rsidR="002A6BC4" w:rsidRPr="00BC0984" w:rsidRDefault="002A6BC4" w:rsidP="005F1CCE">
            <w:pPr>
              <w:pStyle w:val="NoSpacing"/>
              <w:rPr>
                <w:color w:val="000000"/>
              </w:rPr>
            </w:pPr>
            <w:r w:rsidRPr="00BC0984">
              <w:rPr>
                <w:color w:val="000000"/>
              </w:rPr>
              <w:t>44</w:t>
            </w:r>
          </w:p>
        </w:tc>
        <w:tc>
          <w:tcPr>
            <w:tcW w:w="1232" w:type="dxa"/>
            <w:vAlign w:val="bottom"/>
          </w:tcPr>
          <w:p w:rsidR="002A6BC4" w:rsidRPr="00BC0984" w:rsidRDefault="002A6BC4" w:rsidP="005F1CCE">
            <w:pPr>
              <w:pStyle w:val="NoSpacing"/>
              <w:rPr>
                <w:color w:val="000000"/>
              </w:rPr>
            </w:pPr>
            <w:r w:rsidRPr="00BC0984">
              <w:rPr>
                <w:color w:val="000000"/>
              </w:rPr>
              <w:t>27856,5</w:t>
            </w:r>
          </w:p>
        </w:tc>
        <w:tc>
          <w:tcPr>
            <w:tcW w:w="1232" w:type="dxa"/>
            <w:vAlign w:val="bottom"/>
          </w:tcPr>
          <w:p w:rsidR="002A6BC4" w:rsidRPr="00BC0984" w:rsidRDefault="002A6BC4" w:rsidP="005F1CCE">
            <w:pPr>
              <w:pStyle w:val="NoSpacing"/>
              <w:rPr>
                <w:color w:val="000000"/>
              </w:rPr>
            </w:pPr>
            <w:r w:rsidRPr="00BC0984">
              <w:rPr>
                <w:color w:val="000000"/>
              </w:rPr>
              <w:t>28864,5</w:t>
            </w:r>
          </w:p>
        </w:tc>
        <w:tc>
          <w:tcPr>
            <w:tcW w:w="1232" w:type="dxa"/>
          </w:tcPr>
          <w:p w:rsidR="002A6BC4" w:rsidRPr="00BC0984" w:rsidRDefault="002A6BC4" w:rsidP="005F1CCE">
            <w:pPr>
              <w:pStyle w:val="NoSpacing"/>
            </w:pPr>
            <w:r w:rsidRPr="00BC0984">
              <w:t>76</w:t>
            </w:r>
          </w:p>
        </w:tc>
        <w:tc>
          <w:tcPr>
            <w:tcW w:w="1232" w:type="dxa"/>
          </w:tcPr>
          <w:p w:rsidR="002A6BC4" w:rsidRPr="00BC0984" w:rsidRDefault="002A6BC4" w:rsidP="005F1CCE">
            <w:pPr>
              <w:pStyle w:val="NoSpacing"/>
            </w:pPr>
            <w:r w:rsidRPr="00BC0984">
              <w:t>28080,5</w:t>
            </w:r>
          </w:p>
        </w:tc>
        <w:tc>
          <w:tcPr>
            <w:tcW w:w="1232" w:type="dxa"/>
          </w:tcPr>
          <w:p w:rsidR="002A6BC4" w:rsidRPr="00BC0984" w:rsidRDefault="002A6BC4" w:rsidP="005F1CCE">
            <w:pPr>
              <w:pStyle w:val="NoSpacing"/>
            </w:pPr>
            <w:r w:rsidRPr="00BC0984">
              <w:t>29088,5</w:t>
            </w:r>
          </w:p>
        </w:tc>
        <w:tc>
          <w:tcPr>
            <w:tcW w:w="1232" w:type="dxa"/>
            <w:vAlign w:val="bottom"/>
          </w:tcPr>
          <w:p w:rsidR="002A6BC4" w:rsidRPr="00BC0984" w:rsidRDefault="002A6BC4" w:rsidP="005F1CCE">
            <w:pPr>
              <w:pStyle w:val="NoSpacing"/>
              <w:rPr>
                <w:color w:val="000000"/>
              </w:rPr>
            </w:pPr>
            <w:r w:rsidRPr="00BC0984">
              <w:rPr>
                <w:color w:val="000000"/>
              </w:rPr>
              <w:t>108</w:t>
            </w:r>
          </w:p>
        </w:tc>
        <w:tc>
          <w:tcPr>
            <w:tcW w:w="1233" w:type="dxa"/>
            <w:vAlign w:val="bottom"/>
          </w:tcPr>
          <w:p w:rsidR="002A6BC4" w:rsidRPr="00BC0984" w:rsidRDefault="002A6BC4" w:rsidP="005F1CCE">
            <w:pPr>
              <w:pStyle w:val="NoSpacing"/>
              <w:rPr>
                <w:color w:val="000000"/>
              </w:rPr>
            </w:pPr>
            <w:r w:rsidRPr="00BC0984">
              <w:rPr>
                <w:color w:val="000000"/>
              </w:rPr>
              <w:t>28304,5</w:t>
            </w:r>
          </w:p>
        </w:tc>
        <w:tc>
          <w:tcPr>
            <w:tcW w:w="1233" w:type="dxa"/>
            <w:vAlign w:val="bottom"/>
          </w:tcPr>
          <w:p w:rsidR="002A6BC4" w:rsidRPr="00BC0984" w:rsidRDefault="002A6BC4" w:rsidP="005F1CCE">
            <w:pPr>
              <w:pStyle w:val="NoSpacing"/>
              <w:rPr>
                <w:color w:val="000000"/>
              </w:rPr>
            </w:pPr>
            <w:r w:rsidRPr="00BC0984">
              <w:rPr>
                <w:color w:val="000000"/>
              </w:rPr>
              <w:t>29312,5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13</w:t>
            </w:r>
          </w:p>
        </w:tc>
        <w:tc>
          <w:tcPr>
            <w:tcW w:w="1232" w:type="dxa"/>
            <w:vAlign w:val="bottom"/>
          </w:tcPr>
          <w:p w:rsidR="002A6BC4" w:rsidRPr="00BC0984" w:rsidRDefault="002A6BC4" w:rsidP="005F1CCE">
            <w:pPr>
              <w:pStyle w:val="NoSpacing"/>
              <w:rPr>
                <w:color w:val="000000"/>
              </w:rPr>
            </w:pPr>
            <w:r w:rsidRPr="00BC0984">
              <w:rPr>
                <w:color w:val="000000"/>
              </w:rPr>
              <w:t>27639,5</w:t>
            </w:r>
          </w:p>
        </w:tc>
        <w:tc>
          <w:tcPr>
            <w:tcW w:w="1232" w:type="dxa"/>
            <w:vAlign w:val="bottom"/>
          </w:tcPr>
          <w:p w:rsidR="002A6BC4" w:rsidRPr="00BC0984" w:rsidRDefault="002A6BC4" w:rsidP="005F1CCE">
            <w:pPr>
              <w:pStyle w:val="NoSpacing"/>
              <w:rPr>
                <w:color w:val="000000"/>
              </w:rPr>
            </w:pPr>
            <w:r w:rsidRPr="00BC0984">
              <w:rPr>
                <w:color w:val="000000"/>
              </w:rPr>
              <w:t>28647,5</w:t>
            </w:r>
          </w:p>
        </w:tc>
        <w:tc>
          <w:tcPr>
            <w:tcW w:w="1232" w:type="dxa"/>
            <w:vAlign w:val="bottom"/>
          </w:tcPr>
          <w:p w:rsidR="002A6BC4" w:rsidRPr="00BC0984" w:rsidRDefault="002A6BC4" w:rsidP="005F1CCE">
            <w:pPr>
              <w:pStyle w:val="NoSpacing"/>
              <w:rPr>
                <w:color w:val="000000"/>
              </w:rPr>
            </w:pPr>
            <w:r w:rsidRPr="00BC0984">
              <w:rPr>
                <w:color w:val="000000"/>
              </w:rPr>
              <w:t>45</w:t>
            </w:r>
          </w:p>
        </w:tc>
        <w:tc>
          <w:tcPr>
            <w:tcW w:w="1232" w:type="dxa"/>
            <w:vAlign w:val="bottom"/>
          </w:tcPr>
          <w:p w:rsidR="002A6BC4" w:rsidRPr="00BC0984" w:rsidRDefault="002A6BC4" w:rsidP="005F1CCE">
            <w:pPr>
              <w:pStyle w:val="NoSpacing"/>
              <w:rPr>
                <w:color w:val="000000"/>
              </w:rPr>
            </w:pPr>
            <w:r w:rsidRPr="00BC0984">
              <w:rPr>
                <w:color w:val="000000"/>
              </w:rPr>
              <w:t>27863,5</w:t>
            </w:r>
          </w:p>
        </w:tc>
        <w:tc>
          <w:tcPr>
            <w:tcW w:w="1232" w:type="dxa"/>
            <w:vAlign w:val="bottom"/>
          </w:tcPr>
          <w:p w:rsidR="002A6BC4" w:rsidRPr="00BC0984" w:rsidRDefault="002A6BC4" w:rsidP="005F1CCE">
            <w:pPr>
              <w:pStyle w:val="NoSpacing"/>
              <w:rPr>
                <w:color w:val="000000"/>
              </w:rPr>
            </w:pPr>
            <w:r w:rsidRPr="00BC0984">
              <w:rPr>
                <w:color w:val="000000"/>
              </w:rPr>
              <w:t>28871,5</w:t>
            </w:r>
          </w:p>
        </w:tc>
        <w:tc>
          <w:tcPr>
            <w:tcW w:w="1232" w:type="dxa"/>
          </w:tcPr>
          <w:p w:rsidR="002A6BC4" w:rsidRPr="00BC0984" w:rsidRDefault="002A6BC4" w:rsidP="005F1CCE">
            <w:pPr>
              <w:pStyle w:val="NoSpacing"/>
            </w:pPr>
            <w:r w:rsidRPr="00BC0984">
              <w:t>77</w:t>
            </w:r>
          </w:p>
        </w:tc>
        <w:tc>
          <w:tcPr>
            <w:tcW w:w="1232" w:type="dxa"/>
          </w:tcPr>
          <w:p w:rsidR="002A6BC4" w:rsidRPr="00BC0984" w:rsidRDefault="002A6BC4" w:rsidP="005F1CCE">
            <w:pPr>
              <w:pStyle w:val="NoSpacing"/>
            </w:pPr>
            <w:r w:rsidRPr="00BC0984">
              <w:t>28087,5</w:t>
            </w:r>
          </w:p>
        </w:tc>
        <w:tc>
          <w:tcPr>
            <w:tcW w:w="1232" w:type="dxa"/>
          </w:tcPr>
          <w:p w:rsidR="002A6BC4" w:rsidRPr="00BC0984" w:rsidRDefault="002A6BC4" w:rsidP="005F1CCE">
            <w:pPr>
              <w:pStyle w:val="NoSpacing"/>
            </w:pPr>
            <w:r w:rsidRPr="00BC0984">
              <w:t>29095,5</w:t>
            </w:r>
          </w:p>
        </w:tc>
        <w:tc>
          <w:tcPr>
            <w:tcW w:w="1232" w:type="dxa"/>
            <w:vAlign w:val="bottom"/>
          </w:tcPr>
          <w:p w:rsidR="002A6BC4" w:rsidRPr="00BC0984" w:rsidRDefault="002A6BC4" w:rsidP="005F1CCE">
            <w:pPr>
              <w:pStyle w:val="NoSpacing"/>
              <w:rPr>
                <w:color w:val="000000"/>
              </w:rPr>
            </w:pPr>
            <w:r w:rsidRPr="00BC0984">
              <w:rPr>
                <w:color w:val="000000"/>
              </w:rPr>
              <w:t>109</w:t>
            </w:r>
          </w:p>
        </w:tc>
        <w:tc>
          <w:tcPr>
            <w:tcW w:w="1233" w:type="dxa"/>
            <w:vAlign w:val="bottom"/>
          </w:tcPr>
          <w:p w:rsidR="002A6BC4" w:rsidRPr="00BC0984" w:rsidRDefault="002A6BC4" w:rsidP="005F1CCE">
            <w:pPr>
              <w:pStyle w:val="NoSpacing"/>
              <w:rPr>
                <w:color w:val="000000"/>
              </w:rPr>
            </w:pPr>
            <w:r w:rsidRPr="00BC0984">
              <w:rPr>
                <w:color w:val="000000"/>
              </w:rPr>
              <w:t>28311,5</w:t>
            </w:r>
          </w:p>
        </w:tc>
        <w:tc>
          <w:tcPr>
            <w:tcW w:w="1233" w:type="dxa"/>
            <w:vAlign w:val="bottom"/>
          </w:tcPr>
          <w:p w:rsidR="002A6BC4" w:rsidRPr="00BC0984" w:rsidRDefault="002A6BC4" w:rsidP="005F1CCE">
            <w:pPr>
              <w:pStyle w:val="NoSpacing"/>
              <w:rPr>
                <w:color w:val="000000"/>
              </w:rPr>
            </w:pPr>
            <w:r w:rsidRPr="00BC0984">
              <w:rPr>
                <w:color w:val="000000"/>
              </w:rPr>
              <w:t>29319,5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14</w:t>
            </w:r>
          </w:p>
        </w:tc>
        <w:tc>
          <w:tcPr>
            <w:tcW w:w="1232" w:type="dxa"/>
            <w:vAlign w:val="bottom"/>
          </w:tcPr>
          <w:p w:rsidR="002A6BC4" w:rsidRPr="00BC0984" w:rsidRDefault="002A6BC4" w:rsidP="005F1CCE">
            <w:pPr>
              <w:pStyle w:val="NoSpacing"/>
              <w:rPr>
                <w:color w:val="000000"/>
              </w:rPr>
            </w:pPr>
            <w:r w:rsidRPr="00BC0984">
              <w:rPr>
                <w:color w:val="000000"/>
              </w:rPr>
              <w:t>27646,5</w:t>
            </w:r>
          </w:p>
        </w:tc>
        <w:tc>
          <w:tcPr>
            <w:tcW w:w="1232" w:type="dxa"/>
            <w:vAlign w:val="bottom"/>
          </w:tcPr>
          <w:p w:rsidR="002A6BC4" w:rsidRPr="00BC0984" w:rsidRDefault="002A6BC4" w:rsidP="005F1CCE">
            <w:pPr>
              <w:pStyle w:val="NoSpacing"/>
              <w:rPr>
                <w:color w:val="000000"/>
              </w:rPr>
            </w:pPr>
            <w:r w:rsidRPr="00BC0984">
              <w:rPr>
                <w:color w:val="000000"/>
              </w:rPr>
              <w:t>28654,5</w:t>
            </w:r>
          </w:p>
        </w:tc>
        <w:tc>
          <w:tcPr>
            <w:tcW w:w="1232" w:type="dxa"/>
            <w:vAlign w:val="bottom"/>
          </w:tcPr>
          <w:p w:rsidR="002A6BC4" w:rsidRPr="00BC0984" w:rsidRDefault="002A6BC4" w:rsidP="005F1CCE">
            <w:pPr>
              <w:pStyle w:val="NoSpacing"/>
              <w:rPr>
                <w:color w:val="000000"/>
              </w:rPr>
            </w:pPr>
            <w:r w:rsidRPr="00BC0984">
              <w:rPr>
                <w:color w:val="000000"/>
              </w:rPr>
              <w:t>46</w:t>
            </w:r>
          </w:p>
        </w:tc>
        <w:tc>
          <w:tcPr>
            <w:tcW w:w="1232" w:type="dxa"/>
            <w:vAlign w:val="bottom"/>
          </w:tcPr>
          <w:p w:rsidR="002A6BC4" w:rsidRPr="00BC0984" w:rsidRDefault="002A6BC4" w:rsidP="005F1CCE">
            <w:pPr>
              <w:pStyle w:val="NoSpacing"/>
              <w:rPr>
                <w:color w:val="000000"/>
              </w:rPr>
            </w:pPr>
            <w:r w:rsidRPr="00BC0984">
              <w:rPr>
                <w:color w:val="000000"/>
              </w:rPr>
              <w:t>27870,5</w:t>
            </w:r>
          </w:p>
        </w:tc>
        <w:tc>
          <w:tcPr>
            <w:tcW w:w="1232" w:type="dxa"/>
            <w:vAlign w:val="bottom"/>
          </w:tcPr>
          <w:p w:rsidR="002A6BC4" w:rsidRPr="00BC0984" w:rsidRDefault="002A6BC4" w:rsidP="005F1CCE">
            <w:pPr>
              <w:pStyle w:val="NoSpacing"/>
              <w:rPr>
                <w:color w:val="000000"/>
              </w:rPr>
            </w:pPr>
            <w:r w:rsidRPr="00BC0984">
              <w:rPr>
                <w:color w:val="000000"/>
              </w:rPr>
              <w:t>28878,5</w:t>
            </w:r>
          </w:p>
        </w:tc>
        <w:tc>
          <w:tcPr>
            <w:tcW w:w="1232" w:type="dxa"/>
          </w:tcPr>
          <w:p w:rsidR="002A6BC4" w:rsidRPr="00BC0984" w:rsidRDefault="002A6BC4" w:rsidP="005F1CCE">
            <w:pPr>
              <w:pStyle w:val="NoSpacing"/>
            </w:pPr>
            <w:r w:rsidRPr="00BC0984">
              <w:t>78</w:t>
            </w:r>
          </w:p>
        </w:tc>
        <w:tc>
          <w:tcPr>
            <w:tcW w:w="1232" w:type="dxa"/>
          </w:tcPr>
          <w:p w:rsidR="002A6BC4" w:rsidRPr="00BC0984" w:rsidRDefault="002A6BC4" w:rsidP="005F1CCE">
            <w:pPr>
              <w:pStyle w:val="NoSpacing"/>
            </w:pPr>
            <w:r w:rsidRPr="00BC0984">
              <w:t>28094,5</w:t>
            </w:r>
          </w:p>
        </w:tc>
        <w:tc>
          <w:tcPr>
            <w:tcW w:w="1232" w:type="dxa"/>
          </w:tcPr>
          <w:p w:rsidR="002A6BC4" w:rsidRPr="00BC0984" w:rsidRDefault="002A6BC4" w:rsidP="005F1CCE">
            <w:pPr>
              <w:pStyle w:val="NoSpacing"/>
            </w:pPr>
            <w:r w:rsidRPr="00BC0984">
              <w:t>29102,5</w:t>
            </w:r>
          </w:p>
        </w:tc>
        <w:tc>
          <w:tcPr>
            <w:tcW w:w="1232" w:type="dxa"/>
            <w:vAlign w:val="bottom"/>
          </w:tcPr>
          <w:p w:rsidR="002A6BC4" w:rsidRPr="00BC0984" w:rsidRDefault="002A6BC4" w:rsidP="005F1CCE">
            <w:pPr>
              <w:pStyle w:val="NoSpacing"/>
              <w:rPr>
                <w:color w:val="000000"/>
              </w:rPr>
            </w:pPr>
            <w:r w:rsidRPr="00BC0984">
              <w:rPr>
                <w:color w:val="000000"/>
              </w:rPr>
              <w:t>110</w:t>
            </w:r>
          </w:p>
        </w:tc>
        <w:tc>
          <w:tcPr>
            <w:tcW w:w="1233" w:type="dxa"/>
            <w:vAlign w:val="bottom"/>
          </w:tcPr>
          <w:p w:rsidR="002A6BC4" w:rsidRPr="00BC0984" w:rsidRDefault="002A6BC4" w:rsidP="005F1CCE">
            <w:pPr>
              <w:pStyle w:val="NoSpacing"/>
              <w:rPr>
                <w:color w:val="000000"/>
              </w:rPr>
            </w:pPr>
            <w:r w:rsidRPr="00BC0984">
              <w:rPr>
                <w:color w:val="000000"/>
              </w:rPr>
              <w:t>28318,5</w:t>
            </w:r>
          </w:p>
        </w:tc>
        <w:tc>
          <w:tcPr>
            <w:tcW w:w="1233" w:type="dxa"/>
            <w:vAlign w:val="bottom"/>
          </w:tcPr>
          <w:p w:rsidR="002A6BC4" w:rsidRPr="00BC0984" w:rsidRDefault="002A6BC4" w:rsidP="005F1CCE">
            <w:pPr>
              <w:pStyle w:val="NoSpacing"/>
              <w:rPr>
                <w:color w:val="000000"/>
              </w:rPr>
            </w:pPr>
            <w:r w:rsidRPr="00BC0984">
              <w:rPr>
                <w:color w:val="000000"/>
              </w:rPr>
              <w:t>29326,5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15</w:t>
            </w:r>
          </w:p>
        </w:tc>
        <w:tc>
          <w:tcPr>
            <w:tcW w:w="1232" w:type="dxa"/>
            <w:vAlign w:val="bottom"/>
          </w:tcPr>
          <w:p w:rsidR="002A6BC4" w:rsidRPr="00BC0984" w:rsidRDefault="002A6BC4" w:rsidP="005F1CCE">
            <w:pPr>
              <w:pStyle w:val="NoSpacing"/>
              <w:rPr>
                <w:color w:val="000000"/>
              </w:rPr>
            </w:pPr>
            <w:r w:rsidRPr="00BC0984">
              <w:rPr>
                <w:color w:val="000000"/>
              </w:rPr>
              <w:t>27653,5</w:t>
            </w:r>
          </w:p>
        </w:tc>
        <w:tc>
          <w:tcPr>
            <w:tcW w:w="1232" w:type="dxa"/>
            <w:vAlign w:val="bottom"/>
          </w:tcPr>
          <w:p w:rsidR="002A6BC4" w:rsidRPr="00BC0984" w:rsidRDefault="002A6BC4" w:rsidP="005F1CCE">
            <w:pPr>
              <w:pStyle w:val="NoSpacing"/>
              <w:rPr>
                <w:color w:val="000000"/>
              </w:rPr>
            </w:pPr>
            <w:r w:rsidRPr="00BC0984">
              <w:rPr>
                <w:color w:val="000000"/>
              </w:rPr>
              <w:t>28661,5</w:t>
            </w:r>
          </w:p>
        </w:tc>
        <w:tc>
          <w:tcPr>
            <w:tcW w:w="1232" w:type="dxa"/>
            <w:vAlign w:val="bottom"/>
          </w:tcPr>
          <w:p w:rsidR="002A6BC4" w:rsidRPr="00BC0984" w:rsidRDefault="002A6BC4" w:rsidP="005F1CCE">
            <w:pPr>
              <w:pStyle w:val="NoSpacing"/>
              <w:rPr>
                <w:color w:val="000000"/>
              </w:rPr>
            </w:pPr>
            <w:r w:rsidRPr="00BC0984">
              <w:rPr>
                <w:color w:val="000000"/>
              </w:rPr>
              <w:t>47</w:t>
            </w:r>
          </w:p>
        </w:tc>
        <w:tc>
          <w:tcPr>
            <w:tcW w:w="1232" w:type="dxa"/>
            <w:vAlign w:val="bottom"/>
          </w:tcPr>
          <w:p w:rsidR="002A6BC4" w:rsidRPr="00BC0984" w:rsidRDefault="002A6BC4" w:rsidP="005F1CCE">
            <w:pPr>
              <w:pStyle w:val="NoSpacing"/>
              <w:rPr>
                <w:color w:val="000000"/>
              </w:rPr>
            </w:pPr>
            <w:r w:rsidRPr="00BC0984">
              <w:rPr>
                <w:color w:val="000000"/>
              </w:rPr>
              <w:t>27877,5</w:t>
            </w:r>
          </w:p>
        </w:tc>
        <w:tc>
          <w:tcPr>
            <w:tcW w:w="1232" w:type="dxa"/>
            <w:vAlign w:val="bottom"/>
          </w:tcPr>
          <w:p w:rsidR="002A6BC4" w:rsidRPr="00BC0984" w:rsidRDefault="002A6BC4" w:rsidP="005F1CCE">
            <w:pPr>
              <w:pStyle w:val="NoSpacing"/>
              <w:rPr>
                <w:color w:val="000000"/>
              </w:rPr>
            </w:pPr>
            <w:r w:rsidRPr="00BC0984">
              <w:rPr>
                <w:color w:val="000000"/>
              </w:rPr>
              <w:t>28885,5</w:t>
            </w:r>
          </w:p>
        </w:tc>
        <w:tc>
          <w:tcPr>
            <w:tcW w:w="1232" w:type="dxa"/>
          </w:tcPr>
          <w:p w:rsidR="002A6BC4" w:rsidRPr="00BC0984" w:rsidRDefault="002A6BC4" w:rsidP="005F1CCE">
            <w:pPr>
              <w:pStyle w:val="NoSpacing"/>
            </w:pPr>
            <w:r w:rsidRPr="00BC0984">
              <w:t>79</w:t>
            </w:r>
          </w:p>
        </w:tc>
        <w:tc>
          <w:tcPr>
            <w:tcW w:w="1232" w:type="dxa"/>
          </w:tcPr>
          <w:p w:rsidR="002A6BC4" w:rsidRPr="00BC0984" w:rsidRDefault="002A6BC4" w:rsidP="005F1CCE">
            <w:pPr>
              <w:pStyle w:val="NoSpacing"/>
            </w:pPr>
            <w:r w:rsidRPr="00BC0984">
              <w:t>28101,5</w:t>
            </w:r>
          </w:p>
        </w:tc>
        <w:tc>
          <w:tcPr>
            <w:tcW w:w="1232" w:type="dxa"/>
          </w:tcPr>
          <w:p w:rsidR="002A6BC4" w:rsidRPr="00BC0984" w:rsidRDefault="002A6BC4" w:rsidP="005F1CCE">
            <w:pPr>
              <w:pStyle w:val="NoSpacing"/>
            </w:pPr>
            <w:r w:rsidRPr="00BC0984">
              <w:t>29109,5</w:t>
            </w:r>
          </w:p>
        </w:tc>
        <w:tc>
          <w:tcPr>
            <w:tcW w:w="1232" w:type="dxa"/>
            <w:vAlign w:val="bottom"/>
          </w:tcPr>
          <w:p w:rsidR="002A6BC4" w:rsidRPr="00BC0984" w:rsidRDefault="002A6BC4" w:rsidP="005F1CCE">
            <w:pPr>
              <w:pStyle w:val="NoSpacing"/>
              <w:rPr>
                <w:color w:val="000000"/>
              </w:rPr>
            </w:pPr>
            <w:r w:rsidRPr="00BC0984">
              <w:rPr>
                <w:color w:val="000000"/>
              </w:rPr>
              <w:t>111</w:t>
            </w:r>
          </w:p>
        </w:tc>
        <w:tc>
          <w:tcPr>
            <w:tcW w:w="1233" w:type="dxa"/>
            <w:vAlign w:val="bottom"/>
          </w:tcPr>
          <w:p w:rsidR="002A6BC4" w:rsidRPr="00BC0984" w:rsidRDefault="002A6BC4" w:rsidP="005F1CCE">
            <w:pPr>
              <w:pStyle w:val="NoSpacing"/>
              <w:rPr>
                <w:color w:val="000000"/>
              </w:rPr>
            </w:pPr>
            <w:r w:rsidRPr="00BC0984">
              <w:rPr>
                <w:color w:val="000000"/>
              </w:rPr>
              <w:t>28325,5</w:t>
            </w:r>
          </w:p>
        </w:tc>
        <w:tc>
          <w:tcPr>
            <w:tcW w:w="1233" w:type="dxa"/>
            <w:vAlign w:val="bottom"/>
          </w:tcPr>
          <w:p w:rsidR="002A6BC4" w:rsidRPr="00BC0984" w:rsidRDefault="002A6BC4" w:rsidP="005F1CCE">
            <w:pPr>
              <w:pStyle w:val="NoSpacing"/>
              <w:rPr>
                <w:color w:val="000000"/>
              </w:rPr>
            </w:pPr>
            <w:r w:rsidRPr="00BC0984">
              <w:rPr>
                <w:color w:val="000000"/>
              </w:rPr>
              <w:t>29333,5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16</w:t>
            </w:r>
          </w:p>
        </w:tc>
        <w:tc>
          <w:tcPr>
            <w:tcW w:w="1232" w:type="dxa"/>
            <w:vAlign w:val="bottom"/>
          </w:tcPr>
          <w:p w:rsidR="002A6BC4" w:rsidRPr="00BC0984" w:rsidRDefault="002A6BC4" w:rsidP="005F1CCE">
            <w:pPr>
              <w:pStyle w:val="NoSpacing"/>
              <w:rPr>
                <w:color w:val="000000"/>
              </w:rPr>
            </w:pPr>
            <w:r w:rsidRPr="00BC0984">
              <w:rPr>
                <w:color w:val="000000"/>
              </w:rPr>
              <w:t>27660,5</w:t>
            </w:r>
          </w:p>
        </w:tc>
        <w:tc>
          <w:tcPr>
            <w:tcW w:w="1232" w:type="dxa"/>
            <w:vAlign w:val="bottom"/>
          </w:tcPr>
          <w:p w:rsidR="002A6BC4" w:rsidRPr="00BC0984" w:rsidRDefault="002A6BC4" w:rsidP="005F1CCE">
            <w:pPr>
              <w:pStyle w:val="NoSpacing"/>
              <w:rPr>
                <w:color w:val="000000"/>
              </w:rPr>
            </w:pPr>
            <w:r w:rsidRPr="00BC0984">
              <w:rPr>
                <w:color w:val="000000"/>
              </w:rPr>
              <w:t>28668,5</w:t>
            </w:r>
          </w:p>
        </w:tc>
        <w:tc>
          <w:tcPr>
            <w:tcW w:w="1232" w:type="dxa"/>
            <w:vAlign w:val="bottom"/>
          </w:tcPr>
          <w:p w:rsidR="002A6BC4" w:rsidRPr="00BC0984" w:rsidRDefault="002A6BC4" w:rsidP="005F1CCE">
            <w:pPr>
              <w:pStyle w:val="NoSpacing"/>
              <w:rPr>
                <w:color w:val="000000"/>
              </w:rPr>
            </w:pPr>
            <w:r w:rsidRPr="00BC0984">
              <w:rPr>
                <w:color w:val="000000"/>
              </w:rPr>
              <w:t>48</w:t>
            </w:r>
          </w:p>
        </w:tc>
        <w:tc>
          <w:tcPr>
            <w:tcW w:w="1232" w:type="dxa"/>
            <w:vAlign w:val="bottom"/>
          </w:tcPr>
          <w:p w:rsidR="002A6BC4" w:rsidRPr="00BC0984" w:rsidRDefault="002A6BC4" w:rsidP="005F1CCE">
            <w:pPr>
              <w:pStyle w:val="NoSpacing"/>
              <w:rPr>
                <w:color w:val="000000"/>
              </w:rPr>
            </w:pPr>
            <w:r w:rsidRPr="00BC0984">
              <w:rPr>
                <w:color w:val="000000"/>
              </w:rPr>
              <w:t>27884,5</w:t>
            </w:r>
          </w:p>
        </w:tc>
        <w:tc>
          <w:tcPr>
            <w:tcW w:w="1232" w:type="dxa"/>
            <w:vAlign w:val="bottom"/>
          </w:tcPr>
          <w:p w:rsidR="002A6BC4" w:rsidRPr="00BC0984" w:rsidRDefault="002A6BC4" w:rsidP="005F1CCE">
            <w:pPr>
              <w:pStyle w:val="NoSpacing"/>
              <w:rPr>
                <w:color w:val="000000"/>
              </w:rPr>
            </w:pPr>
            <w:r w:rsidRPr="00BC0984">
              <w:rPr>
                <w:color w:val="000000"/>
              </w:rPr>
              <w:t>28892,5</w:t>
            </w:r>
          </w:p>
        </w:tc>
        <w:tc>
          <w:tcPr>
            <w:tcW w:w="1232" w:type="dxa"/>
          </w:tcPr>
          <w:p w:rsidR="002A6BC4" w:rsidRPr="00BC0984" w:rsidRDefault="002A6BC4" w:rsidP="005F1CCE">
            <w:pPr>
              <w:pStyle w:val="NoSpacing"/>
            </w:pPr>
            <w:r w:rsidRPr="00BC0984">
              <w:t>80</w:t>
            </w:r>
          </w:p>
        </w:tc>
        <w:tc>
          <w:tcPr>
            <w:tcW w:w="1232" w:type="dxa"/>
          </w:tcPr>
          <w:p w:rsidR="002A6BC4" w:rsidRPr="00BC0984" w:rsidRDefault="002A6BC4" w:rsidP="005F1CCE">
            <w:pPr>
              <w:pStyle w:val="NoSpacing"/>
            </w:pPr>
            <w:r w:rsidRPr="00BC0984">
              <w:t>28108,5</w:t>
            </w:r>
          </w:p>
        </w:tc>
        <w:tc>
          <w:tcPr>
            <w:tcW w:w="1232" w:type="dxa"/>
          </w:tcPr>
          <w:p w:rsidR="002A6BC4" w:rsidRPr="00BC0984" w:rsidRDefault="002A6BC4" w:rsidP="005F1CCE">
            <w:pPr>
              <w:pStyle w:val="NoSpacing"/>
            </w:pPr>
            <w:r w:rsidRPr="00BC0984">
              <w:t>29116,5</w:t>
            </w:r>
          </w:p>
        </w:tc>
        <w:tc>
          <w:tcPr>
            <w:tcW w:w="1232" w:type="dxa"/>
            <w:vAlign w:val="bottom"/>
          </w:tcPr>
          <w:p w:rsidR="002A6BC4" w:rsidRPr="00BC0984" w:rsidRDefault="002A6BC4" w:rsidP="005F1CCE">
            <w:pPr>
              <w:pStyle w:val="NoSpacing"/>
              <w:rPr>
                <w:color w:val="000000"/>
              </w:rPr>
            </w:pPr>
            <w:r w:rsidRPr="00BC0984">
              <w:rPr>
                <w:color w:val="000000"/>
              </w:rPr>
              <w:t>112</w:t>
            </w:r>
          </w:p>
        </w:tc>
        <w:tc>
          <w:tcPr>
            <w:tcW w:w="1233" w:type="dxa"/>
            <w:vAlign w:val="bottom"/>
          </w:tcPr>
          <w:p w:rsidR="002A6BC4" w:rsidRPr="00BC0984" w:rsidRDefault="002A6BC4" w:rsidP="005F1CCE">
            <w:pPr>
              <w:pStyle w:val="NoSpacing"/>
              <w:rPr>
                <w:color w:val="000000"/>
              </w:rPr>
            </w:pPr>
            <w:r w:rsidRPr="00BC0984">
              <w:rPr>
                <w:color w:val="000000"/>
              </w:rPr>
              <w:t>28332,5</w:t>
            </w:r>
          </w:p>
        </w:tc>
        <w:tc>
          <w:tcPr>
            <w:tcW w:w="1233" w:type="dxa"/>
            <w:vAlign w:val="bottom"/>
          </w:tcPr>
          <w:p w:rsidR="002A6BC4" w:rsidRPr="00BC0984" w:rsidRDefault="002A6BC4" w:rsidP="005F1CCE">
            <w:pPr>
              <w:pStyle w:val="NoSpacing"/>
              <w:rPr>
                <w:color w:val="000000"/>
              </w:rPr>
            </w:pPr>
            <w:r w:rsidRPr="00BC0984">
              <w:rPr>
                <w:color w:val="000000"/>
              </w:rPr>
              <w:t>29340,5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17</w:t>
            </w:r>
          </w:p>
        </w:tc>
        <w:tc>
          <w:tcPr>
            <w:tcW w:w="1232" w:type="dxa"/>
            <w:vAlign w:val="bottom"/>
          </w:tcPr>
          <w:p w:rsidR="002A6BC4" w:rsidRPr="00BC0984" w:rsidRDefault="002A6BC4" w:rsidP="005F1CCE">
            <w:pPr>
              <w:pStyle w:val="NoSpacing"/>
              <w:rPr>
                <w:color w:val="000000"/>
              </w:rPr>
            </w:pPr>
            <w:r w:rsidRPr="00BC0984">
              <w:rPr>
                <w:color w:val="000000"/>
              </w:rPr>
              <w:t>27667,5</w:t>
            </w:r>
          </w:p>
        </w:tc>
        <w:tc>
          <w:tcPr>
            <w:tcW w:w="1232" w:type="dxa"/>
            <w:vAlign w:val="bottom"/>
          </w:tcPr>
          <w:p w:rsidR="002A6BC4" w:rsidRPr="00BC0984" w:rsidRDefault="002A6BC4" w:rsidP="005F1CCE">
            <w:pPr>
              <w:pStyle w:val="NoSpacing"/>
              <w:rPr>
                <w:color w:val="000000"/>
              </w:rPr>
            </w:pPr>
            <w:r w:rsidRPr="00BC0984">
              <w:rPr>
                <w:color w:val="000000"/>
              </w:rPr>
              <w:t>28675,5</w:t>
            </w:r>
          </w:p>
        </w:tc>
        <w:tc>
          <w:tcPr>
            <w:tcW w:w="1232" w:type="dxa"/>
            <w:vAlign w:val="bottom"/>
          </w:tcPr>
          <w:p w:rsidR="002A6BC4" w:rsidRPr="00BC0984" w:rsidRDefault="002A6BC4" w:rsidP="005F1CCE">
            <w:pPr>
              <w:pStyle w:val="NoSpacing"/>
              <w:rPr>
                <w:color w:val="000000"/>
              </w:rPr>
            </w:pPr>
            <w:r w:rsidRPr="00BC0984">
              <w:rPr>
                <w:color w:val="000000"/>
              </w:rPr>
              <w:t>49</w:t>
            </w:r>
          </w:p>
        </w:tc>
        <w:tc>
          <w:tcPr>
            <w:tcW w:w="1232" w:type="dxa"/>
            <w:vAlign w:val="bottom"/>
          </w:tcPr>
          <w:p w:rsidR="002A6BC4" w:rsidRPr="00BC0984" w:rsidRDefault="002A6BC4" w:rsidP="005F1CCE">
            <w:pPr>
              <w:pStyle w:val="NoSpacing"/>
              <w:rPr>
                <w:color w:val="000000"/>
              </w:rPr>
            </w:pPr>
            <w:r w:rsidRPr="00BC0984">
              <w:rPr>
                <w:color w:val="000000"/>
              </w:rPr>
              <w:t>27891,5</w:t>
            </w:r>
          </w:p>
        </w:tc>
        <w:tc>
          <w:tcPr>
            <w:tcW w:w="1232" w:type="dxa"/>
            <w:vAlign w:val="bottom"/>
          </w:tcPr>
          <w:p w:rsidR="002A6BC4" w:rsidRPr="00BC0984" w:rsidRDefault="002A6BC4" w:rsidP="005F1CCE">
            <w:pPr>
              <w:pStyle w:val="NoSpacing"/>
              <w:rPr>
                <w:color w:val="000000"/>
              </w:rPr>
            </w:pPr>
            <w:r w:rsidRPr="00BC0984">
              <w:rPr>
                <w:color w:val="000000"/>
              </w:rPr>
              <w:t>28899,5</w:t>
            </w:r>
          </w:p>
        </w:tc>
        <w:tc>
          <w:tcPr>
            <w:tcW w:w="1232" w:type="dxa"/>
          </w:tcPr>
          <w:p w:rsidR="002A6BC4" w:rsidRPr="00BC0984" w:rsidRDefault="002A6BC4" w:rsidP="005F1CCE">
            <w:pPr>
              <w:pStyle w:val="NoSpacing"/>
            </w:pPr>
            <w:r w:rsidRPr="00BC0984">
              <w:t>81</w:t>
            </w:r>
          </w:p>
        </w:tc>
        <w:tc>
          <w:tcPr>
            <w:tcW w:w="1232" w:type="dxa"/>
          </w:tcPr>
          <w:p w:rsidR="002A6BC4" w:rsidRPr="00BC0984" w:rsidRDefault="002A6BC4" w:rsidP="005F1CCE">
            <w:pPr>
              <w:pStyle w:val="NoSpacing"/>
            </w:pPr>
            <w:r w:rsidRPr="00BC0984">
              <w:t>28115,5</w:t>
            </w:r>
          </w:p>
        </w:tc>
        <w:tc>
          <w:tcPr>
            <w:tcW w:w="1232" w:type="dxa"/>
          </w:tcPr>
          <w:p w:rsidR="002A6BC4" w:rsidRPr="00BC0984" w:rsidRDefault="002A6BC4" w:rsidP="005F1CCE">
            <w:pPr>
              <w:pStyle w:val="NoSpacing"/>
            </w:pPr>
            <w:r w:rsidRPr="00BC0984">
              <w:t>29123,5</w:t>
            </w:r>
          </w:p>
        </w:tc>
        <w:tc>
          <w:tcPr>
            <w:tcW w:w="1232" w:type="dxa"/>
            <w:vAlign w:val="bottom"/>
          </w:tcPr>
          <w:p w:rsidR="002A6BC4" w:rsidRPr="00BC0984" w:rsidRDefault="002A6BC4" w:rsidP="005F1CCE">
            <w:pPr>
              <w:pStyle w:val="NoSpacing"/>
              <w:rPr>
                <w:color w:val="000000"/>
              </w:rPr>
            </w:pPr>
            <w:r w:rsidRPr="00BC0984">
              <w:rPr>
                <w:color w:val="000000"/>
              </w:rPr>
              <w:t>113</w:t>
            </w:r>
          </w:p>
        </w:tc>
        <w:tc>
          <w:tcPr>
            <w:tcW w:w="1233" w:type="dxa"/>
            <w:vAlign w:val="bottom"/>
          </w:tcPr>
          <w:p w:rsidR="002A6BC4" w:rsidRPr="00BC0984" w:rsidRDefault="002A6BC4" w:rsidP="005F1CCE">
            <w:pPr>
              <w:pStyle w:val="NoSpacing"/>
              <w:rPr>
                <w:color w:val="000000"/>
              </w:rPr>
            </w:pPr>
            <w:r w:rsidRPr="00BC0984">
              <w:rPr>
                <w:color w:val="000000"/>
              </w:rPr>
              <w:t>28339,5</w:t>
            </w:r>
          </w:p>
        </w:tc>
        <w:tc>
          <w:tcPr>
            <w:tcW w:w="1233" w:type="dxa"/>
            <w:vAlign w:val="bottom"/>
          </w:tcPr>
          <w:p w:rsidR="002A6BC4" w:rsidRPr="00BC0984" w:rsidRDefault="002A6BC4" w:rsidP="005F1CCE">
            <w:pPr>
              <w:pStyle w:val="NoSpacing"/>
              <w:rPr>
                <w:color w:val="000000"/>
              </w:rPr>
            </w:pPr>
            <w:r w:rsidRPr="00BC0984">
              <w:rPr>
                <w:color w:val="000000"/>
              </w:rPr>
              <w:t>29347,5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18</w:t>
            </w:r>
          </w:p>
        </w:tc>
        <w:tc>
          <w:tcPr>
            <w:tcW w:w="1232" w:type="dxa"/>
            <w:vAlign w:val="bottom"/>
          </w:tcPr>
          <w:p w:rsidR="002A6BC4" w:rsidRPr="00BC0984" w:rsidRDefault="002A6BC4" w:rsidP="005F1CCE">
            <w:pPr>
              <w:pStyle w:val="NoSpacing"/>
              <w:rPr>
                <w:color w:val="000000"/>
              </w:rPr>
            </w:pPr>
            <w:r w:rsidRPr="00BC0984">
              <w:rPr>
                <w:color w:val="000000"/>
              </w:rPr>
              <w:t>27674,5</w:t>
            </w:r>
          </w:p>
        </w:tc>
        <w:tc>
          <w:tcPr>
            <w:tcW w:w="1232" w:type="dxa"/>
            <w:vAlign w:val="bottom"/>
          </w:tcPr>
          <w:p w:rsidR="002A6BC4" w:rsidRPr="00BC0984" w:rsidRDefault="002A6BC4" w:rsidP="005F1CCE">
            <w:pPr>
              <w:pStyle w:val="NoSpacing"/>
              <w:rPr>
                <w:color w:val="000000"/>
              </w:rPr>
            </w:pPr>
            <w:r w:rsidRPr="00BC0984">
              <w:rPr>
                <w:color w:val="000000"/>
              </w:rPr>
              <w:t>28682,5</w:t>
            </w:r>
          </w:p>
        </w:tc>
        <w:tc>
          <w:tcPr>
            <w:tcW w:w="1232" w:type="dxa"/>
            <w:vAlign w:val="bottom"/>
          </w:tcPr>
          <w:p w:rsidR="002A6BC4" w:rsidRPr="00BC0984" w:rsidRDefault="002A6BC4" w:rsidP="005F1CCE">
            <w:pPr>
              <w:pStyle w:val="NoSpacing"/>
              <w:rPr>
                <w:color w:val="000000"/>
              </w:rPr>
            </w:pPr>
            <w:r w:rsidRPr="00BC0984">
              <w:rPr>
                <w:color w:val="000000"/>
              </w:rPr>
              <w:t>50</w:t>
            </w:r>
          </w:p>
        </w:tc>
        <w:tc>
          <w:tcPr>
            <w:tcW w:w="1232" w:type="dxa"/>
            <w:vAlign w:val="bottom"/>
          </w:tcPr>
          <w:p w:rsidR="002A6BC4" w:rsidRPr="00BC0984" w:rsidRDefault="002A6BC4" w:rsidP="005F1CCE">
            <w:pPr>
              <w:pStyle w:val="NoSpacing"/>
              <w:rPr>
                <w:color w:val="000000"/>
              </w:rPr>
            </w:pPr>
            <w:r w:rsidRPr="00BC0984">
              <w:rPr>
                <w:color w:val="000000"/>
              </w:rPr>
              <w:t>27898,5</w:t>
            </w:r>
          </w:p>
        </w:tc>
        <w:tc>
          <w:tcPr>
            <w:tcW w:w="1232" w:type="dxa"/>
            <w:vAlign w:val="bottom"/>
          </w:tcPr>
          <w:p w:rsidR="002A6BC4" w:rsidRPr="00BC0984" w:rsidRDefault="002A6BC4" w:rsidP="005F1CCE">
            <w:pPr>
              <w:pStyle w:val="NoSpacing"/>
              <w:rPr>
                <w:color w:val="000000"/>
              </w:rPr>
            </w:pPr>
            <w:r w:rsidRPr="00BC0984">
              <w:rPr>
                <w:color w:val="000000"/>
              </w:rPr>
              <w:t>28906,5</w:t>
            </w:r>
          </w:p>
        </w:tc>
        <w:tc>
          <w:tcPr>
            <w:tcW w:w="1232" w:type="dxa"/>
          </w:tcPr>
          <w:p w:rsidR="002A6BC4" w:rsidRPr="00BC0984" w:rsidRDefault="002A6BC4" w:rsidP="005F1CCE">
            <w:pPr>
              <w:pStyle w:val="NoSpacing"/>
            </w:pPr>
            <w:r w:rsidRPr="00BC0984">
              <w:t>82</w:t>
            </w:r>
          </w:p>
        </w:tc>
        <w:tc>
          <w:tcPr>
            <w:tcW w:w="1232" w:type="dxa"/>
          </w:tcPr>
          <w:p w:rsidR="002A6BC4" w:rsidRPr="00BC0984" w:rsidRDefault="002A6BC4" w:rsidP="005F1CCE">
            <w:pPr>
              <w:pStyle w:val="NoSpacing"/>
            </w:pPr>
            <w:r w:rsidRPr="00BC0984">
              <w:t>28122,5</w:t>
            </w:r>
          </w:p>
        </w:tc>
        <w:tc>
          <w:tcPr>
            <w:tcW w:w="1232" w:type="dxa"/>
          </w:tcPr>
          <w:p w:rsidR="002A6BC4" w:rsidRPr="00BC0984" w:rsidRDefault="002A6BC4" w:rsidP="005F1CCE">
            <w:pPr>
              <w:pStyle w:val="NoSpacing"/>
            </w:pPr>
            <w:r w:rsidRPr="00BC0984">
              <w:t>29130,5</w:t>
            </w:r>
          </w:p>
        </w:tc>
        <w:tc>
          <w:tcPr>
            <w:tcW w:w="1232" w:type="dxa"/>
            <w:vAlign w:val="bottom"/>
          </w:tcPr>
          <w:p w:rsidR="002A6BC4" w:rsidRPr="00BC0984" w:rsidRDefault="002A6BC4" w:rsidP="005F1CCE">
            <w:pPr>
              <w:pStyle w:val="NoSpacing"/>
              <w:rPr>
                <w:color w:val="000000"/>
              </w:rPr>
            </w:pPr>
            <w:r w:rsidRPr="00BC0984">
              <w:rPr>
                <w:color w:val="000000"/>
              </w:rPr>
              <w:t>114</w:t>
            </w:r>
          </w:p>
        </w:tc>
        <w:tc>
          <w:tcPr>
            <w:tcW w:w="1233" w:type="dxa"/>
            <w:vAlign w:val="bottom"/>
          </w:tcPr>
          <w:p w:rsidR="002A6BC4" w:rsidRPr="00BC0984" w:rsidRDefault="002A6BC4" w:rsidP="005F1CCE">
            <w:pPr>
              <w:pStyle w:val="NoSpacing"/>
              <w:rPr>
                <w:color w:val="000000"/>
              </w:rPr>
            </w:pPr>
            <w:r w:rsidRPr="00BC0984">
              <w:rPr>
                <w:color w:val="000000"/>
              </w:rPr>
              <w:t>28346,5</w:t>
            </w:r>
          </w:p>
        </w:tc>
        <w:tc>
          <w:tcPr>
            <w:tcW w:w="1233" w:type="dxa"/>
            <w:vAlign w:val="bottom"/>
          </w:tcPr>
          <w:p w:rsidR="002A6BC4" w:rsidRPr="00BC0984" w:rsidRDefault="002A6BC4" w:rsidP="005F1CCE">
            <w:pPr>
              <w:pStyle w:val="NoSpacing"/>
              <w:rPr>
                <w:color w:val="000000"/>
              </w:rPr>
            </w:pPr>
            <w:r w:rsidRPr="00BC0984">
              <w:rPr>
                <w:color w:val="000000"/>
              </w:rPr>
              <w:t>29354,5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lastRenderedPageBreak/>
              <w:t>19</w:t>
            </w:r>
          </w:p>
        </w:tc>
        <w:tc>
          <w:tcPr>
            <w:tcW w:w="1232" w:type="dxa"/>
            <w:vAlign w:val="bottom"/>
          </w:tcPr>
          <w:p w:rsidR="002A6BC4" w:rsidRPr="00BC0984" w:rsidRDefault="002A6BC4" w:rsidP="005F1CCE">
            <w:pPr>
              <w:pStyle w:val="NoSpacing"/>
              <w:rPr>
                <w:color w:val="000000"/>
              </w:rPr>
            </w:pPr>
            <w:r w:rsidRPr="00BC0984">
              <w:rPr>
                <w:color w:val="000000"/>
              </w:rPr>
              <w:t>27681,5</w:t>
            </w:r>
          </w:p>
        </w:tc>
        <w:tc>
          <w:tcPr>
            <w:tcW w:w="1232" w:type="dxa"/>
            <w:vAlign w:val="bottom"/>
          </w:tcPr>
          <w:p w:rsidR="002A6BC4" w:rsidRPr="00BC0984" w:rsidRDefault="002A6BC4" w:rsidP="005F1CCE">
            <w:pPr>
              <w:pStyle w:val="NoSpacing"/>
              <w:rPr>
                <w:color w:val="000000"/>
              </w:rPr>
            </w:pPr>
            <w:r w:rsidRPr="00BC0984">
              <w:rPr>
                <w:color w:val="000000"/>
              </w:rPr>
              <w:t>28689,5</w:t>
            </w:r>
          </w:p>
        </w:tc>
        <w:tc>
          <w:tcPr>
            <w:tcW w:w="1232" w:type="dxa"/>
            <w:vAlign w:val="bottom"/>
          </w:tcPr>
          <w:p w:rsidR="002A6BC4" w:rsidRPr="00BC0984" w:rsidRDefault="002A6BC4" w:rsidP="005F1CCE">
            <w:pPr>
              <w:pStyle w:val="NoSpacing"/>
              <w:rPr>
                <w:color w:val="000000"/>
              </w:rPr>
            </w:pPr>
            <w:r w:rsidRPr="00BC0984">
              <w:rPr>
                <w:color w:val="000000"/>
              </w:rPr>
              <w:t>51</w:t>
            </w:r>
          </w:p>
        </w:tc>
        <w:tc>
          <w:tcPr>
            <w:tcW w:w="1232" w:type="dxa"/>
            <w:vAlign w:val="bottom"/>
          </w:tcPr>
          <w:p w:rsidR="002A6BC4" w:rsidRPr="00BC0984" w:rsidRDefault="002A6BC4" w:rsidP="005F1CCE">
            <w:pPr>
              <w:pStyle w:val="NoSpacing"/>
              <w:rPr>
                <w:color w:val="000000"/>
              </w:rPr>
            </w:pPr>
            <w:r w:rsidRPr="00BC0984">
              <w:rPr>
                <w:color w:val="000000"/>
              </w:rPr>
              <w:t>27905,5</w:t>
            </w:r>
          </w:p>
        </w:tc>
        <w:tc>
          <w:tcPr>
            <w:tcW w:w="1232" w:type="dxa"/>
            <w:vAlign w:val="bottom"/>
          </w:tcPr>
          <w:p w:rsidR="002A6BC4" w:rsidRPr="00BC0984" w:rsidRDefault="002A6BC4" w:rsidP="005F1CCE">
            <w:pPr>
              <w:pStyle w:val="NoSpacing"/>
              <w:rPr>
                <w:color w:val="000000"/>
              </w:rPr>
            </w:pPr>
            <w:r w:rsidRPr="00BC0984">
              <w:rPr>
                <w:color w:val="000000"/>
              </w:rPr>
              <w:t>28913,5</w:t>
            </w:r>
          </w:p>
        </w:tc>
        <w:tc>
          <w:tcPr>
            <w:tcW w:w="1232" w:type="dxa"/>
          </w:tcPr>
          <w:p w:rsidR="002A6BC4" w:rsidRPr="00BC0984" w:rsidRDefault="002A6BC4" w:rsidP="005F1CCE">
            <w:pPr>
              <w:pStyle w:val="NoSpacing"/>
            </w:pPr>
            <w:r w:rsidRPr="00BC0984">
              <w:t>83</w:t>
            </w:r>
          </w:p>
        </w:tc>
        <w:tc>
          <w:tcPr>
            <w:tcW w:w="1232" w:type="dxa"/>
          </w:tcPr>
          <w:p w:rsidR="002A6BC4" w:rsidRPr="00BC0984" w:rsidRDefault="002A6BC4" w:rsidP="005F1CCE">
            <w:pPr>
              <w:pStyle w:val="NoSpacing"/>
            </w:pPr>
            <w:r w:rsidRPr="00BC0984">
              <w:t>28129,5</w:t>
            </w:r>
          </w:p>
        </w:tc>
        <w:tc>
          <w:tcPr>
            <w:tcW w:w="1232" w:type="dxa"/>
          </w:tcPr>
          <w:p w:rsidR="002A6BC4" w:rsidRPr="00BC0984" w:rsidRDefault="002A6BC4" w:rsidP="005F1CCE">
            <w:pPr>
              <w:pStyle w:val="NoSpacing"/>
            </w:pPr>
            <w:r w:rsidRPr="00BC0984">
              <w:t>29137,5</w:t>
            </w:r>
          </w:p>
        </w:tc>
        <w:tc>
          <w:tcPr>
            <w:tcW w:w="1232" w:type="dxa"/>
            <w:vAlign w:val="bottom"/>
          </w:tcPr>
          <w:p w:rsidR="002A6BC4" w:rsidRPr="00BC0984" w:rsidRDefault="002A6BC4" w:rsidP="005F1CCE">
            <w:pPr>
              <w:pStyle w:val="NoSpacing"/>
              <w:rPr>
                <w:color w:val="000000"/>
              </w:rPr>
            </w:pPr>
            <w:r w:rsidRPr="00BC0984">
              <w:rPr>
                <w:color w:val="000000"/>
              </w:rPr>
              <w:t>115</w:t>
            </w:r>
          </w:p>
        </w:tc>
        <w:tc>
          <w:tcPr>
            <w:tcW w:w="1233" w:type="dxa"/>
            <w:vAlign w:val="bottom"/>
          </w:tcPr>
          <w:p w:rsidR="002A6BC4" w:rsidRPr="00BC0984" w:rsidRDefault="002A6BC4" w:rsidP="005F1CCE">
            <w:pPr>
              <w:pStyle w:val="NoSpacing"/>
              <w:rPr>
                <w:color w:val="000000"/>
              </w:rPr>
            </w:pPr>
            <w:r w:rsidRPr="00BC0984">
              <w:rPr>
                <w:color w:val="000000"/>
              </w:rPr>
              <w:t>28353,5</w:t>
            </w:r>
          </w:p>
        </w:tc>
        <w:tc>
          <w:tcPr>
            <w:tcW w:w="1233" w:type="dxa"/>
            <w:vAlign w:val="bottom"/>
          </w:tcPr>
          <w:p w:rsidR="002A6BC4" w:rsidRPr="00BC0984" w:rsidRDefault="002A6BC4" w:rsidP="005F1CCE">
            <w:pPr>
              <w:pStyle w:val="NoSpacing"/>
              <w:rPr>
                <w:color w:val="000000"/>
              </w:rPr>
            </w:pPr>
            <w:r w:rsidRPr="00BC0984">
              <w:rPr>
                <w:color w:val="000000"/>
              </w:rPr>
              <w:t>29361,5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20</w:t>
            </w:r>
          </w:p>
        </w:tc>
        <w:tc>
          <w:tcPr>
            <w:tcW w:w="1232" w:type="dxa"/>
            <w:vAlign w:val="bottom"/>
          </w:tcPr>
          <w:p w:rsidR="002A6BC4" w:rsidRPr="00BC0984" w:rsidRDefault="002A6BC4" w:rsidP="005F1CCE">
            <w:pPr>
              <w:pStyle w:val="NoSpacing"/>
              <w:rPr>
                <w:color w:val="000000"/>
              </w:rPr>
            </w:pPr>
            <w:r w:rsidRPr="00BC0984">
              <w:rPr>
                <w:color w:val="000000"/>
              </w:rPr>
              <w:t>27688,5</w:t>
            </w:r>
          </w:p>
        </w:tc>
        <w:tc>
          <w:tcPr>
            <w:tcW w:w="1232" w:type="dxa"/>
            <w:vAlign w:val="bottom"/>
          </w:tcPr>
          <w:p w:rsidR="002A6BC4" w:rsidRPr="00BC0984" w:rsidRDefault="002A6BC4" w:rsidP="005F1CCE">
            <w:pPr>
              <w:pStyle w:val="NoSpacing"/>
              <w:rPr>
                <w:color w:val="000000"/>
              </w:rPr>
            </w:pPr>
            <w:r w:rsidRPr="00BC0984">
              <w:rPr>
                <w:color w:val="000000"/>
              </w:rPr>
              <w:t>28696,5</w:t>
            </w:r>
          </w:p>
        </w:tc>
        <w:tc>
          <w:tcPr>
            <w:tcW w:w="1232" w:type="dxa"/>
            <w:vAlign w:val="bottom"/>
          </w:tcPr>
          <w:p w:rsidR="002A6BC4" w:rsidRPr="00BC0984" w:rsidRDefault="002A6BC4" w:rsidP="005F1CCE">
            <w:pPr>
              <w:pStyle w:val="NoSpacing"/>
              <w:rPr>
                <w:color w:val="000000"/>
              </w:rPr>
            </w:pPr>
            <w:r w:rsidRPr="00BC0984">
              <w:rPr>
                <w:color w:val="000000"/>
              </w:rPr>
              <w:t>52</w:t>
            </w:r>
          </w:p>
        </w:tc>
        <w:tc>
          <w:tcPr>
            <w:tcW w:w="1232" w:type="dxa"/>
            <w:vAlign w:val="bottom"/>
          </w:tcPr>
          <w:p w:rsidR="002A6BC4" w:rsidRPr="00BC0984" w:rsidRDefault="002A6BC4" w:rsidP="005F1CCE">
            <w:pPr>
              <w:pStyle w:val="NoSpacing"/>
              <w:rPr>
                <w:color w:val="000000"/>
              </w:rPr>
            </w:pPr>
            <w:r w:rsidRPr="00BC0984">
              <w:rPr>
                <w:color w:val="000000"/>
              </w:rPr>
              <w:t>27912,5</w:t>
            </w:r>
          </w:p>
        </w:tc>
        <w:tc>
          <w:tcPr>
            <w:tcW w:w="1232" w:type="dxa"/>
            <w:vAlign w:val="bottom"/>
          </w:tcPr>
          <w:p w:rsidR="002A6BC4" w:rsidRPr="00BC0984" w:rsidRDefault="002A6BC4" w:rsidP="005F1CCE">
            <w:pPr>
              <w:pStyle w:val="NoSpacing"/>
              <w:rPr>
                <w:color w:val="000000"/>
              </w:rPr>
            </w:pPr>
            <w:r w:rsidRPr="00BC0984">
              <w:rPr>
                <w:color w:val="000000"/>
              </w:rPr>
              <w:t>28920,5</w:t>
            </w:r>
          </w:p>
        </w:tc>
        <w:tc>
          <w:tcPr>
            <w:tcW w:w="1232" w:type="dxa"/>
          </w:tcPr>
          <w:p w:rsidR="002A6BC4" w:rsidRPr="00BC0984" w:rsidRDefault="002A6BC4" w:rsidP="005F1CCE">
            <w:pPr>
              <w:pStyle w:val="NoSpacing"/>
            </w:pPr>
            <w:r w:rsidRPr="00BC0984">
              <w:t>84</w:t>
            </w:r>
          </w:p>
        </w:tc>
        <w:tc>
          <w:tcPr>
            <w:tcW w:w="1232" w:type="dxa"/>
          </w:tcPr>
          <w:p w:rsidR="002A6BC4" w:rsidRPr="00BC0984" w:rsidRDefault="002A6BC4" w:rsidP="005F1CCE">
            <w:pPr>
              <w:pStyle w:val="NoSpacing"/>
            </w:pPr>
            <w:r w:rsidRPr="00BC0984">
              <w:t>28136,5</w:t>
            </w:r>
          </w:p>
        </w:tc>
        <w:tc>
          <w:tcPr>
            <w:tcW w:w="1232" w:type="dxa"/>
          </w:tcPr>
          <w:p w:rsidR="002A6BC4" w:rsidRPr="00BC0984" w:rsidRDefault="002A6BC4" w:rsidP="005F1CCE">
            <w:pPr>
              <w:pStyle w:val="NoSpacing"/>
            </w:pPr>
            <w:r w:rsidRPr="00BC0984">
              <w:t>29144,5</w:t>
            </w:r>
          </w:p>
        </w:tc>
        <w:tc>
          <w:tcPr>
            <w:tcW w:w="1232" w:type="dxa"/>
            <w:vAlign w:val="bottom"/>
          </w:tcPr>
          <w:p w:rsidR="002A6BC4" w:rsidRPr="00BC0984" w:rsidRDefault="002A6BC4" w:rsidP="005F1CCE">
            <w:pPr>
              <w:pStyle w:val="NoSpacing"/>
              <w:rPr>
                <w:color w:val="000000"/>
              </w:rPr>
            </w:pPr>
            <w:r w:rsidRPr="00BC0984">
              <w:rPr>
                <w:color w:val="000000"/>
              </w:rPr>
              <w:t>116</w:t>
            </w:r>
          </w:p>
        </w:tc>
        <w:tc>
          <w:tcPr>
            <w:tcW w:w="1233" w:type="dxa"/>
            <w:vAlign w:val="bottom"/>
          </w:tcPr>
          <w:p w:rsidR="002A6BC4" w:rsidRPr="00BC0984" w:rsidRDefault="002A6BC4" w:rsidP="005F1CCE">
            <w:pPr>
              <w:pStyle w:val="NoSpacing"/>
              <w:rPr>
                <w:color w:val="000000"/>
              </w:rPr>
            </w:pPr>
            <w:r w:rsidRPr="00BC0984">
              <w:rPr>
                <w:color w:val="000000"/>
              </w:rPr>
              <w:t>28360,5</w:t>
            </w:r>
          </w:p>
        </w:tc>
        <w:tc>
          <w:tcPr>
            <w:tcW w:w="1233" w:type="dxa"/>
            <w:vAlign w:val="bottom"/>
          </w:tcPr>
          <w:p w:rsidR="002A6BC4" w:rsidRPr="00BC0984" w:rsidRDefault="002A6BC4" w:rsidP="005F1CCE">
            <w:pPr>
              <w:pStyle w:val="NoSpacing"/>
              <w:rPr>
                <w:color w:val="000000"/>
              </w:rPr>
            </w:pPr>
            <w:r w:rsidRPr="00BC0984">
              <w:rPr>
                <w:color w:val="000000"/>
              </w:rPr>
              <w:t>29368,5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21</w:t>
            </w:r>
          </w:p>
        </w:tc>
        <w:tc>
          <w:tcPr>
            <w:tcW w:w="1232" w:type="dxa"/>
            <w:vAlign w:val="bottom"/>
          </w:tcPr>
          <w:p w:rsidR="002A6BC4" w:rsidRPr="00BC0984" w:rsidRDefault="002A6BC4" w:rsidP="005F1CCE">
            <w:pPr>
              <w:pStyle w:val="NoSpacing"/>
              <w:rPr>
                <w:color w:val="000000"/>
              </w:rPr>
            </w:pPr>
            <w:r w:rsidRPr="00BC0984">
              <w:rPr>
                <w:color w:val="000000"/>
              </w:rPr>
              <w:t>27695,5</w:t>
            </w:r>
          </w:p>
        </w:tc>
        <w:tc>
          <w:tcPr>
            <w:tcW w:w="1232" w:type="dxa"/>
            <w:vAlign w:val="bottom"/>
          </w:tcPr>
          <w:p w:rsidR="002A6BC4" w:rsidRPr="00BC0984" w:rsidRDefault="002A6BC4" w:rsidP="005F1CCE">
            <w:pPr>
              <w:pStyle w:val="NoSpacing"/>
              <w:rPr>
                <w:color w:val="000000"/>
              </w:rPr>
            </w:pPr>
            <w:r w:rsidRPr="00BC0984">
              <w:rPr>
                <w:color w:val="000000"/>
              </w:rPr>
              <w:t>28703,5</w:t>
            </w:r>
          </w:p>
        </w:tc>
        <w:tc>
          <w:tcPr>
            <w:tcW w:w="1232" w:type="dxa"/>
            <w:vAlign w:val="bottom"/>
          </w:tcPr>
          <w:p w:rsidR="002A6BC4" w:rsidRPr="00BC0984" w:rsidRDefault="002A6BC4" w:rsidP="005F1CCE">
            <w:pPr>
              <w:pStyle w:val="NoSpacing"/>
              <w:rPr>
                <w:color w:val="000000"/>
              </w:rPr>
            </w:pPr>
            <w:r w:rsidRPr="00BC0984">
              <w:rPr>
                <w:color w:val="000000"/>
              </w:rPr>
              <w:t>53</w:t>
            </w:r>
          </w:p>
        </w:tc>
        <w:tc>
          <w:tcPr>
            <w:tcW w:w="1232" w:type="dxa"/>
            <w:vAlign w:val="bottom"/>
          </w:tcPr>
          <w:p w:rsidR="002A6BC4" w:rsidRPr="00BC0984" w:rsidRDefault="002A6BC4" w:rsidP="005F1CCE">
            <w:pPr>
              <w:pStyle w:val="NoSpacing"/>
              <w:rPr>
                <w:color w:val="000000"/>
              </w:rPr>
            </w:pPr>
            <w:r w:rsidRPr="00BC0984">
              <w:rPr>
                <w:color w:val="000000"/>
              </w:rPr>
              <w:t>27919,5</w:t>
            </w:r>
          </w:p>
        </w:tc>
        <w:tc>
          <w:tcPr>
            <w:tcW w:w="1232" w:type="dxa"/>
            <w:vAlign w:val="bottom"/>
          </w:tcPr>
          <w:p w:rsidR="002A6BC4" w:rsidRPr="00BC0984" w:rsidRDefault="002A6BC4" w:rsidP="005F1CCE">
            <w:pPr>
              <w:pStyle w:val="NoSpacing"/>
              <w:rPr>
                <w:color w:val="000000"/>
              </w:rPr>
            </w:pPr>
            <w:r w:rsidRPr="00BC0984">
              <w:rPr>
                <w:color w:val="000000"/>
              </w:rPr>
              <w:t>28927,5</w:t>
            </w:r>
          </w:p>
        </w:tc>
        <w:tc>
          <w:tcPr>
            <w:tcW w:w="1232" w:type="dxa"/>
          </w:tcPr>
          <w:p w:rsidR="002A6BC4" w:rsidRPr="00BC0984" w:rsidRDefault="002A6BC4" w:rsidP="005F1CCE">
            <w:pPr>
              <w:pStyle w:val="NoSpacing"/>
            </w:pPr>
            <w:r w:rsidRPr="00BC0984">
              <w:t>85</w:t>
            </w:r>
          </w:p>
        </w:tc>
        <w:tc>
          <w:tcPr>
            <w:tcW w:w="1232" w:type="dxa"/>
          </w:tcPr>
          <w:p w:rsidR="002A6BC4" w:rsidRPr="00BC0984" w:rsidRDefault="002A6BC4" w:rsidP="005F1CCE">
            <w:pPr>
              <w:pStyle w:val="NoSpacing"/>
            </w:pPr>
            <w:r w:rsidRPr="00BC0984">
              <w:t>28143,5</w:t>
            </w:r>
          </w:p>
        </w:tc>
        <w:tc>
          <w:tcPr>
            <w:tcW w:w="1232" w:type="dxa"/>
          </w:tcPr>
          <w:p w:rsidR="002A6BC4" w:rsidRPr="00BC0984" w:rsidRDefault="002A6BC4" w:rsidP="005F1CCE">
            <w:pPr>
              <w:pStyle w:val="NoSpacing"/>
            </w:pPr>
            <w:r w:rsidRPr="00BC0984">
              <w:t>29151,5</w:t>
            </w:r>
          </w:p>
        </w:tc>
        <w:tc>
          <w:tcPr>
            <w:tcW w:w="1232" w:type="dxa"/>
            <w:vAlign w:val="bottom"/>
          </w:tcPr>
          <w:p w:rsidR="002A6BC4" w:rsidRPr="00BC0984" w:rsidRDefault="002A6BC4" w:rsidP="005F1CCE">
            <w:pPr>
              <w:pStyle w:val="NoSpacing"/>
              <w:rPr>
                <w:color w:val="000000"/>
              </w:rPr>
            </w:pPr>
            <w:r w:rsidRPr="00BC0984">
              <w:rPr>
                <w:color w:val="000000"/>
              </w:rPr>
              <w:t>117</w:t>
            </w:r>
          </w:p>
        </w:tc>
        <w:tc>
          <w:tcPr>
            <w:tcW w:w="1233" w:type="dxa"/>
            <w:vAlign w:val="bottom"/>
          </w:tcPr>
          <w:p w:rsidR="002A6BC4" w:rsidRPr="00BC0984" w:rsidRDefault="002A6BC4" w:rsidP="005F1CCE">
            <w:pPr>
              <w:pStyle w:val="NoSpacing"/>
              <w:rPr>
                <w:color w:val="000000"/>
              </w:rPr>
            </w:pPr>
            <w:r w:rsidRPr="00BC0984">
              <w:rPr>
                <w:color w:val="000000"/>
              </w:rPr>
              <w:t>28367,5</w:t>
            </w:r>
          </w:p>
        </w:tc>
        <w:tc>
          <w:tcPr>
            <w:tcW w:w="1233" w:type="dxa"/>
            <w:vAlign w:val="bottom"/>
          </w:tcPr>
          <w:p w:rsidR="002A6BC4" w:rsidRPr="00BC0984" w:rsidRDefault="002A6BC4" w:rsidP="005F1CCE">
            <w:pPr>
              <w:pStyle w:val="NoSpacing"/>
              <w:rPr>
                <w:color w:val="000000"/>
              </w:rPr>
            </w:pPr>
            <w:r w:rsidRPr="00BC0984">
              <w:rPr>
                <w:color w:val="000000"/>
              </w:rPr>
              <w:t>29375,5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22</w:t>
            </w:r>
          </w:p>
        </w:tc>
        <w:tc>
          <w:tcPr>
            <w:tcW w:w="1232" w:type="dxa"/>
            <w:vAlign w:val="bottom"/>
          </w:tcPr>
          <w:p w:rsidR="002A6BC4" w:rsidRPr="00BC0984" w:rsidRDefault="002A6BC4" w:rsidP="005F1CCE">
            <w:pPr>
              <w:pStyle w:val="NoSpacing"/>
              <w:rPr>
                <w:color w:val="000000"/>
              </w:rPr>
            </w:pPr>
            <w:r w:rsidRPr="00BC0984">
              <w:rPr>
                <w:color w:val="000000"/>
              </w:rPr>
              <w:t>27702,5</w:t>
            </w:r>
          </w:p>
        </w:tc>
        <w:tc>
          <w:tcPr>
            <w:tcW w:w="1232" w:type="dxa"/>
            <w:vAlign w:val="bottom"/>
          </w:tcPr>
          <w:p w:rsidR="002A6BC4" w:rsidRPr="00BC0984" w:rsidRDefault="002A6BC4" w:rsidP="005F1CCE">
            <w:pPr>
              <w:pStyle w:val="NoSpacing"/>
              <w:rPr>
                <w:color w:val="000000"/>
              </w:rPr>
            </w:pPr>
            <w:r w:rsidRPr="00BC0984">
              <w:rPr>
                <w:color w:val="000000"/>
              </w:rPr>
              <w:t>28710,5</w:t>
            </w:r>
          </w:p>
        </w:tc>
        <w:tc>
          <w:tcPr>
            <w:tcW w:w="1232" w:type="dxa"/>
            <w:vAlign w:val="bottom"/>
          </w:tcPr>
          <w:p w:rsidR="002A6BC4" w:rsidRPr="00BC0984" w:rsidRDefault="002A6BC4" w:rsidP="005F1CCE">
            <w:pPr>
              <w:pStyle w:val="NoSpacing"/>
              <w:rPr>
                <w:color w:val="000000"/>
              </w:rPr>
            </w:pPr>
            <w:r w:rsidRPr="00BC0984">
              <w:rPr>
                <w:color w:val="000000"/>
              </w:rPr>
              <w:t>54</w:t>
            </w:r>
          </w:p>
        </w:tc>
        <w:tc>
          <w:tcPr>
            <w:tcW w:w="1232" w:type="dxa"/>
            <w:vAlign w:val="bottom"/>
          </w:tcPr>
          <w:p w:rsidR="002A6BC4" w:rsidRPr="00BC0984" w:rsidRDefault="002A6BC4" w:rsidP="005F1CCE">
            <w:pPr>
              <w:pStyle w:val="NoSpacing"/>
              <w:rPr>
                <w:color w:val="000000"/>
              </w:rPr>
            </w:pPr>
            <w:r w:rsidRPr="00BC0984">
              <w:rPr>
                <w:color w:val="000000"/>
              </w:rPr>
              <w:t>27926,5</w:t>
            </w:r>
          </w:p>
        </w:tc>
        <w:tc>
          <w:tcPr>
            <w:tcW w:w="1232" w:type="dxa"/>
            <w:vAlign w:val="bottom"/>
          </w:tcPr>
          <w:p w:rsidR="002A6BC4" w:rsidRPr="00BC0984" w:rsidRDefault="002A6BC4" w:rsidP="005F1CCE">
            <w:pPr>
              <w:pStyle w:val="NoSpacing"/>
              <w:rPr>
                <w:color w:val="000000"/>
              </w:rPr>
            </w:pPr>
            <w:r w:rsidRPr="00BC0984">
              <w:rPr>
                <w:color w:val="000000"/>
              </w:rPr>
              <w:t>28934,5</w:t>
            </w:r>
          </w:p>
        </w:tc>
        <w:tc>
          <w:tcPr>
            <w:tcW w:w="1232" w:type="dxa"/>
          </w:tcPr>
          <w:p w:rsidR="002A6BC4" w:rsidRPr="00BC0984" w:rsidRDefault="002A6BC4" w:rsidP="005F1CCE">
            <w:pPr>
              <w:pStyle w:val="NoSpacing"/>
            </w:pPr>
            <w:r w:rsidRPr="00BC0984">
              <w:t>86</w:t>
            </w:r>
          </w:p>
        </w:tc>
        <w:tc>
          <w:tcPr>
            <w:tcW w:w="1232" w:type="dxa"/>
          </w:tcPr>
          <w:p w:rsidR="002A6BC4" w:rsidRPr="00BC0984" w:rsidRDefault="002A6BC4" w:rsidP="005F1CCE">
            <w:pPr>
              <w:pStyle w:val="NoSpacing"/>
            </w:pPr>
            <w:r w:rsidRPr="00BC0984">
              <w:t>28150,5</w:t>
            </w:r>
          </w:p>
        </w:tc>
        <w:tc>
          <w:tcPr>
            <w:tcW w:w="1232" w:type="dxa"/>
          </w:tcPr>
          <w:p w:rsidR="002A6BC4" w:rsidRPr="00BC0984" w:rsidRDefault="002A6BC4" w:rsidP="005F1CCE">
            <w:pPr>
              <w:pStyle w:val="NoSpacing"/>
            </w:pPr>
            <w:r w:rsidRPr="00BC0984">
              <w:t>29158,5</w:t>
            </w:r>
          </w:p>
        </w:tc>
        <w:tc>
          <w:tcPr>
            <w:tcW w:w="1232" w:type="dxa"/>
            <w:vAlign w:val="bottom"/>
          </w:tcPr>
          <w:p w:rsidR="002A6BC4" w:rsidRPr="00BC0984" w:rsidRDefault="002A6BC4" w:rsidP="005F1CCE">
            <w:pPr>
              <w:pStyle w:val="NoSpacing"/>
              <w:rPr>
                <w:color w:val="000000"/>
              </w:rPr>
            </w:pPr>
            <w:r w:rsidRPr="00BC0984">
              <w:rPr>
                <w:color w:val="000000"/>
              </w:rPr>
              <w:t>118</w:t>
            </w:r>
          </w:p>
        </w:tc>
        <w:tc>
          <w:tcPr>
            <w:tcW w:w="1233" w:type="dxa"/>
            <w:vAlign w:val="bottom"/>
          </w:tcPr>
          <w:p w:rsidR="002A6BC4" w:rsidRPr="00BC0984" w:rsidRDefault="002A6BC4" w:rsidP="005F1CCE">
            <w:pPr>
              <w:pStyle w:val="NoSpacing"/>
              <w:rPr>
                <w:color w:val="000000"/>
              </w:rPr>
            </w:pPr>
            <w:r w:rsidRPr="00BC0984">
              <w:rPr>
                <w:color w:val="000000"/>
              </w:rPr>
              <w:t>28374,5</w:t>
            </w:r>
          </w:p>
        </w:tc>
        <w:tc>
          <w:tcPr>
            <w:tcW w:w="1233" w:type="dxa"/>
            <w:vAlign w:val="bottom"/>
          </w:tcPr>
          <w:p w:rsidR="002A6BC4" w:rsidRPr="00BC0984" w:rsidRDefault="002A6BC4" w:rsidP="005F1CCE">
            <w:pPr>
              <w:pStyle w:val="NoSpacing"/>
              <w:rPr>
                <w:color w:val="000000"/>
              </w:rPr>
            </w:pPr>
            <w:r w:rsidRPr="00BC0984">
              <w:rPr>
                <w:color w:val="000000"/>
              </w:rPr>
              <w:t>29382,5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23</w:t>
            </w:r>
          </w:p>
        </w:tc>
        <w:tc>
          <w:tcPr>
            <w:tcW w:w="1232" w:type="dxa"/>
            <w:vAlign w:val="bottom"/>
          </w:tcPr>
          <w:p w:rsidR="002A6BC4" w:rsidRPr="00BC0984" w:rsidRDefault="002A6BC4" w:rsidP="005F1CCE">
            <w:pPr>
              <w:pStyle w:val="NoSpacing"/>
              <w:rPr>
                <w:color w:val="000000"/>
              </w:rPr>
            </w:pPr>
            <w:r w:rsidRPr="00BC0984">
              <w:rPr>
                <w:color w:val="000000"/>
              </w:rPr>
              <w:t>27709,5</w:t>
            </w:r>
          </w:p>
        </w:tc>
        <w:tc>
          <w:tcPr>
            <w:tcW w:w="1232" w:type="dxa"/>
            <w:vAlign w:val="bottom"/>
          </w:tcPr>
          <w:p w:rsidR="002A6BC4" w:rsidRPr="00BC0984" w:rsidRDefault="002A6BC4" w:rsidP="005F1CCE">
            <w:pPr>
              <w:pStyle w:val="NoSpacing"/>
              <w:rPr>
                <w:color w:val="000000"/>
              </w:rPr>
            </w:pPr>
            <w:r w:rsidRPr="00BC0984">
              <w:rPr>
                <w:color w:val="000000"/>
              </w:rPr>
              <w:t>28717,5</w:t>
            </w:r>
          </w:p>
        </w:tc>
        <w:tc>
          <w:tcPr>
            <w:tcW w:w="1232" w:type="dxa"/>
            <w:vAlign w:val="bottom"/>
          </w:tcPr>
          <w:p w:rsidR="002A6BC4" w:rsidRPr="00BC0984" w:rsidRDefault="002A6BC4" w:rsidP="005F1CCE">
            <w:pPr>
              <w:pStyle w:val="NoSpacing"/>
              <w:rPr>
                <w:color w:val="000000"/>
              </w:rPr>
            </w:pPr>
            <w:r w:rsidRPr="00BC0984">
              <w:rPr>
                <w:color w:val="000000"/>
              </w:rPr>
              <w:t>55</w:t>
            </w:r>
          </w:p>
        </w:tc>
        <w:tc>
          <w:tcPr>
            <w:tcW w:w="1232" w:type="dxa"/>
            <w:vAlign w:val="bottom"/>
          </w:tcPr>
          <w:p w:rsidR="002A6BC4" w:rsidRPr="00BC0984" w:rsidRDefault="002A6BC4" w:rsidP="005F1CCE">
            <w:pPr>
              <w:pStyle w:val="NoSpacing"/>
              <w:rPr>
                <w:color w:val="000000"/>
              </w:rPr>
            </w:pPr>
            <w:r w:rsidRPr="00BC0984">
              <w:rPr>
                <w:color w:val="000000"/>
              </w:rPr>
              <w:t>27933,5</w:t>
            </w:r>
          </w:p>
        </w:tc>
        <w:tc>
          <w:tcPr>
            <w:tcW w:w="1232" w:type="dxa"/>
            <w:vAlign w:val="bottom"/>
          </w:tcPr>
          <w:p w:rsidR="002A6BC4" w:rsidRPr="00BC0984" w:rsidRDefault="002A6BC4" w:rsidP="005F1CCE">
            <w:pPr>
              <w:pStyle w:val="NoSpacing"/>
              <w:rPr>
                <w:color w:val="000000"/>
              </w:rPr>
            </w:pPr>
            <w:r w:rsidRPr="00BC0984">
              <w:rPr>
                <w:color w:val="000000"/>
              </w:rPr>
              <w:t>28941,5</w:t>
            </w:r>
          </w:p>
        </w:tc>
        <w:tc>
          <w:tcPr>
            <w:tcW w:w="1232" w:type="dxa"/>
          </w:tcPr>
          <w:p w:rsidR="002A6BC4" w:rsidRPr="00BC0984" w:rsidRDefault="002A6BC4" w:rsidP="005F1CCE">
            <w:pPr>
              <w:pStyle w:val="NoSpacing"/>
            </w:pPr>
            <w:r w:rsidRPr="00BC0984">
              <w:t>87</w:t>
            </w:r>
          </w:p>
        </w:tc>
        <w:tc>
          <w:tcPr>
            <w:tcW w:w="1232" w:type="dxa"/>
          </w:tcPr>
          <w:p w:rsidR="002A6BC4" w:rsidRPr="00BC0984" w:rsidRDefault="002A6BC4" w:rsidP="005F1CCE">
            <w:pPr>
              <w:pStyle w:val="NoSpacing"/>
            </w:pPr>
            <w:r w:rsidRPr="00BC0984">
              <w:t>28157,5</w:t>
            </w:r>
          </w:p>
        </w:tc>
        <w:tc>
          <w:tcPr>
            <w:tcW w:w="1232" w:type="dxa"/>
          </w:tcPr>
          <w:p w:rsidR="002A6BC4" w:rsidRPr="00BC0984" w:rsidRDefault="002A6BC4" w:rsidP="005F1CCE">
            <w:pPr>
              <w:pStyle w:val="NoSpacing"/>
            </w:pPr>
            <w:r w:rsidRPr="00BC0984">
              <w:t>29165,5</w:t>
            </w:r>
          </w:p>
        </w:tc>
        <w:tc>
          <w:tcPr>
            <w:tcW w:w="1232" w:type="dxa"/>
            <w:vAlign w:val="bottom"/>
          </w:tcPr>
          <w:p w:rsidR="002A6BC4" w:rsidRPr="00BC0984" w:rsidRDefault="002A6BC4" w:rsidP="005F1CCE">
            <w:pPr>
              <w:pStyle w:val="NoSpacing"/>
              <w:rPr>
                <w:color w:val="000000"/>
              </w:rPr>
            </w:pPr>
            <w:r w:rsidRPr="00BC0984">
              <w:rPr>
                <w:color w:val="000000"/>
              </w:rPr>
              <w:t>119</w:t>
            </w:r>
          </w:p>
        </w:tc>
        <w:tc>
          <w:tcPr>
            <w:tcW w:w="1233" w:type="dxa"/>
            <w:vAlign w:val="bottom"/>
          </w:tcPr>
          <w:p w:rsidR="002A6BC4" w:rsidRPr="00BC0984" w:rsidRDefault="002A6BC4" w:rsidP="005F1CCE">
            <w:pPr>
              <w:pStyle w:val="NoSpacing"/>
              <w:rPr>
                <w:color w:val="000000"/>
              </w:rPr>
            </w:pPr>
            <w:r w:rsidRPr="00BC0984">
              <w:rPr>
                <w:color w:val="000000"/>
              </w:rPr>
              <w:t>28381,5</w:t>
            </w:r>
          </w:p>
        </w:tc>
        <w:tc>
          <w:tcPr>
            <w:tcW w:w="1233" w:type="dxa"/>
            <w:vAlign w:val="bottom"/>
          </w:tcPr>
          <w:p w:rsidR="002A6BC4" w:rsidRPr="00BC0984" w:rsidRDefault="002A6BC4" w:rsidP="005F1CCE">
            <w:pPr>
              <w:pStyle w:val="NoSpacing"/>
              <w:rPr>
                <w:color w:val="000000"/>
              </w:rPr>
            </w:pPr>
            <w:r w:rsidRPr="00BC0984">
              <w:rPr>
                <w:color w:val="000000"/>
              </w:rPr>
              <w:t>29389,5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24</w:t>
            </w:r>
          </w:p>
        </w:tc>
        <w:tc>
          <w:tcPr>
            <w:tcW w:w="1232" w:type="dxa"/>
            <w:vAlign w:val="bottom"/>
          </w:tcPr>
          <w:p w:rsidR="002A6BC4" w:rsidRPr="00BC0984" w:rsidRDefault="002A6BC4" w:rsidP="005F1CCE">
            <w:pPr>
              <w:pStyle w:val="NoSpacing"/>
              <w:rPr>
                <w:color w:val="000000"/>
              </w:rPr>
            </w:pPr>
            <w:r w:rsidRPr="00BC0984">
              <w:rPr>
                <w:color w:val="000000"/>
              </w:rPr>
              <w:t>27716,5</w:t>
            </w:r>
          </w:p>
        </w:tc>
        <w:tc>
          <w:tcPr>
            <w:tcW w:w="1232" w:type="dxa"/>
            <w:vAlign w:val="bottom"/>
          </w:tcPr>
          <w:p w:rsidR="002A6BC4" w:rsidRPr="00BC0984" w:rsidRDefault="002A6BC4" w:rsidP="005F1CCE">
            <w:pPr>
              <w:pStyle w:val="NoSpacing"/>
              <w:rPr>
                <w:color w:val="000000"/>
              </w:rPr>
            </w:pPr>
            <w:r w:rsidRPr="00BC0984">
              <w:rPr>
                <w:color w:val="000000"/>
              </w:rPr>
              <w:t>28724,5</w:t>
            </w:r>
          </w:p>
        </w:tc>
        <w:tc>
          <w:tcPr>
            <w:tcW w:w="1232" w:type="dxa"/>
            <w:vAlign w:val="bottom"/>
          </w:tcPr>
          <w:p w:rsidR="002A6BC4" w:rsidRPr="00BC0984" w:rsidRDefault="002A6BC4" w:rsidP="005F1CCE">
            <w:pPr>
              <w:pStyle w:val="NoSpacing"/>
              <w:rPr>
                <w:color w:val="000000"/>
              </w:rPr>
            </w:pPr>
            <w:r w:rsidRPr="00BC0984">
              <w:rPr>
                <w:color w:val="000000"/>
              </w:rPr>
              <w:t>56</w:t>
            </w:r>
          </w:p>
        </w:tc>
        <w:tc>
          <w:tcPr>
            <w:tcW w:w="1232" w:type="dxa"/>
            <w:vAlign w:val="bottom"/>
          </w:tcPr>
          <w:p w:rsidR="002A6BC4" w:rsidRPr="00BC0984" w:rsidRDefault="002A6BC4" w:rsidP="005F1CCE">
            <w:pPr>
              <w:pStyle w:val="NoSpacing"/>
              <w:rPr>
                <w:color w:val="000000"/>
              </w:rPr>
            </w:pPr>
            <w:r w:rsidRPr="00BC0984">
              <w:rPr>
                <w:color w:val="000000"/>
              </w:rPr>
              <w:t>27940,5</w:t>
            </w:r>
          </w:p>
        </w:tc>
        <w:tc>
          <w:tcPr>
            <w:tcW w:w="1232" w:type="dxa"/>
            <w:vAlign w:val="bottom"/>
          </w:tcPr>
          <w:p w:rsidR="002A6BC4" w:rsidRPr="00BC0984" w:rsidRDefault="002A6BC4" w:rsidP="005F1CCE">
            <w:pPr>
              <w:pStyle w:val="NoSpacing"/>
              <w:rPr>
                <w:color w:val="000000"/>
              </w:rPr>
            </w:pPr>
            <w:r w:rsidRPr="00BC0984">
              <w:rPr>
                <w:color w:val="000000"/>
              </w:rPr>
              <w:t>28948,5</w:t>
            </w:r>
          </w:p>
        </w:tc>
        <w:tc>
          <w:tcPr>
            <w:tcW w:w="1232" w:type="dxa"/>
          </w:tcPr>
          <w:p w:rsidR="002A6BC4" w:rsidRPr="00BC0984" w:rsidRDefault="002A6BC4" w:rsidP="005F1CCE">
            <w:pPr>
              <w:pStyle w:val="NoSpacing"/>
            </w:pPr>
            <w:r w:rsidRPr="00BC0984">
              <w:t>88</w:t>
            </w:r>
          </w:p>
        </w:tc>
        <w:tc>
          <w:tcPr>
            <w:tcW w:w="1232" w:type="dxa"/>
          </w:tcPr>
          <w:p w:rsidR="002A6BC4" w:rsidRPr="00BC0984" w:rsidRDefault="002A6BC4" w:rsidP="005F1CCE">
            <w:pPr>
              <w:pStyle w:val="NoSpacing"/>
            </w:pPr>
            <w:r w:rsidRPr="00BC0984">
              <w:t>28164,5</w:t>
            </w:r>
          </w:p>
        </w:tc>
        <w:tc>
          <w:tcPr>
            <w:tcW w:w="1232" w:type="dxa"/>
          </w:tcPr>
          <w:p w:rsidR="002A6BC4" w:rsidRPr="00BC0984" w:rsidRDefault="002A6BC4" w:rsidP="005F1CCE">
            <w:pPr>
              <w:pStyle w:val="NoSpacing"/>
            </w:pPr>
            <w:r w:rsidRPr="00BC0984">
              <w:t>29172,5</w:t>
            </w:r>
          </w:p>
        </w:tc>
        <w:tc>
          <w:tcPr>
            <w:tcW w:w="1232" w:type="dxa"/>
            <w:vAlign w:val="bottom"/>
          </w:tcPr>
          <w:p w:rsidR="002A6BC4" w:rsidRPr="00BC0984" w:rsidRDefault="002A6BC4" w:rsidP="005F1CCE">
            <w:pPr>
              <w:pStyle w:val="NoSpacing"/>
              <w:rPr>
                <w:color w:val="000000"/>
              </w:rPr>
            </w:pPr>
            <w:r w:rsidRPr="00BC0984">
              <w:rPr>
                <w:color w:val="000000"/>
              </w:rPr>
              <w:t>120</w:t>
            </w:r>
          </w:p>
        </w:tc>
        <w:tc>
          <w:tcPr>
            <w:tcW w:w="1233" w:type="dxa"/>
            <w:vAlign w:val="bottom"/>
          </w:tcPr>
          <w:p w:rsidR="002A6BC4" w:rsidRPr="00BC0984" w:rsidRDefault="002A6BC4" w:rsidP="005F1CCE">
            <w:pPr>
              <w:pStyle w:val="NoSpacing"/>
              <w:rPr>
                <w:color w:val="000000"/>
              </w:rPr>
            </w:pPr>
            <w:r w:rsidRPr="00BC0984">
              <w:rPr>
                <w:color w:val="000000"/>
              </w:rPr>
              <w:t>28388,5</w:t>
            </w:r>
          </w:p>
        </w:tc>
        <w:tc>
          <w:tcPr>
            <w:tcW w:w="1233" w:type="dxa"/>
            <w:vAlign w:val="bottom"/>
          </w:tcPr>
          <w:p w:rsidR="002A6BC4" w:rsidRPr="00BC0984" w:rsidRDefault="002A6BC4" w:rsidP="005F1CCE">
            <w:pPr>
              <w:pStyle w:val="NoSpacing"/>
              <w:rPr>
                <w:color w:val="000000"/>
              </w:rPr>
            </w:pPr>
            <w:r w:rsidRPr="00BC0984">
              <w:rPr>
                <w:color w:val="000000"/>
              </w:rPr>
              <w:t>29396,5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25</w:t>
            </w:r>
          </w:p>
        </w:tc>
        <w:tc>
          <w:tcPr>
            <w:tcW w:w="1232" w:type="dxa"/>
            <w:vAlign w:val="bottom"/>
          </w:tcPr>
          <w:p w:rsidR="002A6BC4" w:rsidRPr="00BC0984" w:rsidRDefault="002A6BC4" w:rsidP="005F1CCE">
            <w:pPr>
              <w:pStyle w:val="NoSpacing"/>
              <w:rPr>
                <w:color w:val="000000"/>
              </w:rPr>
            </w:pPr>
            <w:r w:rsidRPr="00BC0984">
              <w:rPr>
                <w:color w:val="000000"/>
              </w:rPr>
              <w:t>27723,5</w:t>
            </w:r>
          </w:p>
        </w:tc>
        <w:tc>
          <w:tcPr>
            <w:tcW w:w="1232" w:type="dxa"/>
            <w:vAlign w:val="bottom"/>
          </w:tcPr>
          <w:p w:rsidR="002A6BC4" w:rsidRPr="00BC0984" w:rsidRDefault="002A6BC4" w:rsidP="005F1CCE">
            <w:pPr>
              <w:pStyle w:val="NoSpacing"/>
              <w:rPr>
                <w:color w:val="000000"/>
              </w:rPr>
            </w:pPr>
            <w:r w:rsidRPr="00BC0984">
              <w:rPr>
                <w:color w:val="000000"/>
              </w:rPr>
              <w:t>28731,5</w:t>
            </w:r>
          </w:p>
        </w:tc>
        <w:tc>
          <w:tcPr>
            <w:tcW w:w="1232" w:type="dxa"/>
            <w:vAlign w:val="bottom"/>
          </w:tcPr>
          <w:p w:rsidR="002A6BC4" w:rsidRPr="00BC0984" w:rsidRDefault="002A6BC4" w:rsidP="005F1CCE">
            <w:pPr>
              <w:pStyle w:val="NoSpacing"/>
              <w:rPr>
                <w:color w:val="000000"/>
              </w:rPr>
            </w:pPr>
            <w:r w:rsidRPr="00BC0984">
              <w:rPr>
                <w:color w:val="000000"/>
              </w:rPr>
              <w:t>57</w:t>
            </w:r>
          </w:p>
        </w:tc>
        <w:tc>
          <w:tcPr>
            <w:tcW w:w="1232" w:type="dxa"/>
            <w:vAlign w:val="bottom"/>
          </w:tcPr>
          <w:p w:rsidR="002A6BC4" w:rsidRPr="00BC0984" w:rsidRDefault="002A6BC4" w:rsidP="005F1CCE">
            <w:pPr>
              <w:pStyle w:val="NoSpacing"/>
              <w:rPr>
                <w:color w:val="000000"/>
              </w:rPr>
            </w:pPr>
            <w:r w:rsidRPr="00BC0984">
              <w:rPr>
                <w:color w:val="000000"/>
              </w:rPr>
              <w:t>27947,5</w:t>
            </w:r>
          </w:p>
        </w:tc>
        <w:tc>
          <w:tcPr>
            <w:tcW w:w="1232" w:type="dxa"/>
            <w:vAlign w:val="bottom"/>
          </w:tcPr>
          <w:p w:rsidR="002A6BC4" w:rsidRPr="00BC0984" w:rsidRDefault="002A6BC4" w:rsidP="005F1CCE">
            <w:pPr>
              <w:pStyle w:val="NoSpacing"/>
              <w:rPr>
                <w:color w:val="000000"/>
              </w:rPr>
            </w:pPr>
            <w:r w:rsidRPr="00BC0984">
              <w:rPr>
                <w:color w:val="000000"/>
              </w:rPr>
              <w:t>28955,5</w:t>
            </w:r>
          </w:p>
        </w:tc>
        <w:tc>
          <w:tcPr>
            <w:tcW w:w="1232" w:type="dxa"/>
          </w:tcPr>
          <w:p w:rsidR="002A6BC4" w:rsidRPr="00BC0984" w:rsidRDefault="002A6BC4" w:rsidP="005F1CCE">
            <w:pPr>
              <w:pStyle w:val="NoSpacing"/>
            </w:pPr>
            <w:r w:rsidRPr="00BC0984">
              <w:t>89</w:t>
            </w:r>
          </w:p>
        </w:tc>
        <w:tc>
          <w:tcPr>
            <w:tcW w:w="1232" w:type="dxa"/>
          </w:tcPr>
          <w:p w:rsidR="002A6BC4" w:rsidRPr="00BC0984" w:rsidRDefault="002A6BC4" w:rsidP="005F1CCE">
            <w:pPr>
              <w:pStyle w:val="NoSpacing"/>
            </w:pPr>
            <w:r w:rsidRPr="00BC0984">
              <w:t>28171,5</w:t>
            </w:r>
          </w:p>
        </w:tc>
        <w:tc>
          <w:tcPr>
            <w:tcW w:w="1232" w:type="dxa"/>
          </w:tcPr>
          <w:p w:rsidR="002A6BC4" w:rsidRPr="00BC0984" w:rsidRDefault="002A6BC4" w:rsidP="005F1CCE">
            <w:pPr>
              <w:pStyle w:val="NoSpacing"/>
            </w:pPr>
            <w:r w:rsidRPr="00BC0984">
              <w:t>29179,5</w:t>
            </w:r>
          </w:p>
        </w:tc>
        <w:tc>
          <w:tcPr>
            <w:tcW w:w="1232" w:type="dxa"/>
            <w:vAlign w:val="bottom"/>
          </w:tcPr>
          <w:p w:rsidR="002A6BC4" w:rsidRPr="00BC0984" w:rsidRDefault="002A6BC4" w:rsidP="005F1CCE">
            <w:pPr>
              <w:pStyle w:val="NoSpacing"/>
              <w:rPr>
                <w:color w:val="000000"/>
              </w:rPr>
            </w:pPr>
            <w:r w:rsidRPr="00BC0984">
              <w:rPr>
                <w:color w:val="000000"/>
              </w:rPr>
              <w:t>121</w:t>
            </w:r>
          </w:p>
        </w:tc>
        <w:tc>
          <w:tcPr>
            <w:tcW w:w="1233" w:type="dxa"/>
            <w:vAlign w:val="bottom"/>
          </w:tcPr>
          <w:p w:rsidR="002A6BC4" w:rsidRPr="00BC0984" w:rsidRDefault="002A6BC4" w:rsidP="005F1CCE">
            <w:pPr>
              <w:pStyle w:val="NoSpacing"/>
              <w:rPr>
                <w:color w:val="000000"/>
              </w:rPr>
            </w:pPr>
            <w:r w:rsidRPr="00BC0984">
              <w:rPr>
                <w:color w:val="000000"/>
              </w:rPr>
              <w:t>28395,5</w:t>
            </w:r>
          </w:p>
        </w:tc>
        <w:tc>
          <w:tcPr>
            <w:tcW w:w="1233" w:type="dxa"/>
            <w:vAlign w:val="bottom"/>
          </w:tcPr>
          <w:p w:rsidR="002A6BC4" w:rsidRPr="00BC0984" w:rsidRDefault="002A6BC4" w:rsidP="005F1CCE">
            <w:pPr>
              <w:pStyle w:val="NoSpacing"/>
              <w:rPr>
                <w:color w:val="000000"/>
              </w:rPr>
            </w:pPr>
            <w:r w:rsidRPr="00BC0984">
              <w:rPr>
                <w:color w:val="000000"/>
              </w:rPr>
              <w:t>29403,5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26</w:t>
            </w:r>
          </w:p>
        </w:tc>
        <w:tc>
          <w:tcPr>
            <w:tcW w:w="1232" w:type="dxa"/>
            <w:vAlign w:val="bottom"/>
          </w:tcPr>
          <w:p w:rsidR="002A6BC4" w:rsidRPr="00BC0984" w:rsidRDefault="002A6BC4" w:rsidP="005F1CCE">
            <w:pPr>
              <w:pStyle w:val="NoSpacing"/>
              <w:rPr>
                <w:color w:val="000000"/>
              </w:rPr>
            </w:pPr>
            <w:r w:rsidRPr="00BC0984">
              <w:rPr>
                <w:color w:val="000000"/>
              </w:rPr>
              <w:t>27730,5</w:t>
            </w:r>
          </w:p>
        </w:tc>
        <w:tc>
          <w:tcPr>
            <w:tcW w:w="1232" w:type="dxa"/>
            <w:vAlign w:val="bottom"/>
          </w:tcPr>
          <w:p w:rsidR="002A6BC4" w:rsidRPr="00BC0984" w:rsidRDefault="002A6BC4" w:rsidP="005F1CCE">
            <w:pPr>
              <w:pStyle w:val="NoSpacing"/>
              <w:rPr>
                <w:color w:val="000000"/>
              </w:rPr>
            </w:pPr>
            <w:r w:rsidRPr="00BC0984">
              <w:rPr>
                <w:color w:val="000000"/>
              </w:rPr>
              <w:t>28738,5</w:t>
            </w:r>
          </w:p>
        </w:tc>
        <w:tc>
          <w:tcPr>
            <w:tcW w:w="1232" w:type="dxa"/>
            <w:vAlign w:val="bottom"/>
          </w:tcPr>
          <w:p w:rsidR="002A6BC4" w:rsidRPr="00BC0984" w:rsidRDefault="002A6BC4" w:rsidP="005F1CCE">
            <w:pPr>
              <w:pStyle w:val="NoSpacing"/>
              <w:rPr>
                <w:color w:val="000000"/>
              </w:rPr>
            </w:pPr>
            <w:r w:rsidRPr="00BC0984">
              <w:rPr>
                <w:color w:val="000000"/>
              </w:rPr>
              <w:t>58</w:t>
            </w:r>
          </w:p>
        </w:tc>
        <w:tc>
          <w:tcPr>
            <w:tcW w:w="1232" w:type="dxa"/>
            <w:vAlign w:val="bottom"/>
          </w:tcPr>
          <w:p w:rsidR="002A6BC4" w:rsidRPr="00BC0984" w:rsidRDefault="002A6BC4" w:rsidP="005F1CCE">
            <w:pPr>
              <w:pStyle w:val="NoSpacing"/>
              <w:rPr>
                <w:color w:val="000000"/>
              </w:rPr>
            </w:pPr>
            <w:r w:rsidRPr="00BC0984">
              <w:rPr>
                <w:color w:val="000000"/>
              </w:rPr>
              <w:t>27954,5</w:t>
            </w:r>
          </w:p>
        </w:tc>
        <w:tc>
          <w:tcPr>
            <w:tcW w:w="1232" w:type="dxa"/>
            <w:vAlign w:val="bottom"/>
          </w:tcPr>
          <w:p w:rsidR="002A6BC4" w:rsidRPr="00BC0984" w:rsidRDefault="002A6BC4" w:rsidP="005F1CCE">
            <w:pPr>
              <w:pStyle w:val="NoSpacing"/>
              <w:rPr>
                <w:color w:val="000000"/>
              </w:rPr>
            </w:pPr>
            <w:r w:rsidRPr="00BC0984">
              <w:rPr>
                <w:color w:val="000000"/>
              </w:rPr>
              <w:t>28962,5</w:t>
            </w:r>
          </w:p>
        </w:tc>
        <w:tc>
          <w:tcPr>
            <w:tcW w:w="1232" w:type="dxa"/>
          </w:tcPr>
          <w:p w:rsidR="002A6BC4" w:rsidRPr="00BC0984" w:rsidRDefault="002A6BC4" w:rsidP="005F1CCE">
            <w:pPr>
              <w:pStyle w:val="NoSpacing"/>
            </w:pPr>
            <w:r w:rsidRPr="00BC0984">
              <w:t>90</w:t>
            </w:r>
          </w:p>
        </w:tc>
        <w:tc>
          <w:tcPr>
            <w:tcW w:w="1232" w:type="dxa"/>
          </w:tcPr>
          <w:p w:rsidR="002A6BC4" w:rsidRPr="00BC0984" w:rsidRDefault="002A6BC4" w:rsidP="005F1CCE">
            <w:pPr>
              <w:pStyle w:val="NoSpacing"/>
            </w:pPr>
            <w:r w:rsidRPr="00BC0984">
              <w:t>28178,5</w:t>
            </w:r>
          </w:p>
        </w:tc>
        <w:tc>
          <w:tcPr>
            <w:tcW w:w="1232" w:type="dxa"/>
          </w:tcPr>
          <w:p w:rsidR="002A6BC4" w:rsidRPr="00BC0984" w:rsidRDefault="002A6BC4" w:rsidP="005F1CCE">
            <w:pPr>
              <w:pStyle w:val="NoSpacing"/>
            </w:pPr>
            <w:r w:rsidRPr="00BC0984">
              <w:t>29186,5</w:t>
            </w:r>
          </w:p>
        </w:tc>
        <w:tc>
          <w:tcPr>
            <w:tcW w:w="1232" w:type="dxa"/>
            <w:vAlign w:val="bottom"/>
          </w:tcPr>
          <w:p w:rsidR="002A6BC4" w:rsidRPr="00BC0984" w:rsidRDefault="002A6BC4" w:rsidP="005F1CCE">
            <w:pPr>
              <w:pStyle w:val="NoSpacing"/>
              <w:rPr>
                <w:color w:val="000000"/>
              </w:rPr>
            </w:pPr>
            <w:r w:rsidRPr="00BC0984">
              <w:rPr>
                <w:color w:val="000000"/>
              </w:rPr>
              <w:t>122</w:t>
            </w:r>
          </w:p>
        </w:tc>
        <w:tc>
          <w:tcPr>
            <w:tcW w:w="1233" w:type="dxa"/>
            <w:vAlign w:val="bottom"/>
          </w:tcPr>
          <w:p w:rsidR="002A6BC4" w:rsidRPr="00BC0984" w:rsidRDefault="002A6BC4" w:rsidP="005F1CCE">
            <w:pPr>
              <w:pStyle w:val="NoSpacing"/>
              <w:rPr>
                <w:color w:val="000000"/>
              </w:rPr>
            </w:pPr>
            <w:r w:rsidRPr="00BC0984">
              <w:rPr>
                <w:color w:val="000000"/>
              </w:rPr>
              <w:t>28402,5</w:t>
            </w:r>
          </w:p>
        </w:tc>
        <w:tc>
          <w:tcPr>
            <w:tcW w:w="1233" w:type="dxa"/>
            <w:vAlign w:val="bottom"/>
          </w:tcPr>
          <w:p w:rsidR="002A6BC4" w:rsidRPr="00BC0984" w:rsidRDefault="002A6BC4" w:rsidP="005F1CCE">
            <w:pPr>
              <w:pStyle w:val="NoSpacing"/>
              <w:rPr>
                <w:color w:val="000000"/>
              </w:rPr>
            </w:pPr>
            <w:r w:rsidRPr="00BC0984">
              <w:rPr>
                <w:color w:val="000000"/>
              </w:rPr>
              <w:t>29410,5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27</w:t>
            </w:r>
          </w:p>
        </w:tc>
        <w:tc>
          <w:tcPr>
            <w:tcW w:w="1232" w:type="dxa"/>
            <w:vAlign w:val="bottom"/>
          </w:tcPr>
          <w:p w:rsidR="002A6BC4" w:rsidRPr="00BC0984" w:rsidRDefault="002A6BC4" w:rsidP="005F1CCE">
            <w:pPr>
              <w:pStyle w:val="NoSpacing"/>
              <w:rPr>
                <w:color w:val="000000"/>
              </w:rPr>
            </w:pPr>
            <w:r w:rsidRPr="00BC0984">
              <w:rPr>
                <w:color w:val="000000"/>
              </w:rPr>
              <w:t>27737,5</w:t>
            </w:r>
          </w:p>
        </w:tc>
        <w:tc>
          <w:tcPr>
            <w:tcW w:w="1232" w:type="dxa"/>
            <w:vAlign w:val="bottom"/>
          </w:tcPr>
          <w:p w:rsidR="002A6BC4" w:rsidRPr="00BC0984" w:rsidRDefault="002A6BC4" w:rsidP="005F1CCE">
            <w:pPr>
              <w:pStyle w:val="NoSpacing"/>
              <w:rPr>
                <w:color w:val="000000"/>
              </w:rPr>
            </w:pPr>
            <w:r w:rsidRPr="00BC0984">
              <w:rPr>
                <w:color w:val="000000"/>
              </w:rPr>
              <w:t>28745,5</w:t>
            </w:r>
          </w:p>
        </w:tc>
        <w:tc>
          <w:tcPr>
            <w:tcW w:w="1232" w:type="dxa"/>
            <w:vAlign w:val="bottom"/>
          </w:tcPr>
          <w:p w:rsidR="002A6BC4" w:rsidRPr="00BC0984" w:rsidRDefault="002A6BC4" w:rsidP="005F1CCE">
            <w:pPr>
              <w:pStyle w:val="NoSpacing"/>
              <w:rPr>
                <w:color w:val="000000"/>
              </w:rPr>
            </w:pPr>
            <w:r w:rsidRPr="00BC0984">
              <w:rPr>
                <w:color w:val="000000"/>
              </w:rPr>
              <w:t>59</w:t>
            </w:r>
          </w:p>
        </w:tc>
        <w:tc>
          <w:tcPr>
            <w:tcW w:w="1232" w:type="dxa"/>
            <w:vAlign w:val="bottom"/>
          </w:tcPr>
          <w:p w:rsidR="002A6BC4" w:rsidRPr="00BC0984" w:rsidRDefault="002A6BC4" w:rsidP="005F1CCE">
            <w:pPr>
              <w:pStyle w:val="NoSpacing"/>
              <w:rPr>
                <w:color w:val="000000"/>
              </w:rPr>
            </w:pPr>
            <w:r w:rsidRPr="00BC0984">
              <w:rPr>
                <w:color w:val="000000"/>
              </w:rPr>
              <w:t>27961,5</w:t>
            </w:r>
          </w:p>
        </w:tc>
        <w:tc>
          <w:tcPr>
            <w:tcW w:w="1232" w:type="dxa"/>
            <w:vAlign w:val="bottom"/>
          </w:tcPr>
          <w:p w:rsidR="002A6BC4" w:rsidRPr="00BC0984" w:rsidRDefault="002A6BC4" w:rsidP="005F1CCE">
            <w:pPr>
              <w:pStyle w:val="NoSpacing"/>
              <w:rPr>
                <w:color w:val="000000"/>
              </w:rPr>
            </w:pPr>
            <w:r w:rsidRPr="00BC0984">
              <w:rPr>
                <w:color w:val="000000"/>
              </w:rPr>
              <w:t>28969,5</w:t>
            </w:r>
          </w:p>
        </w:tc>
        <w:tc>
          <w:tcPr>
            <w:tcW w:w="1232" w:type="dxa"/>
          </w:tcPr>
          <w:p w:rsidR="002A6BC4" w:rsidRPr="00BC0984" w:rsidRDefault="002A6BC4" w:rsidP="005F1CCE">
            <w:pPr>
              <w:pStyle w:val="NoSpacing"/>
            </w:pPr>
            <w:r w:rsidRPr="00BC0984">
              <w:t>91</w:t>
            </w:r>
          </w:p>
        </w:tc>
        <w:tc>
          <w:tcPr>
            <w:tcW w:w="1232" w:type="dxa"/>
          </w:tcPr>
          <w:p w:rsidR="002A6BC4" w:rsidRPr="00BC0984" w:rsidRDefault="002A6BC4" w:rsidP="005F1CCE">
            <w:pPr>
              <w:pStyle w:val="NoSpacing"/>
            </w:pPr>
            <w:r w:rsidRPr="00BC0984">
              <w:t>28185,5</w:t>
            </w:r>
          </w:p>
        </w:tc>
        <w:tc>
          <w:tcPr>
            <w:tcW w:w="1232" w:type="dxa"/>
          </w:tcPr>
          <w:p w:rsidR="002A6BC4" w:rsidRPr="00BC0984" w:rsidRDefault="002A6BC4" w:rsidP="005F1CCE">
            <w:pPr>
              <w:pStyle w:val="NoSpacing"/>
            </w:pPr>
            <w:r w:rsidRPr="00BC0984">
              <w:t>29193,5</w:t>
            </w:r>
          </w:p>
        </w:tc>
        <w:tc>
          <w:tcPr>
            <w:tcW w:w="1232" w:type="dxa"/>
            <w:vAlign w:val="bottom"/>
          </w:tcPr>
          <w:p w:rsidR="002A6BC4" w:rsidRPr="00BC0984" w:rsidRDefault="002A6BC4" w:rsidP="005F1CCE">
            <w:pPr>
              <w:pStyle w:val="NoSpacing"/>
              <w:rPr>
                <w:color w:val="000000"/>
              </w:rPr>
            </w:pPr>
            <w:r w:rsidRPr="00BC0984">
              <w:rPr>
                <w:color w:val="000000"/>
              </w:rPr>
              <w:t>123</w:t>
            </w:r>
          </w:p>
        </w:tc>
        <w:tc>
          <w:tcPr>
            <w:tcW w:w="1233" w:type="dxa"/>
            <w:vAlign w:val="bottom"/>
          </w:tcPr>
          <w:p w:rsidR="002A6BC4" w:rsidRPr="00BC0984" w:rsidRDefault="002A6BC4" w:rsidP="005F1CCE">
            <w:pPr>
              <w:pStyle w:val="NoSpacing"/>
              <w:rPr>
                <w:color w:val="000000"/>
              </w:rPr>
            </w:pPr>
            <w:r w:rsidRPr="00BC0984">
              <w:rPr>
                <w:color w:val="000000"/>
              </w:rPr>
              <w:t>28409,5</w:t>
            </w:r>
          </w:p>
        </w:tc>
        <w:tc>
          <w:tcPr>
            <w:tcW w:w="1233" w:type="dxa"/>
            <w:vAlign w:val="bottom"/>
          </w:tcPr>
          <w:p w:rsidR="002A6BC4" w:rsidRPr="00BC0984" w:rsidRDefault="002A6BC4" w:rsidP="005F1CCE">
            <w:pPr>
              <w:pStyle w:val="NoSpacing"/>
              <w:rPr>
                <w:color w:val="000000"/>
              </w:rPr>
            </w:pPr>
            <w:r w:rsidRPr="00BC0984">
              <w:rPr>
                <w:color w:val="000000"/>
              </w:rPr>
              <w:t>29417,5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28</w:t>
            </w:r>
          </w:p>
        </w:tc>
        <w:tc>
          <w:tcPr>
            <w:tcW w:w="1232" w:type="dxa"/>
            <w:vAlign w:val="bottom"/>
          </w:tcPr>
          <w:p w:rsidR="002A6BC4" w:rsidRPr="00BC0984" w:rsidRDefault="002A6BC4" w:rsidP="005F1CCE">
            <w:pPr>
              <w:pStyle w:val="NoSpacing"/>
              <w:rPr>
                <w:color w:val="000000"/>
              </w:rPr>
            </w:pPr>
            <w:r w:rsidRPr="00BC0984">
              <w:rPr>
                <w:color w:val="000000"/>
              </w:rPr>
              <w:t>27744,5</w:t>
            </w:r>
          </w:p>
        </w:tc>
        <w:tc>
          <w:tcPr>
            <w:tcW w:w="1232" w:type="dxa"/>
            <w:vAlign w:val="bottom"/>
          </w:tcPr>
          <w:p w:rsidR="002A6BC4" w:rsidRPr="00BC0984" w:rsidRDefault="002A6BC4" w:rsidP="005F1CCE">
            <w:pPr>
              <w:pStyle w:val="NoSpacing"/>
              <w:rPr>
                <w:color w:val="000000"/>
              </w:rPr>
            </w:pPr>
            <w:r w:rsidRPr="00BC0984">
              <w:rPr>
                <w:color w:val="000000"/>
              </w:rPr>
              <w:t>28752,5</w:t>
            </w:r>
          </w:p>
        </w:tc>
        <w:tc>
          <w:tcPr>
            <w:tcW w:w="1232" w:type="dxa"/>
            <w:vAlign w:val="bottom"/>
          </w:tcPr>
          <w:p w:rsidR="002A6BC4" w:rsidRPr="00BC0984" w:rsidRDefault="002A6BC4" w:rsidP="005F1CCE">
            <w:pPr>
              <w:pStyle w:val="NoSpacing"/>
              <w:rPr>
                <w:color w:val="000000"/>
              </w:rPr>
            </w:pPr>
            <w:r w:rsidRPr="00BC0984">
              <w:rPr>
                <w:color w:val="000000"/>
              </w:rPr>
              <w:t>60</w:t>
            </w:r>
          </w:p>
        </w:tc>
        <w:tc>
          <w:tcPr>
            <w:tcW w:w="1232" w:type="dxa"/>
            <w:vAlign w:val="bottom"/>
          </w:tcPr>
          <w:p w:rsidR="002A6BC4" w:rsidRPr="00BC0984" w:rsidRDefault="002A6BC4" w:rsidP="005F1CCE">
            <w:pPr>
              <w:pStyle w:val="NoSpacing"/>
              <w:rPr>
                <w:color w:val="000000"/>
              </w:rPr>
            </w:pPr>
            <w:r w:rsidRPr="00BC0984">
              <w:rPr>
                <w:color w:val="000000"/>
              </w:rPr>
              <w:t>27968,5</w:t>
            </w:r>
          </w:p>
        </w:tc>
        <w:tc>
          <w:tcPr>
            <w:tcW w:w="1232" w:type="dxa"/>
            <w:vAlign w:val="bottom"/>
          </w:tcPr>
          <w:p w:rsidR="002A6BC4" w:rsidRPr="00BC0984" w:rsidRDefault="002A6BC4" w:rsidP="005F1CCE">
            <w:pPr>
              <w:pStyle w:val="NoSpacing"/>
              <w:rPr>
                <w:color w:val="000000"/>
              </w:rPr>
            </w:pPr>
            <w:r w:rsidRPr="00BC0984">
              <w:rPr>
                <w:color w:val="000000"/>
              </w:rPr>
              <w:t>28976,5</w:t>
            </w:r>
          </w:p>
        </w:tc>
        <w:tc>
          <w:tcPr>
            <w:tcW w:w="1232" w:type="dxa"/>
          </w:tcPr>
          <w:p w:rsidR="002A6BC4" w:rsidRPr="00BC0984" w:rsidRDefault="002A6BC4" w:rsidP="005F1CCE">
            <w:pPr>
              <w:pStyle w:val="NoSpacing"/>
            </w:pPr>
            <w:r w:rsidRPr="00BC0984">
              <w:t>92</w:t>
            </w:r>
          </w:p>
        </w:tc>
        <w:tc>
          <w:tcPr>
            <w:tcW w:w="1232" w:type="dxa"/>
          </w:tcPr>
          <w:p w:rsidR="002A6BC4" w:rsidRPr="00BC0984" w:rsidRDefault="002A6BC4" w:rsidP="005F1CCE">
            <w:pPr>
              <w:pStyle w:val="NoSpacing"/>
            </w:pPr>
            <w:r w:rsidRPr="00BC0984">
              <w:t>28192,5</w:t>
            </w:r>
          </w:p>
        </w:tc>
        <w:tc>
          <w:tcPr>
            <w:tcW w:w="1232" w:type="dxa"/>
          </w:tcPr>
          <w:p w:rsidR="002A6BC4" w:rsidRPr="00BC0984" w:rsidRDefault="002A6BC4" w:rsidP="005F1CCE">
            <w:pPr>
              <w:pStyle w:val="NoSpacing"/>
            </w:pPr>
            <w:r w:rsidRPr="00BC0984">
              <w:t>29200,5</w:t>
            </w:r>
          </w:p>
        </w:tc>
        <w:tc>
          <w:tcPr>
            <w:tcW w:w="1232" w:type="dxa"/>
            <w:vAlign w:val="bottom"/>
          </w:tcPr>
          <w:p w:rsidR="002A6BC4" w:rsidRPr="00BC0984" w:rsidRDefault="002A6BC4" w:rsidP="005F1CCE">
            <w:pPr>
              <w:pStyle w:val="NoSpacing"/>
              <w:rPr>
                <w:color w:val="000000"/>
              </w:rPr>
            </w:pPr>
            <w:r w:rsidRPr="00BC0984">
              <w:rPr>
                <w:color w:val="000000"/>
              </w:rPr>
              <w:t>124</w:t>
            </w:r>
          </w:p>
        </w:tc>
        <w:tc>
          <w:tcPr>
            <w:tcW w:w="1233" w:type="dxa"/>
            <w:vAlign w:val="bottom"/>
          </w:tcPr>
          <w:p w:rsidR="002A6BC4" w:rsidRPr="00BC0984" w:rsidRDefault="002A6BC4" w:rsidP="005F1CCE">
            <w:pPr>
              <w:pStyle w:val="NoSpacing"/>
              <w:rPr>
                <w:color w:val="000000"/>
              </w:rPr>
            </w:pPr>
            <w:r w:rsidRPr="00BC0984">
              <w:rPr>
                <w:color w:val="000000"/>
              </w:rPr>
              <w:t>28416,5</w:t>
            </w:r>
          </w:p>
        </w:tc>
        <w:tc>
          <w:tcPr>
            <w:tcW w:w="1233" w:type="dxa"/>
            <w:vAlign w:val="bottom"/>
          </w:tcPr>
          <w:p w:rsidR="002A6BC4" w:rsidRPr="00BC0984" w:rsidRDefault="002A6BC4" w:rsidP="005F1CCE">
            <w:pPr>
              <w:pStyle w:val="NoSpacing"/>
              <w:rPr>
                <w:color w:val="000000"/>
              </w:rPr>
            </w:pPr>
            <w:r w:rsidRPr="00BC0984">
              <w:rPr>
                <w:color w:val="000000"/>
              </w:rPr>
              <w:t>29424,5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29</w:t>
            </w:r>
          </w:p>
        </w:tc>
        <w:tc>
          <w:tcPr>
            <w:tcW w:w="1232" w:type="dxa"/>
            <w:vAlign w:val="bottom"/>
          </w:tcPr>
          <w:p w:rsidR="002A6BC4" w:rsidRPr="00BC0984" w:rsidRDefault="002A6BC4" w:rsidP="005F1CCE">
            <w:pPr>
              <w:pStyle w:val="NoSpacing"/>
              <w:rPr>
                <w:color w:val="000000"/>
              </w:rPr>
            </w:pPr>
            <w:r w:rsidRPr="00BC0984">
              <w:rPr>
                <w:color w:val="000000"/>
              </w:rPr>
              <w:t>27751,5</w:t>
            </w:r>
          </w:p>
        </w:tc>
        <w:tc>
          <w:tcPr>
            <w:tcW w:w="1232" w:type="dxa"/>
            <w:vAlign w:val="bottom"/>
          </w:tcPr>
          <w:p w:rsidR="002A6BC4" w:rsidRPr="00BC0984" w:rsidRDefault="002A6BC4" w:rsidP="005F1CCE">
            <w:pPr>
              <w:pStyle w:val="NoSpacing"/>
              <w:rPr>
                <w:color w:val="000000"/>
              </w:rPr>
            </w:pPr>
            <w:r w:rsidRPr="00BC0984">
              <w:rPr>
                <w:color w:val="000000"/>
              </w:rPr>
              <w:t>28759,5</w:t>
            </w:r>
          </w:p>
        </w:tc>
        <w:tc>
          <w:tcPr>
            <w:tcW w:w="1232" w:type="dxa"/>
            <w:vAlign w:val="bottom"/>
          </w:tcPr>
          <w:p w:rsidR="002A6BC4" w:rsidRPr="00BC0984" w:rsidRDefault="002A6BC4" w:rsidP="005F1CCE">
            <w:pPr>
              <w:pStyle w:val="NoSpacing"/>
              <w:rPr>
                <w:color w:val="000000"/>
              </w:rPr>
            </w:pPr>
            <w:r w:rsidRPr="00BC0984">
              <w:rPr>
                <w:color w:val="000000"/>
              </w:rPr>
              <w:t>61</w:t>
            </w:r>
          </w:p>
        </w:tc>
        <w:tc>
          <w:tcPr>
            <w:tcW w:w="1232" w:type="dxa"/>
            <w:vAlign w:val="bottom"/>
          </w:tcPr>
          <w:p w:rsidR="002A6BC4" w:rsidRPr="00BC0984" w:rsidRDefault="002A6BC4" w:rsidP="005F1CCE">
            <w:pPr>
              <w:pStyle w:val="NoSpacing"/>
              <w:rPr>
                <w:color w:val="000000"/>
              </w:rPr>
            </w:pPr>
            <w:r w:rsidRPr="00BC0984">
              <w:rPr>
                <w:color w:val="000000"/>
              </w:rPr>
              <w:t>27975,5</w:t>
            </w:r>
          </w:p>
        </w:tc>
        <w:tc>
          <w:tcPr>
            <w:tcW w:w="1232" w:type="dxa"/>
            <w:vAlign w:val="bottom"/>
          </w:tcPr>
          <w:p w:rsidR="002A6BC4" w:rsidRPr="00BC0984" w:rsidRDefault="002A6BC4" w:rsidP="005F1CCE">
            <w:pPr>
              <w:pStyle w:val="NoSpacing"/>
              <w:rPr>
                <w:color w:val="000000"/>
              </w:rPr>
            </w:pPr>
            <w:r w:rsidRPr="00BC0984">
              <w:rPr>
                <w:color w:val="000000"/>
              </w:rPr>
              <w:t>28983,5</w:t>
            </w:r>
          </w:p>
        </w:tc>
        <w:tc>
          <w:tcPr>
            <w:tcW w:w="1232" w:type="dxa"/>
          </w:tcPr>
          <w:p w:rsidR="002A6BC4" w:rsidRPr="00BC0984" w:rsidRDefault="002A6BC4" w:rsidP="005F1CCE">
            <w:pPr>
              <w:pStyle w:val="NoSpacing"/>
            </w:pPr>
            <w:r w:rsidRPr="00BC0984">
              <w:t>93</w:t>
            </w:r>
          </w:p>
        </w:tc>
        <w:tc>
          <w:tcPr>
            <w:tcW w:w="1232" w:type="dxa"/>
          </w:tcPr>
          <w:p w:rsidR="002A6BC4" w:rsidRPr="00BC0984" w:rsidRDefault="002A6BC4" w:rsidP="005F1CCE">
            <w:pPr>
              <w:pStyle w:val="NoSpacing"/>
            </w:pPr>
            <w:r w:rsidRPr="00BC0984">
              <w:t>28199,5</w:t>
            </w:r>
          </w:p>
        </w:tc>
        <w:tc>
          <w:tcPr>
            <w:tcW w:w="1232" w:type="dxa"/>
          </w:tcPr>
          <w:p w:rsidR="002A6BC4" w:rsidRPr="00BC0984" w:rsidRDefault="002A6BC4" w:rsidP="005F1CCE">
            <w:pPr>
              <w:pStyle w:val="NoSpacing"/>
            </w:pPr>
            <w:r w:rsidRPr="00BC0984">
              <w:t>29207,5</w:t>
            </w:r>
          </w:p>
        </w:tc>
        <w:tc>
          <w:tcPr>
            <w:tcW w:w="1232" w:type="dxa"/>
            <w:vAlign w:val="bottom"/>
          </w:tcPr>
          <w:p w:rsidR="002A6BC4" w:rsidRPr="00BC0984" w:rsidRDefault="002A6BC4" w:rsidP="005F1CCE">
            <w:pPr>
              <w:pStyle w:val="NoSpacing"/>
              <w:rPr>
                <w:color w:val="000000"/>
              </w:rPr>
            </w:pPr>
            <w:r w:rsidRPr="00BC0984">
              <w:rPr>
                <w:color w:val="000000"/>
              </w:rPr>
              <w:t>125</w:t>
            </w:r>
          </w:p>
        </w:tc>
        <w:tc>
          <w:tcPr>
            <w:tcW w:w="1233" w:type="dxa"/>
            <w:vAlign w:val="bottom"/>
          </w:tcPr>
          <w:p w:rsidR="002A6BC4" w:rsidRPr="00BC0984" w:rsidRDefault="002A6BC4" w:rsidP="005F1CCE">
            <w:pPr>
              <w:pStyle w:val="NoSpacing"/>
              <w:rPr>
                <w:color w:val="000000"/>
              </w:rPr>
            </w:pPr>
            <w:r w:rsidRPr="00BC0984">
              <w:rPr>
                <w:color w:val="000000"/>
              </w:rPr>
              <w:t>28423,5</w:t>
            </w:r>
          </w:p>
        </w:tc>
        <w:tc>
          <w:tcPr>
            <w:tcW w:w="1233" w:type="dxa"/>
            <w:vAlign w:val="bottom"/>
          </w:tcPr>
          <w:p w:rsidR="002A6BC4" w:rsidRPr="00BC0984" w:rsidRDefault="002A6BC4" w:rsidP="005F1CCE">
            <w:pPr>
              <w:pStyle w:val="NoSpacing"/>
              <w:rPr>
                <w:color w:val="000000"/>
              </w:rPr>
            </w:pPr>
            <w:r w:rsidRPr="00BC0984">
              <w:rPr>
                <w:color w:val="000000"/>
              </w:rPr>
              <w:t>29431,5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30</w:t>
            </w:r>
          </w:p>
        </w:tc>
        <w:tc>
          <w:tcPr>
            <w:tcW w:w="1232" w:type="dxa"/>
            <w:vAlign w:val="bottom"/>
          </w:tcPr>
          <w:p w:rsidR="002A6BC4" w:rsidRPr="00BC0984" w:rsidRDefault="002A6BC4" w:rsidP="005F1CCE">
            <w:pPr>
              <w:pStyle w:val="NoSpacing"/>
              <w:rPr>
                <w:color w:val="000000"/>
              </w:rPr>
            </w:pPr>
            <w:r w:rsidRPr="00BC0984">
              <w:rPr>
                <w:color w:val="000000"/>
              </w:rPr>
              <w:t>27758,5</w:t>
            </w:r>
          </w:p>
        </w:tc>
        <w:tc>
          <w:tcPr>
            <w:tcW w:w="1232" w:type="dxa"/>
            <w:vAlign w:val="bottom"/>
          </w:tcPr>
          <w:p w:rsidR="002A6BC4" w:rsidRPr="00BC0984" w:rsidRDefault="002A6BC4" w:rsidP="005F1CCE">
            <w:pPr>
              <w:pStyle w:val="NoSpacing"/>
              <w:rPr>
                <w:color w:val="000000"/>
              </w:rPr>
            </w:pPr>
            <w:r w:rsidRPr="00BC0984">
              <w:rPr>
                <w:color w:val="000000"/>
              </w:rPr>
              <w:t>28766,5</w:t>
            </w:r>
          </w:p>
        </w:tc>
        <w:tc>
          <w:tcPr>
            <w:tcW w:w="1232" w:type="dxa"/>
            <w:vAlign w:val="bottom"/>
          </w:tcPr>
          <w:p w:rsidR="002A6BC4" w:rsidRPr="00BC0984" w:rsidRDefault="002A6BC4" w:rsidP="005F1CCE">
            <w:pPr>
              <w:pStyle w:val="NoSpacing"/>
              <w:rPr>
                <w:color w:val="000000"/>
              </w:rPr>
            </w:pPr>
            <w:r w:rsidRPr="00BC0984">
              <w:rPr>
                <w:color w:val="000000"/>
              </w:rPr>
              <w:t>62</w:t>
            </w:r>
          </w:p>
        </w:tc>
        <w:tc>
          <w:tcPr>
            <w:tcW w:w="1232" w:type="dxa"/>
            <w:vAlign w:val="bottom"/>
          </w:tcPr>
          <w:p w:rsidR="002A6BC4" w:rsidRPr="00BC0984" w:rsidRDefault="002A6BC4" w:rsidP="005F1CCE">
            <w:pPr>
              <w:pStyle w:val="NoSpacing"/>
              <w:rPr>
                <w:color w:val="000000"/>
              </w:rPr>
            </w:pPr>
            <w:r w:rsidRPr="00BC0984">
              <w:rPr>
                <w:color w:val="000000"/>
              </w:rPr>
              <w:t>27982,5</w:t>
            </w:r>
          </w:p>
        </w:tc>
        <w:tc>
          <w:tcPr>
            <w:tcW w:w="1232" w:type="dxa"/>
            <w:vAlign w:val="bottom"/>
          </w:tcPr>
          <w:p w:rsidR="002A6BC4" w:rsidRPr="00BC0984" w:rsidRDefault="002A6BC4" w:rsidP="005F1CCE">
            <w:pPr>
              <w:pStyle w:val="NoSpacing"/>
              <w:rPr>
                <w:color w:val="000000"/>
              </w:rPr>
            </w:pPr>
            <w:r w:rsidRPr="00BC0984">
              <w:rPr>
                <w:color w:val="000000"/>
              </w:rPr>
              <w:t>28990,5</w:t>
            </w:r>
          </w:p>
        </w:tc>
        <w:tc>
          <w:tcPr>
            <w:tcW w:w="1232" w:type="dxa"/>
          </w:tcPr>
          <w:p w:rsidR="002A6BC4" w:rsidRPr="00BC0984" w:rsidRDefault="002A6BC4" w:rsidP="005F1CCE">
            <w:pPr>
              <w:pStyle w:val="NoSpacing"/>
            </w:pPr>
            <w:r w:rsidRPr="00BC0984">
              <w:t>94</w:t>
            </w:r>
          </w:p>
        </w:tc>
        <w:tc>
          <w:tcPr>
            <w:tcW w:w="1232" w:type="dxa"/>
          </w:tcPr>
          <w:p w:rsidR="002A6BC4" w:rsidRPr="00BC0984" w:rsidRDefault="002A6BC4" w:rsidP="005F1CCE">
            <w:pPr>
              <w:pStyle w:val="NoSpacing"/>
            </w:pPr>
            <w:r w:rsidRPr="00BC0984">
              <w:t>28206,5</w:t>
            </w:r>
          </w:p>
        </w:tc>
        <w:tc>
          <w:tcPr>
            <w:tcW w:w="1232" w:type="dxa"/>
          </w:tcPr>
          <w:p w:rsidR="002A6BC4" w:rsidRPr="00BC0984" w:rsidRDefault="002A6BC4" w:rsidP="005F1CCE">
            <w:pPr>
              <w:pStyle w:val="NoSpacing"/>
            </w:pPr>
            <w:r w:rsidRPr="00BC0984">
              <w:t>29214,5</w:t>
            </w:r>
          </w:p>
        </w:tc>
        <w:tc>
          <w:tcPr>
            <w:tcW w:w="1232" w:type="dxa"/>
            <w:vAlign w:val="bottom"/>
          </w:tcPr>
          <w:p w:rsidR="002A6BC4" w:rsidRPr="00BC0984" w:rsidRDefault="002A6BC4" w:rsidP="005F1CCE">
            <w:pPr>
              <w:pStyle w:val="NoSpacing"/>
              <w:rPr>
                <w:color w:val="000000"/>
              </w:rPr>
            </w:pPr>
            <w:r w:rsidRPr="00BC0984">
              <w:rPr>
                <w:color w:val="000000"/>
              </w:rPr>
              <w:t>126</w:t>
            </w:r>
          </w:p>
        </w:tc>
        <w:tc>
          <w:tcPr>
            <w:tcW w:w="1233" w:type="dxa"/>
            <w:vAlign w:val="bottom"/>
          </w:tcPr>
          <w:p w:rsidR="002A6BC4" w:rsidRPr="00BC0984" w:rsidRDefault="002A6BC4" w:rsidP="005F1CCE">
            <w:pPr>
              <w:pStyle w:val="NoSpacing"/>
              <w:rPr>
                <w:color w:val="000000"/>
              </w:rPr>
            </w:pPr>
            <w:r w:rsidRPr="00BC0984">
              <w:rPr>
                <w:color w:val="000000"/>
              </w:rPr>
              <w:t>28430,5</w:t>
            </w:r>
          </w:p>
        </w:tc>
        <w:tc>
          <w:tcPr>
            <w:tcW w:w="1233" w:type="dxa"/>
            <w:vAlign w:val="bottom"/>
          </w:tcPr>
          <w:p w:rsidR="002A6BC4" w:rsidRPr="00BC0984" w:rsidRDefault="002A6BC4" w:rsidP="005F1CCE">
            <w:pPr>
              <w:pStyle w:val="NoSpacing"/>
              <w:rPr>
                <w:color w:val="000000"/>
              </w:rPr>
            </w:pPr>
            <w:r w:rsidRPr="00BC0984">
              <w:rPr>
                <w:color w:val="000000"/>
              </w:rPr>
              <w:t>29438,5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31</w:t>
            </w:r>
          </w:p>
        </w:tc>
        <w:tc>
          <w:tcPr>
            <w:tcW w:w="1232" w:type="dxa"/>
            <w:vAlign w:val="bottom"/>
          </w:tcPr>
          <w:p w:rsidR="002A6BC4" w:rsidRPr="00BC0984" w:rsidRDefault="002A6BC4" w:rsidP="005F1CCE">
            <w:pPr>
              <w:pStyle w:val="NoSpacing"/>
              <w:rPr>
                <w:color w:val="000000"/>
              </w:rPr>
            </w:pPr>
            <w:r w:rsidRPr="00BC0984">
              <w:rPr>
                <w:color w:val="000000"/>
              </w:rPr>
              <w:t>27765,5</w:t>
            </w:r>
          </w:p>
        </w:tc>
        <w:tc>
          <w:tcPr>
            <w:tcW w:w="1232" w:type="dxa"/>
            <w:vAlign w:val="bottom"/>
          </w:tcPr>
          <w:p w:rsidR="002A6BC4" w:rsidRPr="00BC0984" w:rsidRDefault="002A6BC4" w:rsidP="005F1CCE">
            <w:pPr>
              <w:pStyle w:val="NoSpacing"/>
              <w:rPr>
                <w:color w:val="000000"/>
              </w:rPr>
            </w:pPr>
            <w:r w:rsidRPr="00BC0984">
              <w:rPr>
                <w:color w:val="000000"/>
              </w:rPr>
              <w:t>28773,5</w:t>
            </w:r>
          </w:p>
        </w:tc>
        <w:tc>
          <w:tcPr>
            <w:tcW w:w="1232" w:type="dxa"/>
            <w:vAlign w:val="bottom"/>
          </w:tcPr>
          <w:p w:rsidR="002A6BC4" w:rsidRPr="00BC0984" w:rsidRDefault="002A6BC4" w:rsidP="005F1CCE">
            <w:pPr>
              <w:pStyle w:val="NoSpacing"/>
              <w:rPr>
                <w:color w:val="000000"/>
              </w:rPr>
            </w:pPr>
            <w:r w:rsidRPr="00BC0984">
              <w:rPr>
                <w:color w:val="000000"/>
              </w:rPr>
              <w:t>63</w:t>
            </w:r>
          </w:p>
        </w:tc>
        <w:tc>
          <w:tcPr>
            <w:tcW w:w="1232" w:type="dxa"/>
            <w:vAlign w:val="bottom"/>
          </w:tcPr>
          <w:p w:rsidR="002A6BC4" w:rsidRPr="00BC0984" w:rsidRDefault="002A6BC4" w:rsidP="005F1CCE">
            <w:pPr>
              <w:pStyle w:val="NoSpacing"/>
              <w:rPr>
                <w:color w:val="000000"/>
              </w:rPr>
            </w:pPr>
            <w:r w:rsidRPr="00BC0984">
              <w:rPr>
                <w:color w:val="000000"/>
              </w:rPr>
              <w:t>27989,5</w:t>
            </w:r>
          </w:p>
        </w:tc>
        <w:tc>
          <w:tcPr>
            <w:tcW w:w="1232" w:type="dxa"/>
            <w:vAlign w:val="bottom"/>
          </w:tcPr>
          <w:p w:rsidR="002A6BC4" w:rsidRPr="00BC0984" w:rsidRDefault="002A6BC4" w:rsidP="005F1CCE">
            <w:pPr>
              <w:pStyle w:val="NoSpacing"/>
              <w:rPr>
                <w:color w:val="000000"/>
              </w:rPr>
            </w:pPr>
            <w:r w:rsidRPr="00BC0984">
              <w:rPr>
                <w:color w:val="000000"/>
              </w:rPr>
              <w:t>28997,5</w:t>
            </w:r>
          </w:p>
        </w:tc>
        <w:tc>
          <w:tcPr>
            <w:tcW w:w="1232" w:type="dxa"/>
          </w:tcPr>
          <w:p w:rsidR="002A6BC4" w:rsidRPr="00BC0984" w:rsidRDefault="002A6BC4" w:rsidP="005F1CCE">
            <w:pPr>
              <w:pStyle w:val="NoSpacing"/>
            </w:pPr>
            <w:r w:rsidRPr="00BC0984">
              <w:t>95</w:t>
            </w:r>
          </w:p>
        </w:tc>
        <w:tc>
          <w:tcPr>
            <w:tcW w:w="1232" w:type="dxa"/>
          </w:tcPr>
          <w:p w:rsidR="002A6BC4" w:rsidRPr="00BC0984" w:rsidRDefault="002A6BC4" w:rsidP="005F1CCE">
            <w:pPr>
              <w:pStyle w:val="NoSpacing"/>
            </w:pPr>
            <w:r w:rsidRPr="00BC0984">
              <w:t>28213,5</w:t>
            </w:r>
          </w:p>
        </w:tc>
        <w:tc>
          <w:tcPr>
            <w:tcW w:w="1232" w:type="dxa"/>
          </w:tcPr>
          <w:p w:rsidR="002A6BC4" w:rsidRPr="00BC0984" w:rsidRDefault="002A6BC4" w:rsidP="005F1CCE">
            <w:pPr>
              <w:pStyle w:val="NoSpacing"/>
            </w:pPr>
            <w:r w:rsidRPr="00BC0984">
              <w:t>29221,5</w:t>
            </w:r>
          </w:p>
        </w:tc>
        <w:tc>
          <w:tcPr>
            <w:tcW w:w="1232" w:type="dxa"/>
            <w:vAlign w:val="bottom"/>
          </w:tcPr>
          <w:p w:rsidR="002A6BC4" w:rsidRPr="00BC0984" w:rsidRDefault="002A6BC4" w:rsidP="005F1CCE">
            <w:pPr>
              <w:pStyle w:val="NoSpacing"/>
              <w:rPr>
                <w:color w:val="000000"/>
              </w:rPr>
            </w:pPr>
            <w:r w:rsidRPr="00BC0984">
              <w:rPr>
                <w:color w:val="000000"/>
              </w:rPr>
              <w:t>127</w:t>
            </w:r>
          </w:p>
        </w:tc>
        <w:tc>
          <w:tcPr>
            <w:tcW w:w="1233" w:type="dxa"/>
            <w:vAlign w:val="bottom"/>
          </w:tcPr>
          <w:p w:rsidR="002A6BC4" w:rsidRPr="00BC0984" w:rsidRDefault="002A6BC4" w:rsidP="005F1CCE">
            <w:pPr>
              <w:pStyle w:val="NoSpacing"/>
              <w:rPr>
                <w:color w:val="000000"/>
              </w:rPr>
            </w:pPr>
            <w:r w:rsidRPr="00BC0984">
              <w:rPr>
                <w:color w:val="000000"/>
              </w:rPr>
              <w:t>28437,5</w:t>
            </w:r>
          </w:p>
        </w:tc>
        <w:tc>
          <w:tcPr>
            <w:tcW w:w="1233" w:type="dxa"/>
            <w:vAlign w:val="bottom"/>
          </w:tcPr>
          <w:p w:rsidR="002A6BC4" w:rsidRPr="00BC0984" w:rsidRDefault="002A6BC4" w:rsidP="005F1CCE">
            <w:pPr>
              <w:pStyle w:val="NoSpacing"/>
              <w:rPr>
                <w:color w:val="000000"/>
              </w:rPr>
            </w:pPr>
            <w:r w:rsidRPr="00BC0984">
              <w:rPr>
                <w:color w:val="000000"/>
              </w:rPr>
              <w:t>29445,5</w:t>
            </w:r>
          </w:p>
        </w:tc>
      </w:tr>
      <w:tr w:rsidR="002A6BC4" w:rsidRPr="00BC0984" w:rsidTr="005F1CCE">
        <w:trPr>
          <w:jc w:val="center"/>
        </w:trPr>
        <w:tc>
          <w:tcPr>
            <w:tcW w:w="1232" w:type="dxa"/>
            <w:vAlign w:val="bottom"/>
          </w:tcPr>
          <w:p w:rsidR="002A6BC4" w:rsidRPr="00BC0984" w:rsidRDefault="002A6BC4" w:rsidP="005F1CCE">
            <w:pPr>
              <w:pStyle w:val="NoSpacing"/>
              <w:rPr>
                <w:color w:val="000000"/>
              </w:rPr>
            </w:pPr>
            <w:r w:rsidRPr="00BC0984">
              <w:rPr>
                <w:color w:val="000000"/>
              </w:rPr>
              <w:t>32</w:t>
            </w:r>
          </w:p>
        </w:tc>
        <w:tc>
          <w:tcPr>
            <w:tcW w:w="1232" w:type="dxa"/>
            <w:vAlign w:val="bottom"/>
          </w:tcPr>
          <w:p w:rsidR="002A6BC4" w:rsidRPr="00BC0984" w:rsidRDefault="002A6BC4" w:rsidP="005F1CCE">
            <w:pPr>
              <w:pStyle w:val="NoSpacing"/>
              <w:rPr>
                <w:color w:val="000000"/>
              </w:rPr>
            </w:pPr>
            <w:r w:rsidRPr="00BC0984">
              <w:rPr>
                <w:color w:val="000000"/>
              </w:rPr>
              <w:t>27772,5</w:t>
            </w:r>
          </w:p>
        </w:tc>
        <w:tc>
          <w:tcPr>
            <w:tcW w:w="1232" w:type="dxa"/>
            <w:vAlign w:val="bottom"/>
          </w:tcPr>
          <w:p w:rsidR="002A6BC4" w:rsidRPr="00BC0984" w:rsidRDefault="002A6BC4" w:rsidP="005F1CCE">
            <w:pPr>
              <w:pStyle w:val="NoSpacing"/>
              <w:rPr>
                <w:color w:val="000000"/>
              </w:rPr>
            </w:pPr>
            <w:r w:rsidRPr="00BC0984">
              <w:rPr>
                <w:color w:val="000000"/>
              </w:rPr>
              <w:t>28780,5</w:t>
            </w:r>
          </w:p>
        </w:tc>
        <w:tc>
          <w:tcPr>
            <w:tcW w:w="1232" w:type="dxa"/>
            <w:vAlign w:val="bottom"/>
          </w:tcPr>
          <w:p w:rsidR="002A6BC4" w:rsidRPr="00BC0984" w:rsidRDefault="002A6BC4" w:rsidP="005F1CCE">
            <w:pPr>
              <w:pStyle w:val="NoSpacing"/>
              <w:rPr>
                <w:color w:val="000000"/>
              </w:rPr>
            </w:pPr>
            <w:r w:rsidRPr="00BC0984">
              <w:rPr>
                <w:color w:val="000000"/>
              </w:rPr>
              <w:t>64</w:t>
            </w:r>
          </w:p>
        </w:tc>
        <w:tc>
          <w:tcPr>
            <w:tcW w:w="1232" w:type="dxa"/>
            <w:vAlign w:val="bottom"/>
          </w:tcPr>
          <w:p w:rsidR="002A6BC4" w:rsidRPr="00BC0984" w:rsidRDefault="002A6BC4" w:rsidP="005F1CCE">
            <w:pPr>
              <w:pStyle w:val="NoSpacing"/>
              <w:rPr>
                <w:color w:val="000000"/>
              </w:rPr>
            </w:pPr>
            <w:r w:rsidRPr="00BC0984">
              <w:rPr>
                <w:color w:val="000000"/>
              </w:rPr>
              <w:t>27996,5</w:t>
            </w:r>
          </w:p>
        </w:tc>
        <w:tc>
          <w:tcPr>
            <w:tcW w:w="1232" w:type="dxa"/>
            <w:vAlign w:val="bottom"/>
          </w:tcPr>
          <w:p w:rsidR="002A6BC4" w:rsidRPr="00BC0984" w:rsidRDefault="002A6BC4" w:rsidP="005F1CCE">
            <w:pPr>
              <w:pStyle w:val="NoSpacing"/>
              <w:rPr>
                <w:color w:val="000000"/>
              </w:rPr>
            </w:pPr>
            <w:r w:rsidRPr="00BC0984">
              <w:rPr>
                <w:color w:val="000000"/>
              </w:rPr>
              <w:t>29004,5</w:t>
            </w:r>
          </w:p>
        </w:tc>
        <w:tc>
          <w:tcPr>
            <w:tcW w:w="1232" w:type="dxa"/>
          </w:tcPr>
          <w:p w:rsidR="002A6BC4" w:rsidRPr="00BC0984" w:rsidRDefault="002A6BC4" w:rsidP="005F1CCE">
            <w:pPr>
              <w:pStyle w:val="NoSpacing"/>
            </w:pPr>
            <w:r w:rsidRPr="00BC0984">
              <w:t>96</w:t>
            </w:r>
          </w:p>
        </w:tc>
        <w:tc>
          <w:tcPr>
            <w:tcW w:w="1232" w:type="dxa"/>
          </w:tcPr>
          <w:p w:rsidR="002A6BC4" w:rsidRPr="00BC0984" w:rsidRDefault="002A6BC4" w:rsidP="005F1CCE">
            <w:pPr>
              <w:pStyle w:val="NoSpacing"/>
            </w:pPr>
            <w:r w:rsidRPr="00BC0984">
              <w:t>28220,5</w:t>
            </w:r>
          </w:p>
        </w:tc>
        <w:tc>
          <w:tcPr>
            <w:tcW w:w="1232" w:type="dxa"/>
          </w:tcPr>
          <w:p w:rsidR="002A6BC4" w:rsidRPr="00BC0984" w:rsidRDefault="002A6BC4" w:rsidP="005F1CCE">
            <w:pPr>
              <w:pStyle w:val="NoSpacing"/>
            </w:pPr>
            <w:r w:rsidRPr="00BC0984">
              <w:t>29228,5</w:t>
            </w:r>
          </w:p>
        </w:tc>
        <w:tc>
          <w:tcPr>
            <w:tcW w:w="1232" w:type="dxa"/>
            <w:vAlign w:val="bottom"/>
          </w:tcPr>
          <w:p w:rsidR="002A6BC4" w:rsidRPr="00BC0984" w:rsidRDefault="002A6BC4" w:rsidP="005F1CCE">
            <w:pPr>
              <w:pStyle w:val="NoSpacing"/>
              <w:rPr>
                <w:color w:val="000000"/>
              </w:rPr>
            </w:pPr>
            <w:r w:rsidRPr="00BC0984">
              <w:rPr>
                <w:color w:val="000000"/>
              </w:rPr>
              <w:t>128</w:t>
            </w:r>
          </w:p>
        </w:tc>
        <w:tc>
          <w:tcPr>
            <w:tcW w:w="1233" w:type="dxa"/>
            <w:vAlign w:val="bottom"/>
          </w:tcPr>
          <w:p w:rsidR="002A6BC4" w:rsidRPr="00BC0984" w:rsidRDefault="002A6BC4" w:rsidP="005F1CCE">
            <w:pPr>
              <w:pStyle w:val="NoSpacing"/>
              <w:rPr>
                <w:color w:val="000000"/>
              </w:rPr>
            </w:pPr>
            <w:r w:rsidRPr="00BC0984">
              <w:rPr>
                <w:color w:val="000000"/>
              </w:rPr>
              <w:t>28444,5</w:t>
            </w:r>
          </w:p>
        </w:tc>
        <w:tc>
          <w:tcPr>
            <w:tcW w:w="1233" w:type="dxa"/>
            <w:vAlign w:val="bottom"/>
          </w:tcPr>
          <w:p w:rsidR="002A6BC4" w:rsidRPr="00BC0984" w:rsidRDefault="002A6BC4" w:rsidP="005F1CCE">
            <w:pPr>
              <w:pStyle w:val="NoSpacing"/>
              <w:rPr>
                <w:color w:val="000000"/>
              </w:rPr>
            </w:pPr>
            <w:r w:rsidRPr="00BC0984">
              <w:rPr>
                <w:color w:val="000000"/>
              </w:rPr>
              <w:t>29452,5</w:t>
            </w:r>
          </w:p>
        </w:tc>
      </w:tr>
    </w:tbl>
    <w:p w:rsidR="00E449E9" w:rsidRPr="00BC0984" w:rsidRDefault="00E449E9" w:rsidP="00BA2356">
      <w:pPr>
        <w:ind w:firstLine="0"/>
        <w:rPr>
          <w:lang w:val="en-US"/>
        </w:rPr>
      </w:pPr>
    </w:p>
    <w:p w:rsidR="00956A29" w:rsidRPr="00BC0984" w:rsidRDefault="00956A29" w:rsidP="00E449E9">
      <w:pPr>
        <w:rPr>
          <w:lang w:val="en-US"/>
        </w:rPr>
        <w:sectPr w:rsidR="00956A29" w:rsidRPr="00BC0984" w:rsidSect="005F1CCE">
          <w:pgSz w:w="16838" w:h="11906" w:orient="landscape" w:code="9"/>
          <w:pgMar w:top="1134" w:right="1134" w:bottom="1701" w:left="1134" w:header="709" w:footer="709" w:gutter="0"/>
          <w:cols w:space="708"/>
          <w:docGrid w:linePitch="381"/>
        </w:sectPr>
      </w:pPr>
    </w:p>
    <w:p w:rsidR="003902C8" w:rsidRPr="00BC0984" w:rsidRDefault="003902C8" w:rsidP="003902C8">
      <w:pPr>
        <w:pStyle w:val="Heading1"/>
        <w:numPr>
          <w:ilvl w:val="0"/>
          <w:numId w:val="2"/>
        </w:numPr>
        <w:tabs>
          <w:tab w:val="left" w:pos="900"/>
        </w:tabs>
        <w:ind w:left="0" w:firstLine="540"/>
      </w:pPr>
      <w:r w:rsidRPr="00BC0984">
        <w:rPr>
          <w:lang w:val="en-US"/>
        </w:rPr>
        <w:lastRenderedPageBreak/>
        <w:t>Bãi bỏ các quy định sau:</w:t>
      </w:r>
    </w:p>
    <w:p w:rsidR="003902C8" w:rsidRPr="00BC0984" w:rsidRDefault="003902C8" w:rsidP="003902C8">
      <w:pPr>
        <w:pStyle w:val="ListParagraph"/>
        <w:numPr>
          <w:ilvl w:val="0"/>
          <w:numId w:val="28"/>
        </w:numPr>
        <w:tabs>
          <w:tab w:val="left" w:pos="900"/>
        </w:tabs>
        <w:ind w:left="0" w:firstLine="562"/>
      </w:pPr>
      <w:r w:rsidRPr="00BC0984">
        <w:t xml:space="preserve">Bãi bỏ điểm f </w:t>
      </w:r>
      <w:r w:rsidR="00607A79" w:rsidRPr="00BC0984">
        <w:t xml:space="preserve">, </w:t>
      </w:r>
      <w:r w:rsidRPr="00BC0984">
        <w:t>điểm</w:t>
      </w:r>
      <w:r w:rsidR="0014445C" w:rsidRPr="00BC0984">
        <w:t xml:space="preserve"> g và </w:t>
      </w:r>
      <w:r w:rsidRPr="00BC0984">
        <w:t>quy định sau đây tại Mục 3.7 Phụ lục 2 Thông tư 13/2013/TT-BTTTT.</w:t>
      </w:r>
    </w:p>
    <w:p w:rsidR="003902C8" w:rsidRPr="00BC0984" w:rsidRDefault="003902C8" w:rsidP="003902C8">
      <w:pPr>
        <w:rPr>
          <w:lang w:val="en-US"/>
        </w:rPr>
      </w:pPr>
      <w:r w:rsidRPr="00BC0984">
        <w:t xml:space="preserve"> </w:t>
      </w:r>
      <w:r w:rsidRPr="00BC0984">
        <w:rPr>
          <w:lang w:val="en-US"/>
        </w:rPr>
        <w:t>“Áp dụng phân kênh a, b, c, d, e.</w:t>
      </w:r>
    </w:p>
    <w:p w:rsidR="003902C8" w:rsidRPr="00BC0984" w:rsidRDefault="003902C8" w:rsidP="003902C8">
      <w:pPr>
        <w:rPr>
          <w:lang w:val="en-US"/>
        </w:rPr>
      </w:pPr>
      <w:r w:rsidRPr="00BC0984">
        <w:rPr>
          <w:lang w:val="en-US"/>
        </w:rPr>
        <w:t>Các hệ thống đã được phép sử dụng theo phân kênh f, g trước ngày 01/01/2010 thì được tiếp tục sử dụng đến ngày 01/01/2017. Trường hợp thay thế thiết bị theo phân kênh f, g bằng thiết bị mới thì phải tuân theo phân kênh a, b, c, d, e của quy hoạch này.”</w:t>
      </w:r>
    </w:p>
    <w:p w:rsidR="003902C8" w:rsidRPr="00BC0984" w:rsidRDefault="003902C8" w:rsidP="003902C8">
      <w:pPr>
        <w:pStyle w:val="ListParagraph"/>
        <w:numPr>
          <w:ilvl w:val="0"/>
          <w:numId w:val="28"/>
        </w:numPr>
        <w:tabs>
          <w:tab w:val="left" w:pos="900"/>
        </w:tabs>
        <w:ind w:left="0" w:firstLine="562"/>
      </w:pPr>
      <w:r w:rsidRPr="00BC0984">
        <w:t xml:space="preserve">Bãi bỏ </w:t>
      </w:r>
      <w:r w:rsidRPr="00BC0984">
        <w:rPr>
          <w:lang w:val="en-US"/>
        </w:rPr>
        <w:t>điểm k</w:t>
      </w:r>
      <w:r w:rsidRPr="00BC0984">
        <w:t xml:space="preserve"> </w:t>
      </w:r>
      <w:r w:rsidRPr="00BC0984">
        <w:rPr>
          <w:lang w:val="en-US"/>
        </w:rPr>
        <w:t>và</w:t>
      </w:r>
      <w:r w:rsidRPr="00BC0984">
        <w:t xml:space="preserve"> quy định</w:t>
      </w:r>
      <w:r w:rsidRPr="00BC0984">
        <w:rPr>
          <w:lang w:val="en-US"/>
        </w:rPr>
        <w:t xml:space="preserve"> sau đây</w:t>
      </w:r>
      <w:r w:rsidRPr="00BC0984">
        <w:t xml:space="preserve"> tại Mục 3.8.2 Phụ lục 2 Thông tư 13/2013/TT-BTTTT</w:t>
      </w:r>
    </w:p>
    <w:p w:rsidR="003902C8" w:rsidRPr="00BC0984" w:rsidRDefault="001F31D6" w:rsidP="003902C8">
      <w:pPr>
        <w:rPr>
          <w:lang w:val="en-US"/>
        </w:rPr>
      </w:pPr>
      <w:r w:rsidRPr="00BC0984">
        <w:rPr>
          <w:lang w:val="en-US"/>
        </w:rPr>
        <w:t xml:space="preserve"> </w:t>
      </w:r>
      <w:r w:rsidR="003902C8" w:rsidRPr="00BC0984">
        <w:rPr>
          <w:lang w:val="en-US"/>
        </w:rPr>
        <w:t>“Áp dụng phân kênh a, b, c, d, e, f, g, h, i.</w:t>
      </w:r>
    </w:p>
    <w:p w:rsidR="003902C8" w:rsidRPr="00BC0984" w:rsidRDefault="003902C8" w:rsidP="003902C8">
      <w:pPr>
        <w:rPr>
          <w:lang w:val="en-US"/>
        </w:rPr>
      </w:pPr>
      <w:r w:rsidRPr="00BC0984">
        <w:rPr>
          <w:lang w:val="en-US"/>
        </w:rPr>
        <w:t xml:space="preserve">Đối với các hệ thống đã được phép sử dụng theo phân kênh k trước ngày 01/01/2010:  </w:t>
      </w:r>
    </w:p>
    <w:p w:rsidR="003902C8" w:rsidRPr="00BC0984" w:rsidRDefault="003902C8" w:rsidP="003902C8">
      <w:pPr>
        <w:rPr>
          <w:lang w:val="en-US"/>
        </w:rPr>
      </w:pPr>
      <w:r w:rsidRPr="00BC0984">
        <w:rPr>
          <w:lang w:val="en-US"/>
        </w:rPr>
        <w:t xml:space="preserve">Nếu có khả năng điều chỉnh được tần số phù hợp phân kênh a, b, c, d, e, f, g, h, i thì phải thực hiện chuyển đổi ngay; </w:t>
      </w:r>
    </w:p>
    <w:p w:rsidR="003902C8" w:rsidRPr="00BC0984" w:rsidRDefault="003902C8" w:rsidP="003902C8">
      <w:pPr>
        <w:rPr>
          <w:lang w:val="en-US"/>
        </w:rPr>
      </w:pPr>
      <w:r w:rsidRPr="00BC0984">
        <w:rPr>
          <w:lang w:val="en-US"/>
        </w:rPr>
        <w:t xml:space="preserve">Nếu không có khả năng điều chỉnh được tần số phù hợp phân kênh a, b, c, d, e, f, g, h, i thì được tiếp tục sử dụng đến ngày 01/01/2017. </w:t>
      </w:r>
    </w:p>
    <w:p w:rsidR="003902C8" w:rsidRPr="00BC0984" w:rsidRDefault="003902C8" w:rsidP="003902C8">
      <w:pPr>
        <w:rPr>
          <w:lang w:val="en-US"/>
        </w:rPr>
      </w:pPr>
      <w:r w:rsidRPr="00BC0984">
        <w:rPr>
          <w:lang w:val="en-US"/>
        </w:rPr>
        <w:t>Trường hợp thay thế thiết bị theo phân kênh k bằng thiết bị mới thì phải tuân theo phân kênh a, b, c, d, e, f, g, h, i của quy hoạch này.”</w:t>
      </w:r>
    </w:p>
    <w:p w:rsidR="00E449E9" w:rsidRPr="00BC0984" w:rsidRDefault="00E449E9" w:rsidP="00E449E9">
      <w:pPr>
        <w:rPr>
          <w:lang w:val="en-US"/>
        </w:rPr>
      </w:pPr>
    </w:p>
    <w:p w:rsidR="00257550" w:rsidRPr="004A584A" w:rsidRDefault="005B69DD" w:rsidP="00257550">
      <w:pPr>
        <w:rPr>
          <w:lang w:val="en-US"/>
        </w:rPr>
      </w:pPr>
      <w:r>
        <w:rPr>
          <w:noProof/>
          <w:lang w:val="en-US"/>
        </w:rPr>
        <w:pict>
          <v:line id="Straight Connector 273" o:spid="_x0000_s1258" style="position:absolute;left:0;text-align:left;z-index:251661312;visibility:visible" from="81pt,14.9pt" to="320.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" strokecolor="black [3200]" strokeweight=".5pt">
            <v:stroke joinstyle="miter"/>
          </v:line>
        </w:pict>
      </w:r>
    </w:p>
    <w:p w:rsidR="006F41D7" w:rsidRPr="004A584A" w:rsidRDefault="006F41D7" w:rsidP="005F1CCE">
      <w:pPr>
        <w:jc w:val="center"/>
        <w:rPr>
          <w:lang w:val="en-US"/>
        </w:rPr>
      </w:pPr>
    </w:p>
    <w:p w:rsidR="006647C6" w:rsidRPr="00A8361B" w:rsidRDefault="006647C6" w:rsidP="00155261"/>
    <w:sectPr w:rsidR="006647C6" w:rsidRPr="00A8361B" w:rsidSect="00956A29">
      <w:pgSz w:w="11906" w:h="16838" w:code="9"/>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CEF" w:rsidRDefault="00722CEF" w:rsidP="006E3712">
      <w:pPr>
        <w:spacing w:before="0" w:after="0" w:line="240" w:lineRule="auto"/>
      </w:pPr>
      <w:r>
        <w:separator/>
      </w:r>
    </w:p>
  </w:endnote>
  <w:endnote w:type="continuationSeparator" w:id="0">
    <w:p w:rsidR="00722CEF" w:rsidRDefault="00722CEF" w:rsidP="006E371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12273"/>
      <w:docPartObj>
        <w:docPartGallery w:val="Page Numbers (Bottom of Page)"/>
        <w:docPartUnique/>
      </w:docPartObj>
    </w:sdtPr>
    <w:sdtEndPr>
      <w:rPr>
        <w:noProof/>
      </w:rPr>
    </w:sdtEndPr>
    <w:sdtContent>
      <w:p w:rsidR="00FB722A" w:rsidRDefault="005B69DD">
        <w:pPr>
          <w:pStyle w:val="Footer"/>
          <w:jc w:val="center"/>
        </w:pPr>
        <w:r>
          <w:fldChar w:fldCharType="begin"/>
        </w:r>
        <w:r w:rsidR="00FB722A">
          <w:instrText xml:space="preserve"> PAGE   \* MERGEFORMAT </w:instrText>
        </w:r>
        <w:r>
          <w:fldChar w:fldCharType="separate"/>
        </w:r>
        <w:r w:rsidR="00011CE4">
          <w:rPr>
            <w:noProof/>
          </w:rPr>
          <w:t>11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CEF" w:rsidRDefault="00722CEF" w:rsidP="006E3712">
      <w:pPr>
        <w:spacing w:before="0" w:after="0" w:line="240" w:lineRule="auto"/>
      </w:pPr>
      <w:r>
        <w:separator/>
      </w:r>
    </w:p>
  </w:footnote>
  <w:footnote w:type="continuationSeparator" w:id="0">
    <w:p w:rsidR="00722CEF" w:rsidRDefault="00722CEF" w:rsidP="006E371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EE7"/>
    <w:multiLevelType w:val="hybridMultilevel"/>
    <w:tmpl w:val="3FAAEF44"/>
    <w:lvl w:ilvl="0" w:tplc="9C06377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08D03C87"/>
    <w:multiLevelType w:val="hybridMultilevel"/>
    <w:tmpl w:val="1FFA383E"/>
    <w:lvl w:ilvl="0" w:tplc="2D7EA31E">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335F"/>
    <w:multiLevelType w:val="hybridMultilevel"/>
    <w:tmpl w:val="6BD43F5A"/>
    <w:lvl w:ilvl="0" w:tplc="11D8D6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C8D3366"/>
    <w:multiLevelType w:val="hybridMultilevel"/>
    <w:tmpl w:val="07B89248"/>
    <w:lvl w:ilvl="0" w:tplc="042A0001">
      <w:start w:val="1"/>
      <w:numFmt w:val="bullet"/>
      <w:lvlText w:val=""/>
      <w:lvlJc w:val="left"/>
      <w:pPr>
        <w:ind w:left="1282" w:hanging="360"/>
      </w:pPr>
      <w:rPr>
        <w:rFonts w:ascii="Symbol" w:hAnsi="Symbol" w:hint="default"/>
      </w:rPr>
    </w:lvl>
    <w:lvl w:ilvl="1" w:tplc="042A0003">
      <w:start w:val="1"/>
      <w:numFmt w:val="bullet"/>
      <w:lvlText w:val="o"/>
      <w:lvlJc w:val="left"/>
      <w:pPr>
        <w:ind w:left="2002" w:hanging="360"/>
      </w:pPr>
      <w:rPr>
        <w:rFonts w:ascii="Courier New" w:hAnsi="Courier New" w:cs="Courier New" w:hint="default"/>
      </w:rPr>
    </w:lvl>
    <w:lvl w:ilvl="2" w:tplc="042A0005" w:tentative="1">
      <w:start w:val="1"/>
      <w:numFmt w:val="bullet"/>
      <w:lvlText w:val=""/>
      <w:lvlJc w:val="left"/>
      <w:pPr>
        <w:ind w:left="2722" w:hanging="360"/>
      </w:pPr>
      <w:rPr>
        <w:rFonts w:ascii="Wingdings" w:hAnsi="Wingdings" w:hint="default"/>
      </w:rPr>
    </w:lvl>
    <w:lvl w:ilvl="3" w:tplc="042A0001" w:tentative="1">
      <w:start w:val="1"/>
      <w:numFmt w:val="bullet"/>
      <w:lvlText w:val=""/>
      <w:lvlJc w:val="left"/>
      <w:pPr>
        <w:ind w:left="3442" w:hanging="360"/>
      </w:pPr>
      <w:rPr>
        <w:rFonts w:ascii="Symbol" w:hAnsi="Symbol" w:hint="default"/>
      </w:rPr>
    </w:lvl>
    <w:lvl w:ilvl="4" w:tplc="042A0003" w:tentative="1">
      <w:start w:val="1"/>
      <w:numFmt w:val="bullet"/>
      <w:lvlText w:val="o"/>
      <w:lvlJc w:val="left"/>
      <w:pPr>
        <w:ind w:left="4162" w:hanging="360"/>
      </w:pPr>
      <w:rPr>
        <w:rFonts w:ascii="Courier New" w:hAnsi="Courier New" w:cs="Courier New" w:hint="default"/>
      </w:rPr>
    </w:lvl>
    <w:lvl w:ilvl="5" w:tplc="042A0005" w:tentative="1">
      <w:start w:val="1"/>
      <w:numFmt w:val="bullet"/>
      <w:lvlText w:val=""/>
      <w:lvlJc w:val="left"/>
      <w:pPr>
        <w:ind w:left="4882" w:hanging="360"/>
      </w:pPr>
      <w:rPr>
        <w:rFonts w:ascii="Wingdings" w:hAnsi="Wingdings" w:hint="default"/>
      </w:rPr>
    </w:lvl>
    <w:lvl w:ilvl="6" w:tplc="042A0001" w:tentative="1">
      <w:start w:val="1"/>
      <w:numFmt w:val="bullet"/>
      <w:lvlText w:val=""/>
      <w:lvlJc w:val="left"/>
      <w:pPr>
        <w:ind w:left="5602" w:hanging="360"/>
      </w:pPr>
      <w:rPr>
        <w:rFonts w:ascii="Symbol" w:hAnsi="Symbol" w:hint="default"/>
      </w:rPr>
    </w:lvl>
    <w:lvl w:ilvl="7" w:tplc="042A0003" w:tentative="1">
      <w:start w:val="1"/>
      <w:numFmt w:val="bullet"/>
      <w:lvlText w:val="o"/>
      <w:lvlJc w:val="left"/>
      <w:pPr>
        <w:ind w:left="6322" w:hanging="360"/>
      </w:pPr>
      <w:rPr>
        <w:rFonts w:ascii="Courier New" w:hAnsi="Courier New" w:cs="Courier New" w:hint="default"/>
      </w:rPr>
    </w:lvl>
    <w:lvl w:ilvl="8" w:tplc="042A0005" w:tentative="1">
      <w:start w:val="1"/>
      <w:numFmt w:val="bullet"/>
      <w:lvlText w:val=""/>
      <w:lvlJc w:val="left"/>
      <w:pPr>
        <w:ind w:left="7042" w:hanging="360"/>
      </w:pPr>
      <w:rPr>
        <w:rFonts w:ascii="Wingdings" w:hAnsi="Wingdings" w:hint="default"/>
      </w:rPr>
    </w:lvl>
  </w:abstractNum>
  <w:abstractNum w:abstractNumId="4">
    <w:nsid w:val="0CA25C3E"/>
    <w:multiLevelType w:val="hybridMultilevel"/>
    <w:tmpl w:val="8748584C"/>
    <w:lvl w:ilvl="0" w:tplc="042A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nsid w:val="0D297FE9"/>
    <w:multiLevelType w:val="hybridMultilevel"/>
    <w:tmpl w:val="1244F67A"/>
    <w:lvl w:ilvl="0" w:tplc="9C06377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0D7A3D01"/>
    <w:multiLevelType w:val="hybridMultilevel"/>
    <w:tmpl w:val="DEF27E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4676CDA"/>
    <w:multiLevelType w:val="hybridMultilevel"/>
    <w:tmpl w:val="63BA671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9B7312"/>
    <w:multiLevelType w:val="hybridMultilevel"/>
    <w:tmpl w:val="F808F542"/>
    <w:lvl w:ilvl="0" w:tplc="C1321CEE">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9">
    <w:nsid w:val="21A4495F"/>
    <w:multiLevelType w:val="hybridMultilevel"/>
    <w:tmpl w:val="274E6086"/>
    <w:lvl w:ilvl="0" w:tplc="042A0001">
      <w:start w:val="1"/>
      <w:numFmt w:val="bullet"/>
      <w:lvlText w:val=""/>
      <w:lvlJc w:val="left"/>
      <w:pPr>
        <w:ind w:left="1282" w:hanging="360"/>
      </w:pPr>
      <w:rPr>
        <w:rFonts w:ascii="Symbol" w:hAnsi="Symbol" w:hint="default"/>
      </w:rPr>
    </w:lvl>
    <w:lvl w:ilvl="1" w:tplc="042A0003" w:tentative="1">
      <w:start w:val="1"/>
      <w:numFmt w:val="bullet"/>
      <w:lvlText w:val="o"/>
      <w:lvlJc w:val="left"/>
      <w:pPr>
        <w:ind w:left="2002" w:hanging="360"/>
      </w:pPr>
      <w:rPr>
        <w:rFonts w:ascii="Courier New" w:hAnsi="Courier New" w:cs="Courier New" w:hint="default"/>
      </w:rPr>
    </w:lvl>
    <w:lvl w:ilvl="2" w:tplc="042A0005" w:tentative="1">
      <w:start w:val="1"/>
      <w:numFmt w:val="bullet"/>
      <w:lvlText w:val=""/>
      <w:lvlJc w:val="left"/>
      <w:pPr>
        <w:ind w:left="2722" w:hanging="360"/>
      </w:pPr>
      <w:rPr>
        <w:rFonts w:ascii="Wingdings" w:hAnsi="Wingdings" w:hint="default"/>
      </w:rPr>
    </w:lvl>
    <w:lvl w:ilvl="3" w:tplc="042A0001" w:tentative="1">
      <w:start w:val="1"/>
      <w:numFmt w:val="bullet"/>
      <w:lvlText w:val=""/>
      <w:lvlJc w:val="left"/>
      <w:pPr>
        <w:ind w:left="3442" w:hanging="360"/>
      </w:pPr>
      <w:rPr>
        <w:rFonts w:ascii="Symbol" w:hAnsi="Symbol" w:hint="default"/>
      </w:rPr>
    </w:lvl>
    <w:lvl w:ilvl="4" w:tplc="042A0003" w:tentative="1">
      <w:start w:val="1"/>
      <w:numFmt w:val="bullet"/>
      <w:lvlText w:val="o"/>
      <w:lvlJc w:val="left"/>
      <w:pPr>
        <w:ind w:left="4162" w:hanging="360"/>
      </w:pPr>
      <w:rPr>
        <w:rFonts w:ascii="Courier New" w:hAnsi="Courier New" w:cs="Courier New" w:hint="default"/>
      </w:rPr>
    </w:lvl>
    <w:lvl w:ilvl="5" w:tplc="042A0005" w:tentative="1">
      <w:start w:val="1"/>
      <w:numFmt w:val="bullet"/>
      <w:lvlText w:val=""/>
      <w:lvlJc w:val="left"/>
      <w:pPr>
        <w:ind w:left="4882" w:hanging="360"/>
      </w:pPr>
      <w:rPr>
        <w:rFonts w:ascii="Wingdings" w:hAnsi="Wingdings" w:hint="default"/>
      </w:rPr>
    </w:lvl>
    <w:lvl w:ilvl="6" w:tplc="042A0001" w:tentative="1">
      <w:start w:val="1"/>
      <w:numFmt w:val="bullet"/>
      <w:lvlText w:val=""/>
      <w:lvlJc w:val="left"/>
      <w:pPr>
        <w:ind w:left="5602" w:hanging="360"/>
      </w:pPr>
      <w:rPr>
        <w:rFonts w:ascii="Symbol" w:hAnsi="Symbol" w:hint="default"/>
      </w:rPr>
    </w:lvl>
    <w:lvl w:ilvl="7" w:tplc="042A0003" w:tentative="1">
      <w:start w:val="1"/>
      <w:numFmt w:val="bullet"/>
      <w:lvlText w:val="o"/>
      <w:lvlJc w:val="left"/>
      <w:pPr>
        <w:ind w:left="6322" w:hanging="360"/>
      </w:pPr>
      <w:rPr>
        <w:rFonts w:ascii="Courier New" w:hAnsi="Courier New" w:cs="Courier New" w:hint="default"/>
      </w:rPr>
    </w:lvl>
    <w:lvl w:ilvl="8" w:tplc="042A0005" w:tentative="1">
      <w:start w:val="1"/>
      <w:numFmt w:val="bullet"/>
      <w:lvlText w:val=""/>
      <w:lvlJc w:val="left"/>
      <w:pPr>
        <w:ind w:left="7042" w:hanging="360"/>
      </w:pPr>
      <w:rPr>
        <w:rFonts w:ascii="Wingdings" w:hAnsi="Wingdings" w:hint="default"/>
      </w:rPr>
    </w:lvl>
  </w:abstractNum>
  <w:abstractNum w:abstractNumId="10">
    <w:nsid w:val="22374378"/>
    <w:multiLevelType w:val="hybridMultilevel"/>
    <w:tmpl w:val="2BD8645E"/>
    <w:lvl w:ilvl="0" w:tplc="C60EB232">
      <w:start w:val="1"/>
      <w:numFmt w:val="lowerLetter"/>
      <w:lvlText w:val="%1)"/>
      <w:lvlJc w:val="left"/>
      <w:pPr>
        <w:ind w:left="922" w:hanging="360"/>
      </w:pPr>
      <w:rPr>
        <w:rFonts w:cstheme="minorBidi" w:hint="default"/>
        <w:b w:val="0"/>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1">
    <w:nsid w:val="22461B1C"/>
    <w:multiLevelType w:val="hybridMultilevel"/>
    <w:tmpl w:val="8E525292"/>
    <w:lvl w:ilvl="0" w:tplc="C60EB232">
      <w:start w:val="1"/>
      <w:numFmt w:val="lowerLetter"/>
      <w:lvlText w:val="%1)"/>
      <w:lvlJc w:val="left"/>
      <w:pPr>
        <w:ind w:left="922" w:hanging="360"/>
      </w:pPr>
      <w:rPr>
        <w:rFonts w:cstheme="minorBidi" w:hint="default"/>
        <w:b w:val="0"/>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2">
    <w:nsid w:val="2EC33DB3"/>
    <w:multiLevelType w:val="hybridMultilevel"/>
    <w:tmpl w:val="7F961A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5BC23FC"/>
    <w:multiLevelType w:val="hybridMultilevel"/>
    <w:tmpl w:val="B3E03C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62446D0"/>
    <w:multiLevelType w:val="hybridMultilevel"/>
    <w:tmpl w:val="AF2CBB14"/>
    <w:lvl w:ilvl="0" w:tplc="042A0001">
      <w:start w:val="1"/>
      <w:numFmt w:val="bullet"/>
      <w:lvlText w:val=""/>
      <w:lvlJc w:val="left"/>
      <w:pPr>
        <w:ind w:left="2002" w:hanging="360"/>
      </w:pPr>
      <w:rPr>
        <w:rFonts w:ascii="Symbol" w:hAnsi="Symbol" w:hint="default"/>
      </w:rPr>
    </w:lvl>
    <w:lvl w:ilvl="1" w:tplc="042A0003" w:tentative="1">
      <w:start w:val="1"/>
      <w:numFmt w:val="bullet"/>
      <w:lvlText w:val="o"/>
      <w:lvlJc w:val="left"/>
      <w:pPr>
        <w:ind w:left="2722" w:hanging="360"/>
      </w:pPr>
      <w:rPr>
        <w:rFonts w:ascii="Courier New" w:hAnsi="Courier New" w:cs="Courier New" w:hint="default"/>
      </w:rPr>
    </w:lvl>
    <w:lvl w:ilvl="2" w:tplc="042A0005" w:tentative="1">
      <w:start w:val="1"/>
      <w:numFmt w:val="bullet"/>
      <w:lvlText w:val=""/>
      <w:lvlJc w:val="left"/>
      <w:pPr>
        <w:ind w:left="3442" w:hanging="360"/>
      </w:pPr>
      <w:rPr>
        <w:rFonts w:ascii="Wingdings" w:hAnsi="Wingdings" w:hint="default"/>
      </w:rPr>
    </w:lvl>
    <w:lvl w:ilvl="3" w:tplc="042A0001" w:tentative="1">
      <w:start w:val="1"/>
      <w:numFmt w:val="bullet"/>
      <w:lvlText w:val=""/>
      <w:lvlJc w:val="left"/>
      <w:pPr>
        <w:ind w:left="4162" w:hanging="360"/>
      </w:pPr>
      <w:rPr>
        <w:rFonts w:ascii="Symbol" w:hAnsi="Symbol" w:hint="default"/>
      </w:rPr>
    </w:lvl>
    <w:lvl w:ilvl="4" w:tplc="042A0003" w:tentative="1">
      <w:start w:val="1"/>
      <w:numFmt w:val="bullet"/>
      <w:lvlText w:val="o"/>
      <w:lvlJc w:val="left"/>
      <w:pPr>
        <w:ind w:left="4882" w:hanging="360"/>
      </w:pPr>
      <w:rPr>
        <w:rFonts w:ascii="Courier New" w:hAnsi="Courier New" w:cs="Courier New" w:hint="default"/>
      </w:rPr>
    </w:lvl>
    <w:lvl w:ilvl="5" w:tplc="042A0005" w:tentative="1">
      <w:start w:val="1"/>
      <w:numFmt w:val="bullet"/>
      <w:lvlText w:val=""/>
      <w:lvlJc w:val="left"/>
      <w:pPr>
        <w:ind w:left="5602" w:hanging="360"/>
      </w:pPr>
      <w:rPr>
        <w:rFonts w:ascii="Wingdings" w:hAnsi="Wingdings" w:hint="default"/>
      </w:rPr>
    </w:lvl>
    <w:lvl w:ilvl="6" w:tplc="042A0001" w:tentative="1">
      <w:start w:val="1"/>
      <w:numFmt w:val="bullet"/>
      <w:lvlText w:val=""/>
      <w:lvlJc w:val="left"/>
      <w:pPr>
        <w:ind w:left="6322" w:hanging="360"/>
      </w:pPr>
      <w:rPr>
        <w:rFonts w:ascii="Symbol" w:hAnsi="Symbol" w:hint="default"/>
      </w:rPr>
    </w:lvl>
    <w:lvl w:ilvl="7" w:tplc="042A0003" w:tentative="1">
      <w:start w:val="1"/>
      <w:numFmt w:val="bullet"/>
      <w:lvlText w:val="o"/>
      <w:lvlJc w:val="left"/>
      <w:pPr>
        <w:ind w:left="7042" w:hanging="360"/>
      </w:pPr>
      <w:rPr>
        <w:rFonts w:ascii="Courier New" w:hAnsi="Courier New" w:cs="Courier New" w:hint="default"/>
      </w:rPr>
    </w:lvl>
    <w:lvl w:ilvl="8" w:tplc="042A0005" w:tentative="1">
      <w:start w:val="1"/>
      <w:numFmt w:val="bullet"/>
      <w:lvlText w:val=""/>
      <w:lvlJc w:val="left"/>
      <w:pPr>
        <w:ind w:left="7762" w:hanging="360"/>
      </w:pPr>
      <w:rPr>
        <w:rFonts w:ascii="Wingdings" w:hAnsi="Wingdings" w:hint="default"/>
      </w:rPr>
    </w:lvl>
  </w:abstractNum>
  <w:abstractNum w:abstractNumId="15">
    <w:nsid w:val="374F7E15"/>
    <w:multiLevelType w:val="hybridMultilevel"/>
    <w:tmpl w:val="AA1A2482"/>
    <w:lvl w:ilvl="0" w:tplc="C60EB232">
      <w:start w:val="1"/>
      <w:numFmt w:val="lowerLetter"/>
      <w:lvlText w:val="%1)"/>
      <w:lvlJc w:val="left"/>
      <w:pPr>
        <w:ind w:left="922" w:hanging="360"/>
      </w:pPr>
      <w:rPr>
        <w:rFonts w:cstheme="minorBidi" w:hint="default"/>
        <w:b w:val="0"/>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nsid w:val="377C5C21"/>
    <w:multiLevelType w:val="hybridMultilevel"/>
    <w:tmpl w:val="77E634AA"/>
    <w:lvl w:ilvl="0" w:tplc="5366DFC6">
      <w:start w:val="1"/>
      <w:numFmt w:val="lowerLetter"/>
      <w:lvlText w:val="%1)"/>
      <w:lvlJc w:val="left"/>
      <w:pPr>
        <w:ind w:left="922" w:hanging="360"/>
      </w:pPr>
      <w:rPr>
        <w:rFonts w:hint="default"/>
        <w:lang w:val="en-US"/>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7">
    <w:nsid w:val="38902270"/>
    <w:multiLevelType w:val="hybridMultilevel"/>
    <w:tmpl w:val="A3A80094"/>
    <w:lvl w:ilvl="0" w:tplc="04090019">
      <w:start w:val="1"/>
      <w:numFmt w:val="low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8">
    <w:nsid w:val="39165183"/>
    <w:multiLevelType w:val="hybridMultilevel"/>
    <w:tmpl w:val="0E263586"/>
    <w:lvl w:ilvl="0" w:tplc="C60EB232">
      <w:start w:val="1"/>
      <w:numFmt w:val="lowerLetter"/>
      <w:lvlText w:val="%1)"/>
      <w:lvlJc w:val="left"/>
      <w:pPr>
        <w:ind w:left="922" w:hanging="360"/>
      </w:pPr>
      <w:rPr>
        <w:rFonts w:cstheme="minorBidi" w:hint="default"/>
        <w:b w:val="0"/>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9">
    <w:nsid w:val="468109F3"/>
    <w:multiLevelType w:val="hybridMultilevel"/>
    <w:tmpl w:val="A20892E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931206C"/>
    <w:multiLevelType w:val="hybridMultilevel"/>
    <w:tmpl w:val="C5DAE79A"/>
    <w:lvl w:ilvl="0" w:tplc="C60EB232">
      <w:start w:val="1"/>
      <w:numFmt w:val="lowerLetter"/>
      <w:lvlText w:val="%1)"/>
      <w:lvlJc w:val="left"/>
      <w:pPr>
        <w:ind w:left="922" w:hanging="360"/>
      </w:pPr>
      <w:rPr>
        <w:rFonts w:cstheme="minorBidi" w:hint="default"/>
        <w:b w:val="0"/>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1">
    <w:nsid w:val="49D5233A"/>
    <w:multiLevelType w:val="hybridMultilevel"/>
    <w:tmpl w:val="C7DE25D6"/>
    <w:lvl w:ilvl="0" w:tplc="6B507C8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2">
    <w:nsid w:val="509357C9"/>
    <w:multiLevelType w:val="hybridMultilevel"/>
    <w:tmpl w:val="8E525292"/>
    <w:lvl w:ilvl="0" w:tplc="C60EB232">
      <w:start w:val="1"/>
      <w:numFmt w:val="lowerLetter"/>
      <w:lvlText w:val="%1)"/>
      <w:lvlJc w:val="left"/>
      <w:pPr>
        <w:ind w:left="922" w:hanging="360"/>
      </w:pPr>
      <w:rPr>
        <w:rFonts w:cstheme="minorBidi" w:hint="default"/>
        <w:b w:val="0"/>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3">
    <w:nsid w:val="52CB0F9E"/>
    <w:multiLevelType w:val="hybridMultilevel"/>
    <w:tmpl w:val="981AA6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579D72B6"/>
    <w:multiLevelType w:val="hybridMultilevel"/>
    <w:tmpl w:val="8F1CB758"/>
    <w:lvl w:ilvl="0" w:tplc="4BA8EDB6">
      <w:start w:val="1"/>
      <w:numFmt w:val="lowerLetter"/>
      <w:lvlText w:val="%1)"/>
      <w:lvlJc w:val="left"/>
      <w:pPr>
        <w:ind w:left="922" w:hanging="360"/>
      </w:pPr>
      <w:rPr>
        <w:rFonts w:cstheme="minorBidi" w:hint="default"/>
        <w:b w:val="0"/>
        <w:sz w:val="28"/>
        <w:szCs w:val="28"/>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5">
    <w:nsid w:val="5DAA0876"/>
    <w:multiLevelType w:val="hybridMultilevel"/>
    <w:tmpl w:val="3FAAEF44"/>
    <w:lvl w:ilvl="0" w:tplc="9C06377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6">
    <w:nsid w:val="65B6368E"/>
    <w:multiLevelType w:val="hybridMultilevel"/>
    <w:tmpl w:val="8424E9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71A6358E"/>
    <w:multiLevelType w:val="hybridMultilevel"/>
    <w:tmpl w:val="538A3DFA"/>
    <w:lvl w:ilvl="0" w:tplc="5366DFC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8">
    <w:nsid w:val="71DD7E51"/>
    <w:multiLevelType w:val="hybridMultilevel"/>
    <w:tmpl w:val="981AA6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7CB66D8"/>
    <w:multiLevelType w:val="hybridMultilevel"/>
    <w:tmpl w:val="77E634AA"/>
    <w:lvl w:ilvl="0" w:tplc="5366DFC6">
      <w:start w:val="1"/>
      <w:numFmt w:val="lowerLetter"/>
      <w:lvlText w:val="%1)"/>
      <w:lvlJc w:val="left"/>
      <w:pPr>
        <w:ind w:left="922" w:hanging="360"/>
      </w:pPr>
      <w:rPr>
        <w:rFonts w:hint="default"/>
        <w:lang w:val="en-US"/>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nsid w:val="7B2469F2"/>
    <w:multiLevelType w:val="hybridMultilevel"/>
    <w:tmpl w:val="99E2158C"/>
    <w:lvl w:ilvl="0" w:tplc="657CE6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D4E7D36"/>
    <w:multiLevelType w:val="hybridMultilevel"/>
    <w:tmpl w:val="29B6A984"/>
    <w:lvl w:ilvl="0" w:tplc="C1321CEE">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19"/>
  </w:num>
  <w:num w:numId="2">
    <w:abstractNumId w:val="28"/>
  </w:num>
  <w:num w:numId="3">
    <w:abstractNumId w:val="13"/>
  </w:num>
  <w:num w:numId="4">
    <w:abstractNumId w:val="12"/>
  </w:num>
  <w:num w:numId="5">
    <w:abstractNumId w:val="26"/>
  </w:num>
  <w:num w:numId="6">
    <w:abstractNumId w:val="2"/>
  </w:num>
  <w:num w:numId="7">
    <w:abstractNumId w:val="30"/>
  </w:num>
  <w:num w:numId="8">
    <w:abstractNumId w:val="27"/>
  </w:num>
  <w:num w:numId="9">
    <w:abstractNumId w:val="17"/>
  </w:num>
  <w:num w:numId="10">
    <w:abstractNumId w:val="4"/>
  </w:num>
  <w:num w:numId="11">
    <w:abstractNumId w:val="21"/>
  </w:num>
  <w:num w:numId="12">
    <w:abstractNumId w:val="1"/>
  </w:num>
  <w:num w:numId="13">
    <w:abstractNumId w:val="16"/>
  </w:num>
  <w:num w:numId="14">
    <w:abstractNumId w:val="31"/>
  </w:num>
  <w:num w:numId="15">
    <w:abstractNumId w:val="8"/>
  </w:num>
  <w:num w:numId="16">
    <w:abstractNumId w:val="29"/>
  </w:num>
  <w:num w:numId="17">
    <w:abstractNumId w:val="24"/>
  </w:num>
  <w:num w:numId="18">
    <w:abstractNumId w:val="6"/>
  </w:num>
  <w:num w:numId="19">
    <w:abstractNumId w:val="15"/>
  </w:num>
  <w:num w:numId="20">
    <w:abstractNumId w:val="22"/>
  </w:num>
  <w:num w:numId="21">
    <w:abstractNumId w:val="11"/>
  </w:num>
  <w:num w:numId="22">
    <w:abstractNumId w:val="10"/>
  </w:num>
  <w:num w:numId="23">
    <w:abstractNumId w:val="20"/>
  </w:num>
  <w:num w:numId="24">
    <w:abstractNumId w:val="18"/>
  </w:num>
  <w:num w:numId="25">
    <w:abstractNumId w:val="0"/>
  </w:num>
  <w:num w:numId="26">
    <w:abstractNumId w:val="5"/>
  </w:num>
  <w:num w:numId="27">
    <w:abstractNumId w:val="23"/>
  </w:num>
  <w:num w:numId="28">
    <w:abstractNumId w:val="25"/>
  </w:num>
  <w:num w:numId="29">
    <w:abstractNumId w:val="3"/>
  </w:num>
  <w:num w:numId="30">
    <w:abstractNumId w:val="9"/>
  </w:num>
  <w:num w:numId="31">
    <w:abstractNumId w:val="14"/>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markup="0"/>
  <w:trackRevisions/>
  <w:defaultTabStop w:val="720"/>
  <w:characterSpacingControl w:val="doNotCompress"/>
  <w:footnotePr>
    <w:footnote w:id="-1"/>
    <w:footnote w:id="0"/>
  </w:footnotePr>
  <w:endnotePr>
    <w:endnote w:id="-1"/>
    <w:endnote w:id="0"/>
  </w:endnotePr>
  <w:compat/>
  <w:rsids>
    <w:rsidRoot w:val="002D35D9"/>
    <w:rsid w:val="00004593"/>
    <w:rsid w:val="0000760D"/>
    <w:rsid w:val="00011CE4"/>
    <w:rsid w:val="00012860"/>
    <w:rsid w:val="0002147D"/>
    <w:rsid w:val="00024353"/>
    <w:rsid w:val="00026A84"/>
    <w:rsid w:val="000452EC"/>
    <w:rsid w:val="0005149A"/>
    <w:rsid w:val="00060529"/>
    <w:rsid w:val="00066DB3"/>
    <w:rsid w:val="000679DC"/>
    <w:rsid w:val="000730A4"/>
    <w:rsid w:val="00081F17"/>
    <w:rsid w:val="00086632"/>
    <w:rsid w:val="000866EA"/>
    <w:rsid w:val="000926F9"/>
    <w:rsid w:val="000937A3"/>
    <w:rsid w:val="000A0121"/>
    <w:rsid w:val="000A028C"/>
    <w:rsid w:val="000A1F51"/>
    <w:rsid w:val="000B08C4"/>
    <w:rsid w:val="000B2A30"/>
    <w:rsid w:val="000B2E3C"/>
    <w:rsid w:val="000B37C8"/>
    <w:rsid w:val="000B6B4D"/>
    <w:rsid w:val="000E12AB"/>
    <w:rsid w:val="000E14FE"/>
    <w:rsid w:val="000E43BE"/>
    <w:rsid w:val="000E5FD6"/>
    <w:rsid w:val="000F1203"/>
    <w:rsid w:val="000F79AF"/>
    <w:rsid w:val="0010402B"/>
    <w:rsid w:val="00112333"/>
    <w:rsid w:val="00116712"/>
    <w:rsid w:val="00131A63"/>
    <w:rsid w:val="0013585C"/>
    <w:rsid w:val="0014445C"/>
    <w:rsid w:val="00144FFC"/>
    <w:rsid w:val="0014746F"/>
    <w:rsid w:val="00151A88"/>
    <w:rsid w:val="00155261"/>
    <w:rsid w:val="00161E2C"/>
    <w:rsid w:val="0016595D"/>
    <w:rsid w:val="001706EA"/>
    <w:rsid w:val="00173144"/>
    <w:rsid w:val="00175952"/>
    <w:rsid w:val="00175CD5"/>
    <w:rsid w:val="001802A2"/>
    <w:rsid w:val="0018440C"/>
    <w:rsid w:val="0018502C"/>
    <w:rsid w:val="00195E45"/>
    <w:rsid w:val="001970E0"/>
    <w:rsid w:val="001A26C9"/>
    <w:rsid w:val="001B06DC"/>
    <w:rsid w:val="001B6278"/>
    <w:rsid w:val="001C0794"/>
    <w:rsid w:val="001C6D1A"/>
    <w:rsid w:val="001D21D9"/>
    <w:rsid w:val="001D6AE6"/>
    <w:rsid w:val="001D7340"/>
    <w:rsid w:val="001F31D6"/>
    <w:rsid w:val="001F33BA"/>
    <w:rsid w:val="001F4C39"/>
    <w:rsid w:val="001F5BA4"/>
    <w:rsid w:val="00202F85"/>
    <w:rsid w:val="00203C8C"/>
    <w:rsid w:val="00205950"/>
    <w:rsid w:val="00211199"/>
    <w:rsid w:val="0021387A"/>
    <w:rsid w:val="00223874"/>
    <w:rsid w:val="00230E24"/>
    <w:rsid w:val="00243DB7"/>
    <w:rsid w:val="00251AD8"/>
    <w:rsid w:val="00256363"/>
    <w:rsid w:val="00257550"/>
    <w:rsid w:val="00265387"/>
    <w:rsid w:val="00272343"/>
    <w:rsid w:val="00277703"/>
    <w:rsid w:val="002969E2"/>
    <w:rsid w:val="00297EE0"/>
    <w:rsid w:val="002A4724"/>
    <w:rsid w:val="002A6BC4"/>
    <w:rsid w:val="002B0C21"/>
    <w:rsid w:val="002B20AD"/>
    <w:rsid w:val="002B70AF"/>
    <w:rsid w:val="002D35D9"/>
    <w:rsid w:val="002E17AB"/>
    <w:rsid w:val="002F0719"/>
    <w:rsid w:val="002F213A"/>
    <w:rsid w:val="002F2A6F"/>
    <w:rsid w:val="002F5CDB"/>
    <w:rsid w:val="00310810"/>
    <w:rsid w:val="00330C30"/>
    <w:rsid w:val="00345D4D"/>
    <w:rsid w:val="00364516"/>
    <w:rsid w:val="00374E2F"/>
    <w:rsid w:val="003902C8"/>
    <w:rsid w:val="003B27FB"/>
    <w:rsid w:val="003B46DE"/>
    <w:rsid w:val="003B4F5E"/>
    <w:rsid w:val="003B56D4"/>
    <w:rsid w:val="003B5ADA"/>
    <w:rsid w:val="003C6B86"/>
    <w:rsid w:val="003C76EF"/>
    <w:rsid w:val="003E09F7"/>
    <w:rsid w:val="003E7242"/>
    <w:rsid w:val="003F5A7F"/>
    <w:rsid w:val="003F6E05"/>
    <w:rsid w:val="00400FFE"/>
    <w:rsid w:val="004317F0"/>
    <w:rsid w:val="00440887"/>
    <w:rsid w:val="00440FD1"/>
    <w:rsid w:val="00444156"/>
    <w:rsid w:val="00456156"/>
    <w:rsid w:val="004627FD"/>
    <w:rsid w:val="00463393"/>
    <w:rsid w:val="0046347C"/>
    <w:rsid w:val="00463F28"/>
    <w:rsid w:val="00465A65"/>
    <w:rsid w:val="0047084C"/>
    <w:rsid w:val="00474E82"/>
    <w:rsid w:val="00481039"/>
    <w:rsid w:val="00485ED4"/>
    <w:rsid w:val="00486854"/>
    <w:rsid w:val="004A3811"/>
    <w:rsid w:val="004A4794"/>
    <w:rsid w:val="004A584A"/>
    <w:rsid w:val="004C4ADD"/>
    <w:rsid w:val="004F4236"/>
    <w:rsid w:val="004F526D"/>
    <w:rsid w:val="0050021B"/>
    <w:rsid w:val="00505F46"/>
    <w:rsid w:val="005079B0"/>
    <w:rsid w:val="00515AA8"/>
    <w:rsid w:val="005347D2"/>
    <w:rsid w:val="00536A62"/>
    <w:rsid w:val="0054199A"/>
    <w:rsid w:val="005511A7"/>
    <w:rsid w:val="005527C5"/>
    <w:rsid w:val="0056261C"/>
    <w:rsid w:val="005707D5"/>
    <w:rsid w:val="005759BA"/>
    <w:rsid w:val="0059318F"/>
    <w:rsid w:val="00596D5B"/>
    <w:rsid w:val="005B6962"/>
    <w:rsid w:val="005B69DD"/>
    <w:rsid w:val="005C007F"/>
    <w:rsid w:val="005C0C1C"/>
    <w:rsid w:val="005C7B12"/>
    <w:rsid w:val="005E097C"/>
    <w:rsid w:val="005F1CCE"/>
    <w:rsid w:val="00602E46"/>
    <w:rsid w:val="0060466B"/>
    <w:rsid w:val="00607A32"/>
    <w:rsid w:val="00607A79"/>
    <w:rsid w:val="006116E9"/>
    <w:rsid w:val="006120B0"/>
    <w:rsid w:val="00612755"/>
    <w:rsid w:val="00622E2D"/>
    <w:rsid w:val="006236B9"/>
    <w:rsid w:val="00626105"/>
    <w:rsid w:val="00627373"/>
    <w:rsid w:val="00643F2E"/>
    <w:rsid w:val="006521D1"/>
    <w:rsid w:val="006647C6"/>
    <w:rsid w:val="00667126"/>
    <w:rsid w:val="006828BD"/>
    <w:rsid w:val="0068364C"/>
    <w:rsid w:val="006A1522"/>
    <w:rsid w:val="006B25D5"/>
    <w:rsid w:val="006B2A7A"/>
    <w:rsid w:val="006B4EFA"/>
    <w:rsid w:val="006E1149"/>
    <w:rsid w:val="006E3712"/>
    <w:rsid w:val="006E4F7F"/>
    <w:rsid w:val="006F41D7"/>
    <w:rsid w:val="00700A84"/>
    <w:rsid w:val="00703002"/>
    <w:rsid w:val="00706D49"/>
    <w:rsid w:val="007165D4"/>
    <w:rsid w:val="00722CEF"/>
    <w:rsid w:val="00723C4E"/>
    <w:rsid w:val="007258C6"/>
    <w:rsid w:val="00726A18"/>
    <w:rsid w:val="007311E5"/>
    <w:rsid w:val="007349E8"/>
    <w:rsid w:val="00735E5D"/>
    <w:rsid w:val="00735F48"/>
    <w:rsid w:val="007366E5"/>
    <w:rsid w:val="00737036"/>
    <w:rsid w:val="00740457"/>
    <w:rsid w:val="007418E7"/>
    <w:rsid w:val="007423AF"/>
    <w:rsid w:val="007535FE"/>
    <w:rsid w:val="00757B9B"/>
    <w:rsid w:val="00761575"/>
    <w:rsid w:val="007643DA"/>
    <w:rsid w:val="00771351"/>
    <w:rsid w:val="007722BB"/>
    <w:rsid w:val="00785C10"/>
    <w:rsid w:val="00787F56"/>
    <w:rsid w:val="00794E1E"/>
    <w:rsid w:val="00797EB4"/>
    <w:rsid w:val="007A55B4"/>
    <w:rsid w:val="007C773E"/>
    <w:rsid w:val="007E3423"/>
    <w:rsid w:val="007F50DF"/>
    <w:rsid w:val="00805024"/>
    <w:rsid w:val="00811509"/>
    <w:rsid w:val="0081589D"/>
    <w:rsid w:val="008169C6"/>
    <w:rsid w:val="008269BF"/>
    <w:rsid w:val="00832623"/>
    <w:rsid w:val="008364CB"/>
    <w:rsid w:val="008435BB"/>
    <w:rsid w:val="008435FD"/>
    <w:rsid w:val="00844F4D"/>
    <w:rsid w:val="0085651F"/>
    <w:rsid w:val="00864E3C"/>
    <w:rsid w:val="008656DC"/>
    <w:rsid w:val="00872B63"/>
    <w:rsid w:val="00884DB5"/>
    <w:rsid w:val="008950D3"/>
    <w:rsid w:val="00896382"/>
    <w:rsid w:val="008A15E1"/>
    <w:rsid w:val="008A1C87"/>
    <w:rsid w:val="008B140A"/>
    <w:rsid w:val="008B15B8"/>
    <w:rsid w:val="008C1C59"/>
    <w:rsid w:val="008D4789"/>
    <w:rsid w:val="008D56D7"/>
    <w:rsid w:val="008E5E8C"/>
    <w:rsid w:val="008F1BC1"/>
    <w:rsid w:val="008F4744"/>
    <w:rsid w:val="009022B8"/>
    <w:rsid w:val="009302E8"/>
    <w:rsid w:val="0094131A"/>
    <w:rsid w:val="00942DFA"/>
    <w:rsid w:val="009441FC"/>
    <w:rsid w:val="0095556C"/>
    <w:rsid w:val="00956A29"/>
    <w:rsid w:val="0095704A"/>
    <w:rsid w:val="00963412"/>
    <w:rsid w:val="00970778"/>
    <w:rsid w:val="0097246A"/>
    <w:rsid w:val="00975055"/>
    <w:rsid w:val="009810F7"/>
    <w:rsid w:val="0098689D"/>
    <w:rsid w:val="009877D0"/>
    <w:rsid w:val="00992DD4"/>
    <w:rsid w:val="009A45EC"/>
    <w:rsid w:val="009B6BD1"/>
    <w:rsid w:val="009C3EAC"/>
    <w:rsid w:val="009D2A81"/>
    <w:rsid w:val="009D4C37"/>
    <w:rsid w:val="009F4E5B"/>
    <w:rsid w:val="00A02750"/>
    <w:rsid w:val="00A3415E"/>
    <w:rsid w:val="00A36CE6"/>
    <w:rsid w:val="00A450A7"/>
    <w:rsid w:val="00A5791E"/>
    <w:rsid w:val="00A63A3B"/>
    <w:rsid w:val="00A752A3"/>
    <w:rsid w:val="00A77C18"/>
    <w:rsid w:val="00A80F02"/>
    <w:rsid w:val="00A8361B"/>
    <w:rsid w:val="00AA6E28"/>
    <w:rsid w:val="00AB14C8"/>
    <w:rsid w:val="00AB5B33"/>
    <w:rsid w:val="00AC0431"/>
    <w:rsid w:val="00AC5380"/>
    <w:rsid w:val="00AC648F"/>
    <w:rsid w:val="00AD2465"/>
    <w:rsid w:val="00AD67E7"/>
    <w:rsid w:val="00AE1E83"/>
    <w:rsid w:val="00AE3304"/>
    <w:rsid w:val="00AF7648"/>
    <w:rsid w:val="00AF7F3D"/>
    <w:rsid w:val="00B02D6C"/>
    <w:rsid w:val="00B04A01"/>
    <w:rsid w:val="00B06BF2"/>
    <w:rsid w:val="00B15442"/>
    <w:rsid w:val="00B2727E"/>
    <w:rsid w:val="00B36CD5"/>
    <w:rsid w:val="00B41C4F"/>
    <w:rsid w:val="00B4394D"/>
    <w:rsid w:val="00B50D08"/>
    <w:rsid w:val="00B555B9"/>
    <w:rsid w:val="00B63807"/>
    <w:rsid w:val="00B65982"/>
    <w:rsid w:val="00B876F5"/>
    <w:rsid w:val="00B91781"/>
    <w:rsid w:val="00B91846"/>
    <w:rsid w:val="00BA2356"/>
    <w:rsid w:val="00BA2836"/>
    <w:rsid w:val="00BA687F"/>
    <w:rsid w:val="00BB42F6"/>
    <w:rsid w:val="00BB5194"/>
    <w:rsid w:val="00BC0984"/>
    <w:rsid w:val="00BD234B"/>
    <w:rsid w:val="00BF3195"/>
    <w:rsid w:val="00C017A9"/>
    <w:rsid w:val="00C04977"/>
    <w:rsid w:val="00C136B3"/>
    <w:rsid w:val="00C22D1A"/>
    <w:rsid w:val="00C22E5C"/>
    <w:rsid w:val="00C36EA1"/>
    <w:rsid w:val="00C41362"/>
    <w:rsid w:val="00C45CD1"/>
    <w:rsid w:val="00C5038A"/>
    <w:rsid w:val="00C531AE"/>
    <w:rsid w:val="00C63409"/>
    <w:rsid w:val="00C87C64"/>
    <w:rsid w:val="00C95090"/>
    <w:rsid w:val="00CA1B9A"/>
    <w:rsid w:val="00CA5ABB"/>
    <w:rsid w:val="00CB30D1"/>
    <w:rsid w:val="00CC0DA1"/>
    <w:rsid w:val="00CC147B"/>
    <w:rsid w:val="00CC1DE8"/>
    <w:rsid w:val="00CC4496"/>
    <w:rsid w:val="00CD0FD0"/>
    <w:rsid w:val="00CE1330"/>
    <w:rsid w:val="00D04A76"/>
    <w:rsid w:val="00D261C5"/>
    <w:rsid w:val="00D41610"/>
    <w:rsid w:val="00D4198D"/>
    <w:rsid w:val="00D519ED"/>
    <w:rsid w:val="00D5578A"/>
    <w:rsid w:val="00D62ED6"/>
    <w:rsid w:val="00D6773B"/>
    <w:rsid w:val="00D708A6"/>
    <w:rsid w:val="00D7267C"/>
    <w:rsid w:val="00D73EEC"/>
    <w:rsid w:val="00D8123B"/>
    <w:rsid w:val="00D85A59"/>
    <w:rsid w:val="00DA781F"/>
    <w:rsid w:val="00DC31F2"/>
    <w:rsid w:val="00DC3F40"/>
    <w:rsid w:val="00DC7C3A"/>
    <w:rsid w:val="00DD0D06"/>
    <w:rsid w:val="00DD5B60"/>
    <w:rsid w:val="00DE0F8E"/>
    <w:rsid w:val="00DF176A"/>
    <w:rsid w:val="00E01222"/>
    <w:rsid w:val="00E016B7"/>
    <w:rsid w:val="00E07320"/>
    <w:rsid w:val="00E17C48"/>
    <w:rsid w:val="00E32A7F"/>
    <w:rsid w:val="00E33859"/>
    <w:rsid w:val="00E403EB"/>
    <w:rsid w:val="00E449E9"/>
    <w:rsid w:val="00E64755"/>
    <w:rsid w:val="00E675E5"/>
    <w:rsid w:val="00E8212B"/>
    <w:rsid w:val="00E90C5B"/>
    <w:rsid w:val="00E94D4E"/>
    <w:rsid w:val="00EA280B"/>
    <w:rsid w:val="00EA62A5"/>
    <w:rsid w:val="00EC2522"/>
    <w:rsid w:val="00EC45E8"/>
    <w:rsid w:val="00ED03FE"/>
    <w:rsid w:val="00EE1C44"/>
    <w:rsid w:val="00EE2AB0"/>
    <w:rsid w:val="00EF0D81"/>
    <w:rsid w:val="00EF1792"/>
    <w:rsid w:val="00EF435F"/>
    <w:rsid w:val="00EF7725"/>
    <w:rsid w:val="00F03814"/>
    <w:rsid w:val="00F07329"/>
    <w:rsid w:val="00F128C6"/>
    <w:rsid w:val="00F13615"/>
    <w:rsid w:val="00F203B9"/>
    <w:rsid w:val="00F23654"/>
    <w:rsid w:val="00F23CC0"/>
    <w:rsid w:val="00F2533D"/>
    <w:rsid w:val="00F428F5"/>
    <w:rsid w:val="00F456E1"/>
    <w:rsid w:val="00F617EC"/>
    <w:rsid w:val="00F64AFA"/>
    <w:rsid w:val="00F65A5E"/>
    <w:rsid w:val="00F67659"/>
    <w:rsid w:val="00F805A4"/>
    <w:rsid w:val="00F82EF9"/>
    <w:rsid w:val="00F913F6"/>
    <w:rsid w:val="00FA12A4"/>
    <w:rsid w:val="00FB722A"/>
    <w:rsid w:val="00FC25E5"/>
    <w:rsid w:val="00FC2F09"/>
    <w:rsid w:val="00FC59BD"/>
    <w:rsid w:val="00FD2EDD"/>
    <w:rsid w:val="00FD4BCC"/>
    <w:rsid w:val="00FE12E8"/>
    <w:rsid w:val="00FE2A4C"/>
    <w:rsid w:val="00FE7FBA"/>
    <w:rsid w:val="00FF1FB7"/>
    <w:rsid w:val="00FF4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rules v:ext="edit">
        <o:r id="V:Rule1" type="connector" idref="#Straight Arrow Connector 75"/>
        <o:r id="V:Rule2" type="connector" idref="#Straight Arrow Connector 81"/>
        <o:r id="V:Rule3" type="connector" idref="#Straight Arrow Connector 87"/>
        <o:r id="V:Rule4" type="connector" idref="#Straight Arrow Connector 152"/>
        <o:r id="V:Rule5" type="connector" idref="#Straight Arrow Connector 156"/>
        <o:r id="V:Rule6" type="connector" idref="#Straight Arrow Connector 160"/>
        <o:r id="V:Rule7" type="connector" idref="#Straight Arrow Connector 93"/>
        <o:r id="V:Rule8" type="connector" idref="#Straight Arrow Connector 230"/>
        <o:r id="V:Rule9" type="connector" idref="#Straight Arrow Connector 243"/>
        <o:r id="V:Rule10" type="connector" idref="#Straight Arrow Connector 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39"/>
    <w:pPr>
      <w:spacing w:before="120" w:after="120" w:line="288" w:lineRule="auto"/>
      <w:ind w:firstLine="562"/>
      <w:jc w:val="both"/>
    </w:pPr>
    <w:rPr>
      <w:rFonts w:asciiTheme="majorHAnsi" w:hAnsiTheme="majorHAnsi"/>
      <w:sz w:val="28"/>
    </w:rPr>
  </w:style>
  <w:style w:type="paragraph" w:styleId="Heading1">
    <w:name w:val="heading 1"/>
    <w:basedOn w:val="Normal"/>
    <w:next w:val="Normal"/>
    <w:link w:val="Heading1Char"/>
    <w:uiPriority w:val="9"/>
    <w:qFormat/>
    <w:rsid w:val="00230E24"/>
    <w:pPr>
      <w:keepNext/>
      <w:keepLines/>
      <w:ind w:firstLine="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E24"/>
    <w:rPr>
      <w:rFonts w:asciiTheme="majorHAnsi" w:eastAsiaTheme="majorEastAsia" w:hAnsiTheme="majorHAnsi" w:cstheme="majorBidi"/>
      <w:b/>
      <w:sz w:val="28"/>
      <w:szCs w:val="32"/>
    </w:rPr>
  </w:style>
  <w:style w:type="paragraph" w:styleId="ListParagraph">
    <w:name w:val="List Paragraph"/>
    <w:basedOn w:val="Normal"/>
    <w:uiPriority w:val="34"/>
    <w:qFormat/>
    <w:rsid w:val="00FE2A4C"/>
    <w:pPr>
      <w:ind w:left="720"/>
      <w:contextualSpacing/>
    </w:pPr>
  </w:style>
  <w:style w:type="table" w:styleId="TableGrid">
    <w:name w:val="Table Grid"/>
    <w:basedOn w:val="TableNormal"/>
    <w:uiPriority w:val="39"/>
    <w:rsid w:val="00486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C7C3A"/>
  </w:style>
  <w:style w:type="table" w:customStyle="1" w:styleId="TableGrid1">
    <w:name w:val="Table Grid1"/>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1CCE"/>
    <w:pPr>
      <w:spacing w:before="40" w:after="40" w:line="240" w:lineRule="auto"/>
      <w:jc w:val="center"/>
    </w:pPr>
    <w:rPr>
      <w:rFonts w:asciiTheme="majorHAnsi" w:hAnsiTheme="majorHAnsi"/>
      <w:sz w:val="26"/>
    </w:rPr>
  </w:style>
  <w:style w:type="paragraph" w:styleId="BalloonText">
    <w:name w:val="Balloon Text"/>
    <w:basedOn w:val="Normal"/>
    <w:link w:val="BalloonTextChar"/>
    <w:uiPriority w:val="99"/>
    <w:semiHidden/>
    <w:unhideWhenUsed/>
    <w:rsid w:val="000F79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AF"/>
    <w:rPr>
      <w:rFonts w:ascii="Segoe UI" w:hAnsi="Segoe UI" w:cs="Segoe UI"/>
      <w:sz w:val="18"/>
      <w:szCs w:val="18"/>
    </w:rPr>
  </w:style>
  <w:style w:type="paragraph" w:styleId="Header">
    <w:name w:val="header"/>
    <w:basedOn w:val="Normal"/>
    <w:link w:val="HeaderChar"/>
    <w:uiPriority w:val="99"/>
    <w:unhideWhenUsed/>
    <w:rsid w:val="006E37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3712"/>
    <w:rPr>
      <w:rFonts w:asciiTheme="majorHAnsi" w:hAnsiTheme="majorHAnsi"/>
      <w:sz w:val="28"/>
    </w:rPr>
  </w:style>
  <w:style w:type="paragraph" w:styleId="Footer">
    <w:name w:val="footer"/>
    <w:basedOn w:val="Normal"/>
    <w:link w:val="FooterChar"/>
    <w:uiPriority w:val="99"/>
    <w:unhideWhenUsed/>
    <w:rsid w:val="006E37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3712"/>
    <w:rPr>
      <w:rFonts w:asciiTheme="majorHAnsi" w:hAnsiTheme="majorHAns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39"/>
    <w:pPr>
      <w:spacing w:before="120" w:after="120" w:line="288" w:lineRule="auto"/>
      <w:ind w:firstLine="562"/>
      <w:jc w:val="both"/>
    </w:pPr>
    <w:rPr>
      <w:rFonts w:asciiTheme="majorHAnsi" w:hAnsiTheme="majorHAnsi"/>
      <w:sz w:val="28"/>
    </w:rPr>
  </w:style>
  <w:style w:type="paragraph" w:styleId="Heading1">
    <w:name w:val="heading 1"/>
    <w:basedOn w:val="Normal"/>
    <w:next w:val="Normal"/>
    <w:link w:val="Heading1Char"/>
    <w:uiPriority w:val="9"/>
    <w:qFormat/>
    <w:rsid w:val="00230E24"/>
    <w:pPr>
      <w:keepNext/>
      <w:keepLines/>
      <w:ind w:firstLine="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E24"/>
    <w:rPr>
      <w:rFonts w:asciiTheme="majorHAnsi" w:eastAsiaTheme="majorEastAsia" w:hAnsiTheme="majorHAnsi" w:cstheme="majorBidi"/>
      <w:b/>
      <w:sz w:val="28"/>
      <w:szCs w:val="32"/>
    </w:rPr>
  </w:style>
  <w:style w:type="paragraph" w:styleId="ListParagraph">
    <w:name w:val="List Paragraph"/>
    <w:basedOn w:val="Normal"/>
    <w:uiPriority w:val="34"/>
    <w:qFormat/>
    <w:rsid w:val="00FE2A4C"/>
    <w:pPr>
      <w:ind w:left="720"/>
      <w:contextualSpacing/>
    </w:pPr>
  </w:style>
  <w:style w:type="table" w:styleId="TableGrid">
    <w:name w:val="Table Grid"/>
    <w:basedOn w:val="TableNormal"/>
    <w:uiPriority w:val="39"/>
    <w:rsid w:val="00486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C7C3A"/>
  </w:style>
  <w:style w:type="table" w:customStyle="1" w:styleId="TableGrid1">
    <w:name w:val="Table Grid1"/>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DC7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1CCE"/>
    <w:pPr>
      <w:spacing w:before="40" w:after="40" w:line="240" w:lineRule="auto"/>
      <w:jc w:val="center"/>
    </w:pPr>
    <w:rPr>
      <w:rFonts w:asciiTheme="majorHAnsi" w:hAnsiTheme="majorHAnsi"/>
      <w:sz w:val="26"/>
    </w:rPr>
  </w:style>
  <w:style w:type="paragraph" w:styleId="BalloonText">
    <w:name w:val="Balloon Text"/>
    <w:basedOn w:val="Normal"/>
    <w:link w:val="BalloonTextChar"/>
    <w:uiPriority w:val="99"/>
    <w:semiHidden/>
    <w:unhideWhenUsed/>
    <w:rsid w:val="000F79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AF"/>
    <w:rPr>
      <w:rFonts w:ascii="Segoe UI" w:hAnsi="Segoe UI" w:cs="Segoe UI"/>
      <w:sz w:val="18"/>
      <w:szCs w:val="18"/>
    </w:rPr>
  </w:style>
  <w:style w:type="paragraph" w:styleId="Header">
    <w:name w:val="header"/>
    <w:basedOn w:val="Normal"/>
    <w:link w:val="HeaderChar"/>
    <w:uiPriority w:val="99"/>
    <w:unhideWhenUsed/>
    <w:rsid w:val="006E37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3712"/>
    <w:rPr>
      <w:rFonts w:asciiTheme="majorHAnsi" w:hAnsiTheme="majorHAnsi"/>
      <w:sz w:val="28"/>
    </w:rPr>
  </w:style>
  <w:style w:type="paragraph" w:styleId="Footer">
    <w:name w:val="footer"/>
    <w:basedOn w:val="Normal"/>
    <w:link w:val="FooterChar"/>
    <w:uiPriority w:val="99"/>
    <w:unhideWhenUsed/>
    <w:rsid w:val="006E371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E3712"/>
    <w:rPr>
      <w:rFonts w:asciiTheme="majorHAnsi" w:hAnsiTheme="majorHAnsi"/>
      <w:sz w:val="28"/>
    </w:rPr>
  </w:style>
</w:styles>
</file>

<file path=word/webSettings.xml><?xml version="1.0" encoding="utf-8"?>
<w:webSettings xmlns:r="http://schemas.openxmlformats.org/officeDocument/2006/relationships" xmlns:w="http://schemas.openxmlformats.org/wordprocessingml/2006/main">
  <w:divs>
    <w:div w:id="16221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8B22-C0A6-49B3-B6FC-C96A71F7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Logal Picaso</dc:creator>
  <cp:lastModifiedBy>MYPC</cp:lastModifiedBy>
  <cp:revision>16</cp:revision>
  <cp:lastPrinted>2018-06-21T07:44:00Z</cp:lastPrinted>
  <dcterms:created xsi:type="dcterms:W3CDTF">2018-06-20T03:22:00Z</dcterms:created>
  <dcterms:modified xsi:type="dcterms:W3CDTF">2018-06-22T03:53:00Z</dcterms:modified>
</cp:coreProperties>
</file>