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tblCellMar>
          <w:left w:w="0" w:type="dxa"/>
          <w:right w:w="0" w:type="dxa"/>
        </w:tblCellMar>
        <w:tblLook w:val="04A0"/>
      </w:tblPr>
      <w:tblGrid>
        <w:gridCol w:w="3099"/>
        <w:gridCol w:w="6264"/>
      </w:tblGrid>
      <w:tr w:rsidR="00060C52" w:rsidRPr="00B3387A" w:rsidTr="00191151">
        <w:trPr>
          <w:trHeight w:val="945"/>
        </w:trPr>
        <w:tc>
          <w:tcPr>
            <w:tcW w:w="3099" w:type="dxa"/>
            <w:tcMar>
              <w:top w:w="0" w:type="dxa"/>
              <w:left w:w="108" w:type="dxa"/>
              <w:bottom w:w="0" w:type="dxa"/>
              <w:right w:w="108" w:type="dxa"/>
            </w:tcMar>
          </w:tcPr>
          <w:p w:rsidR="00060C52" w:rsidRPr="00B3387A" w:rsidRDefault="007C44A2" w:rsidP="00134A89">
            <w:pPr>
              <w:pStyle w:val="NormalWeb"/>
              <w:spacing w:before="120" w:beforeAutospacing="0"/>
              <w:jc w:val="center"/>
            </w:pPr>
            <w:r w:rsidRPr="007C44A2">
              <w:rPr>
                <w:b/>
                <w:bCs/>
                <w:noProof/>
                <w:sz w:val="26"/>
                <w:szCs w:val="26"/>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52.85pt;margin-top:25.5pt;width:38.7pt;height:0;z-index:251649024" o:connectortype="straight"/>
              </w:pict>
            </w:r>
            <w:r w:rsidR="00060C52">
              <w:rPr>
                <w:b/>
                <w:bCs/>
                <w:sz w:val="26"/>
                <w:szCs w:val="26"/>
              </w:rPr>
              <w:t>BỘ TÀI CHÍNH</w:t>
            </w:r>
          </w:p>
        </w:tc>
        <w:tc>
          <w:tcPr>
            <w:tcW w:w="6264" w:type="dxa"/>
            <w:tcMar>
              <w:top w:w="0" w:type="dxa"/>
              <w:left w:w="108" w:type="dxa"/>
              <w:bottom w:w="0" w:type="dxa"/>
              <w:right w:w="108" w:type="dxa"/>
            </w:tcMar>
          </w:tcPr>
          <w:p w:rsidR="00060C52" w:rsidRPr="00B3387A" w:rsidRDefault="007C44A2" w:rsidP="00191151">
            <w:pPr>
              <w:pStyle w:val="NormalWeb"/>
              <w:spacing w:before="120" w:beforeAutospacing="0"/>
              <w:jc w:val="center"/>
            </w:pPr>
            <w:r w:rsidRPr="007C44A2">
              <w:rPr>
                <w:b/>
                <w:bCs/>
                <w:noProof/>
                <w:sz w:val="26"/>
                <w:szCs w:val="26"/>
              </w:rPr>
              <w:pict>
                <v:shape id="_x0000_s1026" type="#_x0000_t32" style="position:absolute;left:0;text-align:left;margin-left:65.25pt;margin-top:41.6pt;width:170.35pt;height:0;z-index:251650048;mso-position-horizontal-relative:text;mso-position-vertical-relative:text" o:connectortype="straight"/>
              </w:pict>
            </w:r>
            <w:r w:rsidR="00060C52" w:rsidRPr="00B3387A">
              <w:rPr>
                <w:b/>
                <w:bCs/>
                <w:sz w:val="26"/>
                <w:szCs w:val="26"/>
              </w:rPr>
              <w:t xml:space="preserve">CỘNG HÒA XÃ HỘI CHỦ NGHĨA VIỆT </w:t>
            </w:r>
            <w:smartTag w:uri="urn:schemas-microsoft-com:office:smarttags" w:element="country-region">
              <w:smartTag w:uri="urn:schemas-microsoft-com:office:smarttags" w:element="place">
                <w:r w:rsidR="00060C52" w:rsidRPr="00B3387A">
                  <w:rPr>
                    <w:b/>
                    <w:bCs/>
                    <w:sz w:val="26"/>
                    <w:szCs w:val="26"/>
                  </w:rPr>
                  <w:t>NAM</w:t>
                </w:r>
              </w:smartTag>
            </w:smartTag>
            <w:r w:rsidR="00060C52" w:rsidRPr="00B3387A">
              <w:rPr>
                <w:b/>
                <w:bCs/>
                <w:sz w:val="26"/>
                <w:szCs w:val="26"/>
              </w:rPr>
              <w:br/>
            </w:r>
            <w:r w:rsidR="00060C52" w:rsidRPr="00B3387A">
              <w:rPr>
                <w:b/>
                <w:bCs/>
                <w:sz w:val="28"/>
                <w:szCs w:val="28"/>
              </w:rPr>
              <w:t>Độc lập - Tự do - Hạnh phúc</w:t>
            </w:r>
            <w:r w:rsidR="00060C52" w:rsidRPr="00B3387A">
              <w:rPr>
                <w:b/>
                <w:bCs/>
              </w:rPr>
              <w:t xml:space="preserve"> </w:t>
            </w:r>
            <w:r w:rsidR="00060C52" w:rsidRPr="00B3387A">
              <w:rPr>
                <w:b/>
                <w:bCs/>
              </w:rPr>
              <w:br/>
            </w:r>
          </w:p>
        </w:tc>
      </w:tr>
      <w:tr w:rsidR="00060C52" w:rsidRPr="00B3387A" w:rsidTr="00191151">
        <w:trPr>
          <w:trHeight w:val="631"/>
        </w:trPr>
        <w:tc>
          <w:tcPr>
            <w:tcW w:w="3099" w:type="dxa"/>
            <w:tcMar>
              <w:top w:w="0" w:type="dxa"/>
              <w:left w:w="108" w:type="dxa"/>
              <w:bottom w:w="0" w:type="dxa"/>
              <w:right w:w="108" w:type="dxa"/>
            </w:tcMar>
          </w:tcPr>
          <w:p w:rsidR="00060C52" w:rsidRPr="00B3387A" w:rsidRDefault="00060C52" w:rsidP="00137112">
            <w:pPr>
              <w:pStyle w:val="NormalWeb"/>
              <w:spacing w:before="120" w:beforeAutospacing="0"/>
              <w:jc w:val="center"/>
              <w:rPr>
                <w:sz w:val="26"/>
                <w:szCs w:val="26"/>
              </w:rPr>
            </w:pPr>
            <w:r w:rsidRPr="00B3387A">
              <w:rPr>
                <w:sz w:val="26"/>
                <w:szCs w:val="26"/>
              </w:rPr>
              <w:t>Số:</w:t>
            </w:r>
            <w:r w:rsidR="00CD4E84">
              <w:rPr>
                <w:sz w:val="26"/>
                <w:szCs w:val="26"/>
              </w:rPr>
              <w:t xml:space="preserve"> </w:t>
            </w:r>
            <w:r w:rsidR="008924D3">
              <w:rPr>
                <w:sz w:val="26"/>
                <w:szCs w:val="26"/>
              </w:rPr>
              <w:t xml:space="preserve">           </w:t>
            </w:r>
            <w:r w:rsidRPr="00B3387A">
              <w:rPr>
                <w:sz w:val="26"/>
                <w:szCs w:val="26"/>
              </w:rPr>
              <w:t>/201</w:t>
            </w:r>
            <w:ins w:id="0" w:author="nguyenduylong" w:date="2018-03-17T10:42:00Z">
              <w:r w:rsidR="00137112">
                <w:rPr>
                  <w:sz w:val="26"/>
                  <w:szCs w:val="26"/>
                </w:rPr>
                <w:t>8</w:t>
              </w:r>
            </w:ins>
            <w:del w:id="1" w:author="nguyenduylong" w:date="2018-03-17T10:42:00Z">
              <w:r w:rsidR="00914DCC" w:rsidDel="00137112">
                <w:rPr>
                  <w:sz w:val="26"/>
                  <w:szCs w:val="26"/>
                </w:rPr>
                <w:delText>7</w:delText>
              </w:r>
            </w:del>
            <w:r w:rsidRPr="00B3387A">
              <w:rPr>
                <w:sz w:val="26"/>
                <w:szCs w:val="26"/>
              </w:rPr>
              <w:t>/</w:t>
            </w:r>
            <w:r w:rsidR="000F3E36">
              <w:rPr>
                <w:sz w:val="26"/>
                <w:szCs w:val="26"/>
              </w:rPr>
              <w:t>TT-BTC</w:t>
            </w:r>
          </w:p>
        </w:tc>
        <w:tc>
          <w:tcPr>
            <w:tcW w:w="6264" w:type="dxa"/>
            <w:tcMar>
              <w:top w:w="0" w:type="dxa"/>
              <w:left w:w="108" w:type="dxa"/>
              <w:bottom w:w="0" w:type="dxa"/>
              <w:right w:w="108" w:type="dxa"/>
            </w:tcMar>
          </w:tcPr>
          <w:p w:rsidR="00000000" w:rsidRDefault="00BB3D63">
            <w:pPr>
              <w:pStyle w:val="NormalWeb"/>
              <w:spacing w:before="120" w:beforeAutospacing="0"/>
              <w:rPr>
                <w:rFonts w:cstheme="majorBidi"/>
                <w:b/>
                <w:bCs/>
                <w:color w:val="4F81BD" w:themeColor="accent1"/>
                <w:sz w:val="28"/>
                <w:szCs w:val="28"/>
              </w:rPr>
              <w:pPrChange w:id="2" w:author="nguyenduylong" w:date="2018-03-17T10:43:00Z">
                <w:pPr>
                  <w:pStyle w:val="NormalWeb"/>
                  <w:keepNext/>
                  <w:keepLines/>
                  <w:spacing w:before="120" w:beforeAutospacing="0"/>
                  <w:outlineLvl w:val="2"/>
                </w:pPr>
              </w:pPrChange>
            </w:pPr>
            <w:r>
              <w:rPr>
                <w:i/>
                <w:iCs/>
                <w:sz w:val="28"/>
                <w:szCs w:val="28"/>
              </w:rPr>
              <w:t xml:space="preserve">             </w:t>
            </w:r>
            <w:r w:rsidR="00060C52" w:rsidRPr="00B3387A">
              <w:rPr>
                <w:i/>
                <w:iCs/>
                <w:sz w:val="28"/>
                <w:szCs w:val="28"/>
              </w:rPr>
              <w:t>Hà Nội, ngày</w:t>
            </w:r>
            <w:r w:rsidR="00CD4E84">
              <w:rPr>
                <w:i/>
                <w:iCs/>
                <w:sz w:val="28"/>
                <w:szCs w:val="28"/>
              </w:rPr>
              <w:t xml:space="preserve"> </w:t>
            </w:r>
            <w:r w:rsidR="008924D3">
              <w:rPr>
                <w:i/>
                <w:iCs/>
                <w:sz w:val="28"/>
                <w:szCs w:val="28"/>
              </w:rPr>
              <w:t xml:space="preserve">   </w:t>
            </w:r>
            <w:r w:rsidR="00CD4E84">
              <w:rPr>
                <w:i/>
                <w:iCs/>
                <w:sz w:val="28"/>
                <w:szCs w:val="28"/>
              </w:rPr>
              <w:t xml:space="preserve"> </w:t>
            </w:r>
            <w:r w:rsidR="00060C52" w:rsidRPr="00B3387A">
              <w:rPr>
                <w:i/>
                <w:iCs/>
                <w:sz w:val="28"/>
                <w:szCs w:val="28"/>
              </w:rPr>
              <w:t>tháng</w:t>
            </w:r>
            <w:r w:rsidR="00CD4E84">
              <w:rPr>
                <w:i/>
                <w:iCs/>
                <w:sz w:val="28"/>
                <w:szCs w:val="28"/>
              </w:rPr>
              <w:t xml:space="preserve"> </w:t>
            </w:r>
            <w:r w:rsidR="008924D3">
              <w:rPr>
                <w:i/>
                <w:iCs/>
                <w:sz w:val="28"/>
                <w:szCs w:val="28"/>
              </w:rPr>
              <w:t xml:space="preserve">   </w:t>
            </w:r>
            <w:r w:rsidR="00CD4E84">
              <w:rPr>
                <w:i/>
                <w:iCs/>
                <w:sz w:val="28"/>
                <w:szCs w:val="28"/>
              </w:rPr>
              <w:t xml:space="preserve"> </w:t>
            </w:r>
            <w:r w:rsidR="00060C52" w:rsidRPr="00B3387A">
              <w:rPr>
                <w:i/>
                <w:iCs/>
                <w:sz w:val="28"/>
                <w:szCs w:val="28"/>
              </w:rPr>
              <w:t>năm 201</w:t>
            </w:r>
            <w:ins w:id="3" w:author="nguyenduylong" w:date="2018-03-17T10:43:00Z">
              <w:r w:rsidR="00137112">
                <w:rPr>
                  <w:i/>
                  <w:iCs/>
                  <w:sz w:val="28"/>
                  <w:szCs w:val="28"/>
                </w:rPr>
                <w:t>8</w:t>
              </w:r>
            </w:ins>
            <w:del w:id="4" w:author="nguyenduylong" w:date="2018-03-17T10:43:00Z">
              <w:r w:rsidR="00914DCC" w:rsidDel="00137112">
                <w:rPr>
                  <w:i/>
                  <w:iCs/>
                  <w:sz w:val="28"/>
                  <w:szCs w:val="28"/>
                </w:rPr>
                <w:delText>7</w:delText>
              </w:r>
            </w:del>
          </w:p>
        </w:tc>
      </w:tr>
    </w:tbl>
    <w:p w:rsidR="00060C52" w:rsidRDefault="007C44A2" w:rsidP="00060C52">
      <w:pPr>
        <w:pStyle w:val="NormalWeb"/>
        <w:spacing w:before="120" w:beforeAutospacing="0"/>
      </w:pPr>
      <w:r>
        <w:rPr>
          <w:noProof/>
          <w:lang w:eastAsia="zh-TW"/>
        </w:rPr>
        <w:pict>
          <v:shapetype id="_x0000_t202" coordsize="21600,21600" o:spt="202" path="m,l,21600r21600,l21600,xe">
            <v:stroke joinstyle="miter"/>
            <v:path gradientshapeok="t" o:connecttype="rect"/>
          </v:shapetype>
          <v:shape id="_x0000_s1045" type="#_x0000_t202" style="position:absolute;margin-left:-22.95pt;margin-top:1.2pt;width:155.15pt;height:46.2pt;z-index:251654144;mso-position-horizontal-relative:text;mso-position-vertical-relative:text;mso-width-relative:margin;mso-height-relative:margin">
            <v:textbox style="mso-next-textbox:#_x0000_s1045">
              <w:txbxContent>
                <w:p w:rsidR="00B0057C" w:rsidRPr="00E65928" w:rsidDel="00137112" w:rsidRDefault="00B0057C" w:rsidP="00E65928">
                  <w:pPr>
                    <w:jc w:val="center"/>
                    <w:rPr>
                      <w:del w:id="5" w:author="nguyenduylong" w:date="2018-03-17T10:42:00Z"/>
                      <w:b/>
                    </w:rPr>
                  </w:pPr>
                  <w:r w:rsidRPr="00E65928">
                    <w:rPr>
                      <w:b/>
                    </w:rPr>
                    <w:t xml:space="preserve">DỰ THẢO </w:t>
                  </w:r>
                  <w:del w:id="6" w:author="nguyenduylong" w:date="2018-03-17T10:42:00Z">
                    <w:r w:rsidDel="00137112">
                      <w:rPr>
                        <w:b/>
                      </w:rPr>
                      <w:delText>SAU THẨM ĐỊNH CỦA VỤ PHÁP CHẾ</w:delText>
                    </w:r>
                  </w:del>
                  <w:ins w:id="7" w:author="nguyentramy" w:date="2017-12-25T11:09:00Z">
                    <w:del w:id="8" w:author="nguyenduylong" w:date="2018-03-17T10:42:00Z">
                      <w:r w:rsidR="008905FE" w:rsidDel="00137112">
                        <w:rPr>
                          <w:b/>
                        </w:rPr>
                        <w:delText xml:space="preserve"> VÀ VĂN PHÒNG</w:delText>
                      </w:r>
                    </w:del>
                  </w:ins>
                  <w:ins w:id="9" w:author="nguyentramy" w:date="2017-12-25T11:10:00Z">
                    <w:del w:id="10" w:author="nguyenduylong" w:date="2018-03-17T10:42:00Z">
                      <w:r w:rsidR="008905FE" w:rsidDel="00137112">
                        <w:rPr>
                          <w:b/>
                        </w:rPr>
                        <w:delText xml:space="preserve"> BỘ</w:delText>
                      </w:r>
                    </w:del>
                  </w:ins>
                </w:p>
                <w:p w:rsidR="00137112" w:rsidRDefault="00137112" w:rsidP="00137112">
                  <w:pPr>
                    <w:jc w:val="center"/>
                    <w:rPr>
                      <w:ins w:id="11" w:author="nguyenduylong" w:date="2018-03-17T10:42:00Z"/>
                    </w:rPr>
                  </w:pPr>
                </w:p>
                <w:p w:rsidR="00137112" w:rsidRPr="00137112" w:rsidRDefault="007C44A2" w:rsidP="00137112">
                  <w:pPr>
                    <w:jc w:val="center"/>
                    <w:rPr>
                      <w:b/>
                      <w:rPrChange w:id="12" w:author="nguyenduylong" w:date="2018-03-17T10:42:00Z">
                        <w:rPr/>
                      </w:rPrChange>
                    </w:rPr>
                  </w:pPr>
                  <w:ins w:id="13" w:author="nguyenduylong" w:date="2018-03-17T10:42:00Z">
                    <w:r w:rsidRPr="007C44A2">
                      <w:rPr>
                        <w:b/>
                        <w:rPrChange w:id="14" w:author="nguyenduylong" w:date="2018-03-17T10:42:00Z">
                          <w:rPr/>
                        </w:rPrChange>
                      </w:rPr>
                      <w:t>NGÀY 19/03/2018</w:t>
                    </w:r>
                  </w:ins>
                </w:p>
              </w:txbxContent>
            </v:textbox>
          </v:shape>
        </w:pict>
      </w:r>
      <w:r w:rsidR="00060C52" w:rsidRPr="00B3387A">
        <w:t> </w:t>
      </w:r>
    </w:p>
    <w:p w:rsidR="00060C52" w:rsidRPr="00B3387A" w:rsidRDefault="00060C52" w:rsidP="00060C52">
      <w:pPr>
        <w:pStyle w:val="NormalWeb"/>
        <w:spacing w:before="120" w:beforeAutospacing="0" w:after="120" w:afterAutospacing="0"/>
        <w:jc w:val="center"/>
        <w:rPr>
          <w:sz w:val="28"/>
          <w:szCs w:val="28"/>
        </w:rPr>
      </w:pPr>
      <w:r>
        <w:rPr>
          <w:b/>
          <w:bCs/>
          <w:sz w:val="28"/>
          <w:szCs w:val="28"/>
        </w:rPr>
        <w:t>THÔNG TƯ</w:t>
      </w:r>
    </w:p>
    <w:p w:rsidR="00060C52" w:rsidRPr="00483675" w:rsidRDefault="00060C52" w:rsidP="00060C52">
      <w:pPr>
        <w:pStyle w:val="NormalWeb"/>
        <w:tabs>
          <w:tab w:val="left" w:pos="3934"/>
        </w:tabs>
        <w:spacing w:before="120" w:beforeAutospacing="0" w:after="120" w:afterAutospacing="0"/>
        <w:jc w:val="center"/>
        <w:rPr>
          <w:b/>
          <w:sz w:val="28"/>
          <w:szCs w:val="28"/>
        </w:rPr>
      </w:pPr>
      <w:r w:rsidRPr="00483675">
        <w:rPr>
          <w:b/>
          <w:sz w:val="28"/>
          <w:szCs w:val="28"/>
        </w:rPr>
        <w:t xml:space="preserve">Hướng dẫn </w:t>
      </w:r>
      <w:r w:rsidR="008924D3">
        <w:rPr>
          <w:b/>
          <w:sz w:val="28"/>
          <w:szCs w:val="28"/>
        </w:rPr>
        <w:t>việc trích lập và xử lý các khoản dự phòng giảm giá hàng tồn kho, tổn thất các khoản đầu tư, nợ phải thu khó đòi và bảo hành sản phẩm, hàng hóa,</w:t>
      </w:r>
      <w:r w:rsidR="0064645C">
        <w:rPr>
          <w:b/>
          <w:sz w:val="28"/>
          <w:szCs w:val="28"/>
        </w:rPr>
        <w:t xml:space="preserve"> dịch vụ,</w:t>
      </w:r>
      <w:r w:rsidR="008924D3">
        <w:rPr>
          <w:b/>
          <w:sz w:val="28"/>
          <w:szCs w:val="28"/>
        </w:rPr>
        <w:t xml:space="preserve"> công trình xây </w:t>
      </w:r>
      <w:r w:rsidR="00C65D0F">
        <w:rPr>
          <w:b/>
          <w:sz w:val="28"/>
          <w:szCs w:val="28"/>
        </w:rPr>
        <w:t xml:space="preserve">dựng </w:t>
      </w:r>
      <w:r w:rsidR="008924D3">
        <w:rPr>
          <w:b/>
          <w:sz w:val="28"/>
          <w:szCs w:val="28"/>
        </w:rPr>
        <w:t>tại doanh nghiệp</w:t>
      </w:r>
    </w:p>
    <w:p w:rsidR="00060C52" w:rsidRPr="00B3387A" w:rsidRDefault="007C44A2" w:rsidP="00060C52">
      <w:pPr>
        <w:pStyle w:val="NormalWeb"/>
        <w:spacing w:before="120" w:beforeAutospacing="0" w:after="120" w:afterAutospacing="0"/>
        <w:jc w:val="center"/>
        <w:rPr>
          <w:b/>
          <w:sz w:val="28"/>
          <w:szCs w:val="28"/>
        </w:rPr>
      </w:pPr>
      <w:r w:rsidRPr="007C44A2">
        <w:rPr>
          <w:b/>
          <w:noProof/>
          <w:sz w:val="28"/>
          <w:szCs w:val="28"/>
          <w:lang w:val="vi-VN" w:eastAsia="vi-VN"/>
        </w:rPr>
        <w:pict>
          <v:shape id="_x0000_s1029" type="#_x0000_t32" style="position:absolute;left:0;text-align:left;margin-left:143.6pt;margin-top:4.45pt;width:170.35pt;height:0;z-index:251651072" o:connectortype="straight"/>
        </w:pict>
      </w:r>
    </w:p>
    <w:p w:rsidR="00060C52" w:rsidRDefault="00060C52" w:rsidP="00060C52">
      <w:pPr>
        <w:spacing w:before="120" w:after="120"/>
        <w:ind w:firstLine="709"/>
        <w:rPr>
          <w:rFonts w:eastAsia="Times New Roman"/>
          <w:i/>
          <w:iCs/>
        </w:rPr>
      </w:pPr>
      <w:r w:rsidRPr="00B858F3">
        <w:rPr>
          <w:rFonts w:eastAsia="Times New Roman"/>
          <w:i/>
          <w:iCs/>
        </w:rPr>
        <w:t xml:space="preserve">Căn cứ Nghị định số </w:t>
      </w:r>
      <w:r w:rsidR="00B95403">
        <w:rPr>
          <w:rFonts w:eastAsia="Times New Roman"/>
          <w:i/>
          <w:iCs/>
        </w:rPr>
        <w:t>87</w:t>
      </w:r>
      <w:r w:rsidRPr="00B858F3">
        <w:rPr>
          <w:rFonts w:eastAsia="Times New Roman"/>
          <w:i/>
          <w:iCs/>
        </w:rPr>
        <w:t>/201</w:t>
      </w:r>
      <w:r w:rsidR="00B95403">
        <w:rPr>
          <w:rFonts w:eastAsia="Times New Roman"/>
          <w:i/>
          <w:iCs/>
        </w:rPr>
        <w:t>7</w:t>
      </w:r>
      <w:r w:rsidRPr="00B858F3">
        <w:rPr>
          <w:rFonts w:eastAsia="Times New Roman"/>
          <w:i/>
          <w:iCs/>
        </w:rPr>
        <w:t xml:space="preserve">/NĐ-CP ngày </w:t>
      </w:r>
      <w:r w:rsidR="002B6FD7">
        <w:rPr>
          <w:rFonts w:eastAsia="Times New Roman"/>
          <w:i/>
          <w:iCs/>
        </w:rPr>
        <w:t>2</w:t>
      </w:r>
      <w:r w:rsidR="00B95403">
        <w:rPr>
          <w:rFonts w:eastAsia="Times New Roman"/>
          <w:i/>
          <w:iCs/>
        </w:rPr>
        <w:t>6</w:t>
      </w:r>
      <w:r w:rsidR="002B6FD7">
        <w:rPr>
          <w:rFonts w:eastAsia="Times New Roman"/>
          <w:i/>
          <w:iCs/>
        </w:rPr>
        <w:t xml:space="preserve"> th</w:t>
      </w:r>
      <w:r w:rsidR="002B6FD7" w:rsidRPr="002B6FD7">
        <w:rPr>
          <w:rFonts w:eastAsia="Times New Roman"/>
          <w:i/>
          <w:iCs/>
        </w:rPr>
        <w:t>án</w:t>
      </w:r>
      <w:r w:rsidR="002B6FD7">
        <w:rPr>
          <w:rFonts w:eastAsia="Times New Roman"/>
          <w:i/>
          <w:iCs/>
        </w:rPr>
        <w:t xml:space="preserve">g </w:t>
      </w:r>
      <w:r w:rsidR="00B95403">
        <w:rPr>
          <w:rFonts w:eastAsia="Times New Roman"/>
          <w:i/>
          <w:iCs/>
        </w:rPr>
        <w:t>7</w:t>
      </w:r>
      <w:r w:rsidR="002B6FD7">
        <w:rPr>
          <w:rFonts w:eastAsia="Times New Roman"/>
          <w:i/>
          <w:iCs/>
        </w:rPr>
        <w:t xml:space="preserve"> n</w:t>
      </w:r>
      <w:r w:rsidR="002B6FD7" w:rsidRPr="002B6FD7">
        <w:rPr>
          <w:rFonts w:eastAsia="Times New Roman"/>
          <w:i/>
          <w:iCs/>
        </w:rPr>
        <w:t>ă</w:t>
      </w:r>
      <w:r w:rsidR="002B6FD7">
        <w:rPr>
          <w:rFonts w:eastAsia="Times New Roman"/>
          <w:i/>
          <w:iCs/>
        </w:rPr>
        <w:t xml:space="preserve">m </w:t>
      </w:r>
      <w:r>
        <w:rPr>
          <w:rFonts w:eastAsia="Times New Roman"/>
          <w:i/>
          <w:iCs/>
        </w:rPr>
        <w:t>201</w:t>
      </w:r>
      <w:r w:rsidR="00B95403">
        <w:rPr>
          <w:rFonts w:eastAsia="Times New Roman"/>
          <w:i/>
          <w:iCs/>
        </w:rPr>
        <w:t>7</w:t>
      </w:r>
      <w:r w:rsidRPr="00B858F3">
        <w:rPr>
          <w:rFonts w:eastAsia="Times New Roman"/>
          <w:i/>
          <w:iCs/>
        </w:rPr>
        <w:t xml:space="preserve"> của Chính phủ quy định chức năng, nhiệm vụ, quyền hạn và cơ cấu tổ chức Bộ Tài chính;</w:t>
      </w:r>
    </w:p>
    <w:p w:rsidR="004D4863" w:rsidRDefault="004D4863" w:rsidP="00060C52">
      <w:pPr>
        <w:spacing w:before="120" w:after="120"/>
        <w:ind w:firstLine="709"/>
        <w:rPr>
          <w:rFonts w:eastAsia="Times New Roman"/>
          <w:i/>
          <w:iCs/>
        </w:rPr>
      </w:pPr>
      <w:r>
        <w:rPr>
          <w:rFonts w:eastAsia="Times New Roman"/>
          <w:i/>
          <w:iCs/>
        </w:rPr>
        <w:t>Căn cứ Nghị định số 218/2013/NĐ-CP ngày 26 tháng 12 năm 2013 của Chính phủ quy định chi tiết và hướng dẫn thi hành Luật  thuế thu nhập doanh nghiệp;</w:t>
      </w:r>
    </w:p>
    <w:p w:rsidR="00632F3D" w:rsidRPr="00632F3D" w:rsidRDefault="00BE22B5" w:rsidP="00632F3D">
      <w:pPr>
        <w:spacing w:before="120" w:after="120"/>
        <w:ind w:firstLine="709"/>
        <w:rPr>
          <w:rFonts w:eastAsia="Times New Roman"/>
          <w:i/>
          <w:iCs/>
        </w:rPr>
      </w:pPr>
      <w:r>
        <w:rPr>
          <w:rFonts w:eastAsia="Times New Roman"/>
          <w:i/>
          <w:iCs/>
        </w:rPr>
        <w:t>Căn cứ Nghị định số 91/2014/NĐ-CP ngày 01 tháng 10 năm 2014 của Chính phủ sửa đổi, bổ sung một số điều tại các Nghị định quy định về thuế;</w:t>
      </w:r>
      <w:r w:rsidR="0030121F">
        <w:rPr>
          <w:rFonts w:eastAsia="Times New Roman"/>
          <w:i/>
          <w:iCs/>
        </w:rPr>
        <w:t xml:space="preserve"> </w:t>
      </w:r>
      <w:r w:rsidR="004D4863">
        <w:rPr>
          <w:rFonts w:eastAsia="Times New Roman"/>
          <w:i/>
          <w:iCs/>
        </w:rPr>
        <w:t>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060C52" w:rsidRPr="00B3387A" w:rsidRDefault="00060C52" w:rsidP="00060C52">
      <w:pPr>
        <w:pStyle w:val="NormalWeb"/>
        <w:spacing w:before="120" w:beforeAutospacing="0" w:after="120" w:afterAutospacing="0"/>
        <w:ind w:firstLine="720"/>
        <w:jc w:val="both"/>
        <w:rPr>
          <w:sz w:val="28"/>
          <w:szCs w:val="28"/>
        </w:rPr>
      </w:pPr>
      <w:r w:rsidRPr="00B3387A">
        <w:rPr>
          <w:i/>
          <w:iCs/>
          <w:sz w:val="28"/>
          <w:szCs w:val="28"/>
        </w:rPr>
        <w:t xml:space="preserve">Theo đề nghị của </w:t>
      </w:r>
      <w:r>
        <w:rPr>
          <w:i/>
          <w:iCs/>
          <w:sz w:val="28"/>
          <w:szCs w:val="28"/>
        </w:rPr>
        <w:t>Cục trưởng Cục Tài chính doanh nghiệp</w:t>
      </w:r>
      <w:r w:rsidRPr="00B3387A">
        <w:rPr>
          <w:i/>
          <w:iCs/>
          <w:sz w:val="28"/>
          <w:szCs w:val="28"/>
        </w:rPr>
        <w:t>;</w:t>
      </w:r>
    </w:p>
    <w:p w:rsidR="00060C52" w:rsidRDefault="00060C52" w:rsidP="00060C52">
      <w:pPr>
        <w:pStyle w:val="NormalWeb"/>
        <w:spacing w:before="120" w:beforeAutospacing="0" w:after="120" w:afterAutospacing="0"/>
        <w:ind w:firstLine="720"/>
        <w:jc w:val="both"/>
        <w:rPr>
          <w:i/>
          <w:iCs/>
          <w:sz w:val="28"/>
          <w:szCs w:val="28"/>
        </w:rPr>
      </w:pPr>
      <w:r w:rsidRPr="005363AA">
        <w:rPr>
          <w:i/>
          <w:iCs/>
          <w:sz w:val="28"/>
          <w:szCs w:val="28"/>
        </w:rPr>
        <w:t>Bộ trưởng Bộ Tài chính ban hành Thông tư hướng dẫn</w:t>
      </w:r>
      <w:r w:rsidR="004D4863">
        <w:rPr>
          <w:i/>
          <w:iCs/>
          <w:sz w:val="28"/>
          <w:szCs w:val="28"/>
        </w:rPr>
        <w:t xml:space="preserve"> việc </w:t>
      </w:r>
      <w:r w:rsidR="004D4863" w:rsidRPr="004D4863">
        <w:rPr>
          <w:i/>
          <w:iCs/>
          <w:sz w:val="28"/>
          <w:szCs w:val="28"/>
        </w:rPr>
        <w:t>trích lập và xử lý các khoản dự phòng giảm giá hàng tồn kho, tổn thất các khoản đầu tư,</w:t>
      </w:r>
      <w:ins w:id="15" w:author="nguyenduylong" w:date="2018-03-17T10:45:00Z">
        <w:r w:rsidR="00095663">
          <w:rPr>
            <w:i/>
            <w:iCs/>
            <w:sz w:val="28"/>
            <w:szCs w:val="28"/>
          </w:rPr>
          <w:t xml:space="preserve"> </w:t>
        </w:r>
      </w:ins>
      <w:del w:id="16" w:author="nguyenduylong" w:date="2018-03-17T10:49:00Z">
        <w:r w:rsidR="004D4863" w:rsidRPr="004D4863" w:rsidDel="00824DC9">
          <w:rPr>
            <w:i/>
            <w:iCs/>
            <w:sz w:val="28"/>
            <w:szCs w:val="28"/>
          </w:rPr>
          <w:delText xml:space="preserve"> </w:delText>
        </w:r>
      </w:del>
      <w:r w:rsidR="004D4863" w:rsidRPr="004D4863">
        <w:rPr>
          <w:i/>
          <w:iCs/>
          <w:sz w:val="28"/>
          <w:szCs w:val="28"/>
        </w:rPr>
        <w:t xml:space="preserve">nợ phải thu khó đòi và bảo hành sản phẩm, hàng hóa, công trình xây </w:t>
      </w:r>
      <w:r w:rsidR="00C65D0F">
        <w:rPr>
          <w:i/>
          <w:iCs/>
          <w:sz w:val="28"/>
          <w:szCs w:val="28"/>
        </w:rPr>
        <w:t>dựng</w:t>
      </w:r>
      <w:r w:rsidR="00C65D0F" w:rsidRPr="004D4863">
        <w:rPr>
          <w:i/>
          <w:iCs/>
          <w:sz w:val="28"/>
          <w:szCs w:val="28"/>
        </w:rPr>
        <w:t xml:space="preserve"> </w:t>
      </w:r>
      <w:r w:rsidR="004D4863" w:rsidRPr="004D4863">
        <w:rPr>
          <w:i/>
          <w:iCs/>
          <w:sz w:val="28"/>
          <w:szCs w:val="28"/>
        </w:rPr>
        <w:t>tại doanh nghiệp</w:t>
      </w:r>
      <w:r>
        <w:rPr>
          <w:i/>
          <w:iCs/>
          <w:sz w:val="28"/>
          <w:szCs w:val="28"/>
        </w:rPr>
        <w:t>.</w:t>
      </w:r>
    </w:p>
    <w:p w:rsidR="008B3325" w:rsidRDefault="00CE317A">
      <w:pPr>
        <w:widowControl w:val="0"/>
        <w:jc w:val="center"/>
        <w:rPr>
          <w:b/>
          <w:lang w:val="pt-BR"/>
        </w:rPr>
      </w:pPr>
      <w:r w:rsidRPr="00CE317A">
        <w:rPr>
          <w:b/>
          <w:lang w:val="pt-BR"/>
        </w:rPr>
        <w:t>Chương I</w:t>
      </w:r>
    </w:p>
    <w:p w:rsidR="008B3325" w:rsidRDefault="00CE317A">
      <w:pPr>
        <w:widowControl w:val="0"/>
        <w:jc w:val="center"/>
        <w:rPr>
          <w:b/>
          <w:lang w:val="pt-BR"/>
        </w:rPr>
      </w:pPr>
      <w:r w:rsidRPr="00CE317A">
        <w:rPr>
          <w:b/>
          <w:lang w:val="pt-BR"/>
        </w:rPr>
        <w:t>QUY ĐỊNH CHUNG</w:t>
      </w:r>
    </w:p>
    <w:p w:rsidR="00965E2E" w:rsidRDefault="00965E2E" w:rsidP="00060C52">
      <w:pPr>
        <w:widowControl w:val="0"/>
        <w:spacing w:before="120" w:after="120"/>
        <w:ind w:firstLine="720"/>
        <w:rPr>
          <w:b/>
          <w:lang w:val="pt-BR"/>
        </w:rPr>
      </w:pPr>
    </w:p>
    <w:p w:rsidR="00060C52" w:rsidRPr="0069612C" w:rsidRDefault="0068170D" w:rsidP="00060C52">
      <w:pPr>
        <w:widowControl w:val="0"/>
        <w:spacing w:before="120" w:after="120"/>
        <w:ind w:firstLine="720"/>
        <w:rPr>
          <w:b/>
          <w:sz w:val="26"/>
          <w:szCs w:val="24"/>
          <w:lang w:val="pt-BR"/>
        </w:rPr>
      </w:pPr>
      <w:r>
        <w:rPr>
          <w:b/>
          <w:lang w:val="pt-BR"/>
        </w:rPr>
        <w:t>Điều 1. Phạm vi điều chỉnh và đối tượng áp dụng</w:t>
      </w:r>
    </w:p>
    <w:p w:rsidR="00B20BA3" w:rsidRDefault="006E0A43" w:rsidP="006E0A43">
      <w:pPr>
        <w:pStyle w:val="NormalWeb"/>
        <w:spacing w:before="120" w:beforeAutospacing="0" w:after="120" w:afterAutospacing="0" w:line="264" w:lineRule="auto"/>
        <w:ind w:firstLine="720"/>
        <w:jc w:val="both"/>
        <w:rPr>
          <w:rFonts w:eastAsia="Calibri"/>
          <w:sz w:val="28"/>
          <w:szCs w:val="28"/>
          <w:lang w:val="nl-NL"/>
        </w:rPr>
      </w:pPr>
      <w:r w:rsidRPr="007C703F">
        <w:rPr>
          <w:rFonts w:eastAsia="Calibri"/>
          <w:sz w:val="28"/>
          <w:szCs w:val="28"/>
          <w:lang w:val="nl-NL"/>
        </w:rPr>
        <w:t xml:space="preserve">1. </w:t>
      </w:r>
      <w:r>
        <w:rPr>
          <w:rFonts w:eastAsia="Calibri"/>
          <w:sz w:val="28"/>
          <w:szCs w:val="28"/>
          <w:lang w:val="nl-NL"/>
        </w:rPr>
        <w:t xml:space="preserve">Thông tư này hướng dẫn </w:t>
      </w:r>
      <w:r w:rsidR="007C703F" w:rsidRPr="007C703F">
        <w:rPr>
          <w:rFonts w:eastAsia="Calibri"/>
          <w:sz w:val="28"/>
          <w:szCs w:val="28"/>
          <w:lang w:val="nl-NL"/>
        </w:rPr>
        <w:t xml:space="preserve">việc trích lập và xử lý các khoản dự phòng </w:t>
      </w:r>
      <w:ins w:id="17" w:author="nguyenduylong" w:date="2018-03-17T10:46:00Z">
        <w:r w:rsidR="00095663">
          <w:rPr>
            <w:rFonts w:eastAsia="Calibri"/>
            <w:sz w:val="28"/>
            <w:szCs w:val="28"/>
            <w:lang w:val="nl-NL"/>
          </w:rPr>
          <w:t xml:space="preserve">do </w:t>
        </w:r>
      </w:ins>
      <w:r w:rsidR="007C703F" w:rsidRPr="007C703F">
        <w:rPr>
          <w:rFonts w:eastAsia="Calibri"/>
          <w:sz w:val="28"/>
          <w:szCs w:val="28"/>
          <w:lang w:val="nl-NL"/>
        </w:rPr>
        <w:t xml:space="preserve">giảm giá hàng tồn kho, </w:t>
      </w:r>
      <w:r w:rsidR="00735723">
        <w:rPr>
          <w:rFonts w:eastAsia="Calibri"/>
          <w:sz w:val="28"/>
          <w:szCs w:val="28"/>
          <w:lang w:val="nl-NL"/>
        </w:rPr>
        <w:t xml:space="preserve">dự phòng </w:t>
      </w:r>
      <w:r w:rsidR="007C703F" w:rsidRPr="007C703F">
        <w:rPr>
          <w:rFonts w:eastAsia="Calibri"/>
          <w:sz w:val="28"/>
          <w:szCs w:val="28"/>
          <w:lang w:val="nl-NL"/>
        </w:rPr>
        <w:t>tổn thất các khoản đầu tư,</w:t>
      </w:r>
      <w:r w:rsidR="00735723">
        <w:rPr>
          <w:rFonts w:eastAsia="Calibri"/>
          <w:sz w:val="28"/>
          <w:szCs w:val="28"/>
          <w:lang w:val="nl-NL"/>
        </w:rPr>
        <w:t xml:space="preserve"> dự phòng</w:t>
      </w:r>
      <w:r w:rsidR="007C703F" w:rsidRPr="007C703F">
        <w:rPr>
          <w:rFonts w:eastAsia="Calibri"/>
          <w:sz w:val="28"/>
          <w:szCs w:val="28"/>
          <w:lang w:val="nl-NL"/>
        </w:rPr>
        <w:t xml:space="preserve"> </w:t>
      </w:r>
      <w:ins w:id="18" w:author="nguyenduylong" w:date="2018-03-17T10:46:00Z">
        <w:r w:rsidR="00095663">
          <w:rPr>
            <w:rFonts w:eastAsia="Calibri"/>
            <w:sz w:val="28"/>
            <w:szCs w:val="28"/>
            <w:lang w:val="nl-NL"/>
          </w:rPr>
          <w:t>tổ</w:t>
        </w:r>
      </w:ins>
      <w:ins w:id="19" w:author="nguyenduylong" w:date="2018-03-17T10:49:00Z">
        <w:r w:rsidR="00824DC9">
          <w:rPr>
            <w:rFonts w:eastAsia="Calibri"/>
            <w:sz w:val="28"/>
            <w:szCs w:val="28"/>
            <w:lang w:val="nl-NL"/>
          </w:rPr>
          <w:t>n</w:t>
        </w:r>
      </w:ins>
      <w:ins w:id="20" w:author="nguyenduylong" w:date="2018-03-17T10:46:00Z">
        <w:r w:rsidR="00095663">
          <w:rPr>
            <w:rFonts w:eastAsia="Calibri"/>
            <w:sz w:val="28"/>
            <w:szCs w:val="28"/>
            <w:lang w:val="nl-NL"/>
          </w:rPr>
          <w:t xml:space="preserve"> thất </w:t>
        </w:r>
      </w:ins>
      <w:r w:rsidR="007C703F" w:rsidRPr="007C703F">
        <w:rPr>
          <w:rFonts w:eastAsia="Calibri"/>
          <w:sz w:val="28"/>
          <w:szCs w:val="28"/>
          <w:lang w:val="nl-NL"/>
        </w:rPr>
        <w:t xml:space="preserve">nợ phải thu khó đòi và </w:t>
      </w:r>
      <w:r w:rsidR="00735723">
        <w:rPr>
          <w:rFonts w:eastAsia="Calibri"/>
          <w:sz w:val="28"/>
          <w:szCs w:val="28"/>
          <w:lang w:val="nl-NL"/>
        </w:rPr>
        <w:t xml:space="preserve">dự phòng </w:t>
      </w:r>
      <w:r w:rsidR="007C703F" w:rsidRPr="007C703F">
        <w:rPr>
          <w:rFonts w:eastAsia="Calibri"/>
          <w:sz w:val="28"/>
          <w:szCs w:val="28"/>
          <w:lang w:val="nl-NL"/>
        </w:rPr>
        <w:t>bảo hành sản phẩm, hàng hóa,</w:t>
      </w:r>
      <w:r w:rsidR="00545358">
        <w:rPr>
          <w:rFonts w:eastAsia="Calibri"/>
          <w:sz w:val="28"/>
          <w:szCs w:val="28"/>
          <w:lang w:val="nl-NL"/>
        </w:rPr>
        <w:t xml:space="preserve"> dịch vụ,</w:t>
      </w:r>
      <w:r w:rsidR="007C703F" w:rsidRPr="007C703F">
        <w:rPr>
          <w:rFonts w:eastAsia="Calibri"/>
          <w:sz w:val="28"/>
          <w:szCs w:val="28"/>
          <w:lang w:val="nl-NL"/>
        </w:rPr>
        <w:t xml:space="preserve"> công trình xây </w:t>
      </w:r>
      <w:r w:rsidR="00C65D0F">
        <w:rPr>
          <w:rFonts w:eastAsia="Calibri"/>
          <w:sz w:val="28"/>
          <w:szCs w:val="28"/>
          <w:lang w:val="nl-NL"/>
        </w:rPr>
        <w:t>dựng</w:t>
      </w:r>
      <w:r w:rsidR="00C65D0F" w:rsidRPr="007C703F">
        <w:rPr>
          <w:rFonts w:eastAsia="Calibri"/>
          <w:sz w:val="28"/>
          <w:szCs w:val="28"/>
          <w:lang w:val="nl-NL"/>
        </w:rPr>
        <w:t xml:space="preserve"> </w:t>
      </w:r>
      <w:r w:rsidR="00C6463F">
        <w:rPr>
          <w:rFonts w:eastAsia="Calibri"/>
          <w:sz w:val="28"/>
          <w:szCs w:val="28"/>
          <w:lang w:val="nl-NL"/>
        </w:rPr>
        <w:t xml:space="preserve">làm cơ sở </w:t>
      </w:r>
      <w:r w:rsidR="00B20BA3">
        <w:rPr>
          <w:rFonts w:eastAsia="Calibri"/>
          <w:sz w:val="28"/>
          <w:szCs w:val="28"/>
          <w:lang w:val="nl-NL"/>
        </w:rPr>
        <w:t>xác định khoản chi phí khi xác định thu nhập chịu thuế thu nhập doanh nghiệp theo quy định.</w:t>
      </w:r>
    </w:p>
    <w:p w:rsidR="007F0B09" w:rsidRDefault="00313003" w:rsidP="006E0A43">
      <w:pPr>
        <w:pStyle w:val="NormalWeb"/>
        <w:spacing w:before="120" w:beforeAutospacing="0" w:after="120" w:afterAutospacing="0" w:line="264" w:lineRule="auto"/>
        <w:ind w:firstLine="720"/>
        <w:jc w:val="both"/>
        <w:rPr>
          <w:rFonts w:eastAsia="Calibri"/>
          <w:sz w:val="28"/>
          <w:szCs w:val="28"/>
          <w:lang w:val="nl-NL"/>
        </w:rPr>
      </w:pPr>
      <w:r>
        <w:rPr>
          <w:sz w:val="28"/>
          <w:szCs w:val="28"/>
        </w:rPr>
        <w:t xml:space="preserve">Việc trích lập các khoản dự phòng cho mục đích </w:t>
      </w:r>
      <w:r>
        <w:rPr>
          <w:rFonts w:eastAsia="Calibri"/>
          <w:sz w:val="28"/>
          <w:szCs w:val="28"/>
          <w:lang w:val="nl-NL"/>
        </w:rPr>
        <w:t>lập và trình bày báo cáo tài chính của các tổ chức kinh tế thực hiện theo</w:t>
      </w:r>
      <w:r w:rsidR="00CC1274">
        <w:rPr>
          <w:rFonts w:eastAsia="Calibri"/>
          <w:sz w:val="28"/>
          <w:szCs w:val="28"/>
          <w:lang w:val="nl-NL"/>
        </w:rPr>
        <w:t xml:space="preserve"> pháp luật về </w:t>
      </w:r>
      <w:r>
        <w:rPr>
          <w:rFonts w:eastAsia="Calibri"/>
          <w:sz w:val="28"/>
          <w:szCs w:val="28"/>
          <w:lang w:val="nl-NL"/>
        </w:rPr>
        <w:t xml:space="preserve"> kế toán.</w:t>
      </w:r>
    </w:p>
    <w:p w:rsidR="007C703F" w:rsidRDefault="00B20BA3" w:rsidP="001F60CB">
      <w:pPr>
        <w:pStyle w:val="NormalWeb"/>
        <w:spacing w:before="0" w:beforeAutospacing="0" w:after="40" w:afterAutospacing="0" w:line="264" w:lineRule="auto"/>
        <w:ind w:firstLine="720"/>
        <w:jc w:val="both"/>
        <w:rPr>
          <w:ins w:id="21" w:author="nguyenduylong" w:date="2018-03-17T10:43:00Z"/>
          <w:rFonts w:eastAsia="Calibri"/>
          <w:sz w:val="28"/>
          <w:szCs w:val="28"/>
          <w:lang w:val="nl-NL"/>
        </w:rPr>
      </w:pPr>
      <w:r>
        <w:rPr>
          <w:rFonts w:eastAsia="Calibri"/>
          <w:sz w:val="28"/>
          <w:szCs w:val="28"/>
          <w:lang w:val="nl-NL"/>
        </w:rPr>
        <w:lastRenderedPageBreak/>
        <w:t xml:space="preserve">2. </w:t>
      </w:r>
      <w:r w:rsidRPr="00981CA1">
        <w:rPr>
          <w:sz w:val="28"/>
          <w:szCs w:val="28"/>
          <w:lang w:val="nl-NL"/>
        </w:rPr>
        <w:t xml:space="preserve">Thông tư này áp </w:t>
      </w:r>
      <w:r>
        <w:rPr>
          <w:iCs/>
          <w:sz w:val="28"/>
          <w:szCs w:val="28"/>
          <w:lang w:val="pt-BR"/>
        </w:rPr>
        <w:t>d</w:t>
      </w:r>
      <w:r w:rsidRPr="00700A93">
        <w:rPr>
          <w:iCs/>
          <w:sz w:val="28"/>
          <w:szCs w:val="28"/>
          <w:lang w:val="pt-BR"/>
        </w:rPr>
        <w:t>ụ</w:t>
      </w:r>
      <w:r>
        <w:rPr>
          <w:iCs/>
          <w:sz w:val="28"/>
          <w:szCs w:val="28"/>
          <w:lang w:val="pt-BR"/>
        </w:rPr>
        <w:t xml:space="preserve">ng </w:t>
      </w:r>
      <w:r w:rsidRPr="00700A93">
        <w:rPr>
          <w:iCs/>
          <w:sz w:val="28"/>
          <w:szCs w:val="28"/>
          <w:lang w:val="pt-BR"/>
        </w:rPr>
        <w:t>đố</w:t>
      </w:r>
      <w:r>
        <w:rPr>
          <w:iCs/>
          <w:sz w:val="28"/>
          <w:szCs w:val="28"/>
          <w:lang w:val="pt-BR"/>
        </w:rPr>
        <w:t>i v</w:t>
      </w:r>
      <w:r w:rsidRPr="00700A93">
        <w:rPr>
          <w:iCs/>
          <w:sz w:val="28"/>
          <w:szCs w:val="28"/>
          <w:lang w:val="pt-BR"/>
        </w:rPr>
        <w:t>ới</w:t>
      </w:r>
      <w:r>
        <w:rPr>
          <w:iCs/>
          <w:sz w:val="28"/>
          <w:szCs w:val="28"/>
          <w:lang w:val="pt-BR"/>
        </w:rPr>
        <w:t xml:space="preserve"> c</w:t>
      </w:r>
      <w:r w:rsidRPr="00700A93">
        <w:rPr>
          <w:iCs/>
          <w:sz w:val="28"/>
          <w:szCs w:val="28"/>
          <w:lang w:val="pt-BR"/>
        </w:rPr>
        <w:t>ác</w:t>
      </w:r>
      <w:r>
        <w:rPr>
          <w:iCs/>
          <w:sz w:val="28"/>
          <w:szCs w:val="28"/>
          <w:lang w:val="pt-BR"/>
        </w:rPr>
        <w:t xml:space="preserve"> </w:t>
      </w:r>
      <w:r w:rsidRPr="00700A93">
        <w:rPr>
          <w:iCs/>
          <w:sz w:val="28"/>
          <w:szCs w:val="28"/>
          <w:lang w:val="pt-BR"/>
        </w:rPr>
        <w:t>đố</w:t>
      </w:r>
      <w:r>
        <w:rPr>
          <w:iCs/>
          <w:sz w:val="28"/>
          <w:szCs w:val="28"/>
          <w:lang w:val="pt-BR"/>
        </w:rPr>
        <w:t>i t</w:t>
      </w:r>
      <w:r w:rsidRPr="00700A93">
        <w:rPr>
          <w:iCs/>
          <w:sz w:val="28"/>
          <w:szCs w:val="28"/>
          <w:lang w:val="pt-BR"/>
        </w:rPr>
        <w:t>ượ</w:t>
      </w:r>
      <w:r>
        <w:rPr>
          <w:iCs/>
          <w:sz w:val="28"/>
          <w:szCs w:val="28"/>
          <w:lang w:val="pt-BR"/>
        </w:rPr>
        <w:t>ng là</w:t>
      </w:r>
      <w:r w:rsidR="00735723">
        <w:rPr>
          <w:rFonts w:eastAsia="Calibri"/>
          <w:sz w:val="28"/>
          <w:szCs w:val="28"/>
          <w:lang w:val="nl-NL"/>
        </w:rPr>
        <w:t xml:space="preserve"> các tổ chức </w:t>
      </w:r>
      <w:r w:rsidR="00C10F09">
        <w:rPr>
          <w:rFonts w:eastAsia="Calibri"/>
          <w:sz w:val="28"/>
          <w:szCs w:val="28"/>
          <w:lang w:val="nl-NL"/>
        </w:rPr>
        <w:t xml:space="preserve">kinh tế </w:t>
      </w:r>
      <w:r w:rsidR="002F3316">
        <w:rPr>
          <w:rFonts w:eastAsia="Calibri"/>
          <w:sz w:val="28"/>
          <w:szCs w:val="28"/>
          <w:lang w:val="nl-NL"/>
        </w:rPr>
        <w:t xml:space="preserve">(sau đây gọi tắt là doanh nghiệp) </w:t>
      </w:r>
      <w:r w:rsidR="00C10F09">
        <w:rPr>
          <w:rFonts w:eastAsia="Calibri"/>
          <w:sz w:val="28"/>
          <w:szCs w:val="28"/>
          <w:lang w:val="nl-NL"/>
        </w:rPr>
        <w:t xml:space="preserve">được thành lập, </w:t>
      </w:r>
      <w:r w:rsidR="00735723">
        <w:rPr>
          <w:rFonts w:eastAsia="Calibri"/>
          <w:sz w:val="28"/>
          <w:szCs w:val="28"/>
          <w:lang w:val="nl-NL"/>
        </w:rPr>
        <w:t>hoạt động sản xuất, kinh doanh theo quy định của pháp luật Việt Nam.</w:t>
      </w:r>
    </w:p>
    <w:p w:rsidR="00000000" w:rsidRDefault="007C44A2">
      <w:pPr>
        <w:pStyle w:val="NormalWeb"/>
        <w:spacing w:before="0" w:beforeAutospacing="0" w:after="40" w:afterAutospacing="0" w:line="264" w:lineRule="auto"/>
        <w:ind w:firstLine="720"/>
        <w:jc w:val="both"/>
        <w:rPr>
          <w:ins w:id="22" w:author="nguyenduylong" w:date="2018-03-17T10:47:00Z"/>
          <w:lang w:val="nl-NL"/>
        </w:rPr>
        <w:pPrChange w:id="23" w:author="nguyenduylong" w:date="2018-03-17T10:43:00Z">
          <w:pPr>
            <w:spacing w:before="120" w:after="120"/>
            <w:ind w:firstLine="720"/>
          </w:pPr>
        </w:pPrChange>
      </w:pPr>
      <w:ins w:id="24" w:author="nguyenduylong" w:date="2018-03-17T10:43:00Z">
        <w:r w:rsidRPr="007C44A2">
          <w:rPr>
            <w:rFonts w:eastAsia="Calibri"/>
            <w:sz w:val="28"/>
            <w:szCs w:val="28"/>
            <w:lang w:val="nl-NL"/>
            <w:rPrChange w:id="25" w:author="nguyenduylong" w:date="2018-03-17T10:43:00Z">
              <w:rPr>
                <w:i/>
              </w:rPr>
            </w:rPrChange>
          </w:rPr>
          <w:t>Tổ chức tín dụng, chi nhánh ngân hàng nước ngoài thực hiện trích lập và xử lý các khoản dự phòng theo quy định tại Thông tư này. Riêng đối với dự phòng rủi ro trong hoạt động ngân hàng việc thực hiện trích lập và sử dụng theo quy định của Thống đốc Ngân hàng Nhà nước Việt Nam sau khi thống nhất với Bộ trưởng Bộ Tài chính.</w:t>
        </w:r>
      </w:ins>
    </w:p>
    <w:p w:rsidR="00000000" w:rsidRDefault="00D81A1C">
      <w:pPr>
        <w:pStyle w:val="NormalWeb"/>
        <w:spacing w:before="240" w:beforeAutospacing="0" w:after="40" w:afterAutospacing="0" w:line="264" w:lineRule="auto"/>
        <w:ind w:firstLine="720"/>
        <w:jc w:val="both"/>
        <w:rPr>
          <w:del w:id="26" w:author="nguyenduylong" w:date="2018-03-17T10:43:00Z"/>
          <w:rFonts w:eastAsia="Calibri"/>
          <w:sz w:val="28"/>
          <w:szCs w:val="28"/>
          <w:lang w:val="nl-NL"/>
        </w:rPr>
        <w:pPrChange w:id="27" w:author="nguyenduylong" w:date="2018-03-17T10:47:00Z">
          <w:pPr>
            <w:pStyle w:val="NormalWeb"/>
            <w:spacing w:before="0" w:beforeAutospacing="0" w:after="40" w:afterAutospacing="0" w:line="264" w:lineRule="auto"/>
            <w:ind w:firstLine="720"/>
            <w:jc w:val="both"/>
          </w:pPr>
        </w:pPrChange>
      </w:pPr>
    </w:p>
    <w:p w:rsidR="00000000" w:rsidRDefault="00751488">
      <w:pPr>
        <w:widowControl w:val="0"/>
        <w:spacing w:before="240" w:after="40"/>
        <w:ind w:firstLine="720"/>
        <w:rPr>
          <w:b/>
          <w:lang w:val="pt-BR"/>
        </w:rPr>
        <w:pPrChange w:id="28" w:author="nguyenduylong" w:date="2018-03-17T10:47:00Z">
          <w:pPr>
            <w:widowControl w:val="0"/>
            <w:spacing w:after="40"/>
            <w:ind w:firstLine="720"/>
          </w:pPr>
        </w:pPrChange>
      </w:pPr>
      <w:r w:rsidRPr="00751488">
        <w:rPr>
          <w:b/>
          <w:lang w:val="pt-BR"/>
        </w:rPr>
        <w:t>Điều 2. Giải thích từ ngữ</w:t>
      </w:r>
    </w:p>
    <w:p w:rsidR="00751488" w:rsidRPr="00C55B0E" w:rsidRDefault="00751488" w:rsidP="001F60CB">
      <w:pPr>
        <w:pStyle w:val="NormalWeb"/>
        <w:spacing w:before="0" w:beforeAutospacing="0" w:after="40" w:afterAutospacing="0" w:line="264" w:lineRule="auto"/>
        <w:ind w:firstLine="720"/>
        <w:jc w:val="both"/>
        <w:rPr>
          <w:rFonts w:eastAsia="Calibri"/>
          <w:sz w:val="28"/>
          <w:szCs w:val="28"/>
          <w:lang w:val="nl-NL"/>
        </w:rPr>
      </w:pPr>
      <w:r w:rsidRPr="00C55B0E">
        <w:rPr>
          <w:rFonts w:eastAsia="Calibri"/>
          <w:sz w:val="28"/>
          <w:szCs w:val="28"/>
          <w:lang w:val="nl-NL"/>
        </w:rPr>
        <w:t>Trong Thông tư này, các từ ngữ dưới đây được hiểu như sau:</w:t>
      </w:r>
    </w:p>
    <w:p w:rsidR="00751488" w:rsidRPr="00C55B0E" w:rsidRDefault="00751488" w:rsidP="001F60CB">
      <w:pPr>
        <w:pStyle w:val="NormalWeb"/>
        <w:spacing w:before="0" w:beforeAutospacing="0" w:after="40" w:afterAutospacing="0" w:line="264" w:lineRule="auto"/>
        <w:ind w:firstLine="720"/>
        <w:jc w:val="both"/>
        <w:rPr>
          <w:rFonts w:eastAsia="Calibri"/>
          <w:sz w:val="28"/>
          <w:szCs w:val="28"/>
          <w:lang w:val="nl-NL"/>
        </w:rPr>
      </w:pPr>
      <w:r w:rsidRPr="00C55B0E">
        <w:rPr>
          <w:rFonts w:eastAsia="Calibri"/>
          <w:sz w:val="28"/>
          <w:szCs w:val="28"/>
          <w:lang w:val="nl-NL"/>
        </w:rPr>
        <w:t xml:space="preserve">1. Dự phòng giảm </w:t>
      </w:r>
      <w:r w:rsidRPr="00253FC8">
        <w:rPr>
          <w:rFonts w:eastAsia="Calibri"/>
          <w:sz w:val="28"/>
          <w:szCs w:val="28"/>
          <w:lang w:val="nl-NL"/>
        </w:rPr>
        <w:t xml:space="preserve">giá hàng tồn kho: </w:t>
      </w:r>
      <w:r w:rsidR="00AC627B" w:rsidRPr="005828C7">
        <w:rPr>
          <w:rFonts w:eastAsia="Calibri"/>
          <w:sz w:val="28"/>
          <w:szCs w:val="28"/>
          <w:lang w:val="nl-NL"/>
        </w:rPr>
        <w:t>là dự phòng khi có sự suy giảm của giá trị thuần có thể thực hiện được thấp hơn so với giá trị ghi sổ của hàng tồn kho.</w:t>
      </w:r>
    </w:p>
    <w:p w:rsidR="005828C7" w:rsidRDefault="005828C7" w:rsidP="001F60CB">
      <w:pPr>
        <w:pStyle w:val="NormalWeb"/>
        <w:spacing w:before="0" w:beforeAutospacing="0" w:after="40" w:afterAutospacing="0" w:line="264" w:lineRule="auto"/>
        <w:ind w:firstLine="720"/>
        <w:jc w:val="both"/>
        <w:rPr>
          <w:rFonts w:eastAsia="Calibri"/>
          <w:sz w:val="28"/>
          <w:szCs w:val="28"/>
          <w:lang w:val="nl-NL"/>
        </w:rPr>
      </w:pPr>
      <w:r w:rsidRPr="00C55B0E">
        <w:rPr>
          <w:rFonts w:eastAsia="Calibri"/>
          <w:sz w:val="28"/>
          <w:szCs w:val="28"/>
          <w:lang w:val="nl-NL"/>
        </w:rPr>
        <w:t>2. Dự phòng tổn thất các khoản đầu tư: là dự phòng phần giá trị bị tổn thất</w:t>
      </w:r>
      <w:r>
        <w:rPr>
          <w:rFonts w:eastAsia="Calibri"/>
          <w:sz w:val="28"/>
          <w:szCs w:val="28"/>
          <w:lang w:val="nl-NL"/>
        </w:rPr>
        <w:t xml:space="preserve"> có thể xảy ra</w:t>
      </w:r>
      <w:r w:rsidRPr="00C55B0E">
        <w:rPr>
          <w:rFonts w:eastAsia="Calibri"/>
          <w:sz w:val="28"/>
          <w:szCs w:val="28"/>
          <w:lang w:val="nl-NL"/>
        </w:rPr>
        <w:t xml:space="preserve"> do</w:t>
      </w:r>
      <w:r>
        <w:rPr>
          <w:rFonts w:eastAsia="Calibri"/>
          <w:sz w:val="28"/>
          <w:szCs w:val="28"/>
          <w:lang w:val="nl-NL"/>
        </w:rPr>
        <w:t xml:space="preserve"> giảm giá</w:t>
      </w:r>
      <w:r w:rsidRPr="00C55B0E">
        <w:rPr>
          <w:rFonts w:eastAsia="Calibri"/>
          <w:sz w:val="28"/>
          <w:szCs w:val="28"/>
          <w:lang w:val="nl-NL"/>
        </w:rPr>
        <w:t xml:space="preserve"> các loại chứng khoán doanh nghiệp đang nắm giữ</w:t>
      </w:r>
      <w:r>
        <w:rPr>
          <w:rFonts w:eastAsia="Calibri"/>
          <w:sz w:val="28"/>
          <w:szCs w:val="28"/>
          <w:lang w:val="nl-NL"/>
        </w:rPr>
        <w:t xml:space="preserve"> và</w:t>
      </w:r>
      <w:r w:rsidRPr="005D11A3">
        <w:rPr>
          <w:rFonts w:eastAsia="Calibri"/>
          <w:sz w:val="28"/>
          <w:szCs w:val="28"/>
          <w:lang w:val="nl-NL"/>
        </w:rPr>
        <w:t xml:space="preserve"> </w:t>
      </w:r>
      <w:r>
        <w:rPr>
          <w:rFonts w:eastAsia="Calibri"/>
          <w:sz w:val="28"/>
          <w:szCs w:val="28"/>
          <w:lang w:val="nl-NL"/>
        </w:rPr>
        <w:t xml:space="preserve">dự phòng tổn thất </w:t>
      </w:r>
      <w:r w:rsidRPr="005D11A3">
        <w:rPr>
          <w:rFonts w:eastAsia="Calibri"/>
          <w:sz w:val="28"/>
          <w:szCs w:val="28"/>
          <w:lang w:val="nl-NL"/>
        </w:rPr>
        <w:t>có thể xảy ra</w:t>
      </w:r>
      <w:r>
        <w:rPr>
          <w:rFonts w:eastAsia="Calibri"/>
          <w:sz w:val="28"/>
          <w:szCs w:val="28"/>
          <w:lang w:val="nl-NL"/>
        </w:rPr>
        <w:t xml:space="preserve"> do suy giảm giá trị khoản đầu tư của doanh nghiệp vào </w:t>
      </w:r>
      <w:r w:rsidRPr="005D11A3">
        <w:rPr>
          <w:rFonts w:eastAsia="Calibri"/>
          <w:sz w:val="28"/>
          <w:szCs w:val="28"/>
          <w:lang w:val="nl-NL"/>
        </w:rPr>
        <w:t>các tổ chức kinh tế nhận vốn góp</w:t>
      </w:r>
      <w:r>
        <w:rPr>
          <w:rFonts w:eastAsia="Calibri"/>
          <w:sz w:val="28"/>
          <w:szCs w:val="28"/>
          <w:lang w:val="nl-NL"/>
        </w:rPr>
        <w:t>.</w:t>
      </w:r>
    </w:p>
    <w:p w:rsidR="005828C7" w:rsidRPr="00942F0A" w:rsidRDefault="005828C7" w:rsidP="001F60CB">
      <w:pPr>
        <w:pStyle w:val="NormalWeb"/>
        <w:spacing w:before="0" w:beforeAutospacing="0" w:after="40" w:afterAutospacing="0" w:line="264" w:lineRule="auto"/>
        <w:ind w:firstLine="720"/>
        <w:jc w:val="both"/>
        <w:rPr>
          <w:rFonts w:eastAsia="Calibri"/>
          <w:sz w:val="28"/>
          <w:szCs w:val="28"/>
          <w:lang w:val="nl-NL"/>
        </w:rPr>
      </w:pPr>
      <w:r w:rsidRPr="00C55B0E">
        <w:rPr>
          <w:rFonts w:eastAsia="Calibri"/>
          <w:sz w:val="28"/>
          <w:szCs w:val="28"/>
          <w:lang w:val="nl-NL"/>
        </w:rPr>
        <w:t xml:space="preserve">3. Dự phòng nợ phải thu khó đòi: </w:t>
      </w:r>
      <w:r w:rsidRPr="001E4BE1">
        <w:rPr>
          <w:rFonts w:eastAsia="Calibri"/>
          <w:sz w:val="28"/>
          <w:szCs w:val="28"/>
          <w:lang w:val="nl-NL"/>
        </w:rPr>
        <w:t xml:space="preserve">là dự phòng phần giá trị tổn thất của </w:t>
      </w:r>
      <w:r>
        <w:rPr>
          <w:rFonts w:eastAsia="Calibri"/>
          <w:sz w:val="28"/>
          <w:szCs w:val="28"/>
          <w:lang w:val="nl-NL"/>
        </w:rPr>
        <w:t xml:space="preserve"> </w:t>
      </w:r>
      <w:r w:rsidRPr="001E4BE1">
        <w:rPr>
          <w:rFonts w:eastAsia="Calibri"/>
          <w:sz w:val="28"/>
          <w:szCs w:val="28"/>
          <w:lang w:val="nl-NL"/>
        </w:rPr>
        <w:t xml:space="preserve">các khoản nợ phải thu </w:t>
      </w:r>
      <w:r>
        <w:rPr>
          <w:rFonts w:eastAsia="Calibri"/>
          <w:sz w:val="28"/>
          <w:szCs w:val="28"/>
          <w:lang w:val="nl-NL"/>
        </w:rPr>
        <w:t xml:space="preserve">đã </w:t>
      </w:r>
      <w:r w:rsidRPr="001E4BE1">
        <w:rPr>
          <w:rFonts w:eastAsia="Calibri"/>
          <w:sz w:val="28"/>
          <w:szCs w:val="28"/>
          <w:lang w:val="nl-NL"/>
        </w:rPr>
        <w:t>quá hạn thanh toán</w:t>
      </w:r>
      <w:r>
        <w:rPr>
          <w:rFonts w:eastAsia="Calibri"/>
          <w:sz w:val="28"/>
          <w:szCs w:val="28"/>
          <w:lang w:val="nl-NL"/>
        </w:rPr>
        <w:t xml:space="preserve"> và khoản </w:t>
      </w:r>
      <w:r w:rsidRPr="001E4BE1">
        <w:rPr>
          <w:rFonts w:eastAsia="Calibri"/>
          <w:sz w:val="28"/>
          <w:szCs w:val="28"/>
          <w:lang w:val="nl-NL"/>
        </w:rPr>
        <w:t xml:space="preserve">nợ phải thu chưa </w:t>
      </w:r>
      <w:r>
        <w:rPr>
          <w:rFonts w:eastAsia="Calibri"/>
          <w:sz w:val="28"/>
          <w:szCs w:val="28"/>
          <w:lang w:val="nl-NL"/>
        </w:rPr>
        <w:t>đến</w:t>
      </w:r>
      <w:r w:rsidRPr="001E4BE1">
        <w:rPr>
          <w:rFonts w:eastAsia="Calibri"/>
          <w:sz w:val="28"/>
          <w:szCs w:val="28"/>
          <w:lang w:val="nl-NL"/>
        </w:rPr>
        <w:t xml:space="preserve"> hạn</w:t>
      </w:r>
      <w:r>
        <w:rPr>
          <w:rFonts w:eastAsia="Calibri"/>
          <w:sz w:val="28"/>
          <w:szCs w:val="28"/>
          <w:lang w:val="nl-NL"/>
        </w:rPr>
        <w:t xml:space="preserve"> thanh toán</w:t>
      </w:r>
      <w:r w:rsidRPr="001E4BE1">
        <w:rPr>
          <w:rFonts w:eastAsia="Calibri"/>
          <w:sz w:val="28"/>
          <w:szCs w:val="28"/>
          <w:lang w:val="nl-NL"/>
        </w:rPr>
        <w:t xml:space="preserve"> nhưng </w:t>
      </w:r>
      <w:r w:rsidR="00932CF5">
        <w:rPr>
          <w:rFonts w:eastAsia="Calibri"/>
          <w:sz w:val="28"/>
          <w:szCs w:val="28"/>
          <w:lang w:val="nl-NL"/>
        </w:rPr>
        <w:t xml:space="preserve">có </w:t>
      </w:r>
      <w:r w:rsidR="00B10F82">
        <w:rPr>
          <w:rFonts w:eastAsia="Calibri"/>
          <w:sz w:val="28"/>
          <w:szCs w:val="28"/>
          <w:lang w:val="nl-NL"/>
        </w:rPr>
        <w:t>khả năng</w:t>
      </w:r>
      <w:r w:rsidR="00B30922">
        <w:rPr>
          <w:rFonts w:eastAsia="Calibri"/>
          <w:sz w:val="28"/>
          <w:szCs w:val="28"/>
          <w:lang w:val="nl-NL"/>
        </w:rPr>
        <w:t xml:space="preserve"> không thu hồi được đúng</w:t>
      </w:r>
      <w:r w:rsidR="00932CF5">
        <w:rPr>
          <w:rFonts w:eastAsia="Calibri"/>
          <w:sz w:val="28"/>
          <w:szCs w:val="28"/>
          <w:lang w:val="nl-NL"/>
        </w:rPr>
        <w:t xml:space="preserve"> </w:t>
      </w:r>
      <w:r w:rsidR="00B30922">
        <w:rPr>
          <w:rFonts w:eastAsia="Calibri"/>
          <w:sz w:val="28"/>
          <w:szCs w:val="28"/>
          <w:lang w:val="nl-NL"/>
        </w:rPr>
        <w:t>hạn.</w:t>
      </w:r>
    </w:p>
    <w:p w:rsidR="00751488" w:rsidRDefault="00751488" w:rsidP="001F60CB">
      <w:pPr>
        <w:pStyle w:val="NormalWeb"/>
        <w:spacing w:before="0" w:beforeAutospacing="0" w:after="40" w:afterAutospacing="0" w:line="264" w:lineRule="auto"/>
        <w:ind w:firstLine="720"/>
        <w:jc w:val="both"/>
        <w:rPr>
          <w:rFonts w:eastAsia="Calibri"/>
          <w:sz w:val="28"/>
          <w:szCs w:val="28"/>
          <w:lang w:val="nl-NL"/>
        </w:rPr>
      </w:pPr>
      <w:r w:rsidRPr="00C55B0E">
        <w:rPr>
          <w:rFonts w:eastAsia="Calibri"/>
          <w:sz w:val="28"/>
          <w:szCs w:val="28"/>
          <w:lang w:val="nl-NL"/>
        </w:rPr>
        <w:t>4. Dự phòng bảo hành sản phẩm, hàng hoá,</w:t>
      </w:r>
      <w:r w:rsidR="00434423">
        <w:rPr>
          <w:rFonts w:eastAsia="Calibri"/>
          <w:sz w:val="28"/>
          <w:szCs w:val="28"/>
          <w:lang w:val="nl-NL"/>
        </w:rPr>
        <w:t xml:space="preserve"> dịch vụ,</w:t>
      </w:r>
      <w:r w:rsidRPr="00C55B0E">
        <w:rPr>
          <w:rFonts w:eastAsia="Calibri"/>
          <w:sz w:val="28"/>
          <w:szCs w:val="28"/>
          <w:lang w:val="nl-NL"/>
        </w:rPr>
        <w:t xml:space="preserve"> công trình xây </w:t>
      </w:r>
      <w:r w:rsidR="00C65D0F">
        <w:rPr>
          <w:rFonts w:eastAsia="Calibri"/>
          <w:sz w:val="28"/>
          <w:szCs w:val="28"/>
          <w:lang w:val="nl-NL"/>
        </w:rPr>
        <w:t>dựng</w:t>
      </w:r>
      <w:r w:rsidRPr="00C55B0E">
        <w:rPr>
          <w:rFonts w:eastAsia="Calibri"/>
          <w:sz w:val="28"/>
          <w:szCs w:val="28"/>
          <w:lang w:val="nl-NL"/>
        </w:rPr>
        <w:t>: là dự phòng chi phí cho những sản phẩm, hàng hoá,</w:t>
      </w:r>
      <w:r w:rsidR="00B10F82">
        <w:rPr>
          <w:rFonts w:eastAsia="Calibri"/>
          <w:sz w:val="28"/>
          <w:szCs w:val="28"/>
          <w:lang w:val="nl-NL"/>
        </w:rPr>
        <w:t xml:space="preserve"> dịch vụ,</w:t>
      </w:r>
      <w:r w:rsidRPr="00C55B0E">
        <w:rPr>
          <w:rFonts w:eastAsia="Calibri"/>
          <w:sz w:val="28"/>
          <w:szCs w:val="28"/>
          <w:lang w:val="nl-NL"/>
        </w:rPr>
        <w:t xml:space="preserve"> công trình xây </w:t>
      </w:r>
      <w:r w:rsidR="00C65D0F">
        <w:rPr>
          <w:rFonts w:eastAsia="Calibri"/>
          <w:sz w:val="28"/>
          <w:szCs w:val="28"/>
          <w:lang w:val="nl-NL"/>
        </w:rPr>
        <w:t>dựng</w:t>
      </w:r>
      <w:r w:rsidR="00C65D0F" w:rsidRPr="00C55B0E">
        <w:rPr>
          <w:rFonts w:eastAsia="Calibri"/>
          <w:sz w:val="28"/>
          <w:szCs w:val="28"/>
          <w:lang w:val="nl-NL"/>
        </w:rPr>
        <w:t xml:space="preserve"> </w:t>
      </w:r>
      <w:r w:rsidRPr="00C55B0E">
        <w:rPr>
          <w:rFonts w:eastAsia="Calibri"/>
          <w:sz w:val="28"/>
          <w:szCs w:val="28"/>
          <w:lang w:val="nl-NL"/>
        </w:rPr>
        <w:t xml:space="preserve">đã bán, </w:t>
      </w:r>
      <w:r w:rsidR="00AE2E32">
        <w:rPr>
          <w:rFonts w:eastAsia="Calibri"/>
          <w:sz w:val="28"/>
          <w:szCs w:val="28"/>
          <w:lang w:val="nl-NL"/>
        </w:rPr>
        <w:t xml:space="preserve">đã cung cấp hoặc </w:t>
      </w:r>
      <w:r w:rsidRPr="00C55B0E">
        <w:rPr>
          <w:rFonts w:eastAsia="Calibri"/>
          <w:sz w:val="28"/>
          <w:szCs w:val="28"/>
          <w:lang w:val="nl-NL"/>
        </w:rPr>
        <w:t>đã bàn giao cho người mua nhưng doanh nghiệp vẫn có nghĩa vụ phải tiếp tục sửa chữa, hoàn thiện theo hợp đồng hoặc</w:t>
      </w:r>
      <w:r w:rsidR="00392204">
        <w:rPr>
          <w:rFonts w:eastAsia="Calibri"/>
          <w:sz w:val="28"/>
          <w:szCs w:val="28"/>
          <w:lang w:val="nl-NL"/>
        </w:rPr>
        <w:t xml:space="preserve"> theo</w:t>
      </w:r>
      <w:r w:rsidRPr="00C55B0E">
        <w:rPr>
          <w:rFonts w:eastAsia="Calibri"/>
          <w:sz w:val="28"/>
          <w:szCs w:val="28"/>
          <w:lang w:val="nl-NL"/>
        </w:rPr>
        <w:t xml:space="preserve"> cam kết với khách hàng.</w:t>
      </w:r>
    </w:p>
    <w:p w:rsidR="00000000" w:rsidRDefault="00751488">
      <w:pPr>
        <w:widowControl w:val="0"/>
        <w:spacing w:before="240" w:after="40"/>
        <w:ind w:firstLine="720"/>
        <w:rPr>
          <w:b/>
          <w:lang w:val="pt-BR"/>
        </w:rPr>
        <w:pPrChange w:id="29" w:author="nguyenduylong" w:date="2018-03-17T10:47:00Z">
          <w:pPr>
            <w:widowControl w:val="0"/>
            <w:spacing w:after="40"/>
            <w:ind w:firstLine="720"/>
          </w:pPr>
        </w:pPrChange>
      </w:pPr>
      <w:r w:rsidRPr="00C55B0E">
        <w:rPr>
          <w:b/>
          <w:lang w:val="pt-BR"/>
        </w:rPr>
        <w:t>Điều 3. Nguyên tắc chung trong trích lập các khoản dự</w:t>
      </w:r>
      <w:r w:rsidR="007C2718">
        <w:rPr>
          <w:b/>
          <w:lang w:val="pt-BR"/>
        </w:rPr>
        <w:t xml:space="preserve"> phòng</w:t>
      </w:r>
    </w:p>
    <w:p w:rsidR="00000000" w:rsidRDefault="00751488">
      <w:pPr>
        <w:pStyle w:val="NormalWeb"/>
        <w:spacing w:before="240" w:beforeAutospacing="0" w:after="40" w:afterAutospacing="0" w:line="264" w:lineRule="auto"/>
        <w:ind w:firstLine="720"/>
        <w:jc w:val="both"/>
        <w:rPr>
          <w:rFonts w:eastAsia="Calibri"/>
          <w:sz w:val="28"/>
          <w:szCs w:val="28"/>
          <w:lang w:val="nl-NL"/>
        </w:rPr>
        <w:pPrChange w:id="30" w:author="nguyenduylong" w:date="2018-03-19T09:17:00Z">
          <w:pPr>
            <w:pStyle w:val="NormalWeb"/>
            <w:spacing w:before="0" w:beforeAutospacing="0" w:after="40" w:afterAutospacing="0" w:line="264" w:lineRule="auto"/>
            <w:ind w:firstLine="720"/>
            <w:jc w:val="both"/>
          </w:pPr>
        </w:pPrChange>
      </w:pPr>
      <w:r w:rsidRPr="00C55B0E">
        <w:rPr>
          <w:rFonts w:eastAsia="Calibri"/>
          <w:sz w:val="28"/>
          <w:szCs w:val="28"/>
          <w:lang w:val="nl-NL"/>
        </w:rPr>
        <w:t xml:space="preserve">1. Các khoản dự phòng </w:t>
      </w:r>
      <w:r w:rsidR="00BC6E62">
        <w:rPr>
          <w:rFonts w:eastAsia="Calibri"/>
          <w:sz w:val="28"/>
          <w:szCs w:val="28"/>
          <w:lang w:val="nl-NL"/>
        </w:rPr>
        <w:t>quy định tại</w:t>
      </w:r>
      <w:r w:rsidRPr="00C55B0E">
        <w:rPr>
          <w:rFonts w:eastAsia="Calibri"/>
          <w:sz w:val="28"/>
          <w:szCs w:val="28"/>
          <w:lang w:val="nl-NL"/>
        </w:rPr>
        <w:t xml:space="preserve"> Thông tư này được </w:t>
      </w:r>
      <w:r w:rsidR="008A333A">
        <w:rPr>
          <w:rFonts w:eastAsia="Calibri"/>
          <w:sz w:val="28"/>
          <w:szCs w:val="28"/>
          <w:lang w:val="nl-NL"/>
        </w:rPr>
        <w:t>tính</w:t>
      </w:r>
      <w:r w:rsidRPr="00C55B0E">
        <w:rPr>
          <w:rFonts w:eastAsia="Calibri"/>
          <w:sz w:val="28"/>
          <w:szCs w:val="28"/>
          <w:lang w:val="nl-NL"/>
        </w:rPr>
        <w:t xml:space="preserve"> vào </w:t>
      </w:r>
      <w:r w:rsidR="008A333A">
        <w:rPr>
          <w:rFonts w:eastAsia="Calibri"/>
          <w:sz w:val="28"/>
          <w:szCs w:val="28"/>
          <w:lang w:val="nl-NL"/>
        </w:rPr>
        <w:t>chi phí được trừ khi xác định thu nhập chịu thuế thu nhập doanh nghiệp trong kỳ</w:t>
      </w:r>
      <w:r w:rsidRPr="00C55B0E">
        <w:rPr>
          <w:rFonts w:eastAsia="Calibri"/>
          <w:sz w:val="28"/>
          <w:szCs w:val="28"/>
          <w:lang w:val="nl-NL"/>
        </w:rPr>
        <w:t xml:space="preserve"> báo cáo </w:t>
      </w:r>
      <w:r w:rsidR="0060646D">
        <w:rPr>
          <w:rFonts w:eastAsia="Calibri"/>
          <w:sz w:val="28"/>
          <w:szCs w:val="28"/>
          <w:lang w:val="nl-NL"/>
        </w:rPr>
        <w:t xml:space="preserve">năm </w:t>
      </w:r>
      <w:r w:rsidRPr="00C55B0E">
        <w:rPr>
          <w:rFonts w:eastAsia="Calibri"/>
          <w:sz w:val="28"/>
          <w:szCs w:val="28"/>
          <w:lang w:val="nl-NL"/>
        </w:rPr>
        <w:t xml:space="preserve">để bù đắp tổn thất có thể xảy ra trong </w:t>
      </w:r>
      <w:r w:rsidR="008A333A">
        <w:rPr>
          <w:rFonts w:eastAsia="Calibri"/>
          <w:sz w:val="28"/>
          <w:szCs w:val="28"/>
          <w:lang w:val="nl-NL"/>
        </w:rPr>
        <w:t>kỳ báo cáo</w:t>
      </w:r>
      <w:r w:rsidR="0060646D">
        <w:rPr>
          <w:rFonts w:eastAsia="Calibri"/>
          <w:sz w:val="28"/>
          <w:szCs w:val="28"/>
          <w:lang w:val="nl-NL"/>
        </w:rPr>
        <w:t xml:space="preserve"> năm</w:t>
      </w:r>
      <w:r w:rsidR="008A333A">
        <w:rPr>
          <w:rFonts w:eastAsia="Calibri"/>
          <w:sz w:val="28"/>
          <w:szCs w:val="28"/>
          <w:lang w:val="nl-NL"/>
        </w:rPr>
        <w:t xml:space="preserve"> sau</w:t>
      </w:r>
      <w:r w:rsidRPr="00C55B0E">
        <w:rPr>
          <w:rFonts w:eastAsia="Calibri"/>
          <w:sz w:val="28"/>
          <w:szCs w:val="28"/>
          <w:lang w:val="nl-NL"/>
        </w:rPr>
        <w:t>; đảm bảo cho doanh nghiệp phản ánh giá trị vật tư hàng hóa tồn kho, các khoản đầu tư không cao hơn giá trên thị trường và giá trị của các khoản nợ phải thu không cao hơn giá trị có thể thu hồi được tại thời điểm lập báo cáo tài chính.</w:t>
      </w:r>
    </w:p>
    <w:p w:rsidR="000374F8" w:rsidRDefault="00751488" w:rsidP="001F60CB">
      <w:pPr>
        <w:pStyle w:val="NormalWeb"/>
        <w:spacing w:before="0" w:beforeAutospacing="0" w:after="40" w:afterAutospacing="0" w:line="264" w:lineRule="auto"/>
        <w:ind w:firstLine="720"/>
        <w:jc w:val="both"/>
        <w:rPr>
          <w:rFonts w:eastAsia="Calibri"/>
          <w:sz w:val="28"/>
          <w:szCs w:val="28"/>
          <w:lang w:val="nl-NL"/>
        </w:rPr>
      </w:pPr>
      <w:r w:rsidRPr="00C55B0E">
        <w:rPr>
          <w:rFonts w:eastAsia="Calibri"/>
          <w:sz w:val="28"/>
          <w:szCs w:val="28"/>
          <w:lang w:val="nl-NL"/>
        </w:rPr>
        <w:t>2. Thời điểm</w:t>
      </w:r>
      <w:r w:rsidR="009B76E0">
        <w:rPr>
          <w:rFonts w:eastAsia="Calibri"/>
          <w:sz w:val="28"/>
          <w:szCs w:val="28"/>
          <w:lang w:val="nl-NL"/>
        </w:rPr>
        <w:t xml:space="preserve"> trích</w:t>
      </w:r>
      <w:r w:rsidRPr="00C55B0E">
        <w:rPr>
          <w:rFonts w:eastAsia="Calibri"/>
          <w:sz w:val="28"/>
          <w:szCs w:val="28"/>
          <w:lang w:val="nl-NL"/>
        </w:rPr>
        <w:t xml:space="preserve"> lập và hoàn nhập các khoản dự phòng là thời điểm </w:t>
      </w:r>
      <w:r w:rsidR="009B76E0">
        <w:rPr>
          <w:rFonts w:eastAsia="Calibri"/>
          <w:sz w:val="28"/>
          <w:szCs w:val="28"/>
          <w:lang w:val="nl-NL"/>
        </w:rPr>
        <w:t>lập báo cáo tài chính</w:t>
      </w:r>
      <w:r w:rsidR="00867F6D">
        <w:rPr>
          <w:rFonts w:eastAsia="Calibri"/>
          <w:sz w:val="28"/>
          <w:szCs w:val="28"/>
          <w:lang w:val="nl-NL"/>
        </w:rPr>
        <w:t xml:space="preserve"> </w:t>
      </w:r>
      <w:r w:rsidR="00EB27D2">
        <w:rPr>
          <w:rFonts w:eastAsia="Calibri"/>
          <w:sz w:val="28"/>
          <w:szCs w:val="28"/>
          <w:lang w:val="nl-NL"/>
        </w:rPr>
        <w:t>năm</w:t>
      </w:r>
      <w:r w:rsidRPr="00C55B0E">
        <w:rPr>
          <w:rFonts w:eastAsia="Calibri"/>
          <w:sz w:val="28"/>
          <w:szCs w:val="28"/>
          <w:lang w:val="nl-NL"/>
        </w:rPr>
        <w:t xml:space="preserve">. </w:t>
      </w:r>
    </w:p>
    <w:p w:rsidR="000C3A8E" w:rsidRDefault="00751488" w:rsidP="001F60CB">
      <w:pPr>
        <w:pStyle w:val="NormalWeb"/>
        <w:spacing w:before="0" w:beforeAutospacing="0" w:after="40" w:afterAutospacing="0" w:line="264" w:lineRule="auto"/>
        <w:ind w:firstLine="720"/>
        <w:jc w:val="both"/>
        <w:rPr>
          <w:ins w:id="31" w:author="nguyenduylong" w:date="2018-03-19T09:14:00Z"/>
          <w:rFonts w:eastAsia="Calibri"/>
          <w:sz w:val="28"/>
          <w:szCs w:val="28"/>
          <w:lang w:val="nl-NL"/>
        </w:rPr>
      </w:pPr>
      <w:r w:rsidRPr="00C55B0E">
        <w:rPr>
          <w:rFonts w:eastAsia="Calibri"/>
          <w:sz w:val="28"/>
          <w:szCs w:val="28"/>
          <w:lang w:val="nl-NL"/>
        </w:rPr>
        <w:t xml:space="preserve">3. Doanh nghiệp phải xây dựng </w:t>
      </w:r>
      <w:r w:rsidR="00C876BE">
        <w:rPr>
          <w:rFonts w:eastAsia="Calibri"/>
          <w:sz w:val="28"/>
          <w:szCs w:val="28"/>
          <w:lang w:val="nl-NL"/>
        </w:rPr>
        <w:t>quy</w:t>
      </w:r>
      <w:r w:rsidRPr="00C55B0E">
        <w:rPr>
          <w:rFonts w:eastAsia="Calibri"/>
          <w:sz w:val="28"/>
          <w:szCs w:val="28"/>
          <w:lang w:val="nl-NL"/>
        </w:rPr>
        <w:t xml:space="preserve"> chế về quản lý vật tư, hàng hóa,</w:t>
      </w:r>
      <w:ins w:id="32" w:author="nguyentramy" w:date="2017-12-08T16:07:00Z">
        <w:r w:rsidR="00D10F32">
          <w:rPr>
            <w:rFonts w:eastAsia="Calibri"/>
            <w:sz w:val="28"/>
            <w:szCs w:val="28"/>
            <w:lang w:val="nl-NL"/>
          </w:rPr>
          <w:t xml:space="preserve"> quản lý danh mục đầu tư, </w:t>
        </w:r>
      </w:ins>
      <w:del w:id="33" w:author="nguyentramy" w:date="2017-12-08T16:07:00Z">
        <w:r w:rsidRPr="00C55B0E" w:rsidDel="00D10F32">
          <w:rPr>
            <w:rFonts w:eastAsia="Calibri"/>
            <w:sz w:val="28"/>
            <w:szCs w:val="28"/>
            <w:lang w:val="nl-NL"/>
          </w:rPr>
          <w:delText xml:space="preserve"> </w:delText>
        </w:r>
      </w:del>
      <w:r w:rsidRPr="00C55B0E">
        <w:rPr>
          <w:rFonts w:eastAsia="Calibri"/>
          <w:sz w:val="28"/>
          <w:szCs w:val="28"/>
          <w:lang w:val="nl-NL"/>
        </w:rPr>
        <w:t>quản lý công nợ để hạn chế các rủi ro trong kinh doanh</w:t>
      </w:r>
      <w:r w:rsidR="00B91354">
        <w:rPr>
          <w:rFonts w:eastAsia="Calibri"/>
          <w:sz w:val="28"/>
          <w:szCs w:val="28"/>
          <w:lang w:val="nl-NL"/>
        </w:rPr>
        <w:t xml:space="preserve">, </w:t>
      </w:r>
      <w:r w:rsidR="00B91354">
        <w:rPr>
          <w:rFonts w:eastAsia="Calibri"/>
          <w:sz w:val="28"/>
          <w:szCs w:val="28"/>
          <w:lang w:val="nl-NL"/>
        </w:rPr>
        <w:lastRenderedPageBreak/>
        <w:t>trong đó</w:t>
      </w:r>
      <w:r w:rsidRPr="00C55B0E">
        <w:rPr>
          <w:rFonts w:eastAsia="Calibri"/>
          <w:sz w:val="28"/>
          <w:szCs w:val="28"/>
          <w:lang w:val="nl-NL"/>
        </w:rPr>
        <w:t xml:space="preserve"> phải xác định rõ trách nhiệm của từng bộ phận, từng người trong việc theo dõi, quản lý </w:t>
      </w:r>
      <w:r w:rsidR="00C876BE">
        <w:rPr>
          <w:rFonts w:eastAsia="Calibri"/>
          <w:sz w:val="28"/>
          <w:szCs w:val="28"/>
          <w:lang w:val="nl-NL"/>
        </w:rPr>
        <w:t xml:space="preserve">vật tư, </w:t>
      </w:r>
      <w:r w:rsidRPr="00C55B0E">
        <w:rPr>
          <w:rFonts w:eastAsia="Calibri"/>
          <w:sz w:val="28"/>
          <w:szCs w:val="28"/>
          <w:lang w:val="nl-NL"/>
        </w:rPr>
        <w:t>hàng hoá,</w:t>
      </w:r>
      <w:ins w:id="34" w:author="nguyentramy" w:date="2017-12-08T16:08:00Z">
        <w:r w:rsidR="00D10F32">
          <w:rPr>
            <w:rFonts w:eastAsia="Calibri"/>
            <w:sz w:val="28"/>
            <w:szCs w:val="28"/>
            <w:lang w:val="nl-NL"/>
          </w:rPr>
          <w:t xml:space="preserve"> các khoản đầu tư</w:t>
        </w:r>
      </w:ins>
      <w:r w:rsidRPr="00C55B0E">
        <w:rPr>
          <w:rFonts w:eastAsia="Calibri"/>
          <w:sz w:val="28"/>
          <w:szCs w:val="28"/>
          <w:lang w:val="nl-NL"/>
        </w:rPr>
        <w:t xml:space="preserve"> thu hồi công nợ.</w:t>
      </w:r>
    </w:p>
    <w:p w:rsidR="000C3A8E" w:rsidRDefault="000C3A8E" w:rsidP="001F60CB">
      <w:pPr>
        <w:pStyle w:val="NormalWeb"/>
        <w:spacing w:before="0" w:beforeAutospacing="0" w:after="40" w:afterAutospacing="0" w:line="264" w:lineRule="auto"/>
        <w:ind w:firstLine="720"/>
        <w:jc w:val="both"/>
        <w:rPr>
          <w:ins w:id="35" w:author="nguyenduylong" w:date="2018-03-19T09:14:00Z"/>
          <w:rFonts w:eastAsia="Calibri"/>
          <w:sz w:val="28"/>
          <w:szCs w:val="28"/>
          <w:lang w:val="nl-NL"/>
        </w:rPr>
      </w:pPr>
      <w:ins w:id="36" w:author="nguyenduylong" w:date="2018-03-19T09:14:00Z">
        <w:r>
          <w:rPr>
            <w:rFonts w:eastAsia="Calibri"/>
            <w:sz w:val="28"/>
            <w:szCs w:val="28"/>
            <w:lang w:val="nl-NL"/>
          </w:rPr>
          <w:t xml:space="preserve">4. </w:t>
        </w:r>
        <w:r w:rsidR="007C44A2" w:rsidRPr="007C44A2">
          <w:rPr>
            <w:rFonts w:eastAsia="Calibri"/>
            <w:sz w:val="28"/>
            <w:szCs w:val="28"/>
            <w:lang w:val="nl-NL"/>
            <w:rPrChange w:id="37" w:author="nguyenduylong" w:date="2018-03-19T09:14:00Z">
              <w:rPr>
                <w:rFonts w:eastAsia="Calibri"/>
                <w:i/>
                <w:sz w:val="28"/>
                <w:szCs w:val="28"/>
                <w:lang w:val="nl-NL"/>
              </w:rPr>
            </w:rPrChange>
          </w:rPr>
          <w:t>Doanh nghiệp không thực hiện trích lập dự phòng đối với các khoản đang đầu tư vào tổ chức kinh tế hoạt động ở nước ngoài. Việc xử lý các khoản đang đầu tư vào tổ chức kinh tế hoạt động ở nước ngoài được</w:t>
        </w:r>
      </w:ins>
      <w:ins w:id="38" w:author="nguyenduylong" w:date="2018-03-19T09:18:00Z">
        <w:r w:rsidR="00776519">
          <w:rPr>
            <w:rFonts w:eastAsia="Calibri"/>
            <w:sz w:val="28"/>
            <w:szCs w:val="28"/>
            <w:lang w:val="nl-NL"/>
          </w:rPr>
          <w:t xml:space="preserve"> doanh nghiệp</w:t>
        </w:r>
      </w:ins>
      <w:ins w:id="39" w:author="nguyenduylong" w:date="2018-03-19T09:14:00Z">
        <w:r w:rsidR="007C44A2" w:rsidRPr="007C44A2">
          <w:rPr>
            <w:rFonts w:eastAsia="Calibri"/>
            <w:sz w:val="28"/>
            <w:szCs w:val="28"/>
            <w:lang w:val="nl-NL"/>
            <w:rPrChange w:id="40" w:author="nguyenduylong" w:date="2018-03-19T09:14:00Z">
              <w:rPr>
                <w:rFonts w:eastAsia="Calibri"/>
                <w:i/>
                <w:sz w:val="28"/>
                <w:szCs w:val="28"/>
                <w:lang w:val="nl-NL"/>
              </w:rPr>
            </w:rPrChange>
          </w:rPr>
          <w:t xml:space="preserve"> thực hiện tại thời điểm chuyển nhượng</w:t>
        </w:r>
      </w:ins>
      <w:ins w:id="41" w:author="nguyenduylong" w:date="2018-03-19T09:19:00Z">
        <w:r w:rsidR="00776519">
          <w:rPr>
            <w:rFonts w:eastAsia="Calibri"/>
            <w:sz w:val="28"/>
            <w:szCs w:val="28"/>
            <w:lang w:val="nl-NL"/>
          </w:rPr>
          <w:t xml:space="preserve"> khoản đầu tư</w:t>
        </w:r>
      </w:ins>
      <w:ins w:id="42" w:author="nguyenduylong" w:date="2018-03-19T09:14:00Z">
        <w:r w:rsidR="007C44A2" w:rsidRPr="007C44A2">
          <w:rPr>
            <w:rFonts w:eastAsia="Calibri"/>
            <w:sz w:val="28"/>
            <w:szCs w:val="28"/>
            <w:lang w:val="nl-NL"/>
            <w:rPrChange w:id="43" w:author="nguyenduylong" w:date="2018-03-19T09:14:00Z">
              <w:rPr>
                <w:rFonts w:eastAsia="Calibri"/>
                <w:i/>
                <w:sz w:val="28"/>
                <w:szCs w:val="28"/>
                <w:lang w:val="nl-NL"/>
              </w:rPr>
            </w:rPrChange>
          </w:rPr>
          <w:t xml:space="preserve"> hoặc </w:t>
        </w:r>
      </w:ins>
      <w:ins w:id="44" w:author="nguyenduylong" w:date="2018-03-19T09:19:00Z">
        <w:r w:rsidR="00776519">
          <w:rPr>
            <w:rFonts w:eastAsia="Calibri"/>
            <w:sz w:val="28"/>
            <w:szCs w:val="28"/>
            <w:lang w:val="nl-NL"/>
          </w:rPr>
          <w:t xml:space="preserve">thời điểm </w:t>
        </w:r>
      </w:ins>
      <w:ins w:id="45" w:author="nguyenduylong" w:date="2018-03-19T09:18:00Z">
        <w:r w:rsidR="00776519" w:rsidRPr="000C3A8E">
          <w:rPr>
            <w:rFonts w:eastAsia="Calibri"/>
            <w:sz w:val="28"/>
            <w:szCs w:val="28"/>
            <w:lang w:val="nl-NL"/>
          </w:rPr>
          <w:t>tổ chức kinh tế hoạt động ở nước ngoài</w:t>
        </w:r>
        <w:r w:rsidR="00776519">
          <w:rPr>
            <w:rFonts w:eastAsia="Calibri"/>
            <w:sz w:val="28"/>
            <w:szCs w:val="28"/>
            <w:lang w:val="nl-NL"/>
          </w:rPr>
          <w:t xml:space="preserve"> </w:t>
        </w:r>
      </w:ins>
      <w:ins w:id="46" w:author="nguyenduylong" w:date="2018-03-19T09:14:00Z">
        <w:r w:rsidR="007C44A2" w:rsidRPr="007C44A2">
          <w:rPr>
            <w:rFonts w:eastAsia="Calibri"/>
            <w:sz w:val="28"/>
            <w:szCs w:val="28"/>
            <w:lang w:val="nl-NL"/>
            <w:rPrChange w:id="47" w:author="nguyenduylong" w:date="2018-03-19T09:14:00Z">
              <w:rPr>
                <w:rFonts w:eastAsia="Calibri"/>
                <w:i/>
                <w:sz w:val="28"/>
                <w:szCs w:val="28"/>
                <w:lang w:val="nl-NL"/>
              </w:rPr>
            </w:rPrChange>
          </w:rPr>
          <w:t>chấm dứt hoạt động theo quy định của pháp luật về thuế thu nhập doanh nghiệp hiện hành</w:t>
        </w:r>
        <w:r>
          <w:rPr>
            <w:rFonts w:eastAsia="Calibri"/>
            <w:sz w:val="28"/>
            <w:szCs w:val="28"/>
            <w:lang w:val="nl-NL"/>
          </w:rPr>
          <w:t>.</w:t>
        </w:r>
      </w:ins>
    </w:p>
    <w:p w:rsidR="00751488" w:rsidRDefault="00751488" w:rsidP="001F60CB">
      <w:pPr>
        <w:pStyle w:val="NormalWeb"/>
        <w:spacing w:before="0" w:beforeAutospacing="0" w:after="40" w:afterAutospacing="0" w:line="264" w:lineRule="auto"/>
        <w:ind w:firstLine="720"/>
        <w:jc w:val="both"/>
        <w:rPr>
          <w:rFonts w:eastAsia="Calibri"/>
          <w:sz w:val="28"/>
          <w:szCs w:val="28"/>
          <w:lang w:val="nl-NL"/>
        </w:rPr>
      </w:pPr>
      <w:r w:rsidRPr="00C55B0E">
        <w:rPr>
          <w:rFonts w:eastAsia="Calibri"/>
          <w:sz w:val="28"/>
          <w:szCs w:val="28"/>
          <w:lang w:val="nl-NL"/>
        </w:rPr>
        <w:t xml:space="preserve"> </w:t>
      </w:r>
    </w:p>
    <w:p w:rsidR="008B3325" w:rsidRDefault="00CE317A" w:rsidP="0009735B">
      <w:pPr>
        <w:widowControl w:val="0"/>
        <w:spacing w:before="120" w:after="120"/>
        <w:jc w:val="center"/>
        <w:rPr>
          <w:b/>
          <w:lang w:val="pt-BR"/>
        </w:rPr>
      </w:pPr>
      <w:r w:rsidRPr="00CE317A">
        <w:rPr>
          <w:b/>
          <w:lang w:val="pt-BR"/>
        </w:rPr>
        <w:t>Chương II</w:t>
      </w:r>
    </w:p>
    <w:p w:rsidR="008B3325" w:rsidRDefault="00CE317A" w:rsidP="0009735B">
      <w:pPr>
        <w:widowControl w:val="0"/>
        <w:spacing w:before="120" w:after="120"/>
        <w:jc w:val="center"/>
        <w:rPr>
          <w:b/>
          <w:lang w:val="pt-BR"/>
        </w:rPr>
      </w:pPr>
      <w:r w:rsidRPr="00CE317A">
        <w:rPr>
          <w:b/>
          <w:lang w:val="pt-BR"/>
        </w:rPr>
        <w:t>QUY ĐỊNH CỤ THỂ</w:t>
      </w:r>
    </w:p>
    <w:p w:rsidR="00466F1F" w:rsidRDefault="00466F1F" w:rsidP="0009735B">
      <w:pPr>
        <w:widowControl w:val="0"/>
        <w:tabs>
          <w:tab w:val="left" w:pos="709"/>
        </w:tabs>
        <w:spacing w:before="120" w:after="120"/>
        <w:jc w:val="center"/>
        <w:rPr>
          <w:ins w:id="48" w:author="nguyenduylong" w:date="2018-03-19T09:16:00Z"/>
          <w:b/>
          <w:sz w:val="2"/>
          <w:szCs w:val="24"/>
          <w:lang w:val="pt-BR"/>
        </w:rPr>
      </w:pPr>
    </w:p>
    <w:p w:rsidR="00CF463B" w:rsidRPr="00466F1F" w:rsidRDefault="00CF463B" w:rsidP="0009735B">
      <w:pPr>
        <w:widowControl w:val="0"/>
        <w:tabs>
          <w:tab w:val="left" w:pos="709"/>
        </w:tabs>
        <w:spacing w:before="120" w:after="120"/>
        <w:jc w:val="center"/>
        <w:rPr>
          <w:b/>
          <w:sz w:val="2"/>
          <w:szCs w:val="24"/>
          <w:lang w:val="pt-BR"/>
        </w:rPr>
      </w:pPr>
    </w:p>
    <w:p w:rsidR="0017424D" w:rsidRPr="00C55B0E" w:rsidRDefault="0017424D" w:rsidP="0017424D">
      <w:pPr>
        <w:widowControl w:val="0"/>
        <w:spacing w:before="120" w:after="120"/>
        <w:ind w:firstLine="720"/>
        <w:rPr>
          <w:b/>
          <w:lang w:val="pt-BR"/>
        </w:rPr>
      </w:pPr>
      <w:r w:rsidRPr="00C55B0E">
        <w:rPr>
          <w:b/>
          <w:lang w:val="pt-BR"/>
        </w:rPr>
        <w:t xml:space="preserve">Điều </w:t>
      </w:r>
      <w:r>
        <w:rPr>
          <w:b/>
          <w:lang w:val="pt-BR"/>
        </w:rPr>
        <w:t>4</w:t>
      </w:r>
      <w:r w:rsidRPr="00C55B0E">
        <w:rPr>
          <w:b/>
          <w:lang w:val="pt-BR"/>
        </w:rPr>
        <w:t xml:space="preserve">. </w:t>
      </w:r>
      <w:r w:rsidR="002C3FD0">
        <w:rPr>
          <w:b/>
          <w:lang w:val="pt-BR"/>
        </w:rPr>
        <w:t>Dự</w:t>
      </w:r>
      <w:r>
        <w:rPr>
          <w:b/>
          <w:lang w:val="pt-BR"/>
        </w:rPr>
        <w:t xml:space="preserve"> phòng</w:t>
      </w:r>
      <w:r w:rsidR="002C3FD0">
        <w:rPr>
          <w:b/>
          <w:lang w:val="pt-BR"/>
        </w:rPr>
        <w:t xml:space="preserve"> giảm giá hàng tồn kho</w:t>
      </w:r>
    </w:p>
    <w:p w:rsidR="002C3FD0" w:rsidRPr="002C3FD0" w:rsidRDefault="002C3FD0" w:rsidP="00223BFE">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 xml:space="preserve">1. Đối tượng lập dự phòng bao gồm nguyên liệu, </w:t>
      </w:r>
      <w:r w:rsidR="00581182">
        <w:rPr>
          <w:rFonts w:eastAsia="Calibri"/>
          <w:sz w:val="28"/>
          <w:szCs w:val="28"/>
          <w:lang w:val="nl-NL"/>
        </w:rPr>
        <w:t xml:space="preserve">vật liệu, công cụ, </w:t>
      </w:r>
      <w:r w:rsidRPr="002C3FD0">
        <w:rPr>
          <w:rFonts w:eastAsia="Calibri"/>
          <w:sz w:val="28"/>
          <w:szCs w:val="28"/>
          <w:lang w:val="nl-NL"/>
        </w:rPr>
        <w:t>dụng cụ, hàng hóa, thành phẩm, sản phẩm dở dang, chi phí dịch vụ dở dang (sau đây gọi tắt là hàng tồn kho) mà giá gốc ghi trên sổ kế toán cao hơn giá trị thuần có thể thực hiện được và đảm bảo điều kiện sau:</w:t>
      </w:r>
    </w:p>
    <w:p w:rsidR="002C3FD0" w:rsidRPr="002C3FD0" w:rsidRDefault="002C3FD0" w:rsidP="002C3FD0">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 xml:space="preserve">- Có hóa đơn, chứng từ hợp pháp theo quy định của Bộ Tài chính hoặc các bằng chứng </w:t>
      </w:r>
      <w:r w:rsidR="00CA5CF4">
        <w:rPr>
          <w:rFonts w:eastAsia="Calibri"/>
          <w:sz w:val="28"/>
          <w:szCs w:val="28"/>
          <w:lang w:val="nl-NL"/>
        </w:rPr>
        <w:t xml:space="preserve">hợp lý </w:t>
      </w:r>
      <w:r w:rsidRPr="002C3FD0">
        <w:rPr>
          <w:rFonts w:eastAsia="Calibri"/>
          <w:sz w:val="28"/>
          <w:szCs w:val="28"/>
          <w:lang w:val="nl-NL"/>
        </w:rPr>
        <w:t>khác chứng minh giá vốn hàng tồn kho.</w:t>
      </w:r>
    </w:p>
    <w:p w:rsidR="002C3FD0" w:rsidRPr="002C3FD0" w:rsidRDefault="002C3FD0" w:rsidP="002C3FD0">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 xml:space="preserve">- Là hàng </w:t>
      </w:r>
      <w:r w:rsidR="00223BFE">
        <w:rPr>
          <w:rFonts w:eastAsia="Calibri"/>
          <w:sz w:val="28"/>
          <w:szCs w:val="28"/>
          <w:lang w:val="nl-NL"/>
        </w:rPr>
        <w:t>tồn kho</w:t>
      </w:r>
      <w:r w:rsidRPr="002C3FD0">
        <w:rPr>
          <w:rFonts w:eastAsia="Calibri"/>
          <w:sz w:val="28"/>
          <w:szCs w:val="28"/>
          <w:lang w:val="nl-NL"/>
        </w:rPr>
        <w:t xml:space="preserve"> thuộc quyền sở hữu của doanh nghiệp tại thời điểm lập báo cáo tài chính</w:t>
      </w:r>
      <w:r w:rsidR="00EB27D2">
        <w:rPr>
          <w:rFonts w:eastAsia="Calibri"/>
          <w:sz w:val="28"/>
          <w:szCs w:val="28"/>
          <w:lang w:val="nl-NL"/>
        </w:rPr>
        <w:t xml:space="preserve"> năm</w:t>
      </w:r>
      <w:r w:rsidRPr="002C3FD0">
        <w:rPr>
          <w:rFonts w:eastAsia="Calibri"/>
          <w:sz w:val="28"/>
          <w:szCs w:val="28"/>
          <w:lang w:val="nl-NL"/>
        </w:rPr>
        <w:t xml:space="preserve">. </w:t>
      </w:r>
    </w:p>
    <w:p w:rsidR="008F1A86" w:rsidRDefault="008F1A86" w:rsidP="008F1A86">
      <w:pPr>
        <w:pStyle w:val="NormalWeb"/>
        <w:spacing w:before="120" w:beforeAutospacing="0" w:after="120" w:afterAutospacing="0" w:line="264" w:lineRule="auto"/>
        <w:ind w:firstLine="720"/>
        <w:jc w:val="both"/>
        <w:rPr>
          <w:rFonts w:eastAsia="Calibri"/>
          <w:sz w:val="28"/>
          <w:szCs w:val="28"/>
          <w:lang w:val="nl-NL"/>
        </w:rPr>
      </w:pPr>
      <w:r w:rsidRPr="008F1A86">
        <w:rPr>
          <w:rFonts w:eastAsia="Calibri"/>
          <w:sz w:val="28"/>
          <w:szCs w:val="28"/>
          <w:lang w:val="nl-NL"/>
        </w:rPr>
        <w:t>2. Mức trích lập dự phòng tính theo công thức sau:</w:t>
      </w:r>
    </w:p>
    <w:p w:rsidR="00454126" w:rsidRDefault="00454126" w:rsidP="008F1A86">
      <w:pPr>
        <w:pStyle w:val="NormalWeb"/>
        <w:spacing w:before="120" w:beforeAutospacing="0" w:after="120" w:afterAutospacing="0" w:line="264" w:lineRule="auto"/>
        <w:ind w:firstLine="720"/>
        <w:jc w:val="both"/>
        <w:rPr>
          <w:rFonts w:eastAsia="Calibri"/>
          <w:sz w:val="28"/>
          <w:szCs w:val="28"/>
          <w:lang w:val="nl-NL"/>
        </w:rPr>
      </w:pPr>
    </w:p>
    <w:tbl>
      <w:tblPr>
        <w:tblW w:w="0" w:type="auto"/>
        <w:tblLayout w:type="fixed"/>
        <w:tblLook w:val="04A0"/>
      </w:tblPr>
      <w:tblGrid>
        <w:gridCol w:w="1724"/>
        <w:gridCol w:w="376"/>
        <w:gridCol w:w="2238"/>
        <w:gridCol w:w="270"/>
        <w:gridCol w:w="270"/>
        <w:gridCol w:w="1890"/>
        <w:gridCol w:w="270"/>
        <w:gridCol w:w="1710"/>
        <w:gridCol w:w="258"/>
      </w:tblGrid>
      <w:tr w:rsidR="008F1A86" w:rsidRPr="008F1A86" w:rsidTr="001E6B2E">
        <w:tc>
          <w:tcPr>
            <w:tcW w:w="1724" w:type="dxa"/>
          </w:tcPr>
          <w:p w:rsidR="000A723E" w:rsidRDefault="008F1A86">
            <w:pPr>
              <w:pStyle w:val="BodyTextIndent"/>
              <w:spacing w:after="120"/>
              <w:rPr>
                <w:rFonts w:ascii="Times New Roman" w:hAnsi="Times New Roman"/>
                <w:i/>
                <w:lang w:val="nl-NL"/>
              </w:rPr>
            </w:pPr>
            <w:r w:rsidRPr="008F1A86">
              <w:rPr>
                <w:rFonts w:ascii="Times New Roman" w:hAnsi="Times New Roman"/>
                <w:lang w:val="nl-NL"/>
              </w:rPr>
              <w:t xml:space="preserve">Mức dự phòng giảm giá </w:t>
            </w:r>
            <w:ins w:id="49" w:author="nguyenduylong" w:date="2018-03-17T10:49:00Z">
              <w:r w:rsidR="00824DC9">
                <w:rPr>
                  <w:rFonts w:ascii="Times New Roman" w:hAnsi="Times New Roman"/>
                  <w:lang w:val="nl-NL"/>
                </w:rPr>
                <w:t>hàng tồn kho</w:t>
              </w:r>
            </w:ins>
            <w:del w:id="50" w:author="nguyenduylong" w:date="2018-03-17T10:49:00Z">
              <w:r w:rsidRPr="008F1A86" w:rsidDel="00824DC9">
                <w:rPr>
                  <w:rFonts w:ascii="Times New Roman" w:hAnsi="Times New Roman"/>
                  <w:lang w:val="nl-NL"/>
                </w:rPr>
                <w:delText>vật tư hàng hóa</w:delText>
              </w:r>
            </w:del>
          </w:p>
        </w:tc>
        <w:tc>
          <w:tcPr>
            <w:tcW w:w="376" w:type="dxa"/>
          </w:tcPr>
          <w:p w:rsidR="008F1A86" w:rsidRPr="008F1A86" w:rsidRDefault="008F1A86" w:rsidP="001E6B2E">
            <w:pPr>
              <w:pStyle w:val="BodyTextIndent"/>
              <w:spacing w:after="120"/>
              <w:rPr>
                <w:rFonts w:ascii="Times New Roman" w:hAnsi="Times New Roman"/>
                <w:i/>
                <w:lang w:val="nl-NL"/>
              </w:rPr>
            </w:pPr>
          </w:p>
          <w:p w:rsidR="008F1A86" w:rsidRPr="008F1A86" w:rsidRDefault="008F1A86" w:rsidP="001E6B2E">
            <w:pPr>
              <w:pStyle w:val="BodyTextIndent"/>
              <w:spacing w:after="120"/>
              <w:rPr>
                <w:rFonts w:ascii="Times New Roman" w:hAnsi="Times New Roman"/>
                <w:i/>
                <w:lang w:val="nl-NL"/>
              </w:rPr>
            </w:pPr>
            <w:r w:rsidRPr="008F1A86">
              <w:rPr>
                <w:rFonts w:ascii="Times New Roman" w:hAnsi="Times New Roman"/>
                <w:lang w:val="nl-NL"/>
              </w:rPr>
              <w:t>=</w:t>
            </w:r>
          </w:p>
        </w:tc>
        <w:tc>
          <w:tcPr>
            <w:tcW w:w="2238" w:type="dxa"/>
          </w:tcPr>
          <w:p w:rsidR="000A723E" w:rsidRDefault="008F1A86">
            <w:pPr>
              <w:pStyle w:val="BodyTextIndent"/>
              <w:spacing w:after="120"/>
              <w:rPr>
                <w:rFonts w:ascii="Times New Roman" w:hAnsi="Times New Roman"/>
                <w:i/>
                <w:lang w:val="nl-NL"/>
              </w:rPr>
            </w:pPr>
            <w:r w:rsidRPr="008F1A86">
              <w:rPr>
                <w:rFonts w:ascii="Times New Roman" w:hAnsi="Times New Roman"/>
                <w:lang w:val="nl-NL"/>
              </w:rPr>
              <w:t xml:space="preserve">Lượng </w:t>
            </w:r>
            <w:del w:id="51" w:author="nguyenduylong" w:date="2018-03-17T10:51:00Z">
              <w:r w:rsidRPr="008F1A86" w:rsidDel="00824DC9">
                <w:rPr>
                  <w:rFonts w:ascii="Times New Roman" w:hAnsi="Times New Roman"/>
                  <w:lang w:val="nl-NL"/>
                </w:rPr>
                <w:delText xml:space="preserve">vật tư </w:delText>
              </w:r>
            </w:del>
            <w:r w:rsidRPr="008F1A86">
              <w:rPr>
                <w:rFonts w:ascii="Times New Roman" w:hAnsi="Times New Roman"/>
                <w:lang w:val="nl-NL"/>
              </w:rPr>
              <w:t>hàng hóa thực tế tồn kho</w:t>
            </w:r>
            <w:r w:rsidR="00144886">
              <w:rPr>
                <w:rFonts w:ascii="Times New Roman" w:hAnsi="Times New Roman"/>
                <w:lang w:val="nl-NL"/>
              </w:rPr>
              <w:t xml:space="preserve"> </w:t>
            </w:r>
            <w:r w:rsidRPr="008F1A86">
              <w:rPr>
                <w:rFonts w:ascii="Times New Roman" w:hAnsi="Times New Roman"/>
                <w:lang w:val="nl-NL"/>
              </w:rPr>
              <w:t>tại thời điểm lập báo cáo tài chính</w:t>
            </w:r>
            <w:r w:rsidR="00EB27D2">
              <w:rPr>
                <w:rFonts w:ascii="Times New Roman" w:hAnsi="Times New Roman"/>
                <w:lang w:val="nl-NL"/>
              </w:rPr>
              <w:t xml:space="preserve"> năm</w:t>
            </w:r>
          </w:p>
        </w:tc>
        <w:tc>
          <w:tcPr>
            <w:tcW w:w="270" w:type="dxa"/>
          </w:tcPr>
          <w:p w:rsidR="008F1A86" w:rsidRPr="008F1A86" w:rsidRDefault="008F1A86" w:rsidP="001E6B2E">
            <w:pPr>
              <w:pStyle w:val="BodyTextIndent"/>
              <w:spacing w:after="120"/>
              <w:rPr>
                <w:rFonts w:ascii="Times New Roman" w:hAnsi="Times New Roman"/>
                <w:i/>
                <w:lang w:val="nl-NL"/>
              </w:rPr>
            </w:pPr>
          </w:p>
          <w:p w:rsidR="008F1A86" w:rsidRPr="008F1A86" w:rsidRDefault="008F1A86" w:rsidP="001E6B2E">
            <w:pPr>
              <w:pStyle w:val="BodyTextIndent"/>
              <w:spacing w:after="120"/>
              <w:rPr>
                <w:rFonts w:ascii="Times New Roman" w:hAnsi="Times New Roman"/>
                <w:i/>
                <w:lang w:val="nl-NL"/>
              </w:rPr>
            </w:pPr>
            <w:r w:rsidRPr="008F1A86">
              <w:rPr>
                <w:rFonts w:ascii="Times New Roman" w:hAnsi="Times New Roman"/>
                <w:lang w:val="nl-NL"/>
              </w:rPr>
              <w:t>x</w:t>
            </w:r>
          </w:p>
        </w:tc>
        <w:tc>
          <w:tcPr>
            <w:tcW w:w="270" w:type="dxa"/>
          </w:tcPr>
          <w:p w:rsidR="008F1A86" w:rsidRPr="008F1A86" w:rsidRDefault="007C44A2" w:rsidP="001E6B2E">
            <w:pPr>
              <w:pStyle w:val="BodyTextIndent"/>
              <w:spacing w:after="120"/>
              <w:rPr>
                <w:rFonts w:ascii="Times New Roman" w:hAnsi="Times New Roman"/>
                <w:i/>
                <w:lang w:val="nl-NL"/>
              </w:rPr>
            </w:pPr>
            <w:r w:rsidRPr="007C44A2">
              <w:rPr>
                <w:rFonts w:ascii="Times New Roman" w:eastAsia="Calibri" w:hAnsi="Times New Roman"/>
                <w:lang w:val="nl-N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0;text-align:left;margin-left:2.4pt;margin-top:1.9pt;width:6pt;height:1in;z-index:251652096;mso-position-horizontal-relative:text;mso-position-vertical-relative:text"/>
              </w:pict>
            </w:r>
          </w:p>
        </w:tc>
        <w:tc>
          <w:tcPr>
            <w:tcW w:w="1890" w:type="dxa"/>
          </w:tcPr>
          <w:p w:rsidR="008F1A86" w:rsidRPr="008F1A86" w:rsidRDefault="008F1A86" w:rsidP="001E6B2E">
            <w:pPr>
              <w:pStyle w:val="BodyTextIndent"/>
              <w:spacing w:after="120"/>
              <w:rPr>
                <w:rFonts w:ascii="Times New Roman" w:hAnsi="Times New Roman"/>
                <w:i/>
                <w:lang w:val="nl-NL"/>
              </w:rPr>
            </w:pPr>
            <w:r w:rsidRPr="008F1A86">
              <w:rPr>
                <w:rFonts w:ascii="Times New Roman" w:hAnsi="Times New Roman"/>
                <w:lang w:val="nl-NL"/>
              </w:rPr>
              <w:t>Giá gốc hàng tồn kho theo sổ kế toán</w:t>
            </w:r>
          </w:p>
        </w:tc>
        <w:tc>
          <w:tcPr>
            <w:tcW w:w="270" w:type="dxa"/>
          </w:tcPr>
          <w:p w:rsidR="008F1A86" w:rsidRPr="008F1A86" w:rsidRDefault="008F1A86" w:rsidP="001E6B2E">
            <w:pPr>
              <w:pStyle w:val="BodyTextIndent"/>
              <w:spacing w:after="120"/>
              <w:rPr>
                <w:rFonts w:ascii="Times New Roman" w:hAnsi="Times New Roman"/>
                <w:i/>
                <w:lang w:val="nl-NL"/>
              </w:rPr>
            </w:pPr>
          </w:p>
          <w:p w:rsidR="008F1A86" w:rsidRPr="008F1A86" w:rsidRDefault="008F1A86" w:rsidP="001E6B2E">
            <w:pPr>
              <w:pStyle w:val="BodyTextIndent"/>
              <w:spacing w:after="120"/>
              <w:rPr>
                <w:rFonts w:ascii="Times New Roman" w:hAnsi="Times New Roman"/>
                <w:i/>
                <w:lang w:val="nl-NL"/>
              </w:rPr>
            </w:pPr>
            <w:r w:rsidRPr="008F1A86">
              <w:rPr>
                <w:rFonts w:ascii="Times New Roman" w:hAnsi="Times New Roman"/>
                <w:lang w:val="nl-NL"/>
              </w:rPr>
              <w:t>-</w:t>
            </w:r>
          </w:p>
        </w:tc>
        <w:tc>
          <w:tcPr>
            <w:tcW w:w="1710" w:type="dxa"/>
          </w:tcPr>
          <w:p w:rsidR="008F1A86" w:rsidRPr="008F1A86" w:rsidRDefault="008F1A86" w:rsidP="001E6B2E">
            <w:pPr>
              <w:pStyle w:val="BodyTextIndent"/>
              <w:spacing w:after="120"/>
              <w:rPr>
                <w:rFonts w:ascii="Times New Roman" w:hAnsi="Times New Roman"/>
                <w:i/>
                <w:lang w:val="nl-NL"/>
              </w:rPr>
            </w:pPr>
            <w:r w:rsidRPr="008F1A86">
              <w:rPr>
                <w:rFonts w:ascii="Times New Roman" w:hAnsi="Times New Roman"/>
                <w:lang w:val="nl-NL"/>
              </w:rPr>
              <w:t>Giá trị thuần có thể thực hiện được của hàng tồn kho</w:t>
            </w:r>
          </w:p>
        </w:tc>
        <w:tc>
          <w:tcPr>
            <w:tcW w:w="258" w:type="dxa"/>
          </w:tcPr>
          <w:p w:rsidR="008F1A86" w:rsidRPr="008F1A86" w:rsidRDefault="007C44A2" w:rsidP="001E6B2E">
            <w:pPr>
              <w:pStyle w:val="BodyTextIndent"/>
              <w:spacing w:after="120"/>
              <w:rPr>
                <w:rFonts w:ascii="Times New Roman" w:hAnsi="Times New Roman"/>
                <w:i/>
                <w:lang w:val="nl-NL"/>
              </w:rPr>
            </w:pPr>
            <w:r w:rsidRPr="007C44A2">
              <w:rPr>
                <w:rFonts w:ascii="Times New Roman" w:hAnsi="Times New Roman"/>
                <w:i/>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0;text-align:left;margin-left:3.85pt;margin-top:2pt;width:6pt;height:1in;z-index:251653120;mso-position-horizontal-relative:text;mso-position-vertical-relative:text"/>
              </w:pict>
            </w:r>
          </w:p>
        </w:tc>
      </w:tr>
    </w:tbl>
    <w:p w:rsidR="00454126" w:rsidRDefault="00454126" w:rsidP="008F1A86">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Trong đó:</w:t>
      </w:r>
    </w:p>
    <w:p w:rsidR="008F1A86" w:rsidRPr="008F1A86" w:rsidRDefault="00593103" w:rsidP="008F1A86">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8F1A86" w:rsidRPr="008F1A86">
        <w:rPr>
          <w:rFonts w:eastAsia="Calibri"/>
          <w:sz w:val="28"/>
          <w:szCs w:val="28"/>
          <w:lang w:val="nl-NL"/>
        </w:rPr>
        <w:t xml:space="preserve">Giá gốc hàng tồn </w:t>
      </w:r>
      <w:r w:rsidR="00144886">
        <w:rPr>
          <w:rFonts w:eastAsia="Calibri"/>
          <w:sz w:val="28"/>
          <w:szCs w:val="28"/>
          <w:lang w:val="nl-NL"/>
        </w:rPr>
        <w:t xml:space="preserve">kho được xác định </w:t>
      </w:r>
      <w:r w:rsidR="008F1A86" w:rsidRPr="008F1A86">
        <w:rPr>
          <w:rFonts w:eastAsia="Calibri"/>
          <w:sz w:val="28"/>
          <w:szCs w:val="28"/>
          <w:lang w:val="nl-NL"/>
        </w:rPr>
        <w:t>theo quy định tại Chuẩn mực kế toán số 02 - Hàng tồn kho ban hành kèm theo Quyết định số 149/2001/QĐ-BTC ngày 31/12/2001 của Bộ trưởng Bộ Tài chính</w:t>
      </w:r>
      <w:r w:rsidR="003A7F1B">
        <w:rPr>
          <w:rFonts w:eastAsia="Calibri"/>
          <w:sz w:val="28"/>
          <w:szCs w:val="28"/>
          <w:lang w:val="nl-NL"/>
        </w:rPr>
        <w:t xml:space="preserve"> và văn bản sửa đổi</w:t>
      </w:r>
      <w:r w:rsidR="006B2E7E">
        <w:rPr>
          <w:rFonts w:eastAsia="Calibri"/>
          <w:sz w:val="28"/>
          <w:szCs w:val="28"/>
          <w:lang w:val="nl-NL"/>
        </w:rPr>
        <w:t>,</w:t>
      </w:r>
      <w:r w:rsidR="003A7F1B">
        <w:rPr>
          <w:rFonts w:eastAsia="Calibri"/>
          <w:sz w:val="28"/>
          <w:szCs w:val="28"/>
          <w:lang w:val="nl-NL"/>
        </w:rPr>
        <w:t xml:space="preserve"> bổ sung</w:t>
      </w:r>
      <w:r w:rsidR="006B2E7E">
        <w:rPr>
          <w:rFonts w:eastAsia="Calibri"/>
          <w:sz w:val="28"/>
          <w:szCs w:val="28"/>
          <w:lang w:val="nl-NL"/>
        </w:rPr>
        <w:t xml:space="preserve"> hoặc</w:t>
      </w:r>
      <w:r w:rsidR="003A7F1B">
        <w:rPr>
          <w:rFonts w:eastAsia="Calibri"/>
          <w:sz w:val="28"/>
          <w:szCs w:val="28"/>
          <w:lang w:val="nl-NL"/>
        </w:rPr>
        <w:t xml:space="preserve"> thay thế (nếu có)</w:t>
      </w:r>
      <w:r w:rsidR="008F1A86" w:rsidRPr="008F1A86">
        <w:rPr>
          <w:rFonts w:eastAsia="Calibri"/>
          <w:sz w:val="28"/>
          <w:szCs w:val="28"/>
          <w:lang w:val="nl-NL"/>
        </w:rPr>
        <w:t>.</w:t>
      </w:r>
    </w:p>
    <w:p w:rsidR="00000000" w:rsidRDefault="00593103">
      <w:pPr>
        <w:ind w:firstLine="720"/>
        <w:rPr>
          <w:lang w:val="nl-NL"/>
        </w:rPr>
        <w:pPrChange w:id="52" w:author="nguyenduylong" w:date="2018-03-19T08:11:00Z">
          <w:pPr>
            <w:pStyle w:val="NormalWeb"/>
            <w:spacing w:before="120" w:beforeAutospacing="0" w:after="120" w:afterAutospacing="0" w:line="264" w:lineRule="auto"/>
            <w:ind w:firstLine="720"/>
            <w:jc w:val="both"/>
          </w:pPr>
        </w:pPrChange>
      </w:pPr>
      <w:r>
        <w:rPr>
          <w:lang w:val="nl-NL"/>
        </w:rPr>
        <w:t xml:space="preserve">- </w:t>
      </w:r>
      <w:r w:rsidR="002C3FD0" w:rsidRPr="002C3FD0">
        <w:rPr>
          <w:lang w:val="nl-NL"/>
        </w:rPr>
        <w:t xml:space="preserve">Giá trị thuần có thể thực hiện được của hàng tồn kho </w:t>
      </w:r>
      <w:r w:rsidR="00CD5E0C">
        <w:rPr>
          <w:lang w:val="nl-NL"/>
        </w:rPr>
        <w:t xml:space="preserve">do doanh nghiệp tự xác định </w:t>
      </w:r>
      <w:r w:rsidR="004D36B0">
        <w:rPr>
          <w:lang w:val="nl-NL"/>
        </w:rPr>
        <w:t xml:space="preserve">là giá bán ước tính của hàng tồn kho trong kỳ sản xuất, kinh doanh bình thường </w:t>
      </w:r>
      <w:r w:rsidR="00144886">
        <w:rPr>
          <w:lang w:val="nl-NL"/>
        </w:rPr>
        <w:t>tại thời điểm lập báo cáo tài chính</w:t>
      </w:r>
      <w:r w:rsidR="00041451">
        <w:rPr>
          <w:lang w:val="nl-NL"/>
        </w:rPr>
        <w:t xml:space="preserve"> năm</w:t>
      </w:r>
      <w:r w:rsidR="00144886">
        <w:rPr>
          <w:lang w:val="nl-NL"/>
        </w:rPr>
        <w:t xml:space="preserve"> </w:t>
      </w:r>
      <w:r w:rsidR="004D36B0">
        <w:rPr>
          <w:lang w:val="nl-NL"/>
        </w:rPr>
        <w:t>trừ (-) chi phí ước tính để hoàn thành sản phẩm và chi phí ước tính cần thiết cho việc tiêu thụ chúng.</w:t>
      </w:r>
    </w:p>
    <w:p w:rsidR="002C3FD0" w:rsidRPr="002C3FD0" w:rsidRDefault="002C3FD0" w:rsidP="002C3FD0">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lastRenderedPageBreak/>
        <w:t xml:space="preserve">3. Tại thời điểm lập </w:t>
      </w:r>
      <w:r w:rsidR="0066367D">
        <w:rPr>
          <w:rFonts w:eastAsia="Calibri"/>
          <w:sz w:val="28"/>
          <w:szCs w:val="28"/>
          <w:lang w:val="nl-NL"/>
        </w:rPr>
        <w:t xml:space="preserve">báo </w:t>
      </w:r>
      <w:r w:rsidR="005F4542">
        <w:rPr>
          <w:rFonts w:eastAsia="Calibri"/>
          <w:sz w:val="28"/>
          <w:szCs w:val="28"/>
          <w:lang w:val="nl-NL"/>
        </w:rPr>
        <w:t>c</w:t>
      </w:r>
      <w:r w:rsidR="0066367D">
        <w:rPr>
          <w:rFonts w:eastAsia="Calibri"/>
          <w:sz w:val="28"/>
          <w:szCs w:val="28"/>
          <w:lang w:val="nl-NL"/>
        </w:rPr>
        <w:t xml:space="preserve">áo tài chính </w:t>
      </w:r>
      <w:r w:rsidR="00EB27D2">
        <w:rPr>
          <w:rFonts w:eastAsia="Calibri"/>
          <w:sz w:val="28"/>
          <w:szCs w:val="28"/>
          <w:lang w:val="nl-NL"/>
        </w:rPr>
        <w:t>năm</w:t>
      </w:r>
      <w:r w:rsidR="00B91354">
        <w:rPr>
          <w:rFonts w:eastAsia="Calibri"/>
          <w:sz w:val="28"/>
          <w:szCs w:val="28"/>
          <w:lang w:val="nl-NL"/>
        </w:rPr>
        <w:t>,</w:t>
      </w:r>
      <w:r w:rsidR="00EB27D2">
        <w:rPr>
          <w:rFonts w:eastAsia="Calibri"/>
          <w:sz w:val="28"/>
          <w:szCs w:val="28"/>
          <w:lang w:val="nl-NL"/>
        </w:rPr>
        <w:t xml:space="preserve"> </w:t>
      </w:r>
      <w:r w:rsidRPr="002C3FD0">
        <w:rPr>
          <w:rFonts w:eastAsia="Calibri"/>
          <w:sz w:val="28"/>
          <w:szCs w:val="28"/>
          <w:lang w:val="nl-NL"/>
        </w:rPr>
        <w:t>nếu</w:t>
      </w:r>
      <w:r w:rsidR="00B91354">
        <w:rPr>
          <w:rFonts w:eastAsia="Calibri"/>
          <w:sz w:val="28"/>
          <w:szCs w:val="28"/>
          <w:lang w:val="nl-NL"/>
        </w:rPr>
        <w:t xml:space="preserve"> doanh nghiệp có tài liệu hợp lý chứng minh trong năm tài chính</w:t>
      </w:r>
      <w:r w:rsidRPr="002C3FD0">
        <w:rPr>
          <w:rFonts w:eastAsia="Calibri"/>
          <w:sz w:val="28"/>
          <w:szCs w:val="28"/>
          <w:lang w:val="nl-NL"/>
        </w:rPr>
        <w:t xml:space="preserve"> giá gốc hàng tồn kho cao hơn giá trị thuần có thể thực hiện được của hàng tồn kho thì </w:t>
      </w:r>
      <w:r w:rsidR="00B91354">
        <w:rPr>
          <w:rFonts w:eastAsia="Calibri"/>
          <w:sz w:val="28"/>
          <w:szCs w:val="28"/>
          <w:lang w:val="nl-NL"/>
        </w:rPr>
        <w:t xml:space="preserve">căn cứ quy định tại khoản 1 và khoản 2 Điều này, </w:t>
      </w:r>
      <w:r w:rsidR="00306584">
        <w:rPr>
          <w:rFonts w:eastAsia="Calibri"/>
          <w:sz w:val="28"/>
          <w:szCs w:val="28"/>
          <w:lang w:val="nl-NL"/>
        </w:rPr>
        <w:t>d</w:t>
      </w:r>
      <w:r w:rsidR="00DA0C68">
        <w:rPr>
          <w:rFonts w:eastAsia="Calibri"/>
          <w:sz w:val="28"/>
          <w:szCs w:val="28"/>
          <w:lang w:val="nl-NL"/>
        </w:rPr>
        <w:t>o</w:t>
      </w:r>
      <w:r w:rsidR="00306584">
        <w:rPr>
          <w:rFonts w:eastAsia="Calibri"/>
          <w:sz w:val="28"/>
          <w:szCs w:val="28"/>
          <w:lang w:val="nl-NL"/>
        </w:rPr>
        <w:t xml:space="preserve">anh nghiệp </w:t>
      </w:r>
      <w:r w:rsidRPr="002C3FD0">
        <w:rPr>
          <w:rFonts w:eastAsia="Calibri"/>
          <w:sz w:val="28"/>
          <w:szCs w:val="28"/>
          <w:lang w:val="nl-NL"/>
        </w:rPr>
        <w:t xml:space="preserve">phải trích lập dự phòng giảm giá hàng tồn kho </w:t>
      </w:r>
      <w:r w:rsidR="002F6CA1">
        <w:rPr>
          <w:rFonts w:eastAsia="Calibri"/>
          <w:sz w:val="28"/>
          <w:szCs w:val="28"/>
          <w:lang w:val="nl-NL"/>
        </w:rPr>
        <w:t>như</w:t>
      </w:r>
      <w:r w:rsidR="00306584">
        <w:rPr>
          <w:rFonts w:eastAsia="Calibri"/>
          <w:sz w:val="28"/>
          <w:szCs w:val="28"/>
          <w:lang w:val="nl-NL"/>
        </w:rPr>
        <w:t xml:space="preserve"> sau:</w:t>
      </w:r>
    </w:p>
    <w:p w:rsidR="002C3FD0" w:rsidRPr="002C3FD0" w:rsidRDefault="00D77FB5" w:rsidP="002C3FD0">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a)</w:t>
      </w:r>
      <w:r w:rsidR="002C3FD0" w:rsidRPr="005D5BF7">
        <w:rPr>
          <w:rFonts w:eastAsia="Calibri"/>
          <w:sz w:val="28"/>
          <w:szCs w:val="28"/>
          <w:lang w:val="nl-NL"/>
        </w:rPr>
        <w:t xml:space="preserve"> Nếu số dự phòng giảm giá phải trích lập bằng số dư khoản dự phòng</w:t>
      </w:r>
      <w:r w:rsidR="002C3FD0" w:rsidRPr="002C3FD0">
        <w:rPr>
          <w:rFonts w:eastAsia="Calibri"/>
          <w:sz w:val="28"/>
          <w:szCs w:val="28"/>
          <w:lang w:val="nl-NL"/>
        </w:rPr>
        <w:t xml:space="preserve"> giảm giá hàng tồn kho</w:t>
      </w:r>
      <w:r w:rsidR="009E4CCB">
        <w:rPr>
          <w:rFonts w:eastAsia="Calibri"/>
          <w:sz w:val="28"/>
          <w:szCs w:val="28"/>
          <w:lang w:val="nl-NL"/>
        </w:rPr>
        <w:t xml:space="preserve"> đã trích lập ở kỳ báo cáo</w:t>
      </w:r>
      <w:r w:rsidR="00593103">
        <w:rPr>
          <w:rFonts w:eastAsia="Calibri"/>
          <w:sz w:val="28"/>
          <w:szCs w:val="28"/>
          <w:lang w:val="nl-NL"/>
        </w:rPr>
        <w:t xml:space="preserve"> năm</w:t>
      </w:r>
      <w:r w:rsidR="009E4CCB">
        <w:rPr>
          <w:rFonts w:eastAsia="Calibri"/>
          <w:sz w:val="28"/>
          <w:szCs w:val="28"/>
          <w:lang w:val="nl-NL"/>
        </w:rPr>
        <w:t xml:space="preserve"> trước </w:t>
      </w:r>
      <w:r w:rsidR="009E4CCB" w:rsidRPr="00B26257">
        <w:rPr>
          <w:rFonts w:eastAsia="Calibri"/>
          <w:sz w:val="28"/>
          <w:szCs w:val="28"/>
          <w:lang w:val="nl-NL"/>
        </w:rPr>
        <w:t>đang ghi trên sổ kế toán</w:t>
      </w:r>
      <w:r w:rsidR="002C3FD0" w:rsidRPr="002C3FD0">
        <w:rPr>
          <w:rFonts w:eastAsia="Calibri"/>
          <w:sz w:val="28"/>
          <w:szCs w:val="28"/>
          <w:lang w:val="nl-NL"/>
        </w:rPr>
        <w:t xml:space="preserve">, doanh nghiệp không </w:t>
      </w:r>
      <w:r>
        <w:rPr>
          <w:rFonts w:eastAsia="Calibri"/>
          <w:sz w:val="28"/>
          <w:szCs w:val="28"/>
          <w:lang w:val="nl-NL"/>
        </w:rPr>
        <w:t>thực hiện điều chỉnh số đã</w:t>
      </w:r>
      <w:r w:rsidR="002C3FD0" w:rsidRPr="002C3FD0">
        <w:rPr>
          <w:rFonts w:eastAsia="Calibri"/>
          <w:sz w:val="28"/>
          <w:szCs w:val="28"/>
          <w:lang w:val="nl-NL"/>
        </w:rPr>
        <w:t xml:space="preserve"> trích lập khoản dự phòng giảm giá hàng tồn kho;</w:t>
      </w:r>
    </w:p>
    <w:p w:rsidR="002C3FD0" w:rsidRPr="002C3FD0" w:rsidRDefault="00D77FB5" w:rsidP="002C3FD0">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b)</w:t>
      </w:r>
      <w:r w:rsidR="002C3FD0" w:rsidRPr="002C3FD0">
        <w:rPr>
          <w:rFonts w:eastAsia="Calibri"/>
          <w:sz w:val="28"/>
          <w:szCs w:val="28"/>
          <w:lang w:val="nl-NL"/>
        </w:rPr>
        <w:t xml:space="preserve"> Nếu số dự phòng giảm giá phải trích lập cao hơn số dư khoản dự phòng giảm giá hàng tồn kho</w:t>
      </w:r>
      <w:r w:rsidR="009E4CCB">
        <w:rPr>
          <w:rFonts w:eastAsia="Calibri"/>
          <w:sz w:val="28"/>
          <w:szCs w:val="28"/>
          <w:lang w:val="nl-NL"/>
        </w:rPr>
        <w:t xml:space="preserve"> đã trích lập ở kỳ báo cáo</w:t>
      </w:r>
      <w:r w:rsidR="00593103">
        <w:rPr>
          <w:rFonts w:eastAsia="Calibri"/>
          <w:sz w:val="28"/>
          <w:szCs w:val="28"/>
          <w:lang w:val="nl-NL"/>
        </w:rPr>
        <w:t xml:space="preserve"> năm</w:t>
      </w:r>
      <w:r w:rsidR="009E4CCB">
        <w:rPr>
          <w:rFonts w:eastAsia="Calibri"/>
          <w:sz w:val="28"/>
          <w:szCs w:val="28"/>
          <w:lang w:val="nl-NL"/>
        </w:rPr>
        <w:t xml:space="preserve"> trước </w:t>
      </w:r>
      <w:r w:rsidR="009E4CCB" w:rsidRPr="00B26257">
        <w:rPr>
          <w:rFonts w:eastAsia="Calibri"/>
          <w:sz w:val="28"/>
          <w:szCs w:val="28"/>
          <w:lang w:val="nl-NL"/>
        </w:rPr>
        <w:t>đang ghi trên sổ kế toán</w:t>
      </w:r>
      <w:r w:rsidR="002C3FD0" w:rsidRPr="002C3FD0">
        <w:rPr>
          <w:rFonts w:eastAsia="Calibri"/>
          <w:sz w:val="28"/>
          <w:szCs w:val="28"/>
          <w:lang w:val="nl-NL"/>
        </w:rPr>
        <w:t xml:space="preserve">, doanh nghiệp </w:t>
      </w:r>
      <w:r>
        <w:rPr>
          <w:rFonts w:eastAsia="Calibri"/>
          <w:sz w:val="28"/>
          <w:szCs w:val="28"/>
          <w:lang w:val="nl-NL"/>
        </w:rPr>
        <w:t>thực hiện</w:t>
      </w:r>
      <w:r w:rsidR="002C3FD0" w:rsidRPr="002C3FD0">
        <w:rPr>
          <w:rFonts w:eastAsia="Calibri"/>
          <w:sz w:val="28"/>
          <w:szCs w:val="28"/>
          <w:lang w:val="nl-NL"/>
        </w:rPr>
        <w:t xml:space="preserve"> trích thêm phần chênh lệch vào giá vốn hàng bán ra trong kỳ.</w:t>
      </w:r>
    </w:p>
    <w:p w:rsidR="002C3FD0" w:rsidRDefault="00D77FB5" w:rsidP="002C3FD0">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c)</w:t>
      </w:r>
      <w:r w:rsidR="002C3FD0" w:rsidRPr="002C3FD0">
        <w:rPr>
          <w:rFonts w:eastAsia="Calibri"/>
          <w:sz w:val="28"/>
          <w:szCs w:val="28"/>
          <w:lang w:val="nl-NL"/>
        </w:rPr>
        <w:t xml:space="preserve"> Nếu số dự phòng </w:t>
      </w:r>
      <w:r w:rsidR="009E4CCB" w:rsidRPr="002C3FD0">
        <w:rPr>
          <w:rFonts w:eastAsia="Calibri"/>
          <w:sz w:val="28"/>
          <w:szCs w:val="28"/>
          <w:lang w:val="nl-NL"/>
        </w:rPr>
        <w:t>giảm giá</w:t>
      </w:r>
      <w:r w:rsidR="009E4CCB">
        <w:rPr>
          <w:rFonts w:eastAsia="Calibri"/>
          <w:sz w:val="28"/>
          <w:szCs w:val="28"/>
          <w:lang w:val="nl-NL"/>
        </w:rPr>
        <w:t xml:space="preserve"> </w:t>
      </w:r>
      <w:r w:rsidR="002C3FD0" w:rsidRPr="002C3FD0">
        <w:rPr>
          <w:rFonts w:eastAsia="Calibri"/>
          <w:sz w:val="28"/>
          <w:szCs w:val="28"/>
          <w:lang w:val="nl-NL"/>
        </w:rPr>
        <w:t>phải trích lập thấp hơn số dư khoản dự phòng giảm giá hàng tồn kho</w:t>
      </w:r>
      <w:r w:rsidR="009E4CCB">
        <w:rPr>
          <w:rFonts w:eastAsia="Calibri"/>
          <w:sz w:val="28"/>
          <w:szCs w:val="28"/>
          <w:lang w:val="nl-NL"/>
        </w:rPr>
        <w:t xml:space="preserve"> đã trích lập ở kỳ báo cáo </w:t>
      </w:r>
      <w:r w:rsidR="00593103">
        <w:rPr>
          <w:rFonts w:eastAsia="Calibri"/>
          <w:sz w:val="28"/>
          <w:szCs w:val="28"/>
          <w:lang w:val="nl-NL"/>
        </w:rPr>
        <w:t xml:space="preserve">năm </w:t>
      </w:r>
      <w:r w:rsidR="009E4CCB">
        <w:rPr>
          <w:rFonts w:eastAsia="Calibri"/>
          <w:sz w:val="28"/>
          <w:szCs w:val="28"/>
          <w:lang w:val="nl-NL"/>
        </w:rPr>
        <w:t xml:space="preserve">trước </w:t>
      </w:r>
      <w:r w:rsidR="009E4CCB" w:rsidRPr="00B26257">
        <w:rPr>
          <w:rFonts w:eastAsia="Calibri"/>
          <w:sz w:val="28"/>
          <w:szCs w:val="28"/>
          <w:lang w:val="nl-NL"/>
        </w:rPr>
        <w:t>đang ghi trên sổ kế toán</w:t>
      </w:r>
      <w:r w:rsidR="002C3FD0" w:rsidRPr="002C3FD0">
        <w:rPr>
          <w:rFonts w:eastAsia="Calibri"/>
          <w:sz w:val="28"/>
          <w:szCs w:val="28"/>
          <w:lang w:val="nl-NL"/>
        </w:rPr>
        <w:t xml:space="preserve">, doanh nghiệp </w:t>
      </w:r>
      <w:r>
        <w:rPr>
          <w:rFonts w:eastAsia="Calibri"/>
          <w:sz w:val="28"/>
          <w:szCs w:val="28"/>
          <w:lang w:val="nl-NL"/>
        </w:rPr>
        <w:t>thực hiện</w:t>
      </w:r>
      <w:r w:rsidR="002C3FD0" w:rsidRPr="002C3FD0">
        <w:rPr>
          <w:rFonts w:eastAsia="Calibri"/>
          <w:sz w:val="28"/>
          <w:szCs w:val="28"/>
          <w:lang w:val="nl-NL"/>
        </w:rPr>
        <w:t xml:space="preserve"> hoàn nhập phần chênh lệch và ghi giảm giá vốn hàng bán.</w:t>
      </w:r>
    </w:p>
    <w:p w:rsidR="009E4CCB" w:rsidRDefault="00D77FB5" w:rsidP="009E4CCB">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d)</w:t>
      </w:r>
      <w:r w:rsidR="009E4CCB">
        <w:rPr>
          <w:rFonts w:eastAsia="Calibri"/>
          <w:sz w:val="28"/>
          <w:szCs w:val="28"/>
          <w:lang w:val="nl-NL"/>
        </w:rPr>
        <w:t xml:space="preserve"> </w:t>
      </w:r>
      <w:r w:rsidR="009E4CCB" w:rsidRPr="002C3FD0">
        <w:rPr>
          <w:rFonts w:eastAsia="Calibri"/>
          <w:sz w:val="28"/>
          <w:szCs w:val="28"/>
          <w:lang w:val="nl-NL"/>
        </w:rPr>
        <w:t xml:space="preserve">Mức lập dự phòng giảm giá hàng tồn kho được tính cho từng </w:t>
      </w:r>
      <w:r w:rsidR="00966D28">
        <w:rPr>
          <w:rFonts w:eastAsia="Calibri"/>
          <w:sz w:val="28"/>
          <w:szCs w:val="28"/>
          <w:lang w:val="nl-NL"/>
        </w:rPr>
        <w:t>mặt</w:t>
      </w:r>
      <w:r w:rsidR="00966D28" w:rsidRPr="002C3FD0">
        <w:rPr>
          <w:rFonts w:eastAsia="Calibri"/>
          <w:sz w:val="28"/>
          <w:szCs w:val="28"/>
          <w:lang w:val="nl-NL"/>
        </w:rPr>
        <w:t xml:space="preserve"> </w:t>
      </w:r>
      <w:r w:rsidR="009E4CCB" w:rsidRPr="002C3FD0">
        <w:rPr>
          <w:rFonts w:eastAsia="Calibri"/>
          <w:sz w:val="28"/>
          <w:szCs w:val="28"/>
          <w:lang w:val="nl-NL"/>
        </w:rPr>
        <w:t>hàng tồn kho bị giảm giá và tổng hợp toàn bộ vào bảng kê chi tiết. Bảng kê là căn cứ để hạch toán vào giá vốn hàng bán (giá thành toàn bộ sản phẩm hàng hoá tiêu thụ trong kỳ) của doanh nghiệp.</w:t>
      </w:r>
    </w:p>
    <w:p w:rsidR="007A6661" w:rsidRDefault="00D77FB5" w:rsidP="009E4CCB">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đ)</w:t>
      </w:r>
      <w:r w:rsidR="005D5BF7" w:rsidRPr="005D5BF7">
        <w:rPr>
          <w:rFonts w:eastAsia="Calibri"/>
          <w:sz w:val="28"/>
          <w:szCs w:val="28"/>
          <w:lang w:val="nl-NL"/>
        </w:rPr>
        <w:t xml:space="preserve"> </w:t>
      </w:r>
      <w:r w:rsidR="007A6661" w:rsidRPr="005D5BF7">
        <w:rPr>
          <w:sz w:val="28"/>
          <w:szCs w:val="28"/>
        </w:rPr>
        <w:t xml:space="preserve">Trường hợp </w:t>
      </w:r>
      <w:r w:rsidR="007A6661">
        <w:rPr>
          <w:sz w:val="28"/>
          <w:szCs w:val="28"/>
        </w:rPr>
        <w:t>nguyên vật liệu</w:t>
      </w:r>
      <w:r w:rsidR="007A6661" w:rsidRPr="005D5BF7">
        <w:rPr>
          <w:sz w:val="28"/>
          <w:szCs w:val="28"/>
        </w:rPr>
        <w:t xml:space="preserve"> dự trữ để sử dụng </w:t>
      </w:r>
      <w:r w:rsidR="000A325D">
        <w:rPr>
          <w:sz w:val="28"/>
          <w:szCs w:val="28"/>
        </w:rPr>
        <w:t xml:space="preserve">cho </w:t>
      </w:r>
      <w:r w:rsidR="007A6661" w:rsidRPr="005D5BF7">
        <w:rPr>
          <w:sz w:val="28"/>
          <w:szCs w:val="28"/>
        </w:rPr>
        <w:t xml:space="preserve">mục đích sản xuất sản phẩm có giá trị thuần có thể thực hiện được thấp hơn so với giá gốc nhưng giá bán sản phẩm hàng hóa, dịch vụ được sản xuất từ </w:t>
      </w:r>
      <w:r w:rsidR="007A6661">
        <w:rPr>
          <w:sz w:val="28"/>
          <w:szCs w:val="28"/>
        </w:rPr>
        <w:t>nguyên vật liệu</w:t>
      </w:r>
      <w:r w:rsidR="007A6661" w:rsidRPr="005D5BF7">
        <w:rPr>
          <w:sz w:val="28"/>
          <w:szCs w:val="28"/>
        </w:rPr>
        <w:t xml:space="preserve"> này không bị giảm giá thì </w:t>
      </w:r>
      <w:r w:rsidR="000A325D">
        <w:rPr>
          <w:sz w:val="28"/>
          <w:szCs w:val="28"/>
        </w:rPr>
        <w:t xml:space="preserve">doanh nghiệp </w:t>
      </w:r>
      <w:r w:rsidR="007A6661" w:rsidRPr="005D5BF7">
        <w:rPr>
          <w:sz w:val="28"/>
          <w:szCs w:val="28"/>
        </w:rPr>
        <w:t xml:space="preserve">không trích lập dự phòng giảm giá </w:t>
      </w:r>
      <w:r w:rsidR="007A6661">
        <w:rPr>
          <w:sz w:val="28"/>
          <w:szCs w:val="28"/>
        </w:rPr>
        <w:t>nguyên vật liệu</w:t>
      </w:r>
      <w:r w:rsidR="007A6661" w:rsidRPr="005D5BF7">
        <w:rPr>
          <w:sz w:val="28"/>
          <w:szCs w:val="28"/>
        </w:rPr>
        <w:t xml:space="preserve"> tồn kho đó.</w:t>
      </w:r>
    </w:p>
    <w:p w:rsidR="002C3FD0" w:rsidRPr="002C3FD0" w:rsidRDefault="002C3FD0" w:rsidP="002C3FD0">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 xml:space="preserve">4. Xử lý </w:t>
      </w:r>
      <w:del w:id="53" w:author="nguyenduylong" w:date="2018-03-17T10:52:00Z">
        <w:r w:rsidRPr="002C3FD0" w:rsidDel="00824DC9">
          <w:rPr>
            <w:rFonts w:eastAsia="Calibri"/>
            <w:sz w:val="28"/>
            <w:szCs w:val="28"/>
            <w:lang w:val="nl-NL"/>
          </w:rPr>
          <w:delText xml:space="preserve">huỷ bỏ </w:delText>
        </w:r>
      </w:del>
      <w:r w:rsidRPr="002C3FD0">
        <w:rPr>
          <w:rFonts w:eastAsia="Calibri"/>
          <w:sz w:val="28"/>
          <w:szCs w:val="28"/>
          <w:lang w:val="nl-NL"/>
        </w:rPr>
        <w:t xml:space="preserve">đối với </w:t>
      </w:r>
      <w:del w:id="54" w:author="nguyenduylong" w:date="2018-03-17T10:52:00Z">
        <w:r w:rsidRPr="002C3FD0" w:rsidDel="00824DC9">
          <w:rPr>
            <w:rFonts w:eastAsia="Calibri"/>
            <w:sz w:val="28"/>
            <w:szCs w:val="28"/>
            <w:lang w:val="nl-NL"/>
          </w:rPr>
          <w:delText xml:space="preserve">vật tư, </w:delText>
        </w:r>
      </w:del>
      <w:r w:rsidRPr="002C3FD0">
        <w:rPr>
          <w:rFonts w:eastAsia="Calibri"/>
          <w:sz w:val="28"/>
          <w:szCs w:val="28"/>
          <w:lang w:val="nl-NL"/>
        </w:rPr>
        <w:t>hàng hoá</w:t>
      </w:r>
      <w:ins w:id="55" w:author="nguyenduylong" w:date="2018-03-17T10:52:00Z">
        <w:r w:rsidR="00824DC9">
          <w:rPr>
            <w:rFonts w:eastAsia="Calibri"/>
            <w:sz w:val="28"/>
            <w:szCs w:val="28"/>
            <w:lang w:val="nl-NL"/>
          </w:rPr>
          <w:t xml:space="preserve"> tồn kho</w:t>
        </w:r>
      </w:ins>
      <w:r w:rsidRPr="002C3FD0">
        <w:rPr>
          <w:rFonts w:eastAsia="Calibri"/>
          <w:sz w:val="28"/>
          <w:szCs w:val="28"/>
          <w:lang w:val="nl-NL"/>
        </w:rPr>
        <w:t xml:space="preserve"> đã trích lập dự phòng:</w:t>
      </w:r>
    </w:p>
    <w:p w:rsidR="002C3FD0" w:rsidRPr="002C3FD0" w:rsidRDefault="002C3FD0" w:rsidP="002C3FD0">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 xml:space="preserve">a) </w:t>
      </w:r>
      <w:del w:id="56" w:author="nguyenduylong" w:date="2018-03-17T10:52:00Z">
        <w:r w:rsidR="00B91354" w:rsidDel="00824DC9">
          <w:rPr>
            <w:rFonts w:eastAsia="Calibri"/>
            <w:sz w:val="28"/>
            <w:szCs w:val="28"/>
            <w:lang w:val="nl-NL"/>
          </w:rPr>
          <w:delText>Vật tư, h</w:delText>
        </w:r>
      </w:del>
      <w:ins w:id="57" w:author="nguyenduylong" w:date="2018-03-17T10:52:00Z">
        <w:r w:rsidR="00824DC9">
          <w:rPr>
            <w:rFonts w:eastAsia="Calibri"/>
            <w:sz w:val="28"/>
            <w:szCs w:val="28"/>
            <w:lang w:val="nl-NL"/>
          </w:rPr>
          <w:t>H</w:t>
        </w:r>
      </w:ins>
      <w:r w:rsidRPr="002C3FD0">
        <w:rPr>
          <w:rFonts w:eastAsia="Calibri"/>
          <w:sz w:val="28"/>
          <w:szCs w:val="28"/>
          <w:lang w:val="nl-NL"/>
        </w:rPr>
        <w:t>àng</w:t>
      </w:r>
      <w:r w:rsidR="00B91354">
        <w:rPr>
          <w:rFonts w:eastAsia="Calibri"/>
          <w:sz w:val="28"/>
          <w:szCs w:val="28"/>
          <w:lang w:val="nl-NL"/>
        </w:rPr>
        <w:t xml:space="preserve"> hóa</w:t>
      </w:r>
      <w:r w:rsidRPr="002C3FD0">
        <w:rPr>
          <w:rFonts w:eastAsia="Calibri"/>
          <w:sz w:val="28"/>
          <w:szCs w:val="28"/>
          <w:lang w:val="nl-NL"/>
        </w:rPr>
        <w:t xml:space="preserve"> tồn đọng do </w:t>
      </w:r>
      <w:r w:rsidR="00CF5AA7" w:rsidRPr="00CF5AA7">
        <w:rPr>
          <w:rFonts w:eastAsia="Calibri"/>
          <w:sz w:val="28"/>
          <w:szCs w:val="28"/>
          <w:lang w:val="nl-NL"/>
        </w:rPr>
        <w:t>thiên tai, dịch bệnh, hỏa hoạn</w:t>
      </w:r>
      <w:r w:rsidRPr="002C3FD0">
        <w:rPr>
          <w:rFonts w:eastAsia="Calibri"/>
          <w:sz w:val="28"/>
          <w:szCs w:val="28"/>
          <w:lang w:val="nl-NL"/>
        </w:rPr>
        <w:t>, hư hỏng</w:t>
      </w:r>
      <w:r w:rsidR="00153F5F">
        <w:rPr>
          <w:rFonts w:eastAsia="Calibri"/>
          <w:sz w:val="28"/>
          <w:szCs w:val="28"/>
          <w:lang w:val="nl-NL"/>
        </w:rPr>
        <w:t>, lạc hậu mốt, lạc hậu kỹ thuật, lỗi thời</w:t>
      </w:r>
      <w:r w:rsidR="005932FB">
        <w:rPr>
          <w:rFonts w:eastAsia="Calibri"/>
          <w:sz w:val="28"/>
          <w:szCs w:val="28"/>
          <w:lang w:val="nl-NL"/>
        </w:rPr>
        <w:t xml:space="preserve">, </w:t>
      </w:r>
      <w:r w:rsidR="00CF5AA7" w:rsidRPr="00CF5AA7">
        <w:rPr>
          <w:sz w:val="28"/>
          <w:szCs w:val="28"/>
        </w:rPr>
        <w:t xml:space="preserve">hư hỏng do thay đổi quá trình sinh hóa tự nhiên, hàng hóa hết hạn sử dụng, </w:t>
      </w:r>
      <w:r w:rsidR="00FD2009">
        <w:rPr>
          <w:rFonts w:eastAsia="Calibri"/>
          <w:sz w:val="28"/>
          <w:szCs w:val="28"/>
          <w:lang w:val="nl-NL"/>
        </w:rPr>
        <w:t>k</w:t>
      </w:r>
      <w:r w:rsidRPr="002C3FD0">
        <w:rPr>
          <w:rFonts w:eastAsia="Calibri"/>
          <w:sz w:val="28"/>
          <w:szCs w:val="28"/>
          <w:lang w:val="nl-NL"/>
        </w:rPr>
        <w:t>hông còn giá trị sử</w:t>
      </w:r>
      <w:r w:rsidR="00BB60BF">
        <w:rPr>
          <w:rFonts w:eastAsia="Calibri"/>
          <w:sz w:val="28"/>
          <w:szCs w:val="28"/>
          <w:lang w:val="nl-NL"/>
        </w:rPr>
        <w:t xml:space="preserve"> dụng </w:t>
      </w:r>
      <w:r w:rsidRPr="002C3FD0">
        <w:rPr>
          <w:rFonts w:eastAsia="Calibri"/>
          <w:sz w:val="28"/>
          <w:szCs w:val="28"/>
          <w:lang w:val="nl-NL"/>
        </w:rPr>
        <w:t>phải</w:t>
      </w:r>
      <w:r w:rsidR="00B91354">
        <w:rPr>
          <w:rFonts w:eastAsia="Calibri"/>
          <w:sz w:val="28"/>
          <w:szCs w:val="28"/>
          <w:lang w:val="nl-NL"/>
        </w:rPr>
        <w:t xml:space="preserve"> được </w:t>
      </w:r>
      <w:r w:rsidR="00BB60BF">
        <w:rPr>
          <w:rFonts w:eastAsia="Calibri"/>
          <w:sz w:val="28"/>
          <w:szCs w:val="28"/>
          <w:lang w:val="nl-NL"/>
        </w:rPr>
        <w:t>xử lý</w:t>
      </w:r>
      <w:r w:rsidRPr="002C3FD0">
        <w:rPr>
          <w:rFonts w:eastAsia="Calibri"/>
          <w:sz w:val="28"/>
          <w:szCs w:val="28"/>
          <w:lang w:val="nl-NL"/>
        </w:rPr>
        <w:t xml:space="preserve"> huỷ bỏ</w:t>
      </w:r>
      <w:r w:rsidR="00250282">
        <w:rPr>
          <w:rFonts w:eastAsia="Calibri"/>
          <w:sz w:val="28"/>
          <w:szCs w:val="28"/>
          <w:lang w:val="nl-NL"/>
        </w:rPr>
        <w:t>, thanh lý</w:t>
      </w:r>
      <w:r w:rsidR="00BB60BF">
        <w:rPr>
          <w:rFonts w:eastAsia="Calibri"/>
          <w:sz w:val="28"/>
          <w:szCs w:val="28"/>
          <w:lang w:val="nl-NL"/>
        </w:rPr>
        <w:t>.</w:t>
      </w:r>
    </w:p>
    <w:p w:rsidR="00407AB1" w:rsidRDefault="002C3FD0" w:rsidP="000136FF">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 xml:space="preserve">b) Thẩm quyền xử lý: </w:t>
      </w:r>
    </w:p>
    <w:p w:rsidR="00250282" w:rsidRPr="00091EBE" w:rsidRDefault="00250282" w:rsidP="00250282">
      <w:pPr>
        <w:pStyle w:val="NormalWeb"/>
        <w:spacing w:before="0" w:beforeAutospacing="0" w:after="0" w:afterAutospacing="0"/>
        <w:ind w:firstLine="720"/>
        <w:jc w:val="both"/>
        <w:textAlignment w:val="baseline"/>
        <w:rPr>
          <w:sz w:val="28"/>
          <w:szCs w:val="28"/>
        </w:rPr>
      </w:pPr>
      <w:r w:rsidRPr="002C3FD0">
        <w:rPr>
          <w:rFonts w:eastAsia="Calibri"/>
          <w:sz w:val="28"/>
          <w:szCs w:val="28"/>
          <w:lang w:val="nl-NL"/>
        </w:rPr>
        <w:t>Doanh nghiệp</w:t>
      </w:r>
      <w:r>
        <w:rPr>
          <w:rFonts w:eastAsia="Calibri"/>
          <w:sz w:val="28"/>
          <w:szCs w:val="28"/>
          <w:lang w:val="nl-NL"/>
        </w:rPr>
        <w:t xml:space="preserve"> thành </w:t>
      </w:r>
      <w:r w:rsidRPr="002C3FD0">
        <w:rPr>
          <w:rFonts w:eastAsia="Calibri"/>
          <w:sz w:val="28"/>
          <w:szCs w:val="28"/>
          <w:lang w:val="nl-NL"/>
        </w:rPr>
        <w:t xml:space="preserve">lập Hội đồng xử lý </w:t>
      </w:r>
      <w:r>
        <w:rPr>
          <w:rFonts w:eastAsia="Calibri"/>
          <w:sz w:val="28"/>
          <w:szCs w:val="28"/>
          <w:lang w:val="nl-NL"/>
        </w:rPr>
        <w:t xml:space="preserve">hoặc thuê tổ chức tư vấn có chức năng thẩm định giá để xác định giá trị </w:t>
      </w:r>
      <w:del w:id="58" w:author="nguyenduylong" w:date="2018-03-17T10:52:00Z">
        <w:r w:rsidDel="00824DC9">
          <w:rPr>
            <w:rFonts w:eastAsia="Calibri"/>
            <w:sz w:val="28"/>
            <w:szCs w:val="28"/>
            <w:lang w:val="nl-NL"/>
          </w:rPr>
          <w:delText xml:space="preserve">vật tư, </w:delText>
        </w:r>
      </w:del>
      <w:r>
        <w:rPr>
          <w:rFonts w:eastAsia="Calibri"/>
          <w:sz w:val="28"/>
          <w:szCs w:val="28"/>
          <w:lang w:val="nl-NL"/>
        </w:rPr>
        <w:t>hàng hóa hủy bỏ</w:t>
      </w:r>
      <w:r w:rsidRPr="002C3FD0">
        <w:rPr>
          <w:rFonts w:eastAsia="Calibri"/>
          <w:sz w:val="28"/>
          <w:szCs w:val="28"/>
          <w:lang w:val="nl-NL"/>
        </w:rPr>
        <w:t xml:space="preserve">. </w:t>
      </w:r>
      <w:r w:rsidR="00CF5AA7" w:rsidRPr="00CF5AA7">
        <w:rPr>
          <w:sz w:val="28"/>
          <w:szCs w:val="28"/>
        </w:rPr>
        <w:t xml:space="preserve">Biên bản kiểm kê xác định giá trị </w:t>
      </w:r>
      <w:del w:id="59" w:author="nguyenduylong" w:date="2018-03-17T10:53:00Z">
        <w:r w:rsidR="00CF5AA7" w:rsidRPr="00CF5AA7" w:rsidDel="00824DC9">
          <w:rPr>
            <w:sz w:val="28"/>
            <w:szCs w:val="28"/>
          </w:rPr>
          <w:delText xml:space="preserve">vật tư, </w:delText>
        </w:r>
      </w:del>
      <w:r w:rsidR="00CF5AA7" w:rsidRPr="00CF5AA7">
        <w:rPr>
          <w:sz w:val="28"/>
          <w:szCs w:val="28"/>
        </w:rPr>
        <w:t>hàng hóa xử lý do doanh nghiệp lập phải xác định rõ giá trị hàng hóa bị hư hỏng, nguyên nhân hư hỏng, chủng loại, số lượng, giá trị hàng hóa có thể thu hồi được (nếu có).</w:t>
      </w:r>
    </w:p>
    <w:p w:rsidR="000136FF" w:rsidRDefault="002C3FD0" w:rsidP="000136FF">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Hội đồng quản trị</w:t>
      </w:r>
      <w:r w:rsidR="00407AB1">
        <w:rPr>
          <w:rFonts w:eastAsia="Calibri"/>
          <w:sz w:val="28"/>
          <w:szCs w:val="28"/>
          <w:lang w:val="nl-NL"/>
        </w:rPr>
        <w:t xml:space="preserve">, </w:t>
      </w:r>
      <w:r w:rsidRPr="002C3FD0">
        <w:rPr>
          <w:rFonts w:eastAsia="Calibri"/>
          <w:sz w:val="28"/>
          <w:szCs w:val="28"/>
          <w:lang w:val="nl-NL"/>
        </w:rPr>
        <w:t>Hội đồng thành viên</w:t>
      </w:r>
      <w:r w:rsidR="00407AB1">
        <w:rPr>
          <w:rFonts w:eastAsia="Calibri"/>
          <w:sz w:val="28"/>
          <w:szCs w:val="28"/>
          <w:lang w:val="nl-NL"/>
        </w:rPr>
        <w:t>,</w:t>
      </w:r>
      <w:r w:rsidR="00C65D0F">
        <w:rPr>
          <w:rFonts w:eastAsia="Calibri"/>
          <w:sz w:val="28"/>
          <w:szCs w:val="28"/>
          <w:lang w:val="nl-NL"/>
        </w:rPr>
        <w:t xml:space="preserve"> Chủ tịch công ty</w:t>
      </w:r>
      <w:r w:rsidR="00407AB1">
        <w:rPr>
          <w:rFonts w:eastAsia="Calibri"/>
          <w:sz w:val="28"/>
          <w:szCs w:val="28"/>
          <w:lang w:val="nl-NL"/>
        </w:rPr>
        <w:t>,</w:t>
      </w:r>
      <w:r w:rsidRPr="002C3FD0">
        <w:rPr>
          <w:rFonts w:eastAsia="Calibri"/>
          <w:sz w:val="28"/>
          <w:szCs w:val="28"/>
          <w:lang w:val="nl-NL"/>
        </w:rPr>
        <w:t xml:space="preserve"> Tổng giám đốc</w:t>
      </w:r>
      <w:r w:rsidR="00407AB1">
        <w:rPr>
          <w:rFonts w:eastAsia="Calibri"/>
          <w:sz w:val="28"/>
          <w:szCs w:val="28"/>
          <w:lang w:val="nl-NL"/>
        </w:rPr>
        <w:t>,</w:t>
      </w:r>
      <w:r w:rsidRPr="002C3FD0">
        <w:rPr>
          <w:rFonts w:eastAsia="Calibri"/>
          <w:sz w:val="28"/>
          <w:szCs w:val="28"/>
          <w:lang w:val="nl-NL"/>
        </w:rPr>
        <w:t xml:space="preserve"> Giám đốc</w:t>
      </w:r>
      <w:r w:rsidR="00407AB1">
        <w:rPr>
          <w:rFonts w:eastAsia="Calibri"/>
          <w:sz w:val="28"/>
          <w:szCs w:val="28"/>
          <w:lang w:val="nl-NL"/>
        </w:rPr>
        <w:t>,</w:t>
      </w:r>
      <w:r w:rsidRPr="002C3FD0">
        <w:rPr>
          <w:rFonts w:eastAsia="Calibri"/>
          <w:sz w:val="28"/>
          <w:szCs w:val="28"/>
          <w:lang w:val="nl-NL"/>
        </w:rPr>
        <w:t xml:space="preserve"> chủ doanh nghiệp</w:t>
      </w:r>
      <w:r w:rsidR="00780E35">
        <w:rPr>
          <w:rFonts w:eastAsia="Calibri"/>
          <w:sz w:val="28"/>
          <w:szCs w:val="28"/>
          <w:lang w:val="nl-NL"/>
        </w:rPr>
        <w:t xml:space="preserve"> tư nhân</w:t>
      </w:r>
      <w:r w:rsidR="00B91354">
        <w:rPr>
          <w:rFonts w:eastAsia="Calibri"/>
          <w:sz w:val="28"/>
          <w:szCs w:val="28"/>
          <w:lang w:val="nl-NL"/>
        </w:rPr>
        <w:t xml:space="preserve"> và chủ sở hữu của các tổ chức kinh tế khác</w:t>
      </w:r>
      <w:r w:rsidRPr="002C3FD0">
        <w:rPr>
          <w:rFonts w:eastAsia="Calibri"/>
          <w:sz w:val="28"/>
          <w:szCs w:val="28"/>
          <w:lang w:val="nl-NL"/>
        </w:rPr>
        <w:t xml:space="preserve"> </w:t>
      </w:r>
      <w:r w:rsidRPr="002C3FD0">
        <w:rPr>
          <w:rFonts w:eastAsia="Calibri"/>
          <w:sz w:val="28"/>
          <w:szCs w:val="28"/>
          <w:lang w:val="nl-NL"/>
        </w:rPr>
        <w:lastRenderedPageBreak/>
        <w:t>căn cứ vào Biên bản của Hội đồng xử lý</w:t>
      </w:r>
      <w:r w:rsidR="009D032C">
        <w:rPr>
          <w:rFonts w:eastAsia="Calibri"/>
          <w:sz w:val="28"/>
          <w:szCs w:val="28"/>
          <w:lang w:val="nl-NL"/>
        </w:rPr>
        <w:t xml:space="preserve"> </w:t>
      </w:r>
      <w:r w:rsidR="00FE70D2">
        <w:rPr>
          <w:rFonts w:eastAsia="Calibri"/>
          <w:sz w:val="28"/>
          <w:szCs w:val="28"/>
          <w:lang w:val="nl-NL"/>
        </w:rPr>
        <w:t xml:space="preserve">hoặc đề xuất của </w:t>
      </w:r>
      <w:r w:rsidR="00342C78">
        <w:rPr>
          <w:rFonts w:eastAsia="Calibri"/>
          <w:sz w:val="28"/>
          <w:szCs w:val="28"/>
          <w:lang w:val="nl-NL"/>
        </w:rPr>
        <w:t>tổ chức</w:t>
      </w:r>
      <w:r w:rsidR="00FE70D2">
        <w:rPr>
          <w:rFonts w:eastAsia="Calibri"/>
          <w:sz w:val="28"/>
          <w:szCs w:val="28"/>
          <w:lang w:val="nl-NL"/>
        </w:rPr>
        <w:t xml:space="preserve"> tư vấn</w:t>
      </w:r>
      <w:r w:rsidR="009D032C">
        <w:rPr>
          <w:rFonts w:eastAsia="Calibri"/>
          <w:sz w:val="28"/>
          <w:szCs w:val="28"/>
          <w:lang w:val="nl-NL"/>
        </w:rPr>
        <w:t xml:space="preserve"> có chức năng </w:t>
      </w:r>
      <w:r w:rsidR="00061CAC">
        <w:rPr>
          <w:rFonts w:eastAsia="Calibri"/>
          <w:sz w:val="28"/>
          <w:szCs w:val="28"/>
          <w:lang w:val="nl-NL"/>
        </w:rPr>
        <w:t>thẩm định giá</w:t>
      </w:r>
      <w:r w:rsidR="00FE70D2">
        <w:rPr>
          <w:rFonts w:eastAsia="Calibri"/>
          <w:sz w:val="28"/>
          <w:szCs w:val="28"/>
          <w:lang w:val="nl-NL"/>
        </w:rPr>
        <w:t xml:space="preserve">, </w:t>
      </w:r>
      <w:r w:rsidRPr="002C3FD0">
        <w:rPr>
          <w:rFonts w:eastAsia="Calibri"/>
          <w:sz w:val="28"/>
          <w:szCs w:val="28"/>
          <w:lang w:val="nl-NL"/>
        </w:rPr>
        <w:t>các bằng chứng liên quan đến hàng hoá tồn đọng để quyết định xử lý huỷ bỏ</w:t>
      </w:r>
      <w:ins w:id="60" w:author="nguyenduylong" w:date="2018-03-17T10:58:00Z">
        <w:r w:rsidR="00493738">
          <w:rPr>
            <w:rFonts w:eastAsia="Calibri"/>
            <w:sz w:val="28"/>
            <w:szCs w:val="28"/>
            <w:lang w:val="nl-NL"/>
          </w:rPr>
          <w:t>, thanh lý</w:t>
        </w:r>
      </w:ins>
      <w:del w:id="61" w:author="nguyenduylong" w:date="2018-03-17T10:58:00Z">
        <w:r w:rsidRPr="002C3FD0" w:rsidDel="00493738">
          <w:rPr>
            <w:rFonts w:eastAsia="Calibri"/>
            <w:sz w:val="28"/>
            <w:szCs w:val="28"/>
            <w:lang w:val="nl-NL"/>
          </w:rPr>
          <w:delText xml:space="preserve"> vật tư, hàng hoá </w:delText>
        </w:r>
        <w:r w:rsidR="006B2E7E" w:rsidDel="00493738">
          <w:rPr>
            <w:rFonts w:eastAsia="Calibri"/>
            <w:sz w:val="28"/>
            <w:szCs w:val="28"/>
            <w:lang w:val="nl-NL"/>
          </w:rPr>
          <w:delText>phải hủy bỏ</w:delText>
        </w:r>
      </w:del>
      <w:r w:rsidRPr="002C3FD0">
        <w:rPr>
          <w:rFonts w:eastAsia="Calibri"/>
          <w:sz w:val="28"/>
          <w:szCs w:val="28"/>
          <w:lang w:val="nl-NL"/>
        </w:rPr>
        <w:t xml:space="preserve">; quyết định xử lý trách nhiệm của những người liên quan đến </w:t>
      </w:r>
      <w:del w:id="62" w:author="nguyenduylong" w:date="2018-03-17T10:59:00Z">
        <w:r w:rsidRPr="002C3FD0" w:rsidDel="00493738">
          <w:rPr>
            <w:rFonts w:eastAsia="Calibri"/>
            <w:sz w:val="28"/>
            <w:szCs w:val="28"/>
            <w:lang w:val="nl-NL"/>
          </w:rPr>
          <w:delText xml:space="preserve">số vật tư, </w:delText>
        </w:r>
      </w:del>
      <w:r w:rsidRPr="002C3FD0">
        <w:rPr>
          <w:rFonts w:eastAsia="Calibri"/>
          <w:sz w:val="28"/>
          <w:szCs w:val="28"/>
          <w:lang w:val="nl-NL"/>
        </w:rPr>
        <w:t xml:space="preserve">hàng hoá đó và chịu trách nhiệm về quyết định của mình trước chủ sở hữu </w:t>
      </w:r>
      <w:r w:rsidR="003A7F1B">
        <w:rPr>
          <w:rFonts w:eastAsia="Calibri"/>
          <w:sz w:val="28"/>
          <w:szCs w:val="28"/>
          <w:lang w:val="nl-NL"/>
        </w:rPr>
        <w:t>theo quy định của</w:t>
      </w:r>
      <w:r w:rsidRPr="002C3FD0">
        <w:rPr>
          <w:rFonts w:eastAsia="Calibri"/>
          <w:sz w:val="28"/>
          <w:szCs w:val="28"/>
          <w:lang w:val="nl-NL"/>
        </w:rPr>
        <w:t xml:space="preserve"> pháp luật.</w:t>
      </w:r>
      <w:r w:rsidR="000136FF">
        <w:rPr>
          <w:rFonts w:eastAsia="Calibri"/>
          <w:sz w:val="28"/>
          <w:szCs w:val="28"/>
          <w:lang w:val="nl-NL"/>
        </w:rPr>
        <w:t xml:space="preserve"> </w:t>
      </w:r>
    </w:p>
    <w:p w:rsidR="00CF5AA7" w:rsidRDefault="002C3FD0" w:rsidP="00CF5AA7">
      <w:pPr>
        <w:pStyle w:val="NormalWeb"/>
        <w:spacing w:before="0" w:beforeAutospacing="0" w:after="0" w:afterAutospacing="0" w:line="264" w:lineRule="auto"/>
        <w:ind w:firstLine="720"/>
        <w:jc w:val="both"/>
        <w:rPr>
          <w:rFonts w:eastAsia="Calibri"/>
          <w:sz w:val="28"/>
          <w:szCs w:val="28"/>
          <w:lang w:val="nl-NL"/>
        </w:rPr>
      </w:pPr>
      <w:r w:rsidRPr="002C3FD0">
        <w:rPr>
          <w:rFonts w:eastAsia="Calibri"/>
          <w:sz w:val="28"/>
          <w:szCs w:val="28"/>
          <w:lang w:val="nl-NL"/>
        </w:rPr>
        <w:t xml:space="preserve">c) </w:t>
      </w:r>
      <w:r w:rsidR="003A7F1B">
        <w:rPr>
          <w:rFonts w:eastAsia="Calibri"/>
          <w:sz w:val="28"/>
          <w:szCs w:val="28"/>
          <w:lang w:val="nl-NL"/>
        </w:rPr>
        <w:t>Khoản</w:t>
      </w:r>
      <w:r w:rsidR="00250282" w:rsidRPr="002C3FD0">
        <w:rPr>
          <w:rFonts w:eastAsia="Calibri"/>
          <w:sz w:val="28"/>
          <w:szCs w:val="28"/>
          <w:lang w:val="nl-NL"/>
        </w:rPr>
        <w:t xml:space="preserve"> tổn thất thực tế của từng loại hàng tồn đọng không thu hồi được là chênh lệch giữa giá trị ghi trên sổ kế toán trừ đi giá trị thu hồi do người gây ra thiệt hại đền bù, do bán thanh lý hàng hoá.</w:t>
      </w:r>
    </w:p>
    <w:p w:rsidR="002C3FD0" w:rsidRDefault="002C3FD0" w:rsidP="007B00E4">
      <w:pPr>
        <w:pStyle w:val="NormalWeb"/>
        <w:spacing w:before="0" w:beforeAutospacing="0" w:after="0" w:afterAutospacing="0" w:line="264" w:lineRule="auto"/>
        <w:ind w:firstLine="720"/>
        <w:jc w:val="both"/>
        <w:rPr>
          <w:rFonts w:eastAsia="Calibri"/>
          <w:sz w:val="28"/>
          <w:szCs w:val="28"/>
          <w:lang w:val="nl-NL"/>
        </w:rPr>
      </w:pPr>
      <w:r w:rsidRPr="002C3FD0">
        <w:rPr>
          <w:rFonts w:eastAsia="Calibri"/>
          <w:sz w:val="28"/>
          <w:szCs w:val="28"/>
          <w:lang w:val="nl-NL"/>
        </w:rPr>
        <w:t>Giá trị tổn thất thực tế của hàng tồn đọng không thu hồi được đã có quyết định xử lý</w:t>
      </w:r>
      <w:del w:id="63" w:author="nguyenduylong" w:date="2018-03-17T10:59:00Z">
        <w:r w:rsidRPr="002C3FD0" w:rsidDel="00493738">
          <w:rPr>
            <w:rFonts w:eastAsia="Calibri"/>
            <w:sz w:val="28"/>
            <w:szCs w:val="28"/>
            <w:lang w:val="nl-NL"/>
          </w:rPr>
          <w:delText xml:space="preserve"> huỷ bỏ</w:delText>
        </w:r>
      </w:del>
      <w:r w:rsidRPr="002C3FD0">
        <w:rPr>
          <w:rFonts w:eastAsia="Calibri"/>
          <w:sz w:val="28"/>
          <w:szCs w:val="28"/>
          <w:lang w:val="nl-NL"/>
        </w:rPr>
        <w:t>, sau khi bù đắp bằng nguồn dự phòng giảm giá hàng tồn kho, phần chênh lệch thiếu được hạch toán vào giá vốn hàng bán của doanh nghiệp.</w:t>
      </w:r>
    </w:p>
    <w:p w:rsidR="00057FF6" w:rsidRDefault="000136FF">
      <w:pPr>
        <w:widowControl w:val="0"/>
        <w:spacing w:before="120" w:after="120"/>
        <w:ind w:firstLine="720"/>
        <w:rPr>
          <w:b/>
          <w:lang w:val="pt-BR"/>
        </w:rPr>
      </w:pPr>
      <w:r w:rsidRPr="00787713">
        <w:rPr>
          <w:b/>
          <w:lang w:val="pt-BR"/>
        </w:rPr>
        <w:t xml:space="preserve">Điều 5. Dự phòng tổn thất các khoản đầu tư </w:t>
      </w:r>
    </w:p>
    <w:p w:rsidR="000136FF" w:rsidRDefault="000136FF" w:rsidP="000136FF">
      <w:pPr>
        <w:pStyle w:val="NormalWeb"/>
        <w:spacing w:before="0" w:beforeAutospacing="0" w:after="0" w:afterAutospacing="0" w:line="264" w:lineRule="auto"/>
        <w:ind w:firstLine="720"/>
        <w:jc w:val="both"/>
        <w:rPr>
          <w:rFonts w:eastAsia="Calibri"/>
          <w:sz w:val="28"/>
          <w:szCs w:val="28"/>
          <w:lang w:val="nl-NL"/>
        </w:rPr>
      </w:pPr>
      <w:r w:rsidRPr="0004245B">
        <w:rPr>
          <w:rFonts w:eastAsia="Calibri"/>
          <w:sz w:val="28"/>
          <w:szCs w:val="28"/>
          <w:lang w:val="nl-NL"/>
        </w:rPr>
        <w:t>1. Các khoản đầu tư chứng khoán:</w:t>
      </w:r>
    </w:p>
    <w:p w:rsidR="000136FF" w:rsidRPr="00B26257" w:rsidRDefault="000136FF" w:rsidP="000136FF">
      <w:pPr>
        <w:pStyle w:val="NormalWeb"/>
        <w:spacing w:before="0" w:beforeAutospacing="0" w:after="0" w:afterAutospacing="0" w:line="264" w:lineRule="auto"/>
        <w:ind w:firstLine="720"/>
        <w:jc w:val="both"/>
        <w:rPr>
          <w:rFonts w:eastAsia="Calibri"/>
          <w:sz w:val="28"/>
          <w:szCs w:val="28"/>
          <w:lang w:val="nl-NL"/>
        </w:rPr>
      </w:pPr>
      <w:r w:rsidRPr="00B26257">
        <w:rPr>
          <w:rFonts w:eastAsia="Calibri"/>
          <w:sz w:val="28"/>
          <w:szCs w:val="28"/>
          <w:lang w:val="nl-NL"/>
        </w:rPr>
        <w:t xml:space="preserve">a) Đối tượng: </w:t>
      </w:r>
      <w:r>
        <w:rPr>
          <w:rFonts w:eastAsia="Calibri"/>
          <w:sz w:val="28"/>
          <w:szCs w:val="28"/>
          <w:lang w:val="nl-NL"/>
        </w:rPr>
        <w:t>là c</w:t>
      </w:r>
      <w:r w:rsidRPr="00B26257">
        <w:rPr>
          <w:rFonts w:eastAsia="Calibri"/>
          <w:sz w:val="28"/>
          <w:szCs w:val="28"/>
          <w:lang w:val="nl-NL"/>
        </w:rPr>
        <w:t xml:space="preserve">ác </w:t>
      </w:r>
      <w:r>
        <w:rPr>
          <w:rFonts w:eastAsia="Calibri"/>
          <w:sz w:val="28"/>
          <w:szCs w:val="28"/>
          <w:lang w:val="nl-NL"/>
        </w:rPr>
        <w:t xml:space="preserve">loại </w:t>
      </w:r>
      <w:r w:rsidRPr="00B26257">
        <w:rPr>
          <w:rFonts w:eastAsia="Calibri"/>
          <w:sz w:val="28"/>
          <w:szCs w:val="28"/>
          <w:lang w:val="nl-NL"/>
        </w:rPr>
        <w:t>chứng khoán</w:t>
      </w:r>
      <w:r>
        <w:rPr>
          <w:rFonts w:eastAsia="Calibri"/>
          <w:sz w:val="28"/>
          <w:szCs w:val="28"/>
          <w:lang w:val="nl-NL"/>
        </w:rPr>
        <w:t xml:space="preserve"> do các tổ chức kinh tế </w:t>
      </w:r>
      <w:del w:id="64" w:author="nguyenduylong" w:date="2018-03-19T09:16:00Z">
        <w:r w:rsidDel="00CF463B">
          <w:rPr>
            <w:rFonts w:eastAsia="Calibri"/>
            <w:sz w:val="28"/>
            <w:szCs w:val="28"/>
            <w:lang w:val="nl-NL"/>
          </w:rPr>
          <w:delText xml:space="preserve">(trong và ngoài nước) </w:delText>
        </w:r>
      </w:del>
      <w:r>
        <w:rPr>
          <w:rFonts w:eastAsia="Calibri"/>
          <w:sz w:val="28"/>
          <w:szCs w:val="28"/>
          <w:lang w:val="nl-NL"/>
        </w:rPr>
        <w:t xml:space="preserve">phát hành </w:t>
      </w:r>
      <w:r w:rsidRPr="00B26257">
        <w:rPr>
          <w:rFonts w:eastAsia="Calibri"/>
          <w:sz w:val="28"/>
          <w:szCs w:val="28"/>
          <w:lang w:val="nl-NL"/>
        </w:rPr>
        <w:t xml:space="preserve">theo quy định của </w:t>
      </w:r>
      <w:r>
        <w:rPr>
          <w:rFonts w:eastAsia="Calibri"/>
          <w:sz w:val="28"/>
          <w:szCs w:val="28"/>
          <w:lang w:val="nl-NL"/>
        </w:rPr>
        <w:t>pháp luật</w:t>
      </w:r>
      <w:r w:rsidRPr="00B26257">
        <w:rPr>
          <w:rFonts w:eastAsia="Calibri"/>
          <w:sz w:val="28"/>
          <w:szCs w:val="28"/>
          <w:lang w:val="nl-NL"/>
        </w:rPr>
        <w:t xml:space="preserve"> chứng khoán </w:t>
      </w:r>
      <w:r>
        <w:rPr>
          <w:rFonts w:eastAsia="Calibri"/>
          <w:sz w:val="28"/>
          <w:szCs w:val="28"/>
          <w:lang w:val="nl-NL"/>
        </w:rPr>
        <w:t xml:space="preserve">mà doanh nghiệp đang sở hữu tại thời điểm lập báo cáo tài chính năm </w:t>
      </w:r>
      <w:r w:rsidRPr="00B26257">
        <w:rPr>
          <w:rFonts w:eastAsia="Calibri"/>
          <w:sz w:val="28"/>
          <w:szCs w:val="28"/>
          <w:lang w:val="nl-NL"/>
        </w:rPr>
        <w:t>có đủ các điều kiện sau:</w:t>
      </w:r>
    </w:p>
    <w:p w:rsidR="000136FF" w:rsidRPr="00B26257" w:rsidRDefault="000136FF" w:rsidP="000136FF">
      <w:pPr>
        <w:pStyle w:val="NormalWeb"/>
        <w:spacing w:before="0" w:beforeAutospacing="0" w:after="0" w:afterAutospacing="0" w:line="264" w:lineRule="auto"/>
        <w:ind w:firstLine="720"/>
        <w:jc w:val="both"/>
        <w:rPr>
          <w:rFonts w:eastAsia="Calibri"/>
          <w:sz w:val="28"/>
          <w:szCs w:val="28"/>
          <w:lang w:val="nl-NL"/>
        </w:rPr>
      </w:pPr>
      <w:r w:rsidRPr="00B26257">
        <w:rPr>
          <w:rFonts w:eastAsia="Calibri"/>
          <w:sz w:val="28"/>
          <w:szCs w:val="28"/>
          <w:lang w:val="nl-NL"/>
        </w:rPr>
        <w:t xml:space="preserve">- </w:t>
      </w:r>
      <w:r w:rsidR="00F7721C">
        <w:rPr>
          <w:rFonts w:eastAsia="Calibri"/>
          <w:sz w:val="28"/>
          <w:szCs w:val="28"/>
          <w:lang w:val="nl-NL"/>
        </w:rPr>
        <w:t>Là chứng khoán niêm yết hoặc đăng ký giao dịch trên thị trường chứng khoán trong và ngoài nước mà doanh nghiệp đang đầu tư.</w:t>
      </w:r>
    </w:p>
    <w:p w:rsidR="000136FF" w:rsidRPr="00B26257" w:rsidRDefault="000136FF" w:rsidP="000136FF">
      <w:pPr>
        <w:pStyle w:val="NormalWeb"/>
        <w:spacing w:before="0" w:beforeAutospacing="0" w:after="0" w:afterAutospacing="0" w:line="264" w:lineRule="auto"/>
        <w:ind w:firstLine="720"/>
        <w:jc w:val="both"/>
        <w:rPr>
          <w:rFonts w:eastAsia="Calibri"/>
          <w:sz w:val="28"/>
          <w:szCs w:val="28"/>
          <w:lang w:val="nl-NL"/>
        </w:rPr>
      </w:pPr>
      <w:r w:rsidRPr="00B26257">
        <w:rPr>
          <w:rFonts w:eastAsia="Calibri"/>
          <w:sz w:val="28"/>
          <w:szCs w:val="28"/>
          <w:lang w:val="nl-NL"/>
        </w:rPr>
        <w:t>- Được tự do mua bán trên thị trường mà tại thời điểm lập báo cáo tài chính</w:t>
      </w:r>
      <w:r>
        <w:rPr>
          <w:rFonts w:eastAsia="Calibri"/>
          <w:sz w:val="28"/>
          <w:szCs w:val="28"/>
          <w:lang w:val="nl-NL"/>
        </w:rPr>
        <w:t xml:space="preserve"> năm </w:t>
      </w:r>
      <w:r w:rsidRPr="00B26257">
        <w:rPr>
          <w:rFonts w:eastAsia="Calibri"/>
          <w:sz w:val="28"/>
          <w:szCs w:val="28"/>
          <w:lang w:val="nl-NL"/>
        </w:rPr>
        <w:t xml:space="preserve">có giá </w:t>
      </w:r>
      <w:r w:rsidR="009058B0">
        <w:rPr>
          <w:rFonts w:eastAsia="Calibri"/>
          <w:sz w:val="28"/>
          <w:szCs w:val="28"/>
          <w:lang w:val="nl-NL"/>
        </w:rPr>
        <w:t xml:space="preserve">trị đầu tư thực tế của khoản đầu tư chứng khoán đang hạch toán trên sổ sách kế toán bị suy giảm so với giá </w:t>
      </w:r>
      <w:r w:rsidRPr="00B26257">
        <w:rPr>
          <w:rFonts w:eastAsia="Calibri"/>
          <w:sz w:val="28"/>
          <w:szCs w:val="28"/>
          <w:lang w:val="nl-NL"/>
        </w:rPr>
        <w:t>thị trường</w:t>
      </w:r>
      <w:r w:rsidR="009058B0">
        <w:rPr>
          <w:rFonts w:eastAsia="Calibri"/>
          <w:sz w:val="28"/>
          <w:szCs w:val="28"/>
          <w:lang w:val="nl-NL"/>
        </w:rPr>
        <w:t>.</w:t>
      </w:r>
    </w:p>
    <w:p w:rsidR="000136FF" w:rsidRDefault="000136FF" w:rsidP="000136FF">
      <w:pPr>
        <w:pStyle w:val="NormalWeb"/>
        <w:spacing w:before="0" w:beforeAutospacing="0" w:after="0" w:afterAutospacing="0" w:line="264" w:lineRule="auto"/>
        <w:ind w:firstLine="720"/>
        <w:jc w:val="both"/>
        <w:rPr>
          <w:ins w:id="65" w:author="nguyenduylong" w:date="2017-12-06T16:20:00Z"/>
          <w:rFonts w:eastAsia="Calibri"/>
          <w:sz w:val="28"/>
          <w:szCs w:val="28"/>
          <w:lang w:val="nl-NL"/>
        </w:rPr>
      </w:pPr>
      <w:r w:rsidRPr="00B26257">
        <w:rPr>
          <w:rFonts w:eastAsia="Calibri"/>
          <w:sz w:val="28"/>
          <w:szCs w:val="28"/>
          <w:lang w:val="nl-NL"/>
        </w:rPr>
        <w:t>b) Mức trích lập dự phòng giảm giá đầu tư chứng khoán được tính theo công thức sau:</w:t>
      </w:r>
    </w:p>
    <w:p w:rsidR="00B0057C" w:rsidRDefault="00B0057C" w:rsidP="000136FF">
      <w:pPr>
        <w:pStyle w:val="NormalWeb"/>
        <w:spacing w:before="0" w:beforeAutospacing="0" w:after="0" w:afterAutospacing="0" w:line="264" w:lineRule="auto"/>
        <w:ind w:firstLine="720"/>
        <w:jc w:val="both"/>
        <w:rPr>
          <w:rFonts w:eastAsia="Calibri"/>
          <w:sz w:val="28"/>
          <w:szCs w:val="28"/>
          <w:lang w:val="nl-NL"/>
        </w:rPr>
      </w:pPr>
    </w:p>
    <w:tbl>
      <w:tblPr>
        <w:tblW w:w="9152" w:type="dxa"/>
        <w:jc w:val="center"/>
        <w:tblLayout w:type="fixed"/>
        <w:tblLook w:val="04A0"/>
        <w:tblPrChange w:id="66" w:author="nguyenduylong" w:date="2017-12-06T16:20:00Z">
          <w:tblPr>
            <w:tblW w:w="9480" w:type="dxa"/>
            <w:jc w:val="center"/>
            <w:tblLayout w:type="fixed"/>
            <w:tblLook w:val="04A0"/>
          </w:tblPr>
        </w:tblPrChange>
      </w:tblPr>
      <w:tblGrid>
        <w:gridCol w:w="1740"/>
        <w:gridCol w:w="444"/>
        <w:gridCol w:w="2587"/>
        <w:gridCol w:w="458"/>
        <w:gridCol w:w="310"/>
        <w:gridCol w:w="2040"/>
        <w:gridCol w:w="408"/>
        <w:gridCol w:w="1165"/>
        <w:tblGridChange w:id="67">
          <w:tblGrid>
            <w:gridCol w:w="1740"/>
            <w:gridCol w:w="444"/>
            <w:gridCol w:w="2186"/>
            <w:gridCol w:w="458"/>
            <w:gridCol w:w="310"/>
            <w:gridCol w:w="2137"/>
            <w:gridCol w:w="819"/>
            <w:gridCol w:w="1386"/>
          </w:tblGrid>
        </w:tblGridChange>
      </w:tblGrid>
      <w:tr w:rsidR="000136FF" w:rsidTr="00B0057C">
        <w:trPr>
          <w:jc w:val="center"/>
          <w:trPrChange w:id="68" w:author="nguyenduylong" w:date="2017-12-06T16:20:00Z">
            <w:trPr>
              <w:jc w:val="center"/>
            </w:trPr>
          </w:trPrChange>
        </w:trPr>
        <w:tc>
          <w:tcPr>
            <w:tcW w:w="1740" w:type="dxa"/>
            <w:tcPrChange w:id="69" w:author="nguyenduylong" w:date="2017-12-06T16:20:00Z">
              <w:tcPr>
                <w:tcW w:w="1740" w:type="dxa"/>
              </w:tcPr>
            </w:tcPrChange>
          </w:tcPr>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eastAsia="Calibri" w:cs=".VnTime"/>
                <w:sz w:val="28"/>
                <w:szCs w:val="28"/>
                <w:lang w:val="nl-NL"/>
              </w:rPr>
              <w:t>Mức dự phòng</w:t>
            </w:r>
            <w:r>
              <w:rPr>
                <w:rFonts w:eastAsia="Calibri" w:cs=".VnTime"/>
                <w:sz w:val="28"/>
                <w:szCs w:val="28"/>
                <w:lang w:val="nl-NL"/>
              </w:rPr>
              <w:t xml:space="preserve"> giảm giá đầu tư chứng khoán</w:t>
            </w:r>
          </w:p>
        </w:tc>
        <w:tc>
          <w:tcPr>
            <w:tcW w:w="444" w:type="dxa"/>
            <w:tcPrChange w:id="70" w:author="nguyenduylong" w:date="2017-12-06T16:20:00Z">
              <w:tcPr>
                <w:tcW w:w="444" w:type="dxa"/>
              </w:tcPr>
            </w:tcPrChange>
          </w:tcPr>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p>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eastAsia="Calibri" w:cs=".VnTime"/>
                <w:sz w:val="28"/>
                <w:szCs w:val="28"/>
                <w:lang w:val="nl-NL"/>
              </w:rPr>
              <w:t>=</w:t>
            </w:r>
          </w:p>
        </w:tc>
        <w:tc>
          <w:tcPr>
            <w:tcW w:w="2587" w:type="dxa"/>
            <w:tcPrChange w:id="71" w:author="nguyenduylong" w:date="2017-12-06T16:20:00Z">
              <w:tcPr>
                <w:tcW w:w="2186" w:type="dxa"/>
              </w:tcPr>
            </w:tcPrChange>
          </w:tcPr>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eastAsia="Calibri" w:cs=".VnTime"/>
                <w:sz w:val="28"/>
                <w:szCs w:val="28"/>
                <w:lang w:val="nl-NL"/>
              </w:rPr>
              <w:t>Giá trị</w:t>
            </w:r>
            <w:r>
              <w:rPr>
                <w:rFonts w:eastAsia="Calibri" w:cs=".VnTime"/>
                <w:sz w:val="28"/>
                <w:szCs w:val="28"/>
                <w:lang w:val="nl-NL"/>
              </w:rPr>
              <w:t xml:space="preserve"> đầu tư thực tế của khoản đầu tư chứng khoán đang hạch toán trên sổ sách kế toán của doanh nghiệp tại thời điểm lập báo cáo tài chính năm</w:t>
            </w:r>
          </w:p>
        </w:tc>
        <w:tc>
          <w:tcPr>
            <w:tcW w:w="458" w:type="dxa"/>
            <w:tcPrChange w:id="72" w:author="nguyenduylong" w:date="2017-12-06T16:20:00Z">
              <w:tcPr>
                <w:tcW w:w="458" w:type="dxa"/>
              </w:tcPr>
            </w:tcPrChange>
          </w:tcPr>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p>
          <w:p w:rsidR="000136FF"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p>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eastAsia="Calibri" w:cs=".VnTime"/>
                <w:sz w:val="28"/>
                <w:szCs w:val="28"/>
                <w:lang w:val="nl-NL"/>
              </w:rPr>
              <w:t>-</w:t>
            </w:r>
          </w:p>
        </w:tc>
        <w:tc>
          <w:tcPr>
            <w:tcW w:w="310" w:type="dxa"/>
            <w:tcPrChange w:id="73" w:author="nguyenduylong" w:date="2017-12-06T16:20:00Z">
              <w:tcPr>
                <w:tcW w:w="310" w:type="dxa"/>
              </w:tcPr>
            </w:tcPrChange>
          </w:tcPr>
          <w:p w:rsidR="000136FF" w:rsidRPr="004C1D7E" w:rsidRDefault="007C44A2"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sidRPr="007C44A2">
              <w:rPr>
                <w:rFonts w:eastAsia="Calibri" w:cs=".VnTime"/>
                <w:noProof/>
                <w:sz w:val="28"/>
                <w:szCs w:val="28"/>
                <w:lang w:val="vi-VN" w:eastAsia="vi-V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7" type="#_x0000_t87" style="position:absolute;left:0;text-align:left;margin-left:.95pt;margin-top:3.45pt;width:7.15pt;height:140.55pt;z-index:251665408;mso-position-horizontal-relative:text;mso-position-vertical-relative:text"/>
              </w:pict>
            </w:r>
          </w:p>
        </w:tc>
        <w:tc>
          <w:tcPr>
            <w:tcW w:w="2040" w:type="dxa"/>
            <w:tcPrChange w:id="74" w:author="nguyenduylong" w:date="2017-12-06T16:20:00Z">
              <w:tcPr>
                <w:tcW w:w="2137" w:type="dxa"/>
              </w:tcPr>
            </w:tcPrChange>
          </w:tcPr>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Pr>
                <w:rFonts w:cs=".VnTime"/>
                <w:sz w:val="28"/>
                <w:szCs w:val="28"/>
              </w:rPr>
              <w:t>Số lượng chứng khoán doanh nghiệp đang sở hữu tại thời điểm lập báo cáo tài chính năm</w:t>
            </w:r>
          </w:p>
        </w:tc>
        <w:tc>
          <w:tcPr>
            <w:tcW w:w="408" w:type="dxa"/>
            <w:tcPrChange w:id="75" w:author="nguyenduylong" w:date="2017-12-06T16:20:00Z">
              <w:tcPr>
                <w:tcW w:w="819" w:type="dxa"/>
              </w:tcPr>
            </w:tcPrChange>
          </w:tcPr>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p>
          <w:p w:rsidR="000136FF"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p>
          <w:p w:rsidR="000136FF" w:rsidRPr="004C1D7E" w:rsidRDefault="000136FF"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eastAsia="Calibri" w:cs=".VnTime"/>
                <w:sz w:val="28"/>
                <w:szCs w:val="28"/>
                <w:lang w:val="nl-NL"/>
              </w:rPr>
              <w:t>X</w:t>
            </w:r>
          </w:p>
        </w:tc>
        <w:tc>
          <w:tcPr>
            <w:tcW w:w="1165" w:type="dxa"/>
            <w:tcPrChange w:id="76" w:author="nguyenduylong" w:date="2017-12-06T16:20:00Z">
              <w:tcPr>
                <w:tcW w:w="1386" w:type="dxa"/>
              </w:tcPr>
            </w:tcPrChange>
          </w:tcPr>
          <w:p w:rsidR="000136FF" w:rsidRPr="004C1D7E" w:rsidRDefault="007C44A2" w:rsidP="00DE74DD">
            <w:pPr>
              <w:pStyle w:val="NormalWeb"/>
              <w:autoSpaceDE w:val="0"/>
              <w:autoSpaceDN w:val="0"/>
              <w:spacing w:before="120" w:beforeAutospacing="0" w:after="120" w:afterAutospacing="0" w:line="264" w:lineRule="auto"/>
              <w:jc w:val="both"/>
              <w:rPr>
                <w:rFonts w:eastAsia="Calibri" w:cs=".VnTime"/>
                <w:sz w:val="28"/>
                <w:szCs w:val="28"/>
                <w:lang w:val="nl-NL"/>
              </w:rPr>
            </w:pPr>
            <w:r w:rsidRPr="007C44A2">
              <w:rPr>
                <w:rFonts w:eastAsia="Calibri" w:cs=".VnTime"/>
                <w:noProof/>
                <w:sz w:val="28"/>
                <w:szCs w:val="28"/>
                <w:lang w:val="vi-VN" w:eastAsia="vi-V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50.65pt;margin-top:.8pt;width:10.9pt;height:143.2pt;z-index:251666432;mso-position-horizontal-relative:text;mso-position-vertical-relative:text"/>
              </w:pict>
            </w:r>
            <w:r w:rsidR="000136FF">
              <w:rPr>
                <w:rFonts w:eastAsia="Calibri" w:cs=".VnTime"/>
                <w:sz w:val="28"/>
                <w:szCs w:val="28"/>
                <w:lang w:val="nl-NL"/>
              </w:rPr>
              <w:t>Giá chứng khoán thực tế trên thị trường</w:t>
            </w:r>
          </w:p>
        </w:tc>
      </w:tr>
    </w:tbl>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B26257">
        <w:rPr>
          <w:rFonts w:eastAsia="Calibri"/>
          <w:sz w:val="28"/>
          <w:szCs w:val="28"/>
          <w:lang w:val="nl-NL"/>
        </w:rPr>
        <w:t>- Đối với chứng khoán đã niêm yết</w:t>
      </w:r>
      <w:r>
        <w:rPr>
          <w:rFonts w:eastAsia="Calibri"/>
          <w:sz w:val="28"/>
          <w:szCs w:val="28"/>
          <w:lang w:val="nl-NL"/>
        </w:rPr>
        <w:t xml:space="preserve"> (bao gồm cả </w:t>
      </w:r>
      <w:r w:rsidR="00F7721C">
        <w:rPr>
          <w:rFonts w:eastAsia="Calibri"/>
          <w:sz w:val="28"/>
          <w:szCs w:val="28"/>
          <w:lang w:val="nl-NL"/>
        </w:rPr>
        <w:t>cổ phiếu, chứng chỉ quỹ, chứng khoán phái sinh, chứng quyền có đảm bảo đã niêm yết</w:t>
      </w:r>
      <w:r>
        <w:rPr>
          <w:rFonts w:eastAsia="Calibri"/>
          <w:sz w:val="28"/>
          <w:szCs w:val="28"/>
          <w:lang w:val="nl-NL"/>
        </w:rPr>
        <w:t>)</w:t>
      </w:r>
      <w:r w:rsidR="00F7721C">
        <w:rPr>
          <w:rFonts w:eastAsia="Calibri"/>
          <w:sz w:val="28"/>
          <w:szCs w:val="28"/>
          <w:lang w:val="nl-NL"/>
        </w:rPr>
        <w:t>:</w:t>
      </w:r>
      <w:r w:rsidRPr="00B26257">
        <w:rPr>
          <w:rFonts w:eastAsia="Calibri"/>
          <w:sz w:val="28"/>
          <w:szCs w:val="28"/>
          <w:lang w:val="nl-NL"/>
        </w:rPr>
        <w:t xml:space="preserve"> giá chứng khoán thực tế trên thị trường được tính theo giá đóng cửa</w:t>
      </w:r>
      <w:r>
        <w:rPr>
          <w:rFonts w:eastAsia="Calibri"/>
          <w:sz w:val="28"/>
          <w:szCs w:val="28"/>
          <w:lang w:val="nl-NL"/>
        </w:rPr>
        <w:t xml:space="preserve"> tại ngày gần nhất có giao dịch tính đến ngày </w:t>
      </w:r>
      <w:r w:rsidRPr="00B26257">
        <w:rPr>
          <w:rFonts w:eastAsia="Calibri"/>
          <w:sz w:val="28"/>
          <w:szCs w:val="28"/>
          <w:lang w:val="nl-NL"/>
        </w:rPr>
        <w:t>trích lập dự phòng</w:t>
      </w:r>
      <w:r>
        <w:rPr>
          <w:rFonts w:eastAsia="Calibri"/>
          <w:sz w:val="28"/>
          <w:szCs w:val="28"/>
          <w:lang w:val="nl-NL"/>
        </w:rPr>
        <w:t xml:space="preserve">. </w:t>
      </w:r>
    </w:p>
    <w:p w:rsidR="00B0057C" w:rsidRDefault="00B0057C" w:rsidP="00B0057C">
      <w:pPr>
        <w:pStyle w:val="NormalWeb"/>
        <w:spacing w:before="120" w:beforeAutospacing="0" w:after="120" w:afterAutospacing="0" w:line="264" w:lineRule="auto"/>
        <w:ind w:firstLine="720"/>
        <w:jc w:val="both"/>
        <w:rPr>
          <w:ins w:id="77" w:author="nguyenduylong" w:date="2017-12-06T16:21:00Z"/>
          <w:rFonts w:eastAsia="Calibri"/>
          <w:sz w:val="28"/>
          <w:szCs w:val="28"/>
          <w:lang w:val="nl-NL"/>
        </w:rPr>
      </w:pPr>
      <w:ins w:id="78" w:author="nguyenduylong" w:date="2017-12-06T16:21:00Z">
        <w:r w:rsidRPr="00BE3DA6">
          <w:rPr>
            <w:rFonts w:eastAsia="Calibri"/>
            <w:sz w:val="28"/>
            <w:szCs w:val="28"/>
            <w:lang w:val="nl-NL"/>
          </w:rPr>
          <w:t xml:space="preserve">Trường hợp </w:t>
        </w:r>
      </w:ins>
      <w:ins w:id="79" w:author="nguyenduylong" w:date="2017-12-06T16:52:00Z">
        <w:r w:rsidR="00C0447B">
          <w:rPr>
            <w:rFonts w:eastAsia="Calibri"/>
            <w:sz w:val="28"/>
            <w:szCs w:val="28"/>
            <w:lang w:val="nl-NL"/>
          </w:rPr>
          <w:t>chứng khoán đã niêm yết</w:t>
        </w:r>
      </w:ins>
      <w:ins w:id="80" w:author="nguyenduylong" w:date="2017-12-06T16:21:00Z">
        <w:r w:rsidRPr="00BE3DA6">
          <w:rPr>
            <w:rFonts w:eastAsia="Calibri"/>
            <w:sz w:val="28"/>
            <w:szCs w:val="28"/>
            <w:lang w:val="nl-NL"/>
          </w:rPr>
          <w:t xml:space="preserve"> trên thị trường mà không có giao dịch trong vòng 30 ngày trước ngày trích lập dự phòng thì </w:t>
        </w:r>
        <w:r>
          <w:rPr>
            <w:rFonts w:eastAsia="Calibri"/>
            <w:sz w:val="28"/>
            <w:szCs w:val="28"/>
            <w:lang w:val="nl-NL"/>
          </w:rPr>
          <w:t xml:space="preserve">doanh nghiệp xác định </w:t>
        </w:r>
        <w:r>
          <w:rPr>
            <w:rFonts w:eastAsia="Calibri"/>
            <w:sz w:val="28"/>
            <w:szCs w:val="28"/>
            <w:lang w:val="nl-NL"/>
          </w:rPr>
          <w:lastRenderedPageBreak/>
          <w:t>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 này.</w:t>
        </w:r>
      </w:ins>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Trường hợp tại ngày trích lập dự </w:t>
      </w:r>
      <w:r w:rsidRPr="00DB0A7A">
        <w:rPr>
          <w:rFonts w:eastAsia="Calibri"/>
          <w:sz w:val="28"/>
          <w:szCs w:val="28"/>
          <w:lang w:val="nl-NL"/>
        </w:rPr>
        <w:t>phòng,</w:t>
      </w:r>
      <w:r>
        <w:rPr>
          <w:rFonts w:eastAsia="Calibri"/>
          <w:sz w:val="28"/>
          <w:szCs w:val="28"/>
          <w:lang w:val="nl-NL"/>
        </w:rPr>
        <w:t xml:space="preserve"> chứng khoán bị hủy niêm yết hoặc bị đình chỉ giao dịch hoặc bị ngừng giao dịch thì doanh nghiệp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 </w:t>
      </w:r>
      <w:del w:id="81" w:author="nguyenduylong" w:date="2017-12-06T16:21:00Z">
        <w:r w:rsidDel="00B0057C">
          <w:rPr>
            <w:rFonts w:eastAsia="Calibri"/>
            <w:sz w:val="28"/>
            <w:szCs w:val="28"/>
            <w:lang w:val="nl-NL"/>
          </w:rPr>
          <w:delText xml:space="preserve">5 Thông tư </w:delText>
        </w:r>
      </w:del>
      <w:r>
        <w:rPr>
          <w:rFonts w:eastAsia="Calibri"/>
          <w:sz w:val="28"/>
          <w:szCs w:val="28"/>
          <w:lang w:val="nl-NL"/>
        </w:rPr>
        <w:t>này.</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B26257">
        <w:rPr>
          <w:rFonts w:eastAsia="Calibri"/>
          <w:sz w:val="28"/>
          <w:szCs w:val="28"/>
          <w:lang w:val="nl-NL"/>
        </w:rPr>
        <w:t xml:space="preserve">- </w:t>
      </w:r>
      <w:r w:rsidRPr="00BE3DA6">
        <w:rPr>
          <w:rFonts w:eastAsia="Calibri"/>
          <w:sz w:val="28"/>
          <w:szCs w:val="28"/>
          <w:lang w:val="nl-NL"/>
        </w:rPr>
        <w:t xml:space="preserve">Đối với </w:t>
      </w:r>
      <w:r w:rsidR="00FC3C87">
        <w:rPr>
          <w:rFonts w:eastAsia="Calibri"/>
          <w:sz w:val="28"/>
          <w:szCs w:val="28"/>
          <w:lang w:val="nl-NL"/>
        </w:rPr>
        <w:t>cổ phiếu</w:t>
      </w:r>
      <w:r w:rsidRPr="00BE3DA6">
        <w:rPr>
          <w:rFonts w:eastAsia="Calibri"/>
          <w:sz w:val="28"/>
          <w:szCs w:val="28"/>
          <w:lang w:val="nl-NL"/>
        </w:rPr>
        <w:t xml:space="preserve"> đã đăng ký giao dịch trên thị trường giao dịch của các công ty đại chúng chưa niêm yết (UPCom) thì giá chứng khoán thực tế trên thị trường được xác định là</w:t>
      </w:r>
      <w:r w:rsidR="007418AE">
        <w:rPr>
          <w:rFonts w:eastAsia="Calibri"/>
          <w:sz w:val="28"/>
          <w:szCs w:val="28"/>
          <w:lang w:val="nl-NL"/>
        </w:rPr>
        <w:t xml:space="preserve"> </w:t>
      </w:r>
      <w:r w:rsidRPr="00BE3DA6">
        <w:rPr>
          <w:rFonts w:eastAsia="Calibri"/>
          <w:sz w:val="28"/>
          <w:szCs w:val="28"/>
          <w:lang w:val="nl-NL"/>
        </w:rPr>
        <w:t xml:space="preserve"> giá </w:t>
      </w:r>
      <w:r>
        <w:rPr>
          <w:rFonts w:eastAsia="Calibri"/>
          <w:sz w:val="28"/>
          <w:szCs w:val="28"/>
          <w:lang w:val="nl-NL"/>
        </w:rPr>
        <w:t>tham chiếu</w:t>
      </w:r>
      <w:r w:rsidR="007418AE">
        <w:rPr>
          <w:rFonts w:eastAsia="Calibri"/>
          <w:sz w:val="28"/>
          <w:szCs w:val="28"/>
          <w:lang w:val="nl-NL"/>
        </w:rPr>
        <w:t xml:space="preserve"> bình quân trong 30 ngày giao dịch liền kề gần nhất trước thời điểm trích lập dự phòng</w:t>
      </w:r>
      <w:r>
        <w:rPr>
          <w:rFonts w:eastAsia="Calibri"/>
          <w:sz w:val="28"/>
          <w:szCs w:val="28"/>
          <w:lang w:val="nl-NL"/>
        </w:rPr>
        <w:t xml:space="preserve"> do Sở Giao dịch chứng khoán công bố</w:t>
      </w:r>
      <w:r w:rsidRPr="00BE3DA6">
        <w:rPr>
          <w:rFonts w:eastAsia="Calibri"/>
          <w:sz w:val="28"/>
          <w:szCs w:val="28"/>
          <w:lang w:val="nl-NL"/>
        </w:rPr>
        <w:t xml:space="preserve">. Trường hợp cổ phiếu của công ty cổ phần đã đăng ký giao dịch trên thị trường UPCOM mà không có giao dịch trong vòng 30 ngày trước ngày trích lập dự phòng thì </w:t>
      </w:r>
      <w:r>
        <w:rPr>
          <w:rFonts w:eastAsia="Calibri"/>
          <w:sz w:val="28"/>
          <w:szCs w:val="28"/>
          <w:lang w:val="nl-NL"/>
        </w:rPr>
        <w:t>doanh nghiệp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w:t>
      </w:r>
      <w:del w:id="82" w:author="nguyenduylong" w:date="2017-12-06T16:52:00Z">
        <w:r w:rsidDel="00C0447B">
          <w:rPr>
            <w:rFonts w:eastAsia="Calibri"/>
            <w:sz w:val="28"/>
            <w:szCs w:val="28"/>
            <w:lang w:val="nl-NL"/>
          </w:rPr>
          <w:delText xml:space="preserve"> 5 Thông tư</w:delText>
        </w:r>
      </w:del>
      <w:r>
        <w:rPr>
          <w:rFonts w:eastAsia="Calibri"/>
          <w:sz w:val="28"/>
          <w:szCs w:val="28"/>
          <w:lang w:val="nl-NL"/>
        </w:rPr>
        <w:t xml:space="preserve"> này.</w:t>
      </w:r>
    </w:p>
    <w:p w:rsidR="00000000" w:rsidRDefault="00A33285">
      <w:pPr>
        <w:spacing w:before="120" w:after="120"/>
        <w:ind w:firstLine="720"/>
        <w:rPr>
          <w:ins w:id="83" w:author="nguyenduylong" w:date="2018-03-17T11:16:00Z"/>
          <w:lang w:val="nl-NL"/>
        </w:rPr>
        <w:pPrChange w:id="84" w:author="nguyenduylong" w:date="2018-03-17T11:16:00Z">
          <w:pPr>
            <w:pStyle w:val="NormalWeb"/>
            <w:spacing w:before="120" w:beforeAutospacing="0" w:after="120" w:afterAutospacing="0" w:line="264" w:lineRule="auto"/>
            <w:ind w:firstLine="720"/>
            <w:jc w:val="both"/>
          </w:pPr>
        </w:pPrChange>
      </w:pPr>
      <w:r>
        <w:rPr>
          <w:lang w:val="nl-NL"/>
        </w:rPr>
        <w:t>- Đ</w:t>
      </w:r>
      <w:r w:rsidRPr="002B5F61">
        <w:rPr>
          <w:lang w:val="nl-NL"/>
        </w:rPr>
        <w:t>ối</w:t>
      </w:r>
      <w:r>
        <w:rPr>
          <w:lang w:val="nl-NL"/>
        </w:rPr>
        <w:t xml:space="preserve"> v</w:t>
      </w:r>
      <w:r w:rsidRPr="002B5F61">
        <w:rPr>
          <w:lang w:val="nl-NL"/>
        </w:rPr>
        <w:t>ới</w:t>
      </w:r>
      <w:r>
        <w:rPr>
          <w:lang w:val="nl-NL"/>
        </w:rPr>
        <w:t xml:space="preserve"> tr</w:t>
      </w:r>
      <w:r w:rsidRPr="002B5F61">
        <w:rPr>
          <w:lang w:val="nl-NL"/>
        </w:rPr>
        <w:t>ái</w:t>
      </w:r>
      <w:r>
        <w:rPr>
          <w:lang w:val="nl-NL"/>
        </w:rPr>
        <w:t xml:space="preserve"> phi</w:t>
      </w:r>
      <w:r w:rsidRPr="002B5F61">
        <w:rPr>
          <w:lang w:val="nl-NL"/>
        </w:rPr>
        <w:t>ếu</w:t>
      </w:r>
      <w:r>
        <w:rPr>
          <w:lang w:val="nl-NL"/>
        </w:rPr>
        <w:t xml:space="preserve"> Ch</w:t>
      </w:r>
      <w:r w:rsidRPr="002B5F61">
        <w:rPr>
          <w:lang w:val="nl-NL"/>
        </w:rPr>
        <w:t>ính</w:t>
      </w:r>
      <w:r>
        <w:rPr>
          <w:lang w:val="nl-NL"/>
        </w:rPr>
        <w:t xml:space="preserve"> ph</w:t>
      </w:r>
      <w:r w:rsidRPr="002B5F61">
        <w:rPr>
          <w:lang w:val="nl-NL"/>
        </w:rPr>
        <w:t>ủ</w:t>
      </w:r>
      <w:r>
        <w:rPr>
          <w:lang w:val="nl-NL"/>
        </w:rPr>
        <w:t>, tr</w:t>
      </w:r>
      <w:r w:rsidRPr="002B5F61">
        <w:rPr>
          <w:lang w:val="nl-NL"/>
        </w:rPr>
        <w:t>ái</w:t>
      </w:r>
      <w:r>
        <w:rPr>
          <w:lang w:val="nl-NL"/>
        </w:rPr>
        <w:t xml:space="preserve"> phi</w:t>
      </w:r>
      <w:r w:rsidRPr="002B5F61">
        <w:rPr>
          <w:lang w:val="nl-NL"/>
        </w:rPr>
        <w:t>ếu</w:t>
      </w:r>
      <w:r>
        <w:rPr>
          <w:lang w:val="nl-NL"/>
        </w:rPr>
        <w:t xml:space="preserve"> ch</w:t>
      </w:r>
      <w:r w:rsidRPr="002B5F61">
        <w:rPr>
          <w:lang w:val="nl-NL"/>
        </w:rPr>
        <w:t>ính</w:t>
      </w:r>
      <w:r>
        <w:rPr>
          <w:lang w:val="nl-NL"/>
        </w:rPr>
        <w:t xml:space="preserve"> quy</w:t>
      </w:r>
      <w:r w:rsidRPr="002B5F61">
        <w:rPr>
          <w:lang w:val="nl-NL"/>
        </w:rPr>
        <w:t>ền</w:t>
      </w:r>
      <w:r>
        <w:rPr>
          <w:lang w:val="nl-NL"/>
        </w:rPr>
        <w:t xml:space="preserve"> </w:t>
      </w:r>
      <w:r w:rsidRPr="002B5F61">
        <w:rPr>
          <w:lang w:val="nl-NL"/>
        </w:rPr>
        <w:t>địa</w:t>
      </w:r>
      <w:r>
        <w:rPr>
          <w:lang w:val="nl-NL"/>
        </w:rPr>
        <w:t xml:space="preserve"> ph</w:t>
      </w:r>
      <w:r w:rsidRPr="002B5F61">
        <w:rPr>
          <w:lang w:val="nl-NL"/>
        </w:rPr>
        <w:t>ươ</w:t>
      </w:r>
      <w:r>
        <w:rPr>
          <w:lang w:val="nl-NL"/>
        </w:rPr>
        <w:t>ng, tr</w:t>
      </w:r>
      <w:r w:rsidRPr="002B5F61">
        <w:rPr>
          <w:lang w:val="nl-NL"/>
        </w:rPr>
        <w:t>ái</w:t>
      </w:r>
      <w:r>
        <w:rPr>
          <w:lang w:val="nl-NL"/>
        </w:rPr>
        <w:t xml:space="preserve"> phi</w:t>
      </w:r>
      <w:r w:rsidRPr="002B5F61">
        <w:rPr>
          <w:lang w:val="nl-NL"/>
        </w:rPr>
        <w:t>ếu</w:t>
      </w:r>
      <w:r>
        <w:rPr>
          <w:lang w:val="nl-NL"/>
        </w:rPr>
        <w:t xml:space="preserve"> Ch</w:t>
      </w:r>
      <w:r w:rsidRPr="002B5F61">
        <w:rPr>
          <w:lang w:val="nl-NL"/>
        </w:rPr>
        <w:t>ính</w:t>
      </w:r>
      <w:r>
        <w:rPr>
          <w:lang w:val="nl-NL"/>
        </w:rPr>
        <w:t xml:space="preserve"> ph</w:t>
      </w:r>
      <w:r w:rsidRPr="002B5F61">
        <w:rPr>
          <w:lang w:val="nl-NL"/>
        </w:rPr>
        <w:t>ủ</w:t>
      </w:r>
      <w:r>
        <w:rPr>
          <w:lang w:val="nl-NL"/>
        </w:rPr>
        <w:t xml:space="preserve"> b</w:t>
      </w:r>
      <w:r w:rsidRPr="002B5F61">
        <w:rPr>
          <w:lang w:val="nl-NL"/>
        </w:rPr>
        <w:t>ảo</w:t>
      </w:r>
      <w:r>
        <w:rPr>
          <w:lang w:val="nl-NL"/>
        </w:rPr>
        <w:t xml:space="preserve"> l</w:t>
      </w:r>
      <w:r w:rsidRPr="002B5F61">
        <w:rPr>
          <w:lang w:val="nl-NL"/>
        </w:rPr>
        <w:t>ãnh</w:t>
      </w:r>
      <w:r>
        <w:rPr>
          <w:lang w:val="nl-NL"/>
        </w:rPr>
        <w:t xml:space="preserve"> </w:t>
      </w:r>
      <w:r w:rsidRPr="002B5F61">
        <w:rPr>
          <w:lang w:val="nl-NL"/>
        </w:rPr>
        <w:t>đã</w:t>
      </w:r>
      <w:r>
        <w:rPr>
          <w:lang w:val="nl-NL"/>
        </w:rPr>
        <w:t xml:space="preserve"> ni</w:t>
      </w:r>
      <w:r w:rsidRPr="002B5F61">
        <w:rPr>
          <w:lang w:val="nl-NL"/>
        </w:rPr>
        <w:t>ê</w:t>
      </w:r>
      <w:r>
        <w:rPr>
          <w:lang w:val="nl-NL"/>
        </w:rPr>
        <w:t>m y</w:t>
      </w:r>
      <w:r w:rsidRPr="002B5F61">
        <w:rPr>
          <w:lang w:val="nl-NL"/>
        </w:rPr>
        <w:t>ết</w:t>
      </w:r>
      <w:r>
        <w:rPr>
          <w:lang w:val="nl-NL"/>
        </w:rPr>
        <w:t>: gi</w:t>
      </w:r>
      <w:r w:rsidRPr="00CD3D09">
        <w:rPr>
          <w:lang w:val="nl-NL"/>
        </w:rPr>
        <w:t>á</w:t>
      </w:r>
      <w:r>
        <w:rPr>
          <w:lang w:val="nl-NL"/>
        </w:rPr>
        <w:t xml:space="preserve"> tr</w:t>
      </w:r>
      <w:r w:rsidRPr="00CD3D09">
        <w:rPr>
          <w:lang w:val="nl-NL"/>
        </w:rPr>
        <w:t>ái</w:t>
      </w:r>
      <w:r>
        <w:rPr>
          <w:lang w:val="nl-NL"/>
        </w:rPr>
        <w:t xml:space="preserve"> phi</w:t>
      </w:r>
      <w:r w:rsidRPr="00CD3D09">
        <w:rPr>
          <w:lang w:val="nl-NL"/>
        </w:rPr>
        <w:t>ếu</w:t>
      </w:r>
      <w:r>
        <w:rPr>
          <w:lang w:val="nl-NL"/>
        </w:rPr>
        <w:t xml:space="preserve"> th</w:t>
      </w:r>
      <w:r w:rsidRPr="00CD3D09">
        <w:rPr>
          <w:lang w:val="nl-NL"/>
        </w:rPr>
        <w:t>ực</w:t>
      </w:r>
      <w:r>
        <w:rPr>
          <w:lang w:val="nl-NL"/>
        </w:rPr>
        <w:t xml:space="preserve"> t</w:t>
      </w:r>
      <w:r w:rsidRPr="00CD3D09">
        <w:rPr>
          <w:lang w:val="nl-NL"/>
        </w:rPr>
        <w:t>ế</w:t>
      </w:r>
      <w:r>
        <w:rPr>
          <w:lang w:val="nl-NL"/>
        </w:rPr>
        <w:t xml:space="preserve"> tr</w:t>
      </w:r>
      <w:r w:rsidRPr="00CD3D09">
        <w:rPr>
          <w:lang w:val="nl-NL"/>
        </w:rPr>
        <w:t>ê</w:t>
      </w:r>
      <w:r>
        <w:rPr>
          <w:lang w:val="nl-NL"/>
        </w:rPr>
        <w:t>n th</w:t>
      </w:r>
      <w:r w:rsidRPr="00CD3D09">
        <w:rPr>
          <w:lang w:val="nl-NL"/>
        </w:rPr>
        <w:t>ị</w:t>
      </w:r>
      <w:r>
        <w:rPr>
          <w:lang w:val="nl-NL"/>
        </w:rPr>
        <w:t xml:space="preserve"> trư</w:t>
      </w:r>
      <w:r w:rsidRPr="00CD3D09">
        <w:rPr>
          <w:lang w:val="nl-NL"/>
        </w:rPr>
        <w:t>ờng</w:t>
      </w:r>
      <w:r>
        <w:rPr>
          <w:lang w:val="nl-NL"/>
        </w:rPr>
        <w:t xml:space="preserve"> l</w:t>
      </w:r>
      <w:r w:rsidRPr="00CD3D09">
        <w:rPr>
          <w:lang w:val="nl-NL"/>
        </w:rPr>
        <w:t>à</w:t>
      </w:r>
      <w:r>
        <w:rPr>
          <w:lang w:val="nl-NL"/>
        </w:rPr>
        <w:t xml:space="preserve"> gi</w:t>
      </w:r>
      <w:r w:rsidRPr="000239FA">
        <w:rPr>
          <w:lang w:val="nl-NL"/>
        </w:rPr>
        <w:t>á</w:t>
      </w:r>
      <w:r>
        <w:rPr>
          <w:lang w:val="nl-NL"/>
        </w:rPr>
        <w:t xml:space="preserve"> tr</w:t>
      </w:r>
      <w:r w:rsidRPr="000239FA">
        <w:rPr>
          <w:lang w:val="nl-NL"/>
        </w:rPr>
        <w:t>ị</w:t>
      </w:r>
      <w:r>
        <w:rPr>
          <w:lang w:val="nl-NL"/>
        </w:rPr>
        <w:t xml:space="preserve"> b</w:t>
      </w:r>
      <w:r w:rsidRPr="000239FA">
        <w:rPr>
          <w:lang w:val="nl-NL"/>
        </w:rPr>
        <w:t>ình</w:t>
      </w:r>
      <w:r>
        <w:rPr>
          <w:lang w:val="nl-NL"/>
        </w:rPr>
        <w:t xml:space="preserve"> qu</w:t>
      </w:r>
      <w:r w:rsidRPr="003B5034">
        <w:rPr>
          <w:lang w:val="nl-NL"/>
        </w:rPr>
        <w:t>â</w:t>
      </w:r>
      <w:r>
        <w:rPr>
          <w:lang w:val="nl-NL"/>
        </w:rPr>
        <w:t>n c</w:t>
      </w:r>
      <w:r w:rsidRPr="000239FA">
        <w:rPr>
          <w:lang w:val="nl-NL"/>
        </w:rPr>
        <w:t>ác</w:t>
      </w:r>
      <w:r>
        <w:rPr>
          <w:lang w:val="nl-NL"/>
        </w:rPr>
        <w:t xml:space="preserve"> m</w:t>
      </w:r>
      <w:r w:rsidRPr="003B5034">
        <w:rPr>
          <w:lang w:val="nl-NL"/>
        </w:rPr>
        <w:t>ức</w:t>
      </w:r>
      <w:r>
        <w:rPr>
          <w:lang w:val="nl-NL"/>
        </w:rPr>
        <w:t xml:space="preserve"> l</w:t>
      </w:r>
      <w:r w:rsidRPr="000239FA">
        <w:rPr>
          <w:lang w:val="nl-NL"/>
        </w:rPr>
        <w:t>ãi</w:t>
      </w:r>
      <w:r>
        <w:rPr>
          <w:lang w:val="nl-NL"/>
        </w:rPr>
        <w:t xml:space="preserve"> su</w:t>
      </w:r>
      <w:r w:rsidRPr="000239FA">
        <w:rPr>
          <w:lang w:val="nl-NL"/>
        </w:rPr>
        <w:t>ất</w:t>
      </w:r>
      <w:r>
        <w:rPr>
          <w:lang w:val="nl-NL"/>
        </w:rPr>
        <w:t xml:space="preserve"> (%) trong kh</w:t>
      </w:r>
      <w:r w:rsidRPr="00350175">
        <w:rPr>
          <w:lang w:val="nl-NL"/>
        </w:rPr>
        <w:t>oản</w:t>
      </w:r>
      <w:r>
        <w:rPr>
          <w:lang w:val="nl-NL"/>
        </w:rPr>
        <w:t>g th</w:t>
      </w:r>
      <w:r w:rsidRPr="00350175">
        <w:rPr>
          <w:lang w:val="nl-NL"/>
        </w:rPr>
        <w:t>ờ</w:t>
      </w:r>
      <w:r>
        <w:rPr>
          <w:lang w:val="nl-NL"/>
        </w:rPr>
        <w:t>i gian 10 ngày c</w:t>
      </w:r>
      <w:r w:rsidRPr="00822C6E">
        <w:rPr>
          <w:lang w:val="nl-NL"/>
        </w:rPr>
        <w:t>ó</w:t>
      </w:r>
      <w:r>
        <w:rPr>
          <w:lang w:val="nl-NL"/>
        </w:rPr>
        <w:t xml:space="preserve"> giao d</w:t>
      </w:r>
      <w:r w:rsidRPr="000239FA">
        <w:rPr>
          <w:lang w:val="nl-NL"/>
        </w:rPr>
        <w:t>ịch</w:t>
      </w:r>
      <w:r>
        <w:rPr>
          <w:lang w:val="nl-NL"/>
        </w:rPr>
        <w:t xml:space="preserve"> g</w:t>
      </w:r>
      <w:r w:rsidRPr="000239FA">
        <w:rPr>
          <w:lang w:val="nl-NL"/>
        </w:rPr>
        <w:t>ần</w:t>
      </w:r>
      <w:r>
        <w:rPr>
          <w:lang w:val="nl-NL"/>
        </w:rPr>
        <w:t xml:space="preserve"> nh</w:t>
      </w:r>
      <w:r w:rsidRPr="000239FA">
        <w:rPr>
          <w:lang w:val="nl-NL"/>
        </w:rPr>
        <w:t>ất</w:t>
      </w:r>
      <w:r>
        <w:rPr>
          <w:lang w:val="nl-NL"/>
        </w:rPr>
        <w:t xml:space="preserve"> t</w:t>
      </w:r>
      <w:r w:rsidRPr="003B5034">
        <w:rPr>
          <w:lang w:val="nl-NL"/>
        </w:rPr>
        <w:t>ính</w:t>
      </w:r>
      <w:r>
        <w:rPr>
          <w:lang w:val="nl-NL"/>
        </w:rPr>
        <w:t xml:space="preserve"> đ</w:t>
      </w:r>
      <w:r w:rsidRPr="003B5034">
        <w:rPr>
          <w:lang w:val="nl-NL"/>
        </w:rPr>
        <w:t>ến</w:t>
      </w:r>
      <w:r>
        <w:rPr>
          <w:lang w:val="nl-NL"/>
        </w:rPr>
        <w:t xml:space="preserve"> ng</w:t>
      </w:r>
      <w:r w:rsidRPr="003B5034">
        <w:rPr>
          <w:lang w:val="nl-NL"/>
        </w:rPr>
        <w:t>ày</w:t>
      </w:r>
      <w:r>
        <w:rPr>
          <w:lang w:val="nl-NL"/>
        </w:rPr>
        <w:t xml:space="preserve"> tr</w:t>
      </w:r>
      <w:r w:rsidRPr="003B5034">
        <w:rPr>
          <w:lang w:val="nl-NL"/>
        </w:rPr>
        <w:t>ích</w:t>
      </w:r>
      <w:r>
        <w:rPr>
          <w:lang w:val="nl-NL"/>
        </w:rPr>
        <w:t xml:space="preserve"> l</w:t>
      </w:r>
      <w:r w:rsidRPr="003B5034">
        <w:rPr>
          <w:lang w:val="nl-NL"/>
        </w:rPr>
        <w:t>ập</w:t>
      </w:r>
      <w:r>
        <w:rPr>
          <w:lang w:val="nl-NL"/>
        </w:rPr>
        <w:t xml:space="preserve"> d</w:t>
      </w:r>
      <w:r w:rsidRPr="003B5034">
        <w:rPr>
          <w:lang w:val="nl-NL"/>
        </w:rPr>
        <w:t>ự</w:t>
      </w:r>
      <w:r>
        <w:rPr>
          <w:lang w:val="nl-NL"/>
        </w:rPr>
        <w:t xml:space="preserve"> ph</w:t>
      </w:r>
      <w:r w:rsidRPr="003B5034">
        <w:rPr>
          <w:lang w:val="nl-NL"/>
        </w:rPr>
        <w:t>òng</w:t>
      </w:r>
      <w:ins w:id="85" w:author="nguyenduylong" w:date="2018-03-17T11:16:00Z">
        <w:r w:rsidR="00146DD4">
          <w:rPr>
            <w:lang w:val="nl-NL"/>
          </w:rPr>
          <w:t>; t</w:t>
        </w:r>
      </w:ins>
      <w:del w:id="86" w:author="nguyenduylong" w:date="2018-03-17T11:16:00Z">
        <w:r w:rsidDel="00146DD4">
          <w:rPr>
            <w:lang w:val="nl-NL"/>
          </w:rPr>
          <w:delText xml:space="preserve">.  </w:delText>
        </w:r>
      </w:del>
      <w:ins w:id="87" w:author="nguyenduylong" w:date="2018-03-17T11:16:00Z">
        <w:r w:rsidR="00146DD4" w:rsidRPr="00BE3DA6">
          <w:rPr>
            <w:lang w:val="nl-NL"/>
          </w:rPr>
          <w:t xml:space="preserve">rường hợp trên thị trường không có giao dịch trong </w:t>
        </w:r>
        <w:r w:rsidR="00146DD4">
          <w:rPr>
            <w:lang w:val="nl-NL"/>
          </w:rPr>
          <w:t>kh</w:t>
        </w:r>
        <w:r w:rsidR="00146DD4" w:rsidRPr="00350175">
          <w:rPr>
            <w:lang w:val="nl-NL"/>
          </w:rPr>
          <w:t>oản</w:t>
        </w:r>
        <w:r w:rsidR="00146DD4">
          <w:rPr>
            <w:lang w:val="nl-NL"/>
          </w:rPr>
          <w:t>g th</w:t>
        </w:r>
        <w:r w:rsidR="00146DD4" w:rsidRPr="00350175">
          <w:rPr>
            <w:lang w:val="nl-NL"/>
          </w:rPr>
          <w:t>ờ</w:t>
        </w:r>
        <w:r w:rsidR="00146DD4">
          <w:rPr>
            <w:lang w:val="nl-NL"/>
          </w:rPr>
          <w:t>i gian 10 ngày</w:t>
        </w:r>
        <w:r w:rsidR="00146DD4" w:rsidRPr="00BE3DA6">
          <w:rPr>
            <w:lang w:val="nl-NL"/>
          </w:rPr>
          <w:t xml:space="preserve"> trước ngày trích lập dự phòng thì </w:t>
        </w:r>
        <w:r w:rsidR="00146DD4">
          <w:rPr>
            <w:lang w:val="nl-NL"/>
          </w:rPr>
          <w:t xml:space="preserve">doanh nghiệp </w:t>
        </w:r>
      </w:ins>
      <w:ins w:id="88" w:author="nguyenduylong" w:date="2018-03-17T11:17:00Z">
        <w:r w:rsidR="00146DD4">
          <w:rPr>
            <w:lang w:val="nl-NL"/>
          </w:rPr>
          <w:t>không thực hiện trích lập dự phòng đối với khoản đầu tư này</w:t>
        </w:r>
      </w:ins>
      <w:ins w:id="89" w:author="nguyenduylong" w:date="2018-03-17T11:16:00Z">
        <w:r w:rsidR="00146DD4">
          <w:rPr>
            <w:lang w:val="nl-NL"/>
          </w:rPr>
          <w:t>.</w:t>
        </w:r>
      </w:ins>
    </w:p>
    <w:p w:rsidR="00146DD4" w:rsidDel="00146DD4" w:rsidRDefault="00146DD4" w:rsidP="00A33285">
      <w:pPr>
        <w:spacing w:before="120" w:after="120"/>
        <w:ind w:firstLine="720"/>
        <w:rPr>
          <w:del w:id="90" w:author="nguyenduylong" w:date="2018-03-17T11:18:00Z"/>
          <w:lang w:val="nl-NL"/>
        </w:rPr>
      </w:pPr>
    </w:p>
    <w:p w:rsidR="00A33285" w:rsidRDefault="00A33285" w:rsidP="00A33285">
      <w:pPr>
        <w:spacing w:before="120" w:after="120"/>
        <w:ind w:firstLine="720"/>
        <w:rPr>
          <w:lang w:val="nl-NL"/>
        </w:rPr>
      </w:pPr>
      <w:r>
        <w:rPr>
          <w:lang w:val="nl-NL"/>
        </w:rPr>
        <w:t>-</w:t>
      </w:r>
      <w:r w:rsidRPr="005D7209">
        <w:rPr>
          <w:lang w:val="nl-NL"/>
        </w:rPr>
        <w:t xml:space="preserve"> Đối với trái phiếu doanh nghiệp đã niêm yết</w:t>
      </w:r>
      <w:r>
        <w:rPr>
          <w:lang w:val="nl-NL"/>
        </w:rPr>
        <w:t xml:space="preserve"> (kh</w:t>
      </w:r>
      <w:r w:rsidRPr="005D7209">
        <w:rPr>
          <w:lang w:val="nl-NL"/>
        </w:rPr>
        <w:t>ô</w:t>
      </w:r>
      <w:r>
        <w:rPr>
          <w:lang w:val="nl-NL"/>
        </w:rPr>
        <w:t>ng bao g</w:t>
      </w:r>
      <w:r w:rsidRPr="005D7209">
        <w:rPr>
          <w:lang w:val="nl-NL"/>
        </w:rPr>
        <w:t>ồm</w:t>
      </w:r>
      <w:r>
        <w:rPr>
          <w:lang w:val="nl-NL"/>
        </w:rPr>
        <w:t xml:space="preserve"> tr</w:t>
      </w:r>
      <w:r w:rsidRPr="005D7209">
        <w:rPr>
          <w:lang w:val="nl-NL"/>
        </w:rPr>
        <w:t>ái</w:t>
      </w:r>
      <w:r>
        <w:rPr>
          <w:lang w:val="nl-NL"/>
        </w:rPr>
        <w:t xml:space="preserve"> phi</w:t>
      </w:r>
      <w:r w:rsidRPr="005D7209">
        <w:rPr>
          <w:lang w:val="nl-NL"/>
        </w:rPr>
        <w:t>ếu</w:t>
      </w:r>
      <w:r>
        <w:rPr>
          <w:lang w:val="nl-NL"/>
        </w:rPr>
        <w:t xml:space="preserve"> doanh nghi</w:t>
      </w:r>
      <w:r w:rsidRPr="005D7209">
        <w:rPr>
          <w:lang w:val="nl-NL"/>
        </w:rPr>
        <w:t>ệp</w:t>
      </w:r>
      <w:r>
        <w:rPr>
          <w:lang w:val="nl-NL"/>
        </w:rPr>
        <w:t xml:space="preserve"> đư</w:t>
      </w:r>
      <w:r w:rsidRPr="005D7209">
        <w:rPr>
          <w:lang w:val="nl-NL"/>
        </w:rPr>
        <w:t>ợc</w:t>
      </w:r>
      <w:r>
        <w:rPr>
          <w:lang w:val="nl-NL"/>
        </w:rPr>
        <w:t xml:space="preserve"> Ch</w:t>
      </w:r>
      <w:r w:rsidRPr="005D7209">
        <w:rPr>
          <w:lang w:val="nl-NL"/>
        </w:rPr>
        <w:t>ính</w:t>
      </w:r>
      <w:r>
        <w:rPr>
          <w:lang w:val="nl-NL"/>
        </w:rPr>
        <w:t xml:space="preserve"> ph</w:t>
      </w:r>
      <w:r w:rsidRPr="005D7209">
        <w:rPr>
          <w:lang w:val="nl-NL"/>
        </w:rPr>
        <w:t>ủ</w:t>
      </w:r>
      <w:r>
        <w:rPr>
          <w:lang w:val="nl-NL"/>
        </w:rPr>
        <w:t xml:space="preserve"> b</w:t>
      </w:r>
      <w:r w:rsidRPr="005D7209">
        <w:rPr>
          <w:lang w:val="nl-NL"/>
        </w:rPr>
        <w:t>ảo</w:t>
      </w:r>
      <w:r>
        <w:rPr>
          <w:lang w:val="nl-NL"/>
        </w:rPr>
        <w:t xml:space="preserve"> l</w:t>
      </w:r>
      <w:r w:rsidRPr="005D7209">
        <w:rPr>
          <w:lang w:val="nl-NL"/>
        </w:rPr>
        <w:t>ãnh</w:t>
      </w:r>
      <w:r>
        <w:rPr>
          <w:lang w:val="nl-NL"/>
        </w:rPr>
        <w:t xml:space="preserve"> n</w:t>
      </w:r>
      <w:r w:rsidRPr="005D7209">
        <w:rPr>
          <w:lang w:val="nl-NL"/>
        </w:rPr>
        <w:t>ê</w:t>
      </w:r>
      <w:r>
        <w:rPr>
          <w:lang w:val="nl-NL"/>
        </w:rPr>
        <w:t>u tr</w:t>
      </w:r>
      <w:r w:rsidRPr="005D7209">
        <w:rPr>
          <w:lang w:val="nl-NL"/>
        </w:rPr>
        <w:t>ê</w:t>
      </w:r>
      <w:r>
        <w:rPr>
          <w:lang w:val="nl-NL"/>
        </w:rPr>
        <w:t>n)</w:t>
      </w:r>
      <w:r w:rsidRPr="005D7209">
        <w:rPr>
          <w:lang w:val="nl-NL"/>
        </w:rPr>
        <w:t xml:space="preserve">: </w:t>
      </w:r>
      <w:r>
        <w:rPr>
          <w:lang w:val="nl-NL"/>
        </w:rPr>
        <w:t>gi</w:t>
      </w:r>
      <w:r w:rsidRPr="00EF6873">
        <w:rPr>
          <w:lang w:val="nl-NL"/>
        </w:rPr>
        <w:t>á</w:t>
      </w:r>
      <w:r>
        <w:rPr>
          <w:lang w:val="nl-NL"/>
        </w:rPr>
        <w:t xml:space="preserve"> tr</w:t>
      </w:r>
      <w:r w:rsidRPr="00EF6873">
        <w:rPr>
          <w:lang w:val="nl-NL"/>
        </w:rPr>
        <w:t>ái</w:t>
      </w:r>
      <w:r>
        <w:rPr>
          <w:lang w:val="nl-NL"/>
        </w:rPr>
        <w:t xml:space="preserve"> phi</w:t>
      </w:r>
      <w:r w:rsidRPr="00EF6873">
        <w:rPr>
          <w:lang w:val="nl-NL"/>
        </w:rPr>
        <w:t>ếu</w:t>
      </w:r>
      <w:r>
        <w:rPr>
          <w:lang w:val="nl-NL"/>
        </w:rPr>
        <w:t xml:space="preserve"> th</w:t>
      </w:r>
      <w:r w:rsidRPr="00EF6873">
        <w:rPr>
          <w:lang w:val="nl-NL"/>
        </w:rPr>
        <w:t>ực</w:t>
      </w:r>
      <w:r>
        <w:rPr>
          <w:lang w:val="nl-NL"/>
        </w:rPr>
        <w:t xml:space="preserve"> t</w:t>
      </w:r>
      <w:r w:rsidRPr="00EF6873">
        <w:rPr>
          <w:lang w:val="nl-NL"/>
        </w:rPr>
        <w:t>ế</w:t>
      </w:r>
      <w:r>
        <w:rPr>
          <w:lang w:val="nl-NL"/>
        </w:rPr>
        <w:t xml:space="preserve"> tr</w:t>
      </w:r>
      <w:r w:rsidRPr="00EF6873">
        <w:rPr>
          <w:lang w:val="nl-NL"/>
        </w:rPr>
        <w:t>ê</w:t>
      </w:r>
      <w:r>
        <w:rPr>
          <w:lang w:val="nl-NL"/>
        </w:rPr>
        <w:t>n th</w:t>
      </w:r>
      <w:r w:rsidRPr="00EF6873">
        <w:rPr>
          <w:lang w:val="nl-NL"/>
        </w:rPr>
        <w:t>ị</w:t>
      </w:r>
      <w:r>
        <w:rPr>
          <w:lang w:val="nl-NL"/>
        </w:rPr>
        <w:t xml:space="preserve"> trư</w:t>
      </w:r>
      <w:r w:rsidRPr="00EF6873">
        <w:rPr>
          <w:lang w:val="nl-NL"/>
        </w:rPr>
        <w:t>ờng</w:t>
      </w:r>
      <w:r>
        <w:rPr>
          <w:lang w:val="nl-NL"/>
        </w:rPr>
        <w:t xml:space="preserve"> l</w:t>
      </w:r>
      <w:r w:rsidRPr="00EF6873">
        <w:rPr>
          <w:lang w:val="nl-NL"/>
        </w:rPr>
        <w:t>à</w:t>
      </w:r>
      <w:r>
        <w:rPr>
          <w:lang w:val="nl-NL"/>
        </w:rPr>
        <w:t xml:space="preserve"> gi</w:t>
      </w:r>
      <w:r w:rsidRPr="00EF6873">
        <w:rPr>
          <w:lang w:val="nl-NL"/>
        </w:rPr>
        <w:t>á</w:t>
      </w:r>
      <w:r>
        <w:rPr>
          <w:lang w:val="nl-NL"/>
        </w:rPr>
        <w:t xml:space="preserve"> trung b</w:t>
      </w:r>
      <w:r w:rsidRPr="00EF6873">
        <w:rPr>
          <w:lang w:val="nl-NL"/>
        </w:rPr>
        <w:t>ình</w:t>
      </w:r>
      <w:r>
        <w:rPr>
          <w:lang w:val="nl-NL"/>
        </w:rPr>
        <w:t xml:space="preserve"> c</w:t>
      </w:r>
      <w:r w:rsidRPr="00EF6873">
        <w:rPr>
          <w:lang w:val="nl-NL"/>
        </w:rPr>
        <w:t>ác</w:t>
      </w:r>
      <w:r>
        <w:rPr>
          <w:lang w:val="nl-NL"/>
        </w:rPr>
        <w:t xml:space="preserve"> m</w:t>
      </w:r>
      <w:r w:rsidRPr="00EF6873">
        <w:rPr>
          <w:lang w:val="nl-NL"/>
        </w:rPr>
        <w:t>ức</w:t>
      </w:r>
      <w:r>
        <w:rPr>
          <w:lang w:val="nl-NL"/>
        </w:rPr>
        <w:t xml:space="preserve"> gi</w:t>
      </w:r>
      <w:r w:rsidRPr="00EF6873">
        <w:rPr>
          <w:lang w:val="nl-NL"/>
        </w:rPr>
        <w:t>á</w:t>
      </w:r>
      <w:r>
        <w:rPr>
          <w:lang w:val="nl-NL"/>
        </w:rPr>
        <w:t xml:space="preserve"> giao d</w:t>
      </w:r>
      <w:r w:rsidRPr="00EF6873">
        <w:rPr>
          <w:lang w:val="nl-NL"/>
        </w:rPr>
        <w:t>ịch</w:t>
      </w:r>
      <w:r>
        <w:rPr>
          <w:lang w:val="nl-NL"/>
        </w:rPr>
        <w:t xml:space="preserve"> tr</w:t>
      </w:r>
      <w:r w:rsidRPr="00EF6873">
        <w:rPr>
          <w:lang w:val="nl-NL"/>
        </w:rPr>
        <w:t>ái</w:t>
      </w:r>
      <w:r>
        <w:rPr>
          <w:lang w:val="nl-NL"/>
        </w:rPr>
        <w:t xml:space="preserve"> phi</w:t>
      </w:r>
      <w:r w:rsidRPr="00EF6873">
        <w:rPr>
          <w:lang w:val="nl-NL"/>
        </w:rPr>
        <w:t>ếu</w:t>
      </w:r>
      <w:r>
        <w:rPr>
          <w:lang w:val="nl-NL"/>
        </w:rPr>
        <w:t xml:space="preserve"> tr</w:t>
      </w:r>
      <w:r w:rsidRPr="00B1799C">
        <w:rPr>
          <w:lang w:val="nl-NL"/>
        </w:rPr>
        <w:t>ê</w:t>
      </w:r>
      <w:r>
        <w:rPr>
          <w:lang w:val="nl-NL"/>
        </w:rPr>
        <w:t>n h</w:t>
      </w:r>
      <w:r w:rsidRPr="00B1799C">
        <w:rPr>
          <w:lang w:val="nl-NL"/>
        </w:rPr>
        <w:t>ệ</w:t>
      </w:r>
      <w:r>
        <w:rPr>
          <w:lang w:val="nl-NL"/>
        </w:rPr>
        <w:t xml:space="preserve"> th</w:t>
      </w:r>
      <w:r w:rsidRPr="00B1799C">
        <w:rPr>
          <w:lang w:val="nl-NL"/>
        </w:rPr>
        <w:t>ống</w:t>
      </w:r>
      <w:r>
        <w:rPr>
          <w:lang w:val="nl-NL"/>
        </w:rPr>
        <w:t xml:space="preserve"> giao d</w:t>
      </w:r>
      <w:r w:rsidRPr="00B1799C">
        <w:rPr>
          <w:lang w:val="nl-NL"/>
        </w:rPr>
        <w:t>ịch</w:t>
      </w:r>
      <w:r>
        <w:rPr>
          <w:lang w:val="nl-NL"/>
        </w:rPr>
        <w:t xml:space="preserve"> c</w:t>
      </w:r>
      <w:r w:rsidRPr="00B1799C">
        <w:rPr>
          <w:lang w:val="nl-NL"/>
        </w:rPr>
        <w:t>ủa</w:t>
      </w:r>
      <w:r>
        <w:rPr>
          <w:lang w:val="nl-NL"/>
        </w:rPr>
        <w:t xml:space="preserve"> </w:t>
      </w:r>
      <w:r w:rsidR="00DD38BC">
        <w:rPr>
          <w:lang w:val="nl-NL"/>
        </w:rPr>
        <w:t>Sở giao dịch chứng khoán</w:t>
      </w:r>
      <w:r>
        <w:rPr>
          <w:lang w:val="nl-NL"/>
        </w:rPr>
        <w:t xml:space="preserve"> trong kh</w:t>
      </w:r>
      <w:r w:rsidRPr="00350175">
        <w:rPr>
          <w:lang w:val="nl-NL"/>
        </w:rPr>
        <w:t>oản</w:t>
      </w:r>
      <w:r>
        <w:rPr>
          <w:lang w:val="nl-NL"/>
        </w:rPr>
        <w:t>g th</w:t>
      </w:r>
      <w:r w:rsidRPr="00350175">
        <w:rPr>
          <w:lang w:val="nl-NL"/>
        </w:rPr>
        <w:t>ờ</w:t>
      </w:r>
      <w:r>
        <w:rPr>
          <w:lang w:val="nl-NL"/>
        </w:rPr>
        <w:t xml:space="preserve">i gian </w:t>
      </w:r>
      <w:r w:rsidR="00DD38BC">
        <w:rPr>
          <w:lang w:val="nl-NL"/>
        </w:rPr>
        <w:t>10 ngày</w:t>
      </w:r>
      <w:r>
        <w:rPr>
          <w:lang w:val="nl-NL"/>
        </w:rPr>
        <w:t xml:space="preserve"> c</w:t>
      </w:r>
      <w:r w:rsidRPr="00822C6E">
        <w:rPr>
          <w:lang w:val="nl-NL"/>
        </w:rPr>
        <w:t>ó</w:t>
      </w:r>
      <w:r>
        <w:rPr>
          <w:lang w:val="nl-NL"/>
        </w:rPr>
        <w:t xml:space="preserve"> giao d</w:t>
      </w:r>
      <w:r w:rsidRPr="00EF6873">
        <w:rPr>
          <w:lang w:val="nl-NL"/>
        </w:rPr>
        <w:t>ịch</w:t>
      </w:r>
      <w:r>
        <w:rPr>
          <w:lang w:val="nl-NL"/>
        </w:rPr>
        <w:t xml:space="preserve"> g</w:t>
      </w:r>
      <w:r w:rsidRPr="00EF6873">
        <w:rPr>
          <w:lang w:val="nl-NL"/>
        </w:rPr>
        <w:t>ầ</w:t>
      </w:r>
      <w:r>
        <w:rPr>
          <w:lang w:val="nl-NL"/>
        </w:rPr>
        <w:t>n nh</w:t>
      </w:r>
      <w:r w:rsidRPr="00EF6873">
        <w:rPr>
          <w:lang w:val="nl-NL"/>
        </w:rPr>
        <w:t>ất</w:t>
      </w:r>
      <w:r>
        <w:rPr>
          <w:lang w:val="nl-NL"/>
        </w:rPr>
        <w:t xml:space="preserve"> t</w:t>
      </w:r>
      <w:r w:rsidRPr="00EF6873">
        <w:rPr>
          <w:lang w:val="nl-NL"/>
        </w:rPr>
        <w:t>ính</w:t>
      </w:r>
      <w:r>
        <w:rPr>
          <w:lang w:val="nl-NL"/>
        </w:rPr>
        <w:t xml:space="preserve"> đ</w:t>
      </w:r>
      <w:r w:rsidRPr="00EF6873">
        <w:rPr>
          <w:lang w:val="nl-NL"/>
        </w:rPr>
        <w:t>ến</w:t>
      </w:r>
      <w:r>
        <w:rPr>
          <w:lang w:val="nl-NL"/>
        </w:rPr>
        <w:t xml:space="preserve"> ng</w:t>
      </w:r>
      <w:r w:rsidRPr="00EF6873">
        <w:rPr>
          <w:lang w:val="nl-NL"/>
        </w:rPr>
        <w:t>ày</w:t>
      </w:r>
      <w:r>
        <w:rPr>
          <w:lang w:val="nl-NL"/>
        </w:rPr>
        <w:t xml:space="preserve"> tr</w:t>
      </w:r>
      <w:r w:rsidRPr="00EF6873">
        <w:rPr>
          <w:lang w:val="nl-NL"/>
        </w:rPr>
        <w:t>ích</w:t>
      </w:r>
      <w:r>
        <w:rPr>
          <w:lang w:val="nl-NL"/>
        </w:rPr>
        <w:t xml:space="preserve"> l</w:t>
      </w:r>
      <w:r w:rsidRPr="00EF6873">
        <w:rPr>
          <w:lang w:val="nl-NL"/>
        </w:rPr>
        <w:t>ập</w:t>
      </w:r>
      <w:r>
        <w:rPr>
          <w:lang w:val="nl-NL"/>
        </w:rPr>
        <w:t xml:space="preserve"> d</w:t>
      </w:r>
      <w:r w:rsidRPr="00EF6873">
        <w:rPr>
          <w:lang w:val="nl-NL"/>
        </w:rPr>
        <w:t>ự</w:t>
      </w:r>
      <w:r>
        <w:rPr>
          <w:lang w:val="nl-NL"/>
        </w:rPr>
        <w:t xml:space="preserve"> ph</w:t>
      </w:r>
      <w:r w:rsidRPr="00EF6873">
        <w:rPr>
          <w:lang w:val="nl-NL"/>
        </w:rPr>
        <w:t>òng</w:t>
      </w:r>
      <w:ins w:id="91" w:author="nguyenduylong" w:date="2018-03-17T11:18:00Z">
        <w:r w:rsidR="00146DD4">
          <w:rPr>
            <w:lang w:val="nl-NL"/>
          </w:rPr>
          <w:t>; t</w:t>
        </w:r>
        <w:r w:rsidR="00146DD4" w:rsidRPr="00BE3DA6">
          <w:rPr>
            <w:lang w:val="nl-NL"/>
          </w:rPr>
          <w:t xml:space="preserve">rường hợp trên thị trường không có giao dịch trong </w:t>
        </w:r>
        <w:r w:rsidR="00146DD4">
          <w:rPr>
            <w:lang w:val="nl-NL"/>
          </w:rPr>
          <w:t>kh</w:t>
        </w:r>
        <w:r w:rsidR="00146DD4" w:rsidRPr="00350175">
          <w:rPr>
            <w:lang w:val="nl-NL"/>
          </w:rPr>
          <w:t>oản</w:t>
        </w:r>
        <w:r w:rsidR="00146DD4">
          <w:rPr>
            <w:lang w:val="nl-NL"/>
          </w:rPr>
          <w:t>g th</w:t>
        </w:r>
        <w:r w:rsidR="00146DD4" w:rsidRPr="00350175">
          <w:rPr>
            <w:lang w:val="nl-NL"/>
          </w:rPr>
          <w:t>ờ</w:t>
        </w:r>
        <w:r w:rsidR="00146DD4">
          <w:rPr>
            <w:lang w:val="nl-NL"/>
          </w:rPr>
          <w:t>i gian 10 ngày</w:t>
        </w:r>
        <w:r w:rsidR="00146DD4" w:rsidRPr="00BE3DA6">
          <w:rPr>
            <w:lang w:val="nl-NL"/>
          </w:rPr>
          <w:t xml:space="preserve"> trước ngày trích lập dự phòng thì </w:t>
        </w:r>
        <w:r w:rsidR="00146DD4">
          <w:rPr>
            <w:lang w:val="nl-NL"/>
          </w:rPr>
          <w:t>doanh nghiệp không thực hiện trích lập dự phòng đối với khoản đầu tư này.</w:t>
        </w:r>
      </w:ins>
      <w:del w:id="92" w:author="nguyenduylong" w:date="2018-03-17T11:18:00Z">
        <w:r w:rsidR="007A2B87" w:rsidDel="00146DD4">
          <w:rPr>
            <w:lang w:val="nl-NL"/>
          </w:rPr>
          <w:delText>.</w:delText>
        </w:r>
      </w:del>
      <w:r>
        <w:rPr>
          <w:lang w:val="nl-NL"/>
        </w:rPr>
        <w:t xml:space="preserve"> </w:t>
      </w:r>
    </w:p>
    <w:p w:rsidR="003C378E" w:rsidRDefault="000136FF">
      <w:pPr>
        <w:pStyle w:val="NormalWeb"/>
        <w:spacing w:before="120" w:beforeAutospacing="0" w:after="120" w:afterAutospacing="0" w:line="264" w:lineRule="auto"/>
        <w:ind w:firstLine="720"/>
        <w:jc w:val="both"/>
        <w:rPr>
          <w:rFonts w:eastAsia="Calibri"/>
          <w:sz w:val="28"/>
          <w:szCs w:val="28"/>
          <w:lang w:val="nl-NL"/>
        </w:rPr>
      </w:pPr>
      <w:r w:rsidRPr="00B26257">
        <w:rPr>
          <w:rFonts w:eastAsia="Calibri"/>
          <w:sz w:val="28"/>
          <w:szCs w:val="28"/>
          <w:lang w:val="nl-NL"/>
        </w:rPr>
        <w:t xml:space="preserve">- </w:t>
      </w:r>
      <w:r w:rsidRPr="00BE3DA6">
        <w:rPr>
          <w:rFonts w:eastAsia="Calibri"/>
          <w:sz w:val="28"/>
          <w:szCs w:val="28"/>
          <w:lang w:val="nl-NL"/>
        </w:rPr>
        <w:t xml:space="preserve">Đối với chứng khoán </w:t>
      </w:r>
      <w:r>
        <w:rPr>
          <w:rFonts w:eastAsia="Calibri"/>
          <w:sz w:val="28"/>
          <w:szCs w:val="28"/>
          <w:lang w:val="nl-NL"/>
        </w:rPr>
        <w:t>chưa</w:t>
      </w:r>
      <w:ins w:id="93" w:author="nguyenduylong" w:date="2018-03-17T11:06:00Z">
        <w:r w:rsidR="000048E2">
          <w:rPr>
            <w:rFonts w:eastAsia="Calibri"/>
            <w:sz w:val="28"/>
            <w:szCs w:val="28"/>
            <w:lang w:val="nl-NL"/>
          </w:rPr>
          <w:t xml:space="preserve"> niêm yết,</w:t>
        </w:r>
      </w:ins>
      <w:r w:rsidRPr="00BE3DA6">
        <w:rPr>
          <w:rFonts w:eastAsia="Calibri"/>
          <w:sz w:val="28"/>
          <w:szCs w:val="28"/>
          <w:lang w:val="nl-NL"/>
        </w:rPr>
        <w:t xml:space="preserve"> đăng ký giao dịch </w:t>
      </w:r>
      <w:del w:id="94" w:author="nguyenduylong" w:date="2018-03-17T11:06:00Z">
        <w:r w:rsidRPr="00BE3DA6" w:rsidDel="000048E2">
          <w:rPr>
            <w:rFonts w:eastAsia="Calibri"/>
            <w:sz w:val="28"/>
            <w:szCs w:val="28"/>
            <w:lang w:val="nl-NL"/>
          </w:rPr>
          <w:delText>trên thị trường giao dịch của các công ty đại chúng chưa niêm yết (UPCom)</w:delText>
        </w:r>
        <w:r w:rsidRPr="00B26257" w:rsidDel="000048E2">
          <w:rPr>
            <w:rFonts w:eastAsia="Calibri"/>
            <w:sz w:val="28"/>
            <w:szCs w:val="28"/>
            <w:lang w:val="nl-NL"/>
          </w:rPr>
          <w:delText xml:space="preserve"> </w:delText>
        </w:r>
      </w:del>
      <w:r w:rsidRPr="00B26257">
        <w:rPr>
          <w:rFonts w:eastAsia="Calibri"/>
          <w:sz w:val="28"/>
          <w:szCs w:val="28"/>
          <w:lang w:val="nl-NL"/>
        </w:rPr>
        <w:t>thì</w:t>
      </w:r>
      <w:r>
        <w:rPr>
          <w:rFonts w:eastAsia="Calibri"/>
          <w:sz w:val="28"/>
          <w:szCs w:val="28"/>
          <w:lang w:val="nl-NL"/>
        </w:rPr>
        <w:t xml:space="preserve"> doanh nghiệp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 </w:t>
      </w:r>
      <w:del w:id="95" w:author="nguyenduylong" w:date="2017-12-06T16:53:00Z">
        <w:r w:rsidDel="00772594">
          <w:rPr>
            <w:rFonts w:eastAsia="Calibri"/>
            <w:sz w:val="28"/>
            <w:szCs w:val="28"/>
            <w:lang w:val="nl-NL"/>
          </w:rPr>
          <w:delText xml:space="preserve">5 Thông tư </w:delText>
        </w:r>
      </w:del>
      <w:r>
        <w:rPr>
          <w:rFonts w:eastAsia="Calibri"/>
          <w:sz w:val="28"/>
          <w:szCs w:val="28"/>
          <w:lang w:val="nl-NL"/>
        </w:rPr>
        <w:t>này.</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B26257">
        <w:rPr>
          <w:rFonts w:eastAsia="Calibri"/>
          <w:sz w:val="28"/>
          <w:szCs w:val="28"/>
          <w:lang w:val="nl-NL"/>
        </w:rPr>
        <w:t xml:space="preserve">c) </w:t>
      </w:r>
      <w:r w:rsidRPr="002C3FD0">
        <w:rPr>
          <w:rFonts w:eastAsia="Calibri"/>
          <w:sz w:val="28"/>
          <w:szCs w:val="28"/>
          <w:lang w:val="nl-NL"/>
        </w:rPr>
        <w:t xml:space="preserve">Tại thời điểm lập </w:t>
      </w:r>
      <w:r>
        <w:rPr>
          <w:rFonts w:eastAsia="Calibri"/>
          <w:sz w:val="28"/>
          <w:szCs w:val="28"/>
          <w:lang w:val="nl-NL"/>
        </w:rPr>
        <w:t xml:space="preserve">báo cáo tài chính năm nếu </w:t>
      </w:r>
      <w:r w:rsidR="009058B0" w:rsidRPr="00B26257">
        <w:rPr>
          <w:rFonts w:eastAsia="Calibri"/>
          <w:sz w:val="28"/>
          <w:szCs w:val="28"/>
          <w:lang w:val="nl-NL"/>
        </w:rPr>
        <w:t xml:space="preserve">giá </w:t>
      </w:r>
      <w:r w:rsidR="009058B0">
        <w:rPr>
          <w:rFonts w:eastAsia="Calibri"/>
          <w:sz w:val="28"/>
          <w:szCs w:val="28"/>
          <w:lang w:val="nl-NL"/>
        </w:rPr>
        <w:t xml:space="preserve">trị đầu tư thực tế của khoản đầu tư chứng khoán đang hạch toán trên sổ sách kế toán của doanh nghiệp bị suy giảm so với giá </w:t>
      </w:r>
      <w:r w:rsidR="009058B0" w:rsidRPr="00B26257">
        <w:rPr>
          <w:rFonts w:eastAsia="Calibri"/>
          <w:sz w:val="28"/>
          <w:szCs w:val="28"/>
          <w:lang w:val="nl-NL"/>
        </w:rPr>
        <w:t>thị trường</w:t>
      </w:r>
      <w:r w:rsidRPr="00B26257">
        <w:rPr>
          <w:rFonts w:eastAsia="Calibri"/>
          <w:sz w:val="28"/>
          <w:szCs w:val="28"/>
          <w:lang w:val="nl-NL"/>
        </w:rPr>
        <w:t xml:space="preserve"> thì</w:t>
      </w:r>
      <w:r>
        <w:rPr>
          <w:rFonts w:eastAsia="Calibri"/>
          <w:sz w:val="28"/>
          <w:szCs w:val="28"/>
          <w:lang w:val="nl-NL"/>
        </w:rPr>
        <w:t xml:space="preserve"> doanh nghiệp</w:t>
      </w:r>
      <w:r w:rsidRPr="00B26257">
        <w:rPr>
          <w:rFonts w:eastAsia="Calibri"/>
          <w:sz w:val="28"/>
          <w:szCs w:val="28"/>
          <w:lang w:val="nl-NL"/>
        </w:rPr>
        <w:t xml:space="preserve"> phải trích lập dự phòng theo các quy định tạ</w:t>
      </w:r>
      <w:r>
        <w:rPr>
          <w:rFonts w:eastAsia="Calibri"/>
          <w:sz w:val="28"/>
          <w:szCs w:val="28"/>
          <w:lang w:val="nl-NL"/>
        </w:rPr>
        <w:t>i điểm</w:t>
      </w:r>
      <w:r w:rsidRPr="00B26257">
        <w:rPr>
          <w:rFonts w:eastAsia="Calibri"/>
          <w:sz w:val="28"/>
          <w:szCs w:val="28"/>
          <w:lang w:val="nl-NL"/>
        </w:rPr>
        <w:t xml:space="preserve"> </w:t>
      </w:r>
      <w:r>
        <w:rPr>
          <w:rFonts w:eastAsia="Calibri"/>
          <w:sz w:val="28"/>
          <w:szCs w:val="28"/>
          <w:lang w:val="nl-NL"/>
        </w:rPr>
        <w:t xml:space="preserve">a, điểm </w:t>
      </w:r>
      <w:r w:rsidRPr="00B26257">
        <w:rPr>
          <w:rFonts w:eastAsia="Calibri"/>
          <w:sz w:val="28"/>
          <w:szCs w:val="28"/>
          <w:lang w:val="nl-NL"/>
        </w:rPr>
        <w:t xml:space="preserve">b </w:t>
      </w:r>
      <w:r>
        <w:rPr>
          <w:rFonts w:eastAsia="Calibri"/>
          <w:sz w:val="28"/>
          <w:szCs w:val="28"/>
          <w:lang w:val="nl-NL"/>
        </w:rPr>
        <w:t>khoản</w:t>
      </w:r>
      <w:r w:rsidRPr="00B26257">
        <w:rPr>
          <w:rFonts w:eastAsia="Calibri"/>
          <w:sz w:val="28"/>
          <w:szCs w:val="28"/>
          <w:lang w:val="nl-NL"/>
        </w:rPr>
        <w:t xml:space="preserve"> 1 Điều này</w:t>
      </w:r>
      <w:r>
        <w:rPr>
          <w:rFonts w:eastAsia="Calibri"/>
          <w:sz w:val="28"/>
          <w:szCs w:val="28"/>
          <w:lang w:val="nl-NL"/>
        </w:rPr>
        <w:t xml:space="preserve"> và các quy định sau:</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Nếu số dự phòng phải trích lập</w:t>
      </w:r>
      <w:r>
        <w:rPr>
          <w:rFonts w:eastAsia="Calibri"/>
          <w:sz w:val="28"/>
          <w:szCs w:val="28"/>
          <w:lang w:val="nl-NL"/>
        </w:rPr>
        <w:t xml:space="preserve"> kỳ này</w:t>
      </w:r>
      <w:r w:rsidRPr="00B26257">
        <w:rPr>
          <w:rFonts w:eastAsia="Calibri"/>
          <w:sz w:val="28"/>
          <w:szCs w:val="28"/>
          <w:lang w:val="nl-NL"/>
        </w:rPr>
        <w:t xml:space="preserve"> bằng số dư khoản dự phòng</w:t>
      </w:r>
      <w:r>
        <w:rPr>
          <w:rFonts w:eastAsia="Calibri"/>
          <w:sz w:val="28"/>
          <w:szCs w:val="28"/>
          <w:lang w:val="nl-NL"/>
        </w:rPr>
        <w:t xml:space="preserve"> </w:t>
      </w:r>
      <w:r w:rsidRPr="00B26257">
        <w:rPr>
          <w:rFonts w:eastAsia="Calibri"/>
          <w:sz w:val="28"/>
          <w:szCs w:val="28"/>
          <w:lang w:val="nl-NL"/>
        </w:rPr>
        <w:t>giảm giá đầu tư chứng khoán</w:t>
      </w:r>
      <w:r>
        <w:rPr>
          <w:rFonts w:eastAsia="Calibri"/>
          <w:sz w:val="28"/>
          <w:szCs w:val="28"/>
          <w:lang w:val="nl-NL"/>
        </w:rPr>
        <w:t xml:space="preserve"> đã trích lập ở kỳ báo cáo </w:t>
      </w:r>
      <w:ins w:id="96" w:author="nguyenduylong" w:date="2017-12-06T16:54:00Z">
        <w:r w:rsidR="00BF5F2B">
          <w:rPr>
            <w:rFonts w:eastAsia="Calibri"/>
            <w:sz w:val="28"/>
            <w:szCs w:val="28"/>
            <w:lang w:val="nl-NL"/>
          </w:rPr>
          <w:t xml:space="preserve">năm </w:t>
        </w:r>
      </w:ins>
      <w:r>
        <w:rPr>
          <w:rFonts w:eastAsia="Calibri"/>
          <w:sz w:val="28"/>
          <w:szCs w:val="28"/>
          <w:lang w:val="nl-NL"/>
        </w:rPr>
        <w:t xml:space="preserve">trước </w:t>
      </w:r>
      <w:r w:rsidRPr="00B26257">
        <w:rPr>
          <w:rFonts w:eastAsia="Calibri"/>
          <w:sz w:val="28"/>
          <w:szCs w:val="28"/>
          <w:lang w:val="nl-NL"/>
        </w:rPr>
        <w:t xml:space="preserve">đang ghi trên sổ kế toán, doanh nghiệp </w:t>
      </w:r>
      <w:r w:rsidR="000300BE" w:rsidRPr="002C3FD0">
        <w:rPr>
          <w:rFonts w:eastAsia="Calibri"/>
          <w:sz w:val="28"/>
          <w:szCs w:val="28"/>
          <w:lang w:val="nl-NL"/>
        </w:rPr>
        <w:t xml:space="preserve">không </w:t>
      </w:r>
      <w:r w:rsidR="000300BE">
        <w:rPr>
          <w:rFonts w:eastAsia="Calibri"/>
          <w:sz w:val="28"/>
          <w:szCs w:val="28"/>
          <w:lang w:val="nl-NL"/>
        </w:rPr>
        <w:t>thực hiện điều chỉnh số đã</w:t>
      </w:r>
      <w:r w:rsidR="000300BE" w:rsidRPr="002C3FD0">
        <w:rPr>
          <w:rFonts w:eastAsia="Calibri"/>
          <w:sz w:val="28"/>
          <w:szCs w:val="28"/>
          <w:lang w:val="nl-NL"/>
        </w:rPr>
        <w:t xml:space="preserve"> trích lập</w:t>
      </w:r>
      <w:r w:rsidRPr="00B26257">
        <w:rPr>
          <w:rFonts w:eastAsia="Calibri"/>
          <w:sz w:val="28"/>
          <w:szCs w:val="28"/>
          <w:lang w:val="nl-NL"/>
        </w:rPr>
        <w:t xml:space="preserve"> dự phòng;</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lastRenderedPageBreak/>
        <w:t xml:space="preserve">- </w:t>
      </w:r>
      <w:r w:rsidRPr="00B26257">
        <w:rPr>
          <w:rFonts w:eastAsia="Calibri"/>
          <w:sz w:val="28"/>
          <w:szCs w:val="28"/>
          <w:lang w:val="nl-NL"/>
        </w:rPr>
        <w:t xml:space="preserve">Nếu số dự phòng phải trích lập </w:t>
      </w:r>
      <w:r>
        <w:rPr>
          <w:rFonts w:eastAsia="Calibri"/>
          <w:sz w:val="28"/>
          <w:szCs w:val="28"/>
          <w:lang w:val="nl-NL"/>
        </w:rPr>
        <w:t>kỳ này</w:t>
      </w:r>
      <w:r w:rsidRPr="00B26257">
        <w:rPr>
          <w:rFonts w:eastAsia="Calibri"/>
          <w:sz w:val="28"/>
          <w:szCs w:val="28"/>
          <w:lang w:val="nl-NL"/>
        </w:rPr>
        <w:t xml:space="preserve"> cao hơn số dư khoản dự phòng </w:t>
      </w:r>
      <w:r>
        <w:rPr>
          <w:rFonts w:eastAsia="Calibri"/>
          <w:sz w:val="28"/>
          <w:szCs w:val="28"/>
          <w:lang w:val="nl-NL"/>
        </w:rPr>
        <w:t xml:space="preserve">giảm </w:t>
      </w:r>
      <w:r w:rsidRPr="00B26257">
        <w:rPr>
          <w:rFonts w:eastAsia="Calibri"/>
          <w:sz w:val="28"/>
          <w:szCs w:val="28"/>
          <w:lang w:val="nl-NL"/>
        </w:rPr>
        <w:t>giá đầu tư chứng khoán</w:t>
      </w:r>
      <w:r>
        <w:rPr>
          <w:rFonts w:eastAsia="Calibri"/>
          <w:sz w:val="28"/>
          <w:szCs w:val="28"/>
          <w:lang w:val="nl-NL"/>
        </w:rPr>
        <w:t xml:space="preserve"> đã trích lập ở kỳ báo cáo </w:t>
      </w:r>
      <w:ins w:id="97" w:author="nguyenduylong" w:date="2017-12-06T16:54:00Z">
        <w:r w:rsidR="00BF5F2B">
          <w:rPr>
            <w:rFonts w:eastAsia="Calibri"/>
            <w:sz w:val="28"/>
            <w:szCs w:val="28"/>
            <w:lang w:val="nl-NL"/>
          </w:rPr>
          <w:t xml:space="preserve">năm </w:t>
        </w:r>
      </w:ins>
      <w:r>
        <w:rPr>
          <w:rFonts w:eastAsia="Calibri"/>
          <w:sz w:val="28"/>
          <w:szCs w:val="28"/>
          <w:lang w:val="nl-NL"/>
        </w:rPr>
        <w:t xml:space="preserve">trước </w:t>
      </w:r>
      <w:r w:rsidRPr="00B26257">
        <w:rPr>
          <w:rFonts w:eastAsia="Calibri"/>
          <w:sz w:val="28"/>
          <w:szCs w:val="28"/>
          <w:lang w:val="nl-NL"/>
        </w:rPr>
        <w:t xml:space="preserve">đang ghi trên sổ kế toán, doanh nghiệp trích lập </w:t>
      </w:r>
      <w:r w:rsidR="007418AE">
        <w:rPr>
          <w:rFonts w:eastAsia="Calibri"/>
          <w:sz w:val="28"/>
          <w:szCs w:val="28"/>
          <w:lang w:val="nl-NL"/>
        </w:rPr>
        <w:t>thêm vào chi phí tài chính trong kỳ phần chênh lệch</w:t>
      </w:r>
      <w:r w:rsidRPr="00B26257">
        <w:rPr>
          <w:rFonts w:eastAsia="Calibri"/>
          <w:sz w:val="28"/>
          <w:szCs w:val="28"/>
          <w:lang w:val="nl-NL"/>
        </w:rPr>
        <w:t>.</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Nếu số dự phòng phải trích lập</w:t>
      </w:r>
      <w:r>
        <w:rPr>
          <w:rFonts w:eastAsia="Calibri"/>
          <w:sz w:val="28"/>
          <w:szCs w:val="28"/>
          <w:lang w:val="nl-NL"/>
        </w:rPr>
        <w:t xml:space="preserve"> kỳ này</w:t>
      </w:r>
      <w:r w:rsidRPr="00B26257">
        <w:rPr>
          <w:rFonts w:eastAsia="Calibri"/>
          <w:sz w:val="28"/>
          <w:szCs w:val="28"/>
          <w:lang w:val="nl-NL"/>
        </w:rPr>
        <w:t xml:space="preserve"> thấp hơn số dư khoản dự phòng</w:t>
      </w:r>
      <w:r>
        <w:rPr>
          <w:rFonts w:eastAsia="Calibri"/>
          <w:sz w:val="28"/>
          <w:szCs w:val="28"/>
          <w:lang w:val="nl-NL"/>
        </w:rPr>
        <w:t xml:space="preserve"> giảm </w:t>
      </w:r>
      <w:r w:rsidRPr="00B26257">
        <w:rPr>
          <w:rFonts w:eastAsia="Calibri"/>
          <w:sz w:val="28"/>
          <w:szCs w:val="28"/>
          <w:lang w:val="nl-NL"/>
        </w:rPr>
        <w:t>giá đầu tư chứng khoán</w:t>
      </w:r>
      <w:r>
        <w:rPr>
          <w:rFonts w:eastAsia="Calibri"/>
          <w:sz w:val="28"/>
          <w:szCs w:val="28"/>
          <w:lang w:val="nl-NL"/>
        </w:rPr>
        <w:t xml:space="preserve"> đã trích lập ở kỳ báo cáo </w:t>
      </w:r>
      <w:ins w:id="98" w:author="nguyenduylong" w:date="2017-12-06T16:54:00Z">
        <w:r w:rsidR="00BF5F2B">
          <w:rPr>
            <w:rFonts w:eastAsia="Calibri"/>
            <w:sz w:val="28"/>
            <w:szCs w:val="28"/>
            <w:lang w:val="nl-NL"/>
          </w:rPr>
          <w:t xml:space="preserve">năm </w:t>
        </w:r>
      </w:ins>
      <w:r>
        <w:rPr>
          <w:rFonts w:eastAsia="Calibri"/>
          <w:sz w:val="28"/>
          <w:szCs w:val="28"/>
          <w:lang w:val="nl-NL"/>
        </w:rPr>
        <w:t xml:space="preserve">trước </w:t>
      </w:r>
      <w:r w:rsidRPr="00B26257">
        <w:rPr>
          <w:rFonts w:eastAsia="Calibri"/>
          <w:sz w:val="28"/>
          <w:szCs w:val="28"/>
          <w:lang w:val="nl-NL"/>
        </w:rPr>
        <w:t xml:space="preserve">đang ghi trên sổ kế toán, doanh nghiệp </w:t>
      </w:r>
      <w:r w:rsidR="000300BE">
        <w:rPr>
          <w:rFonts w:eastAsia="Calibri"/>
          <w:sz w:val="28"/>
          <w:szCs w:val="28"/>
          <w:lang w:val="nl-NL"/>
        </w:rPr>
        <w:t>thực hiện</w:t>
      </w:r>
      <w:r w:rsidRPr="00B26257">
        <w:rPr>
          <w:rFonts w:eastAsia="Calibri"/>
          <w:sz w:val="28"/>
          <w:szCs w:val="28"/>
          <w:lang w:val="nl-NL"/>
        </w:rPr>
        <w:t xml:space="preserve"> hoàn nhập phần chênh lệch và ghi giảm chi phí tài chính.</w:t>
      </w:r>
    </w:p>
    <w:p w:rsidR="00A941F3" w:rsidRDefault="00746288" w:rsidP="000136FF">
      <w:pPr>
        <w:pStyle w:val="NormalWeb"/>
        <w:spacing w:before="120" w:beforeAutospacing="0" w:after="120" w:afterAutospacing="0" w:line="264" w:lineRule="auto"/>
        <w:ind w:firstLine="720"/>
        <w:jc w:val="both"/>
        <w:rPr>
          <w:ins w:id="99" w:author="nguyenduylong" w:date="2017-12-06T17:27:00Z"/>
          <w:rFonts w:eastAsia="Calibri"/>
          <w:sz w:val="28"/>
          <w:szCs w:val="28"/>
          <w:lang w:val="nl-NL"/>
        </w:rPr>
      </w:pPr>
      <w:r>
        <w:rPr>
          <w:rFonts w:eastAsia="Calibri"/>
          <w:sz w:val="28"/>
          <w:szCs w:val="28"/>
          <w:lang w:val="nl-NL"/>
        </w:rPr>
        <w:t>- Doanh nghiệp phải lập dự phòng riêng cho từng khoản đầu tư chứng</w:t>
      </w:r>
      <w:r w:rsidR="000136FF" w:rsidRPr="00B26257">
        <w:rPr>
          <w:rFonts w:eastAsia="Calibri"/>
          <w:sz w:val="28"/>
          <w:szCs w:val="28"/>
          <w:lang w:val="nl-NL"/>
        </w:rPr>
        <w:t xml:space="preserve"> khoán có biến động giảm giá tại thời điểm lập báo cáo tài chính</w:t>
      </w:r>
      <w:r w:rsidR="00A941F3">
        <w:rPr>
          <w:rFonts w:eastAsia="Calibri"/>
          <w:sz w:val="28"/>
          <w:szCs w:val="28"/>
          <w:lang w:val="nl-NL"/>
        </w:rPr>
        <w:t xml:space="preserve"> năm</w:t>
      </w:r>
      <w:r w:rsidR="000136FF" w:rsidRPr="00B26257">
        <w:rPr>
          <w:rFonts w:eastAsia="Calibri"/>
          <w:sz w:val="28"/>
          <w:szCs w:val="28"/>
          <w:lang w:val="nl-NL"/>
        </w:rPr>
        <w:t xml:space="preserve"> và được tổng hợp vào bảng kê chi tiết dự phòng giảm giá </w:t>
      </w:r>
      <w:r w:rsidR="000136FF">
        <w:rPr>
          <w:rFonts w:eastAsia="Calibri"/>
          <w:sz w:val="28"/>
          <w:szCs w:val="28"/>
          <w:lang w:val="nl-NL"/>
        </w:rPr>
        <w:t>các khoản</w:t>
      </w:r>
      <w:r w:rsidR="000136FF" w:rsidRPr="00B26257">
        <w:rPr>
          <w:rFonts w:eastAsia="Calibri"/>
          <w:sz w:val="28"/>
          <w:szCs w:val="28"/>
          <w:lang w:val="nl-NL"/>
        </w:rPr>
        <w:t xml:space="preserve"> đầu tư</w:t>
      </w:r>
      <w:r w:rsidR="000136FF">
        <w:rPr>
          <w:rFonts w:eastAsia="Calibri"/>
          <w:sz w:val="28"/>
          <w:szCs w:val="28"/>
          <w:lang w:val="nl-NL"/>
        </w:rPr>
        <w:t xml:space="preserve"> chứng khoán</w:t>
      </w:r>
      <w:r w:rsidR="000136FF" w:rsidRPr="00B26257">
        <w:rPr>
          <w:rFonts w:eastAsia="Calibri"/>
          <w:sz w:val="28"/>
          <w:szCs w:val="28"/>
          <w:lang w:val="nl-NL"/>
        </w:rPr>
        <w:t xml:space="preserve"> làm căn cứ hạch toán vào chi phí tài chính của doanh nghiệp.</w:t>
      </w:r>
      <w:r w:rsidR="000136FF">
        <w:rPr>
          <w:rFonts w:eastAsia="Calibri"/>
          <w:sz w:val="28"/>
          <w:szCs w:val="28"/>
          <w:lang w:val="nl-NL"/>
        </w:rPr>
        <w:t xml:space="preserve"> Mức trích lập dự phòng của từng khoản đầu tư chứng khoán được xác định tại điểm </w:t>
      </w:r>
      <w:r w:rsidR="000136FF" w:rsidRPr="00B26257">
        <w:rPr>
          <w:rFonts w:eastAsia="Calibri"/>
          <w:sz w:val="28"/>
          <w:szCs w:val="28"/>
          <w:lang w:val="nl-NL"/>
        </w:rPr>
        <w:t xml:space="preserve">b </w:t>
      </w:r>
      <w:r w:rsidR="000136FF">
        <w:rPr>
          <w:rFonts w:eastAsia="Calibri"/>
          <w:sz w:val="28"/>
          <w:szCs w:val="28"/>
          <w:lang w:val="nl-NL"/>
        </w:rPr>
        <w:t>khoản</w:t>
      </w:r>
      <w:r w:rsidR="000136FF" w:rsidRPr="00B26257">
        <w:rPr>
          <w:rFonts w:eastAsia="Calibri"/>
          <w:sz w:val="28"/>
          <w:szCs w:val="28"/>
          <w:lang w:val="nl-NL"/>
        </w:rPr>
        <w:t xml:space="preserve"> </w:t>
      </w:r>
      <w:r w:rsidR="000136FF">
        <w:rPr>
          <w:rFonts w:eastAsia="Calibri"/>
          <w:sz w:val="28"/>
          <w:szCs w:val="28"/>
          <w:lang w:val="nl-NL"/>
        </w:rPr>
        <w:t>1</w:t>
      </w:r>
      <w:r w:rsidR="000136FF" w:rsidRPr="00B26257">
        <w:rPr>
          <w:rFonts w:eastAsia="Calibri"/>
          <w:sz w:val="28"/>
          <w:szCs w:val="28"/>
          <w:lang w:val="nl-NL"/>
        </w:rPr>
        <w:t xml:space="preserve"> Điều này</w:t>
      </w:r>
      <w:r w:rsidR="000136FF">
        <w:rPr>
          <w:rFonts w:eastAsia="Calibri"/>
          <w:sz w:val="28"/>
          <w:szCs w:val="28"/>
          <w:lang w:val="nl-NL"/>
        </w:rPr>
        <w:t xml:space="preserve"> tối đa bằng giá trị đầu tư thực tế </w:t>
      </w:r>
      <w:r w:rsidR="000136FF" w:rsidRPr="00B26257">
        <w:rPr>
          <w:rFonts w:eastAsia="Calibri"/>
          <w:sz w:val="28"/>
          <w:szCs w:val="28"/>
          <w:lang w:val="nl-NL"/>
        </w:rPr>
        <w:t>đang hạch toán trên sổ kế toán</w:t>
      </w:r>
      <w:r w:rsidR="000136FF">
        <w:rPr>
          <w:rFonts w:eastAsia="Calibri"/>
          <w:sz w:val="28"/>
          <w:szCs w:val="28"/>
          <w:lang w:val="nl-NL"/>
        </w:rPr>
        <w:t xml:space="preserve"> của doanh nghiệp.</w:t>
      </w:r>
    </w:p>
    <w:p w:rsidR="006624EE" w:rsidDel="00493738" w:rsidRDefault="006624EE" w:rsidP="000136FF">
      <w:pPr>
        <w:pStyle w:val="NormalWeb"/>
        <w:spacing w:before="120" w:beforeAutospacing="0" w:after="120" w:afterAutospacing="0" w:line="264" w:lineRule="auto"/>
        <w:ind w:firstLine="720"/>
        <w:jc w:val="both"/>
        <w:rPr>
          <w:del w:id="100" w:author="nguyenduylong" w:date="2018-03-17T11:02:00Z"/>
          <w:rFonts w:eastAsia="Calibri"/>
          <w:sz w:val="28"/>
          <w:szCs w:val="28"/>
          <w:lang w:val="nl-NL"/>
        </w:rPr>
      </w:pP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B26257">
        <w:rPr>
          <w:rFonts w:eastAsia="Calibri"/>
          <w:sz w:val="28"/>
          <w:szCs w:val="28"/>
          <w:lang w:val="nl-NL"/>
        </w:rPr>
        <w:t xml:space="preserve">2. </w:t>
      </w:r>
      <w:r>
        <w:rPr>
          <w:rFonts w:eastAsia="Calibri"/>
          <w:sz w:val="28"/>
          <w:szCs w:val="28"/>
          <w:lang w:val="nl-NL"/>
        </w:rPr>
        <w:t>C</w:t>
      </w:r>
      <w:r w:rsidRPr="00B26257">
        <w:rPr>
          <w:rFonts w:eastAsia="Calibri"/>
          <w:sz w:val="28"/>
          <w:szCs w:val="28"/>
          <w:lang w:val="nl-NL"/>
        </w:rPr>
        <w:t xml:space="preserve">ác khoản đầu tư </w:t>
      </w:r>
      <w:r>
        <w:rPr>
          <w:rFonts w:eastAsia="Calibri"/>
          <w:sz w:val="28"/>
          <w:szCs w:val="28"/>
          <w:lang w:val="nl-NL"/>
        </w:rPr>
        <w:t>khác</w:t>
      </w:r>
      <w:r w:rsidRPr="00B26257">
        <w:rPr>
          <w:rFonts w:eastAsia="Calibri"/>
          <w:sz w:val="28"/>
          <w:szCs w:val="28"/>
          <w:lang w:val="nl-NL"/>
        </w:rPr>
        <w:t>:</w:t>
      </w:r>
    </w:p>
    <w:p w:rsidR="00A86EAA" w:rsidRDefault="000136FF">
      <w:pPr>
        <w:pStyle w:val="NormalWeb"/>
        <w:spacing w:before="120" w:beforeAutospacing="0" w:after="120" w:afterAutospacing="0" w:line="264" w:lineRule="auto"/>
        <w:ind w:firstLine="720"/>
        <w:jc w:val="both"/>
        <w:rPr>
          <w:rFonts w:eastAsia="Calibri"/>
          <w:sz w:val="28"/>
          <w:szCs w:val="28"/>
          <w:lang w:val="nl-NL"/>
        </w:rPr>
      </w:pPr>
      <w:r w:rsidRPr="00B26257">
        <w:rPr>
          <w:rFonts w:eastAsia="Calibri"/>
          <w:sz w:val="28"/>
          <w:szCs w:val="28"/>
          <w:lang w:val="nl-NL"/>
        </w:rPr>
        <w:t>a) Đối tượng:</w:t>
      </w:r>
      <w:r>
        <w:rPr>
          <w:rFonts w:eastAsia="Calibri"/>
          <w:sz w:val="28"/>
          <w:szCs w:val="28"/>
          <w:lang w:val="nl-NL"/>
        </w:rPr>
        <w:t xml:space="preserve"> là các khoản </w:t>
      </w:r>
      <w:r w:rsidR="001B0855">
        <w:rPr>
          <w:rFonts w:eastAsia="Calibri"/>
          <w:sz w:val="28"/>
          <w:szCs w:val="28"/>
          <w:lang w:val="nl-NL"/>
        </w:rPr>
        <w:t xml:space="preserve">đầu tư </w:t>
      </w:r>
      <w:r w:rsidR="001B0855" w:rsidRPr="00091E26">
        <w:rPr>
          <w:rFonts w:eastAsia="Calibri"/>
          <w:sz w:val="28"/>
          <w:szCs w:val="28"/>
          <w:lang w:val="nl-NL"/>
        </w:rPr>
        <w:t>vào tổ chức kinh tế</w:t>
      </w:r>
      <w:r w:rsidR="001B0855">
        <w:rPr>
          <w:rFonts w:eastAsia="Calibri"/>
          <w:sz w:val="28"/>
          <w:szCs w:val="28"/>
          <w:lang w:val="nl-NL"/>
        </w:rPr>
        <w:t xml:space="preserve"> khác</w:t>
      </w:r>
      <w:del w:id="101" w:author="nguyenduylong" w:date="2018-03-19T09:17:00Z">
        <w:r w:rsidR="001B0855" w:rsidRPr="00091E26" w:rsidDel="00CF463B">
          <w:rPr>
            <w:rFonts w:eastAsia="Calibri"/>
            <w:sz w:val="28"/>
            <w:szCs w:val="28"/>
            <w:lang w:val="nl-NL"/>
          </w:rPr>
          <w:delText xml:space="preserve"> </w:delText>
        </w:r>
        <w:r w:rsidR="001B0855" w:rsidDel="00CF463B">
          <w:rPr>
            <w:rFonts w:eastAsia="Calibri"/>
            <w:sz w:val="28"/>
            <w:szCs w:val="28"/>
            <w:lang w:val="nl-NL"/>
          </w:rPr>
          <w:delText>(trong và ngoài nước)</w:delText>
        </w:r>
      </w:del>
      <w:r w:rsidR="001B0855">
        <w:rPr>
          <w:rFonts w:eastAsia="Calibri"/>
          <w:sz w:val="28"/>
          <w:szCs w:val="28"/>
          <w:lang w:val="nl-NL"/>
        </w:rPr>
        <w:t xml:space="preserve">, </w:t>
      </w:r>
      <w:del w:id="102" w:author="nguyenduylong" w:date="2018-03-19T09:17:00Z">
        <w:r w:rsidR="001B0855" w:rsidDel="00CF463B">
          <w:rPr>
            <w:rFonts w:eastAsia="Calibri"/>
            <w:sz w:val="28"/>
            <w:szCs w:val="28"/>
            <w:lang w:val="nl-NL"/>
          </w:rPr>
          <w:delText xml:space="preserve"> </w:delText>
        </w:r>
      </w:del>
      <w:r w:rsidR="001B0855">
        <w:rPr>
          <w:rFonts w:eastAsia="Calibri"/>
          <w:sz w:val="28"/>
          <w:szCs w:val="28"/>
          <w:lang w:val="nl-NL"/>
        </w:rPr>
        <w:t xml:space="preserve">không phải các khoản đầu tư chứng khoán theo quy định tại khoản 1 Điều này, doanh nghiệp đang sở hữu </w:t>
      </w:r>
      <w:r w:rsidRPr="002671C9">
        <w:rPr>
          <w:rFonts w:eastAsia="Calibri"/>
          <w:sz w:val="28"/>
          <w:szCs w:val="28"/>
          <w:lang w:val="nl-NL"/>
        </w:rPr>
        <w:t>tại thời điểm lập báo cáo tài chính</w:t>
      </w:r>
      <w:r>
        <w:rPr>
          <w:rFonts w:eastAsia="Calibri"/>
          <w:sz w:val="28"/>
          <w:szCs w:val="28"/>
          <w:lang w:val="nl-NL"/>
        </w:rPr>
        <w:t xml:space="preserve"> năm có cơ sở cho thấy</w:t>
      </w:r>
      <w:r w:rsidRPr="002671C9">
        <w:rPr>
          <w:rFonts w:eastAsia="Calibri"/>
          <w:sz w:val="28"/>
          <w:szCs w:val="28"/>
          <w:lang w:val="nl-NL"/>
        </w:rPr>
        <w:t xml:space="preserve"> có giá trị suy giảm so với giá trị đầu tư </w:t>
      </w:r>
      <w:r w:rsidR="00466AB4">
        <w:rPr>
          <w:rFonts w:eastAsia="Calibri"/>
          <w:sz w:val="28"/>
          <w:szCs w:val="28"/>
          <w:lang w:val="nl-NL"/>
        </w:rPr>
        <w:t xml:space="preserve">ban đầu </w:t>
      </w:r>
      <w:r w:rsidRPr="002671C9">
        <w:rPr>
          <w:rFonts w:eastAsia="Calibri"/>
          <w:sz w:val="28"/>
          <w:szCs w:val="28"/>
          <w:lang w:val="nl-NL"/>
        </w:rPr>
        <w:t xml:space="preserve">trên sổ sách kế toán của </w:t>
      </w:r>
      <w:r w:rsidR="00522523">
        <w:rPr>
          <w:rFonts w:eastAsia="Calibri"/>
          <w:sz w:val="28"/>
          <w:szCs w:val="28"/>
          <w:lang w:val="nl-NL"/>
        </w:rPr>
        <w:t>doanh nghiệp</w:t>
      </w:r>
      <w:r w:rsidR="00992D90">
        <w:rPr>
          <w:rFonts w:eastAsia="Calibri"/>
          <w:sz w:val="28"/>
          <w:szCs w:val="28"/>
          <w:lang w:val="nl-NL"/>
        </w:rPr>
        <w:t>.</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b</w:t>
      </w:r>
      <w:r w:rsidRPr="00B26257">
        <w:rPr>
          <w:rFonts w:eastAsia="Calibri"/>
          <w:sz w:val="28"/>
          <w:szCs w:val="28"/>
          <w:lang w:val="nl-NL"/>
        </w:rPr>
        <w:t>)</w:t>
      </w:r>
      <w:r>
        <w:rPr>
          <w:rFonts w:eastAsia="Calibri"/>
          <w:sz w:val="28"/>
          <w:szCs w:val="28"/>
          <w:lang w:val="nl-NL"/>
        </w:rPr>
        <w:t xml:space="preserve"> Mức trích lập:</w:t>
      </w:r>
    </w:p>
    <w:p w:rsidR="000136FF" w:rsidRDefault="000136FF" w:rsidP="000136FF">
      <w:pPr>
        <w:pStyle w:val="NormalWeb"/>
        <w:spacing w:before="120" w:beforeAutospacing="0" w:after="120" w:afterAutospacing="0" w:line="264" w:lineRule="auto"/>
        <w:ind w:firstLine="720"/>
        <w:jc w:val="both"/>
        <w:rPr>
          <w:ins w:id="103" w:author="nguyenduylong" w:date="2017-12-06T16:54:00Z"/>
          <w:rFonts w:eastAsia="Calibri"/>
          <w:sz w:val="28"/>
          <w:szCs w:val="28"/>
          <w:lang w:val="nl-NL"/>
        </w:rPr>
      </w:pPr>
      <w:r>
        <w:rPr>
          <w:rFonts w:eastAsia="Calibri"/>
          <w:sz w:val="28"/>
          <w:szCs w:val="28"/>
          <w:lang w:val="nl-NL"/>
        </w:rPr>
        <w:t>- Căn cứ  báo cáo tài chính riêng của tổ chức kinh tế nhận vốn góp lập cùng thời điểm lập báo cáo tài chính năm của doanh nghiệp góp vốn, doanh nghiệp góp vốn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cho</w:t>
      </w:r>
      <w:r>
        <w:rPr>
          <w:rFonts w:eastAsia="Calibri"/>
          <w:sz w:val="28"/>
          <w:szCs w:val="28"/>
          <w:lang w:val="nl-NL"/>
        </w:rPr>
        <w:t xml:space="preserve"> từng</w:t>
      </w:r>
      <w:r w:rsidRPr="00B26257">
        <w:rPr>
          <w:rFonts w:eastAsia="Calibri"/>
          <w:sz w:val="28"/>
          <w:szCs w:val="28"/>
          <w:lang w:val="nl-NL"/>
        </w:rPr>
        <w:t xml:space="preserve"> khoản đầu tư</w:t>
      </w:r>
      <w:r>
        <w:rPr>
          <w:rFonts w:eastAsia="Calibri"/>
          <w:sz w:val="28"/>
          <w:szCs w:val="28"/>
          <w:lang w:val="nl-NL"/>
        </w:rPr>
        <w:t xml:space="preserve"> như sau:</w:t>
      </w:r>
    </w:p>
    <w:p w:rsidR="008838A5" w:rsidRDefault="008838A5" w:rsidP="000136FF">
      <w:pPr>
        <w:pStyle w:val="NormalWeb"/>
        <w:spacing w:before="120" w:beforeAutospacing="0" w:after="120" w:afterAutospacing="0" w:line="264" w:lineRule="auto"/>
        <w:ind w:firstLine="720"/>
        <w:jc w:val="both"/>
        <w:rPr>
          <w:rFonts w:eastAsia="Calibri"/>
          <w:sz w:val="28"/>
          <w:szCs w:val="28"/>
          <w:lang w:val="nl-NL"/>
        </w:rPr>
      </w:pPr>
    </w:p>
    <w:tbl>
      <w:tblPr>
        <w:tblW w:w="8973" w:type="dxa"/>
        <w:jc w:val="center"/>
        <w:tblLayout w:type="fixed"/>
        <w:tblLook w:val="04A0"/>
      </w:tblPr>
      <w:tblGrid>
        <w:gridCol w:w="1848"/>
        <w:gridCol w:w="429"/>
        <w:gridCol w:w="2193"/>
        <w:gridCol w:w="441"/>
        <w:gridCol w:w="304"/>
        <w:gridCol w:w="1663"/>
        <w:gridCol w:w="410"/>
        <w:gridCol w:w="1685"/>
      </w:tblGrid>
      <w:tr w:rsidR="00E22127" w:rsidTr="00B0057C">
        <w:trPr>
          <w:jc w:val="center"/>
        </w:trPr>
        <w:tc>
          <w:tcPr>
            <w:tcW w:w="1848" w:type="dxa"/>
          </w:tcPr>
          <w:p w:rsidR="00E22127" w:rsidRPr="004C1D7E" w:rsidRDefault="00E22127" w:rsidP="00B0057C">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eastAsia="Calibri" w:cs=".VnTime"/>
                <w:sz w:val="28"/>
                <w:szCs w:val="28"/>
                <w:lang w:val="nl-NL"/>
              </w:rPr>
              <w:t>Mức trích dự phòng cho từng khoản đầu tư</w:t>
            </w:r>
          </w:p>
        </w:tc>
        <w:tc>
          <w:tcPr>
            <w:tcW w:w="429" w:type="dxa"/>
          </w:tcPr>
          <w:p w:rsidR="00E22127" w:rsidRPr="004C1D7E" w:rsidRDefault="00E22127" w:rsidP="00B0057C">
            <w:pPr>
              <w:pStyle w:val="NormalWeb"/>
              <w:autoSpaceDE w:val="0"/>
              <w:autoSpaceDN w:val="0"/>
              <w:spacing w:before="120" w:beforeAutospacing="0" w:after="120" w:afterAutospacing="0" w:line="264" w:lineRule="auto"/>
              <w:jc w:val="both"/>
              <w:rPr>
                <w:rFonts w:eastAsia="Calibri" w:cs=".VnTime"/>
                <w:sz w:val="28"/>
                <w:szCs w:val="28"/>
                <w:lang w:val="nl-NL"/>
              </w:rPr>
            </w:pPr>
          </w:p>
          <w:p w:rsidR="00E22127" w:rsidRPr="004C1D7E" w:rsidRDefault="00E22127" w:rsidP="00B0057C">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eastAsia="Calibri" w:cs=".VnTime"/>
                <w:sz w:val="28"/>
                <w:szCs w:val="28"/>
                <w:lang w:val="nl-NL"/>
              </w:rPr>
              <w:t>=</w:t>
            </w:r>
          </w:p>
        </w:tc>
        <w:tc>
          <w:tcPr>
            <w:tcW w:w="2193" w:type="dxa"/>
          </w:tcPr>
          <w:p w:rsidR="00E22127" w:rsidRPr="004C1D7E" w:rsidRDefault="00E22127" w:rsidP="00B0057C">
            <w:pPr>
              <w:pStyle w:val="NormalWeb"/>
              <w:autoSpaceDE w:val="0"/>
              <w:autoSpaceDN w:val="0"/>
              <w:spacing w:before="120" w:beforeAutospacing="0" w:after="120" w:afterAutospacing="0" w:line="264" w:lineRule="auto"/>
              <w:jc w:val="both"/>
              <w:rPr>
                <w:rFonts w:eastAsia="Calibri" w:cs=".VnTime"/>
                <w:sz w:val="28"/>
                <w:szCs w:val="28"/>
                <w:lang w:val="nl-NL"/>
              </w:rPr>
            </w:pPr>
            <w:r w:rsidRPr="004C1D7E">
              <w:rPr>
                <w:rFonts w:cs=".VnTime"/>
                <w:sz w:val="28"/>
                <w:szCs w:val="28"/>
              </w:rPr>
              <w:t>Tỷ lệ sở hữu vốn điều lệ  thực góp (%) của doanh nghiệp tại tổ chức kinh tế</w:t>
            </w:r>
            <w:r>
              <w:rPr>
                <w:rFonts w:cs=".VnTime"/>
                <w:sz w:val="28"/>
                <w:szCs w:val="28"/>
              </w:rPr>
              <w:t xml:space="preserve"> nhận vốn góp</w:t>
            </w:r>
            <w:ins w:id="104" w:author="nguyenduylong" w:date="2017-12-06T16:55:00Z">
              <w:r w:rsidR="00C77B77">
                <w:rPr>
                  <w:rFonts w:cs=".VnTime"/>
                  <w:sz w:val="28"/>
                  <w:szCs w:val="28"/>
                </w:rPr>
                <w:t xml:space="preserve"> </w:t>
              </w:r>
              <w:r w:rsidR="00C77B77">
                <w:rPr>
                  <w:rFonts w:eastAsia="Calibri" w:cs=".VnTime"/>
                  <w:sz w:val="28"/>
                  <w:szCs w:val="28"/>
                  <w:lang w:val="nl-NL"/>
                </w:rPr>
                <w:t>tại thời điểm trích lập dự phòng</w:t>
              </w:r>
            </w:ins>
          </w:p>
        </w:tc>
        <w:tc>
          <w:tcPr>
            <w:tcW w:w="441" w:type="dxa"/>
          </w:tcPr>
          <w:p w:rsidR="00E22127" w:rsidRPr="004C1D7E" w:rsidRDefault="00E22127" w:rsidP="00B0057C">
            <w:pPr>
              <w:pStyle w:val="NormalWeb"/>
              <w:autoSpaceDE w:val="0"/>
              <w:autoSpaceDN w:val="0"/>
              <w:spacing w:before="120" w:beforeAutospacing="0" w:after="120" w:afterAutospacing="0" w:line="264" w:lineRule="auto"/>
              <w:jc w:val="both"/>
              <w:rPr>
                <w:rFonts w:eastAsia="Calibri" w:cs=".VnTime"/>
                <w:sz w:val="28"/>
                <w:szCs w:val="28"/>
                <w:lang w:val="nl-NL"/>
              </w:rPr>
            </w:pPr>
          </w:p>
          <w:p w:rsidR="00E22127" w:rsidRPr="004C1D7E" w:rsidRDefault="00E22127" w:rsidP="00B0057C">
            <w:pPr>
              <w:pStyle w:val="NormalWeb"/>
              <w:autoSpaceDE w:val="0"/>
              <w:autoSpaceDN w:val="0"/>
              <w:spacing w:before="120" w:beforeAutospacing="0" w:after="120" w:afterAutospacing="0" w:line="264" w:lineRule="auto"/>
              <w:jc w:val="both"/>
              <w:rPr>
                <w:rFonts w:eastAsia="Calibri" w:cs=".VnTime"/>
                <w:sz w:val="28"/>
                <w:szCs w:val="28"/>
                <w:lang w:val="nl-NL"/>
              </w:rPr>
            </w:pPr>
            <w:r w:rsidRPr="00CF5AA7">
              <w:rPr>
                <w:rFonts w:eastAsia="Calibri" w:cs=".VnTime"/>
                <w:sz w:val="36"/>
                <w:szCs w:val="28"/>
                <w:lang w:val="nl-NL"/>
              </w:rPr>
              <w:t>x</w:t>
            </w:r>
          </w:p>
        </w:tc>
        <w:tc>
          <w:tcPr>
            <w:tcW w:w="304" w:type="dxa"/>
          </w:tcPr>
          <w:p w:rsidR="00E22127" w:rsidRPr="004C1D7E" w:rsidRDefault="007C44A2" w:rsidP="00B0057C">
            <w:pPr>
              <w:pStyle w:val="NormalWeb"/>
              <w:autoSpaceDE w:val="0"/>
              <w:autoSpaceDN w:val="0"/>
              <w:spacing w:before="120" w:beforeAutospacing="0" w:after="120" w:afterAutospacing="0" w:line="264" w:lineRule="auto"/>
              <w:jc w:val="both"/>
              <w:rPr>
                <w:rFonts w:eastAsia="Calibri" w:cs=".VnTime"/>
                <w:sz w:val="28"/>
                <w:szCs w:val="28"/>
                <w:lang w:val="nl-NL"/>
              </w:rPr>
            </w:pPr>
            <w:r w:rsidRPr="007C44A2">
              <w:rPr>
                <w:rFonts w:eastAsia="Calibri" w:cs=".VnTime"/>
                <w:noProof/>
                <w:sz w:val="28"/>
                <w:szCs w:val="28"/>
                <w:lang w:val="vi-VN" w:eastAsia="vi-VN"/>
              </w:rPr>
              <w:pict>
                <v:shape id="_x0000_s1082" type="#_x0000_t87" style="position:absolute;left:0;text-align:left;margin-left:-1.85pt;margin-top:3.45pt;width:9.95pt;height:144.2pt;z-index:251675648;mso-position-horizontal-relative:text;mso-position-vertical-relative:text"/>
              </w:pict>
            </w:r>
          </w:p>
        </w:tc>
        <w:tc>
          <w:tcPr>
            <w:tcW w:w="1663" w:type="dxa"/>
          </w:tcPr>
          <w:p w:rsidR="00E22127" w:rsidRPr="002C171C" w:rsidRDefault="00E22127" w:rsidP="00B0057C">
            <w:pPr>
              <w:pStyle w:val="NormalWeb"/>
              <w:keepNext/>
              <w:keepLines/>
              <w:autoSpaceDE w:val="0"/>
              <w:autoSpaceDN w:val="0"/>
              <w:spacing w:before="120" w:after="120" w:line="264" w:lineRule="auto"/>
              <w:jc w:val="both"/>
              <w:outlineLvl w:val="8"/>
              <w:rPr>
                <w:rFonts w:eastAsia="Calibri" w:cs=".VnTime"/>
                <w:sz w:val="28"/>
                <w:szCs w:val="28"/>
                <w:lang w:val="nl-NL"/>
              </w:rPr>
            </w:pPr>
            <w:r w:rsidRPr="004C1D7E">
              <w:rPr>
                <w:rFonts w:eastAsia="Calibri" w:cs=".VnTime"/>
                <w:sz w:val="28"/>
                <w:szCs w:val="28"/>
                <w:lang w:val="nl-NL"/>
              </w:rPr>
              <w:t>Vốn chủ sở hữu của tổ chức kinh tế</w:t>
            </w:r>
            <w:r>
              <w:rPr>
                <w:rFonts w:eastAsia="Calibri" w:cs=".VnTime"/>
                <w:sz w:val="28"/>
                <w:szCs w:val="28"/>
                <w:lang w:val="nl-NL"/>
              </w:rPr>
              <w:t xml:space="preserve"> nhận vốn góp tại thời điểm đầu tư</w:t>
            </w:r>
          </w:p>
        </w:tc>
        <w:tc>
          <w:tcPr>
            <w:tcW w:w="410" w:type="dxa"/>
          </w:tcPr>
          <w:p w:rsidR="00E22127" w:rsidRPr="002C171C" w:rsidRDefault="00E22127" w:rsidP="00B0057C">
            <w:pPr>
              <w:pStyle w:val="NormalWeb"/>
              <w:autoSpaceDE w:val="0"/>
              <w:autoSpaceDN w:val="0"/>
              <w:spacing w:before="120" w:beforeAutospacing="0" w:after="120" w:afterAutospacing="0" w:line="264" w:lineRule="auto"/>
              <w:jc w:val="both"/>
              <w:rPr>
                <w:rFonts w:eastAsia="Calibri" w:cs=".VnTime"/>
                <w:sz w:val="32"/>
                <w:szCs w:val="28"/>
                <w:lang w:val="nl-NL"/>
              </w:rPr>
            </w:pPr>
          </w:p>
          <w:p w:rsidR="00E22127" w:rsidRPr="00CB1EC2" w:rsidRDefault="00E22127" w:rsidP="00B0057C">
            <w:pPr>
              <w:pStyle w:val="NormalWeb"/>
              <w:autoSpaceDE w:val="0"/>
              <w:autoSpaceDN w:val="0"/>
              <w:spacing w:before="120" w:beforeAutospacing="0" w:after="120" w:afterAutospacing="0" w:line="264" w:lineRule="auto"/>
              <w:jc w:val="both"/>
              <w:rPr>
                <w:rFonts w:eastAsia="Calibri" w:cs=".VnTime"/>
                <w:sz w:val="32"/>
                <w:szCs w:val="28"/>
                <w:lang w:val="nl-NL"/>
              </w:rPr>
            </w:pPr>
            <w:r w:rsidRPr="00CF5AA7">
              <w:rPr>
                <w:rFonts w:eastAsia="Calibri" w:cs=".VnTime"/>
                <w:sz w:val="32"/>
                <w:szCs w:val="28"/>
                <w:lang w:val="nl-NL"/>
              </w:rPr>
              <w:t>-</w:t>
            </w:r>
          </w:p>
        </w:tc>
        <w:tc>
          <w:tcPr>
            <w:tcW w:w="1685" w:type="dxa"/>
          </w:tcPr>
          <w:p w:rsidR="00E22127" w:rsidRDefault="007C44A2" w:rsidP="00B0057C">
            <w:pPr>
              <w:pStyle w:val="NormalWeb"/>
              <w:autoSpaceDE w:val="0"/>
              <w:autoSpaceDN w:val="0"/>
              <w:spacing w:before="120" w:after="120" w:line="264" w:lineRule="auto"/>
              <w:jc w:val="both"/>
              <w:rPr>
                <w:rFonts w:eastAsia="Calibri" w:cs=".VnTime"/>
                <w:sz w:val="28"/>
                <w:szCs w:val="28"/>
                <w:lang w:val="nl-NL"/>
              </w:rPr>
            </w:pPr>
            <w:r w:rsidRPr="007C44A2">
              <w:rPr>
                <w:rFonts w:eastAsia="Calibri" w:cs=".VnTime"/>
                <w:noProof/>
                <w:sz w:val="28"/>
                <w:szCs w:val="28"/>
                <w:lang w:val="vi-VN" w:eastAsia="vi-VN"/>
              </w:rPr>
              <w:pict>
                <v:shape id="_x0000_s1083" type="#_x0000_t88" style="position:absolute;left:0;text-align:left;margin-left:78.25pt;margin-top:2.9pt;width:10.6pt;height:144.75pt;z-index:251676672;mso-position-horizontal-relative:text;mso-position-vertical-relative:text"/>
              </w:pict>
            </w:r>
            <w:r w:rsidR="00E22127" w:rsidRPr="004C1D7E">
              <w:rPr>
                <w:rFonts w:eastAsia="Calibri" w:cs=".VnTime"/>
                <w:sz w:val="28"/>
                <w:szCs w:val="28"/>
                <w:lang w:val="nl-NL"/>
              </w:rPr>
              <w:t>Vốn chủ sở hữu thực tế của tổ chức kinh tế</w:t>
            </w:r>
            <w:r w:rsidR="00E22127">
              <w:rPr>
                <w:rFonts w:eastAsia="Calibri" w:cs=".VnTime"/>
                <w:sz w:val="28"/>
                <w:szCs w:val="28"/>
                <w:lang w:val="nl-NL"/>
              </w:rPr>
              <w:t xml:space="preserve"> nhận vốn góp tại thời điểm trích lập dự phòng</w:t>
            </w:r>
          </w:p>
        </w:tc>
      </w:tr>
    </w:tbl>
    <w:p w:rsidR="00E22127" w:rsidRPr="002C171C" w:rsidRDefault="00E22127" w:rsidP="00E22127">
      <w:pPr>
        <w:pStyle w:val="NormalWeb"/>
        <w:spacing w:before="120" w:beforeAutospacing="0" w:after="120" w:afterAutospacing="0" w:line="264" w:lineRule="auto"/>
        <w:ind w:firstLine="720"/>
        <w:jc w:val="both"/>
        <w:rPr>
          <w:sz w:val="28"/>
          <w:szCs w:val="28"/>
          <w:lang w:val="nl-NL"/>
        </w:rPr>
      </w:pPr>
      <w:r w:rsidRPr="00CF5AA7">
        <w:rPr>
          <w:sz w:val="28"/>
          <w:szCs w:val="28"/>
          <w:lang w:val="nl-NL"/>
        </w:rPr>
        <w:t>Trong đó:</w:t>
      </w:r>
    </w:p>
    <w:p w:rsidR="00E22127" w:rsidRDefault="001F5B2D" w:rsidP="00E22127">
      <w:pPr>
        <w:pStyle w:val="NormalWeb"/>
        <w:spacing w:before="120" w:beforeAutospacing="0" w:after="120" w:afterAutospacing="0" w:line="264" w:lineRule="auto"/>
        <w:ind w:firstLine="720"/>
        <w:jc w:val="both"/>
        <w:rPr>
          <w:rFonts w:eastAsia="Calibri"/>
          <w:sz w:val="28"/>
          <w:szCs w:val="28"/>
          <w:lang w:val="nl-NL"/>
        </w:rPr>
      </w:pPr>
      <w:ins w:id="105" w:author="nguyenduylong" w:date="2017-12-06T16:56:00Z">
        <w:r>
          <w:rPr>
            <w:rFonts w:eastAsia="Calibri" w:cs=".VnTime"/>
            <w:sz w:val="28"/>
            <w:szCs w:val="28"/>
            <w:lang w:val="nl-NL"/>
          </w:rPr>
          <w:lastRenderedPageBreak/>
          <w:t xml:space="preserve">- </w:t>
        </w:r>
      </w:ins>
      <w:r w:rsidR="00E22127" w:rsidRPr="004C1D7E">
        <w:rPr>
          <w:rFonts w:eastAsia="Calibri" w:cs=".VnTime"/>
          <w:sz w:val="28"/>
          <w:szCs w:val="28"/>
          <w:lang w:val="nl-NL"/>
        </w:rPr>
        <w:t>Vốn</w:t>
      </w:r>
      <w:r w:rsidR="00E22127">
        <w:rPr>
          <w:rFonts w:eastAsia="Calibri" w:cs=".VnTime"/>
          <w:sz w:val="28"/>
          <w:szCs w:val="28"/>
          <w:lang w:val="nl-NL"/>
        </w:rPr>
        <w:t xml:space="preserve"> chủ sở hữu của tổ chức kinh tế nhận vốn góp tại thời điểm đầu tư </w:t>
      </w:r>
      <w:r w:rsidR="00E22127" w:rsidRPr="00B26257">
        <w:rPr>
          <w:rFonts w:eastAsia="Calibri"/>
          <w:sz w:val="28"/>
          <w:szCs w:val="28"/>
          <w:lang w:val="nl-NL"/>
        </w:rPr>
        <w:t xml:space="preserve">được xác định trên Bảng cân đối kế toán </w:t>
      </w:r>
      <w:r w:rsidR="00E22127">
        <w:rPr>
          <w:rFonts w:eastAsia="Calibri"/>
          <w:sz w:val="28"/>
          <w:szCs w:val="28"/>
          <w:lang w:val="nl-NL"/>
        </w:rPr>
        <w:t xml:space="preserve">năm gần nhất </w:t>
      </w:r>
      <w:r w:rsidR="00E22127" w:rsidRPr="00B26257">
        <w:rPr>
          <w:rFonts w:eastAsia="Calibri"/>
          <w:sz w:val="28"/>
          <w:szCs w:val="28"/>
          <w:lang w:val="nl-NL"/>
        </w:rPr>
        <w:t xml:space="preserve">của tổ chức kinh tế </w:t>
      </w:r>
      <w:ins w:id="106" w:author="nguyenduylong" w:date="2018-03-17T11:10:00Z">
        <w:r w:rsidR="00701CB1">
          <w:rPr>
            <w:rFonts w:eastAsia="Calibri"/>
            <w:sz w:val="28"/>
            <w:szCs w:val="28"/>
            <w:lang w:val="nl-NL"/>
          </w:rPr>
          <w:t xml:space="preserve">nhận góp vốn </w:t>
        </w:r>
      </w:ins>
      <w:r w:rsidR="00E22127" w:rsidRPr="00B26257">
        <w:rPr>
          <w:rFonts w:eastAsia="Calibri"/>
          <w:sz w:val="28"/>
          <w:szCs w:val="28"/>
          <w:lang w:val="nl-NL"/>
        </w:rPr>
        <w:t>tại thời điểm</w:t>
      </w:r>
      <w:r w:rsidR="00E22127">
        <w:rPr>
          <w:rFonts w:eastAsia="Calibri"/>
          <w:sz w:val="28"/>
          <w:szCs w:val="28"/>
          <w:lang w:val="nl-NL"/>
        </w:rPr>
        <w:t xml:space="preserve"> góp vốn đầu tư ban đầu</w:t>
      </w:r>
      <w:r w:rsidR="00E22127" w:rsidRPr="00B26257">
        <w:rPr>
          <w:rFonts w:eastAsia="Calibri"/>
          <w:sz w:val="28"/>
          <w:szCs w:val="28"/>
          <w:lang w:val="nl-NL"/>
        </w:rPr>
        <w:t xml:space="preserve"> (mã số 410 Bảng cân đối kế toán - ban hành kèm theo Thông tư số 200/2014/TT-BTC ngày 22/12/2014 của Bộ Tài chính</w:t>
      </w:r>
      <w:ins w:id="107" w:author="nguyenduylong" w:date="2017-12-06T18:16:00Z">
        <w:r w:rsidR="00A14C99">
          <w:rPr>
            <w:rFonts w:eastAsia="Calibri"/>
            <w:sz w:val="28"/>
            <w:szCs w:val="28"/>
            <w:lang w:val="nl-NL"/>
          </w:rPr>
          <w:t xml:space="preserve"> và văn bản sửa đổi, bổ sung hoặc thay thế - nếu có</w:t>
        </w:r>
      </w:ins>
      <w:r w:rsidR="00E22127" w:rsidRPr="00B26257">
        <w:rPr>
          <w:rFonts w:eastAsia="Calibri"/>
          <w:sz w:val="28"/>
          <w:szCs w:val="28"/>
          <w:lang w:val="nl-NL"/>
        </w:rPr>
        <w:t>).</w:t>
      </w:r>
    </w:p>
    <w:p w:rsidR="00E22127" w:rsidRDefault="001F5B2D" w:rsidP="00E22127">
      <w:pPr>
        <w:pStyle w:val="NormalWeb"/>
        <w:spacing w:before="120" w:beforeAutospacing="0" w:after="120" w:afterAutospacing="0" w:line="264" w:lineRule="auto"/>
        <w:ind w:firstLine="720"/>
        <w:jc w:val="both"/>
        <w:rPr>
          <w:rFonts w:eastAsia="Calibri"/>
          <w:sz w:val="28"/>
          <w:szCs w:val="28"/>
          <w:lang w:val="nl-NL"/>
        </w:rPr>
      </w:pPr>
      <w:ins w:id="108" w:author="nguyenduylong" w:date="2017-12-06T16:56:00Z">
        <w:r>
          <w:rPr>
            <w:rFonts w:eastAsia="Calibri" w:cs=".VnTime"/>
            <w:sz w:val="28"/>
            <w:szCs w:val="28"/>
            <w:lang w:val="nl-NL"/>
          </w:rPr>
          <w:t xml:space="preserve">- </w:t>
        </w:r>
      </w:ins>
      <w:r w:rsidR="00E22127">
        <w:rPr>
          <w:rFonts w:eastAsia="Calibri" w:cs=".VnTime"/>
          <w:sz w:val="28"/>
          <w:szCs w:val="28"/>
          <w:lang w:val="nl-NL"/>
        </w:rPr>
        <w:t>Vốn</w:t>
      </w:r>
      <w:r w:rsidR="00E22127" w:rsidRPr="004C1D7E">
        <w:rPr>
          <w:rFonts w:eastAsia="Calibri" w:cs=".VnTime"/>
          <w:sz w:val="28"/>
          <w:szCs w:val="28"/>
          <w:lang w:val="nl-NL"/>
        </w:rPr>
        <w:t xml:space="preserve"> chủ sở hữu thực tế của tổ chức kinh tế</w:t>
      </w:r>
      <w:r w:rsidR="00E22127">
        <w:rPr>
          <w:rFonts w:eastAsia="Calibri" w:cs=".VnTime"/>
          <w:sz w:val="28"/>
          <w:szCs w:val="28"/>
          <w:lang w:val="nl-NL"/>
        </w:rPr>
        <w:t xml:space="preserve"> nhận vốn góp</w:t>
      </w:r>
      <w:r w:rsidR="00E22127" w:rsidRPr="00B26257" w:rsidDel="00547DF4">
        <w:rPr>
          <w:rFonts w:eastAsia="Calibri"/>
          <w:sz w:val="28"/>
          <w:szCs w:val="28"/>
          <w:lang w:val="nl-NL"/>
        </w:rPr>
        <w:t xml:space="preserve"> </w:t>
      </w:r>
      <w:r w:rsidR="00E22127">
        <w:rPr>
          <w:rFonts w:eastAsia="Calibri" w:cs=".VnTime"/>
          <w:sz w:val="28"/>
          <w:szCs w:val="28"/>
          <w:lang w:val="nl-NL"/>
        </w:rPr>
        <w:t xml:space="preserve">thời điểm trích lập dự phòng </w:t>
      </w:r>
      <w:r w:rsidR="00E22127" w:rsidRPr="00B26257">
        <w:rPr>
          <w:rFonts w:eastAsia="Calibri"/>
          <w:sz w:val="28"/>
          <w:szCs w:val="28"/>
          <w:lang w:val="nl-NL"/>
        </w:rPr>
        <w:t xml:space="preserve">được xác định trên Bảng cân đối kế toán của tổ chức kinh tế </w:t>
      </w:r>
      <w:ins w:id="109" w:author="nguyenduylong" w:date="2018-03-19T08:20:00Z">
        <w:r w:rsidR="00A20C62">
          <w:rPr>
            <w:rFonts w:eastAsia="Calibri"/>
            <w:sz w:val="28"/>
            <w:szCs w:val="28"/>
            <w:lang w:val="nl-NL"/>
          </w:rPr>
          <w:t xml:space="preserve">nhận góp vốn </w:t>
        </w:r>
      </w:ins>
      <w:r w:rsidR="00E22127" w:rsidRPr="00B26257">
        <w:rPr>
          <w:rFonts w:eastAsia="Calibri"/>
          <w:sz w:val="28"/>
          <w:szCs w:val="28"/>
          <w:lang w:val="nl-NL"/>
        </w:rPr>
        <w:t>tại thời điểm trích lập dự phòng (mã số 410 Bảng cân đối kế toán - ban hành kèm theo Thông tư số 200/2014/TT-BTC ngày 22/12/2014 của Bộ Tài chính</w:t>
      </w:r>
      <w:ins w:id="110" w:author="nguyenduylong" w:date="2017-12-06T18:17:00Z">
        <w:r w:rsidR="00A14C99">
          <w:rPr>
            <w:rFonts w:eastAsia="Calibri"/>
            <w:sz w:val="28"/>
            <w:szCs w:val="28"/>
            <w:lang w:val="nl-NL"/>
          </w:rPr>
          <w:t xml:space="preserve"> và văn bản sửa đổi, bổ sung hoặc thay thế - nếu có</w:t>
        </w:r>
      </w:ins>
      <w:r w:rsidR="00E22127" w:rsidRPr="00B26257">
        <w:rPr>
          <w:rFonts w:eastAsia="Calibri"/>
          <w:sz w:val="28"/>
          <w:szCs w:val="28"/>
          <w:lang w:val="nl-NL"/>
        </w:rPr>
        <w:t>).</w:t>
      </w:r>
    </w:p>
    <w:p w:rsidR="000136FF" w:rsidRPr="00780E35" w:rsidRDefault="000136FF" w:rsidP="000136FF">
      <w:pPr>
        <w:pStyle w:val="NormalWeb"/>
        <w:spacing w:before="120" w:beforeAutospacing="0" w:after="120" w:afterAutospacing="0" w:line="264" w:lineRule="auto"/>
        <w:ind w:firstLine="720"/>
        <w:jc w:val="both"/>
        <w:rPr>
          <w:rFonts w:eastAsia="Calibri" w:cs=".VnTime"/>
          <w:sz w:val="28"/>
          <w:szCs w:val="28"/>
          <w:lang w:val="nl-NL"/>
        </w:rPr>
      </w:pPr>
      <w:r w:rsidRPr="00780E35">
        <w:rPr>
          <w:rFonts w:eastAsia="Calibri" w:cs=".VnTime"/>
          <w:sz w:val="28"/>
          <w:szCs w:val="28"/>
          <w:lang w:val="nl-NL"/>
        </w:rPr>
        <w:t xml:space="preserve">c) Tại thời điểm lập báo cáo tài chính năm nếu các khoản đầu tư vào tổ chức kinh tế bị tổn thất do các khoản đầu tư có giá trị suy giảm so với giá trị đầu tư </w:t>
      </w:r>
      <w:r w:rsidR="00735F26">
        <w:rPr>
          <w:rFonts w:eastAsia="Calibri" w:cs=".VnTime"/>
          <w:sz w:val="28"/>
          <w:szCs w:val="28"/>
          <w:lang w:val="nl-NL"/>
        </w:rPr>
        <w:t>ban đầu</w:t>
      </w:r>
      <w:r w:rsidR="003462C5">
        <w:rPr>
          <w:rFonts w:eastAsia="Calibri" w:cs=".VnTime"/>
          <w:sz w:val="28"/>
          <w:szCs w:val="28"/>
          <w:lang w:val="nl-NL"/>
        </w:rPr>
        <w:t xml:space="preserve"> đang hạch toán trên sổ sách kế toán của doanh nghiệp </w:t>
      </w:r>
      <w:r w:rsidRPr="00780E35">
        <w:rPr>
          <w:rFonts w:eastAsia="Calibri" w:cs=".VnTime"/>
          <w:sz w:val="28"/>
          <w:szCs w:val="28"/>
          <w:lang w:val="nl-NL"/>
        </w:rPr>
        <w:t>thì doanh nghiệp phải trích lập dự phòng theo các quy định tại điểm a, điểm b khoản 2 Điều này và các quy định sau:</w:t>
      </w:r>
    </w:p>
    <w:p w:rsidR="000136FF" w:rsidRPr="00780E35" w:rsidRDefault="000136FF" w:rsidP="000136FF">
      <w:pPr>
        <w:pStyle w:val="NormalWeb"/>
        <w:spacing w:before="120" w:beforeAutospacing="0" w:after="120" w:afterAutospacing="0" w:line="264" w:lineRule="auto"/>
        <w:ind w:firstLine="720"/>
        <w:jc w:val="both"/>
        <w:rPr>
          <w:rFonts w:eastAsia="Calibri" w:cs=".VnTime"/>
          <w:sz w:val="28"/>
          <w:szCs w:val="28"/>
          <w:lang w:val="nl-NL"/>
        </w:rPr>
      </w:pPr>
      <w:r w:rsidRPr="00780E35">
        <w:rPr>
          <w:rFonts w:eastAsia="Calibri" w:cs=".VnTime"/>
          <w:sz w:val="28"/>
          <w:szCs w:val="28"/>
          <w:lang w:val="nl-NL"/>
        </w:rPr>
        <w:t>- Nếu số dự phòng phải trích lập kỳ này bằng số dư khoản dự phòng các khoản đầu tư vào đơn vị khác đã trích lập ở kỳ báo cáo</w:t>
      </w:r>
      <w:ins w:id="111" w:author="nguyenduylong" w:date="2017-12-06T16:57:00Z">
        <w:r w:rsidR="001F5B2D">
          <w:rPr>
            <w:rFonts w:eastAsia="Calibri" w:cs=".VnTime"/>
            <w:sz w:val="28"/>
            <w:szCs w:val="28"/>
            <w:lang w:val="nl-NL"/>
          </w:rPr>
          <w:t xml:space="preserve"> năm</w:t>
        </w:r>
      </w:ins>
      <w:r w:rsidRPr="00780E35">
        <w:rPr>
          <w:rFonts w:eastAsia="Calibri" w:cs=".VnTime"/>
          <w:sz w:val="28"/>
          <w:szCs w:val="28"/>
          <w:lang w:val="nl-NL"/>
        </w:rPr>
        <w:t xml:space="preserve"> trước đang ghi trên sổ kế toán, doanh nghiệp </w:t>
      </w:r>
      <w:r w:rsidR="000300BE" w:rsidRPr="00780E35">
        <w:rPr>
          <w:rFonts w:eastAsia="Calibri" w:cs=".VnTime"/>
          <w:sz w:val="28"/>
          <w:szCs w:val="28"/>
          <w:lang w:val="nl-NL"/>
        </w:rPr>
        <w:t>không thực hiện điều chỉnh số đã trích lập dự phòng.</w:t>
      </w:r>
    </w:p>
    <w:p w:rsidR="000136FF" w:rsidRPr="00780E35" w:rsidRDefault="000136FF" w:rsidP="000136FF">
      <w:pPr>
        <w:pStyle w:val="NormalWeb"/>
        <w:spacing w:before="120" w:beforeAutospacing="0" w:after="120" w:afterAutospacing="0" w:line="264" w:lineRule="auto"/>
        <w:ind w:firstLine="720"/>
        <w:jc w:val="both"/>
        <w:rPr>
          <w:rFonts w:eastAsia="Calibri" w:cs=".VnTime"/>
          <w:sz w:val="28"/>
          <w:szCs w:val="28"/>
          <w:lang w:val="nl-NL"/>
        </w:rPr>
      </w:pPr>
      <w:r w:rsidRPr="00780E35">
        <w:rPr>
          <w:rFonts w:eastAsia="Calibri" w:cs=".VnTime"/>
          <w:sz w:val="28"/>
          <w:szCs w:val="28"/>
          <w:lang w:val="nl-NL"/>
        </w:rPr>
        <w:t>- Nếu số dự phòng phải trích lập kỳ này cao hơn số dư khoản dự phòng các khoản đầu tư vào đơn vị khác đã trích lập ở kỳ báo cáo</w:t>
      </w:r>
      <w:ins w:id="112" w:author="nguyenduylong" w:date="2017-12-06T16:57:00Z">
        <w:r w:rsidR="001F5B2D">
          <w:rPr>
            <w:rFonts w:eastAsia="Calibri" w:cs=".VnTime"/>
            <w:sz w:val="28"/>
            <w:szCs w:val="28"/>
            <w:lang w:val="nl-NL"/>
          </w:rPr>
          <w:t xml:space="preserve"> năm</w:t>
        </w:r>
      </w:ins>
      <w:r w:rsidRPr="00780E35">
        <w:rPr>
          <w:rFonts w:eastAsia="Calibri" w:cs=".VnTime"/>
          <w:sz w:val="28"/>
          <w:szCs w:val="28"/>
          <w:lang w:val="nl-NL"/>
        </w:rPr>
        <w:t xml:space="preserve"> trước đang ghi trên sổ kế toán, doanh nghiệp trích lập bổ sung số chênh lệch đó và ghi nhận vào chi phí tài chính trong kỳ.</w:t>
      </w:r>
    </w:p>
    <w:p w:rsidR="000136FF" w:rsidRDefault="000136FF" w:rsidP="000136FF">
      <w:pPr>
        <w:pStyle w:val="NormalWeb"/>
        <w:spacing w:before="120" w:beforeAutospacing="0" w:after="120" w:afterAutospacing="0" w:line="264" w:lineRule="auto"/>
        <w:ind w:firstLine="720"/>
        <w:jc w:val="both"/>
        <w:rPr>
          <w:rFonts w:eastAsia="Calibri" w:cs=".VnTime"/>
          <w:sz w:val="28"/>
          <w:szCs w:val="28"/>
          <w:lang w:val="nl-NL"/>
        </w:rPr>
      </w:pPr>
      <w:r w:rsidRPr="00780E35">
        <w:rPr>
          <w:rFonts w:eastAsia="Calibri" w:cs=".VnTime"/>
          <w:sz w:val="28"/>
          <w:szCs w:val="28"/>
          <w:lang w:val="nl-NL"/>
        </w:rPr>
        <w:t>- Nếu số dự phòng phải trích lập kỳ này thấp hơn số dư khoản dự phòng các khoản đầu tư vào đơn vị khác đã trích lập ở kỳ báo cáo</w:t>
      </w:r>
      <w:ins w:id="113" w:author="nguyenduylong" w:date="2017-12-06T16:57:00Z">
        <w:r w:rsidR="001F5B2D">
          <w:rPr>
            <w:rFonts w:eastAsia="Calibri" w:cs=".VnTime"/>
            <w:sz w:val="28"/>
            <w:szCs w:val="28"/>
            <w:lang w:val="nl-NL"/>
          </w:rPr>
          <w:t xml:space="preserve"> năm</w:t>
        </w:r>
      </w:ins>
      <w:r w:rsidRPr="00780E35">
        <w:rPr>
          <w:rFonts w:eastAsia="Calibri" w:cs=".VnTime"/>
          <w:sz w:val="28"/>
          <w:szCs w:val="28"/>
          <w:lang w:val="nl-NL"/>
        </w:rPr>
        <w:t xml:space="preserve"> trước đang ghi trên sổ kế toán, doanh nghiệp </w:t>
      </w:r>
      <w:r w:rsidR="000300BE" w:rsidRPr="00780E35">
        <w:rPr>
          <w:rFonts w:eastAsia="Calibri" w:cs=".VnTime"/>
          <w:sz w:val="28"/>
          <w:szCs w:val="28"/>
          <w:lang w:val="nl-NL"/>
        </w:rPr>
        <w:t>thực hiện</w:t>
      </w:r>
      <w:r w:rsidRPr="00780E35">
        <w:rPr>
          <w:rFonts w:eastAsia="Calibri" w:cs=".VnTime"/>
          <w:sz w:val="28"/>
          <w:szCs w:val="28"/>
          <w:lang w:val="nl-NL"/>
        </w:rPr>
        <w:t xml:space="preserve"> hoàn nhập phần chênh lệch và ghi giảm chi phí tài chính.</w:t>
      </w:r>
    </w:p>
    <w:p w:rsidR="00735F26" w:rsidRDefault="00CF5AA7" w:rsidP="00F764CE">
      <w:pPr>
        <w:pStyle w:val="NormalWeb"/>
        <w:spacing w:before="120" w:beforeAutospacing="0" w:after="120" w:afterAutospacing="0" w:line="264" w:lineRule="auto"/>
        <w:ind w:firstLine="720"/>
        <w:jc w:val="both"/>
        <w:rPr>
          <w:rFonts w:eastAsia="Calibri" w:cs=".VnTime"/>
          <w:sz w:val="28"/>
          <w:szCs w:val="28"/>
          <w:lang w:val="nl-NL"/>
        </w:rPr>
      </w:pPr>
      <w:r w:rsidRPr="00CF5AA7">
        <w:rPr>
          <w:rFonts w:asciiTheme="majorHAnsi" w:hAnsiTheme="majorHAnsi" w:cstheme="majorHAnsi"/>
          <w:sz w:val="28"/>
          <w:szCs w:val="28"/>
          <w:lang w:val="nl-NL"/>
        </w:rPr>
        <w:t xml:space="preserve">- </w:t>
      </w:r>
      <w:r w:rsidR="000136FF" w:rsidRPr="00780E35">
        <w:rPr>
          <w:rFonts w:eastAsia="Calibri" w:cs=".VnTime"/>
          <w:sz w:val="28"/>
          <w:szCs w:val="28"/>
          <w:lang w:val="nl-NL"/>
        </w:rPr>
        <w:t xml:space="preserve">Doanh nghiệp phải lập dự phòng riêng cho từng khoản đầu tư và được tổng hợp vào bảng kê chi tiết dự phòng tổn thất đầu tư vào đơn vị khác làm căn cứ hạch toán vào chi phí tài chính của doanh nghiệp. </w:t>
      </w:r>
    </w:p>
    <w:p w:rsidR="000136FF" w:rsidRDefault="000136FF" w:rsidP="00F764CE">
      <w:pPr>
        <w:pStyle w:val="NormalWeb"/>
        <w:spacing w:before="120" w:beforeAutospacing="0" w:after="120" w:afterAutospacing="0" w:line="264" w:lineRule="auto"/>
        <w:ind w:firstLine="720"/>
        <w:jc w:val="both"/>
        <w:rPr>
          <w:rFonts w:eastAsia="Calibri" w:cs=".VnTime"/>
          <w:sz w:val="28"/>
          <w:szCs w:val="28"/>
          <w:lang w:val="nl-NL"/>
        </w:rPr>
      </w:pPr>
      <w:r w:rsidRPr="00780E35">
        <w:rPr>
          <w:rFonts w:eastAsia="Calibri" w:cs=".VnTime"/>
          <w:sz w:val="28"/>
          <w:szCs w:val="28"/>
          <w:lang w:val="nl-NL"/>
        </w:rPr>
        <w:t>Mức trích lập dự phòng của từng khoản đầu tư được xác định tại điểm b khoản 2 Điều này tối đa bằng giá trị đầu tư thực tế đang hạch toán trên sổ kế toán của doanh nghiệp.</w:t>
      </w:r>
    </w:p>
    <w:p w:rsidR="00115589" w:rsidRPr="00780E35" w:rsidRDefault="00115589" w:rsidP="00F764CE">
      <w:pPr>
        <w:pStyle w:val="NormalWeb"/>
        <w:spacing w:before="120" w:beforeAutospacing="0" w:after="120" w:afterAutospacing="0" w:line="264" w:lineRule="auto"/>
        <w:ind w:firstLine="720"/>
        <w:jc w:val="both"/>
        <w:rPr>
          <w:rFonts w:eastAsia="Calibri" w:cs=".VnTime"/>
          <w:sz w:val="28"/>
          <w:szCs w:val="28"/>
          <w:lang w:val="nl-NL"/>
        </w:rPr>
      </w:pPr>
      <w:r>
        <w:rPr>
          <w:rFonts w:eastAsia="Calibri" w:cs=".VnTime"/>
          <w:sz w:val="28"/>
          <w:szCs w:val="28"/>
          <w:lang w:val="nl-NL"/>
        </w:rPr>
        <w:t>- Đối với khoản đầu tư của doanh nghiệp mua bán nợ góp vào các công ty cổ phần thông qua việc chuyển nợ thành vốn góp khi trích lập dự phòng, doanh nghiệp mua bán nợ được loại trừ khoản lỗ lũy kế tại công ty có vốn góp phát sinh trước thời điểm chuyển nợ thành vốn góp.</w:t>
      </w:r>
    </w:p>
    <w:p w:rsidR="00126943" w:rsidRDefault="008340D4" w:rsidP="000136FF">
      <w:pPr>
        <w:pStyle w:val="NormalWeb"/>
        <w:spacing w:before="120" w:beforeAutospacing="0" w:after="120" w:afterAutospacing="0" w:line="264" w:lineRule="auto"/>
        <w:ind w:firstLine="720"/>
        <w:jc w:val="both"/>
        <w:rPr>
          <w:rFonts w:eastAsia="Calibri" w:cs=".VnTime"/>
          <w:sz w:val="28"/>
          <w:szCs w:val="28"/>
          <w:lang w:val="nl-NL"/>
        </w:rPr>
      </w:pPr>
      <w:r w:rsidRPr="00780E35">
        <w:rPr>
          <w:rFonts w:eastAsia="Calibri" w:cs=".VnTime"/>
          <w:sz w:val="28"/>
          <w:szCs w:val="28"/>
          <w:lang w:val="nl-NL"/>
        </w:rPr>
        <w:lastRenderedPageBreak/>
        <w:t xml:space="preserve">- Trường hợp tổ chức kinh tế nhận vốn góp không lập báo cáo tài chính cùng thời điểm thì doanh nghiệp không thực hiện </w:t>
      </w:r>
      <w:r w:rsidR="00707080">
        <w:rPr>
          <w:rFonts w:eastAsia="Calibri" w:cs=".VnTime"/>
          <w:sz w:val="28"/>
          <w:szCs w:val="28"/>
          <w:lang w:val="nl-NL"/>
        </w:rPr>
        <w:t xml:space="preserve">điều chỉnh giá trị </w:t>
      </w:r>
      <w:r w:rsidRPr="00780E35">
        <w:rPr>
          <w:rFonts w:eastAsia="Calibri" w:cs=".VnTime"/>
          <w:sz w:val="28"/>
          <w:szCs w:val="28"/>
          <w:lang w:val="nl-NL"/>
        </w:rPr>
        <w:t xml:space="preserve">dự phòng </w:t>
      </w:r>
      <w:r w:rsidR="00707080">
        <w:rPr>
          <w:rFonts w:eastAsia="Calibri" w:cs=".VnTime"/>
          <w:sz w:val="28"/>
          <w:szCs w:val="28"/>
          <w:lang w:val="nl-NL"/>
        </w:rPr>
        <w:t xml:space="preserve">đã trích lập trong kỳ báo cáo </w:t>
      </w:r>
      <w:ins w:id="114" w:author="nguyenduylong" w:date="2017-12-06T18:19:00Z">
        <w:r w:rsidR="00E26B0D">
          <w:rPr>
            <w:rFonts w:eastAsia="Calibri" w:cs=".VnTime"/>
            <w:sz w:val="28"/>
            <w:szCs w:val="28"/>
            <w:lang w:val="nl-NL"/>
          </w:rPr>
          <w:t xml:space="preserve">năm </w:t>
        </w:r>
      </w:ins>
      <w:r w:rsidR="00707080">
        <w:rPr>
          <w:rFonts w:eastAsia="Calibri" w:cs=".VnTime"/>
          <w:sz w:val="28"/>
          <w:szCs w:val="28"/>
          <w:lang w:val="nl-NL"/>
        </w:rPr>
        <w:t xml:space="preserve">trước đối với </w:t>
      </w:r>
      <w:r w:rsidRPr="00780E35">
        <w:rPr>
          <w:rFonts w:eastAsia="Calibri" w:cs=".VnTime"/>
          <w:sz w:val="28"/>
          <w:szCs w:val="28"/>
          <w:lang w:val="nl-NL"/>
        </w:rPr>
        <w:t xml:space="preserve">khoản đầu tư này. </w:t>
      </w:r>
    </w:p>
    <w:p w:rsidR="00126943" w:rsidRDefault="00126943" w:rsidP="000136FF">
      <w:pPr>
        <w:pStyle w:val="NormalWeb"/>
        <w:spacing w:before="120" w:beforeAutospacing="0" w:after="120" w:afterAutospacing="0" w:line="264" w:lineRule="auto"/>
        <w:ind w:firstLine="720"/>
        <w:jc w:val="both"/>
        <w:rPr>
          <w:rFonts w:eastAsia="Calibri" w:cs=".VnTime"/>
          <w:sz w:val="28"/>
          <w:szCs w:val="28"/>
          <w:lang w:val="nl-NL"/>
        </w:rPr>
      </w:pPr>
      <w:r>
        <w:rPr>
          <w:rFonts w:eastAsia="Calibri" w:cs=".VnTime"/>
          <w:sz w:val="28"/>
          <w:szCs w:val="28"/>
          <w:lang w:val="nl-NL"/>
        </w:rPr>
        <w:t xml:space="preserve">- </w:t>
      </w:r>
      <w:del w:id="115" w:author="nguyenduylong" w:date="2017-12-06T16:58:00Z">
        <w:r w:rsidR="00707080" w:rsidDel="001F5B2D">
          <w:rPr>
            <w:rFonts w:eastAsia="Calibri" w:cs=".VnTime"/>
            <w:sz w:val="28"/>
            <w:szCs w:val="28"/>
            <w:lang w:val="nl-NL"/>
          </w:rPr>
          <w:delText>Các</w:delText>
        </w:r>
        <w:r w:rsidR="00061CAC" w:rsidRPr="00780E35" w:rsidDel="001F5B2D">
          <w:rPr>
            <w:rFonts w:eastAsia="Calibri" w:cs=".VnTime"/>
            <w:sz w:val="28"/>
            <w:szCs w:val="28"/>
            <w:lang w:val="nl-NL"/>
          </w:rPr>
          <w:delText xml:space="preserve"> </w:delText>
        </w:r>
        <w:r w:rsidR="008340D4" w:rsidRPr="00780E35" w:rsidDel="001F5B2D">
          <w:rPr>
            <w:rFonts w:eastAsia="Calibri" w:cs=".VnTime"/>
            <w:sz w:val="28"/>
            <w:szCs w:val="28"/>
            <w:lang w:val="nl-NL"/>
          </w:rPr>
          <w:delText>trường hợp</w:delText>
        </w:r>
        <w:r w:rsidDel="001F5B2D">
          <w:rPr>
            <w:rFonts w:eastAsia="Calibri" w:cs=".VnTime"/>
            <w:sz w:val="28"/>
            <w:szCs w:val="28"/>
            <w:lang w:val="nl-NL"/>
          </w:rPr>
          <w:delText xml:space="preserve"> sau </w:delText>
        </w:r>
      </w:del>
      <w:ins w:id="116" w:author="nguyenduylong" w:date="2017-12-06T16:57:00Z">
        <w:r w:rsidR="001F5B2D">
          <w:rPr>
            <w:rFonts w:eastAsia="Calibri" w:cs=".VnTime"/>
            <w:sz w:val="28"/>
            <w:szCs w:val="28"/>
            <w:lang w:val="nl-NL"/>
          </w:rPr>
          <w:t>D</w:t>
        </w:r>
      </w:ins>
      <w:del w:id="117" w:author="nguyenduylong" w:date="2017-12-06T16:57:00Z">
        <w:r w:rsidDel="001F5B2D">
          <w:rPr>
            <w:rFonts w:eastAsia="Calibri" w:cs=".VnTime"/>
            <w:sz w:val="28"/>
            <w:szCs w:val="28"/>
            <w:lang w:val="nl-NL"/>
          </w:rPr>
          <w:delText>d</w:delText>
        </w:r>
      </w:del>
      <w:r>
        <w:rPr>
          <w:rFonts w:eastAsia="Calibri" w:cs=".VnTime"/>
          <w:sz w:val="28"/>
          <w:szCs w:val="28"/>
          <w:lang w:val="nl-NL"/>
        </w:rPr>
        <w:t>oanh nghiệp được thực hiện trích lập dự phòng</w:t>
      </w:r>
      <w:del w:id="118" w:author="nguyenduylong" w:date="2017-12-06T16:58:00Z">
        <w:r w:rsidDel="001F5B2D">
          <w:rPr>
            <w:rFonts w:eastAsia="Calibri" w:cs=".VnTime"/>
            <w:sz w:val="28"/>
            <w:szCs w:val="28"/>
            <w:lang w:val="nl-NL"/>
          </w:rPr>
          <w:delText xml:space="preserve"> </w:delText>
        </w:r>
      </w:del>
      <w:r>
        <w:rPr>
          <w:rFonts w:eastAsia="Calibri" w:cs=".VnTime"/>
          <w:sz w:val="28"/>
          <w:szCs w:val="28"/>
          <w:lang w:val="nl-NL"/>
        </w:rPr>
        <w:t xml:space="preserve"> </w:t>
      </w:r>
      <w:r w:rsidR="00707080">
        <w:rPr>
          <w:rFonts w:eastAsia="Calibri" w:cs=".VnTime"/>
          <w:sz w:val="28"/>
          <w:szCs w:val="28"/>
          <w:lang w:val="nl-NL"/>
        </w:rPr>
        <w:t xml:space="preserve">căn cứ </w:t>
      </w:r>
      <w:r>
        <w:rPr>
          <w:rFonts w:eastAsia="Calibri" w:cs=".VnTime"/>
          <w:sz w:val="28"/>
          <w:szCs w:val="28"/>
          <w:lang w:val="nl-NL"/>
        </w:rPr>
        <w:t>theo báo cáo quý gần nhất của tổ chức kinh tế nhận vốn góp cho khoản đầu tư này</w:t>
      </w:r>
      <w:ins w:id="119" w:author="nguyenduylong" w:date="2017-12-06T16:58:00Z">
        <w:r w:rsidR="001F5B2D">
          <w:rPr>
            <w:rFonts w:eastAsia="Calibri" w:cs=".VnTime"/>
            <w:sz w:val="28"/>
            <w:szCs w:val="28"/>
            <w:lang w:val="nl-NL"/>
          </w:rPr>
          <w:t xml:space="preserve"> trong các trường hợp sau</w:t>
        </w:r>
      </w:ins>
      <w:r>
        <w:rPr>
          <w:rFonts w:eastAsia="Calibri" w:cs=".VnTime"/>
          <w:sz w:val="28"/>
          <w:szCs w:val="28"/>
          <w:lang w:val="nl-NL"/>
        </w:rPr>
        <w:t>:</w:t>
      </w:r>
    </w:p>
    <w:p w:rsidR="00F15602" w:rsidRDefault="00126943">
      <w:pPr>
        <w:pStyle w:val="NormalWeb"/>
        <w:spacing w:before="120" w:beforeAutospacing="0" w:after="120" w:afterAutospacing="0" w:line="264" w:lineRule="auto"/>
        <w:ind w:firstLine="720"/>
        <w:jc w:val="both"/>
        <w:rPr>
          <w:rFonts w:eastAsia="Calibri" w:cs=".VnTime"/>
          <w:sz w:val="28"/>
          <w:szCs w:val="28"/>
          <w:lang w:val="nl-NL"/>
        </w:rPr>
      </w:pPr>
      <w:r>
        <w:rPr>
          <w:rFonts w:eastAsia="Calibri" w:cs=".VnTime"/>
          <w:sz w:val="28"/>
          <w:szCs w:val="28"/>
          <w:lang w:val="nl-NL"/>
        </w:rPr>
        <w:t>+ T</w:t>
      </w:r>
      <w:r w:rsidR="008340D4" w:rsidRPr="00780E35">
        <w:rPr>
          <w:rFonts w:eastAsia="Calibri" w:cs=".VnTime"/>
          <w:sz w:val="28"/>
          <w:szCs w:val="28"/>
          <w:lang w:val="nl-NL"/>
        </w:rPr>
        <w:t>ổ chức kinh tế nhận vốn góp không lập báo cáo tài chính cùng thời điểm lập báo cáo tài chính năm của doanh nghiệp góp vốn do đã ngừng hoạt động và đang chờ xử lý (giải thể, phá sản)</w:t>
      </w:r>
      <w:r w:rsidR="00707080">
        <w:rPr>
          <w:rFonts w:eastAsia="Calibri" w:cs=".VnTime"/>
          <w:sz w:val="28"/>
          <w:szCs w:val="28"/>
          <w:lang w:val="nl-NL"/>
        </w:rPr>
        <w:t>.</w:t>
      </w:r>
      <w:r w:rsidR="008340D4" w:rsidRPr="00780E35">
        <w:rPr>
          <w:rFonts w:eastAsia="Calibri" w:cs=".VnTime"/>
          <w:sz w:val="28"/>
          <w:szCs w:val="28"/>
          <w:lang w:val="nl-NL"/>
        </w:rPr>
        <w:t xml:space="preserve"> </w:t>
      </w:r>
    </w:p>
    <w:p w:rsidR="00F15602" w:rsidRDefault="00126943">
      <w:pPr>
        <w:pStyle w:val="NormalWeb"/>
        <w:spacing w:before="120" w:beforeAutospacing="0" w:after="120" w:afterAutospacing="0" w:line="264" w:lineRule="auto"/>
        <w:ind w:firstLine="720"/>
        <w:jc w:val="both"/>
        <w:rPr>
          <w:rFonts w:eastAsia="Calibri" w:cs=".VnTime"/>
          <w:sz w:val="28"/>
          <w:szCs w:val="28"/>
          <w:lang w:val="nl-NL"/>
        </w:rPr>
      </w:pPr>
      <w:r>
        <w:rPr>
          <w:rFonts w:eastAsia="Calibri" w:cs=".VnTime"/>
          <w:sz w:val="28"/>
          <w:szCs w:val="28"/>
          <w:lang w:val="nl-NL"/>
        </w:rPr>
        <w:t xml:space="preserve">+ </w:t>
      </w:r>
      <w:r w:rsidR="002B3C67">
        <w:rPr>
          <w:rFonts w:eastAsia="Calibri" w:cs=".VnTime"/>
          <w:sz w:val="28"/>
          <w:szCs w:val="28"/>
          <w:lang w:val="nl-NL"/>
        </w:rPr>
        <w:t>T</w:t>
      </w:r>
      <w:r w:rsidR="002B3C67" w:rsidRPr="00780E35">
        <w:rPr>
          <w:rFonts w:eastAsia="Calibri" w:cs=".VnTime"/>
          <w:sz w:val="28"/>
          <w:szCs w:val="28"/>
          <w:lang w:val="nl-NL"/>
        </w:rPr>
        <w:t>ổ chức kinh tế nhận vốn góp</w:t>
      </w:r>
      <w:r w:rsidR="008340D4" w:rsidRPr="00780E35">
        <w:rPr>
          <w:rFonts w:eastAsia="Calibri" w:cs=".VnTime"/>
          <w:sz w:val="28"/>
          <w:szCs w:val="28"/>
          <w:lang w:val="nl-NL"/>
        </w:rPr>
        <w:t xml:space="preserve"> được </w:t>
      </w:r>
      <w:del w:id="120" w:author="nguyenduylong" w:date="2018-03-17T11:03:00Z">
        <w:r w:rsidR="008340D4" w:rsidRPr="00780E35" w:rsidDel="00493738">
          <w:rPr>
            <w:rFonts w:eastAsia="Calibri" w:cs=".VnTime"/>
            <w:sz w:val="28"/>
            <w:szCs w:val="28"/>
            <w:lang w:val="nl-NL"/>
          </w:rPr>
          <w:delText xml:space="preserve">cấp có thẩm quyền cho </w:delText>
        </w:r>
      </w:del>
      <w:r w:rsidR="008340D4" w:rsidRPr="00780E35">
        <w:rPr>
          <w:rFonts w:eastAsia="Calibri" w:cs=".VnTime"/>
          <w:sz w:val="28"/>
          <w:szCs w:val="28"/>
          <w:lang w:val="nl-NL"/>
        </w:rPr>
        <w:t>phép lập báo cáo tài chính khác với thời điểm lập báo cáo tài chính năm của doanh nghiệp góp vốn</w:t>
      </w:r>
      <w:ins w:id="121" w:author="nguyenduylong" w:date="2018-03-17T11:04:00Z">
        <w:r w:rsidR="00493738">
          <w:rPr>
            <w:rFonts w:eastAsia="Calibri" w:cs=".VnTime"/>
            <w:sz w:val="28"/>
            <w:szCs w:val="28"/>
            <w:lang w:val="nl-NL"/>
          </w:rPr>
          <w:t xml:space="preserve"> và đã có thông báo cho cơ quan có thẩm quyền theo</w:t>
        </w:r>
      </w:ins>
      <w:ins w:id="122" w:author="nguyenduylong" w:date="2018-03-17T11:03:00Z">
        <w:r w:rsidR="00493738">
          <w:rPr>
            <w:rFonts w:eastAsia="Calibri" w:cs=".VnTime"/>
            <w:sz w:val="28"/>
            <w:szCs w:val="28"/>
            <w:lang w:val="nl-NL"/>
          </w:rPr>
          <w:t xml:space="preserve"> quy định của </w:t>
        </w:r>
      </w:ins>
      <w:ins w:id="123" w:author="nguyenduylong" w:date="2018-03-19T08:22:00Z">
        <w:r w:rsidR="00A20C62">
          <w:rPr>
            <w:rFonts w:eastAsia="Calibri" w:cs=".VnTime"/>
            <w:sz w:val="28"/>
            <w:szCs w:val="28"/>
            <w:lang w:val="nl-NL"/>
          </w:rPr>
          <w:t>pháp l</w:t>
        </w:r>
      </w:ins>
      <w:ins w:id="124" w:author="nguyenduylong" w:date="2018-03-17T11:03:00Z">
        <w:r w:rsidR="00493738">
          <w:rPr>
            <w:rFonts w:eastAsia="Calibri" w:cs=".VnTime"/>
            <w:sz w:val="28"/>
            <w:szCs w:val="28"/>
            <w:lang w:val="nl-NL"/>
          </w:rPr>
          <w:t>uật</w:t>
        </w:r>
      </w:ins>
      <w:ins w:id="125" w:author="nguyenduylong" w:date="2018-03-19T08:22:00Z">
        <w:r w:rsidR="00A20C62">
          <w:rPr>
            <w:rFonts w:eastAsia="Calibri" w:cs=".VnTime"/>
            <w:sz w:val="28"/>
            <w:szCs w:val="28"/>
            <w:lang w:val="nl-NL"/>
          </w:rPr>
          <w:t xml:space="preserve"> về</w:t>
        </w:r>
      </w:ins>
      <w:ins w:id="126" w:author="nguyenduylong" w:date="2018-03-17T11:03:00Z">
        <w:r w:rsidR="00493738">
          <w:rPr>
            <w:rFonts w:eastAsia="Calibri" w:cs=".VnTime"/>
            <w:sz w:val="28"/>
            <w:szCs w:val="28"/>
            <w:lang w:val="nl-NL"/>
          </w:rPr>
          <w:t xml:space="preserve"> kế toán</w:t>
        </w:r>
      </w:ins>
      <w:r w:rsidR="00004844">
        <w:rPr>
          <w:rFonts w:eastAsia="Calibri" w:cs=".VnTime"/>
          <w:sz w:val="28"/>
          <w:szCs w:val="28"/>
          <w:lang w:val="nl-NL"/>
        </w:rPr>
        <w:t>.</w:t>
      </w:r>
    </w:p>
    <w:p w:rsidR="000136FF" w:rsidRPr="00BE22B5" w:rsidRDefault="000136FF" w:rsidP="000136FF">
      <w:pPr>
        <w:widowControl w:val="0"/>
        <w:spacing w:before="120" w:after="120"/>
        <w:ind w:firstLine="720"/>
        <w:rPr>
          <w:b/>
          <w:lang w:val="pt-BR"/>
        </w:rPr>
      </w:pPr>
      <w:r w:rsidRPr="00BE22B5">
        <w:rPr>
          <w:b/>
          <w:lang w:val="pt-BR"/>
        </w:rPr>
        <w:t>Điều 6. Dự phòng nợ phả</w:t>
      </w:r>
      <w:r>
        <w:rPr>
          <w:b/>
          <w:lang w:val="pt-BR"/>
        </w:rPr>
        <w:t>i thu khó đòi</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942F0A">
        <w:rPr>
          <w:rFonts w:eastAsia="Calibri"/>
          <w:sz w:val="28"/>
          <w:szCs w:val="28"/>
          <w:lang w:val="nl-NL"/>
        </w:rPr>
        <w:t xml:space="preserve">1. </w:t>
      </w:r>
      <w:r>
        <w:rPr>
          <w:rFonts w:eastAsia="Calibri"/>
          <w:sz w:val="28"/>
          <w:szCs w:val="28"/>
          <w:lang w:val="nl-NL"/>
        </w:rPr>
        <w:t xml:space="preserve">Đối tượng lập dự phòng là </w:t>
      </w:r>
      <w:r w:rsidRPr="001E4BE1">
        <w:rPr>
          <w:rFonts w:eastAsia="Calibri"/>
          <w:sz w:val="28"/>
          <w:szCs w:val="28"/>
          <w:lang w:val="nl-NL"/>
        </w:rPr>
        <w:t xml:space="preserve">các khoản nợ phải thu </w:t>
      </w:r>
      <w:r w:rsidR="00CD5E0C">
        <w:rPr>
          <w:rFonts w:eastAsia="Calibri"/>
          <w:sz w:val="28"/>
          <w:szCs w:val="28"/>
          <w:lang w:val="nl-NL"/>
        </w:rPr>
        <w:t xml:space="preserve">(bao gồm cả các khoản doanh nghiệp đang </w:t>
      </w:r>
      <w:r w:rsidR="00735F26">
        <w:rPr>
          <w:rFonts w:eastAsia="Calibri"/>
          <w:sz w:val="28"/>
          <w:szCs w:val="28"/>
          <w:lang w:val="nl-NL"/>
        </w:rPr>
        <w:t xml:space="preserve">cho </w:t>
      </w:r>
      <w:r w:rsidR="00CD5E0C">
        <w:rPr>
          <w:rFonts w:eastAsia="Calibri"/>
          <w:sz w:val="28"/>
          <w:szCs w:val="28"/>
          <w:lang w:val="nl-NL"/>
        </w:rPr>
        <w:t xml:space="preserve">vay và khoản trái phiếu chưa đăng ký giao dịch trên thị trường chứng khoán mà doanh nghiệp đang sở hữu) </w:t>
      </w:r>
      <w:r>
        <w:rPr>
          <w:rFonts w:eastAsia="Calibri"/>
          <w:sz w:val="28"/>
          <w:szCs w:val="28"/>
          <w:lang w:val="nl-NL"/>
        </w:rPr>
        <w:t xml:space="preserve">đã </w:t>
      </w:r>
      <w:r w:rsidRPr="001E4BE1">
        <w:rPr>
          <w:rFonts w:eastAsia="Calibri"/>
          <w:sz w:val="28"/>
          <w:szCs w:val="28"/>
          <w:lang w:val="nl-NL"/>
        </w:rPr>
        <w:t>quá hạn thanh toán</w:t>
      </w:r>
      <w:r w:rsidR="0058287A">
        <w:rPr>
          <w:rFonts w:eastAsia="Calibri"/>
          <w:sz w:val="28"/>
          <w:szCs w:val="28"/>
          <w:lang w:val="nl-NL"/>
        </w:rPr>
        <w:t xml:space="preserve"> </w:t>
      </w:r>
      <w:r w:rsidR="0045446D">
        <w:rPr>
          <w:rFonts w:eastAsia="Calibri"/>
          <w:sz w:val="28"/>
          <w:szCs w:val="28"/>
          <w:lang w:val="nl-NL"/>
        </w:rPr>
        <w:t xml:space="preserve">và các khoản </w:t>
      </w:r>
      <w:r w:rsidR="0045446D" w:rsidRPr="001E4BE1">
        <w:rPr>
          <w:rFonts w:eastAsia="Calibri"/>
          <w:sz w:val="28"/>
          <w:szCs w:val="28"/>
          <w:lang w:val="nl-NL"/>
        </w:rPr>
        <w:t xml:space="preserve">nợ phải thu chưa </w:t>
      </w:r>
      <w:r w:rsidR="0045446D">
        <w:rPr>
          <w:rFonts w:eastAsia="Calibri"/>
          <w:sz w:val="28"/>
          <w:szCs w:val="28"/>
          <w:lang w:val="nl-NL"/>
        </w:rPr>
        <w:t>đến</w:t>
      </w:r>
      <w:r w:rsidR="0045446D" w:rsidRPr="001E4BE1">
        <w:rPr>
          <w:rFonts w:eastAsia="Calibri"/>
          <w:sz w:val="28"/>
          <w:szCs w:val="28"/>
          <w:lang w:val="nl-NL"/>
        </w:rPr>
        <w:t xml:space="preserve"> hạn</w:t>
      </w:r>
      <w:r w:rsidR="0045446D">
        <w:rPr>
          <w:rFonts w:eastAsia="Calibri"/>
          <w:sz w:val="28"/>
          <w:szCs w:val="28"/>
          <w:lang w:val="nl-NL"/>
        </w:rPr>
        <w:t xml:space="preserve"> thanh toán</w:t>
      </w:r>
      <w:r w:rsidR="0045446D" w:rsidRPr="001E4BE1">
        <w:rPr>
          <w:rFonts w:eastAsia="Calibri"/>
          <w:sz w:val="28"/>
          <w:szCs w:val="28"/>
          <w:lang w:val="nl-NL"/>
        </w:rPr>
        <w:t xml:space="preserve"> nhưng </w:t>
      </w:r>
      <w:r w:rsidR="0045446D">
        <w:rPr>
          <w:rFonts w:eastAsia="Calibri"/>
          <w:sz w:val="28"/>
          <w:szCs w:val="28"/>
          <w:lang w:val="nl-NL"/>
        </w:rPr>
        <w:t>có khả năng doanh nghiệp không thu hồi được đúng hạn</w:t>
      </w:r>
      <w:r>
        <w:rPr>
          <w:rFonts w:eastAsia="Calibri"/>
          <w:sz w:val="28"/>
          <w:szCs w:val="28"/>
          <w:lang w:val="nl-NL"/>
        </w:rPr>
        <w:t xml:space="preserve">, đồng thời đảm bảo </w:t>
      </w:r>
      <w:r w:rsidRPr="00942F0A">
        <w:rPr>
          <w:rFonts w:eastAsia="Calibri"/>
          <w:sz w:val="28"/>
          <w:szCs w:val="28"/>
          <w:lang w:val="nl-NL"/>
        </w:rPr>
        <w:t>điều kiện sau:</w:t>
      </w:r>
    </w:p>
    <w:p w:rsidR="004B050B"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942F0A">
        <w:rPr>
          <w:rFonts w:eastAsia="Calibri"/>
          <w:sz w:val="28"/>
          <w:szCs w:val="28"/>
          <w:lang w:val="nl-NL"/>
        </w:rPr>
        <w:t xml:space="preserve">- </w:t>
      </w:r>
      <w:r>
        <w:rPr>
          <w:rFonts w:eastAsia="Calibri"/>
          <w:sz w:val="28"/>
          <w:szCs w:val="28"/>
          <w:lang w:val="nl-NL"/>
        </w:rPr>
        <w:t>P</w:t>
      </w:r>
      <w:r w:rsidRPr="00942F0A">
        <w:rPr>
          <w:rFonts w:eastAsia="Calibri"/>
          <w:sz w:val="28"/>
          <w:szCs w:val="28"/>
          <w:lang w:val="nl-NL"/>
        </w:rPr>
        <w:t>hải có chứng từ gốc</w:t>
      </w:r>
      <w:r>
        <w:rPr>
          <w:rFonts w:eastAsia="Calibri"/>
          <w:sz w:val="28"/>
          <w:szCs w:val="28"/>
          <w:lang w:val="nl-NL"/>
        </w:rPr>
        <w:t xml:space="preserve"> </w:t>
      </w:r>
      <w:r w:rsidR="0058287A">
        <w:rPr>
          <w:rFonts w:eastAsia="Calibri"/>
          <w:sz w:val="28"/>
          <w:szCs w:val="28"/>
          <w:lang w:val="nl-NL"/>
        </w:rPr>
        <w:t xml:space="preserve">chứng minh </w:t>
      </w:r>
      <w:r w:rsidRPr="00942F0A">
        <w:rPr>
          <w:rFonts w:eastAsia="Calibri"/>
          <w:sz w:val="28"/>
          <w:szCs w:val="28"/>
          <w:lang w:val="nl-NL"/>
        </w:rPr>
        <w:t xml:space="preserve">số tiền </w:t>
      </w:r>
      <w:r w:rsidR="00073591">
        <w:rPr>
          <w:rFonts w:eastAsia="Calibri"/>
          <w:sz w:val="28"/>
          <w:szCs w:val="28"/>
          <w:lang w:val="nl-NL"/>
        </w:rPr>
        <w:t>đối tượng nợ</w:t>
      </w:r>
      <w:r w:rsidR="0058287A">
        <w:rPr>
          <w:rFonts w:eastAsia="Calibri"/>
          <w:sz w:val="28"/>
          <w:szCs w:val="28"/>
          <w:lang w:val="nl-NL"/>
        </w:rPr>
        <w:t xml:space="preserve"> </w:t>
      </w:r>
      <w:r w:rsidRPr="00942F0A">
        <w:rPr>
          <w:rFonts w:eastAsia="Calibri"/>
          <w:sz w:val="28"/>
          <w:szCs w:val="28"/>
          <w:lang w:val="nl-NL"/>
        </w:rPr>
        <w:t>còn nợ</w:t>
      </w:r>
      <w:r>
        <w:rPr>
          <w:rFonts w:eastAsia="Calibri"/>
          <w:sz w:val="28"/>
          <w:szCs w:val="28"/>
          <w:lang w:val="nl-NL"/>
        </w:rPr>
        <w:t xml:space="preserve"> chưa trả</w:t>
      </w:r>
      <w:r w:rsidRPr="00942F0A">
        <w:rPr>
          <w:rFonts w:eastAsia="Calibri"/>
          <w:sz w:val="28"/>
          <w:szCs w:val="28"/>
          <w:lang w:val="nl-NL"/>
        </w:rPr>
        <w:t xml:space="preserve"> </w:t>
      </w:r>
      <w:r w:rsidR="004B050B">
        <w:rPr>
          <w:rFonts w:eastAsia="Calibri"/>
          <w:sz w:val="28"/>
          <w:szCs w:val="28"/>
          <w:lang w:val="nl-NL"/>
        </w:rPr>
        <w:t>bao gồm</w:t>
      </w:r>
      <w:r w:rsidRPr="00942F0A">
        <w:rPr>
          <w:rFonts w:eastAsia="Calibri"/>
          <w:sz w:val="28"/>
          <w:szCs w:val="28"/>
          <w:lang w:val="nl-NL"/>
        </w:rPr>
        <w:t xml:space="preserve">: </w:t>
      </w:r>
    </w:p>
    <w:p w:rsidR="004B050B" w:rsidRDefault="004B050B"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F407C6">
        <w:rPr>
          <w:rFonts w:eastAsia="Calibri"/>
          <w:sz w:val="28"/>
          <w:szCs w:val="28"/>
          <w:lang w:val="nl-NL"/>
        </w:rPr>
        <w:t xml:space="preserve">Một trong số các chứng từ gốc sau: </w:t>
      </w:r>
      <w:r>
        <w:rPr>
          <w:rFonts w:eastAsia="Calibri"/>
          <w:sz w:val="28"/>
          <w:szCs w:val="28"/>
          <w:lang w:val="nl-NL"/>
        </w:rPr>
        <w:t>H</w:t>
      </w:r>
      <w:r w:rsidR="000136FF" w:rsidRPr="00942F0A">
        <w:rPr>
          <w:rFonts w:eastAsia="Calibri"/>
          <w:sz w:val="28"/>
          <w:szCs w:val="28"/>
          <w:lang w:val="nl-NL"/>
        </w:rPr>
        <w:t>ợp đồng kinh tế</w:t>
      </w:r>
      <w:r w:rsidR="00F407C6">
        <w:rPr>
          <w:rFonts w:eastAsia="Calibri"/>
          <w:sz w:val="28"/>
          <w:szCs w:val="28"/>
          <w:lang w:val="nl-NL"/>
        </w:rPr>
        <w:t>,</w:t>
      </w:r>
      <w:r w:rsidR="00F407C6" w:rsidRPr="00942F0A">
        <w:rPr>
          <w:rFonts w:eastAsia="Calibri"/>
          <w:sz w:val="28"/>
          <w:szCs w:val="28"/>
          <w:lang w:val="nl-NL"/>
        </w:rPr>
        <w:t xml:space="preserve"> </w:t>
      </w:r>
      <w:r w:rsidR="000136FF" w:rsidRPr="00942F0A">
        <w:rPr>
          <w:rFonts w:eastAsia="Calibri"/>
          <w:sz w:val="28"/>
          <w:szCs w:val="28"/>
          <w:lang w:val="nl-NL"/>
        </w:rPr>
        <w:t>khế ước vay nợ</w:t>
      </w:r>
      <w:r w:rsidR="00F407C6">
        <w:rPr>
          <w:rFonts w:eastAsia="Calibri"/>
          <w:sz w:val="28"/>
          <w:szCs w:val="28"/>
          <w:lang w:val="nl-NL"/>
        </w:rPr>
        <w:t>,</w:t>
      </w:r>
      <w:r w:rsidR="00F407C6" w:rsidRPr="00942F0A">
        <w:rPr>
          <w:rFonts w:eastAsia="Calibri"/>
          <w:sz w:val="28"/>
          <w:szCs w:val="28"/>
          <w:lang w:val="nl-NL"/>
        </w:rPr>
        <w:t xml:space="preserve"> </w:t>
      </w:r>
      <w:r w:rsidR="000136FF" w:rsidRPr="00942F0A">
        <w:rPr>
          <w:rFonts w:eastAsia="Calibri"/>
          <w:sz w:val="28"/>
          <w:szCs w:val="28"/>
          <w:lang w:val="nl-NL"/>
        </w:rPr>
        <w:t>cam kết nợ</w:t>
      </w:r>
      <w:r w:rsidR="0045446D">
        <w:rPr>
          <w:rFonts w:eastAsia="Calibri"/>
          <w:sz w:val="28"/>
          <w:szCs w:val="28"/>
          <w:lang w:val="nl-NL"/>
        </w:rPr>
        <w:t>;</w:t>
      </w:r>
      <w:r w:rsidR="000136FF" w:rsidRPr="00942F0A">
        <w:rPr>
          <w:rFonts w:eastAsia="Calibri"/>
          <w:sz w:val="28"/>
          <w:szCs w:val="28"/>
          <w:lang w:val="nl-NL"/>
        </w:rPr>
        <w:t xml:space="preserve"> </w:t>
      </w:r>
    </w:p>
    <w:p w:rsidR="004B050B" w:rsidRDefault="004B050B"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B</w:t>
      </w:r>
      <w:r w:rsidR="00CD5E0C" w:rsidRPr="00942F0A">
        <w:rPr>
          <w:rFonts w:eastAsia="Calibri"/>
          <w:sz w:val="28"/>
          <w:szCs w:val="28"/>
          <w:lang w:val="nl-NL"/>
        </w:rPr>
        <w:t>ản thanh lý hợp đồng</w:t>
      </w:r>
      <w:r w:rsidR="00CD5E0C">
        <w:rPr>
          <w:rFonts w:eastAsia="Calibri"/>
          <w:sz w:val="28"/>
          <w:szCs w:val="28"/>
          <w:lang w:val="nl-NL"/>
        </w:rPr>
        <w:t xml:space="preserve"> (nếu có); </w:t>
      </w:r>
    </w:p>
    <w:p w:rsidR="004B050B" w:rsidRDefault="004B050B" w:rsidP="004B050B">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Đ</w:t>
      </w:r>
      <w:r w:rsidR="000136FF" w:rsidRPr="00942F0A">
        <w:rPr>
          <w:rFonts w:eastAsia="Calibri"/>
          <w:sz w:val="28"/>
          <w:szCs w:val="28"/>
          <w:lang w:val="nl-NL"/>
        </w:rPr>
        <w:t>ối chiếu công nợ</w:t>
      </w:r>
      <w:r w:rsidR="00F407C6">
        <w:rPr>
          <w:rFonts w:eastAsia="Calibri"/>
          <w:sz w:val="28"/>
          <w:szCs w:val="28"/>
          <w:lang w:val="nl-NL"/>
        </w:rPr>
        <w:t xml:space="preserve">, trường hợp không có đối chiếu công nợ thì phải có </w:t>
      </w:r>
      <w:r>
        <w:rPr>
          <w:rFonts w:eastAsia="Calibri"/>
          <w:sz w:val="28"/>
          <w:szCs w:val="28"/>
          <w:lang w:val="nl-NL"/>
        </w:rPr>
        <w:t>v</w:t>
      </w:r>
      <w:r w:rsidR="000136FF">
        <w:rPr>
          <w:rFonts w:eastAsia="Calibri"/>
          <w:sz w:val="28"/>
          <w:szCs w:val="28"/>
          <w:lang w:val="nl-NL"/>
        </w:rPr>
        <w:t>ăn bản đề nghị đối chiếu công nợ</w:t>
      </w:r>
      <w:r w:rsidR="00F407C6">
        <w:rPr>
          <w:rFonts w:eastAsia="Calibri"/>
          <w:sz w:val="28"/>
          <w:szCs w:val="28"/>
          <w:lang w:val="nl-NL"/>
        </w:rPr>
        <w:t xml:space="preserve">, </w:t>
      </w:r>
      <w:r w:rsidR="000136FF">
        <w:rPr>
          <w:rFonts w:eastAsia="Calibri"/>
          <w:sz w:val="28"/>
          <w:szCs w:val="28"/>
          <w:lang w:val="nl-NL"/>
        </w:rPr>
        <w:t xml:space="preserve">văn bản đòi nợ </w:t>
      </w:r>
      <w:r w:rsidR="0028249D">
        <w:rPr>
          <w:rFonts w:eastAsia="Calibri"/>
          <w:sz w:val="28"/>
          <w:szCs w:val="28"/>
          <w:lang w:val="nl-NL"/>
        </w:rPr>
        <w:t xml:space="preserve">do doanh nghiệp đã gửi </w:t>
      </w:r>
      <w:r w:rsidR="005350D1">
        <w:rPr>
          <w:rFonts w:eastAsia="Calibri"/>
          <w:sz w:val="28"/>
          <w:szCs w:val="28"/>
          <w:lang w:val="nl-NL"/>
        </w:rPr>
        <w:t>(</w:t>
      </w:r>
      <w:r w:rsidR="000136FF">
        <w:rPr>
          <w:rFonts w:eastAsia="Calibri"/>
          <w:sz w:val="28"/>
          <w:szCs w:val="28"/>
          <w:lang w:val="nl-NL"/>
        </w:rPr>
        <w:t>có dấu bưu điện</w:t>
      </w:r>
      <w:r w:rsidR="00CD5E0C">
        <w:rPr>
          <w:rFonts w:eastAsia="Calibri"/>
          <w:sz w:val="28"/>
          <w:szCs w:val="28"/>
          <w:lang w:val="nl-NL"/>
        </w:rPr>
        <w:t xml:space="preserve"> hoặc xác nhận của đơn vị chuyển phát</w:t>
      </w:r>
      <w:r w:rsidR="005350D1">
        <w:rPr>
          <w:rFonts w:eastAsia="Calibri"/>
          <w:sz w:val="28"/>
          <w:szCs w:val="28"/>
          <w:lang w:val="nl-NL"/>
        </w:rPr>
        <w:t>);</w:t>
      </w:r>
      <w:r w:rsidR="000136FF">
        <w:rPr>
          <w:rFonts w:eastAsia="Calibri"/>
          <w:sz w:val="28"/>
          <w:szCs w:val="28"/>
          <w:lang w:val="nl-NL"/>
        </w:rPr>
        <w:t xml:space="preserve"> </w:t>
      </w:r>
    </w:p>
    <w:p w:rsidR="004B050B" w:rsidRDefault="004B050B" w:rsidP="004B050B">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B</w:t>
      </w:r>
      <w:r w:rsidR="000136FF">
        <w:rPr>
          <w:rFonts w:eastAsia="Calibri"/>
          <w:sz w:val="28"/>
          <w:szCs w:val="28"/>
          <w:lang w:val="nl-NL"/>
        </w:rPr>
        <w:t>ảng kê công nợ</w:t>
      </w:r>
      <w:r w:rsidR="000136FF" w:rsidRPr="00942F0A">
        <w:rPr>
          <w:rFonts w:eastAsia="Calibri"/>
          <w:sz w:val="28"/>
          <w:szCs w:val="28"/>
          <w:lang w:val="nl-NL"/>
        </w:rPr>
        <w:t xml:space="preserve"> </w:t>
      </w:r>
    </w:p>
    <w:p w:rsidR="000136FF" w:rsidRPr="00942F0A" w:rsidRDefault="004B050B" w:rsidP="004B050B">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C</w:t>
      </w:r>
      <w:r w:rsidR="000136FF" w:rsidRPr="00942F0A">
        <w:rPr>
          <w:rFonts w:eastAsia="Calibri"/>
          <w:sz w:val="28"/>
          <w:szCs w:val="28"/>
          <w:lang w:val="nl-NL"/>
        </w:rPr>
        <w:t>ác chứng từ khác</w:t>
      </w:r>
      <w:r w:rsidR="000136FF">
        <w:rPr>
          <w:rFonts w:eastAsia="Calibri"/>
          <w:sz w:val="28"/>
          <w:szCs w:val="28"/>
          <w:lang w:val="nl-NL"/>
        </w:rPr>
        <w:t xml:space="preserve"> có liên quan</w:t>
      </w:r>
      <w:r>
        <w:rPr>
          <w:rFonts w:eastAsia="Calibri"/>
          <w:sz w:val="28"/>
          <w:szCs w:val="28"/>
          <w:lang w:val="nl-NL"/>
        </w:rPr>
        <w:t xml:space="preserve"> (nếu có)</w:t>
      </w:r>
      <w:r w:rsidR="000136FF" w:rsidRPr="00942F0A">
        <w:rPr>
          <w:rFonts w:eastAsia="Calibri"/>
          <w:sz w:val="28"/>
          <w:szCs w:val="28"/>
          <w:lang w:val="nl-NL"/>
        </w:rPr>
        <w:t>.</w:t>
      </w:r>
      <w:r w:rsidR="000136FF">
        <w:rPr>
          <w:rFonts w:eastAsia="Calibri"/>
          <w:sz w:val="28"/>
          <w:szCs w:val="28"/>
          <w:lang w:val="nl-NL"/>
        </w:rPr>
        <w:t xml:space="preserve"> </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942F0A">
        <w:rPr>
          <w:rFonts w:eastAsia="Calibri"/>
          <w:sz w:val="28"/>
          <w:szCs w:val="28"/>
          <w:lang w:val="nl-NL"/>
        </w:rPr>
        <w:t>- Có đủ căn cứ xác định là khoản nợ phải thu khó đòi:</w:t>
      </w:r>
    </w:p>
    <w:p w:rsidR="00D072C4" w:rsidRPr="00091EBE" w:rsidRDefault="000136FF" w:rsidP="000136FF">
      <w:pPr>
        <w:pStyle w:val="NormalWeb"/>
        <w:spacing w:before="120" w:beforeAutospacing="0" w:after="120" w:afterAutospacing="0" w:line="264" w:lineRule="auto"/>
        <w:ind w:firstLine="720"/>
        <w:jc w:val="both"/>
        <w:rPr>
          <w:color w:val="000000"/>
          <w:sz w:val="28"/>
          <w:szCs w:val="28"/>
          <w:shd w:val="clear" w:color="auto" w:fill="FFFFFF"/>
        </w:rPr>
      </w:pPr>
      <w:r w:rsidRPr="00942F0A">
        <w:rPr>
          <w:rFonts w:eastAsia="Calibri"/>
          <w:sz w:val="28"/>
          <w:szCs w:val="28"/>
          <w:lang w:val="nl-NL"/>
        </w:rPr>
        <w:t xml:space="preserve">+ </w:t>
      </w:r>
      <w:r w:rsidR="00852052" w:rsidRPr="00D552BA">
        <w:rPr>
          <w:color w:val="000000"/>
          <w:sz w:val="28"/>
          <w:szCs w:val="28"/>
          <w:shd w:val="clear" w:color="auto" w:fill="FFFFFF"/>
          <w:lang w:val="vi-VN"/>
        </w:rPr>
        <w:t xml:space="preserve">Nợ phải thu đã quá thời hạn thanh toán </w:t>
      </w:r>
      <w:r w:rsidR="005350D1">
        <w:rPr>
          <w:color w:val="000000"/>
          <w:sz w:val="28"/>
          <w:szCs w:val="28"/>
          <w:shd w:val="clear" w:color="auto" w:fill="FFFFFF"/>
        </w:rPr>
        <w:t>từ</w:t>
      </w:r>
      <w:r w:rsidR="00852052" w:rsidRPr="00D552BA">
        <w:rPr>
          <w:color w:val="000000"/>
          <w:sz w:val="28"/>
          <w:szCs w:val="28"/>
          <w:shd w:val="clear" w:color="auto" w:fill="FFFFFF"/>
          <w:lang w:val="vi-VN"/>
        </w:rPr>
        <w:t xml:space="preserve"> 06 tháng</w:t>
      </w:r>
      <w:r w:rsidR="005350D1">
        <w:rPr>
          <w:color w:val="000000"/>
          <w:sz w:val="28"/>
          <w:szCs w:val="28"/>
          <w:shd w:val="clear" w:color="auto" w:fill="FFFFFF"/>
        </w:rPr>
        <w:t xml:space="preserve"> trở lên</w:t>
      </w:r>
      <w:r w:rsidR="00852052" w:rsidRPr="00D552BA">
        <w:rPr>
          <w:color w:val="000000"/>
          <w:sz w:val="28"/>
          <w:szCs w:val="28"/>
          <w:shd w:val="clear" w:color="auto" w:fill="FFFFFF"/>
          <w:lang w:val="vi-VN"/>
        </w:rPr>
        <w:t xml:space="preserve"> (tính theo thời hạn trả nợ </w:t>
      </w:r>
      <w:r w:rsidR="00434423">
        <w:rPr>
          <w:color w:val="000000"/>
          <w:sz w:val="28"/>
          <w:szCs w:val="28"/>
          <w:shd w:val="clear" w:color="auto" w:fill="FFFFFF"/>
        </w:rPr>
        <w:t xml:space="preserve">gốc </w:t>
      </w:r>
      <w:r w:rsidR="00852052" w:rsidRPr="00D552BA">
        <w:rPr>
          <w:color w:val="000000"/>
          <w:sz w:val="28"/>
          <w:szCs w:val="28"/>
          <w:shd w:val="clear" w:color="auto" w:fill="FFFFFF"/>
          <w:lang w:val="vi-VN"/>
        </w:rPr>
        <w:t>ban đầu</w:t>
      </w:r>
      <w:r w:rsidR="00434423">
        <w:rPr>
          <w:color w:val="000000"/>
          <w:sz w:val="28"/>
          <w:szCs w:val="28"/>
          <w:shd w:val="clear" w:color="auto" w:fill="FFFFFF"/>
        </w:rPr>
        <w:t xml:space="preserve"> theo hợp đồng kinh tế, khế ước vay nợ hoặc các cam kết nợ khác</w:t>
      </w:r>
      <w:r w:rsidR="00434423">
        <w:rPr>
          <w:color w:val="000000"/>
          <w:sz w:val="28"/>
          <w:szCs w:val="28"/>
          <w:shd w:val="clear" w:color="auto" w:fill="FFFFFF"/>
          <w:lang w:val="vi-VN"/>
        </w:rPr>
        <w:t xml:space="preserve">, không </w:t>
      </w:r>
      <w:r w:rsidR="00434423">
        <w:rPr>
          <w:color w:val="000000"/>
          <w:sz w:val="28"/>
          <w:szCs w:val="28"/>
          <w:shd w:val="clear" w:color="auto" w:fill="FFFFFF"/>
        </w:rPr>
        <w:t>tính đến</w:t>
      </w:r>
      <w:r w:rsidR="00852052" w:rsidRPr="00D552BA">
        <w:rPr>
          <w:color w:val="000000"/>
          <w:sz w:val="28"/>
          <w:szCs w:val="28"/>
          <w:shd w:val="clear" w:color="auto" w:fill="FFFFFF"/>
          <w:lang w:val="vi-VN"/>
        </w:rPr>
        <w:t xml:space="preserve"> thời gian gia hạn trả nợ</w:t>
      </w:r>
      <w:r w:rsidR="00434423">
        <w:rPr>
          <w:color w:val="000000"/>
          <w:sz w:val="28"/>
          <w:szCs w:val="28"/>
          <w:shd w:val="clear" w:color="auto" w:fill="FFFFFF"/>
        </w:rPr>
        <w:t xml:space="preserve"> giữa các bên</w:t>
      </w:r>
      <w:r w:rsidR="00852052" w:rsidRPr="00D552BA">
        <w:rPr>
          <w:color w:val="000000"/>
          <w:sz w:val="28"/>
          <w:szCs w:val="28"/>
          <w:shd w:val="clear" w:color="auto" w:fill="FFFFFF"/>
          <w:lang w:val="vi-VN"/>
        </w:rPr>
        <w:t>), doanh nghiệp đã áp dụng các biện pháp xử lý như đối chiếu xác nhận, đôn đốc thanh toán nhưng doanh nghiệp vẫn chưa thu hồi được</w:t>
      </w:r>
      <w:r w:rsidR="00091EBE">
        <w:rPr>
          <w:color w:val="000000"/>
          <w:sz w:val="28"/>
          <w:szCs w:val="28"/>
          <w:shd w:val="clear" w:color="auto" w:fill="FFFFFF"/>
        </w:rPr>
        <w:t>.</w:t>
      </w:r>
    </w:p>
    <w:p w:rsidR="002A6407" w:rsidRDefault="00D072C4" w:rsidP="000136FF">
      <w:pPr>
        <w:pStyle w:val="NormalWeb"/>
        <w:spacing w:before="120" w:beforeAutospacing="0" w:after="120" w:afterAutospacing="0" w:line="264" w:lineRule="auto"/>
        <w:ind w:firstLine="720"/>
        <w:jc w:val="both"/>
        <w:rPr>
          <w:rFonts w:eastAsia="Calibri"/>
          <w:sz w:val="28"/>
          <w:szCs w:val="28"/>
          <w:lang w:val="nl-NL"/>
        </w:rPr>
      </w:pPr>
      <w:r>
        <w:rPr>
          <w:color w:val="000000"/>
          <w:sz w:val="28"/>
          <w:szCs w:val="28"/>
          <w:shd w:val="clear" w:color="auto" w:fill="FFFFFF"/>
        </w:rPr>
        <w:lastRenderedPageBreak/>
        <w:t>+</w:t>
      </w:r>
      <w:r w:rsidR="002A6407">
        <w:rPr>
          <w:color w:val="000000"/>
          <w:sz w:val="28"/>
          <w:szCs w:val="28"/>
          <w:shd w:val="clear" w:color="auto" w:fill="FFFFFF"/>
        </w:rPr>
        <w:t xml:space="preserve"> </w:t>
      </w:r>
      <w:r>
        <w:rPr>
          <w:color w:val="000000"/>
          <w:sz w:val="28"/>
          <w:szCs w:val="28"/>
          <w:shd w:val="clear" w:color="auto" w:fill="FFFFFF"/>
        </w:rPr>
        <w:t>N</w:t>
      </w:r>
      <w:r w:rsidR="002A6407" w:rsidRPr="001E4BE1">
        <w:rPr>
          <w:rFonts w:eastAsia="Calibri"/>
          <w:sz w:val="28"/>
          <w:szCs w:val="28"/>
          <w:lang w:val="nl-NL"/>
        </w:rPr>
        <w:t xml:space="preserve">ợ phải thu chưa </w:t>
      </w:r>
      <w:r w:rsidR="002A6407">
        <w:rPr>
          <w:rFonts w:eastAsia="Calibri"/>
          <w:sz w:val="28"/>
          <w:szCs w:val="28"/>
          <w:lang w:val="nl-NL"/>
        </w:rPr>
        <w:t>đến</w:t>
      </w:r>
      <w:r w:rsidR="002A6407" w:rsidRPr="001E4BE1">
        <w:rPr>
          <w:rFonts w:eastAsia="Calibri"/>
          <w:sz w:val="28"/>
          <w:szCs w:val="28"/>
          <w:lang w:val="nl-NL"/>
        </w:rPr>
        <w:t xml:space="preserve"> hạn</w:t>
      </w:r>
      <w:r w:rsidR="002A6407">
        <w:rPr>
          <w:rFonts w:eastAsia="Calibri"/>
          <w:sz w:val="28"/>
          <w:szCs w:val="28"/>
          <w:lang w:val="nl-NL"/>
        </w:rPr>
        <w:t xml:space="preserve"> thanh toán</w:t>
      </w:r>
      <w:r w:rsidR="002A6407" w:rsidRPr="001E4BE1">
        <w:rPr>
          <w:rFonts w:eastAsia="Calibri"/>
          <w:sz w:val="28"/>
          <w:szCs w:val="28"/>
          <w:lang w:val="nl-NL"/>
        </w:rPr>
        <w:t xml:space="preserve"> nhưng </w:t>
      </w:r>
      <w:r w:rsidR="00073591">
        <w:rPr>
          <w:rFonts w:eastAsia="Calibri"/>
          <w:sz w:val="28"/>
          <w:szCs w:val="28"/>
          <w:lang w:val="nl-NL"/>
        </w:rPr>
        <w:t>đối tượng nợ</w:t>
      </w:r>
      <w:r>
        <w:rPr>
          <w:rFonts w:eastAsia="Calibri"/>
          <w:sz w:val="28"/>
          <w:szCs w:val="28"/>
          <w:lang w:val="nl-NL"/>
        </w:rPr>
        <w:t xml:space="preserve"> là tổ chức kinh tế đã lâm vào tình trạng phá sản, đang làm thủ tục giải thể, </w:t>
      </w:r>
      <w:r w:rsidR="00073591">
        <w:rPr>
          <w:rFonts w:eastAsia="Calibri"/>
          <w:sz w:val="28"/>
          <w:szCs w:val="28"/>
          <w:lang w:val="nl-NL"/>
        </w:rPr>
        <w:t>đối tượng nợ</w:t>
      </w:r>
      <w:r>
        <w:rPr>
          <w:rFonts w:eastAsia="Calibri"/>
          <w:sz w:val="28"/>
          <w:szCs w:val="28"/>
          <w:lang w:val="nl-NL"/>
        </w:rPr>
        <w:t xml:space="preserve"> mất tích, bỏ trốn, đang bị các cơ quan pháp luật truy tố, giam giữ, xét xử, đang thi hành án hoặc đã chết.</w:t>
      </w:r>
    </w:p>
    <w:p w:rsidR="000136FF" w:rsidRDefault="002A6407"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w:t>
      </w:r>
      <w:r w:rsidR="0045446D">
        <w:rPr>
          <w:color w:val="000000"/>
          <w:sz w:val="28"/>
          <w:szCs w:val="28"/>
          <w:shd w:val="clear" w:color="auto" w:fill="FFFFFF"/>
        </w:rPr>
        <w:t xml:space="preserve"> </w:t>
      </w:r>
      <w:r w:rsidR="00E61336">
        <w:rPr>
          <w:rFonts w:eastAsia="Calibri"/>
          <w:sz w:val="28"/>
          <w:szCs w:val="28"/>
          <w:lang w:val="nl-NL"/>
        </w:rPr>
        <w:t>Riêng đối với</w:t>
      </w:r>
      <w:r w:rsidR="00214CA5">
        <w:rPr>
          <w:rFonts w:eastAsia="Calibri"/>
          <w:sz w:val="28"/>
          <w:szCs w:val="28"/>
          <w:lang w:val="nl-NL"/>
        </w:rPr>
        <w:t xml:space="preserve"> các khoản</w:t>
      </w:r>
      <w:r w:rsidR="00E61336">
        <w:rPr>
          <w:rFonts w:eastAsia="Calibri"/>
          <w:sz w:val="28"/>
          <w:szCs w:val="28"/>
          <w:lang w:val="nl-NL"/>
        </w:rPr>
        <w:t xml:space="preserve"> nợ mua của doanh nghiệp mua bán nợ (có đăng ký ngành nghề và hoạt động mua bán nợ theo đúng quy định của pháp luật), thời gian quá hạn được tính kể từ ngày chuyển giao quyền chủ nợ giữa các bên (trên cơ sở biên bản hoặc thông báo bàn giao quyền chủ nợ) hoặc theo cam kết gần nhất (nếu có) giữa doanh nghiệp </w:t>
      </w:r>
      <w:r w:rsidR="00073591">
        <w:rPr>
          <w:rFonts w:eastAsia="Calibri"/>
          <w:sz w:val="28"/>
          <w:szCs w:val="28"/>
          <w:lang w:val="nl-NL"/>
        </w:rPr>
        <w:t>đối tượng nợ</w:t>
      </w:r>
      <w:r w:rsidR="00E61336">
        <w:rPr>
          <w:rFonts w:eastAsia="Calibri"/>
          <w:sz w:val="28"/>
          <w:szCs w:val="28"/>
          <w:lang w:val="nl-NL"/>
        </w:rPr>
        <w:t xml:space="preserve"> và doanh nghiệp mua</w:t>
      </w:r>
      <w:r w:rsidR="00F407C6">
        <w:rPr>
          <w:rFonts w:eastAsia="Calibri"/>
          <w:sz w:val="28"/>
          <w:szCs w:val="28"/>
          <w:lang w:val="nl-NL"/>
        </w:rPr>
        <w:t xml:space="preserve"> bán</w:t>
      </w:r>
      <w:r w:rsidR="00E61336">
        <w:rPr>
          <w:rFonts w:eastAsia="Calibri"/>
          <w:sz w:val="28"/>
          <w:szCs w:val="28"/>
          <w:lang w:val="nl-NL"/>
        </w:rPr>
        <w:t xml:space="preserve"> nợ.</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2. Mức trích lập:</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a)</w:t>
      </w:r>
      <w:r w:rsidRPr="00942F0A">
        <w:rPr>
          <w:rFonts w:eastAsia="Calibri"/>
          <w:sz w:val="28"/>
          <w:szCs w:val="28"/>
          <w:lang w:val="nl-NL"/>
        </w:rPr>
        <w:t xml:space="preserve"> Đối với nợ phải thu quá hạn thanh toán, mức trích lập dự phòng như sau:</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30% giá trị đối với khoản nợ phải thu quá hạn từ trên 6 tháng đến dưới 1 năm.</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50% giá trị đối với khoản nợ phải thu quá hạn từ 1 năm đến dưới 2 năm.</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70% giá trị đối với khoản nợ phải thu quá hạn từ 2 năm đến dưới 3 năm.</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100% giá trị đối với khoản nợ phải thu từ 3 năm trở lên.</w:t>
      </w:r>
    </w:p>
    <w:p w:rsidR="000136FF" w:rsidRDefault="000136FF" w:rsidP="000136FF">
      <w:pPr>
        <w:pStyle w:val="NormalWeb"/>
        <w:spacing w:before="0" w:beforeAutospacing="0" w:after="120" w:afterAutospacing="0" w:line="264" w:lineRule="auto"/>
        <w:ind w:firstLine="720"/>
        <w:jc w:val="both"/>
        <w:rPr>
          <w:sz w:val="28"/>
          <w:szCs w:val="28"/>
        </w:rPr>
      </w:pPr>
      <w:r>
        <w:rPr>
          <w:rFonts w:eastAsia="Calibri"/>
          <w:sz w:val="28"/>
          <w:szCs w:val="28"/>
          <w:lang w:val="nl-NL"/>
        </w:rPr>
        <w:t xml:space="preserve">b) </w:t>
      </w:r>
      <w:r>
        <w:rPr>
          <w:sz w:val="28"/>
          <w:szCs w:val="28"/>
        </w:rPr>
        <w:t>Đối với doanh nghiệp kinh doanh dịch vụ viễn thông</w:t>
      </w:r>
      <w:ins w:id="127" w:author="nguyenduylong" w:date="2017-12-06T17:00:00Z">
        <w:r w:rsidR="00F9582C">
          <w:rPr>
            <w:sz w:val="28"/>
            <w:szCs w:val="28"/>
          </w:rPr>
          <w:t xml:space="preserve"> và doanh nghiệp kinh doanh bán lẻ hàng hóa</w:t>
        </w:r>
      </w:ins>
      <w:r>
        <w:rPr>
          <w:sz w:val="28"/>
          <w:szCs w:val="28"/>
        </w:rPr>
        <w:t xml:space="preserve">, khoản nợ phải thu cước dịch vụ viễn thông, </w:t>
      </w:r>
      <w:r>
        <w:rPr>
          <w:rFonts w:eastAsia="Calibri"/>
          <w:sz w:val="28"/>
          <w:szCs w:val="28"/>
          <w:lang w:val="nl-NL"/>
        </w:rPr>
        <w:t>công nghệ thông tin, truyền hình</w:t>
      </w:r>
      <w:r>
        <w:rPr>
          <w:sz w:val="28"/>
          <w:szCs w:val="28"/>
        </w:rPr>
        <w:t xml:space="preserve"> trả sau </w:t>
      </w:r>
      <w:ins w:id="128" w:author="nguyenduylong" w:date="2017-12-06T17:11:00Z">
        <w:r w:rsidR="00E15B0F">
          <w:rPr>
            <w:sz w:val="28"/>
            <w:szCs w:val="28"/>
          </w:rPr>
          <w:t xml:space="preserve">và khoản nợ </w:t>
        </w:r>
        <w:r w:rsidR="005C64B3">
          <w:rPr>
            <w:sz w:val="28"/>
            <w:szCs w:val="28"/>
          </w:rPr>
          <w:t>phải thu do bán lẻ hàng hóa theo hình thức trả chậm/trả</w:t>
        </w:r>
      </w:ins>
      <w:ins w:id="129" w:author="nguyenduylong" w:date="2017-12-06T17:12:00Z">
        <w:r w:rsidR="005C64B3">
          <w:rPr>
            <w:sz w:val="28"/>
            <w:szCs w:val="28"/>
          </w:rPr>
          <w:t xml:space="preserve"> góp </w:t>
        </w:r>
      </w:ins>
      <w:r>
        <w:rPr>
          <w:sz w:val="28"/>
          <w:szCs w:val="28"/>
        </w:rPr>
        <w:t xml:space="preserve">của các </w:t>
      </w:r>
      <w:r w:rsidR="00073591">
        <w:rPr>
          <w:sz w:val="28"/>
          <w:szCs w:val="28"/>
        </w:rPr>
        <w:t>đối tượng nợ</w:t>
      </w:r>
      <w:r>
        <w:rPr>
          <w:sz w:val="28"/>
          <w:szCs w:val="28"/>
        </w:rPr>
        <w:t xml:space="preserve"> là cá nhân đã quá hạn thanh toán</w:t>
      </w:r>
      <w:r w:rsidR="0058287A">
        <w:rPr>
          <w:sz w:val="28"/>
          <w:szCs w:val="28"/>
        </w:rPr>
        <w:t xml:space="preserve"> mức</w:t>
      </w:r>
      <w:r>
        <w:rPr>
          <w:sz w:val="28"/>
          <w:szCs w:val="28"/>
        </w:rPr>
        <w:t xml:space="preserve"> trích lập dự phòng như sau:</w:t>
      </w:r>
    </w:p>
    <w:p w:rsidR="000136FF" w:rsidRDefault="000136FF" w:rsidP="000136FF">
      <w:pPr>
        <w:pStyle w:val="NormalWeb"/>
        <w:spacing w:before="0" w:beforeAutospacing="0" w:after="120" w:afterAutospacing="0" w:line="264" w:lineRule="auto"/>
        <w:ind w:firstLine="720"/>
        <w:jc w:val="both"/>
        <w:rPr>
          <w:sz w:val="28"/>
          <w:szCs w:val="28"/>
        </w:rPr>
      </w:pPr>
      <w:r>
        <w:rPr>
          <w:sz w:val="28"/>
          <w:szCs w:val="28"/>
        </w:rPr>
        <w:t>- 30% giá trị đối với khoản nợ phải thu quá hạn từ trên 3 tháng đến dưới 6 tháng.</w:t>
      </w:r>
    </w:p>
    <w:p w:rsidR="000136FF" w:rsidRDefault="000136FF" w:rsidP="000136FF">
      <w:pPr>
        <w:pStyle w:val="NormalWeb"/>
        <w:spacing w:before="0" w:beforeAutospacing="0" w:after="120" w:afterAutospacing="0" w:line="264" w:lineRule="auto"/>
        <w:ind w:firstLine="720"/>
        <w:jc w:val="both"/>
        <w:rPr>
          <w:sz w:val="28"/>
          <w:szCs w:val="28"/>
        </w:rPr>
      </w:pPr>
      <w:r>
        <w:rPr>
          <w:sz w:val="28"/>
          <w:szCs w:val="28"/>
        </w:rPr>
        <w:t>- 50% giá trị đối với khoản nợ phải thu quá hạn từ trên 6 tháng đến dưới 9 tháng.</w:t>
      </w:r>
    </w:p>
    <w:p w:rsidR="000136FF" w:rsidRDefault="000136FF" w:rsidP="000136FF">
      <w:pPr>
        <w:pStyle w:val="NormalWeb"/>
        <w:spacing w:before="0" w:beforeAutospacing="0" w:after="120" w:afterAutospacing="0" w:line="264" w:lineRule="auto"/>
        <w:ind w:firstLine="720"/>
        <w:jc w:val="both"/>
        <w:rPr>
          <w:sz w:val="28"/>
          <w:szCs w:val="28"/>
        </w:rPr>
      </w:pPr>
      <w:r>
        <w:rPr>
          <w:sz w:val="28"/>
          <w:szCs w:val="28"/>
        </w:rPr>
        <w:t>- 70% giá trị đối với khoản nợ phải thu quá hạn từ trên 9 tháng đến dưới 12 tháng.</w:t>
      </w:r>
    </w:p>
    <w:p w:rsidR="000136FF" w:rsidRDefault="000136FF" w:rsidP="000136FF">
      <w:pPr>
        <w:pStyle w:val="NormalWeb"/>
        <w:spacing w:before="0" w:beforeAutospacing="0" w:after="120" w:afterAutospacing="0" w:line="264" w:lineRule="auto"/>
        <w:ind w:firstLine="720"/>
        <w:jc w:val="both"/>
        <w:rPr>
          <w:sz w:val="28"/>
          <w:szCs w:val="28"/>
        </w:rPr>
      </w:pPr>
      <w:r>
        <w:rPr>
          <w:sz w:val="28"/>
          <w:szCs w:val="28"/>
        </w:rPr>
        <w:t xml:space="preserve">- 100% giá trị đối với khoản nợ phải thu từ trên 12 tháng trở lên. </w:t>
      </w:r>
    </w:p>
    <w:p w:rsidR="000136FF" w:rsidRDefault="000136FF" w:rsidP="000136FF">
      <w:pPr>
        <w:pStyle w:val="NormalWeb"/>
        <w:spacing w:before="0" w:beforeAutospacing="0" w:after="120" w:afterAutospacing="0" w:line="264" w:lineRule="auto"/>
        <w:ind w:firstLine="720"/>
        <w:jc w:val="both"/>
        <w:rPr>
          <w:rFonts w:eastAsia="Calibri"/>
          <w:sz w:val="28"/>
          <w:szCs w:val="28"/>
          <w:lang w:val="nl-NL"/>
        </w:rPr>
      </w:pPr>
      <w:r>
        <w:rPr>
          <w:rFonts w:eastAsia="Calibri"/>
          <w:sz w:val="28"/>
          <w:szCs w:val="28"/>
          <w:lang w:val="nl-NL"/>
        </w:rPr>
        <w:t>c)</w:t>
      </w:r>
      <w:r w:rsidRPr="00942F0A">
        <w:rPr>
          <w:rFonts w:eastAsia="Calibri"/>
          <w:sz w:val="28"/>
          <w:szCs w:val="28"/>
          <w:lang w:val="nl-NL"/>
        </w:rPr>
        <w:t xml:space="preserve"> Đối với </w:t>
      </w:r>
      <w:r>
        <w:rPr>
          <w:rFonts w:eastAsia="Calibri"/>
          <w:sz w:val="28"/>
          <w:szCs w:val="28"/>
          <w:lang w:val="nl-NL"/>
        </w:rPr>
        <w:t xml:space="preserve">các khoản </w:t>
      </w:r>
      <w:r w:rsidRPr="00942F0A">
        <w:rPr>
          <w:rFonts w:eastAsia="Calibri"/>
          <w:sz w:val="28"/>
          <w:szCs w:val="28"/>
          <w:lang w:val="nl-NL"/>
        </w:rPr>
        <w:t xml:space="preserve">nợ phải thu chưa đến hạn thanh toán nhưng </w:t>
      </w:r>
      <w:r>
        <w:rPr>
          <w:rFonts w:eastAsia="Calibri"/>
          <w:sz w:val="28"/>
          <w:szCs w:val="28"/>
          <w:lang w:val="nl-NL"/>
        </w:rPr>
        <w:t>doanh nghiệp thu thập được các bằng chứng xác định tổ chức kinh tế đã phá sản, đã mở thủ tục phá sản</w:t>
      </w:r>
      <w:r w:rsidR="00CD5E0C">
        <w:rPr>
          <w:rFonts w:eastAsia="Calibri"/>
          <w:sz w:val="28"/>
          <w:szCs w:val="28"/>
          <w:lang w:val="nl-NL"/>
        </w:rPr>
        <w:t>, đã bỏ trốn</w:t>
      </w: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w:t>
      </w:r>
      <w:r w:rsidRPr="00942F0A">
        <w:rPr>
          <w:rFonts w:eastAsia="Calibri"/>
          <w:sz w:val="28"/>
          <w:szCs w:val="28"/>
          <w:lang w:val="nl-NL"/>
        </w:rPr>
        <w:t xml:space="preserve">đang bị các cơ quan pháp luật truy tố, giam giữ, xét xử hoặc đang thi hành án hoặc </w:t>
      </w:r>
      <w:r w:rsidR="005D4678">
        <w:rPr>
          <w:rFonts w:eastAsia="Calibri"/>
          <w:sz w:val="28"/>
          <w:szCs w:val="28"/>
          <w:lang w:val="nl-NL"/>
        </w:rPr>
        <w:t xml:space="preserve">đang mắc bệnh hiểm nghèo (có xác nhận của bệnh viện) hoặc </w:t>
      </w:r>
      <w:r w:rsidRPr="00942F0A">
        <w:rPr>
          <w:rFonts w:eastAsia="Calibri"/>
          <w:sz w:val="28"/>
          <w:szCs w:val="28"/>
          <w:lang w:val="nl-NL"/>
        </w:rPr>
        <w:t>đã chết</w:t>
      </w:r>
      <w:r w:rsidR="004158AB">
        <w:rPr>
          <w:rFonts w:eastAsia="Calibri"/>
          <w:sz w:val="28"/>
          <w:szCs w:val="28"/>
          <w:lang w:val="nl-NL"/>
        </w:rPr>
        <w:t xml:space="preserve"> hoặc khoản nợ đã được doanh nghiệp yêu cầu thi hành án nhưng không thể thực hiện được do đối tượng nợ bỏ trốn khỏi nơi cư trú</w:t>
      </w:r>
      <w:r w:rsidR="005D4678">
        <w:rPr>
          <w:rFonts w:eastAsia="Calibri"/>
          <w:sz w:val="28"/>
          <w:szCs w:val="28"/>
          <w:lang w:val="nl-NL"/>
        </w:rPr>
        <w:t xml:space="preserve">; khoản nợ đã được doanh nghiệp khởi kiện đòi nợ nhưng bị đình chỉ giải </w:t>
      </w:r>
      <w:r w:rsidR="005D4678">
        <w:rPr>
          <w:rFonts w:eastAsia="Calibri"/>
          <w:sz w:val="28"/>
          <w:szCs w:val="28"/>
          <w:lang w:val="nl-NL"/>
        </w:rPr>
        <w:lastRenderedPageBreak/>
        <w:t xml:space="preserve">quyết vụ án </w:t>
      </w:r>
      <w:r w:rsidRPr="00942F0A">
        <w:rPr>
          <w:rFonts w:eastAsia="Calibri"/>
          <w:sz w:val="28"/>
          <w:szCs w:val="28"/>
          <w:lang w:val="nl-NL"/>
        </w:rPr>
        <w:t xml:space="preserve">thì doanh nghiệp </w:t>
      </w:r>
      <w:r w:rsidR="00CD5E0C">
        <w:rPr>
          <w:rFonts w:eastAsia="Calibri"/>
          <w:sz w:val="28"/>
          <w:szCs w:val="28"/>
          <w:lang w:val="nl-NL"/>
        </w:rPr>
        <w:t xml:space="preserve">tự </w:t>
      </w:r>
      <w:r w:rsidRPr="00942F0A">
        <w:rPr>
          <w:rFonts w:eastAsia="Calibri"/>
          <w:sz w:val="28"/>
          <w:szCs w:val="28"/>
          <w:lang w:val="nl-NL"/>
        </w:rPr>
        <w:t>dự kiến mức tổn thất không thu hồi được để trích lập dự phòng.</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942F0A">
        <w:rPr>
          <w:rFonts w:eastAsia="Calibri"/>
          <w:sz w:val="28"/>
          <w:szCs w:val="28"/>
          <w:lang w:val="nl-NL"/>
        </w:rPr>
        <w:t>3.</w:t>
      </w:r>
      <w:r>
        <w:rPr>
          <w:rFonts w:eastAsia="Calibri"/>
          <w:sz w:val="28"/>
          <w:szCs w:val="28"/>
          <w:lang w:val="nl-NL"/>
        </w:rPr>
        <w:t xml:space="preserve"> </w:t>
      </w:r>
      <w:r w:rsidRPr="002C3FD0">
        <w:rPr>
          <w:rFonts w:eastAsia="Calibri"/>
          <w:sz w:val="28"/>
          <w:szCs w:val="28"/>
          <w:lang w:val="nl-NL"/>
        </w:rPr>
        <w:t xml:space="preserve">Tại thời điểm lập </w:t>
      </w:r>
      <w:r>
        <w:rPr>
          <w:rFonts w:eastAsia="Calibri"/>
          <w:sz w:val="28"/>
          <w:szCs w:val="28"/>
          <w:lang w:val="nl-NL"/>
        </w:rPr>
        <w:t xml:space="preserve">báo cáo tài chính năm nếu </w:t>
      </w:r>
      <w:r w:rsidRPr="00942F0A">
        <w:rPr>
          <w:rFonts w:eastAsia="Calibri"/>
          <w:sz w:val="28"/>
          <w:szCs w:val="28"/>
          <w:lang w:val="nl-NL"/>
        </w:rPr>
        <w:t xml:space="preserve">các khoản nợ phải thu được xác định khó đòi, doanh nghiệp phải trích lập dự phòng theo quy định tại </w:t>
      </w:r>
      <w:r>
        <w:rPr>
          <w:rFonts w:eastAsia="Calibri"/>
          <w:sz w:val="28"/>
          <w:szCs w:val="28"/>
          <w:lang w:val="nl-NL"/>
        </w:rPr>
        <w:t>khoản</w:t>
      </w:r>
      <w:r w:rsidRPr="00B26257">
        <w:rPr>
          <w:rFonts w:eastAsia="Calibri"/>
          <w:sz w:val="28"/>
          <w:szCs w:val="28"/>
          <w:lang w:val="nl-NL"/>
        </w:rPr>
        <w:t xml:space="preserve"> </w:t>
      </w:r>
      <w:r>
        <w:rPr>
          <w:rFonts w:eastAsia="Calibri"/>
          <w:sz w:val="28"/>
          <w:szCs w:val="28"/>
          <w:lang w:val="nl-NL"/>
        </w:rPr>
        <w:t>2</w:t>
      </w:r>
      <w:r w:rsidRPr="00B26257">
        <w:rPr>
          <w:rFonts w:eastAsia="Calibri"/>
          <w:sz w:val="28"/>
          <w:szCs w:val="28"/>
          <w:lang w:val="nl-NL"/>
        </w:rPr>
        <w:t xml:space="preserve"> Điều này</w:t>
      </w:r>
      <w:r>
        <w:rPr>
          <w:rFonts w:eastAsia="Calibri"/>
          <w:sz w:val="28"/>
          <w:szCs w:val="28"/>
          <w:lang w:val="nl-NL"/>
        </w:rPr>
        <w:t xml:space="preserve"> và các quy định sau:</w:t>
      </w:r>
    </w:p>
    <w:p w:rsidR="000136FF" w:rsidRPr="00B26257" w:rsidRDefault="0058287A"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a)</w:t>
      </w:r>
      <w:r w:rsidR="000136FF">
        <w:rPr>
          <w:rFonts w:eastAsia="Calibri"/>
          <w:sz w:val="28"/>
          <w:szCs w:val="28"/>
          <w:lang w:val="nl-NL"/>
        </w:rPr>
        <w:t xml:space="preserve"> </w:t>
      </w:r>
      <w:r w:rsidR="000136FF" w:rsidRPr="00B26257">
        <w:rPr>
          <w:rFonts w:eastAsia="Calibri"/>
          <w:sz w:val="28"/>
          <w:szCs w:val="28"/>
          <w:lang w:val="nl-NL"/>
        </w:rPr>
        <w:t>Nếu số dự phòng phải trích lập</w:t>
      </w:r>
      <w:r w:rsidR="000136FF">
        <w:rPr>
          <w:rFonts w:eastAsia="Calibri"/>
          <w:sz w:val="28"/>
          <w:szCs w:val="28"/>
          <w:lang w:val="nl-NL"/>
        </w:rPr>
        <w:t xml:space="preserve"> kỳ này</w:t>
      </w:r>
      <w:r w:rsidR="000136FF" w:rsidRPr="00B26257">
        <w:rPr>
          <w:rFonts w:eastAsia="Calibri"/>
          <w:sz w:val="28"/>
          <w:szCs w:val="28"/>
          <w:lang w:val="nl-NL"/>
        </w:rPr>
        <w:t xml:space="preserve"> bằng số dư khoản dự phòng</w:t>
      </w:r>
      <w:r w:rsidR="000136FF">
        <w:rPr>
          <w:rFonts w:eastAsia="Calibri"/>
          <w:sz w:val="28"/>
          <w:szCs w:val="28"/>
          <w:lang w:val="nl-NL"/>
        </w:rPr>
        <w:t xml:space="preserve"> nợ phải thu khó đòi đã trích lập ở kỳ báo cáo</w:t>
      </w:r>
      <w:ins w:id="130" w:author="nguyenduylong" w:date="2017-12-06T17:13:00Z">
        <w:r w:rsidR="00824744">
          <w:rPr>
            <w:rFonts w:eastAsia="Calibri"/>
            <w:sz w:val="28"/>
            <w:szCs w:val="28"/>
            <w:lang w:val="nl-NL"/>
          </w:rPr>
          <w:t xml:space="preserve"> năm</w:t>
        </w:r>
      </w:ins>
      <w:r w:rsidR="000136FF">
        <w:rPr>
          <w:rFonts w:eastAsia="Calibri"/>
          <w:sz w:val="28"/>
          <w:szCs w:val="28"/>
          <w:lang w:val="nl-NL"/>
        </w:rPr>
        <w:t xml:space="preserve"> trước </w:t>
      </w:r>
      <w:r w:rsidR="000136FF" w:rsidRPr="00B26257">
        <w:rPr>
          <w:rFonts w:eastAsia="Calibri"/>
          <w:sz w:val="28"/>
          <w:szCs w:val="28"/>
          <w:lang w:val="nl-NL"/>
        </w:rPr>
        <w:t xml:space="preserve">đang ghi trên sổ kế toán, doanh nghiệp không </w:t>
      </w:r>
      <w:r>
        <w:rPr>
          <w:rFonts w:eastAsia="Calibri"/>
          <w:sz w:val="28"/>
          <w:szCs w:val="28"/>
          <w:lang w:val="nl-NL"/>
        </w:rPr>
        <w:t>thực hiện điều chỉnh số đã</w:t>
      </w:r>
      <w:r w:rsidRPr="002C3FD0">
        <w:rPr>
          <w:rFonts w:eastAsia="Calibri"/>
          <w:sz w:val="28"/>
          <w:szCs w:val="28"/>
          <w:lang w:val="nl-NL"/>
        </w:rPr>
        <w:t xml:space="preserve"> trích lập</w:t>
      </w:r>
      <w:r>
        <w:rPr>
          <w:rFonts w:eastAsia="Calibri"/>
          <w:sz w:val="28"/>
          <w:szCs w:val="28"/>
          <w:lang w:val="nl-NL"/>
        </w:rPr>
        <w:t xml:space="preserve"> dự phòng.</w:t>
      </w:r>
    </w:p>
    <w:p w:rsidR="000136FF" w:rsidRPr="00B26257" w:rsidRDefault="0058287A"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b)</w:t>
      </w:r>
      <w:r w:rsidR="000136FF">
        <w:rPr>
          <w:rFonts w:eastAsia="Calibri"/>
          <w:sz w:val="28"/>
          <w:szCs w:val="28"/>
          <w:lang w:val="nl-NL"/>
        </w:rPr>
        <w:t xml:space="preserve"> </w:t>
      </w:r>
      <w:r w:rsidR="000136FF" w:rsidRPr="00B26257">
        <w:rPr>
          <w:rFonts w:eastAsia="Calibri"/>
          <w:sz w:val="28"/>
          <w:szCs w:val="28"/>
          <w:lang w:val="nl-NL"/>
        </w:rPr>
        <w:t xml:space="preserve">Nếu số dự phòng phải trích lập </w:t>
      </w:r>
      <w:r w:rsidR="000136FF">
        <w:rPr>
          <w:rFonts w:eastAsia="Calibri"/>
          <w:sz w:val="28"/>
          <w:szCs w:val="28"/>
          <w:lang w:val="nl-NL"/>
        </w:rPr>
        <w:t>kỳ này</w:t>
      </w:r>
      <w:r w:rsidR="000136FF" w:rsidRPr="00B26257">
        <w:rPr>
          <w:rFonts w:eastAsia="Calibri"/>
          <w:sz w:val="28"/>
          <w:szCs w:val="28"/>
          <w:lang w:val="nl-NL"/>
        </w:rPr>
        <w:t xml:space="preserve"> cao hơn số dư khoản dự phòng </w:t>
      </w:r>
      <w:r w:rsidR="000136FF">
        <w:rPr>
          <w:rFonts w:eastAsia="Calibri"/>
          <w:sz w:val="28"/>
          <w:szCs w:val="28"/>
          <w:lang w:val="nl-NL"/>
        </w:rPr>
        <w:t>nợ phải thu khó đòi đã trích lập ở kỳ báo cáo</w:t>
      </w:r>
      <w:ins w:id="131" w:author="nguyenduylong" w:date="2017-12-06T17:14:00Z">
        <w:r w:rsidR="00824744">
          <w:rPr>
            <w:rFonts w:eastAsia="Calibri"/>
            <w:sz w:val="28"/>
            <w:szCs w:val="28"/>
            <w:lang w:val="nl-NL"/>
          </w:rPr>
          <w:t xml:space="preserve"> năm</w:t>
        </w:r>
      </w:ins>
      <w:r w:rsidR="000136FF">
        <w:rPr>
          <w:rFonts w:eastAsia="Calibri"/>
          <w:sz w:val="28"/>
          <w:szCs w:val="28"/>
          <w:lang w:val="nl-NL"/>
        </w:rPr>
        <w:t xml:space="preserve"> trước </w:t>
      </w:r>
      <w:r w:rsidR="000136FF" w:rsidRPr="00B26257">
        <w:rPr>
          <w:rFonts w:eastAsia="Calibri"/>
          <w:sz w:val="28"/>
          <w:szCs w:val="28"/>
          <w:lang w:val="nl-NL"/>
        </w:rPr>
        <w:t xml:space="preserve">đang ghi trên sổ kế toán, doanh nghiệp trích lập bổ sung số chênh lệch đó và ghi nhận vào </w:t>
      </w:r>
      <w:r w:rsidR="000136FF" w:rsidRPr="00942F0A">
        <w:rPr>
          <w:rFonts w:eastAsia="Calibri"/>
          <w:sz w:val="28"/>
          <w:szCs w:val="28"/>
          <w:lang w:val="nl-NL"/>
        </w:rPr>
        <w:t>chi phí quản lý doanh nghiệp</w:t>
      </w:r>
      <w:r w:rsidR="000136FF">
        <w:rPr>
          <w:rFonts w:eastAsia="Calibri"/>
          <w:sz w:val="28"/>
          <w:szCs w:val="28"/>
          <w:lang w:val="nl-NL"/>
        </w:rPr>
        <w:t xml:space="preserve"> </w:t>
      </w:r>
      <w:r w:rsidR="000136FF" w:rsidRPr="00B26257">
        <w:rPr>
          <w:rFonts w:eastAsia="Calibri"/>
          <w:sz w:val="28"/>
          <w:szCs w:val="28"/>
          <w:lang w:val="nl-NL"/>
        </w:rPr>
        <w:t>trong kỳ.</w:t>
      </w:r>
    </w:p>
    <w:p w:rsidR="000136FF" w:rsidRPr="00B26257" w:rsidRDefault="00E61336"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c)</w:t>
      </w:r>
      <w:r w:rsidR="000136FF">
        <w:rPr>
          <w:rFonts w:eastAsia="Calibri"/>
          <w:sz w:val="28"/>
          <w:szCs w:val="28"/>
          <w:lang w:val="nl-NL"/>
        </w:rPr>
        <w:t xml:space="preserve"> </w:t>
      </w:r>
      <w:r w:rsidR="000136FF" w:rsidRPr="00B26257">
        <w:rPr>
          <w:rFonts w:eastAsia="Calibri"/>
          <w:sz w:val="28"/>
          <w:szCs w:val="28"/>
          <w:lang w:val="nl-NL"/>
        </w:rPr>
        <w:t xml:space="preserve">Nếu số dự phòng phải trích lập </w:t>
      </w:r>
      <w:r w:rsidR="000136FF">
        <w:rPr>
          <w:rFonts w:eastAsia="Calibri"/>
          <w:sz w:val="28"/>
          <w:szCs w:val="28"/>
          <w:lang w:val="nl-NL"/>
        </w:rPr>
        <w:t>kỳ này</w:t>
      </w:r>
      <w:r w:rsidR="000136FF" w:rsidRPr="00B26257">
        <w:rPr>
          <w:rFonts w:eastAsia="Calibri"/>
          <w:sz w:val="28"/>
          <w:szCs w:val="28"/>
          <w:lang w:val="nl-NL"/>
        </w:rPr>
        <w:t xml:space="preserve"> </w:t>
      </w:r>
      <w:r w:rsidR="000136FF">
        <w:rPr>
          <w:rFonts w:eastAsia="Calibri"/>
          <w:sz w:val="28"/>
          <w:szCs w:val="28"/>
          <w:lang w:val="nl-NL"/>
        </w:rPr>
        <w:t>thấp</w:t>
      </w:r>
      <w:r w:rsidR="000136FF" w:rsidRPr="00B26257">
        <w:rPr>
          <w:rFonts w:eastAsia="Calibri"/>
          <w:sz w:val="28"/>
          <w:szCs w:val="28"/>
          <w:lang w:val="nl-NL"/>
        </w:rPr>
        <w:t xml:space="preserve"> hơn số dư khoản dự phòng </w:t>
      </w:r>
      <w:r w:rsidR="000136FF">
        <w:rPr>
          <w:rFonts w:eastAsia="Calibri"/>
          <w:sz w:val="28"/>
          <w:szCs w:val="28"/>
          <w:lang w:val="nl-NL"/>
        </w:rPr>
        <w:t xml:space="preserve">nợ phải thu khó đòi đã trích lập ở kỳ báo cáo </w:t>
      </w:r>
      <w:ins w:id="132" w:author="nguyenduylong" w:date="2017-12-06T17:14:00Z">
        <w:r w:rsidR="00824744">
          <w:rPr>
            <w:rFonts w:eastAsia="Calibri"/>
            <w:sz w:val="28"/>
            <w:szCs w:val="28"/>
            <w:lang w:val="nl-NL"/>
          </w:rPr>
          <w:t xml:space="preserve">năm </w:t>
        </w:r>
      </w:ins>
      <w:r w:rsidR="000136FF">
        <w:rPr>
          <w:rFonts w:eastAsia="Calibri"/>
          <w:sz w:val="28"/>
          <w:szCs w:val="28"/>
          <w:lang w:val="nl-NL"/>
        </w:rPr>
        <w:t xml:space="preserve">trước </w:t>
      </w:r>
      <w:r w:rsidR="000136FF" w:rsidRPr="00B26257">
        <w:rPr>
          <w:rFonts w:eastAsia="Calibri"/>
          <w:sz w:val="28"/>
          <w:szCs w:val="28"/>
          <w:lang w:val="nl-NL"/>
        </w:rPr>
        <w:t>đang ghi trên sổ kế toán, doanh nghiệp</w:t>
      </w:r>
      <w:r w:rsidR="000136FF">
        <w:rPr>
          <w:rFonts w:eastAsia="Calibri"/>
          <w:sz w:val="28"/>
          <w:szCs w:val="28"/>
          <w:lang w:val="nl-NL"/>
        </w:rPr>
        <w:t xml:space="preserve"> </w:t>
      </w:r>
      <w:r>
        <w:rPr>
          <w:rFonts w:eastAsia="Calibri"/>
          <w:sz w:val="28"/>
          <w:szCs w:val="28"/>
          <w:lang w:val="nl-NL"/>
        </w:rPr>
        <w:t>thực hiện</w:t>
      </w:r>
      <w:r w:rsidR="000136FF" w:rsidRPr="00942F0A">
        <w:rPr>
          <w:rFonts w:eastAsia="Calibri"/>
          <w:sz w:val="28"/>
          <w:szCs w:val="28"/>
          <w:lang w:val="nl-NL"/>
        </w:rPr>
        <w:t xml:space="preserve"> hoàn nhập phần</w:t>
      </w:r>
      <w:r w:rsidR="000136FF">
        <w:rPr>
          <w:rFonts w:eastAsia="Calibri"/>
          <w:sz w:val="28"/>
          <w:szCs w:val="28"/>
          <w:lang w:val="nl-NL"/>
        </w:rPr>
        <w:t xml:space="preserve"> </w:t>
      </w:r>
      <w:r w:rsidR="000136FF" w:rsidRPr="00B26257">
        <w:rPr>
          <w:rFonts w:eastAsia="Calibri"/>
          <w:sz w:val="28"/>
          <w:szCs w:val="28"/>
          <w:lang w:val="nl-NL"/>
        </w:rPr>
        <w:t xml:space="preserve">chênh lệch đó và ghi </w:t>
      </w:r>
      <w:r w:rsidR="000136FF">
        <w:rPr>
          <w:rFonts w:eastAsia="Calibri"/>
          <w:sz w:val="28"/>
          <w:szCs w:val="28"/>
          <w:lang w:val="nl-NL"/>
        </w:rPr>
        <w:t>giảm</w:t>
      </w:r>
      <w:r w:rsidR="000136FF" w:rsidRPr="00B26257">
        <w:rPr>
          <w:rFonts w:eastAsia="Calibri"/>
          <w:sz w:val="28"/>
          <w:szCs w:val="28"/>
          <w:lang w:val="nl-NL"/>
        </w:rPr>
        <w:t xml:space="preserve"> </w:t>
      </w:r>
      <w:r w:rsidR="000136FF" w:rsidRPr="00942F0A">
        <w:rPr>
          <w:rFonts w:eastAsia="Calibri"/>
          <w:sz w:val="28"/>
          <w:szCs w:val="28"/>
          <w:lang w:val="nl-NL"/>
        </w:rPr>
        <w:t>chi phí quản lý doanh nghiệp</w:t>
      </w:r>
      <w:r w:rsidR="000136FF">
        <w:rPr>
          <w:rFonts w:eastAsia="Calibri"/>
          <w:sz w:val="28"/>
          <w:szCs w:val="28"/>
          <w:lang w:val="nl-NL"/>
        </w:rPr>
        <w:t xml:space="preserve"> </w:t>
      </w:r>
      <w:r w:rsidR="000136FF" w:rsidRPr="00B26257">
        <w:rPr>
          <w:rFonts w:eastAsia="Calibri"/>
          <w:sz w:val="28"/>
          <w:szCs w:val="28"/>
          <w:lang w:val="nl-NL"/>
        </w:rPr>
        <w:t>trong kỳ.</w:t>
      </w:r>
    </w:p>
    <w:p w:rsidR="000136FF" w:rsidRPr="00D43ABC" w:rsidRDefault="00E61336"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d)</w:t>
      </w:r>
      <w:r w:rsidR="000136FF">
        <w:rPr>
          <w:rFonts w:eastAsia="Calibri"/>
          <w:sz w:val="28"/>
          <w:szCs w:val="28"/>
          <w:lang w:val="nl-NL"/>
        </w:rPr>
        <w:t xml:space="preserve"> </w:t>
      </w:r>
      <w:r w:rsidR="000136FF" w:rsidRPr="00942F0A">
        <w:rPr>
          <w:rFonts w:eastAsia="Calibri"/>
          <w:sz w:val="28"/>
          <w:szCs w:val="28"/>
          <w:lang w:val="nl-NL"/>
        </w:rPr>
        <w:t>Doanh nghiệp phải dự kiến mức tổn thất có thể xảy ra hoặc tuổi nợ quá hạn của các khoản nợ và tiến hành lập dự phòng cho từng khoản nợ phải thu khó đòi, kèm theo các chứng cứ chứng minh các khoản nợ khó đòi n</w:t>
      </w:r>
      <w:r w:rsidR="000136FF">
        <w:rPr>
          <w:rFonts w:eastAsia="Calibri"/>
          <w:sz w:val="28"/>
          <w:szCs w:val="28"/>
          <w:lang w:val="nl-NL"/>
        </w:rPr>
        <w:t>êu</w:t>
      </w:r>
      <w:r w:rsidR="000136FF" w:rsidRPr="00942F0A">
        <w:rPr>
          <w:rFonts w:eastAsia="Calibri"/>
          <w:sz w:val="28"/>
          <w:szCs w:val="28"/>
          <w:lang w:val="nl-NL"/>
        </w:rPr>
        <w:t xml:space="preserve"> trên. Sau khi lập dự phòng cho từng khoản nợ phải thu khó đòi, doanh nghiệp tổng hợp toàn bộ khoản dự phòng các khoản nợ vào bảng kê chi tiết để làm căn cứ hạch toán vào chi </w:t>
      </w:r>
      <w:r w:rsidR="00C25395">
        <w:rPr>
          <w:rFonts w:eastAsia="Calibri"/>
          <w:sz w:val="28"/>
          <w:szCs w:val="28"/>
          <w:lang w:val="nl-NL"/>
        </w:rPr>
        <w:t>phí quản lý của doanh nghiệp.</w:t>
      </w:r>
    </w:p>
    <w:p w:rsidR="000136FF" w:rsidRPr="00D43ABC" w:rsidRDefault="00C25395" w:rsidP="0001749A">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đ) </w:t>
      </w:r>
      <w:ins w:id="133" w:author="nguyentramy" w:date="2017-12-15T15:54:00Z">
        <w:r w:rsidR="007C44A2" w:rsidRPr="007C44A2">
          <w:rPr>
            <w:rFonts w:eastAsia="Calibri"/>
            <w:sz w:val="28"/>
            <w:szCs w:val="28"/>
            <w:lang w:val="nl-NL"/>
            <w:rPrChange w:id="134" w:author="nguyentramy" w:date="2017-12-25T11:11:00Z">
              <w:rPr>
                <w:rFonts w:eastAsia="Calibri"/>
                <w:szCs w:val="28"/>
                <w:lang w:val="nl-NL"/>
              </w:rPr>
            </w:rPrChange>
          </w:rPr>
          <w:t>Đối với khoản nợ mua của doanh nghiệp mua bán nợ, căn cứ phương án mua, xử lý nợ và các nguyên tắc trích lập dự phòng tại Thông tư này để thực hiện trích lập dự phòng, số dự phòng được trích lập tối đa bằng số tiền mà doanh nghiệp đã bỏ ra để mua khoản nợ, thời gian trích lập tối đa không quá thời gian tái cơ cấu doanh nghiệp, thu hồ</w:t>
        </w:r>
        <w:bookmarkStart w:id="135" w:name="_GoBack"/>
        <w:bookmarkEnd w:id="135"/>
        <w:r w:rsidR="007C44A2" w:rsidRPr="007C44A2">
          <w:rPr>
            <w:rFonts w:eastAsia="Calibri"/>
            <w:sz w:val="28"/>
            <w:szCs w:val="28"/>
            <w:lang w:val="nl-NL"/>
            <w:rPrChange w:id="136" w:author="nguyentramy" w:date="2017-12-25T11:11:00Z">
              <w:rPr>
                <w:rFonts w:eastAsia="Calibri"/>
                <w:szCs w:val="28"/>
                <w:lang w:val="nl-NL"/>
              </w:rPr>
            </w:rPrChange>
          </w:rPr>
          <w:t>i nợ tại phương án mua, xử lý nợ.</w:t>
        </w:r>
      </w:ins>
      <w:del w:id="137" w:author="nguyentramy" w:date="2017-12-15T15:54:00Z">
        <w:r>
          <w:rPr>
            <w:rFonts w:eastAsia="Calibri"/>
            <w:sz w:val="28"/>
            <w:szCs w:val="28"/>
            <w:lang w:val="nl-NL"/>
          </w:rPr>
          <w:delText>Đối với khoản nợ mua của doanh nghiệp mua bán nợ, căn cứ quy định tại khoản 1 và khoản 2 Điều này để doanh nghiệp mua bán nợ thực hiện trích lập dự phòng, số dự phòng được trích lập tối đa bằng số tiền mà doanh nghiệp đã bỏ ra để mua khoản nợ</w:delText>
        </w:r>
      </w:del>
      <w:del w:id="138" w:author="nguyentramy" w:date="2017-12-08T16:09:00Z">
        <w:r>
          <w:rPr>
            <w:rFonts w:eastAsia="Calibri"/>
            <w:sz w:val="28"/>
            <w:szCs w:val="28"/>
            <w:lang w:val="nl-NL"/>
          </w:rPr>
          <w:delText>.</w:delText>
        </w:r>
      </w:del>
    </w:p>
    <w:p w:rsidR="00361F50" w:rsidRDefault="0001749A" w:rsidP="000136FF">
      <w:pPr>
        <w:pStyle w:val="NormalWeb"/>
        <w:spacing w:before="120" w:beforeAutospacing="0" w:after="120" w:afterAutospacing="0" w:line="264" w:lineRule="auto"/>
        <w:ind w:firstLine="720"/>
        <w:jc w:val="both"/>
        <w:rPr>
          <w:ins w:id="139" w:author="nguyenduylong" w:date="2017-12-06T17:15:00Z"/>
          <w:rFonts w:eastAsia="Calibri"/>
          <w:sz w:val="28"/>
          <w:szCs w:val="28"/>
          <w:lang w:val="nl-NL"/>
        </w:rPr>
      </w:pPr>
      <w:r>
        <w:rPr>
          <w:rFonts w:eastAsia="Calibri"/>
          <w:sz w:val="28"/>
          <w:szCs w:val="28"/>
          <w:lang w:val="nl-NL"/>
        </w:rPr>
        <w:t>e)</w:t>
      </w:r>
      <w:r w:rsidR="000136FF" w:rsidRPr="00532FC0">
        <w:rPr>
          <w:rFonts w:eastAsia="Calibri"/>
          <w:sz w:val="28"/>
          <w:szCs w:val="28"/>
          <w:lang w:val="nl-NL"/>
        </w:rPr>
        <w:t xml:space="preserve"> </w:t>
      </w:r>
      <w:r w:rsidR="000136FF" w:rsidRPr="007E7A6D">
        <w:rPr>
          <w:rFonts w:eastAsia="Calibri"/>
          <w:sz w:val="28"/>
          <w:szCs w:val="28"/>
          <w:lang w:val="nl-NL"/>
        </w:rPr>
        <w:t xml:space="preserve">Khi trích lập dự phòng nợ phải thu khó đòi của một đối tượng </w:t>
      </w:r>
      <w:r w:rsidR="00073591">
        <w:rPr>
          <w:rFonts w:eastAsia="Calibri"/>
          <w:sz w:val="28"/>
          <w:szCs w:val="28"/>
          <w:lang w:val="nl-NL"/>
        </w:rPr>
        <w:t>đối tượng nợ</w:t>
      </w:r>
      <w:r w:rsidR="000136FF" w:rsidRPr="007E7A6D">
        <w:rPr>
          <w:rFonts w:eastAsia="Calibri"/>
          <w:sz w:val="28"/>
          <w:szCs w:val="28"/>
          <w:lang w:val="nl-NL"/>
        </w:rPr>
        <w:t xml:space="preserve"> có phát sinh cả nợ phải thu và nợ phải trả, căn cứ biên bản đối chiếu công nợ giữa hai bên để doanh nghiệp trích lập dự phòng trên cơ sở số còn phải thu sau khi đã bù trừ khoản nợ phải trả của đối tượng này</w:t>
      </w:r>
      <w:r w:rsidR="000136FF">
        <w:rPr>
          <w:rFonts w:eastAsia="Calibri"/>
          <w:sz w:val="28"/>
          <w:szCs w:val="28"/>
          <w:lang w:val="nl-NL"/>
        </w:rPr>
        <w:t xml:space="preserve">. </w:t>
      </w:r>
    </w:p>
    <w:p w:rsidR="000136FF" w:rsidRDefault="000136FF" w:rsidP="000136FF">
      <w:pPr>
        <w:pStyle w:val="NormalWeb"/>
        <w:spacing w:before="120" w:beforeAutospacing="0" w:after="120" w:afterAutospacing="0" w:line="264" w:lineRule="auto"/>
        <w:ind w:firstLine="720"/>
        <w:jc w:val="both"/>
        <w:rPr>
          <w:color w:val="000000"/>
          <w:sz w:val="28"/>
          <w:szCs w:val="28"/>
        </w:rPr>
      </w:pPr>
      <w:r>
        <w:rPr>
          <w:rFonts w:eastAsia="Calibri"/>
          <w:sz w:val="28"/>
          <w:szCs w:val="28"/>
          <w:lang w:val="nl-NL"/>
        </w:rPr>
        <w:t>Mức trích lập dự phòng của từng khoản nợ quá hạn được tính theo tỷ lệ (%) của khoản nợ quá hạn phải trích lập theo thời hạn quy định nhân với (x) t</w:t>
      </w:r>
      <w:r w:rsidRPr="005F3867">
        <w:rPr>
          <w:color w:val="000000"/>
          <w:sz w:val="28"/>
          <w:szCs w:val="28"/>
        </w:rPr>
        <w:t>ổng nợ còn phải thu sau khi</w:t>
      </w:r>
      <w:r w:rsidR="00CC720F">
        <w:rPr>
          <w:color w:val="000000"/>
          <w:sz w:val="28"/>
          <w:szCs w:val="28"/>
        </w:rPr>
        <w:t xml:space="preserve"> đã</w:t>
      </w:r>
      <w:r w:rsidRPr="005F3867">
        <w:rPr>
          <w:color w:val="000000"/>
          <w:sz w:val="28"/>
          <w:szCs w:val="28"/>
        </w:rPr>
        <w:t xml:space="preserve"> bù trừ khoản nợ phải trả</w:t>
      </w:r>
      <w:r>
        <w:rPr>
          <w:color w:val="000000"/>
          <w:sz w:val="28"/>
          <w:szCs w:val="28"/>
        </w:rPr>
        <w:t>.</w:t>
      </w:r>
    </w:p>
    <w:p w:rsidR="00B61E71" w:rsidRDefault="00B61E71" w:rsidP="00B61E71">
      <w:pPr>
        <w:pStyle w:val="NormalWeb"/>
        <w:shd w:val="clear" w:color="auto" w:fill="FFFFFF"/>
        <w:spacing w:before="120" w:beforeAutospacing="0" w:after="0" w:afterAutospacing="0" w:line="189" w:lineRule="atLeast"/>
        <w:ind w:firstLine="720"/>
        <w:jc w:val="both"/>
        <w:rPr>
          <w:color w:val="000000"/>
          <w:sz w:val="28"/>
          <w:szCs w:val="28"/>
          <w:lang w:val="nl-NL"/>
        </w:rPr>
      </w:pPr>
      <w:r w:rsidRPr="00A964C1">
        <w:rPr>
          <w:color w:val="000000"/>
          <w:sz w:val="28"/>
          <w:szCs w:val="28"/>
          <w:lang w:val="nl-NL"/>
        </w:rPr>
        <w:lastRenderedPageBreak/>
        <w:t xml:space="preserve">Ví dụ: Công ty A </w:t>
      </w:r>
      <w:r>
        <w:rPr>
          <w:color w:val="000000"/>
          <w:sz w:val="28"/>
          <w:szCs w:val="28"/>
          <w:lang w:val="nl-NL"/>
        </w:rPr>
        <w:t>có phát sinh các nghiệp vụ bán hàng cho Công ty B theo từng hợp đồng và đã quá hạn thanh toán như sau:</w:t>
      </w:r>
    </w:p>
    <w:p w:rsidR="00B61E71" w:rsidRDefault="0036371E" w:rsidP="00B61E71">
      <w:pPr>
        <w:pStyle w:val="NormalWeb"/>
        <w:shd w:val="clear" w:color="auto" w:fill="FFFFFF"/>
        <w:spacing w:before="120" w:beforeAutospacing="0" w:after="0" w:afterAutospacing="0" w:line="189" w:lineRule="atLeast"/>
        <w:ind w:firstLine="720"/>
        <w:jc w:val="both"/>
        <w:rPr>
          <w:color w:val="000000"/>
          <w:sz w:val="28"/>
          <w:szCs w:val="28"/>
          <w:lang w:val="nl-NL"/>
        </w:rPr>
      </w:pPr>
      <w:ins w:id="140" w:author="nguyenduylong" w:date="2017-12-06T18:26:00Z">
        <w:r>
          <w:rPr>
            <w:color w:val="000000"/>
            <w:sz w:val="28"/>
            <w:szCs w:val="28"/>
            <w:lang w:val="nl-NL"/>
          </w:rPr>
          <w:t>+</w:t>
        </w:r>
      </w:ins>
      <w:del w:id="141" w:author="nguyenduylong" w:date="2017-12-06T18:26:00Z">
        <w:r w:rsidR="00B61E71" w:rsidDel="0036371E">
          <w:rPr>
            <w:color w:val="000000"/>
            <w:sz w:val="28"/>
            <w:szCs w:val="28"/>
            <w:lang w:val="nl-NL"/>
          </w:rPr>
          <w:delText>-</w:delText>
        </w:r>
      </w:del>
      <w:r w:rsidR="00B61E71">
        <w:rPr>
          <w:color w:val="000000"/>
          <w:sz w:val="28"/>
          <w:szCs w:val="28"/>
          <w:lang w:val="nl-NL"/>
        </w:rPr>
        <w:t xml:space="preserve"> Bán lô hàng theo hợp đồng </w:t>
      </w:r>
      <w:ins w:id="142" w:author="nguyenduylong" w:date="2017-12-06T17:15:00Z">
        <w:r w:rsidR="00361F50">
          <w:rPr>
            <w:color w:val="000000"/>
            <w:sz w:val="28"/>
            <w:szCs w:val="28"/>
            <w:lang w:val="nl-NL"/>
          </w:rPr>
          <w:t>0</w:t>
        </w:r>
      </w:ins>
      <w:r w:rsidR="00B61E71">
        <w:rPr>
          <w:color w:val="000000"/>
          <w:sz w:val="28"/>
          <w:szCs w:val="28"/>
          <w:lang w:val="nl-NL"/>
        </w:rPr>
        <w:t>1 cho Công ty B, giá trị hợp đồng là 5 triệu đồng, Công ty B chưa trả nợ, quá hạn 7 tháng.</w:t>
      </w:r>
    </w:p>
    <w:p w:rsidR="00B61E71" w:rsidRDefault="00B61E71" w:rsidP="00B61E71">
      <w:pPr>
        <w:pStyle w:val="NormalWeb"/>
        <w:shd w:val="clear" w:color="auto" w:fill="FFFFFF"/>
        <w:spacing w:before="120" w:beforeAutospacing="0" w:after="0" w:afterAutospacing="0" w:line="189" w:lineRule="atLeast"/>
        <w:ind w:firstLine="720"/>
        <w:jc w:val="both"/>
        <w:rPr>
          <w:color w:val="000000"/>
          <w:sz w:val="28"/>
          <w:szCs w:val="28"/>
          <w:lang w:val="nl-NL"/>
        </w:rPr>
      </w:pPr>
      <w:del w:id="143" w:author="nguyenduylong" w:date="2017-12-06T18:26:00Z">
        <w:r w:rsidDel="0036371E">
          <w:rPr>
            <w:color w:val="000000"/>
            <w:sz w:val="28"/>
            <w:szCs w:val="28"/>
            <w:lang w:val="nl-NL"/>
          </w:rPr>
          <w:delText>-</w:delText>
        </w:r>
      </w:del>
      <w:ins w:id="144" w:author="nguyenduylong" w:date="2017-12-06T18:26:00Z">
        <w:r w:rsidR="0036371E">
          <w:rPr>
            <w:color w:val="000000"/>
            <w:sz w:val="28"/>
            <w:szCs w:val="28"/>
            <w:lang w:val="nl-NL"/>
          </w:rPr>
          <w:t>+</w:t>
        </w:r>
      </w:ins>
      <w:r>
        <w:rPr>
          <w:color w:val="000000"/>
          <w:sz w:val="28"/>
          <w:szCs w:val="28"/>
          <w:lang w:val="nl-NL"/>
        </w:rPr>
        <w:t xml:space="preserve"> Bán lô hàng theo hợp đồng </w:t>
      </w:r>
      <w:ins w:id="145" w:author="nguyenduylong" w:date="2017-12-06T17:15:00Z">
        <w:r w:rsidR="00361F50">
          <w:rPr>
            <w:color w:val="000000"/>
            <w:sz w:val="28"/>
            <w:szCs w:val="28"/>
            <w:lang w:val="nl-NL"/>
          </w:rPr>
          <w:t>0</w:t>
        </w:r>
      </w:ins>
      <w:r>
        <w:rPr>
          <w:color w:val="000000"/>
          <w:sz w:val="28"/>
          <w:szCs w:val="28"/>
          <w:lang w:val="nl-NL"/>
        </w:rPr>
        <w:t xml:space="preserve">2 cho Công ty B, giá trị hợp đồng là </w:t>
      </w:r>
      <w:r w:rsidR="004C6005">
        <w:rPr>
          <w:color w:val="000000"/>
          <w:sz w:val="28"/>
          <w:szCs w:val="28"/>
          <w:lang w:val="nl-NL"/>
        </w:rPr>
        <w:t>15</w:t>
      </w:r>
      <w:r>
        <w:rPr>
          <w:color w:val="000000"/>
          <w:sz w:val="28"/>
          <w:szCs w:val="28"/>
          <w:lang w:val="nl-NL"/>
        </w:rPr>
        <w:t xml:space="preserve"> triệu đồng, Công ty B chưa trả nợ, quá hạn 13 tháng.</w:t>
      </w:r>
    </w:p>
    <w:p w:rsidR="00B61E71" w:rsidRDefault="0036371E" w:rsidP="00B61E71">
      <w:pPr>
        <w:pStyle w:val="NormalWeb"/>
        <w:shd w:val="clear" w:color="auto" w:fill="FFFFFF"/>
        <w:spacing w:before="120" w:beforeAutospacing="0" w:after="0" w:afterAutospacing="0" w:line="189" w:lineRule="atLeast"/>
        <w:ind w:firstLine="720"/>
        <w:jc w:val="both"/>
        <w:rPr>
          <w:color w:val="000000"/>
          <w:sz w:val="28"/>
          <w:szCs w:val="28"/>
          <w:lang w:val="nl-NL"/>
        </w:rPr>
      </w:pPr>
      <w:ins w:id="146" w:author="nguyenduylong" w:date="2017-12-06T18:26:00Z">
        <w:r>
          <w:rPr>
            <w:color w:val="000000"/>
            <w:sz w:val="28"/>
            <w:szCs w:val="28"/>
            <w:lang w:val="nl-NL"/>
          </w:rPr>
          <w:t>+</w:t>
        </w:r>
      </w:ins>
      <w:del w:id="147" w:author="nguyenduylong" w:date="2017-12-06T18:26:00Z">
        <w:r w:rsidR="00B61E71" w:rsidDel="0036371E">
          <w:rPr>
            <w:color w:val="000000"/>
            <w:sz w:val="28"/>
            <w:szCs w:val="28"/>
            <w:lang w:val="nl-NL"/>
          </w:rPr>
          <w:delText>-</w:delText>
        </w:r>
      </w:del>
      <w:r w:rsidR="00B61E71">
        <w:rPr>
          <w:color w:val="000000"/>
          <w:sz w:val="28"/>
          <w:szCs w:val="28"/>
          <w:lang w:val="nl-NL"/>
        </w:rPr>
        <w:t xml:space="preserve"> Bán lô hàng theo hợp đồng </w:t>
      </w:r>
      <w:ins w:id="148" w:author="nguyenduylong" w:date="2017-12-06T17:16:00Z">
        <w:r w:rsidR="00361F50">
          <w:rPr>
            <w:color w:val="000000"/>
            <w:sz w:val="28"/>
            <w:szCs w:val="28"/>
            <w:lang w:val="nl-NL"/>
          </w:rPr>
          <w:t>0</w:t>
        </w:r>
      </w:ins>
      <w:r w:rsidR="00B61E71">
        <w:rPr>
          <w:color w:val="000000"/>
          <w:sz w:val="28"/>
          <w:szCs w:val="28"/>
          <w:lang w:val="nl-NL"/>
        </w:rPr>
        <w:t>3 cho Công ty B, giá trị hợp đồng là 10 triệu đồng, Công ty B chưa trả nợ, quá hạn 2</w:t>
      </w:r>
      <w:r w:rsidR="004C6005">
        <w:rPr>
          <w:color w:val="000000"/>
          <w:sz w:val="28"/>
          <w:szCs w:val="28"/>
          <w:lang w:val="nl-NL"/>
        </w:rPr>
        <w:t>5</w:t>
      </w:r>
      <w:r w:rsidR="00B61E71">
        <w:rPr>
          <w:color w:val="000000"/>
          <w:sz w:val="28"/>
          <w:szCs w:val="28"/>
          <w:lang w:val="nl-NL"/>
        </w:rPr>
        <w:t xml:space="preserve"> tháng.</w:t>
      </w:r>
    </w:p>
    <w:p w:rsidR="00B61E71" w:rsidRDefault="00361F50" w:rsidP="00B61E71">
      <w:pPr>
        <w:pStyle w:val="NormalWeb"/>
        <w:shd w:val="clear" w:color="auto" w:fill="FFFFFF"/>
        <w:spacing w:before="120" w:beforeAutospacing="0" w:after="0" w:afterAutospacing="0" w:line="189" w:lineRule="atLeast"/>
        <w:ind w:firstLine="720"/>
        <w:jc w:val="both"/>
        <w:rPr>
          <w:color w:val="000000"/>
          <w:sz w:val="28"/>
          <w:szCs w:val="28"/>
          <w:lang w:val="nl-NL"/>
        </w:rPr>
      </w:pPr>
      <w:ins w:id="149" w:author="nguyenduylong" w:date="2017-12-06T17:16:00Z">
        <w:r>
          <w:rPr>
            <w:color w:val="000000"/>
            <w:sz w:val="28"/>
            <w:szCs w:val="28"/>
            <w:lang w:val="nl-NL"/>
          </w:rPr>
          <w:t xml:space="preserve">- </w:t>
        </w:r>
      </w:ins>
      <w:r w:rsidR="00B61E71">
        <w:rPr>
          <w:color w:val="000000"/>
          <w:sz w:val="28"/>
          <w:szCs w:val="28"/>
          <w:lang w:val="nl-NL"/>
        </w:rPr>
        <w:t xml:space="preserve">Tổng nợ phải thu </w:t>
      </w:r>
      <w:r w:rsidR="00B826B0">
        <w:rPr>
          <w:color w:val="000000"/>
          <w:sz w:val="28"/>
          <w:szCs w:val="28"/>
          <w:lang w:val="nl-NL"/>
        </w:rPr>
        <w:t xml:space="preserve">quá hạn của </w:t>
      </w:r>
      <w:r w:rsidR="00B61E71">
        <w:rPr>
          <w:color w:val="000000"/>
          <w:sz w:val="28"/>
          <w:szCs w:val="28"/>
          <w:lang w:val="nl-NL"/>
        </w:rPr>
        <w:t xml:space="preserve">Công ty B: </w:t>
      </w:r>
      <w:r w:rsidR="004C6005">
        <w:rPr>
          <w:color w:val="000000"/>
          <w:sz w:val="28"/>
          <w:szCs w:val="28"/>
          <w:lang w:val="nl-NL"/>
        </w:rPr>
        <w:t>30</w:t>
      </w:r>
      <w:r w:rsidR="00B61E71">
        <w:rPr>
          <w:color w:val="000000"/>
          <w:sz w:val="28"/>
          <w:szCs w:val="28"/>
          <w:lang w:val="nl-NL"/>
        </w:rPr>
        <w:t xml:space="preserve"> triệu đồng.</w:t>
      </w:r>
    </w:p>
    <w:p w:rsidR="00B61E71" w:rsidRDefault="00361F50" w:rsidP="00B61E71">
      <w:pPr>
        <w:pStyle w:val="NormalWeb"/>
        <w:shd w:val="clear" w:color="auto" w:fill="FFFFFF"/>
        <w:spacing w:before="120" w:beforeAutospacing="0" w:after="0" w:afterAutospacing="0" w:line="189" w:lineRule="atLeast"/>
        <w:ind w:firstLine="720"/>
        <w:jc w:val="both"/>
        <w:rPr>
          <w:color w:val="000000"/>
          <w:sz w:val="28"/>
          <w:szCs w:val="28"/>
          <w:lang w:val="nl-NL"/>
        </w:rPr>
      </w:pPr>
      <w:ins w:id="150" w:author="nguyenduylong" w:date="2017-12-06T17:16:00Z">
        <w:r>
          <w:rPr>
            <w:color w:val="000000"/>
            <w:sz w:val="28"/>
            <w:szCs w:val="28"/>
            <w:lang w:val="nl-NL"/>
          </w:rPr>
          <w:t xml:space="preserve">- </w:t>
        </w:r>
      </w:ins>
      <w:r w:rsidR="00B61E71">
        <w:rPr>
          <w:color w:val="000000"/>
          <w:sz w:val="28"/>
          <w:szCs w:val="28"/>
          <w:lang w:val="nl-NL"/>
        </w:rPr>
        <w:t xml:space="preserve">Đồng thời, Công ty A có mua </w:t>
      </w:r>
      <w:r w:rsidR="004C6005">
        <w:rPr>
          <w:color w:val="000000"/>
          <w:sz w:val="28"/>
          <w:szCs w:val="28"/>
          <w:lang w:val="nl-NL"/>
        </w:rPr>
        <w:t xml:space="preserve">hàng </w:t>
      </w:r>
      <w:r w:rsidR="00B61E71">
        <w:rPr>
          <w:color w:val="000000"/>
          <w:sz w:val="28"/>
          <w:szCs w:val="28"/>
          <w:lang w:val="nl-NL"/>
        </w:rPr>
        <w:t xml:space="preserve">của Công ty B, số tiền </w:t>
      </w:r>
      <w:r w:rsidR="004C6005">
        <w:rPr>
          <w:color w:val="000000"/>
          <w:sz w:val="28"/>
          <w:szCs w:val="28"/>
          <w:lang w:val="nl-NL"/>
        </w:rPr>
        <w:t xml:space="preserve">Công ty A </w:t>
      </w:r>
      <w:r w:rsidR="00B530A7">
        <w:rPr>
          <w:color w:val="000000"/>
          <w:sz w:val="28"/>
          <w:szCs w:val="28"/>
          <w:lang w:val="nl-NL"/>
        </w:rPr>
        <w:t xml:space="preserve">phải </w:t>
      </w:r>
      <w:r w:rsidR="00B61E71">
        <w:rPr>
          <w:color w:val="000000"/>
          <w:sz w:val="28"/>
          <w:szCs w:val="28"/>
          <w:lang w:val="nl-NL"/>
        </w:rPr>
        <w:t>trả cho Công ty B là: 10 triệu</w:t>
      </w:r>
      <w:ins w:id="151" w:author="nguyenduylong" w:date="2017-12-06T17:16:00Z">
        <w:r>
          <w:rPr>
            <w:color w:val="000000"/>
            <w:sz w:val="28"/>
            <w:szCs w:val="28"/>
            <w:lang w:val="nl-NL"/>
          </w:rPr>
          <w:t xml:space="preserve"> đồng.</w:t>
        </w:r>
      </w:ins>
    </w:p>
    <w:p w:rsidR="00B61E71" w:rsidRDefault="00D20D34" w:rsidP="00B61E71">
      <w:pPr>
        <w:pStyle w:val="NormalWeb"/>
        <w:shd w:val="clear" w:color="auto" w:fill="FFFFFF"/>
        <w:spacing w:before="120" w:beforeAutospacing="0" w:after="0" w:afterAutospacing="0" w:line="189" w:lineRule="atLeast"/>
        <w:ind w:firstLine="720"/>
        <w:jc w:val="both"/>
        <w:rPr>
          <w:rFonts w:eastAsia="Calibri"/>
          <w:sz w:val="28"/>
          <w:szCs w:val="28"/>
          <w:lang w:val="nl-NL"/>
        </w:rPr>
      </w:pPr>
      <w:ins w:id="152" w:author="nguyenduylong" w:date="2017-12-06T17:16:00Z">
        <w:r>
          <w:rPr>
            <w:color w:val="000000"/>
            <w:sz w:val="28"/>
            <w:szCs w:val="28"/>
            <w:lang w:val="nl-NL"/>
          </w:rPr>
          <w:t xml:space="preserve">- </w:t>
        </w:r>
      </w:ins>
      <w:r w:rsidR="00B61E71">
        <w:rPr>
          <w:color w:val="000000"/>
          <w:sz w:val="28"/>
          <w:szCs w:val="28"/>
          <w:lang w:val="nl-NL"/>
        </w:rPr>
        <w:t xml:space="preserve">Như vậy, </w:t>
      </w:r>
      <w:r w:rsidR="00B61E71" w:rsidRPr="007E7A6D">
        <w:rPr>
          <w:rFonts w:eastAsia="Calibri"/>
          <w:sz w:val="28"/>
          <w:szCs w:val="28"/>
          <w:lang w:val="nl-NL"/>
        </w:rPr>
        <w:t xml:space="preserve">số còn phải thu sau khi đã bù trừ khoản nợ phải trả </w:t>
      </w:r>
      <w:r w:rsidR="004C6005">
        <w:rPr>
          <w:rFonts w:eastAsia="Calibri"/>
          <w:sz w:val="28"/>
          <w:szCs w:val="28"/>
          <w:lang w:val="nl-NL"/>
        </w:rPr>
        <w:t>đối với</w:t>
      </w:r>
      <w:r w:rsidR="00B61E71" w:rsidRPr="007E7A6D">
        <w:rPr>
          <w:rFonts w:eastAsia="Calibri"/>
          <w:sz w:val="28"/>
          <w:szCs w:val="28"/>
          <w:lang w:val="nl-NL"/>
        </w:rPr>
        <w:t xml:space="preserve"> </w:t>
      </w:r>
      <w:r w:rsidR="00B61E71">
        <w:rPr>
          <w:rFonts w:eastAsia="Calibri"/>
          <w:sz w:val="28"/>
          <w:szCs w:val="28"/>
          <w:lang w:val="nl-NL"/>
        </w:rPr>
        <w:t xml:space="preserve">Công ty B là: </w:t>
      </w:r>
      <w:r w:rsidR="004C6005">
        <w:rPr>
          <w:rFonts w:eastAsia="Calibri"/>
          <w:sz w:val="28"/>
          <w:szCs w:val="28"/>
          <w:lang w:val="nl-NL"/>
        </w:rPr>
        <w:t>20</w:t>
      </w:r>
      <w:r w:rsidR="00B61E71">
        <w:rPr>
          <w:rFonts w:eastAsia="Calibri"/>
          <w:sz w:val="28"/>
          <w:szCs w:val="28"/>
          <w:lang w:val="nl-NL"/>
        </w:rPr>
        <w:t xml:space="preserve"> triệu đồng.</w:t>
      </w:r>
    </w:p>
    <w:p w:rsidR="00B61E71" w:rsidRPr="00A964C1" w:rsidDel="00D20D34" w:rsidRDefault="00D20D34" w:rsidP="00B61E71">
      <w:pPr>
        <w:pStyle w:val="NormalWeb"/>
        <w:shd w:val="clear" w:color="auto" w:fill="FFFFFF"/>
        <w:spacing w:before="120" w:beforeAutospacing="0" w:after="0" w:afterAutospacing="0" w:line="189" w:lineRule="atLeast"/>
        <w:ind w:firstLine="720"/>
        <w:jc w:val="both"/>
        <w:rPr>
          <w:del w:id="153" w:author="nguyenduylong" w:date="2017-12-06T17:16:00Z"/>
          <w:color w:val="000000"/>
          <w:sz w:val="28"/>
          <w:szCs w:val="28"/>
        </w:rPr>
      </w:pPr>
      <w:ins w:id="154" w:author="nguyenduylong" w:date="2017-12-06T17:16:00Z">
        <w:r>
          <w:rPr>
            <w:color w:val="000000"/>
            <w:sz w:val="28"/>
            <w:szCs w:val="28"/>
            <w:lang w:val="nl-NL"/>
          </w:rPr>
          <w:t xml:space="preserve">- </w:t>
        </w:r>
      </w:ins>
      <w:r w:rsidR="00B61E71" w:rsidRPr="00A964C1">
        <w:rPr>
          <w:color w:val="000000"/>
          <w:sz w:val="28"/>
          <w:szCs w:val="28"/>
          <w:lang w:val="nl-NL"/>
        </w:rPr>
        <w:t xml:space="preserve">Mức trích lập dự phòng </w:t>
      </w:r>
      <w:r w:rsidR="00B61E71">
        <w:rPr>
          <w:color w:val="000000"/>
          <w:sz w:val="28"/>
          <w:szCs w:val="28"/>
          <w:lang w:val="nl-NL"/>
        </w:rPr>
        <w:t xml:space="preserve">đối với nợ phải thu của lô hàng theo hợp đồng </w:t>
      </w:r>
      <w:ins w:id="155" w:author="nguyenduylong" w:date="2017-12-06T17:16:00Z">
        <w:r>
          <w:rPr>
            <w:color w:val="000000"/>
            <w:sz w:val="28"/>
            <w:szCs w:val="28"/>
            <w:lang w:val="nl-NL"/>
          </w:rPr>
          <w:t>0</w:t>
        </w:r>
      </w:ins>
      <w:r w:rsidR="00B61E71">
        <w:rPr>
          <w:color w:val="000000"/>
          <w:sz w:val="28"/>
          <w:szCs w:val="28"/>
          <w:lang w:val="nl-NL"/>
        </w:rPr>
        <w:t>1 là:</w:t>
      </w:r>
      <w:ins w:id="156" w:author="nguyenduylong" w:date="2017-12-06T17:16:00Z">
        <w:r>
          <w:rPr>
            <w:color w:val="000000"/>
            <w:sz w:val="28"/>
            <w:szCs w:val="28"/>
            <w:lang w:val="nl-NL"/>
          </w:rPr>
          <w:t xml:space="preserve"> </w:t>
        </w:r>
      </w:ins>
    </w:p>
    <w:p w:rsidR="00B61E71" w:rsidRDefault="00B61E71" w:rsidP="00B61E71">
      <w:pPr>
        <w:pStyle w:val="NormalWeb"/>
        <w:shd w:val="clear" w:color="auto" w:fill="FFFFFF"/>
        <w:spacing w:before="120" w:beforeAutospacing="0" w:after="0" w:afterAutospacing="0" w:line="189" w:lineRule="atLeast"/>
        <w:ind w:firstLine="720"/>
        <w:jc w:val="both"/>
        <w:rPr>
          <w:color w:val="000000"/>
          <w:sz w:val="28"/>
          <w:szCs w:val="28"/>
          <w:lang w:val="nl-NL"/>
        </w:rPr>
      </w:pPr>
      <w:r>
        <w:rPr>
          <w:color w:val="000000"/>
          <w:sz w:val="28"/>
          <w:szCs w:val="28"/>
          <w:lang w:val="nl-NL"/>
        </w:rPr>
        <w:t>5/</w:t>
      </w:r>
      <w:r w:rsidR="004C6005">
        <w:rPr>
          <w:color w:val="000000"/>
          <w:sz w:val="28"/>
          <w:szCs w:val="28"/>
          <w:lang w:val="nl-NL"/>
        </w:rPr>
        <w:t>30 x 2</w:t>
      </w:r>
      <w:r>
        <w:rPr>
          <w:color w:val="000000"/>
          <w:sz w:val="28"/>
          <w:szCs w:val="28"/>
          <w:lang w:val="nl-NL"/>
        </w:rPr>
        <w:t>0 triệu đồng x 30%</w:t>
      </w:r>
      <w:r w:rsidRPr="00A964C1">
        <w:rPr>
          <w:color w:val="000000"/>
          <w:sz w:val="28"/>
          <w:szCs w:val="28"/>
          <w:lang w:val="nl-NL"/>
        </w:rPr>
        <w:t xml:space="preserve"> = </w:t>
      </w:r>
      <w:r w:rsidR="004C6005">
        <w:rPr>
          <w:color w:val="000000"/>
          <w:sz w:val="28"/>
          <w:szCs w:val="28"/>
          <w:lang w:val="nl-NL"/>
        </w:rPr>
        <w:t>1</w:t>
      </w:r>
      <w:r>
        <w:rPr>
          <w:color w:val="000000"/>
          <w:sz w:val="28"/>
          <w:szCs w:val="28"/>
          <w:lang w:val="nl-NL"/>
        </w:rPr>
        <w:t xml:space="preserve"> triệu</w:t>
      </w:r>
      <w:r w:rsidRPr="00A964C1">
        <w:rPr>
          <w:color w:val="000000"/>
          <w:sz w:val="28"/>
          <w:szCs w:val="28"/>
          <w:lang w:val="nl-NL"/>
        </w:rPr>
        <w:t xml:space="preserve"> đồng.</w:t>
      </w:r>
    </w:p>
    <w:p w:rsidR="00B61E71" w:rsidRPr="00A964C1" w:rsidDel="00D20D34" w:rsidRDefault="00D20D34" w:rsidP="00B61E71">
      <w:pPr>
        <w:pStyle w:val="NormalWeb"/>
        <w:shd w:val="clear" w:color="auto" w:fill="FFFFFF"/>
        <w:spacing w:before="120" w:beforeAutospacing="0" w:after="0" w:afterAutospacing="0" w:line="189" w:lineRule="atLeast"/>
        <w:ind w:firstLine="720"/>
        <w:jc w:val="both"/>
        <w:rPr>
          <w:del w:id="157" w:author="nguyenduylong" w:date="2017-12-06T17:17:00Z"/>
          <w:color w:val="000000"/>
          <w:sz w:val="28"/>
          <w:szCs w:val="28"/>
        </w:rPr>
      </w:pPr>
      <w:ins w:id="158" w:author="nguyenduylong" w:date="2017-12-06T17:17:00Z">
        <w:r>
          <w:rPr>
            <w:color w:val="000000"/>
            <w:sz w:val="28"/>
            <w:szCs w:val="28"/>
            <w:lang w:val="nl-NL"/>
          </w:rPr>
          <w:t xml:space="preserve">- </w:t>
        </w:r>
      </w:ins>
      <w:r w:rsidR="00B61E71" w:rsidRPr="00A964C1">
        <w:rPr>
          <w:color w:val="000000"/>
          <w:sz w:val="28"/>
          <w:szCs w:val="28"/>
          <w:lang w:val="nl-NL"/>
        </w:rPr>
        <w:t xml:space="preserve">Mức trích lập dự phòng </w:t>
      </w:r>
      <w:r w:rsidR="00B61E71">
        <w:rPr>
          <w:color w:val="000000"/>
          <w:sz w:val="28"/>
          <w:szCs w:val="28"/>
          <w:lang w:val="nl-NL"/>
        </w:rPr>
        <w:t xml:space="preserve">đối với nợ phải thu của lô hàng theo hợp đồng </w:t>
      </w:r>
      <w:ins w:id="159" w:author="nguyenduylong" w:date="2017-12-06T17:17:00Z">
        <w:r>
          <w:rPr>
            <w:color w:val="000000"/>
            <w:sz w:val="28"/>
            <w:szCs w:val="28"/>
            <w:lang w:val="nl-NL"/>
          </w:rPr>
          <w:t>0</w:t>
        </w:r>
      </w:ins>
      <w:r w:rsidR="00B61E71">
        <w:rPr>
          <w:color w:val="000000"/>
          <w:sz w:val="28"/>
          <w:szCs w:val="28"/>
          <w:lang w:val="nl-NL"/>
        </w:rPr>
        <w:t>2 là:</w:t>
      </w:r>
      <w:ins w:id="160" w:author="nguyenduylong" w:date="2017-12-06T17:17:00Z">
        <w:r>
          <w:rPr>
            <w:color w:val="000000"/>
            <w:sz w:val="28"/>
            <w:szCs w:val="28"/>
            <w:lang w:val="nl-NL"/>
          </w:rPr>
          <w:t xml:space="preserve"> </w:t>
        </w:r>
      </w:ins>
    </w:p>
    <w:p w:rsidR="00B61E71" w:rsidRDefault="004C6005" w:rsidP="00B61E71">
      <w:pPr>
        <w:pStyle w:val="NormalWeb"/>
        <w:shd w:val="clear" w:color="auto" w:fill="FFFFFF"/>
        <w:spacing w:before="120" w:beforeAutospacing="0" w:after="0" w:afterAutospacing="0" w:line="189" w:lineRule="atLeast"/>
        <w:ind w:firstLine="720"/>
        <w:jc w:val="both"/>
        <w:rPr>
          <w:color w:val="000000"/>
          <w:sz w:val="28"/>
          <w:szCs w:val="28"/>
          <w:lang w:val="nl-NL"/>
        </w:rPr>
      </w:pPr>
      <w:r>
        <w:rPr>
          <w:color w:val="000000"/>
          <w:sz w:val="28"/>
          <w:szCs w:val="28"/>
          <w:lang w:val="nl-NL"/>
        </w:rPr>
        <w:t>15</w:t>
      </w:r>
      <w:r w:rsidR="00B61E71">
        <w:rPr>
          <w:color w:val="000000"/>
          <w:sz w:val="28"/>
          <w:szCs w:val="28"/>
          <w:lang w:val="nl-NL"/>
        </w:rPr>
        <w:t>/</w:t>
      </w:r>
      <w:r>
        <w:rPr>
          <w:color w:val="000000"/>
          <w:sz w:val="28"/>
          <w:szCs w:val="28"/>
          <w:lang w:val="nl-NL"/>
        </w:rPr>
        <w:t>30</w:t>
      </w:r>
      <w:r w:rsidR="00B61E71">
        <w:rPr>
          <w:color w:val="000000"/>
          <w:sz w:val="28"/>
          <w:szCs w:val="28"/>
          <w:lang w:val="nl-NL"/>
        </w:rPr>
        <w:t xml:space="preserve"> x </w:t>
      </w:r>
      <w:r>
        <w:rPr>
          <w:color w:val="000000"/>
          <w:sz w:val="28"/>
          <w:szCs w:val="28"/>
          <w:lang w:val="nl-NL"/>
        </w:rPr>
        <w:t>2</w:t>
      </w:r>
      <w:r w:rsidR="00B61E71">
        <w:rPr>
          <w:color w:val="000000"/>
          <w:sz w:val="28"/>
          <w:szCs w:val="28"/>
          <w:lang w:val="nl-NL"/>
        </w:rPr>
        <w:t xml:space="preserve">0 triệu đồng x 50% = </w:t>
      </w:r>
      <w:r>
        <w:rPr>
          <w:color w:val="000000"/>
          <w:sz w:val="28"/>
          <w:szCs w:val="28"/>
          <w:lang w:val="nl-NL"/>
        </w:rPr>
        <w:t>5</w:t>
      </w:r>
      <w:r w:rsidR="00B61E71">
        <w:rPr>
          <w:color w:val="000000"/>
          <w:sz w:val="28"/>
          <w:szCs w:val="28"/>
          <w:lang w:val="nl-NL"/>
        </w:rPr>
        <w:t xml:space="preserve"> triệu đồng.</w:t>
      </w:r>
    </w:p>
    <w:p w:rsidR="00B61E71" w:rsidRPr="00A964C1" w:rsidDel="00D20D34" w:rsidRDefault="00D20D34" w:rsidP="00B61E71">
      <w:pPr>
        <w:pStyle w:val="NormalWeb"/>
        <w:shd w:val="clear" w:color="auto" w:fill="FFFFFF"/>
        <w:spacing w:before="120" w:beforeAutospacing="0" w:after="0" w:afterAutospacing="0" w:line="189" w:lineRule="atLeast"/>
        <w:ind w:firstLine="720"/>
        <w:jc w:val="both"/>
        <w:rPr>
          <w:del w:id="161" w:author="nguyenduylong" w:date="2017-12-06T17:17:00Z"/>
          <w:color w:val="000000"/>
          <w:sz w:val="28"/>
          <w:szCs w:val="28"/>
        </w:rPr>
      </w:pPr>
      <w:ins w:id="162" w:author="nguyenduylong" w:date="2017-12-06T17:17:00Z">
        <w:r>
          <w:rPr>
            <w:color w:val="000000"/>
            <w:sz w:val="28"/>
            <w:szCs w:val="28"/>
            <w:lang w:val="nl-NL"/>
          </w:rPr>
          <w:t xml:space="preserve">- </w:t>
        </w:r>
      </w:ins>
      <w:r w:rsidR="00B61E71" w:rsidRPr="00A964C1">
        <w:rPr>
          <w:color w:val="000000"/>
          <w:sz w:val="28"/>
          <w:szCs w:val="28"/>
          <w:lang w:val="nl-NL"/>
        </w:rPr>
        <w:t xml:space="preserve">Mức trích lập dự phòng </w:t>
      </w:r>
      <w:r w:rsidR="00B61E71">
        <w:rPr>
          <w:color w:val="000000"/>
          <w:sz w:val="28"/>
          <w:szCs w:val="28"/>
          <w:lang w:val="nl-NL"/>
        </w:rPr>
        <w:t xml:space="preserve">đối với nợ phải thu của lô hàng theo hợp đồng </w:t>
      </w:r>
      <w:ins w:id="163" w:author="nguyenduylong" w:date="2017-12-06T17:17:00Z">
        <w:r>
          <w:rPr>
            <w:color w:val="000000"/>
            <w:sz w:val="28"/>
            <w:szCs w:val="28"/>
            <w:lang w:val="nl-NL"/>
          </w:rPr>
          <w:t>0</w:t>
        </w:r>
      </w:ins>
      <w:r w:rsidR="00B61E71">
        <w:rPr>
          <w:color w:val="000000"/>
          <w:sz w:val="28"/>
          <w:szCs w:val="28"/>
          <w:lang w:val="nl-NL"/>
        </w:rPr>
        <w:t>3 là:</w:t>
      </w:r>
      <w:ins w:id="164" w:author="nguyenduylong" w:date="2017-12-06T17:17:00Z">
        <w:r>
          <w:rPr>
            <w:color w:val="000000"/>
            <w:sz w:val="28"/>
            <w:szCs w:val="28"/>
            <w:lang w:val="nl-NL"/>
          </w:rPr>
          <w:t xml:space="preserve"> </w:t>
        </w:r>
      </w:ins>
    </w:p>
    <w:p w:rsidR="00B61E71" w:rsidRDefault="004C6005" w:rsidP="004C6005">
      <w:pPr>
        <w:pStyle w:val="NormalWeb"/>
        <w:shd w:val="clear" w:color="auto" w:fill="FFFFFF"/>
        <w:spacing w:before="120" w:beforeAutospacing="0" w:after="0" w:afterAutospacing="0" w:line="189" w:lineRule="atLeast"/>
        <w:ind w:firstLine="720"/>
        <w:jc w:val="both"/>
        <w:rPr>
          <w:color w:val="000000"/>
          <w:sz w:val="28"/>
          <w:szCs w:val="28"/>
        </w:rPr>
      </w:pPr>
      <w:r>
        <w:rPr>
          <w:color w:val="000000"/>
          <w:sz w:val="28"/>
          <w:szCs w:val="28"/>
        </w:rPr>
        <w:t>1</w:t>
      </w:r>
      <w:r w:rsidR="00B61E71">
        <w:rPr>
          <w:color w:val="000000"/>
          <w:sz w:val="28"/>
          <w:szCs w:val="28"/>
        </w:rPr>
        <w:t>0/</w:t>
      </w:r>
      <w:r>
        <w:rPr>
          <w:color w:val="000000"/>
          <w:sz w:val="28"/>
          <w:szCs w:val="28"/>
        </w:rPr>
        <w:t>30</w:t>
      </w:r>
      <w:r w:rsidR="00B61E71">
        <w:rPr>
          <w:color w:val="000000"/>
          <w:sz w:val="28"/>
          <w:szCs w:val="28"/>
        </w:rPr>
        <w:t xml:space="preserve"> x </w:t>
      </w:r>
      <w:r>
        <w:rPr>
          <w:color w:val="000000"/>
          <w:sz w:val="28"/>
          <w:szCs w:val="28"/>
        </w:rPr>
        <w:t>2</w:t>
      </w:r>
      <w:r w:rsidR="00B61E71">
        <w:rPr>
          <w:color w:val="000000"/>
          <w:sz w:val="28"/>
          <w:szCs w:val="28"/>
        </w:rPr>
        <w:t xml:space="preserve">0 triệu đồng x 70% = </w:t>
      </w:r>
      <w:r w:rsidR="00F7355E">
        <w:rPr>
          <w:color w:val="000000"/>
          <w:sz w:val="28"/>
          <w:szCs w:val="28"/>
        </w:rPr>
        <w:t>4,67</w:t>
      </w:r>
      <w:r w:rsidR="00B61E71">
        <w:rPr>
          <w:color w:val="000000"/>
          <w:sz w:val="28"/>
          <w:szCs w:val="28"/>
        </w:rPr>
        <w:t xml:space="preserve"> triệu đồng.</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942F0A">
        <w:rPr>
          <w:rFonts w:eastAsia="Calibri"/>
          <w:sz w:val="28"/>
          <w:szCs w:val="28"/>
          <w:lang w:val="nl-NL"/>
        </w:rPr>
        <w:t>4. Xử lý tài chính các khoản nợ</w:t>
      </w:r>
      <w:r>
        <w:rPr>
          <w:rFonts w:eastAsia="Calibri"/>
          <w:sz w:val="28"/>
          <w:szCs w:val="28"/>
          <w:lang w:val="nl-NL"/>
        </w:rPr>
        <w:t xml:space="preserve"> phải thu</w:t>
      </w:r>
      <w:r w:rsidRPr="00942F0A">
        <w:rPr>
          <w:rFonts w:eastAsia="Calibri"/>
          <w:sz w:val="28"/>
          <w:szCs w:val="28"/>
          <w:lang w:val="nl-NL"/>
        </w:rPr>
        <w:t xml:space="preserve"> không có khả năng thu hồi: </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942F0A">
        <w:rPr>
          <w:rFonts w:eastAsia="Calibri"/>
          <w:sz w:val="28"/>
          <w:szCs w:val="28"/>
          <w:lang w:val="nl-NL"/>
        </w:rPr>
        <w:t>a) Nợ phải thu không có khả năng thu hồi</w:t>
      </w:r>
      <w:r>
        <w:rPr>
          <w:rFonts w:eastAsia="Calibri"/>
          <w:sz w:val="28"/>
          <w:szCs w:val="28"/>
          <w:lang w:val="nl-NL"/>
        </w:rPr>
        <w:t xml:space="preserve"> là các khoản nợ phải thu đã quá thời hạn thanh toán hoặc chưa đến thời hạn thanh toán thuộc một trong những trường hợp sau</w:t>
      </w:r>
      <w:r w:rsidRPr="00942F0A">
        <w:rPr>
          <w:rFonts w:eastAsia="Calibri"/>
          <w:sz w:val="28"/>
          <w:szCs w:val="28"/>
          <w:lang w:val="nl-NL"/>
        </w:rPr>
        <w:t>:</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là doanh nghiệp, tổ chức đã hoàn thành việc phá sản theo quy định của pháp luật. </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là doanh nghiệp, tổ chức đã ngừng hoạt động</w:t>
      </w:r>
      <w:r w:rsidR="00CD5E0C">
        <w:rPr>
          <w:rFonts w:eastAsia="Calibri"/>
          <w:sz w:val="28"/>
          <w:szCs w:val="28"/>
          <w:lang w:val="nl-NL"/>
        </w:rPr>
        <w:t xml:space="preserve">, </w:t>
      </w:r>
      <w:r w:rsidR="008679B8">
        <w:rPr>
          <w:rFonts w:eastAsia="Calibri"/>
          <w:sz w:val="28"/>
          <w:szCs w:val="28"/>
          <w:lang w:val="nl-NL"/>
        </w:rPr>
        <w:t xml:space="preserve">giải thể, </w:t>
      </w:r>
      <w:r w:rsidR="00CD5E0C">
        <w:rPr>
          <w:rFonts w:eastAsia="Calibri"/>
          <w:sz w:val="28"/>
          <w:szCs w:val="28"/>
          <w:lang w:val="nl-NL"/>
        </w:rPr>
        <w:t>bỏ trốn</w:t>
      </w:r>
      <w:r>
        <w:rPr>
          <w:rFonts w:eastAsia="Calibri"/>
          <w:sz w:val="28"/>
          <w:szCs w:val="28"/>
          <w:lang w:val="nl-NL"/>
        </w:rPr>
        <w:t>.</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đã được cơ quan có thẩm quyền quyết định cho xóa nợ theo quy định của pháp luật.</w:t>
      </w:r>
    </w:p>
    <w:p w:rsidR="00407AB1" w:rsidRDefault="00407AB1" w:rsidP="00407AB1">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là cá nhân đã chết hoặc </w:t>
      </w:r>
      <w:r w:rsidRPr="00942F0A">
        <w:rPr>
          <w:rFonts w:eastAsia="Calibri"/>
          <w:sz w:val="28"/>
          <w:szCs w:val="28"/>
          <w:lang w:val="nl-NL"/>
        </w:rPr>
        <w:t>đang bị các cơ quan pháp luật truy tố, giam giữ, xét xử</w:t>
      </w:r>
      <w:r>
        <w:rPr>
          <w:rFonts w:eastAsia="Calibri"/>
          <w:sz w:val="28"/>
          <w:szCs w:val="28"/>
          <w:lang w:val="nl-NL"/>
        </w:rPr>
        <w:t>, đang thi hành án.</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Khoản chênh lệch còn lại của các khoản nợ không thu hồi được sau khi đã xử lý trách nhiệm cá nhân, tập thể phải bồi thường vật chất.</w:t>
      </w:r>
    </w:p>
    <w:p w:rsidR="006D3DDF" w:rsidRDefault="006D3DDF" w:rsidP="006D3DD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lastRenderedPageBreak/>
        <w:t>- K</w:t>
      </w:r>
      <w:r w:rsidRPr="008A53A7">
        <w:rPr>
          <w:rFonts w:eastAsia="Calibri"/>
          <w:sz w:val="28"/>
          <w:szCs w:val="28"/>
          <w:lang w:val="nl-NL"/>
        </w:rPr>
        <w:t xml:space="preserve">hoản nợ phải thu đã được trích lập </w:t>
      </w:r>
      <w:r>
        <w:rPr>
          <w:rFonts w:eastAsia="Calibri"/>
          <w:sz w:val="28"/>
          <w:szCs w:val="28"/>
          <w:lang w:val="nl-NL"/>
        </w:rPr>
        <w:t xml:space="preserve">100% dự phòng </w:t>
      </w:r>
      <w:r w:rsidRPr="008A53A7">
        <w:rPr>
          <w:rFonts w:eastAsia="Calibri"/>
          <w:sz w:val="28"/>
          <w:szCs w:val="28"/>
          <w:lang w:val="nl-NL"/>
        </w:rPr>
        <w:t xml:space="preserve">theo quy định tại </w:t>
      </w:r>
      <w:r>
        <w:rPr>
          <w:rFonts w:eastAsia="Calibri"/>
          <w:sz w:val="28"/>
          <w:szCs w:val="28"/>
          <w:lang w:val="nl-NL"/>
        </w:rPr>
        <w:t xml:space="preserve">điểm a </w:t>
      </w:r>
      <w:r w:rsidRPr="008A53A7">
        <w:rPr>
          <w:rFonts w:eastAsia="Calibri"/>
          <w:sz w:val="28"/>
          <w:szCs w:val="28"/>
          <w:lang w:val="nl-NL"/>
        </w:rPr>
        <w:t xml:space="preserve">khoản 2 Điều </w:t>
      </w:r>
      <w:del w:id="165" w:author="nguyenduylong" w:date="2017-12-06T17:17:00Z">
        <w:r w:rsidRPr="008A53A7" w:rsidDel="005325BA">
          <w:rPr>
            <w:rFonts w:eastAsia="Calibri"/>
            <w:sz w:val="28"/>
            <w:szCs w:val="28"/>
            <w:lang w:val="nl-NL"/>
          </w:rPr>
          <w:delText xml:space="preserve">6 Thông tư </w:delText>
        </w:r>
      </w:del>
      <w:r w:rsidRPr="008A53A7">
        <w:rPr>
          <w:rFonts w:eastAsia="Calibri"/>
          <w:sz w:val="28"/>
          <w:szCs w:val="28"/>
          <w:lang w:val="nl-NL"/>
        </w:rPr>
        <w:t>này</w:t>
      </w:r>
      <w:r>
        <w:rPr>
          <w:rFonts w:eastAsia="Calibri"/>
          <w:sz w:val="28"/>
          <w:szCs w:val="28"/>
          <w:lang w:val="nl-NL"/>
        </w:rPr>
        <w:t xml:space="preserve"> liên tục trong vòng 0</w:t>
      </w:r>
      <w:r w:rsidR="005D4678">
        <w:rPr>
          <w:rFonts w:eastAsia="Calibri"/>
          <w:sz w:val="28"/>
          <w:szCs w:val="28"/>
          <w:lang w:val="nl-NL"/>
        </w:rPr>
        <w:t>3</w:t>
      </w:r>
      <w:r>
        <w:rPr>
          <w:rFonts w:eastAsia="Calibri"/>
          <w:sz w:val="28"/>
          <w:szCs w:val="28"/>
          <w:lang w:val="nl-NL"/>
        </w:rPr>
        <w:t xml:space="preserve"> năm</w:t>
      </w:r>
      <w:ins w:id="166" w:author="nguyenduylong" w:date="2017-12-06T17:18:00Z">
        <w:r w:rsidR="005325BA">
          <w:rPr>
            <w:rFonts w:eastAsia="Calibri"/>
            <w:sz w:val="28"/>
            <w:szCs w:val="28"/>
            <w:lang w:val="nl-NL"/>
          </w:rPr>
          <w:t xml:space="preserve"> tính từ thời điểm doanh nghiệp trích lập đủ 100% dự phòng</w:t>
        </w:r>
      </w:ins>
      <w:r>
        <w:rPr>
          <w:rFonts w:eastAsia="Calibri"/>
          <w:sz w:val="28"/>
          <w:szCs w:val="28"/>
          <w:lang w:val="nl-NL"/>
        </w:rPr>
        <w:t xml:space="preserve"> mà vẫn chưa thu hồi được nợ.</w:t>
      </w:r>
    </w:p>
    <w:p w:rsidR="006D3DDF" w:rsidRDefault="006D3DDF" w:rsidP="006D3DD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K</w:t>
      </w:r>
      <w:r w:rsidRPr="008A53A7">
        <w:rPr>
          <w:rFonts w:eastAsia="Calibri"/>
          <w:sz w:val="28"/>
          <w:szCs w:val="28"/>
          <w:lang w:val="nl-NL"/>
        </w:rPr>
        <w:t xml:space="preserve">hoản nợ phải thu đã được trích lập </w:t>
      </w:r>
      <w:r>
        <w:rPr>
          <w:rFonts w:eastAsia="Calibri"/>
          <w:sz w:val="28"/>
          <w:szCs w:val="28"/>
          <w:lang w:val="nl-NL"/>
        </w:rPr>
        <w:t xml:space="preserve">100% dự phòng </w:t>
      </w:r>
      <w:r w:rsidRPr="008A53A7">
        <w:rPr>
          <w:rFonts w:eastAsia="Calibri"/>
          <w:sz w:val="28"/>
          <w:szCs w:val="28"/>
          <w:lang w:val="nl-NL"/>
        </w:rPr>
        <w:t xml:space="preserve">theo quy định tại </w:t>
      </w:r>
      <w:r>
        <w:rPr>
          <w:rFonts w:eastAsia="Calibri"/>
          <w:sz w:val="28"/>
          <w:szCs w:val="28"/>
          <w:lang w:val="nl-NL"/>
        </w:rPr>
        <w:t xml:space="preserve">điểm b </w:t>
      </w:r>
      <w:r w:rsidRPr="008A53A7">
        <w:rPr>
          <w:rFonts w:eastAsia="Calibri"/>
          <w:sz w:val="28"/>
          <w:szCs w:val="28"/>
          <w:lang w:val="nl-NL"/>
        </w:rPr>
        <w:t xml:space="preserve">khoản 2 Điều </w:t>
      </w:r>
      <w:del w:id="167" w:author="nguyenduylong" w:date="2017-12-06T17:19:00Z">
        <w:r w:rsidRPr="008A53A7" w:rsidDel="009D3FFF">
          <w:rPr>
            <w:rFonts w:eastAsia="Calibri"/>
            <w:sz w:val="28"/>
            <w:szCs w:val="28"/>
            <w:lang w:val="nl-NL"/>
          </w:rPr>
          <w:delText xml:space="preserve">6 Thông tư </w:delText>
        </w:r>
      </w:del>
      <w:r w:rsidRPr="008A53A7">
        <w:rPr>
          <w:rFonts w:eastAsia="Calibri"/>
          <w:sz w:val="28"/>
          <w:szCs w:val="28"/>
          <w:lang w:val="nl-NL"/>
        </w:rPr>
        <w:t>này</w:t>
      </w:r>
      <w:r>
        <w:rPr>
          <w:rFonts w:eastAsia="Calibri"/>
          <w:sz w:val="28"/>
          <w:szCs w:val="28"/>
          <w:lang w:val="nl-NL"/>
        </w:rPr>
        <w:t xml:space="preserve"> liên tục trong vòng 0</w:t>
      </w:r>
      <w:ins w:id="168" w:author="nguyenduylong" w:date="2017-12-06T17:18:00Z">
        <w:del w:id="169" w:author="nguyentramy" w:date="2017-12-25T14:04:00Z">
          <w:r w:rsidR="005325BA" w:rsidDel="00971492">
            <w:rPr>
              <w:rFonts w:eastAsia="Calibri"/>
              <w:sz w:val="28"/>
              <w:szCs w:val="28"/>
              <w:lang w:val="nl-NL"/>
            </w:rPr>
            <w:delText>2</w:delText>
          </w:r>
        </w:del>
      </w:ins>
      <w:ins w:id="170" w:author="nguyentramy" w:date="2017-12-25T14:04:00Z">
        <w:r w:rsidR="00971492">
          <w:rPr>
            <w:rFonts w:eastAsia="Calibri"/>
            <w:sz w:val="28"/>
            <w:szCs w:val="28"/>
            <w:lang w:val="nl-NL"/>
          </w:rPr>
          <w:t>1</w:t>
        </w:r>
      </w:ins>
      <w:del w:id="171" w:author="nguyenduylong" w:date="2017-12-06T17:18:00Z">
        <w:r w:rsidR="004B0F58" w:rsidDel="005325BA">
          <w:rPr>
            <w:rFonts w:eastAsia="Calibri"/>
            <w:sz w:val="28"/>
            <w:szCs w:val="28"/>
            <w:lang w:val="nl-NL"/>
          </w:rPr>
          <w:delText>3</w:delText>
        </w:r>
      </w:del>
      <w:r>
        <w:rPr>
          <w:rFonts w:eastAsia="Calibri"/>
          <w:sz w:val="28"/>
          <w:szCs w:val="28"/>
          <w:lang w:val="nl-NL"/>
        </w:rPr>
        <w:t xml:space="preserve"> năm</w:t>
      </w:r>
      <w:ins w:id="172" w:author="nguyenduylong" w:date="2017-12-06T17:18:00Z">
        <w:r w:rsidR="005325BA">
          <w:rPr>
            <w:rFonts w:eastAsia="Calibri"/>
            <w:sz w:val="28"/>
            <w:szCs w:val="28"/>
            <w:lang w:val="nl-NL"/>
          </w:rPr>
          <w:t xml:space="preserve"> tính từ thời điểm doanh nghiệp trích lập đủ 100% dự phòng</w:t>
        </w:r>
      </w:ins>
      <w:r>
        <w:rPr>
          <w:rFonts w:eastAsia="Calibri"/>
          <w:sz w:val="28"/>
          <w:szCs w:val="28"/>
          <w:lang w:val="nl-NL"/>
        </w:rPr>
        <w:t xml:space="preserve"> mà vẫn chưa thu hồi được nợ.</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b)</w:t>
      </w:r>
      <w:r w:rsidRPr="00942F0A">
        <w:rPr>
          <w:rFonts w:eastAsia="Calibri"/>
          <w:sz w:val="28"/>
          <w:szCs w:val="28"/>
          <w:lang w:val="nl-NL"/>
        </w:rPr>
        <w:t xml:space="preserve"> Nợ phải thu không có khả năng thu hồi</w:t>
      </w:r>
      <w:r>
        <w:rPr>
          <w:rFonts w:eastAsia="Calibri"/>
          <w:sz w:val="28"/>
          <w:szCs w:val="28"/>
          <w:lang w:val="nl-NL"/>
        </w:rPr>
        <w:t xml:space="preserve"> quy định tại điểm a khoản 4 Điều này khi có đủ các tài liệu chứng minh, cụ thể như sau:</w:t>
      </w:r>
    </w:p>
    <w:p w:rsidR="005D4678" w:rsidRPr="00942F0A" w:rsidRDefault="000136FF" w:rsidP="005D4678">
      <w:pPr>
        <w:pStyle w:val="NormalWeb"/>
        <w:spacing w:before="120" w:beforeAutospacing="0" w:after="120" w:afterAutospacing="0" w:line="264" w:lineRule="auto"/>
        <w:ind w:firstLine="720"/>
        <w:jc w:val="both"/>
        <w:rPr>
          <w:rFonts w:eastAsia="Calibri"/>
          <w:sz w:val="28"/>
          <w:szCs w:val="28"/>
          <w:lang w:val="nl-NL"/>
        </w:rPr>
      </w:pPr>
      <w:r w:rsidRPr="00067B3D">
        <w:rPr>
          <w:rFonts w:eastAsia="Calibri"/>
          <w:sz w:val="28"/>
          <w:szCs w:val="28"/>
          <w:lang w:val="nl-NL"/>
        </w:rPr>
        <w:t>- Sổ kế toán, chứng từ, tài liệu chứng minh khoản nợ chưa thu hồi được đến thời điểm xử lý nợ doanh nghiệp đang hạch toán nợ phải thu trên sổ kế toán của doanh nghiệp</w:t>
      </w:r>
      <w:r w:rsidR="00CC720F">
        <w:rPr>
          <w:rFonts w:eastAsia="Calibri"/>
          <w:sz w:val="28"/>
          <w:szCs w:val="28"/>
          <w:lang w:val="nl-NL"/>
        </w:rPr>
        <w:t xml:space="preserve"> như</w:t>
      </w:r>
      <w:r w:rsidR="00CC720F" w:rsidRPr="00942F0A">
        <w:rPr>
          <w:rFonts w:eastAsia="Calibri"/>
          <w:sz w:val="28"/>
          <w:szCs w:val="28"/>
          <w:lang w:val="nl-NL"/>
        </w:rPr>
        <w:t xml:space="preserve">: </w:t>
      </w:r>
      <w:r w:rsidR="005D4678" w:rsidRPr="00942F0A">
        <w:rPr>
          <w:rFonts w:eastAsia="Calibri"/>
          <w:sz w:val="28"/>
          <w:szCs w:val="28"/>
          <w:lang w:val="nl-NL"/>
        </w:rPr>
        <w:t>hợp đồng kinh tế</w:t>
      </w:r>
      <w:r w:rsidR="005D4678">
        <w:rPr>
          <w:rFonts w:eastAsia="Calibri"/>
          <w:sz w:val="28"/>
          <w:szCs w:val="28"/>
          <w:lang w:val="nl-NL"/>
        </w:rPr>
        <w:t>;</w:t>
      </w:r>
      <w:r w:rsidR="005D4678" w:rsidRPr="00942F0A">
        <w:rPr>
          <w:rFonts w:eastAsia="Calibri"/>
          <w:sz w:val="28"/>
          <w:szCs w:val="28"/>
          <w:lang w:val="nl-NL"/>
        </w:rPr>
        <w:t xml:space="preserve"> khế ước vay nợ</w:t>
      </w:r>
      <w:r w:rsidR="005D4678">
        <w:rPr>
          <w:rFonts w:eastAsia="Calibri"/>
          <w:sz w:val="28"/>
          <w:szCs w:val="28"/>
          <w:lang w:val="nl-NL"/>
        </w:rPr>
        <w:t>;</w:t>
      </w:r>
      <w:r w:rsidR="005D4678" w:rsidRPr="00942F0A">
        <w:rPr>
          <w:rFonts w:eastAsia="Calibri"/>
          <w:sz w:val="28"/>
          <w:szCs w:val="28"/>
          <w:lang w:val="nl-NL"/>
        </w:rPr>
        <w:t xml:space="preserve"> cam kết nợ</w:t>
      </w:r>
      <w:r w:rsidR="005D4678">
        <w:rPr>
          <w:rFonts w:eastAsia="Calibri"/>
          <w:sz w:val="28"/>
          <w:szCs w:val="28"/>
          <w:lang w:val="nl-NL"/>
        </w:rPr>
        <w:t>;</w:t>
      </w:r>
      <w:r w:rsidR="005D4678" w:rsidRPr="00942F0A">
        <w:rPr>
          <w:rFonts w:eastAsia="Calibri"/>
          <w:sz w:val="28"/>
          <w:szCs w:val="28"/>
          <w:lang w:val="nl-NL"/>
        </w:rPr>
        <w:t xml:space="preserve"> bản thanh lý hợp đồng</w:t>
      </w:r>
      <w:r w:rsidR="005D4678">
        <w:rPr>
          <w:rFonts w:eastAsia="Calibri"/>
          <w:sz w:val="28"/>
          <w:szCs w:val="28"/>
          <w:lang w:val="nl-NL"/>
        </w:rPr>
        <w:t xml:space="preserve"> (nếu có); </w:t>
      </w:r>
      <w:r w:rsidR="005D4678" w:rsidRPr="00942F0A">
        <w:rPr>
          <w:rFonts w:eastAsia="Calibri"/>
          <w:sz w:val="28"/>
          <w:szCs w:val="28"/>
          <w:lang w:val="nl-NL"/>
        </w:rPr>
        <w:t>đối chiếu công nợ</w:t>
      </w:r>
      <w:r w:rsidR="005D4678">
        <w:rPr>
          <w:rFonts w:eastAsia="Calibri"/>
          <w:sz w:val="28"/>
          <w:szCs w:val="28"/>
          <w:lang w:val="nl-NL"/>
        </w:rPr>
        <w:t xml:space="preserve"> (nếu có); văn bản đề nghị đối chiếu công nợ hoặc văn bản đòi nợ do doanh nghiệp đã gửi (có dấu bưu điện hoặc xác nhận của đơn vị chuyển phát); bảng kê công nợ</w:t>
      </w:r>
      <w:r w:rsidR="005D4678" w:rsidRPr="00942F0A">
        <w:rPr>
          <w:rFonts w:eastAsia="Calibri"/>
          <w:sz w:val="28"/>
          <w:szCs w:val="28"/>
          <w:lang w:val="nl-NL"/>
        </w:rPr>
        <w:t xml:space="preserve"> và các chứng từ khác</w:t>
      </w:r>
      <w:r w:rsidR="005D4678">
        <w:rPr>
          <w:rFonts w:eastAsia="Calibri"/>
          <w:sz w:val="28"/>
          <w:szCs w:val="28"/>
          <w:lang w:val="nl-NL"/>
        </w:rPr>
        <w:t xml:space="preserve"> có liên quan</w:t>
      </w:r>
      <w:r w:rsidR="005D4678" w:rsidRPr="00942F0A">
        <w:rPr>
          <w:rFonts w:eastAsia="Calibri"/>
          <w:sz w:val="28"/>
          <w:szCs w:val="28"/>
          <w:lang w:val="nl-NL"/>
        </w:rPr>
        <w:t>.</w:t>
      </w:r>
      <w:r w:rsidR="005D4678">
        <w:rPr>
          <w:rFonts w:eastAsia="Calibri"/>
          <w:sz w:val="28"/>
          <w:szCs w:val="28"/>
          <w:lang w:val="nl-NL"/>
        </w:rPr>
        <w:t xml:space="preserve"> </w:t>
      </w:r>
    </w:p>
    <w:p w:rsidR="000136FF" w:rsidRPr="00067B3D"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067B3D">
        <w:rPr>
          <w:rFonts w:eastAsia="Calibri"/>
          <w:sz w:val="28"/>
          <w:szCs w:val="28"/>
          <w:lang w:val="nl-NL"/>
        </w:rPr>
        <w:t xml:space="preserve">- Trường hợp đối với tổ chức kinh tế: </w:t>
      </w:r>
    </w:p>
    <w:p w:rsidR="000136FF" w:rsidRPr="00067B3D"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sidRPr="00067B3D">
        <w:rPr>
          <w:rFonts w:eastAsia="Calibri"/>
          <w:sz w:val="28"/>
          <w:szCs w:val="28"/>
          <w:lang w:val="nl-NL"/>
        </w:rPr>
        <w:t xml:space="preserve"> đã phá sản: có quyết định của Tòa án tuyên bố phá sản doanh nghiệp theo Luật phá sản.</w:t>
      </w:r>
    </w:p>
    <w:p w:rsidR="000136FF" w:rsidRPr="0078147C"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sidRPr="00067B3D">
        <w:rPr>
          <w:rFonts w:eastAsia="Calibri"/>
          <w:sz w:val="28"/>
          <w:szCs w:val="28"/>
          <w:lang w:val="nl-NL"/>
        </w:rPr>
        <w:t xml:space="preserve"> đã ngừng hoạt động</w:t>
      </w:r>
      <w:r w:rsidR="005D4678">
        <w:rPr>
          <w:rFonts w:eastAsia="Calibri"/>
          <w:sz w:val="28"/>
          <w:szCs w:val="28"/>
          <w:lang w:val="nl-NL"/>
        </w:rPr>
        <w:t xml:space="preserve">, </w:t>
      </w:r>
      <w:ins w:id="173" w:author="nguyenduylong" w:date="2017-12-06T18:29:00Z">
        <w:r w:rsidR="0036371E">
          <w:rPr>
            <w:rFonts w:eastAsia="Calibri"/>
            <w:sz w:val="28"/>
            <w:szCs w:val="28"/>
            <w:lang w:val="nl-NL"/>
          </w:rPr>
          <w:t xml:space="preserve">giải thể, </w:t>
        </w:r>
      </w:ins>
      <w:r w:rsidR="005D4678">
        <w:rPr>
          <w:rFonts w:eastAsia="Calibri"/>
          <w:sz w:val="28"/>
          <w:szCs w:val="28"/>
          <w:lang w:val="nl-NL"/>
        </w:rPr>
        <w:t>bỏ trốn</w:t>
      </w:r>
      <w:r w:rsidRPr="00067B3D">
        <w:rPr>
          <w:rFonts w:eastAsia="Calibri"/>
          <w:sz w:val="28"/>
          <w:szCs w:val="28"/>
          <w:lang w:val="nl-NL"/>
        </w:rPr>
        <w:t>:</w:t>
      </w:r>
      <w:r>
        <w:rPr>
          <w:rFonts w:eastAsia="Calibri"/>
          <w:sz w:val="28"/>
          <w:szCs w:val="28"/>
          <w:lang w:val="nl-NL"/>
        </w:rPr>
        <w:t xml:space="preserve"> </w:t>
      </w:r>
      <w:r w:rsidRPr="00067B3D">
        <w:rPr>
          <w:rFonts w:eastAsia="Calibri"/>
          <w:sz w:val="28"/>
          <w:szCs w:val="28"/>
          <w:lang w:val="nl-NL"/>
        </w:rPr>
        <w:t>có</w:t>
      </w:r>
      <w:r w:rsidR="00677B0F">
        <w:rPr>
          <w:rFonts w:eastAsia="Calibri"/>
          <w:sz w:val="28"/>
          <w:szCs w:val="28"/>
          <w:lang w:val="nl-NL"/>
        </w:rPr>
        <w:t xml:space="preserve"> văn bản</w:t>
      </w:r>
      <w:r w:rsidRPr="00067B3D">
        <w:rPr>
          <w:rFonts w:eastAsia="Calibri"/>
          <w:sz w:val="28"/>
          <w:szCs w:val="28"/>
          <w:lang w:val="nl-NL"/>
        </w:rPr>
        <w:t xml:space="preserve"> xác nhận của cơ quan quyết định thành lập doanh nghiệp hoặc tổ chức đăng ký kinh doanh hoặc cơ quan thuế quản lý trực tiếp về việc doanh nghiệp, tổ chức đã ngừng hoạt động</w:t>
      </w:r>
      <w:r w:rsidR="005D4678">
        <w:rPr>
          <w:rFonts w:eastAsia="Calibri"/>
          <w:sz w:val="28"/>
          <w:szCs w:val="28"/>
          <w:lang w:val="nl-NL"/>
        </w:rPr>
        <w:t>,</w:t>
      </w:r>
      <w:ins w:id="174" w:author="nguyenduylong" w:date="2017-12-06T18:29:00Z">
        <w:r w:rsidR="0036371E">
          <w:rPr>
            <w:rFonts w:eastAsia="Calibri"/>
            <w:sz w:val="28"/>
            <w:szCs w:val="28"/>
            <w:lang w:val="nl-NL"/>
          </w:rPr>
          <w:t xml:space="preserve"> giải thể,</w:t>
        </w:r>
      </w:ins>
      <w:r w:rsidR="005D4678">
        <w:rPr>
          <w:rFonts w:eastAsia="Calibri"/>
          <w:sz w:val="28"/>
          <w:szCs w:val="28"/>
          <w:lang w:val="nl-NL"/>
        </w:rPr>
        <w:t xml:space="preserve"> bỏ trốn</w:t>
      </w:r>
      <w:r>
        <w:rPr>
          <w:rFonts w:eastAsia="Calibri"/>
          <w:sz w:val="28"/>
          <w:szCs w:val="28"/>
          <w:lang w:val="nl-NL"/>
        </w:rPr>
        <w:t xml:space="preserve">; hoặc </w:t>
      </w:r>
      <w:r w:rsidRPr="0078147C">
        <w:rPr>
          <w:rFonts w:eastAsia="Calibri"/>
          <w:sz w:val="28"/>
          <w:szCs w:val="28"/>
          <w:lang w:val="nl-NL"/>
        </w:rPr>
        <w:t xml:space="preserve">khoản nợ đã được doanh nghiệp, tổ chức khởi kiện ra tòa án theo quy định, có bản án, quyết định của tòa và có ý kiến xác nhận của cơ quan thi hành án về việc </w:t>
      </w:r>
      <w:r w:rsidR="00073591">
        <w:rPr>
          <w:rFonts w:eastAsia="Calibri"/>
          <w:sz w:val="28"/>
          <w:szCs w:val="28"/>
          <w:lang w:val="nl-NL"/>
        </w:rPr>
        <w:t>đối tượng nợ</w:t>
      </w:r>
      <w:r w:rsidRPr="0078147C">
        <w:rPr>
          <w:rFonts w:eastAsia="Calibri"/>
          <w:sz w:val="28"/>
          <w:szCs w:val="28"/>
          <w:lang w:val="nl-NL"/>
        </w:rPr>
        <w:t xml:space="preserve"> không có tài sản để thi hành án.</w:t>
      </w:r>
    </w:p>
    <w:p w:rsidR="000136FF" w:rsidRPr="00067B3D"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 xml:space="preserve">Đối với khoản nợ phải thu nhưng </w:t>
      </w:r>
      <w:r w:rsidR="00073591">
        <w:rPr>
          <w:rFonts w:eastAsia="Calibri"/>
          <w:sz w:val="28"/>
          <w:szCs w:val="28"/>
          <w:lang w:val="nl-NL"/>
        </w:rPr>
        <w:t>đối tượng nợ</w:t>
      </w:r>
      <w:r w:rsidRPr="00067B3D">
        <w:rPr>
          <w:rFonts w:eastAsia="Calibri"/>
          <w:sz w:val="28"/>
          <w:szCs w:val="28"/>
          <w:lang w:val="nl-NL"/>
        </w:rPr>
        <w:t xml:space="preserve"> đã được cơ quan có thẩm quyền quyết định cho xoá nợ theo quy định của pháp luật; khoản chênh lệch thiệt hại được cơ quan có thẩm quyền </w:t>
      </w:r>
      <w:r>
        <w:rPr>
          <w:rFonts w:eastAsia="Calibri"/>
          <w:sz w:val="28"/>
          <w:szCs w:val="28"/>
          <w:lang w:val="nl-NL"/>
        </w:rPr>
        <w:t>quyết định</w:t>
      </w:r>
      <w:r w:rsidRPr="00067B3D">
        <w:rPr>
          <w:rFonts w:eastAsia="Calibri"/>
          <w:sz w:val="28"/>
          <w:szCs w:val="28"/>
          <w:lang w:val="nl-NL"/>
        </w:rPr>
        <w:t xml:space="preserve"> cho </w:t>
      </w:r>
      <w:r>
        <w:rPr>
          <w:rFonts w:eastAsia="Calibri"/>
          <w:sz w:val="28"/>
          <w:szCs w:val="28"/>
          <w:lang w:val="nl-NL"/>
        </w:rPr>
        <w:t>bán</w:t>
      </w:r>
      <w:r w:rsidRPr="00067B3D">
        <w:rPr>
          <w:rFonts w:eastAsia="Calibri"/>
          <w:sz w:val="28"/>
          <w:szCs w:val="28"/>
          <w:lang w:val="nl-NL"/>
        </w:rPr>
        <w:t xml:space="preserve"> nợ.</w:t>
      </w:r>
    </w:p>
    <w:p w:rsidR="000136FF" w:rsidRPr="00067B3D"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Trường hợp đối với cá nhân:</w:t>
      </w:r>
    </w:p>
    <w:p w:rsidR="000136FF" w:rsidRPr="00067B3D"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 xml:space="preserve">Giấy chứng tử (bản sao chứng thực hoặc bản sao từ sổ gốc) hoặc xác nhận của chính quyền địa phương đối với </w:t>
      </w:r>
      <w:r w:rsidR="00073591">
        <w:rPr>
          <w:rFonts w:eastAsia="Calibri"/>
          <w:sz w:val="28"/>
          <w:szCs w:val="28"/>
          <w:lang w:val="nl-NL"/>
        </w:rPr>
        <w:t>đối tượng</w:t>
      </w:r>
      <w:r w:rsidR="00073591" w:rsidRPr="00067B3D">
        <w:rPr>
          <w:rFonts w:eastAsia="Calibri"/>
          <w:sz w:val="28"/>
          <w:szCs w:val="28"/>
          <w:lang w:val="nl-NL"/>
        </w:rPr>
        <w:t xml:space="preserve"> </w:t>
      </w:r>
      <w:r w:rsidRPr="00067B3D">
        <w:rPr>
          <w:rFonts w:eastAsia="Calibri"/>
          <w:sz w:val="28"/>
          <w:szCs w:val="28"/>
          <w:lang w:val="nl-NL"/>
        </w:rPr>
        <w:t xml:space="preserve">nợ đã chết. </w:t>
      </w:r>
    </w:p>
    <w:p w:rsidR="004158AB" w:rsidRDefault="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 xml:space="preserve">Lệnh truy nã hoặc xác nhận của cơ quan pháp luật đối với </w:t>
      </w:r>
      <w:r w:rsidR="00073591">
        <w:rPr>
          <w:rFonts w:eastAsia="Calibri"/>
          <w:sz w:val="28"/>
          <w:szCs w:val="28"/>
          <w:lang w:val="nl-NL"/>
        </w:rPr>
        <w:t>đối tượng nợ</w:t>
      </w:r>
      <w:r w:rsidRPr="00067B3D">
        <w:rPr>
          <w:rFonts w:eastAsia="Calibri"/>
          <w:sz w:val="28"/>
          <w:szCs w:val="28"/>
          <w:lang w:val="nl-NL"/>
        </w:rPr>
        <w:t xml:space="preserve"> đã bỏ trốn hoặc đang bị truy tố, đang thi hành án</w:t>
      </w:r>
      <w:r>
        <w:rPr>
          <w:rFonts w:eastAsia="Calibri"/>
          <w:sz w:val="28"/>
          <w:szCs w:val="28"/>
          <w:lang w:val="nl-NL"/>
        </w:rPr>
        <w:t>.</w:t>
      </w:r>
    </w:p>
    <w:p w:rsidR="00CB1EC2" w:rsidRDefault="00D72F1A">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00B826B0">
        <w:rPr>
          <w:rFonts w:eastAsia="Calibri"/>
          <w:sz w:val="28"/>
          <w:szCs w:val="28"/>
          <w:lang w:val="nl-NL"/>
        </w:rPr>
        <w:t>Các hồ sơ, tài liệu chứng minh khoản nợ đã được trích lập 100% dự phòng liên tục trong vòng 0</w:t>
      </w:r>
      <w:r w:rsidR="004F26B1">
        <w:rPr>
          <w:rFonts w:eastAsia="Calibri"/>
          <w:sz w:val="28"/>
          <w:szCs w:val="28"/>
          <w:lang w:val="nl-NL"/>
        </w:rPr>
        <w:t>3</w:t>
      </w:r>
      <w:r w:rsidR="00B826B0">
        <w:rPr>
          <w:rFonts w:eastAsia="Calibri"/>
          <w:sz w:val="28"/>
          <w:szCs w:val="28"/>
          <w:lang w:val="nl-NL"/>
        </w:rPr>
        <w:t xml:space="preserve"> năm đối với </w:t>
      </w:r>
      <w:r w:rsidR="00533190">
        <w:rPr>
          <w:rFonts w:eastAsia="Calibri"/>
          <w:sz w:val="28"/>
          <w:szCs w:val="28"/>
          <w:lang w:val="nl-NL"/>
        </w:rPr>
        <w:t xml:space="preserve">các khoản nợ </w:t>
      </w:r>
      <w:r w:rsidR="00533190" w:rsidRPr="008A53A7">
        <w:rPr>
          <w:rFonts w:eastAsia="Calibri"/>
          <w:sz w:val="28"/>
          <w:szCs w:val="28"/>
          <w:lang w:val="nl-NL"/>
        </w:rPr>
        <w:t xml:space="preserve">phải thu quy định tại </w:t>
      </w:r>
      <w:r w:rsidR="00533190">
        <w:rPr>
          <w:rFonts w:eastAsia="Calibri"/>
          <w:sz w:val="28"/>
          <w:szCs w:val="28"/>
          <w:lang w:val="nl-NL"/>
        </w:rPr>
        <w:t xml:space="preserve">điểm a </w:t>
      </w:r>
      <w:r w:rsidR="00533190" w:rsidRPr="008A53A7">
        <w:rPr>
          <w:rFonts w:eastAsia="Calibri"/>
          <w:sz w:val="28"/>
          <w:szCs w:val="28"/>
          <w:lang w:val="nl-NL"/>
        </w:rPr>
        <w:t>khoản 2 Điều</w:t>
      </w:r>
      <w:ins w:id="175" w:author="nguyenduylong" w:date="2017-12-06T17:19:00Z">
        <w:r w:rsidR="009D3FFF">
          <w:rPr>
            <w:rFonts w:eastAsia="Calibri"/>
            <w:sz w:val="28"/>
            <w:szCs w:val="28"/>
            <w:lang w:val="nl-NL"/>
          </w:rPr>
          <w:t xml:space="preserve"> này</w:t>
        </w:r>
      </w:ins>
      <w:del w:id="176" w:author="nguyenduylong" w:date="2017-12-06T17:19:00Z">
        <w:r w:rsidR="00533190" w:rsidRPr="008A53A7" w:rsidDel="009D3FFF">
          <w:rPr>
            <w:rFonts w:eastAsia="Calibri"/>
            <w:sz w:val="28"/>
            <w:szCs w:val="28"/>
            <w:lang w:val="nl-NL"/>
          </w:rPr>
          <w:delText xml:space="preserve"> 6 Thông tư</w:delText>
        </w:r>
      </w:del>
      <w:r w:rsidR="00B826B0">
        <w:rPr>
          <w:rFonts w:eastAsia="Calibri"/>
          <w:sz w:val="28"/>
          <w:szCs w:val="28"/>
          <w:lang w:val="nl-NL"/>
        </w:rPr>
        <w:t xml:space="preserve"> hoặc</w:t>
      </w:r>
      <w:r w:rsidR="00533190" w:rsidRPr="008A53A7">
        <w:rPr>
          <w:rFonts w:eastAsia="Calibri"/>
          <w:sz w:val="28"/>
          <w:szCs w:val="28"/>
          <w:lang w:val="nl-NL"/>
        </w:rPr>
        <w:t xml:space="preserve"> </w:t>
      </w:r>
      <w:r w:rsidR="00533190">
        <w:rPr>
          <w:rFonts w:eastAsia="Calibri"/>
          <w:sz w:val="28"/>
          <w:szCs w:val="28"/>
          <w:lang w:val="nl-NL"/>
        </w:rPr>
        <w:t>liên tục trong vòng 0</w:t>
      </w:r>
      <w:ins w:id="177" w:author="nguyenduylong" w:date="2017-12-06T17:19:00Z">
        <w:r w:rsidR="009D3FFF">
          <w:rPr>
            <w:rFonts w:eastAsia="Calibri"/>
            <w:sz w:val="28"/>
            <w:szCs w:val="28"/>
            <w:lang w:val="nl-NL"/>
          </w:rPr>
          <w:t>2</w:t>
        </w:r>
      </w:ins>
      <w:del w:id="178" w:author="nguyenduylong" w:date="2017-12-06T17:19:00Z">
        <w:r w:rsidR="00B826B0" w:rsidDel="009D3FFF">
          <w:rPr>
            <w:rFonts w:eastAsia="Calibri"/>
            <w:sz w:val="28"/>
            <w:szCs w:val="28"/>
            <w:lang w:val="nl-NL"/>
          </w:rPr>
          <w:delText>3</w:delText>
        </w:r>
      </w:del>
      <w:r w:rsidR="00B826B0">
        <w:rPr>
          <w:rFonts w:eastAsia="Calibri"/>
          <w:sz w:val="28"/>
          <w:szCs w:val="28"/>
          <w:lang w:val="nl-NL"/>
        </w:rPr>
        <w:t xml:space="preserve"> </w:t>
      </w:r>
      <w:r w:rsidR="00582CD7">
        <w:rPr>
          <w:rFonts w:eastAsia="Calibri"/>
          <w:sz w:val="28"/>
          <w:szCs w:val="28"/>
          <w:lang w:val="nl-NL"/>
        </w:rPr>
        <w:t xml:space="preserve">năm </w:t>
      </w:r>
      <w:r w:rsidR="00B826B0">
        <w:rPr>
          <w:rFonts w:eastAsia="Calibri"/>
          <w:sz w:val="28"/>
          <w:szCs w:val="28"/>
          <w:lang w:val="nl-NL"/>
        </w:rPr>
        <w:t>đối với các</w:t>
      </w:r>
      <w:r w:rsidR="00533190">
        <w:rPr>
          <w:rFonts w:eastAsia="Calibri"/>
          <w:sz w:val="28"/>
          <w:szCs w:val="28"/>
          <w:lang w:val="nl-NL"/>
        </w:rPr>
        <w:t xml:space="preserve"> </w:t>
      </w:r>
      <w:r w:rsidR="00B826B0">
        <w:rPr>
          <w:rFonts w:eastAsia="Calibri"/>
          <w:sz w:val="28"/>
          <w:szCs w:val="28"/>
          <w:lang w:val="nl-NL"/>
        </w:rPr>
        <w:t>k</w:t>
      </w:r>
      <w:r w:rsidR="00533190" w:rsidRPr="008A53A7">
        <w:rPr>
          <w:rFonts w:eastAsia="Calibri"/>
          <w:sz w:val="28"/>
          <w:szCs w:val="28"/>
          <w:lang w:val="nl-NL"/>
        </w:rPr>
        <w:t xml:space="preserve">hoản nợ phải thu quy định tại </w:t>
      </w:r>
      <w:r w:rsidR="00533190">
        <w:rPr>
          <w:rFonts w:eastAsia="Calibri"/>
          <w:sz w:val="28"/>
          <w:szCs w:val="28"/>
          <w:lang w:val="nl-NL"/>
        </w:rPr>
        <w:t xml:space="preserve">điểm b </w:t>
      </w:r>
      <w:r w:rsidR="00533190" w:rsidRPr="008A53A7">
        <w:rPr>
          <w:rFonts w:eastAsia="Calibri"/>
          <w:sz w:val="28"/>
          <w:szCs w:val="28"/>
          <w:lang w:val="nl-NL"/>
        </w:rPr>
        <w:t xml:space="preserve">khoản 2 Điều </w:t>
      </w:r>
      <w:del w:id="179" w:author="nguyenduylong" w:date="2017-12-06T17:20:00Z">
        <w:r w:rsidR="00533190" w:rsidRPr="008A53A7" w:rsidDel="009D3FFF">
          <w:rPr>
            <w:rFonts w:eastAsia="Calibri"/>
            <w:sz w:val="28"/>
            <w:szCs w:val="28"/>
            <w:lang w:val="nl-NL"/>
          </w:rPr>
          <w:delText xml:space="preserve">6 Thông tư </w:delText>
        </w:r>
      </w:del>
      <w:r w:rsidR="00533190" w:rsidRPr="008A53A7">
        <w:rPr>
          <w:rFonts w:eastAsia="Calibri"/>
          <w:sz w:val="28"/>
          <w:szCs w:val="28"/>
          <w:lang w:val="nl-NL"/>
        </w:rPr>
        <w:t>này</w:t>
      </w:r>
      <w:r w:rsidR="00533190">
        <w:rPr>
          <w:rFonts w:eastAsia="Calibri"/>
          <w:sz w:val="28"/>
          <w:szCs w:val="28"/>
          <w:lang w:val="nl-NL"/>
        </w:rPr>
        <w:t xml:space="preserve"> mà</w:t>
      </w:r>
      <w:r w:rsidR="00B826B0">
        <w:rPr>
          <w:rFonts w:eastAsia="Calibri"/>
          <w:sz w:val="28"/>
          <w:szCs w:val="28"/>
          <w:lang w:val="nl-NL"/>
        </w:rPr>
        <w:t xml:space="preserve"> doanh nghiệp</w:t>
      </w:r>
      <w:r w:rsidR="00533190">
        <w:rPr>
          <w:rFonts w:eastAsia="Calibri"/>
          <w:sz w:val="28"/>
          <w:szCs w:val="28"/>
          <w:lang w:val="nl-NL"/>
        </w:rPr>
        <w:t xml:space="preserve"> vẫn chưa thu hồi được nợ.</w:t>
      </w:r>
    </w:p>
    <w:p w:rsidR="000136FF" w:rsidRPr="00942F0A" w:rsidRDefault="000136FF" w:rsidP="000136FF">
      <w:pPr>
        <w:pStyle w:val="NormalWeb"/>
        <w:spacing w:before="120" w:beforeAutospacing="0" w:after="120" w:afterAutospacing="0" w:line="264" w:lineRule="auto"/>
        <w:jc w:val="both"/>
        <w:rPr>
          <w:rFonts w:eastAsia="Calibri"/>
          <w:sz w:val="28"/>
          <w:szCs w:val="28"/>
          <w:lang w:val="nl-NL"/>
        </w:rPr>
      </w:pPr>
      <w:r>
        <w:rPr>
          <w:rFonts w:eastAsia="Calibri"/>
          <w:sz w:val="28"/>
          <w:szCs w:val="28"/>
          <w:lang w:val="nl-NL"/>
        </w:rPr>
        <w:tab/>
        <w:t xml:space="preserve">c) </w:t>
      </w:r>
      <w:r w:rsidRPr="00942F0A">
        <w:rPr>
          <w:rFonts w:eastAsia="Calibri"/>
          <w:sz w:val="28"/>
          <w:szCs w:val="28"/>
          <w:lang w:val="nl-NL"/>
        </w:rPr>
        <w:t>Xử lý tài chính:</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lastRenderedPageBreak/>
        <w:t xml:space="preserve">- </w:t>
      </w:r>
      <w:r w:rsidRPr="00942F0A">
        <w:rPr>
          <w:rFonts w:eastAsia="Calibri"/>
          <w:sz w:val="28"/>
          <w:szCs w:val="28"/>
          <w:lang w:val="nl-NL"/>
        </w:rPr>
        <w:t>Tổn thất thực tế của từng khoản nợ không thu hồi được là khoản chênh lệch giữa nợ phải thu ghi trên sổ kế toán và số tiền đã thu hồi được (do người gây ra thiệt hại đền bù, do phát mại tài sản của</w:t>
      </w:r>
      <w:ins w:id="180" w:author="nguyenduylong" w:date="2017-12-06T18:31:00Z">
        <w:r w:rsidR="00176C0A">
          <w:rPr>
            <w:rFonts w:eastAsia="Calibri"/>
            <w:sz w:val="28"/>
            <w:szCs w:val="28"/>
            <w:lang w:val="nl-NL"/>
          </w:rPr>
          <w:t xml:space="preserve"> đối tượng</w:t>
        </w:r>
      </w:ins>
      <w:del w:id="181" w:author="nguyenduylong" w:date="2017-12-06T18:31:00Z">
        <w:r w:rsidRPr="00942F0A" w:rsidDel="00176C0A">
          <w:rPr>
            <w:rFonts w:eastAsia="Calibri"/>
            <w:sz w:val="28"/>
            <w:szCs w:val="28"/>
            <w:lang w:val="nl-NL"/>
          </w:rPr>
          <w:delText xml:space="preserve"> đơn vị</w:delText>
        </w:r>
      </w:del>
      <w:r w:rsidRPr="00942F0A">
        <w:rPr>
          <w:rFonts w:eastAsia="Calibri"/>
          <w:sz w:val="28"/>
          <w:szCs w:val="28"/>
          <w:lang w:val="nl-NL"/>
        </w:rPr>
        <w:t xml:space="preserve"> nợ hoặc người nợ, do được chia tài sản theo quyết định của tòa án hoặc các cơ quan có thẩm quyền khác).</w:t>
      </w:r>
    </w:p>
    <w:p w:rsidR="000136FF" w:rsidRPr="00942F0A"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942F0A">
        <w:rPr>
          <w:rFonts w:eastAsia="Calibri"/>
          <w:sz w:val="28"/>
          <w:szCs w:val="28"/>
          <w:lang w:val="nl-NL"/>
        </w:rPr>
        <w:t>Giá trị tổn thất thực tế của khoản nợ không có khả năng thu hồi, doanh nghiệp sử dụng nguồn dự phòng nợ phải thu khó đòi</w:t>
      </w:r>
      <w:r>
        <w:rPr>
          <w:rFonts w:eastAsia="Calibri"/>
          <w:sz w:val="28"/>
          <w:szCs w:val="28"/>
          <w:lang w:val="nl-NL"/>
        </w:rPr>
        <w:t xml:space="preserve"> </w:t>
      </w:r>
      <w:r w:rsidRPr="00942F0A">
        <w:rPr>
          <w:rFonts w:eastAsia="Calibri"/>
          <w:sz w:val="28"/>
          <w:szCs w:val="28"/>
          <w:lang w:val="nl-NL"/>
        </w:rPr>
        <w:t>(nếu có) để bù đắp, phần chênh lệch thiếu hạch toán vào chi phí quản lý của doanh nghiệp.</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BF6F49">
        <w:rPr>
          <w:rFonts w:eastAsia="Calibri"/>
          <w:sz w:val="28"/>
          <w:szCs w:val="28"/>
          <w:lang w:val="nl-NL"/>
        </w:rPr>
        <w:t xml:space="preserve">Các khoản nợ phải thu </w:t>
      </w:r>
      <w:r w:rsidRPr="00942F0A">
        <w:rPr>
          <w:rFonts w:eastAsia="Calibri"/>
          <w:sz w:val="28"/>
          <w:szCs w:val="28"/>
          <w:lang w:val="nl-NL"/>
        </w:rPr>
        <w:t>không có khả năng thu hồi</w:t>
      </w:r>
      <w:r>
        <w:rPr>
          <w:rFonts w:eastAsia="Calibri"/>
          <w:sz w:val="28"/>
          <w:szCs w:val="28"/>
          <w:lang w:val="nl-NL"/>
        </w:rPr>
        <w:t xml:space="preserve"> </w:t>
      </w:r>
      <w:r w:rsidRPr="00BF6F49">
        <w:rPr>
          <w:rFonts w:eastAsia="Calibri"/>
          <w:sz w:val="28"/>
          <w:szCs w:val="28"/>
          <w:lang w:val="nl-NL"/>
        </w:rPr>
        <w:t>sau khi đã có quyết định xử lý</w:t>
      </w:r>
      <w:r>
        <w:rPr>
          <w:rFonts w:eastAsia="Calibri"/>
          <w:sz w:val="28"/>
          <w:szCs w:val="28"/>
          <w:lang w:val="nl-NL"/>
        </w:rPr>
        <w:t xml:space="preserve"> theo quy định trên</w:t>
      </w:r>
      <w:r w:rsidRPr="00BF6F49">
        <w:rPr>
          <w:rFonts w:eastAsia="Calibri"/>
          <w:sz w:val="28"/>
          <w:szCs w:val="28"/>
          <w:lang w:val="nl-NL"/>
        </w:rPr>
        <w:t xml:space="preserve">, doanh nghiệp phải theo dõi </w:t>
      </w:r>
      <w:r>
        <w:rPr>
          <w:rFonts w:eastAsia="Calibri"/>
          <w:sz w:val="28"/>
          <w:szCs w:val="28"/>
          <w:lang w:val="nl-NL"/>
        </w:rPr>
        <w:t>trong hệ thống quản trị của doanh nghiệp và trình bày trong thuyết minh báo cáo tài chính</w:t>
      </w:r>
      <w:r w:rsidRPr="00BF6F49">
        <w:rPr>
          <w:rFonts w:eastAsia="Calibri"/>
          <w:sz w:val="28"/>
          <w:szCs w:val="28"/>
          <w:lang w:val="nl-NL"/>
        </w:rPr>
        <w:t xml:space="preserve"> trong thời hạn tối thiểu là 10 năm kể từ ngày thực hiện xử lý và tiếp tục có các biện pháp để thu hồi nợ. Nếu thu hồi được nợ thì số tiền thu hồi sau khi trừ các chi phí có liên quan đến việc thu hồi nợ, doanh nghiệp hạch toán vào thu nhập khác. </w:t>
      </w:r>
    </w:p>
    <w:p w:rsidR="000136FF" w:rsidRPr="00B55DE4"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d</w:t>
      </w:r>
      <w:r w:rsidRPr="00B55DE4">
        <w:rPr>
          <w:rFonts w:eastAsia="Calibri"/>
          <w:sz w:val="28"/>
          <w:szCs w:val="28"/>
          <w:lang w:val="nl-NL"/>
        </w:rPr>
        <w:t>) Khi xử lý khoản nợ phải thu không có khả năng thu hồi doanh nghiệp phải lập hồ sơ sau:</w:t>
      </w:r>
    </w:p>
    <w:p w:rsidR="000136FF" w:rsidRPr="00B55DE4"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B55DE4">
        <w:rPr>
          <w:rFonts w:eastAsia="Calibri"/>
          <w:sz w:val="28"/>
          <w:szCs w:val="28"/>
          <w:lang w:val="nl-NL"/>
        </w:rPr>
        <w:t>- Biên bản của Hội đồng xử lý nợ của doanh nghiệp. Trong đó ghi rõ giá trị của từng khoản nợ phải thu, giá trị nợ đã thu hồi được, giá trị thiệt hại thực tế (sau khi đã trừ đi các khoản thu hồi được).</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B55DE4">
        <w:rPr>
          <w:rFonts w:eastAsia="Calibri"/>
          <w:sz w:val="28"/>
          <w:szCs w:val="28"/>
          <w:lang w:val="nl-NL"/>
        </w:rPr>
        <w:t>- Bảng kê chi tiết các khoản nợ phải thu đã xóa để làm căn cứ hạch toán</w:t>
      </w:r>
      <w:r w:rsidR="00407AB1">
        <w:rPr>
          <w:rFonts w:eastAsia="Calibri"/>
          <w:sz w:val="28"/>
          <w:szCs w:val="28"/>
          <w:lang w:val="nl-NL"/>
        </w:rPr>
        <w:t xml:space="preserve">. </w:t>
      </w:r>
      <w:r w:rsidRPr="00B55DE4">
        <w:rPr>
          <w:rFonts w:eastAsia="Calibri"/>
          <w:sz w:val="28"/>
          <w:szCs w:val="28"/>
          <w:lang w:val="nl-NL"/>
        </w:rPr>
        <w:t xml:space="preserve"> Sổ kế toán, chứng từ, tài liệu chứng minh khoản nợ chưa thu hồi được, đến thời điểm xử lý nợ doanh nghiệp đang hạch toán nợ phải thu trên sổ kế toán của doanh nghiệp.</w:t>
      </w:r>
    </w:p>
    <w:p w:rsidR="000136FF" w:rsidRPr="00B55DE4"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Các hồ sơ, tài liệu liên quan đến việc thực hiện trích lập dự phòng liên quan đến các khoản nợ phải thu không có khả năng thu hồi.</w:t>
      </w:r>
    </w:p>
    <w:p w:rsidR="000136FF" w:rsidRPr="00B55DE4"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đ</w:t>
      </w:r>
      <w:r w:rsidRPr="00B55DE4">
        <w:rPr>
          <w:rFonts w:eastAsia="Calibri"/>
          <w:sz w:val="28"/>
          <w:szCs w:val="28"/>
          <w:lang w:val="nl-NL"/>
        </w:rPr>
        <w:t>) Thẩm quyền xử lý nợ:</w:t>
      </w:r>
    </w:p>
    <w:p w:rsidR="00780E35" w:rsidRDefault="00780E35" w:rsidP="00780E35">
      <w:pPr>
        <w:pStyle w:val="NormalWeb"/>
        <w:spacing w:before="120" w:beforeAutospacing="0" w:after="120" w:afterAutospacing="0" w:line="264" w:lineRule="auto"/>
        <w:ind w:firstLine="720"/>
        <w:jc w:val="both"/>
        <w:rPr>
          <w:rFonts w:eastAsia="Calibri"/>
          <w:sz w:val="28"/>
          <w:szCs w:val="28"/>
          <w:lang w:val="nl-NL"/>
        </w:rPr>
      </w:pPr>
      <w:r w:rsidRPr="002C3FD0">
        <w:rPr>
          <w:rFonts w:eastAsia="Calibri"/>
          <w:sz w:val="28"/>
          <w:szCs w:val="28"/>
          <w:lang w:val="nl-NL"/>
        </w:rPr>
        <w:t>Hội đồng quản trị</w:t>
      </w:r>
      <w:r>
        <w:rPr>
          <w:rFonts w:eastAsia="Calibri"/>
          <w:sz w:val="28"/>
          <w:szCs w:val="28"/>
          <w:lang w:val="nl-NL"/>
        </w:rPr>
        <w:t xml:space="preserve">, </w:t>
      </w:r>
      <w:r w:rsidRPr="002C3FD0">
        <w:rPr>
          <w:rFonts w:eastAsia="Calibri"/>
          <w:sz w:val="28"/>
          <w:szCs w:val="28"/>
          <w:lang w:val="nl-NL"/>
        </w:rPr>
        <w:t>Hội đồng thành viên</w:t>
      </w:r>
      <w:r>
        <w:rPr>
          <w:rFonts w:eastAsia="Calibri"/>
          <w:sz w:val="28"/>
          <w:szCs w:val="28"/>
          <w:lang w:val="nl-NL"/>
        </w:rPr>
        <w:t>, Chủ tịch công ty,</w:t>
      </w:r>
      <w:r w:rsidRPr="002C3FD0">
        <w:rPr>
          <w:rFonts w:eastAsia="Calibri"/>
          <w:sz w:val="28"/>
          <w:szCs w:val="28"/>
          <w:lang w:val="nl-NL"/>
        </w:rPr>
        <w:t xml:space="preserve"> Tổng giám đốc</w:t>
      </w:r>
      <w:r>
        <w:rPr>
          <w:rFonts w:eastAsia="Calibri"/>
          <w:sz w:val="28"/>
          <w:szCs w:val="28"/>
          <w:lang w:val="nl-NL"/>
        </w:rPr>
        <w:t>,</w:t>
      </w:r>
      <w:r w:rsidRPr="002C3FD0">
        <w:rPr>
          <w:rFonts w:eastAsia="Calibri"/>
          <w:sz w:val="28"/>
          <w:szCs w:val="28"/>
          <w:lang w:val="nl-NL"/>
        </w:rPr>
        <w:t xml:space="preserve"> Giám đốc</w:t>
      </w:r>
      <w:r>
        <w:rPr>
          <w:rFonts w:eastAsia="Calibri"/>
          <w:sz w:val="28"/>
          <w:szCs w:val="28"/>
          <w:lang w:val="nl-NL"/>
        </w:rPr>
        <w:t>,</w:t>
      </w:r>
      <w:r w:rsidRPr="002C3FD0">
        <w:rPr>
          <w:rFonts w:eastAsia="Calibri"/>
          <w:sz w:val="28"/>
          <w:szCs w:val="28"/>
          <w:lang w:val="nl-NL"/>
        </w:rPr>
        <w:t xml:space="preserve"> chủ doanh nghiệp </w:t>
      </w:r>
      <w:r>
        <w:rPr>
          <w:rFonts w:eastAsia="Calibri"/>
          <w:sz w:val="28"/>
          <w:szCs w:val="28"/>
          <w:lang w:val="nl-NL"/>
        </w:rPr>
        <w:t>tư nhân</w:t>
      </w:r>
      <w:r w:rsidR="006F70E0">
        <w:rPr>
          <w:rFonts w:eastAsia="Calibri"/>
          <w:sz w:val="28"/>
          <w:szCs w:val="28"/>
          <w:lang w:val="nl-NL"/>
        </w:rPr>
        <w:t xml:space="preserve"> và chủ sở hữu của các tổ chức kinh tế</w:t>
      </w:r>
      <w:r>
        <w:rPr>
          <w:rFonts w:eastAsia="Calibri"/>
          <w:sz w:val="28"/>
          <w:szCs w:val="28"/>
          <w:lang w:val="nl-NL"/>
        </w:rPr>
        <w:t xml:space="preserve"> </w:t>
      </w:r>
      <w:r w:rsidRPr="002C3FD0">
        <w:rPr>
          <w:rFonts w:eastAsia="Calibri"/>
          <w:sz w:val="28"/>
          <w:szCs w:val="28"/>
          <w:lang w:val="nl-NL"/>
        </w:rPr>
        <w:t>căn cứ vào Biên bản của Hội đồng xử lý</w:t>
      </w:r>
      <w:r>
        <w:rPr>
          <w:rFonts w:eastAsia="Calibri"/>
          <w:sz w:val="28"/>
          <w:szCs w:val="28"/>
          <w:lang w:val="nl-NL"/>
        </w:rPr>
        <w:t xml:space="preserve"> do doanh nghiệp lập và</w:t>
      </w:r>
      <w:r w:rsidR="000136FF" w:rsidRPr="00B55DE4">
        <w:rPr>
          <w:rFonts w:eastAsia="Calibri"/>
          <w:sz w:val="28"/>
          <w:szCs w:val="28"/>
          <w:lang w:val="nl-NL"/>
        </w:rPr>
        <w:t xml:space="preserve"> các bằng chứng liên quan đến khoản nợ để quyết định xử lý những khoản nợ phải thu không thu hồi và chịu trách nhiệm về quyết định của mình trước pháp luật</w:t>
      </w:r>
      <w:r w:rsidR="000136FF">
        <w:rPr>
          <w:rFonts w:eastAsia="Calibri"/>
          <w:sz w:val="28"/>
          <w:szCs w:val="28"/>
          <w:lang w:val="nl-NL"/>
        </w:rPr>
        <w:t xml:space="preserve">. </w:t>
      </w:r>
      <w:r>
        <w:rPr>
          <w:rFonts w:eastAsia="Calibri"/>
          <w:sz w:val="28"/>
          <w:szCs w:val="28"/>
          <w:lang w:val="nl-NL"/>
        </w:rPr>
        <w:t>Thành phần Hội đồng xử lý do doanh nghiệp</w:t>
      </w:r>
      <w:ins w:id="182" w:author="nguyenduylong" w:date="2017-12-06T17:21:00Z">
        <w:r w:rsidR="008136D3">
          <w:rPr>
            <w:rFonts w:eastAsia="Calibri"/>
            <w:sz w:val="28"/>
            <w:szCs w:val="28"/>
            <w:lang w:val="nl-NL"/>
          </w:rPr>
          <w:t xml:space="preserve"> tự</w:t>
        </w:r>
      </w:ins>
      <w:r>
        <w:rPr>
          <w:rFonts w:eastAsia="Calibri"/>
          <w:sz w:val="28"/>
          <w:szCs w:val="28"/>
          <w:lang w:val="nl-NL"/>
        </w:rPr>
        <w:t xml:space="preserve"> quyết định. </w:t>
      </w:r>
    </w:p>
    <w:p w:rsidR="005A523A" w:rsidDel="008136D3" w:rsidRDefault="005A523A" w:rsidP="00780E35">
      <w:pPr>
        <w:pStyle w:val="NormalWeb"/>
        <w:spacing w:before="120" w:beforeAutospacing="0" w:after="120" w:afterAutospacing="0" w:line="264" w:lineRule="auto"/>
        <w:ind w:firstLine="720"/>
        <w:jc w:val="both"/>
        <w:rPr>
          <w:del w:id="183" w:author="nguyenduylong" w:date="2017-12-06T17:20:00Z"/>
          <w:rFonts w:eastAsia="Calibri"/>
          <w:sz w:val="28"/>
          <w:szCs w:val="28"/>
          <w:lang w:val="nl-NL"/>
        </w:rPr>
      </w:pPr>
    </w:p>
    <w:p w:rsidR="000136FF" w:rsidRPr="008A53A7" w:rsidRDefault="000136FF" w:rsidP="000136FF">
      <w:pPr>
        <w:pStyle w:val="NormalWeb"/>
        <w:jc w:val="both"/>
        <w:rPr>
          <w:b/>
          <w:sz w:val="28"/>
          <w:szCs w:val="28"/>
          <w:lang w:val="pt-BR"/>
        </w:rPr>
      </w:pPr>
      <w:r w:rsidRPr="008A53A7">
        <w:rPr>
          <w:rFonts w:eastAsia="Calibri"/>
          <w:sz w:val="28"/>
          <w:szCs w:val="28"/>
          <w:lang w:val="nl-NL"/>
        </w:rPr>
        <w:tab/>
      </w:r>
      <w:r w:rsidRPr="008A53A7">
        <w:rPr>
          <w:b/>
          <w:sz w:val="28"/>
          <w:szCs w:val="28"/>
          <w:lang w:val="pt-BR"/>
        </w:rPr>
        <w:t>Điều 7. Dự phòng bảo hành sản phẩm, hàng hoá,</w:t>
      </w:r>
      <w:r w:rsidR="00F31BD1">
        <w:rPr>
          <w:b/>
          <w:sz w:val="28"/>
          <w:szCs w:val="28"/>
          <w:lang w:val="pt-BR"/>
        </w:rPr>
        <w:t xml:space="preserve"> dịch vụ,</w:t>
      </w:r>
      <w:r w:rsidRPr="008A53A7">
        <w:rPr>
          <w:b/>
          <w:sz w:val="28"/>
          <w:szCs w:val="28"/>
          <w:lang w:val="pt-BR"/>
        </w:rPr>
        <w:t xml:space="preserve"> công trình xây </w:t>
      </w:r>
      <w:r>
        <w:rPr>
          <w:b/>
          <w:sz w:val="28"/>
          <w:szCs w:val="28"/>
          <w:lang w:val="pt-BR"/>
        </w:rPr>
        <w:t>dựng</w:t>
      </w:r>
      <w:r w:rsidR="00CF3FBA">
        <w:rPr>
          <w:b/>
          <w:sz w:val="28"/>
          <w:szCs w:val="28"/>
          <w:lang w:val="pt-BR"/>
        </w:rPr>
        <w:t xml:space="preserve"> </w:t>
      </w:r>
    </w:p>
    <w:p w:rsidR="00D528C3" w:rsidRDefault="000136FF" w:rsidP="00D528C3">
      <w:pPr>
        <w:pStyle w:val="NormalWeb"/>
        <w:spacing w:before="120" w:beforeAutospacing="0" w:after="120" w:afterAutospacing="0" w:line="264" w:lineRule="auto"/>
        <w:ind w:firstLine="720"/>
        <w:jc w:val="both"/>
        <w:rPr>
          <w:rFonts w:eastAsia="Calibri"/>
          <w:sz w:val="28"/>
          <w:szCs w:val="28"/>
          <w:lang w:val="nl-NL"/>
        </w:rPr>
      </w:pPr>
      <w:r w:rsidRPr="00AC6EC1">
        <w:rPr>
          <w:rFonts w:eastAsia="Calibri"/>
          <w:sz w:val="28"/>
          <w:szCs w:val="28"/>
          <w:lang w:val="nl-NL"/>
        </w:rPr>
        <w:lastRenderedPageBreak/>
        <w:t>1. Đối tượng và điều kiện lập dự phòng: là những sản phẩm, hàng hóa,</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do doanh nghiệp thực hiện</w:t>
      </w:r>
      <w:r w:rsidR="00CF3FBA">
        <w:rPr>
          <w:rFonts w:eastAsia="Calibri"/>
          <w:sz w:val="28"/>
          <w:szCs w:val="28"/>
          <w:lang w:val="nl-NL"/>
        </w:rPr>
        <w:t xml:space="preserve"> </w:t>
      </w:r>
      <w:r w:rsidRPr="00AC6EC1">
        <w:rPr>
          <w:rFonts w:eastAsia="Calibri"/>
          <w:sz w:val="28"/>
          <w:szCs w:val="28"/>
          <w:lang w:val="nl-NL"/>
        </w:rPr>
        <w:t>đã bán</w:t>
      </w:r>
      <w:r w:rsidR="00CF3FBA">
        <w:rPr>
          <w:rFonts w:eastAsia="Calibri"/>
          <w:sz w:val="28"/>
          <w:szCs w:val="28"/>
          <w:lang w:val="nl-NL"/>
        </w:rPr>
        <w:t xml:space="preserve">, </w:t>
      </w:r>
      <w:r w:rsidR="00903A53">
        <w:rPr>
          <w:rFonts w:eastAsia="Calibri"/>
          <w:sz w:val="28"/>
          <w:szCs w:val="28"/>
          <w:lang w:val="nl-NL"/>
        </w:rPr>
        <w:t xml:space="preserve">đã </w:t>
      </w:r>
      <w:r w:rsidR="00CF3FBA">
        <w:rPr>
          <w:rFonts w:eastAsia="Calibri"/>
          <w:sz w:val="28"/>
          <w:szCs w:val="28"/>
          <w:lang w:val="nl-NL"/>
        </w:rPr>
        <w:t>cung cấp</w:t>
      </w:r>
      <w:r w:rsidRPr="00AC6EC1">
        <w:rPr>
          <w:rFonts w:eastAsia="Calibri"/>
          <w:sz w:val="28"/>
          <w:szCs w:val="28"/>
          <w:lang w:val="nl-NL"/>
        </w:rPr>
        <w:t xml:space="preserve"> hoặc </w:t>
      </w:r>
      <w:r>
        <w:rPr>
          <w:rFonts w:eastAsia="Calibri"/>
          <w:sz w:val="28"/>
          <w:szCs w:val="28"/>
          <w:lang w:val="nl-NL"/>
        </w:rPr>
        <w:t xml:space="preserve">đã </w:t>
      </w:r>
      <w:r w:rsidRPr="00AC6EC1">
        <w:rPr>
          <w:rFonts w:eastAsia="Calibri"/>
          <w:sz w:val="28"/>
          <w:szCs w:val="28"/>
          <w:lang w:val="nl-NL"/>
        </w:rPr>
        <w:t>bàn giao</w:t>
      </w:r>
      <w:r>
        <w:rPr>
          <w:rFonts w:eastAsia="Calibri"/>
          <w:sz w:val="28"/>
          <w:szCs w:val="28"/>
          <w:lang w:val="nl-NL"/>
        </w:rPr>
        <w:t xml:space="preserve"> </w:t>
      </w:r>
      <w:r w:rsidR="00D528C3" w:rsidRPr="00C55B0E">
        <w:rPr>
          <w:rFonts w:eastAsia="Calibri"/>
          <w:sz w:val="28"/>
          <w:szCs w:val="28"/>
          <w:lang w:val="nl-NL"/>
        </w:rPr>
        <w:t xml:space="preserve">cho người mua </w:t>
      </w:r>
      <w:r w:rsidR="00D528C3">
        <w:rPr>
          <w:rFonts w:eastAsia="Calibri"/>
          <w:sz w:val="28"/>
          <w:szCs w:val="28"/>
          <w:lang w:val="nl-NL"/>
        </w:rPr>
        <w:t>còn trong thời hạn bảo hành và</w:t>
      </w:r>
      <w:r w:rsidR="00D528C3" w:rsidRPr="00C55B0E">
        <w:rPr>
          <w:rFonts w:eastAsia="Calibri"/>
          <w:sz w:val="28"/>
          <w:szCs w:val="28"/>
          <w:lang w:val="nl-NL"/>
        </w:rPr>
        <w:t xml:space="preserve"> doanh nghiệp vẫn có nghĩa vụ phải tiếp tục sửa chữa, hoàn thiện</w:t>
      </w:r>
      <w:r w:rsidR="0061538F">
        <w:rPr>
          <w:rFonts w:eastAsia="Calibri"/>
          <w:sz w:val="28"/>
          <w:szCs w:val="28"/>
          <w:lang w:val="nl-NL"/>
        </w:rPr>
        <w:t>, bảo hành</w:t>
      </w:r>
      <w:r w:rsidR="00D528C3" w:rsidRPr="00C55B0E">
        <w:rPr>
          <w:rFonts w:eastAsia="Calibri"/>
          <w:sz w:val="28"/>
          <w:szCs w:val="28"/>
          <w:lang w:val="nl-NL"/>
        </w:rPr>
        <w:t xml:space="preserve"> theo hợp đồng hoặc cam kết với khách hàng.</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2. Mức trích lập:</w:t>
      </w:r>
    </w:p>
    <w:p w:rsidR="0061538F"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AC6EC1">
        <w:rPr>
          <w:rFonts w:eastAsia="Calibri"/>
          <w:sz w:val="28"/>
          <w:szCs w:val="28"/>
          <w:lang w:val="nl-NL"/>
        </w:rPr>
        <w:t xml:space="preserve">Doanh nghiệp dự kiến mức tổn thất </w:t>
      </w:r>
      <w:r w:rsidR="0061538F">
        <w:rPr>
          <w:rFonts w:eastAsia="Calibri"/>
          <w:sz w:val="28"/>
          <w:szCs w:val="28"/>
          <w:lang w:val="nl-NL"/>
        </w:rPr>
        <w:t xml:space="preserve">để </w:t>
      </w:r>
      <w:r w:rsidRPr="00AC6EC1">
        <w:rPr>
          <w:rFonts w:eastAsia="Calibri"/>
          <w:sz w:val="28"/>
          <w:szCs w:val="28"/>
          <w:lang w:val="nl-NL"/>
        </w:rPr>
        <w:t>trích bảo hành sản phẩm, hàng hoá,</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đã tiêu thụ</w:t>
      </w:r>
      <w:r w:rsidR="00CF3FBA">
        <w:rPr>
          <w:rFonts w:eastAsia="Calibri"/>
          <w:sz w:val="28"/>
          <w:szCs w:val="28"/>
          <w:lang w:val="nl-NL"/>
        </w:rPr>
        <w:t xml:space="preserve"> và d</w:t>
      </w:r>
      <w:ins w:id="184" w:author="nguyenduylong" w:date="2017-12-06T17:21:00Z">
        <w:r w:rsidR="00015930">
          <w:rPr>
            <w:rFonts w:eastAsia="Calibri"/>
            <w:sz w:val="28"/>
            <w:szCs w:val="28"/>
            <w:lang w:val="nl-NL"/>
          </w:rPr>
          <w:t>ị</w:t>
        </w:r>
      </w:ins>
      <w:del w:id="185" w:author="nguyenduylong" w:date="2017-12-06T17:21:00Z">
        <w:r w:rsidR="00CF3FBA" w:rsidDel="00015930">
          <w:rPr>
            <w:rFonts w:eastAsia="Calibri"/>
            <w:sz w:val="28"/>
            <w:szCs w:val="28"/>
            <w:lang w:val="nl-NL"/>
          </w:rPr>
          <w:delText>i</w:delText>
        </w:r>
      </w:del>
      <w:r w:rsidR="00CF3FBA">
        <w:rPr>
          <w:rFonts w:eastAsia="Calibri"/>
          <w:sz w:val="28"/>
          <w:szCs w:val="28"/>
          <w:lang w:val="nl-NL"/>
        </w:rPr>
        <w:t>ch vụ đã cung cấp</w:t>
      </w:r>
      <w:r w:rsidRPr="00AC6EC1">
        <w:rPr>
          <w:rFonts w:eastAsia="Calibri"/>
          <w:sz w:val="28"/>
          <w:szCs w:val="28"/>
          <w:lang w:val="nl-NL"/>
        </w:rPr>
        <w:t xml:space="preserve"> trong năm và tiến hành lập dự phòng cho từng loại sản phẩm, hàng hoá,</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00903A53">
        <w:rPr>
          <w:rFonts w:eastAsia="Calibri"/>
          <w:sz w:val="28"/>
          <w:szCs w:val="28"/>
          <w:lang w:val="nl-NL"/>
        </w:rPr>
        <w:t xml:space="preserve"> </w:t>
      </w:r>
      <w:r w:rsidRPr="00AC6EC1">
        <w:rPr>
          <w:rFonts w:eastAsia="Calibri"/>
          <w:sz w:val="28"/>
          <w:szCs w:val="28"/>
          <w:lang w:val="nl-NL"/>
        </w:rPr>
        <w:t xml:space="preserve">có cam kết bảo hành. </w:t>
      </w:r>
    </w:p>
    <w:p w:rsidR="000136FF" w:rsidRPr="00AC6EC1"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AC6EC1">
        <w:rPr>
          <w:rFonts w:eastAsia="Calibri"/>
          <w:sz w:val="28"/>
          <w:szCs w:val="28"/>
          <w:lang w:val="nl-NL"/>
        </w:rPr>
        <w:t xml:space="preserve">Tổng mức trích lập dự phòng bảo hành của các sản phẩm, hàng hoá, công trình xây </w:t>
      </w:r>
      <w:r>
        <w:rPr>
          <w:rFonts w:eastAsia="Calibri"/>
          <w:sz w:val="28"/>
          <w:szCs w:val="28"/>
          <w:lang w:val="nl-NL"/>
        </w:rPr>
        <w:t>dựng</w:t>
      </w:r>
      <w:r w:rsidRPr="00AC6EC1">
        <w:rPr>
          <w:rFonts w:eastAsia="Calibri"/>
          <w:sz w:val="28"/>
          <w:szCs w:val="28"/>
          <w:lang w:val="nl-NL"/>
        </w:rPr>
        <w:t xml:space="preserve"> theo quy định đã cam kết với khách hàng nhưng tối đa không quá </w:t>
      </w:r>
      <w:ins w:id="186" w:author="nguyenduylong" w:date="2017-12-06T17:21:00Z">
        <w:r w:rsidR="0016660D">
          <w:rPr>
            <w:rFonts w:eastAsia="Calibri"/>
            <w:sz w:val="28"/>
            <w:szCs w:val="28"/>
            <w:lang w:val="nl-NL"/>
          </w:rPr>
          <w:t>0</w:t>
        </w:r>
      </w:ins>
      <w:r w:rsidRPr="00AC6EC1">
        <w:rPr>
          <w:rFonts w:eastAsia="Calibri"/>
          <w:sz w:val="28"/>
          <w:szCs w:val="28"/>
          <w:lang w:val="nl-NL"/>
        </w:rPr>
        <w:t>5% tổng doanh thu tiêu thụ đối với các sản phẩm, hàng hoá</w:t>
      </w:r>
      <w:r w:rsidR="00903A53">
        <w:rPr>
          <w:rFonts w:eastAsia="Calibri"/>
          <w:sz w:val="28"/>
          <w:szCs w:val="28"/>
          <w:lang w:val="nl-NL"/>
        </w:rPr>
        <w:t>, dịch vụ</w:t>
      </w:r>
      <w:r w:rsidRPr="00AC6EC1">
        <w:rPr>
          <w:rFonts w:eastAsia="Calibri"/>
          <w:sz w:val="28"/>
          <w:szCs w:val="28"/>
          <w:lang w:val="nl-NL"/>
        </w:rPr>
        <w:t xml:space="preserve"> và không quá </w:t>
      </w:r>
      <w:ins w:id="187" w:author="nguyenduylong" w:date="2017-12-06T17:21:00Z">
        <w:r w:rsidR="0016660D">
          <w:rPr>
            <w:rFonts w:eastAsia="Calibri"/>
            <w:sz w:val="28"/>
            <w:szCs w:val="28"/>
            <w:lang w:val="nl-NL"/>
          </w:rPr>
          <w:t>0</w:t>
        </w:r>
      </w:ins>
      <w:r w:rsidRPr="00AC6EC1">
        <w:rPr>
          <w:rFonts w:eastAsia="Calibri"/>
          <w:sz w:val="28"/>
          <w:szCs w:val="28"/>
          <w:lang w:val="nl-NL"/>
        </w:rPr>
        <w:t xml:space="preserve">5% trên giá trị hợp đồng đối với các công trình xây dựng. </w:t>
      </w:r>
    </w:p>
    <w:p w:rsidR="000136FF" w:rsidRPr="00AC6EC1"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942F0A">
        <w:rPr>
          <w:rFonts w:eastAsia="Calibri"/>
          <w:sz w:val="28"/>
          <w:szCs w:val="28"/>
          <w:lang w:val="nl-NL"/>
        </w:rPr>
        <w:t>3.</w:t>
      </w:r>
      <w:r>
        <w:rPr>
          <w:rFonts w:eastAsia="Calibri"/>
          <w:sz w:val="28"/>
          <w:szCs w:val="28"/>
          <w:lang w:val="nl-NL"/>
        </w:rPr>
        <w:t xml:space="preserve"> </w:t>
      </w:r>
      <w:r w:rsidRPr="00AC6EC1">
        <w:rPr>
          <w:rFonts w:eastAsia="Calibri"/>
          <w:sz w:val="28"/>
          <w:szCs w:val="28"/>
          <w:lang w:val="nl-NL"/>
        </w:rPr>
        <w:t>Sau khi lập dự phòng cho từng loại sản phẩm, hàng hoá,</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doanh nghiệp tổng hợp toàn bộ khoản dự phòng vào bảng kê chi tiết. Bảng kê chi tiết là căn cứ để hạch toán:</w:t>
      </w:r>
    </w:p>
    <w:p w:rsidR="000136FF" w:rsidRPr="00AC6EC1"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AC6EC1">
        <w:rPr>
          <w:rFonts w:eastAsia="Calibri"/>
          <w:sz w:val="28"/>
          <w:szCs w:val="28"/>
          <w:lang w:val="nl-NL"/>
        </w:rPr>
        <w:t>- Đối với dự phòng bảo hành sản phẩm, hàng hoá</w:t>
      </w:r>
      <w:r w:rsidR="00773CD2">
        <w:rPr>
          <w:rFonts w:eastAsia="Calibri"/>
          <w:sz w:val="28"/>
          <w:szCs w:val="28"/>
          <w:lang w:val="nl-NL"/>
        </w:rPr>
        <w:t>, dịch vụ cung cấp</w:t>
      </w:r>
      <w:r w:rsidRPr="00AC6EC1">
        <w:rPr>
          <w:rFonts w:eastAsia="Calibri"/>
          <w:sz w:val="28"/>
          <w:szCs w:val="28"/>
          <w:lang w:val="nl-NL"/>
        </w:rPr>
        <w:t xml:space="preserve"> khi trích lập hạch toán vào chi phí bán hàng.</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sidRPr="00AC6EC1">
        <w:rPr>
          <w:rFonts w:eastAsia="Calibri"/>
          <w:sz w:val="28"/>
          <w:szCs w:val="28"/>
          <w:lang w:val="nl-NL"/>
        </w:rPr>
        <w:t xml:space="preserve">- Đối với dự phòng bảo hành công trình xây </w:t>
      </w:r>
      <w:r>
        <w:rPr>
          <w:rFonts w:eastAsia="Calibri"/>
          <w:sz w:val="28"/>
          <w:szCs w:val="28"/>
          <w:lang w:val="nl-NL"/>
        </w:rPr>
        <w:t>dựng</w:t>
      </w:r>
      <w:r w:rsidRPr="00AC6EC1">
        <w:rPr>
          <w:rFonts w:eastAsia="Calibri"/>
          <w:sz w:val="28"/>
          <w:szCs w:val="28"/>
          <w:lang w:val="nl-NL"/>
        </w:rPr>
        <w:t xml:space="preserve"> khi trích lập hạch toán vào chi phí sản xuất chung.</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4. </w:t>
      </w:r>
      <w:r w:rsidRPr="002C3FD0">
        <w:rPr>
          <w:rFonts w:eastAsia="Calibri"/>
          <w:sz w:val="28"/>
          <w:szCs w:val="28"/>
          <w:lang w:val="nl-NL"/>
        </w:rPr>
        <w:t xml:space="preserve">Tại thời điểm lập </w:t>
      </w:r>
      <w:r>
        <w:rPr>
          <w:rFonts w:eastAsia="Calibri"/>
          <w:sz w:val="28"/>
          <w:szCs w:val="28"/>
          <w:lang w:val="nl-NL"/>
        </w:rPr>
        <w:t>báo cáo tài chính năm, căn cứ tình hình tiêu thụ, bàn giao</w:t>
      </w:r>
      <w:r w:rsidRPr="00AC6EC1">
        <w:rPr>
          <w:rFonts w:eastAsia="Calibri"/>
          <w:sz w:val="28"/>
          <w:szCs w:val="28"/>
          <w:lang w:val="nl-NL"/>
        </w:rPr>
        <w:t xml:space="preserve"> sản phẩm, hàng hóa,</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và </w:t>
      </w:r>
      <w:r>
        <w:rPr>
          <w:rFonts w:eastAsia="Calibri"/>
          <w:sz w:val="28"/>
          <w:szCs w:val="28"/>
          <w:lang w:val="nl-NL"/>
        </w:rPr>
        <w:t xml:space="preserve">các </w:t>
      </w:r>
      <w:r w:rsidRPr="00AC6EC1">
        <w:rPr>
          <w:rFonts w:eastAsia="Calibri"/>
          <w:sz w:val="28"/>
          <w:szCs w:val="28"/>
          <w:lang w:val="nl-NL"/>
        </w:rPr>
        <w:t>cam kết bảo hành tại hợp đồng hoặc các văn bản quy định</w:t>
      </w:r>
      <w:r w:rsidR="00213632">
        <w:rPr>
          <w:rFonts w:eastAsia="Calibri"/>
          <w:sz w:val="28"/>
          <w:szCs w:val="28"/>
          <w:lang w:val="nl-NL"/>
        </w:rPr>
        <w:t xml:space="preserve"> liên quan</w:t>
      </w:r>
      <w:r w:rsidRPr="00942F0A">
        <w:rPr>
          <w:rFonts w:eastAsia="Calibri"/>
          <w:sz w:val="28"/>
          <w:szCs w:val="28"/>
          <w:lang w:val="nl-NL"/>
        </w:rPr>
        <w:t xml:space="preserve">, doanh nghiệp phải trích lập dự phòng theo quy định tại </w:t>
      </w:r>
      <w:r>
        <w:rPr>
          <w:rFonts w:eastAsia="Calibri"/>
          <w:sz w:val="28"/>
          <w:szCs w:val="28"/>
          <w:lang w:val="nl-NL"/>
        </w:rPr>
        <w:t>khoản</w:t>
      </w:r>
      <w:r w:rsidRPr="00B26257">
        <w:rPr>
          <w:rFonts w:eastAsia="Calibri"/>
          <w:sz w:val="28"/>
          <w:szCs w:val="28"/>
          <w:lang w:val="nl-NL"/>
        </w:rPr>
        <w:t xml:space="preserve"> </w:t>
      </w:r>
      <w:r>
        <w:rPr>
          <w:rFonts w:eastAsia="Calibri"/>
          <w:sz w:val="28"/>
          <w:szCs w:val="28"/>
          <w:lang w:val="nl-NL"/>
        </w:rPr>
        <w:t>1 và khoản 2</w:t>
      </w:r>
      <w:r w:rsidRPr="00B26257">
        <w:rPr>
          <w:rFonts w:eastAsia="Calibri"/>
          <w:sz w:val="28"/>
          <w:szCs w:val="28"/>
          <w:lang w:val="nl-NL"/>
        </w:rPr>
        <w:t xml:space="preserve"> Điều này</w:t>
      </w:r>
      <w:r>
        <w:rPr>
          <w:rFonts w:eastAsia="Calibri"/>
          <w:sz w:val="28"/>
          <w:szCs w:val="28"/>
          <w:lang w:val="nl-NL"/>
        </w:rPr>
        <w:t xml:space="preserve"> và các quy định sau:</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Nếu số dự phòng phải trích lập</w:t>
      </w:r>
      <w:r>
        <w:rPr>
          <w:rFonts w:eastAsia="Calibri"/>
          <w:sz w:val="28"/>
          <w:szCs w:val="28"/>
          <w:lang w:val="nl-NL"/>
        </w:rPr>
        <w:t xml:space="preserve"> kỳ này</w:t>
      </w:r>
      <w:r w:rsidRPr="00B26257">
        <w:rPr>
          <w:rFonts w:eastAsia="Calibri"/>
          <w:sz w:val="28"/>
          <w:szCs w:val="28"/>
          <w:lang w:val="nl-NL"/>
        </w:rPr>
        <w:t xml:space="preserve"> bằng số dư khoản dự phòng</w:t>
      </w:r>
      <w:r>
        <w:rPr>
          <w:rFonts w:eastAsia="Calibri"/>
          <w:sz w:val="28"/>
          <w:szCs w:val="28"/>
          <w:lang w:val="nl-NL"/>
        </w:rPr>
        <w:t xml:space="preserve"> bảo hành sản phẩm, hàng hóa,</w:t>
      </w:r>
      <w:r w:rsidR="00903A53">
        <w:rPr>
          <w:rFonts w:eastAsia="Calibri"/>
          <w:sz w:val="28"/>
          <w:szCs w:val="28"/>
          <w:lang w:val="nl-NL"/>
        </w:rPr>
        <w:t xml:space="preserve"> dịch vụ,</w:t>
      </w:r>
      <w:r>
        <w:rPr>
          <w:rFonts w:eastAsia="Calibri"/>
          <w:sz w:val="28"/>
          <w:szCs w:val="28"/>
          <w:lang w:val="nl-NL"/>
        </w:rPr>
        <w:t xml:space="preserve"> công trình xây dựng đã trích lập ở kỳ báo cáo </w:t>
      </w:r>
      <w:ins w:id="188" w:author="nguyenduylong" w:date="2017-12-06T17:21:00Z">
        <w:r w:rsidR="0016660D">
          <w:rPr>
            <w:rFonts w:eastAsia="Calibri"/>
            <w:sz w:val="28"/>
            <w:szCs w:val="28"/>
            <w:lang w:val="nl-NL"/>
          </w:rPr>
          <w:t xml:space="preserve">năm </w:t>
        </w:r>
      </w:ins>
      <w:r>
        <w:rPr>
          <w:rFonts w:eastAsia="Calibri"/>
          <w:sz w:val="28"/>
          <w:szCs w:val="28"/>
          <w:lang w:val="nl-NL"/>
        </w:rPr>
        <w:t xml:space="preserve">trước </w:t>
      </w:r>
      <w:r w:rsidRPr="00B26257">
        <w:rPr>
          <w:rFonts w:eastAsia="Calibri"/>
          <w:sz w:val="28"/>
          <w:szCs w:val="28"/>
          <w:lang w:val="nl-NL"/>
        </w:rPr>
        <w:t xml:space="preserve">đang ghi trên sổ kế toán, doanh nghiệp không </w:t>
      </w:r>
      <w:r w:rsidR="00AD3A63">
        <w:rPr>
          <w:rFonts w:eastAsia="Calibri"/>
          <w:sz w:val="28"/>
          <w:szCs w:val="28"/>
          <w:lang w:val="nl-NL"/>
        </w:rPr>
        <w:t>thực hiện điều chỉnh số đã</w:t>
      </w:r>
      <w:r w:rsidR="00AD3A63" w:rsidRPr="002C3FD0">
        <w:rPr>
          <w:rFonts w:eastAsia="Calibri"/>
          <w:sz w:val="28"/>
          <w:szCs w:val="28"/>
          <w:lang w:val="nl-NL"/>
        </w:rPr>
        <w:t xml:space="preserve"> trích lập</w:t>
      </w:r>
      <w:r w:rsidR="00AD3A63">
        <w:rPr>
          <w:rFonts w:eastAsia="Calibri"/>
          <w:sz w:val="28"/>
          <w:szCs w:val="28"/>
          <w:lang w:val="nl-NL"/>
        </w:rPr>
        <w:t xml:space="preserve"> dự phòng</w:t>
      </w:r>
      <w:r w:rsidRPr="00B26257">
        <w:rPr>
          <w:rFonts w:eastAsia="Calibri"/>
          <w:sz w:val="28"/>
          <w:szCs w:val="28"/>
          <w:lang w:val="nl-NL"/>
        </w:rPr>
        <w:t>;</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 xml:space="preserve">Nếu số dự phòng phải trích lập </w:t>
      </w:r>
      <w:r>
        <w:rPr>
          <w:rFonts w:eastAsia="Calibri"/>
          <w:sz w:val="28"/>
          <w:szCs w:val="28"/>
          <w:lang w:val="nl-NL"/>
        </w:rPr>
        <w:t>kỳ này</w:t>
      </w:r>
      <w:r w:rsidRPr="00B26257">
        <w:rPr>
          <w:rFonts w:eastAsia="Calibri"/>
          <w:sz w:val="28"/>
          <w:szCs w:val="28"/>
          <w:lang w:val="nl-NL"/>
        </w:rPr>
        <w:t xml:space="preserve"> cao hơn số dư khoản dự phòng </w:t>
      </w:r>
      <w:r>
        <w:rPr>
          <w:rFonts w:eastAsia="Calibri"/>
          <w:sz w:val="28"/>
          <w:szCs w:val="28"/>
          <w:lang w:val="nl-NL"/>
        </w:rPr>
        <w:t>bảo hành sản phẩm, hàng hóa,</w:t>
      </w:r>
      <w:r w:rsidR="00903A53">
        <w:rPr>
          <w:rFonts w:eastAsia="Calibri"/>
          <w:sz w:val="28"/>
          <w:szCs w:val="28"/>
          <w:lang w:val="nl-NL"/>
        </w:rPr>
        <w:t xml:space="preserve"> dịch vụ,</w:t>
      </w:r>
      <w:r>
        <w:rPr>
          <w:rFonts w:eastAsia="Calibri"/>
          <w:sz w:val="28"/>
          <w:szCs w:val="28"/>
          <w:lang w:val="nl-NL"/>
        </w:rPr>
        <w:t xml:space="preserve"> công trình xây dựng đã trích lập ở kỳ báo cáo </w:t>
      </w:r>
      <w:ins w:id="189" w:author="nguyenduylong" w:date="2017-12-06T17:21:00Z">
        <w:r w:rsidR="0016660D">
          <w:rPr>
            <w:rFonts w:eastAsia="Calibri"/>
            <w:sz w:val="28"/>
            <w:szCs w:val="28"/>
            <w:lang w:val="nl-NL"/>
          </w:rPr>
          <w:t xml:space="preserve">năm </w:t>
        </w:r>
      </w:ins>
      <w:r>
        <w:rPr>
          <w:rFonts w:eastAsia="Calibri"/>
          <w:sz w:val="28"/>
          <w:szCs w:val="28"/>
          <w:lang w:val="nl-NL"/>
        </w:rPr>
        <w:t xml:space="preserve">trước </w:t>
      </w:r>
      <w:r w:rsidRPr="00B26257">
        <w:rPr>
          <w:rFonts w:eastAsia="Calibri"/>
          <w:sz w:val="28"/>
          <w:szCs w:val="28"/>
          <w:lang w:val="nl-NL"/>
        </w:rPr>
        <w:t>đang ghi trên sổ kế toán</w:t>
      </w:r>
      <w:r>
        <w:rPr>
          <w:rFonts w:eastAsia="Calibri"/>
          <w:sz w:val="28"/>
          <w:szCs w:val="28"/>
          <w:lang w:val="nl-NL"/>
        </w:rPr>
        <w:t>,</w:t>
      </w:r>
      <w:r w:rsidRPr="00B26257">
        <w:rPr>
          <w:rFonts w:eastAsia="Calibri"/>
          <w:sz w:val="28"/>
          <w:szCs w:val="28"/>
          <w:lang w:val="nl-NL"/>
        </w:rPr>
        <w:t xml:space="preserve"> doanh nghiệp trích lập bổ sung số chênh lệch đó và ghi nhận vào </w:t>
      </w:r>
      <w:r w:rsidRPr="00942F0A">
        <w:rPr>
          <w:rFonts w:eastAsia="Calibri"/>
          <w:sz w:val="28"/>
          <w:szCs w:val="28"/>
          <w:lang w:val="nl-NL"/>
        </w:rPr>
        <w:t>chi phí</w:t>
      </w:r>
      <w:r>
        <w:rPr>
          <w:rFonts w:eastAsia="Calibri"/>
          <w:sz w:val="28"/>
          <w:szCs w:val="28"/>
          <w:lang w:val="nl-NL"/>
        </w:rPr>
        <w:t xml:space="preserve"> </w:t>
      </w:r>
      <w:r w:rsidRPr="00B26257">
        <w:rPr>
          <w:rFonts w:eastAsia="Calibri"/>
          <w:sz w:val="28"/>
          <w:szCs w:val="28"/>
          <w:lang w:val="nl-NL"/>
        </w:rPr>
        <w:t>trong kỳ</w:t>
      </w:r>
      <w:r>
        <w:rPr>
          <w:rFonts w:eastAsia="Calibri"/>
          <w:sz w:val="28"/>
          <w:szCs w:val="28"/>
          <w:lang w:val="nl-NL"/>
        </w:rPr>
        <w:t xml:space="preserve"> theo quy định tại khoản 3 Điều này</w:t>
      </w:r>
      <w:r w:rsidRPr="00B26257">
        <w:rPr>
          <w:rFonts w:eastAsia="Calibri"/>
          <w:sz w:val="28"/>
          <w:szCs w:val="28"/>
          <w:lang w:val="nl-NL"/>
        </w:rPr>
        <w:t>.</w:t>
      </w:r>
    </w:p>
    <w:p w:rsidR="000136FF" w:rsidRPr="00B26257"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 xml:space="preserve">Nếu số dự phòng phải trích lập </w:t>
      </w:r>
      <w:r>
        <w:rPr>
          <w:rFonts w:eastAsia="Calibri"/>
          <w:sz w:val="28"/>
          <w:szCs w:val="28"/>
          <w:lang w:val="nl-NL"/>
        </w:rPr>
        <w:t>kỳ này</w:t>
      </w:r>
      <w:r w:rsidRPr="00B26257">
        <w:rPr>
          <w:rFonts w:eastAsia="Calibri"/>
          <w:sz w:val="28"/>
          <w:szCs w:val="28"/>
          <w:lang w:val="nl-NL"/>
        </w:rPr>
        <w:t xml:space="preserve"> </w:t>
      </w:r>
      <w:r>
        <w:rPr>
          <w:rFonts w:eastAsia="Calibri"/>
          <w:sz w:val="28"/>
          <w:szCs w:val="28"/>
          <w:lang w:val="nl-NL"/>
        </w:rPr>
        <w:t>thấp</w:t>
      </w:r>
      <w:r w:rsidRPr="00B26257">
        <w:rPr>
          <w:rFonts w:eastAsia="Calibri"/>
          <w:sz w:val="28"/>
          <w:szCs w:val="28"/>
          <w:lang w:val="nl-NL"/>
        </w:rPr>
        <w:t xml:space="preserve"> hơn số dư khoản dự phòng </w:t>
      </w:r>
      <w:r>
        <w:rPr>
          <w:rFonts w:eastAsia="Calibri"/>
          <w:sz w:val="28"/>
          <w:szCs w:val="28"/>
          <w:lang w:val="nl-NL"/>
        </w:rPr>
        <w:t>bảo hành sản phẩm, hàng hóa,</w:t>
      </w:r>
      <w:r w:rsidR="00903A53">
        <w:rPr>
          <w:rFonts w:eastAsia="Calibri"/>
          <w:sz w:val="28"/>
          <w:szCs w:val="28"/>
          <w:lang w:val="nl-NL"/>
        </w:rPr>
        <w:t xml:space="preserve"> dịch vụ,</w:t>
      </w:r>
      <w:r>
        <w:rPr>
          <w:rFonts w:eastAsia="Calibri"/>
          <w:sz w:val="28"/>
          <w:szCs w:val="28"/>
          <w:lang w:val="nl-NL"/>
        </w:rPr>
        <w:t xml:space="preserve"> công trình xây dựng đã trích lập ở kỳ báo cáo </w:t>
      </w:r>
      <w:ins w:id="190" w:author="nguyenduylong" w:date="2017-12-06T17:22:00Z">
        <w:r w:rsidR="008F5B4E">
          <w:rPr>
            <w:rFonts w:eastAsia="Calibri"/>
            <w:sz w:val="28"/>
            <w:szCs w:val="28"/>
            <w:lang w:val="nl-NL"/>
          </w:rPr>
          <w:t xml:space="preserve">năm </w:t>
        </w:r>
      </w:ins>
      <w:r>
        <w:rPr>
          <w:rFonts w:eastAsia="Calibri"/>
          <w:sz w:val="28"/>
          <w:szCs w:val="28"/>
          <w:lang w:val="nl-NL"/>
        </w:rPr>
        <w:t xml:space="preserve">trước </w:t>
      </w:r>
      <w:r w:rsidRPr="00B26257">
        <w:rPr>
          <w:rFonts w:eastAsia="Calibri"/>
          <w:sz w:val="28"/>
          <w:szCs w:val="28"/>
          <w:lang w:val="nl-NL"/>
        </w:rPr>
        <w:t>đang ghi trên sổ kế toán</w:t>
      </w:r>
      <w:r>
        <w:rPr>
          <w:rFonts w:eastAsia="Calibri"/>
          <w:sz w:val="28"/>
          <w:szCs w:val="28"/>
          <w:lang w:val="nl-NL"/>
        </w:rPr>
        <w:t>,</w:t>
      </w:r>
      <w:r w:rsidRPr="00B26257">
        <w:rPr>
          <w:rFonts w:eastAsia="Calibri"/>
          <w:sz w:val="28"/>
          <w:szCs w:val="28"/>
          <w:lang w:val="nl-NL"/>
        </w:rPr>
        <w:t xml:space="preserve"> doanh nghiệp</w:t>
      </w:r>
      <w:r>
        <w:rPr>
          <w:rFonts w:eastAsia="Calibri"/>
          <w:sz w:val="28"/>
          <w:szCs w:val="28"/>
          <w:lang w:val="nl-NL"/>
        </w:rPr>
        <w:t xml:space="preserve"> </w:t>
      </w:r>
      <w:r w:rsidR="00AD3A63">
        <w:rPr>
          <w:rFonts w:eastAsia="Calibri"/>
          <w:sz w:val="28"/>
          <w:szCs w:val="28"/>
          <w:lang w:val="nl-NL"/>
        </w:rPr>
        <w:t>thực hiện</w:t>
      </w:r>
      <w:r w:rsidRPr="00942F0A">
        <w:rPr>
          <w:rFonts w:eastAsia="Calibri"/>
          <w:sz w:val="28"/>
          <w:szCs w:val="28"/>
          <w:lang w:val="nl-NL"/>
        </w:rPr>
        <w:t xml:space="preserve"> hoàn nhập phần</w:t>
      </w:r>
      <w:r>
        <w:rPr>
          <w:rFonts w:eastAsia="Calibri"/>
          <w:sz w:val="28"/>
          <w:szCs w:val="28"/>
          <w:lang w:val="nl-NL"/>
        </w:rPr>
        <w:t xml:space="preserve"> </w:t>
      </w:r>
      <w:r w:rsidRPr="00B26257">
        <w:rPr>
          <w:rFonts w:eastAsia="Calibri"/>
          <w:sz w:val="28"/>
          <w:szCs w:val="28"/>
          <w:lang w:val="nl-NL"/>
        </w:rPr>
        <w:t xml:space="preserve">chênh lệch đó và ghi </w:t>
      </w:r>
      <w:r>
        <w:rPr>
          <w:rFonts w:eastAsia="Calibri"/>
          <w:sz w:val="28"/>
          <w:szCs w:val="28"/>
          <w:lang w:val="nl-NL"/>
        </w:rPr>
        <w:t>giảm</w:t>
      </w:r>
      <w:r w:rsidRPr="00B26257">
        <w:rPr>
          <w:rFonts w:eastAsia="Calibri"/>
          <w:sz w:val="28"/>
          <w:szCs w:val="28"/>
          <w:lang w:val="nl-NL"/>
        </w:rPr>
        <w:t xml:space="preserve"> </w:t>
      </w:r>
      <w:r w:rsidRPr="00942F0A">
        <w:rPr>
          <w:rFonts w:eastAsia="Calibri"/>
          <w:sz w:val="28"/>
          <w:szCs w:val="28"/>
          <w:lang w:val="nl-NL"/>
        </w:rPr>
        <w:t>chi phí</w:t>
      </w:r>
      <w:r>
        <w:rPr>
          <w:rFonts w:eastAsia="Calibri"/>
          <w:sz w:val="28"/>
          <w:szCs w:val="28"/>
          <w:lang w:val="nl-NL"/>
        </w:rPr>
        <w:t xml:space="preserve"> </w:t>
      </w:r>
      <w:r w:rsidRPr="00B26257">
        <w:rPr>
          <w:rFonts w:eastAsia="Calibri"/>
          <w:sz w:val="28"/>
          <w:szCs w:val="28"/>
          <w:lang w:val="nl-NL"/>
        </w:rPr>
        <w:t>trong kỳ</w:t>
      </w:r>
      <w:r>
        <w:rPr>
          <w:rFonts w:eastAsia="Calibri"/>
          <w:sz w:val="28"/>
          <w:szCs w:val="28"/>
          <w:lang w:val="nl-NL"/>
        </w:rPr>
        <w:t xml:space="preserve"> theo quy định tại khoản 3 Điều này</w:t>
      </w:r>
      <w:r w:rsidRPr="00B26257">
        <w:rPr>
          <w:rFonts w:eastAsia="Calibri"/>
          <w:sz w:val="28"/>
          <w:szCs w:val="28"/>
          <w:lang w:val="nl-NL"/>
        </w:rPr>
        <w:t>.</w:t>
      </w:r>
    </w:p>
    <w:p w:rsidR="000136FF" w:rsidRDefault="000136FF" w:rsidP="000136FF">
      <w:pPr>
        <w:pStyle w:val="NormalWeb"/>
        <w:spacing w:before="120" w:beforeAutospacing="0" w:after="120" w:afterAutospacing="0" w:line="264" w:lineRule="auto"/>
        <w:ind w:firstLine="720"/>
        <w:jc w:val="both"/>
        <w:rPr>
          <w:rFonts w:eastAsia="Calibri"/>
          <w:sz w:val="28"/>
          <w:szCs w:val="28"/>
          <w:lang w:val="nl-NL"/>
        </w:rPr>
      </w:pPr>
      <w:r>
        <w:rPr>
          <w:rFonts w:eastAsia="Calibri"/>
          <w:sz w:val="28"/>
          <w:szCs w:val="28"/>
          <w:lang w:val="nl-NL"/>
        </w:rPr>
        <w:lastRenderedPageBreak/>
        <w:t xml:space="preserve">- </w:t>
      </w:r>
      <w:r w:rsidRPr="00AC6EC1">
        <w:rPr>
          <w:rFonts w:eastAsia="Calibri"/>
          <w:sz w:val="28"/>
          <w:szCs w:val="28"/>
          <w:lang w:val="nl-NL"/>
        </w:rPr>
        <w:t xml:space="preserve">Hết thời hạn bảo hành, nếu </w:t>
      </w:r>
      <w:r w:rsidR="00F7355E">
        <w:rPr>
          <w:rFonts w:eastAsia="Calibri"/>
          <w:sz w:val="28"/>
          <w:szCs w:val="28"/>
          <w:lang w:val="nl-NL"/>
        </w:rPr>
        <w:t>sản ph</w:t>
      </w:r>
      <w:r w:rsidR="00903A53">
        <w:rPr>
          <w:rFonts w:eastAsia="Calibri"/>
          <w:sz w:val="28"/>
          <w:szCs w:val="28"/>
          <w:lang w:val="nl-NL"/>
        </w:rPr>
        <w:t>ẩ</w:t>
      </w:r>
      <w:r w:rsidR="00F7355E">
        <w:rPr>
          <w:rFonts w:eastAsia="Calibri"/>
          <w:sz w:val="28"/>
          <w:szCs w:val="28"/>
          <w:lang w:val="nl-NL"/>
        </w:rPr>
        <w:t>m, hàng hóa,</w:t>
      </w:r>
      <w:r w:rsidR="00903A53">
        <w:rPr>
          <w:rFonts w:eastAsia="Calibri"/>
          <w:sz w:val="28"/>
          <w:szCs w:val="28"/>
          <w:lang w:val="nl-NL"/>
        </w:rPr>
        <w:t xml:space="preserve"> dịch vụ,</w:t>
      </w:r>
      <w:r w:rsidR="00F7355E">
        <w:rPr>
          <w:rFonts w:eastAsia="Calibri"/>
          <w:sz w:val="28"/>
          <w:szCs w:val="28"/>
          <w:lang w:val="nl-NL"/>
        </w:rPr>
        <w:t xml:space="preserve"> </w:t>
      </w:r>
      <w:r>
        <w:rPr>
          <w:rFonts w:eastAsia="Calibri"/>
          <w:sz w:val="28"/>
          <w:szCs w:val="28"/>
          <w:lang w:val="nl-NL"/>
        </w:rPr>
        <w:t>công trình</w:t>
      </w:r>
      <w:r w:rsidR="00F7355E">
        <w:rPr>
          <w:rFonts w:eastAsia="Calibri"/>
          <w:sz w:val="28"/>
          <w:szCs w:val="28"/>
          <w:lang w:val="nl-NL"/>
        </w:rPr>
        <w:t xml:space="preserve"> xây dựng</w:t>
      </w:r>
      <w:r>
        <w:rPr>
          <w:rFonts w:eastAsia="Calibri"/>
          <w:sz w:val="28"/>
          <w:szCs w:val="28"/>
          <w:lang w:val="nl-NL"/>
        </w:rPr>
        <w:t xml:space="preserve"> </w:t>
      </w:r>
      <w:r w:rsidRPr="00AC6EC1">
        <w:rPr>
          <w:rFonts w:eastAsia="Calibri"/>
          <w:sz w:val="28"/>
          <w:szCs w:val="28"/>
          <w:lang w:val="nl-NL"/>
        </w:rPr>
        <w:t>không phải bảo hành hoặc</w:t>
      </w:r>
      <w:r>
        <w:rPr>
          <w:rFonts w:eastAsia="Calibri"/>
          <w:sz w:val="28"/>
          <w:szCs w:val="28"/>
          <w:lang w:val="nl-NL"/>
        </w:rPr>
        <w:t xml:space="preserve"> số dự phòng phải trả về bảo hành </w:t>
      </w:r>
      <w:r w:rsidR="00F7355E">
        <w:rPr>
          <w:rFonts w:eastAsia="Calibri"/>
          <w:sz w:val="28"/>
          <w:szCs w:val="28"/>
          <w:lang w:val="nl-NL"/>
        </w:rPr>
        <w:t>của sản phẩm, hàng hóa,</w:t>
      </w:r>
      <w:r w:rsidR="00903A53">
        <w:rPr>
          <w:rFonts w:eastAsia="Calibri"/>
          <w:sz w:val="28"/>
          <w:szCs w:val="28"/>
          <w:lang w:val="nl-NL"/>
        </w:rPr>
        <w:t xml:space="preserve"> dịch vụ,</w:t>
      </w:r>
      <w:r w:rsidR="00F7355E">
        <w:rPr>
          <w:rFonts w:eastAsia="Calibri"/>
          <w:sz w:val="28"/>
          <w:szCs w:val="28"/>
          <w:lang w:val="nl-NL"/>
        </w:rPr>
        <w:t xml:space="preserve"> </w:t>
      </w:r>
      <w:r>
        <w:rPr>
          <w:rFonts w:eastAsia="Calibri"/>
          <w:sz w:val="28"/>
          <w:szCs w:val="28"/>
          <w:lang w:val="nl-NL"/>
        </w:rPr>
        <w:t>công trình xây dựng</w:t>
      </w:r>
      <w:r w:rsidR="00790217">
        <w:rPr>
          <w:rFonts w:eastAsia="Calibri"/>
          <w:sz w:val="28"/>
          <w:szCs w:val="28"/>
          <w:lang w:val="nl-NL"/>
        </w:rPr>
        <w:t xml:space="preserve"> </w:t>
      </w:r>
      <w:r>
        <w:rPr>
          <w:rFonts w:eastAsia="Calibri"/>
          <w:sz w:val="28"/>
          <w:szCs w:val="28"/>
          <w:lang w:val="nl-NL"/>
        </w:rPr>
        <w:t>lớn hơn chi phí thực tế phát sinh thì</w:t>
      </w:r>
      <w:r w:rsidRPr="00AC6EC1">
        <w:rPr>
          <w:rFonts w:eastAsia="Calibri"/>
          <w:sz w:val="28"/>
          <w:szCs w:val="28"/>
          <w:lang w:val="nl-NL"/>
        </w:rPr>
        <w:t xml:space="preserve"> số dư còn lại được hoàn nhập </w:t>
      </w:r>
      <w:r>
        <w:rPr>
          <w:rFonts w:eastAsia="Calibri"/>
          <w:sz w:val="28"/>
          <w:szCs w:val="28"/>
          <w:lang w:val="nl-NL"/>
        </w:rPr>
        <w:t>vào thu nhập khác trong kỳ của doanh nghiệp</w:t>
      </w:r>
      <w:r w:rsidRPr="00AC6EC1">
        <w:rPr>
          <w:rFonts w:eastAsia="Calibri"/>
          <w:sz w:val="28"/>
          <w:szCs w:val="28"/>
          <w:lang w:val="nl-NL"/>
        </w:rPr>
        <w:t>.</w:t>
      </w:r>
    </w:p>
    <w:p w:rsidR="008D4790" w:rsidRDefault="008D4790" w:rsidP="000136FF">
      <w:pPr>
        <w:pStyle w:val="NormalWeb"/>
        <w:spacing w:before="120" w:beforeAutospacing="0" w:after="120" w:afterAutospacing="0" w:line="264" w:lineRule="auto"/>
        <w:ind w:firstLine="720"/>
        <w:jc w:val="both"/>
        <w:rPr>
          <w:ins w:id="191" w:author="nguyenduylong" w:date="2017-12-06T17:28:00Z"/>
          <w:rFonts w:eastAsia="Calibri"/>
          <w:sz w:val="28"/>
          <w:szCs w:val="28"/>
          <w:lang w:val="nl-NL"/>
        </w:rPr>
      </w:pPr>
    </w:p>
    <w:p w:rsidR="0082133A" w:rsidDel="00176C0A" w:rsidRDefault="0082133A" w:rsidP="000136FF">
      <w:pPr>
        <w:pStyle w:val="NormalWeb"/>
        <w:spacing w:before="120" w:beforeAutospacing="0" w:after="120" w:afterAutospacing="0" w:line="264" w:lineRule="auto"/>
        <w:ind w:firstLine="720"/>
        <w:jc w:val="both"/>
        <w:rPr>
          <w:del w:id="192" w:author="nguyenduylong" w:date="2017-12-06T18:35:00Z"/>
          <w:rFonts w:eastAsia="Calibri"/>
          <w:sz w:val="28"/>
          <w:szCs w:val="28"/>
          <w:lang w:val="nl-NL"/>
        </w:rPr>
      </w:pPr>
    </w:p>
    <w:p w:rsidR="000136FF" w:rsidRPr="00B61E71" w:rsidRDefault="000136FF" w:rsidP="000136FF">
      <w:pPr>
        <w:widowControl w:val="0"/>
        <w:jc w:val="center"/>
        <w:rPr>
          <w:b/>
          <w:lang w:val="pt-BR"/>
        </w:rPr>
      </w:pPr>
      <w:r w:rsidRPr="00B61E71">
        <w:rPr>
          <w:b/>
          <w:lang w:val="pt-BR"/>
        </w:rPr>
        <w:t>Chương III</w:t>
      </w:r>
    </w:p>
    <w:p w:rsidR="000136FF" w:rsidRDefault="000136FF" w:rsidP="000136FF">
      <w:pPr>
        <w:widowControl w:val="0"/>
        <w:jc w:val="center"/>
        <w:rPr>
          <w:b/>
          <w:sz w:val="26"/>
          <w:szCs w:val="24"/>
          <w:lang w:val="pt-BR"/>
        </w:rPr>
      </w:pPr>
      <w:r>
        <w:rPr>
          <w:b/>
          <w:sz w:val="26"/>
          <w:szCs w:val="24"/>
          <w:lang w:val="pt-BR"/>
        </w:rPr>
        <w:t xml:space="preserve">ĐIỀU KHOẢN THI HÀNH </w:t>
      </w:r>
    </w:p>
    <w:p w:rsidR="000136FF" w:rsidRPr="0069612C" w:rsidRDefault="000136FF" w:rsidP="000136FF">
      <w:pPr>
        <w:pStyle w:val="BodyTextIndent"/>
        <w:widowControl w:val="0"/>
        <w:tabs>
          <w:tab w:val="left" w:pos="1701"/>
          <w:tab w:val="left" w:pos="9639"/>
        </w:tabs>
        <w:spacing w:before="120" w:after="120"/>
        <w:ind w:left="720"/>
        <w:rPr>
          <w:rFonts w:ascii="Times New Roman" w:hAnsi="Times New Roman" w:cs="Times New Roman"/>
          <w:b/>
          <w:lang w:val="pt-BR"/>
        </w:rPr>
      </w:pPr>
      <w:r w:rsidRPr="00CE317A">
        <w:rPr>
          <w:rFonts w:ascii="Times New Roman" w:hAnsi="Times New Roman" w:cs="Times New Roman"/>
          <w:b/>
          <w:lang w:val="pt-BR"/>
        </w:rPr>
        <w:t>Đ</w:t>
      </w:r>
      <w:r>
        <w:rPr>
          <w:rFonts w:ascii="Times New Roman" w:hAnsi="Times New Roman" w:cs="Times New Roman"/>
          <w:b/>
          <w:lang w:val="pt-BR"/>
        </w:rPr>
        <w:t>iều 8</w:t>
      </w:r>
      <w:r w:rsidRPr="00CE317A">
        <w:rPr>
          <w:rFonts w:ascii="Times New Roman" w:hAnsi="Times New Roman" w:cs="Times New Roman"/>
          <w:b/>
          <w:lang w:val="pt-BR"/>
        </w:rPr>
        <w:t xml:space="preserve">. </w:t>
      </w:r>
      <w:r>
        <w:rPr>
          <w:rFonts w:ascii="Times New Roman" w:hAnsi="Times New Roman" w:cs="Times New Roman"/>
          <w:b/>
          <w:lang w:val="pt-BR"/>
        </w:rPr>
        <w:t>Hiệu lực thi hành</w:t>
      </w:r>
    </w:p>
    <w:p w:rsidR="000136FF" w:rsidRDefault="000136FF" w:rsidP="000136FF">
      <w:pPr>
        <w:pStyle w:val="BodyText2"/>
        <w:spacing w:before="120" w:line="240" w:lineRule="auto"/>
        <w:ind w:firstLine="720"/>
        <w:rPr>
          <w:rFonts w:eastAsia="Times New Roman"/>
          <w:lang w:val="pt-BR"/>
        </w:rPr>
      </w:pPr>
      <w:r>
        <w:rPr>
          <w:rFonts w:eastAsia="Times New Roman"/>
          <w:lang w:val="pt-BR"/>
        </w:rPr>
        <w:t>1.</w:t>
      </w:r>
      <w:r w:rsidRPr="00CE317A">
        <w:rPr>
          <w:rFonts w:eastAsia="Times New Roman"/>
          <w:lang w:val="pt-BR"/>
        </w:rPr>
        <w:t xml:space="preserve"> Thông tư này có hiệu lực </w:t>
      </w:r>
      <w:del w:id="193" w:author="nguyentramy" w:date="2017-12-25T10:57:00Z">
        <w:r w:rsidRPr="00CE317A" w:rsidDel="00607C00">
          <w:rPr>
            <w:rFonts w:eastAsia="Times New Roman"/>
            <w:lang w:val="pt-BR"/>
          </w:rPr>
          <w:delText>từ ngày</w:delText>
        </w:r>
        <w:r w:rsidDel="00607C00">
          <w:rPr>
            <w:rFonts w:eastAsia="Times New Roman"/>
            <w:lang w:val="pt-BR"/>
          </w:rPr>
          <w:delText xml:space="preserve">    </w:delText>
        </w:r>
        <w:r w:rsidRPr="00CE317A" w:rsidDel="00607C00">
          <w:rPr>
            <w:rFonts w:eastAsia="Times New Roman"/>
            <w:lang w:val="pt-BR"/>
          </w:rPr>
          <w:delText>tháng</w:delText>
        </w:r>
        <w:r w:rsidDel="00607C00">
          <w:rPr>
            <w:rFonts w:eastAsia="Times New Roman"/>
            <w:lang w:val="pt-BR"/>
          </w:rPr>
          <w:delText xml:space="preserve">     </w:delText>
        </w:r>
        <w:r w:rsidRPr="00CE317A" w:rsidDel="00607C00">
          <w:rPr>
            <w:rFonts w:eastAsia="Times New Roman"/>
            <w:lang w:val="pt-BR"/>
          </w:rPr>
          <w:delText>năm 201</w:delText>
        </w:r>
        <w:r w:rsidDel="00607C00">
          <w:rPr>
            <w:rFonts w:eastAsia="Times New Roman"/>
            <w:lang w:val="pt-BR"/>
          </w:rPr>
          <w:delText>7</w:delText>
        </w:r>
      </w:del>
      <w:ins w:id="194" w:author="nguyentramy" w:date="2017-12-25T11:02:00Z">
        <w:r w:rsidR="00052DDF">
          <w:rPr>
            <w:rFonts w:eastAsia="Times New Roman"/>
            <w:lang w:val="pt-BR"/>
          </w:rPr>
          <w:t xml:space="preserve">kể từ ngày    tháng     năm </w:t>
        </w:r>
      </w:ins>
      <w:ins w:id="195" w:author="nguyentramy" w:date="2017-12-25T11:03:00Z">
        <w:r w:rsidR="00052DDF">
          <w:rPr>
            <w:rFonts w:eastAsia="Times New Roman"/>
            <w:lang w:val="pt-BR"/>
          </w:rPr>
          <w:t>2018</w:t>
        </w:r>
      </w:ins>
      <w:ins w:id="196" w:author="nguyentramy" w:date="2017-12-25T11:02:00Z">
        <w:r w:rsidR="00607C00">
          <w:rPr>
            <w:rFonts w:eastAsia="Times New Roman"/>
            <w:lang w:val="pt-BR"/>
          </w:rPr>
          <w:t>.</w:t>
        </w:r>
      </w:ins>
      <w:del w:id="197" w:author="nguyentramy" w:date="2017-12-25T11:02:00Z">
        <w:r w:rsidRPr="00CE317A" w:rsidDel="00607C00">
          <w:rPr>
            <w:rFonts w:eastAsia="Times New Roman"/>
            <w:lang w:val="pt-BR"/>
          </w:rPr>
          <w:delText xml:space="preserve"> </w:delText>
        </w:r>
      </w:del>
      <w:del w:id="198" w:author="nguyentramy" w:date="2017-12-25T10:57:00Z">
        <w:r w:rsidRPr="00CE317A" w:rsidDel="00607C00">
          <w:rPr>
            <w:rFonts w:eastAsia="Times New Roman"/>
            <w:lang w:val="pt-BR"/>
          </w:rPr>
          <w:delText xml:space="preserve">và </w:delText>
        </w:r>
        <w:r w:rsidDel="00607C00">
          <w:rPr>
            <w:rFonts w:eastAsia="Times New Roman"/>
            <w:lang w:val="pt-BR"/>
          </w:rPr>
          <w:delText xml:space="preserve">áp dụng cho năm tài chính </w:delText>
        </w:r>
        <w:r w:rsidR="00F207CC" w:rsidDel="00607C00">
          <w:rPr>
            <w:rFonts w:eastAsia="Times New Roman"/>
            <w:lang w:val="pt-BR"/>
          </w:rPr>
          <w:delText xml:space="preserve">bắt đầu </w:delText>
        </w:r>
        <w:r w:rsidR="00C90029" w:rsidDel="00607C00">
          <w:rPr>
            <w:rFonts w:eastAsia="Times New Roman"/>
            <w:lang w:val="pt-BR"/>
          </w:rPr>
          <w:delText>từ</w:delText>
        </w:r>
        <w:r w:rsidR="00F207CC" w:rsidDel="00607C00">
          <w:rPr>
            <w:rFonts w:eastAsia="Times New Roman"/>
            <w:lang w:val="pt-BR"/>
          </w:rPr>
          <w:delText xml:space="preserve"> ngày 01 tháng 01 năm 2018</w:delText>
        </w:r>
        <w:r w:rsidDel="00607C00">
          <w:rPr>
            <w:rFonts w:eastAsia="Times New Roman"/>
            <w:lang w:val="pt-BR"/>
          </w:rPr>
          <w:delText xml:space="preserve"> trở đi.</w:delText>
        </w:r>
      </w:del>
    </w:p>
    <w:p w:rsidR="000136FF" w:rsidRDefault="000136FF" w:rsidP="000136FF">
      <w:pPr>
        <w:pStyle w:val="BodyText2"/>
        <w:spacing w:before="120" w:line="240" w:lineRule="auto"/>
        <w:ind w:firstLine="720"/>
        <w:rPr>
          <w:rFonts w:eastAsia="Times New Roman"/>
          <w:lang w:val="pt-BR"/>
        </w:rPr>
      </w:pPr>
      <w:r>
        <w:rPr>
          <w:rFonts w:eastAsia="Times New Roman"/>
          <w:lang w:val="pt-BR"/>
        </w:rPr>
        <w:t>2. Bãi bỏ</w:t>
      </w:r>
      <w:r w:rsidRPr="00CE317A">
        <w:rPr>
          <w:rFonts w:eastAsia="Times New Roman"/>
          <w:lang w:val="pt-BR"/>
        </w:rPr>
        <w:t xml:space="preserve"> Thông tư số </w:t>
      </w:r>
      <w:r w:rsidRPr="00CB3095">
        <w:rPr>
          <w:rFonts w:eastAsia="Times New Roman"/>
          <w:lang w:val="pt-BR"/>
        </w:rPr>
        <w:t>228/2009/TT-BTC ngày 07/12/2009 của Bộ Tài chính hướng dẫn chế độ trích lập và sử dụng các khoản dự phòng giảm giá hàng tồn kho, tổn thất các khoản đầu tư tài chính, nợ phải thu khó đòi và bảo hành sản phẩm, hàng hóa, công trình xây lắp tại doanh nghiệp</w:t>
      </w:r>
      <w:r>
        <w:rPr>
          <w:rFonts w:eastAsia="Times New Roman"/>
          <w:lang w:val="pt-BR"/>
        </w:rPr>
        <w:t>;</w:t>
      </w:r>
      <w:r w:rsidRPr="00CB3095">
        <w:rPr>
          <w:rFonts w:eastAsia="Times New Roman"/>
          <w:lang w:val="pt-BR"/>
        </w:rPr>
        <w:t xml:space="preserve"> Thông tư số 34/2011/TT-BTC của Bộ Tài chính</w:t>
      </w:r>
      <w:r>
        <w:rPr>
          <w:rFonts w:eastAsia="Times New Roman"/>
          <w:lang w:val="pt-BR"/>
        </w:rPr>
        <w:t xml:space="preserve"> </w:t>
      </w:r>
      <w:r w:rsidRPr="00CB3095">
        <w:rPr>
          <w:rFonts w:eastAsia="Times New Roman"/>
          <w:lang w:val="pt-BR"/>
        </w:rPr>
        <w:t>ngày 14/3/2011</w:t>
      </w:r>
      <w:r>
        <w:rPr>
          <w:rFonts w:eastAsia="Times New Roman"/>
          <w:lang w:val="pt-BR"/>
        </w:rPr>
        <w:t xml:space="preserve"> </w:t>
      </w:r>
      <w:r w:rsidRPr="00CB3095">
        <w:rPr>
          <w:rFonts w:eastAsia="Times New Roman"/>
          <w:lang w:val="pt-BR"/>
        </w:rPr>
        <w:t xml:space="preserve">về việc sửa đổi Thông tư số 228/2009/TT-BTC ngày </w:t>
      </w:r>
      <w:r>
        <w:rPr>
          <w:rFonts w:eastAsia="Times New Roman"/>
          <w:lang w:val="pt-BR"/>
        </w:rPr>
        <w:t>0</w:t>
      </w:r>
      <w:r w:rsidRPr="00CB3095">
        <w:rPr>
          <w:rFonts w:eastAsia="Times New Roman"/>
          <w:lang w:val="pt-BR"/>
        </w:rPr>
        <w:t>7</w:t>
      </w:r>
      <w:r>
        <w:rPr>
          <w:rFonts w:eastAsia="Times New Roman"/>
          <w:lang w:val="pt-BR"/>
        </w:rPr>
        <w:t>/</w:t>
      </w:r>
      <w:r w:rsidRPr="00CB3095">
        <w:rPr>
          <w:rFonts w:eastAsia="Times New Roman"/>
          <w:lang w:val="pt-BR"/>
        </w:rPr>
        <w:t>12</w:t>
      </w:r>
      <w:r>
        <w:rPr>
          <w:rFonts w:eastAsia="Times New Roman"/>
          <w:lang w:val="pt-BR"/>
        </w:rPr>
        <w:t>/</w:t>
      </w:r>
      <w:r w:rsidRPr="00CB3095">
        <w:rPr>
          <w:rFonts w:eastAsia="Times New Roman"/>
          <w:lang w:val="pt-BR"/>
        </w:rPr>
        <w:t xml:space="preserve">2009 của Bộ Tài chính; Thông tư số 89/2013/TT-BTC ngày 28/06/2013 của Bộ Tài chính sửa đổi, bổ sung Thông tư số 228/2009/TT-BTC ngày 7/12/2009 và các văn bản khác quy định về trích lập và sử dụng các khoản dự phòng trái với quy định của Thông tư này. </w:t>
      </w:r>
    </w:p>
    <w:p w:rsidR="000136FF" w:rsidRDefault="000136FF" w:rsidP="000136FF">
      <w:pPr>
        <w:pStyle w:val="BodyText2"/>
        <w:spacing w:before="120" w:line="240" w:lineRule="auto"/>
        <w:ind w:firstLine="720"/>
        <w:rPr>
          <w:rFonts w:eastAsia="Times New Roman"/>
          <w:lang w:val="pt-BR"/>
        </w:rPr>
      </w:pPr>
      <w:r>
        <w:rPr>
          <w:rFonts w:eastAsia="Times New Roman"/>
          <w:lang w:val="pt-BR"/>
        </w:rPr>
        <w:t xml:space="preserve">3. </w:t>
      </w:r>
      <w:ins w:id="199" w:author="nguyentramy" w:date="2017-12-15T15:54:00Z">
        <w:r w:rsidR="007C44A2" w:rsidRPr="007C44A2">
          <w:rPr>
            <w:rFonts w:eastAsia="Times New Roman"/>
            <w:lang w:val="pt-BR"/>
            <w:rPrChange w:id="200" w:author="nguyentramy" w:date="2017-12-15T15:54:00Z">
              <w:rPr>
                <w:rFonts w:eastAsia="Times New Roman"/>
                <w:b/>
                <w:lang w:val="pt-BR"/>
              </w:rPr>
            </w:rPrChange>
          </w:rPr>
          <w:t>Việc thực hiện trích lập các khoản dự phòng tại các doanh nghiệp hoạt động trong một số lĩnh vực đặc thù (bảo hiểm, ngân hàng, đầu tư kinh doanh vốn, mua bán nợ, bán lẻ hàng hóa trả chậm/trả góp) được thực hiện theo hướng dẫn tại Thông tư này và thực hiện theo quy định riêng phù hợp với đặc thù theo hướng dẫn của Bộ Tài chính</w:t>
        </w:r>
        <w:r w:rsidR="00290097">
          <w:rPr>
            <w:rFonts w:eastAsia="Times New Roman"/>
            <w:lang w:val="pt-BR"/>
          </w:rPr>
          <w:t>.</w:t>
        </w:r>
      </w:ins>
      <w:del w:id="201" w:author="nguyentramy" w:date="2017-12-15T15:54:00Z">
        <w:r w:rsidDel="000C0CC5">
          <w:rPr>
            <w:rFonts w:eastAsia="Times New Roman"/>
            <w:lang w:val="pt-BR"/>
          </w:rPr>
          <w:delText>Trong quá trình thực hiện trích lập các khoản dự phòng tại các doanh nghiệp hoạt động trong một số lĩnh vực đặc thù (bảo hiểm,</w:delText>
        </w:r>
        <w:r w:rsidR="00C862C6" w:rsidDel="000C0CC5">
          <w:rPr>
            <w:rFonts w:eastAsia="Times New Roman"/>
            <w:lang w:val="pt-BR"/>
          </w:rPr>
          <w:delText xml:space="preserve"> ngân hàng,</w:delText>
        </w:r>
        <w:r w:rsidDel="000C0CC5">
          <w:rPr>
            <w:rFonts w:eastAsia="Times New Roman"/>
            <w:lang w:val="pt-BR"/>
          </w:rPr>
          <w:delText xml:space="preserve"> đầu tư kinh doanh vốn</w:delText>
        </w:r>
        <w:r w:rsidR="00C90029" w:rsidDel="000C0CC5">
          <w:rPr>
            <w:rFonts w:eastAsia="Times New Roman"/>
            <w:lang w:val="pt-BR"/>
          </w:rPr>
          <w:delText>, mua bán nợ</w:delText>
        </w:r>
        <w:r w:rsidR="004158AB" w:rsidDel="000C0CC5">
          <w:rPr>
            <w:rFonts w:eastAsia="Times New Roman"/>
            <w:lang w:val="pt-BR"/>
          </w:rPr>
          <w:delText>, bán lẻ</w:delText>
        </w:r>
        <w:r w:rsidR="004F26B1" w:rsidDel="000C0CC5">
          <w:rPr>
            <w:rFonts w:eastAsia="Times New Roman"/>
            <w:lang w:val="pt-BR"/>
          </w:rPr>
          <w:delText xml:space="preserve"> hàng hóa</w:delText>
        </w:r>
        <w:r w:rsidR="004158AB" w:rsidDel="000C0CC5">
          <w:rPr>
            <w:rFonts w:eastAsia="Times New Roman"/>
            <w:lang w:val="pt-BR"/>
          </w:rPr>
          <w:delText xml:space="preserve"> trả chậm</w:delText>
        </w:r>
        <w:r w:rsidR="004F26B1" w:rsidDel="000C0CC5">
          <w:rPr>
            <w:rFonts w:eastAsia="Times New Roman"/>
            <w:lang w:val="pt-BR"/>
          </w:rPr>
          <w:delText>/</w:delText>
        </w:r>
        <w:r w:rsidR="004158AB" w:rsidDel="000C0CC5">
          <w:rPr>
            <w:rFonts w:eastAsia="Times New Roman"/>
            <w:lang w:val="pt-BR"/>
          </w:rPr>
          <w:delText>trả góp</w:delText>
        </w:r>
        <w:r w:rsidDel="000C0CC5">
          <w:rPr>
            <w:rFonts w:eastAsia="Times New Roman"/>
            <w:lang w:val="pt-BR"/>
          </w:rPr>
          <w:delText xml:space="preserve">) ngoài việc thực hiện theo hướng dẫn tại Thông tư này còn thực hiện theo quy định riêng phù hợp với đặc thù theo hướng dẫn của </w:delText>
        </w:r>
        <w:r w:rsidR="004F26B1" w:rsidDel="000C0CC5">
          <w:rPr>
            <w:rFonts w:eastAsia="Times New Roman"/>
            <w:lang w:val="pt-BR"/>
          </w:rPr>
          <w:delText>Bộ Tài chính</w:delText>
        </w:r>
        <w:r w:rsidDel="000C0CC5">
          <w:rPr>
            <w:rFonts w:eastAsia="Times New Roman"/>
            <w:lang w:val="pt-BR"/>
          </w:rPr>
          <w:delText>.</w:delText>
        </w:r>
      </w:del>
    </w:p>
    <w:p w:rsidR="00696D8C" w:rsidRPr="00CB3095" w:rsidRDefault="00696D8C" w:rsidP="000136FF">
      <w:pPr>
        <w:pStyle w:val="BodyText2"/>
        <w:spacing w:before="120" w:line="240" w:lineRule="auto"/>
        <w:ind w:firstLine="720"/>
        <w:rPr>
          <w:rFonts w:eastAsia="Times New Roman"/>
          <w:lang w:val="pt-BR"/>
        </w:rPr>
      </w:pPr>
      <w:r>
        <w:rPr>
          <w:rFonts w:eastAsia="Times New Roman"/>
          <w:lang w:val="pt-BR"/>
        </w:rPr>
        <w:t xml:space="preserve">4. Các </w:t>
      </w:r>
      <w:r w:rsidR="00903A53">
        <w:rPr>
          <w:rFonts w:eastAsia="Times New Roman"/>
          <w:lang w:val="pt-BR"/>
        </w:rPr>
        <w:t>d</w:t>
      </w:r>
      <w:r>
        <w:rPr>
          <w:rFonts w:eastAsia="Times New Roman"/>
          <w:lang w:val="pt-BR"/>
        </w:rPr>
        <w:t xml:space="preserve">oanh nghiệp </w:t>
      </w:r>
      <w:r w:rsidR="00903A53">
        <w:rPr>
          <w:rFonts w:eastAsia="Times New Roman"/>
          <w:lang w:val="pt-BR"/>
        </w:rPr>
        <w:t>n</w:t>
      </w:r>
      <w:r>
        <w:rPr>
          <w:rFonts w:eastAsia="Times New Roman"/>
          <w:lang w:val="pt-BR"/>
        </w:rPr>
        <w:t>hà nước</w:t>
      </w:r>
      <w:r w:rsidR="00AF01CE">
        <w:rPr>
          <w:rFonts w:eastAsia="Times New Roman"/>
          <w:lang w:val="pt-BR"/>
        </w:rPr>
        <w:t xml:space="preserve"> và doanh nghiệp do doanh nghiệp nhà nước đầu tư 100% vốn</w:t>
      </w:r>
      <w:r>
        <w:rPr>
          <w:rFonts w:eastAsia="Times New Roman"/>
          <w:lang w:val="pt-BR"/>
        </w:rPr>
        <w:t xml:space="preserve"> thực hiện</w:t>
      </w:r>
      <w:r w:rsidR="00AF01CE">
        <w:rPr>
          <w:rFonts w:eastAsia="Times New Roman"/>
          <w:lang w:val="pt-BR"/>
        </w:rPr>
        <w:t xml:space="preserve"> chuyển thành công ty</w:t>
      </w:r>
      <w:r>
        <w:rPr>
          <w:rFonts w:eastAsia="Times New Roman"/>
          <w:lang w:val="pt-BR"/>
        </w:rPr>
        <w:t xml:space="preserve"> cổ phần</w:t>
      </w:r>
      <w:r w:rsidR="00AF01CE">
        <w:rPr>
          <w:rFonts w:eastAsia="Times New Roman"/>
          <w:lang w:val="pt-BR"/>
        </w:rPr>
        <w:t xml:space="preserve"> </w:t>
      </w:r>
      <w:r>
        <w:rPr>
          <w:rFonts w:eastAsia="Times New Roman"/>
          <w:lang w:val="pt-BR"/>
        </w:rPr>
        <w:t xml:space="preserve">thực hiện trích lập </w:t>
      </w:r>
      <w:r w:rsidR="00AF01CE">
        <w:rPr>
          <w:rFonts w:eastAsia="Times New Roman"/>
          <w:lang w:val="pt-BR"/>
        </w:rPr>
        <w:t xml:space="preserve">và xử lý các khoản </w:t>
      </w:r>
      <w:r>
        <w:rPr>
          <w:rFonts w:eastAsia="Times New Roman"/>
          <w:lang w:val="pt-BR"/>
        </w:rPr>
        <w:t>dự phòng</w:t>
      </w:r>
      <w:r w:rsidR="00434423">
        <w:rPr>
          <w:rFonts w:eastAsia="Times New Roman"/>
          <w:lang w:val="pt-BR"/>
        </w:rPr>
        <w:t xml:space="preserve"> trong </w:t>
      </w:r>
      <w:r w:rsidR="00814E22">
        <w:rPr>
          <w:rFonts w:eastAsia="Times New Roman"/>
          <w:lang w:val="pt-BR"/>
        </w:rPr>
        <w:t>giai đoạn từ thời điểm</w:t>
      </w:r>
      <w:r w:rsidR="00434423">
        <w:rPr>
          <w:rFonts w:eastAsia="Times New Roman"/>
          <w:lang w:val="pt-BR"/>
        </w:rPr>
        <w:t xml:space="preserve"> xác định giá trị doanh nghiệp đến thời điểm chuyển sang công ty cổ phần</w:t>
      </w:r>
      <w:r>
        <w:rPr>
          <w:rFonts w:eastAsia="Times New Roman"/>
          <w:lang w:val="pt-BR"/>
        </w:rPr>
        <w:t xml:space="preserve"> theo </w:t>
      </w:r>
      <w:r w:rsidR="00697359">
        <w:rPr>
          <w:rFonts w:eastAsia="Times New Roman"/>
          <w:lang w:val="pt-BR"/>
        </w:rPr>
        <w:t>pháp luật về</w:t>
      </w:r>
      <w:r>
        <w:rPr>
          <w:rFonts w:eastAsia="Times New Roman"/>
          <w:lang w:val="pt-BR"/>
        </w:rPr>
        <w:t xml:space="preserve"> cổ phần hóa.</w:t>
      </w:r>
    </w:p>
    <w:p w:rsidR="000136FF" w:rsidRDefault="000136FF" w:rsidP="000136FF">
      <w:pPr>
        <w:pStyle w:val="BodyText2"/>
        <w:spacing w:before="120" w:line="240" w:lineRule="auto"/>
        <w:ind w:firstLine="720"/>
        <w:rPr>
          <w:lang w:val="pt-BR"/>
        </w:rPr>
      </w:pPr>
      <w:r w:rsidRPr="00766D89">
        <w:rPr>
          <w:lang w:val="pt-BR"/>
        </w:rPr>
        <w:t>Trong quá trình thực hiện nếu có vướng mắc đề nghị phản ánh kịp thờ</w:t>
      </w:r>
      <w:r>
        <w:rPr>
          <w:lang w:val="pt-BR"/>
        </w:rPr>
        <w:t xml:space="preserve">i về Bộ Tài chính để nghiên cứu, </w:t>
      </w:r>
      <w:r w:rsidRPr="00766D89">
        <w:rPr>
          <w:lang w:val="pt-BR"/>
        </w:rPr>
        <w:t>bổ sung</w:t>
      </w:r>
      <w:r>
        <w:rPr>
          <w:lang w:val="pt-BR"/>
        </w:rPr>
        <w:t xml:space="preserve"> và sửa đổi</w:t>
      </w:r>
      <w:r w:rsidRPr="00766D89">
        <w:rPr>
          <w:lang w:val="pt-BR"/>
        </w:rPr>
        <w:t>./.</w:t>
      </w:r>
      <w:r w:rsidRPr="00766D89">
        <w:rPr>
          <w:lang w:val="pt-BR"/>
        </w:rPr>
        <w:tab/>
      </w:r>
    </w:p>
    <w:p w:rsidR="009A40B0" w:rsidRPr="0009735B" w:rsidRDefault="009A40B0" w:rsidP="000136FF">
      <w:pPr>
        <w:pStyle w:val="BodyText2"/>
        <w:spacing w:before="120" w:line="240" w:lineRule="auto"/>
        <w:ind w:firstLine="720"/>
        <w:rPr>
          <w:rFonts w:eastAsia="Times New Roman"/>
          <w:lang w:val="pt-BR"/>
        </w:rPr>
      </w:pPr>
    </w:p>
    <w:tbl>
      <w:tblPr>
        <w:tblW w:w="0" w:type="auto"/>
        <w:tblInd w:w="108" w:type="dxa"/>
        <w:tblLook w:val="01E0"/>
      </w:tblPr>
      <w:tblGrid>
        <w:gridCol w:w="5245"/>
        <w:gridCol w:w="3934"/>
      </w:tblGrid>
      <w:tr w:rsidR="000136FF" w:rsidRPr="0019150D" w:rsidTr="00DE74DD">
        <w:tc>
          <w:tcPr>
            <w:tcW w:w="5245" w:type="dxa"/>
            <w:hideMark/>
          </w:tcPr>
          <w:p w:rsidR="000136FF" w:rsidRPr="00EE55A2" w:rsidRDefault="000136FF" w:rsidP="00DE74DD">
            <w:pPr>
              <w:rPr>
                <w:rFonts w:eastAsia="Times New Roman"/>
                <w:b/>
                <w:i/>
                <w:iCs/>
                <w:sz w:val="22"/>
                <w:szCs w:val="24"/>
                <w:lang w:val="nl-NL"/>
              </w:rPr>
            </w:pPr>
            <w:r w:rsidRPr="00EE55A2">
              <w:rPr>
                <w:rFonts w:eastAsia="Times New Roman"/>
                <w:b/>
                <w:i/>
                <w:iCs/>
                <w:sz w:val="22"/>
                <w:szCs w:val="24"/>
                <w:lang w:val="nl-NL"/>
              </w:rPr>
              <w:t>Nơi nhận:</w:t>
            </w:r>
          </w:p>
          <w:p w:rsidR="000136FF" w:rsidRPr="00EE55A2" w:rsidRDefault="000136FF" w:rsidP="00DE74DD">
            <w:pPr>
              <w:rPr>
                <w:rFonts w:eastAsia="Times New Roman"/>
                <w:sz w:val="22"/>
                <w:szCs w:val="24"/>
                <w:lang w:val="nl-NL"/>
              </w:rPr>
            </w:pPr>
            <w:r w:rsidRPr="00EE55A2">
              <w:rPr>
                <w:rFonts w:eastAsia="Times New Roman"/>
                <w:sz w:val="22"/>
                <w:szCs w:val="24"/>
                <w:lang w:val="nl-NL"/>
              </w:rPr>
              <w:t>- Thủ tướng, các Phó TTCP;</w:t>
            </w:r>
          </w:p>
          <w:p w:rsidR="000136FF" w:rsidRPr="00EE55A2" w:rsidRDefault="000136FF" w:rsidP="00DE74DD">
            <w:pPr>
              <w:rPr>
                <w:rFonts w:eastAsia="Times New Roman"/>
                <w:sz w:val="22"/>
                <w:szCs w:val="24"/>
                <w:lang w:val="nl-NL"/>
              </w:rPr>
            </w:pPr>
            <w:r w:rsidRPr="00EE55A2">
              <w:rPr>
                <w:rFonts w:eastAsia="Times New Roman"/>
                <w:sz w:val="22"/>
                <w:szCs w:val="24"/>
                <w:lang w:val="nl-NL"/>
              </w:rPr>
              <w:t>- VPTW và các Ban của Đảng;</w:t>
            </w:r>
          </w:p>
          <w:p w:rsidR="000136FF" w:rsidRPr="00EE55A2" w:rsidRDefault="000136FF" w:rsidP="00DE74DD">
            <w:pPr>
              <w:rPr>
                <w:rFonts w:eastAsia="Times New Roman"/>
                <w:sz w:val="22"/>
                <w:szCs w:val="24"/>
                <w:lang w:val="nl-NL"/>
              </w:rPr>
            </w:pPr>
            <w:r w:rsidRPr="00EE55A2">
              <w:rPr>
                <w:rFonts w:eastAsia="Times New Roman"/>
                <w:sz w:val="22"/>
                <w:szCs w:val="24"/>
                <w:lang w:val="nl-NL"/>
              </w:rPr>
              <w:t>- VP Quốc Hội</w:t>
            </w:r>
            <w:r w:rsidR="008D4790">
              <w:rPr>
                <w:rFonts w:eastAsia="Times New Roman"/>
                <w:sz w:val="22"/>
                <w:szCs w:val="24"/>
                <w:lang w:val="nl-NL"/>
              </w:rPr>
              <w:t xml:space="preserve">, </w:t>
            </w:r>
            <w:r w:rsidRPr="00EE55A2">
              <w:rPr>
                <w:rFonts w:eastAsia="Times New Roman"/>
                <w:sz w:val="22"/>
                <w:szCs w:val="24"/>
                <w:lang w:val="nl-NL"/>
              </w:rPr>
              <w:t>VP Chủ tịch nước</w:t>
            </w:r>
            <w:r w:rsidR="008D4790">
              <w:rPr>
                <w:rFonts w:eastAsia="Times New Roman"/>
                <w:sz w:val="22"/>
                <w:szCs w:val="24"/>
                <w:lang w:val="nl-NL"/>
              </w:rPr>
              <w:t xml:space="preserve">, </w:t>
            </w:r>
            <w:r w:rsidRPr="00EE55A2">
              <w:rPr>
                <w:rFonts w:eastAsia="Times New Roman"/>
                <w:sz w:val="22"/>
                <w:szCs w:val="24"/>
                <w:lang w:val="nl-NL"/>
              </w:rPr>
              <w:t>VP Chính phủ;</w:t>
            </w:r>
          </w:p>
          <w:p w:rsidR="000136FF" w:rsidRPr="00EE55A2" w:rsidRDefault="000136FF" w:rsidP="00DE74DD">
            <w:pPr>
              <w:rPr>
                <w:rFonts w:eastAsia="Times New Roman"/>
                <w:sz w:val="22"/>
                <w:szCs w:val="24"/>
                <w:lang w:val="nl-NL"/>
              </w:rPr>
            </w:pPr>
            <w:r w:rsidRPr="00EE55A2">
              <w:rPr>
                <w:rFonts w:eastAsia="Times New Roman"/>
                <w:sz w:val="22"/>
                <w:szCs w:val="24"/>
                <w:lang w:val="nl-NL"/>
              </w:rPr>
              <w:lastRenderedPageBreak/>
              <w:t>- Viện kiểm sát nhân dân tối cao;</w:t>
            </w:r>
          </w:p>
          <w:p w:rsidR="000136FF" w:rsidRPr="00EE55A2" w:rsidRDefault="000136FF" w:rsidP="00DE74DD">
            <w:pPr>
              <w:rPr>
                <w:rFonts w:eastAsia="Times New Roman"/>
                <w:sz w:val="22"/>
                <w:szCs w:val="24"/>
                <w:lang w:val="nl-NL"/>
              </w:rPr>
            </w:pPr>
            <w:r w:rsidRPr="00EE55A2">
              <w:rPr>
                <w:rFonts w:eastAsia="Times New Roman"/>
                <w:sz w:val="22"/>
                <w:szCs w:val="24"/>
                <w:lang w:val="nl-NL"/>
              </w:rPr>
              <w:t>- Toàn án nhân dân tối cao;</w:t>
            </w:r>
          </w:p>
          <w:p w:rsidR="000136FF" w:rsidRPr="00EE55A2" w:rsidRDefault="000136FF" w:rsidP="00DE74DD">
            <w:pPr>
              <w:rPr>
                <w:rFonts w:eastAsia="Times New Roman"/>
                <w:sz w:val="22"/>
                <w:szCs w:val="24"/>
                <w:lang w:val="nl-NL"/>
              </w:rPr>
            </w:pPr>
            <w:r w:rsidRPr="00EE55A2">
              <w:rPr>
                <w:rFonts w:eastAsia="Times New Roman"/>
                <w:sz w:val="22"/>
                <w:szCs w:val="24"/>
                <w:lang w:val="nl-NL"/>
              </w:rPr>
              <w:t>- Kiểm toán Nhà nước;</w:t>
            </w:r>
          </w:p>
          <w:p w:rsidR="000136FF" w:rsidRPr="00EE55A2" w:rsidRDefault="000136FF" w:rsidP="00DE74DD">
            <w:pPr>
              <w:rPr>
                <w:rFonts w:eastAsia="Times New Roman"/>
                <w:sz w:val="22"/>
                <w:szCs w:val="24"/>
                <w:lang w:val="nl-NL"/>
              </w:rPr>
            </w:pPr>
            <w:r w:rsidRPr="00EE55A2">
              <w:rPr>
                <w:rFonts w:eastAsia="Times New Roman"/>
                <w:sz w:val="22"/>
                <w:szCs w:val="24"/>
                <w:lang w:val="nl-NL"/>
              </w:rPr>
              <w:t>- Các Bộ, cơ quan ngang Bộ, cơ quan thuộc CP;</w:t>
            </w:r>
          </w:p>
          <w:p w:rsidR="000136FF" w:rsidRPr="00EE55A2" w:rsidRDefault="000136FF" w:rsidP="00DE74DD">
            <w:pPr>
              <w:rPr>
                <w:rFonts w:eastAsia="Times New Roman"/>
                <w:sz w:val="22"/>
                <w:szCs w:val="24"/>
                <w:lang w:val="nl-NL"/>
              </w:rPr>
            </w:pPr>
            <w:r w:rsidRPr="00EE55A2">
              <w:rPr>
                <w:rFonts w:eastAsia="Times New Roman"/>
                <w:sz w:val="22"/>
                <w:szCs w:val="24"/>
                <w:lang w:val="nl-NL"/>
              </w:rPr>
              <w:t>- Cơ quan TW của các đoàn thể;</w:t>
            </w:r>
          </w:p>
          <w:p w:rsidR="000136FF" w:rsidRPr="00EE55A2" w:rsidRDefault="000136FF" w:rsidP="00DE74DD">
            <w:pPr>
              <w:rPr>
                <w:rFonts w:eastAsia="Times New Roman"/>
                <w:sz w:val="22"/>
                <w:szCs w:val="24"/>
                <w:lang w:val="nl-NL"/>
              </w:rPr>
            </w:pPr>
            <w:r w:rsidRPr="00EE55A2">
              <w:rPr>
                <w:rFonts w:eastAsia="Times New Roman"/>
                <w:sz w:val="22"/>
                <w:szCs w:val="24"/>
                <w:lang w:val="nl-NL"/>
              </w:rPr>
              <w:t>- UBND, Sở Tài chính, Cục Thuế, Kho bạc các tỉnh, TP trực thuộc TW;</w:t>
            </w:r>
          </w:p>
          <w:p w:rsidR="000136FF" w:rsidRPr="00EE55A2" w:rsidRDefault="000136FF" w:rsidP="00DE74DD">
            <w:pPr>
              <w:rPr>
                <w:rFonts w:eastAsia="Times New Roman"/>
                <w:sz w:val="22"/>
                <w:szCs w:val="24"/>
                <w:lang w:val="nl-NL"/>
              </w:rPr>
            </w:pPr>
            <w:r w:rsidRPr="00EE55A2">
              <w:rPr>
                <w:rFonts w:eastAsia="Times New Roman"/>
                <w:sz w:val="22"/>
                <w:szCs w:val="24"/>
                <w:lang w:val="nl-NL"/>
              </w:rPr>
              <w:t>- Website Chính phủ; Công báo;</w:t>
            </w:r>
          </w:p>
          <w:p w:rsidR="000136FF" w:rsidRPr="00EE55A2" w:rsidRDefault="000136FF" w:rsidP="00DE74DD">
            <w:pPr>
              <w:rPr>
                <w:rFonts w:eastAsia="Times New Roman"/>
                <w:sz w:val="22"/>
                <w:szCs w:val="24"/>
                <w:lang w:val="nl-NL"/>
              </w:rPr>
            </w:pPr>
            <w:r w:rsidRPr="00EE55A2">
              <w:rPr>
                <w:rFonts w:eastAsia="Times New Roman"/>
                <w:sz w:val="22"/>
                <w:szCs w:val="24"/>
                <w:lang w:val="nl-NL"/>
              </w:rPr>
              <w:t>- VP BCĐ TW về phòng chống tham nhũng;</w:t>
            </w:r>
          </w:p>
          <w:p w:rsidR="000136FF" w:rsidRPr="00EE55A2" w:rsidRDefault="000136FF" w:rsidP="00DE74DD">
            <w:pPr>
              <w:rPr>
                <w:rFonts w:eastAsia="Times New Roman"/>
                <w:sz w:val="22"/>
                <w:szCs w:val="24"/>
                <w:lang w:val="nl-NL"/>
              </w:rPr>
            </w:pPr>
            <w:r w:rsidRPr="00EE55A2">
              <w:rPr>
                <w:rFonts w:eastAsia="Times New Roman"/>
                <w:sz w:val="22"/>
                <w:szCs w:val="24"/>
                <w:lang w:val="nl-NL"/>
              </w:rPr>
              <w:t>- Cục kiểm tra văn bản (Bộ Tư pháp);</w:t>
            </w:r>
          </w:p>
          <w:p w:rsidR="000136FF" w:rsidRPr="00EE55A2" w:rsidRDefault="000136FF" w:rsidP="00DE74DD">
            <w:pPr>
              <w:rPr>
                <w:rFonts w:eastAsia="Times New Roman"/>
                <w:sz w:val="22"/>
                <w:szCs w:val="24"/>
                <w:lang w:val="nl-NL"/>
              </w:rPr>
            </w:pPr>
            <w:r w:rsidRPr="00EE55A2">
              <w:rPr>
                <w:rFonts w:eastAsia="Times New Roman"/>
                <w:sz w:val="22"/>
                <w:szCs w:val="24"/>
                <w:lang w:val="nl-NL"/>
              </w:rPr>
              <w:t>- Các Tập đoàn kinh tế nhà nước; Các Tổng công ty Nhà nước; VCCI; Hội kế toán và Kiểm toán VN; Hội Kiểm toán viên hành nghề VN;</w:t>
            </w:r>
          </w:p>
          <w:p w:rsidR="000136FF" w:rsidRPr="00EE55A2" w:rsidRDefault="000136FF" w:rsidP="00DE74DD">
            <w:pPr>
              <w:rPr>
                <w:rFonts w:eastAsia="Times New Roman"/>
                <w:sz w:val="22"/>
                <w:szCs w:val="24"/>
                <w:lang w:val="nl-NL"/>
              </w:rPr>
            </w:pPr>
            <w:r w:rsidRPr="00EE55A2">
              <w:rPr>
                <w:rFonts w:eastAsia="Times New Roman"/>
                <w:sz w:val="22"/>
                <w:szCs w:val="24"/>
                <w:lang w:val="nl-NL"/>
              </w:rPr>
              <w:t>- Các đơn vị thuộc Bộ Tài chính;</w:t>
            </w:r>
          </w:p>
          <w:p w:rsidR="000136FF" w:rsidRPr="00EE55A2" w:rsidRDefault="000136FF" w:rsidP="00DE74DD">
            <w:pPr>
              <w:rPr>
                <w:rFonts w:eastAsia="Times New Roman"/>
                <w:sz w:val="22"/>
                <w:szCs w:val="24"/>
                <w:lang w:val="nl-NL"/>
              </w:rPr>
            </w:pPr>
            <w:r w:rsidRPr="00EE55A2">
              <w:rPr>
                <w:rFonts w:eastAsia="Times New Roman"/>
                <w:sz w:val="22"/>
                <w:szCs w:val="24"/>
                <w:lang w:val="nl-NL"/>
              </w:rPr>
              <w:t>- Website Bộ Tài chính;</w:t>
            </w:r>
          </w:p>
          <w:p w:rsidR="000136FF" w:rsidRPr="00EE55A2" w:rsidRDefault="000136FF" w:rsidP="00DE74DD">
            <w:pPr>
              <w:rPr>
                <w:rFonts w:eastAsia="Times New Roman"/>
                <w:sz w:val="22"/>
                <w:szCs w:val="24"/>
                <w:lang w:val="nl-NL"/>
              </w:rPr>
            </w:pPr>
            <w:r w:rsidRPr="00EE55A2">
              <w:rPr>
                <w:rFonts w:eastAsia="Times New Roman"/>
                <w:sz w:val="22"/>
                <w:szCs w:val="24"/>
                <w:lang w:val="nl-NL"/>
              </w:rPr>
              <w:t>- Lưu: VT, Cục TCDN.</w:t>
            </w:r>
          </w:p>
        </w:tc>
        <w:tc>
          <w:tcPr>
            <w:tcW w:w="3934" w:type="dxa"/>
          </w:tcPr>
          <w:p w:rsidR="000136FF" w:rsidRPr="00EE55A2" w:rsidRDefault="000136FF" w:rsidP="00DE74DD">
            <w:pPr>
              <w:jc w:val="center"/>
              <w:outlineLvl w:val="2"/>
              <w:rPr>
                <w:rFonts w:eastAsia="Times New Roman"/>
                <w:b/>
                <w:bCs/>
                <w:sz w:val="24"/>
                <w:szCs w:val="24"/>
                <w:lang w:val="nl-NL"/>
              </w:rPr>
            </w:pPr>
            <w:r w:rsidRPr="00EE55A2">
              <w:rPr>
                <w:rFonts w:eastAsia="Times New Roman"/>
                <w:b/>
                <w:bCs/>
                <w:sz w:val="24"/>
                <w:szCs w:val="24"/>
                <w:lang w:val="nl-NL"/>
              </w:rPr>
              <w:lastRenderedPageBreak/>
              <w:t>KT. BỘ TRƯỞNG</w:t>
            </w:r>
          </w:p>
          <w:p w:rsidR="000136FF" w:rsidRPr="00EE55A2" w:rsidRDefault="000136FF" w:rsidP="00DE74DD">
            <w:pPr>
              <w:jc w:val="center"/>
              <w:outlineLvl w:val="3"/>
              <w:rPr>
                <w:rFonts w:eastAsia="Times New Roman"/>
                <w:b/>
                <w:bCs/>
                <w:sz w:val="24"/>
                <w:szCs w:val="24"/>
                <w:lang w:val="nl-NL"/>
              </w:rPr>
            </w:pPr>
            <w:r w:rsidRPr="00EE55A2">
              <w:rPr>
                <w:rFonts w:eastAsia="Times New Roman"/>
                <w:b/>
                <w:bCs/>
                <w:sz w:val="24"/>
                <w:szCs w:val="24"/>
                <w:lang w:val="nl-NL"/>
              </w:rPr>
              <w:t>THỨ TRƯỞNG</w:t>
            </w:r>
          </w:p>
          <w:p w:rsidR="000136FF" w:rsidRPr="00EE55A2" w:rsidRDefault="000136FF" w:rsidP="00DE74DD">
            <w:pPr>
              <w:rPr>
                <w:rFonts w:eastAsia="Times New Roman"/>
                <w:sz w:val="24"/>
                <w:szCs w:val="24"/>
                <w:lang w:val="nl-NL"/>
              </w:rPr>
            </w:pPr>
          </w:p>
          <w:p w:rsidR="000136FF" w:rsidRPr="00EE55A2" w:rsidRDefault="000136FF" w:rsidP="00DE74DD">
            <w:pPr>
              <w:jc w:val="center"/>
              <w:rPr>
                <w:rFonts w:eastAsia="Times New Roman"/>
                <w:sz w:val="24"/>
                <w:szCs w:val="24"/>
                <w:lang w:val="nl-NL"/>
              </w:rPr>
            </w:pPr>
          </w:p>
          <w:p w:rsidR="00965E2E" w:rsidRDefault="00965E2E" w:rsidP="00DE74DD">
            <w:pPr>
              <w:jc w:val="center"/>
              <w:rPr>
                <w:rFonts w:eastAsia="Times New Roman"/>
                <w:sz w:val="24"/>
                <w:szCs w:val="24"/>
                <w:lang w:val="nl-NL"/>
              </w:rPr>
            </w:pPr>
          </w:p>
          <w:p w:rsidR="00965E2E" w:rsidRDefault="00965E2E" w:rsidP="00DE74DD">
            <w:pPr>
              <w:jc w:val="center"/>
              <w:rPr>
                <w:rFonts w:eastAsia="Times New Roman"/>
                <w:sz w:val="24"/>
                <w:szCs w:val="24"/>
                <w:lang w:val="nl-NL"/>
              </w:rPr>
            </w:pPr>
          </w:p>
          <w:p w:rsidR="00965E2E" w:rsidRDefault="00965E2E" w:rsidP="00DE74DD">
            <w:pPr>
              <w:jc w:val="center"/>
              <w:rPr>
                <w:rFonts w:eastAsia="Times New Roman"/>
                <w:sz w:val="24"/>
                <w:szCs w:val="24"/>
                <w:lang w:val="nl-NL"/>
              </w:rPr>
            </w:pPr>
          </w:p>
          <w:p w:rsidR="000136FF" w:rsidRDefault="000136FF" w:rsidP="00DE74DD">
            <w:pPr>
              <w:jc w:val="center"/>
              <w:rPr>
                <w:rFonts w:eastAsia="Times New Roman"/>
                <w:b/>
                <w:lang w:val="nl-NL"/>
              </w:rPr>
            </w:pPr>
            <w:r w:rsidRPr="00B16D7B">
              <w:rPr>
                <w:rFonts w:eastAsia="Times New Roman"/>
                <w:b/>
                <w:lang w:val="nl-NL"/>
              </w:rPr>
              <w:t>Trần Văn Hiếu</w:t>
            </w:r>
          </w:p>
        </w:tc>
      </w:tr>
    </w:tbl>
    <w:p w:rsidR="00836997" w:rsidRPr="00060C52" w:rsidRDefault="00836997" w:rsidP="00F207CC">
      <w:pPr>
        <w:widowControl w:val="0"/>
        <w:ind w:firstLine="720"/>
        <w:rPr>
          <w:lang w:val="nl-NL"/>
        </w:rPr>
      </w:pPr>
    </w:p>
    <w:sectPr w:rsidR="00836997" w:rsidRPr="00060C52" w:rsidSect="005A523A">
      <w:footerReference w:type="default" r:id="rId8"/>
      <w:pgSz w:w="11906" w:h="16838"/>
      <w:pgMar w:top="1247" w:right="1134" w:bottom="851" w:left="158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1C" w:rsidRDefault="00D81A1C" w:rsidP="00577365">
      <w:r>
        <w:separator/>
      </w:r>
    </w:p>
  </w:endnote>
  <w:endnote w:type="continuationSeparator" w:id="0">
    <w:p w:rsidR="00D81A1C" w:rsidRDefault="00D81A1C" w:rsidP="00577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7C" w:rsidRDefault="007C44A2">
    <w:pPr>
      <w:pStyle w:val="Footer"/>
      <w:jc w:val="right"/>
    </w:pPr>
    <w:r w:rsidRPr="0033752B">
      <w:rPr>
        <w:sz w:val="24"/>
        <w:szCs w:val="24"/>
      </w:rPr>
      <w:fldChar w:fldCharType="begin"/>
    </w:r>
    <w:r w:rsidR="00B0057C" w:rsidRPr="0033752B">
      <w:rPr>
        <w:sz w:val="24"/>
        <w:szCs w:val="24"/>
      </w:rPr>
      <w:instrText xml:space="preserve"> PAGE   \* MERGEFORMAT </w:instrText>
    </w:r>
    <w:r w:rsidRPr="0033752B">
      <w:rPr>
        <w:sz w:val="24"/>
        <w:szCs w:val="24"/>
      </w:rPr>
      <w:fldChar w:fldCharType="separate"/>
    </w:r>
    <w:r w:rsidR="001644A1">
      <w:rPr>
        <w:noProof/>
        <w:sz w:val="24"/>
        <w:szCs w:val="24"/>
      </w:rPr>
      <w:t>17</w:t>
    </w:r>
    <w:r w:rsidRPr="0033752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1C" w:rsidRDefault="00D81A1C" w:rsidP="00577365">
      <w:r>
        <w:separator/>
      </w:r>
    </w:p>
  </w:footnote>
  <w:footnote w:type="continuationSeparator" w:id="0">
    <w:p w:rsidR="00D81A1C" w:rsidRDefault="00D81A1C" w:rsidP="00577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6E8"/>
    <w:multiLevelType w:val="hybridMultilevel"/>
    <w:tmpl w:val="D59AF2A6"/>
    <w:lvl w:ilvl="0" w:tplc="818E9CC6">
      <w:start w:val="3"/>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
    <w:nsid w:val="14693B56"/>
    <w:multiLevelType w:val="hybridMultilevel"/>
    <w:tmpl w:val="221CF338"/>
    <w:lvl w:ilvl="0" w:tplc="F91AE7A8">
      <w:start w:val="1"/>
      <w:numFmt w:val="decimal"/>
      <w:lvlText w:val="%1."/>
      <w:lvlJc w:val="left"/>
      <w:pPr>
        <w:ind w:left="1407" w:hanging="840"/>
      </w:pPr>
      <w:rPr>
        <w:rFonts w:hint="default"/>
      </w:rPr>
    </w:lvl>
    <w:lvl w:ilvl="1" w:tplc="40A67210">
      <w:start w:val="1"/>
      <w:numFmt w:val="lowerLetter"/>
      <w:lvlText w:val="%2)"/>
      <w:lvlJc w:val="left"/>
      <w:pPr>
        <w:ind w:left="2112" w:hanging="825"/>
      </w:pPr>
      <w:rPr>
        <w:rFonts w:hint="default"/>
      </w:r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A0E4C98"/>
    <w:multiLevelType w:val="hybridMultilevel"/>
    <w:tmpl w:val="F9BADB50"/>
    <w:lvl w:ilvl="0" w:tplc="84F89448">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
    <w:nsid w:val="26316142"/>
    <w:multiLevelType w:val="hybridMultilevel"/>
    <w:tmpl w:val="FE3AAFA6"/>
    <w:lvl w:ilvl="0" w:tplc="2588526A">
      <w:start w:val="11"/>
      <w:numFmt w:val="bullet"/>
      <w:lvlText w:val="-"/>
      <w:lvlJc w:val="left"/>
      <w:pPr>
        <w:ind w:left="936" w:hanging="360"/>
      </w:pPr>
      <w:rPr>
        <w:rFonts w:ascii="Times New Roman" w:eastAsia="Batang"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33C00554"/>
    <w:multiLevelType w:val="hybridMultilevel"/>
    <w:tmpl w:val="64B4C3D8"/>
    <w:lvl w:ilvl="0" w:tplc="5BC29826">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5">
    <w:nsid w:val="403C7C27"/>
    <w:multiLevelType w:val="hybridMultilevel"/>
    <w:tmpl w:val="12165A88"/>
    <w:lvl w:ilvl="0" w:tplc="84F89448">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6">
    <w:nsid w:val="496D1BA7"/>
    <w:multiLevelType w:val="hybridMultilevel"/>
    <w:tmpl w:val="12165A88"/>
    <w:lvl w:ilvl="0" w:tplc="84F89448">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7">
    <w:nsid w:val="646B2530"/>
    <w:multiLevelType w:val="hybridMultilevel"/>
    <w:tmpl w:val="3A96133E"/>
    <w:lvl w:ilvl="0" w:tplc="042A0017">
      <w:start w:val="1"/>
      <w:numFmt w:val="lowerLetter"/>
      <w:lvlText w:val="%1)"/>
      <w:lvlJc w:val="left"/>
      <w:pPr>
        <w:ind w:left="1979" w:hanging="360"/>
      </w:pPr>
    </w:lvl>
    <w:lvl w:ilvl="1" w:tplc="042A0019" w:tentative="1">
      <w:start w:val="1"/>
      <w:numFmt w:val="lowerLetter"/>
      <w:lvlText w:val="%2."/>
      <w:lvlJc w:val="left"/>
      <w:pPr>
        <w:ind w:left="2699" w:hanging="360"/>
      </w:pPr>
    </w:lvl>
    <w:lvl w:ilvl="2" w:tplc="042A001B" w:tentative="1">
      <w:start w:val="1"/>
      <w:numFmt w:val="lowerRoman"/>
      <w:lvlText w:val="%3."/>
      <w:lvlJc w:val="right"/>
      <w:pPr>
        <w:ind w:left="3419" w:hanging="180"/>
      </w:pPr>
    </w:lvl>
    <w:lvl w:ilvl="3" w:tplc="042A000F" w:tentative="1">
      <w:start w:val="1"/>
      <w:numFmt w:val="decimal"/>
      <w:lvlText w:val="%4."/>
      <w:lvlJc w:val="left"/>
      <w:pPr>
        <w:ind w:left="4139" w:hanging="360"/>
      </w:pPr>
    </w:lvl>
    <w:lvl w:ilvl="4" w:tplc="042A0019" w:tentative="1">
      <w:start w:val="1"/>
      <w:numFmt w:val="lowerLetter"/>
      <w:lvlText w:val="%5."/>
      <w:lvlJc w:val="left"/>
      <w:pPr>
        <w:ind w:left="4859" w:hanging="360"/>
      </w:pPr>
    </w:lvl>
    <w:lvl w:ilvl="5" w:tplc="042A001B" w:tentative="1">
      <w:start w:val="1"/>
      <w:numFmt w:val="lowerRoman"/>
      <w:lvlText w:val="%6."/>
      <w:lvlJc w:val="right"/>
      <w:pPr>
        <w:ind w:left="5579" w:hanging="180"/>
      </w:pPr>
    </w:lvl>
    <w:lvl w:ilvl="6" w:tplc="042A000F" w:tentative="1">
      <w:start w:val="1"/>
      <w:numFmt w:val="decimal"/>
      <w:lvlText w:val="%7."/>
      <w:lvlJc w:val="left"/>
      <w:pPr>
        <w:ind w:left="6299" w:hanging="360"/>
      </w:pPr>
    </w:lvl>
    <w:lvl w:ilvl="7" w:tplc="042A0019" w:tentative="1">
      <w:start w:val="1"/>
      <w:numFmt w:val="lowerLetter"/>
      <w:lvlText w:val="%8."/>
      <w:lvlJc w:val="left"/>
      <w:pPr>
        <w:ind w:left="7019" w:hanging="360"/>
      </w:pPr>
    </w:lvl>
    <w:lvl w:ilvl="8" w:tplc="042A001B" w:tentative="1">
      <w:start w:val="1"/>
      <w:numFmt w:val="lowerRoman"/>
      <w:lvlText w:val="%9."/>
      <w:lvlJc w:val="right"/>
      <w:pPr>
        <w:ind w:left="7739" w:hanging="180"/>
      </w:pPr>
    </w:lvl>
  </w:abstractNum>
  <w:abstractNum w:abstractNumId="8">
    <w:nsid w:val="6F304D0A"/>
    <w:multiLevelType w:val="hybridMultilevel"/>
    <w:tmpl w:val="48CE7716"/>
    <w:lvl w:ilvl="0" w:tplc="FFFFFFFF">
      <w:start w:val="1"/>
      <w:numFmt w:val="decimalZero"/>
      <w:pStyle w:val="bodyson"/>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firstLine="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719B19C2"/>
    <w:multiLevelType w:val="hybridMultilevel"/>
    <w:tmpl w:val="FFF6442A"/>
    <w:lvl w:ilvl="0" w:tplc="A5B6D0AC">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num w:numId="1">
    <w:abstractNumId w:val="4"/>
  </w:num>
  <w:num w:numId="2">
    <w:abstractNumId w:val="5"/>
  </w:num>
  <w:num w:numId="3">
    <w:abstractNumId w:val="9"/>
  </w:num>
  <w:num w:numId="4">
    <w:abstractNumId w:val="6"/>
  </w:num>
  <w:num w:numId="5">
    <w:abstractNumId w:val="2"/>
  </w:num>
  <w:num w:numId="6">
    <w:abstractNumId w:val="0"/>
  </w:num>
  <w:num w:numId="7">
    <w:abstractNumId w:val="8"/>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hideGrammaticalErrors/>
  <w:trackRevisions/>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060C52"/>
    <w:rsid w:val="0000071F"/>
    <w:rsid w:val="00002855"/>
    <w:rsid w:val="000047F7"/>
    <w:rsid w:val="00004844"/>
    <w:rsid w:val="000048E2"/>
    <w:rsid w:val="00010EEA"/>
    <w:rsid w:val="000136FF"/>
    <w:rsid w:val="0001402D"/>
    <w:rsid w:val="000144BC"/>
    <w:rsid w:val="00014D09"/>
    <w:rsid w:val="00015930"/>
    <w:rsid w:val="0001749A"/>
    <w:rsid w:val="000210D6"/>
    <w:rsid w:val="0002527B"/>
    <w:rsid w:val="0003003A"/>
    <w:rsid w:val="000300BE"/>
    <w:rsid w:val="00030A7E"/>
    <w:rsid w:val="000374F8"/>
    <w:rsid w:val="00041451"/>
    <w:rsid w:val="0004245B"/>
    <w:rsid w:val="00052C21"/>
    <w:rsid w:val="00052DDF"/>
    <w:rsid w:val="00053F32"/>
    <w:rsid w:val="00054746"/>
    <w:rsid w:val="00057FF6"/>
    <w:rsid w:val="00060C52"/>
    <w:rsid w:val="00061CAC"/>
    <w:rsid w:val="00061EF7"/>
    <w:rsid w:val="00062CEF"/>
    <w:rsid w:val="00062D9E"/>
    <w:rsid w:val="00067B3D"/>
    <w:rsid w:val="00070721"/>
    <w:rsid w:val="00072412"/>
    <w:rsid w:val="00073591"/>
    <w:rsid w:val="00076C7D"/>
    <w:rsid w:val="00082442"/>
    <w:rsid w:val="00085B77"/>
    <w:rsid w:val="00091E26"/>
    <w:rsid w:val="00091EBE"/>
    <w:rsid w:val="00092D8C"/>
    <w:rsid w:val="00093B0C"/>
    <w:rsid w:val="00094F8E"/>
    <w:rsid w:val="00095663"/>
    <w:rsid w:val="00096C24"/>
    <w:rsid w:val="0009735B"/>
    <w:rsid w:val="000A0DDA"/>
    <w:rsid w:val="000A325D"/>
    <w:rsid w:val="000A3796"/>
    <w:rsid w:val="000A723E"/>
    <w:rsid w:val="000B0744"/>
    <w:rsid w:val="000B4ADC"/>
    <w:rsid w:val="000B6D4E"/>
    <w:rsid w:val="000C0CC5"/>
    <w:rsid w:val="000C3A8E"/>
    <w:rsid w:val="000D10FD"/>
    <w:rsid w:val="000D421A"/>
    <w:rsid w:val="000D60E0"/>
    <w:rsid w:val="000D66EB"/>
    <w:rsid w:val="000E0C33"/>
    <w:rsid w:val="000E0D44"/>
    <w:rsid w:val="000E2A10"/>
    <w:rsid w:val="000E37BD"/>
    <w:rsid w:val="000E3BB1"/>
    <w:rsid w:val="000E6500"/>
    <w:rsid w:val="000E74BD"/>
    <w:rsid w:val="000F3E36"/>
    <w:rsid w:val="0010369A"/>
    <w:rsid w:val="001059F5"/>
    <w:rsid w:val="00105AF3"/>
    <w:rsid w:val="00110B22"/>
    <w:rsid w:val="00111E29"/>
    <w:rsid w:val="00114C60"/>
    <w:rsid w:val="00115589"/>
    <w:rsid w:val="00122B2E"/>
    <w:rsid w:val="00123141"/>
    <w:rsid w:val="00126943"/>
    <w:rsid w:val="00130B2F"/>
    <w:rsid w:val="00134A89"/>
    <w:rsid w:val="00134E3E"/>
    <w:rsid w:val="00135E86"/>
    <w:rsid w:val="001365FC"/>
    <w:rsid w:val="00137112"/>
    <w:rsid w:val="00137DF8"/>
    <w:rsid w:val="001412FF"/>
    <w:rsid w:val="00141DCB"/>
    <w:rsid w:val="00141E3F"/>
    <w:rsid w:val="00144886"/>
    <w:rsid w:val="00145042"/>
    <w:rsid w:val="00146DD4"/>
    <w:rsid w:val="00147BAE"/>
    <w:rsid w:val="00150DFC"/>
    <w:rsid w:val="0015188A"/>
    <w:rsid w:val="00151B31"/>
    <w:rsid w:val="00153F5F"/>
    <w:rsid w:val="00155DF9"/>
    <w:rsid w:val="00160674"/>
    <w:rsid w:val="001637B7"/>
    <w:rsid w:val="001644A1"/>
    <w:rsid w:val="0016660D"/>
    <w:rsid w:val="00166A5B"/>
    <w:rsid w:val="00173373"/>
    <w:rsid w:val="0017424D"/>
    <w:rsid w:val="0017631D"/>
    <w:rsid w:val="00176396"/>
    <w:rsid w:val="00176C0A"/>
    <w:rsid w:val="00176CF5"/>
    <w:rsid w:val="001777E8"/>
    <w:rsid w:val="00186E37"/>
    <w:rsid w:val="00191151"/>
    <w:rsid w:val="0019150D"/>
    <w:rsid w:val="001915C7"/>
    <w:rsid w:val="00194214"/>
    <w:rsid w:val="001A3386"/>
    <w:rsid w:val="001B0855"/>
    <w:rsid w:val="001B3896"/>
    <w:rsid w:val="001E1997"/>
    <w:rsid w:val="001E2C2E"/>
    <w:rsid w:val="001E3ABF"/>
    <w:rsid w:val="001E4103"/>
    <w:rsid w:val="001E4ACE"/>
    <w:rsid w:val="001E4BE1"/>
    <w:rsid w:val="001E53F5"/>
    <w:rsid w:val="001E6B2E"/>
    <w:rsid w:val="001E7470"/>
    <w:rsid w:val="001F1382"/>
    <w:rsid w:val="001F27CA"/>
    <w:rsid w:val="001F467B"/>
    <w:rsid w:val="001F48DE"/>
    <w:rsid w:val="001F5B2D"/>
    <w:rsid w:val="001F60CB"/>
    <w:rsid w:val="002007B7"/>
    <w:rsid w:val="00200A0F"/>
    <w:rsid w:val="0020547F"/>
    <w:rsid w:val="00210BFE"/>
    <w:rsid w:val="00211FB2"/>
    <w:rsid w:val="0021207D"/>
    <w:rsid w:val="002135F5"/>
    <w:rsid w:val="00213632"/>
    <w:rsid w:val="00214416"/>
    <w:rsid w:val="0021444F"/>
    <w:rsid w:val="00214CA5"/>
    <w:rsid w:val="002218E5"/>
    <w:rsid w:val="00221F7F"/>
    <w:rsid w:val="00223BFE"/>
    <w:rsid w:val="00230D17"/>
    <w:rsid w:val="00232F84"/>
    <w:rsid w:val="00233AE2"/>
    <w:rsid w:val="00234893"/>
    <w:rsid w:val="00237F48"/>
    <w:rsid w:val="00243EFA"/>
    <w:rsid w:val="00250282"/>
    <w:rsid w:val="00253FC8"/>
    <w:rsid w:val="00254D61"/>
    <w:rsid w:val="00254DA7"/>
    <w:rsid w:val="002551EC"/>
    <w:rsid w:val="00265305"/>
    <w:rsid w:val="00266B6F"/>
    <w:rsid w:val="002671C9"/>
    <w:rsid w:val="00267ED2"/>
    <w:rsid w:val="00271F85"/>
    <w:rsid w:val="00272B83"/>
    <w:rsid w:val="00272E9D"/>
    <w:rsid w:val="002804DE"/>
    <w:rsid w:val="00280934"/>
    <w:rsid w:val="0028093D"/>
    <w:rsid w:val="00280A41"/>
    <w:rsid w:val="0028186B"/>
    <w:rsid w:val="0028249D"/>
    <w:rsid w:val="00282C6C"/>
    <w:rsid w:val="0028694A"/>
    <w:rsid w:val="00290097"/>
    <w:rsid w:val="00290C75"/>
    <w:rsid w:val="00291D58"/>
    <w:rsid w:val="00292F3C"/>
    <w:rsid w:val="00295087"/>
    <w:rsid w:val="00296E50"/>
    <w:rsid w:val="002A6407"/>
    <w:rsid w:val="002A68F7"/>
    <w:rsid w:val="002B03A0"/>
    <w:rsid w:val="002B24C5"/>
    <w:rsid w:val="002B3C67"/>
    <w:rsid w:val="002B5671"/>
    <w:rsid w:val="002B6333"/>
    <w:rsid w:val="002B6FD7"/>
    <w:rsid w:val="002B76A2"/>
    <w:rsid w:val="002C171C"/>
    <w:rsid w:val="002C1B26"/>
    <w:rsid w:val="002C1DAA"/>
    <w:rsid w:val="002C22B4"/>
    <w:rsid w:val="002C380F"/>
    <w:rsid w:val="002C39C7"/>
    <w:rsid w:val="002C3FD0"/>
    <w:rsid w:val="002C41CD"/>
    <w:rsid w:val="002C7276"/>
    <w:rsid w:val="002D1449"/>
    <w:rsid w:val="002D196D"/>
    <w:rsid w:val="002D209C"/>
    <w:rsid w:val="002D3CBD"/>
    <w:rsid w:val="002D417B"/>
    <w:rsid w:val="002D570F"/>
    <w:rsid w:val="002E2BCE"/>
    <w:rsid w:val="002F3316"/>
    <w:rsid w:val="002F6CA1"/>
    <w:rsid w:val="0030121F"/>
    <w:rsid w:val="00305233"/>
    <w:rsid w:val="00306584"/>
    <w:rsid w:val="00313003"/>
    <w:rsid w:val="0031409E"/>
    <w:rsid w:val="00320454"/>
    <w:rsid w:val="0032090E"/>
    <w:rsid w:val="00323C2C"/>
    <w:rsid w:val="00325443"/>
    <w:rsid w:val="00334230"/>
    <w:rsid w:val="0033752B"/>
    <w:rsid w:val="0033781A"/>
    <w:rsid w:val="0034190F"/>
    <w:rsid w:val="00341991"/>
    <w:rsid w:val="00342C78"/>
    <w:rsid w:val="0034525B"/>
    <w:rsid w:val="003462C5"/>
    <w:rsid w:val="00350252"/>
    <w:rsid w:val="0035051F"/>
    <w:rsid w:val="00350D6C"/>
    <w:rsid w:val="003525FE"/>
    <w:rsid w:val="00356765"/>
    <w:rsid w:val="00360E46"/>
    <w:rsid w:val="00361289"/>
    <w:rsid w:val="003615B3"/>
    <w:rsid w:val="00361F50"/>
    <w:rsid w:val="003621F1"/>
    <w:rsid w:val="003622B8"/>
    <w:rsid w:val="0036371E"/>
    <w:rsid w:val="00364282"/>
    <w:rsid w:val="003708D9"/>
    <w:rsid w:val="003726B2"/>
    <w:rsid w:val="003735A6"/>
    <w:rsid w:val="0037458D"/>
    <w:rsid w:val="00375B38"/>
    <w:rsid w:val="003771C6"/>
    <w:rsid w:val="00377830"/>
    <w:rsid w:val="0038156B"/>
    <w:rsid w:val="003818B5"/>
    <w:rsid w:val="00383113"/>
    <w:rsid w:val="00384A1C"/>
    <w:rsid w:val="00385889"/>
    <w:rsid w:val="00387359"/>
    <w:rsid w:val="00387755"/>
    <w:rsid w:val="00390099"/>
    <w:rsid w:val="00390473"/>
    <w:rsid w:val="00391676"/>
    <w:rsid w:val="00392204"/>
    <w:rsid w:val="00392D89"/>
    <w:rsid w:val="00397F97"/>
    <w:rsid w:val="003A4BD0"/>
    <w:rsid w:val="003A543B"/>
    <w:rsid w:val="003A7F1B"/>
    <w:rsid w:val="003C0E45"/>
    <w:rsid w:val="003C13A2"/>
    <w:rsid w:val="003C1CCA"/>
    <w:rsid w:val="003C1E9A"/>
    <w:rsid w:val="003C378E"/>
    <w:rsid w:val="003D0B1F"/>
    <w:rsid w:val="003D0C7B"/>
    <w:rsid w:val="003D161C"/>
    <w:rsid w:val="003D49F7"/>
    <w:rsid w:val="003D4AB3"/>
    <w:rsid w:val="003D58CD"/>
    <w:rsid w:val="003D5CBA"/>
    <w:rsid w:val="003D5FEB"/>
    <w:rsid w:val="003D67CC"/>
    <w:rsid w:val="003E288D"/>
    <w:rsid w:val="003E571F"/>
    <w:rsid w:val="003E70CB"/>
    <w:rsid w:val="003E74D9"/>
    <w:rsid w:val="003F166C"/>
    <w:rsid w:val="003F2172"/>
    <w:rsid w:val="003F4900"/>
    <w:rsid w:val="003F5147"/>
    <w:rsid w:val="003F6800"/>
    <w:rsid w:val="004011F2"/>
    <w:rsid w:val="004033C2"/>
    <w:rsid w:val="00407AB1"/>
    <w:rsid w:val="00410669"/>
    <w:rsid w:val="00413F8D"/>
    <w:rsid w:val="0041490B"/>
    <w:rsid w:val="004158AB"/>
    <w:rsid w:val="004242DC"/>
    <w:rsid w:val="004250A5"/>
    <w:rsid w:val="004268CF"/>
    <w:rsid w:val="00427E5B"/>
    <w:rsid w:val="00432E32"/>
    <w:rsid w:val="00433065"/>
    <w:rsid w:val="0043316F"/>
    <w:rsid w:val="00434423"/>
    <w:rsid w:val="00434AA3"/>
    <w:rsid w:val="00437E6D"/>
    <w:rsid w:val="00443C1F"/>
    <w:rsid w:val="004456FA"/>
    <w:rsid w:val="00447770"/>
    <w:rsid w:val="004478AA"/>
    <w:rsid w:val="00452441"/>
    <w:rsid w:val="00454126"/>
    <w:rsid w:val="0045446D"/>
    <w:rsid w:val="00454811"/>
    <w:rsid w:val="004550A8"/>
    <w:rsid w:val="00460C8A"/>
    <w:rsid w:val="004620C6"/>
    <w:rsid w:val="00462A67"/>
    <w:rsid w:val="00464105"/>
    <w:rsid w:val="00465EF2"/>
    <w:rsid w:val="00466412"/>
    <w:rsid w:val="00466631"/>
    <w:rsid w:val="00466AB4"/>
    <w:rsid w:val="00466E99"/>
    <w:rsid w:val="00466F1F"/>
    <w:rsid w:val="00473531"/>
    <w:rsid w:val="00477361"/>
    <w:rsid w:val="004801C3"/>
    <w:rsid w:val="00480A27"/>
    <w:rsid w:val="00482410"/>
    <w:rsid w:val="004824D9"/>
    <w:rsid w:val="00483D82"/>
    <w:rsid w:val="00484AD6"/>
    <w:rsid w:val="004859B9"/>
    <w:rsid w:val="00486CC1"/>
    <w:rsid w:val="004920CF"/>
    <w:rsid w:val="0049296B"/>
    <w:rsid w:val="00492BD7"/>
    <w:rsid w:val="00493738"/>
    <w:rsid w:val="00496585"/>
    <w:rsid w:val="0049733D"/>
    <w:rsid w:val="004A4C9A"/>
    <w:rsid w:val="004A61B2"/>
    <w:rsid w:val="004A6C9D"/>
    <w:rsid w:val="004B050B"/>
    <w:rsid w:val="004B0F58"/>
    <w:rsid w:val="004B3BE4"/>
    <w:rsid w:val="004B415D"/>
    <w:rsid w:val="004B435C"/>
    <w:rsid w:val="004B4428"/>
    <w:rsid w:val="004B7056"/>
    <w:rsid w:val="004C11F9"/>
    <w:rsid w:val="004C1D7E"/>
    <w:rsid w:val="004C2DC1"/>
    <w:rsid w:val="004C468D"/>
    <w:rsid w:val="004C475C"/>
    <w:rsid w:val="004C6005"/>
    <w:rsid w:val="004C7EC8"/>
    <w:rsid w:val="004D05D7"/>
    <w:rsid w:val="004D36B0"/>
    <w:rsid w:val="004D4863"/>
    <w:rsid w:val="004D5CC9"/>
    <w:rsid w:val="004F26B1"/>
    <w:rsid w:val="004F42FE"/>
    <w:rsid w:val="004F5D43"/>
    <w:rsid w:val="004F65D6"/>
    <w:rsid w:val="00501B28"/>
    <w:rsid w:val="00502BC3"/>
    <w:rsid w:val="00503727"/>
    <w:rsid w:val="00503F54"/>
    <w:rsid w:val="00507024"/>
    <w:rsid w:val="005149BF"/>
    <w:rsid w:val="0052077E"/>
    <w:rsid w:val="00520B6E"/>
    <w:rsid w:val="00520F86"/>
    <w:rsid w:val="0052139F"/>
    <w:rsid w:val="00522523"/>
    <w:rsid w:val="0052299F"/>
    <w:rsid w:val="00522F15"/>
    <w:rsid w:val="005230FC"/>
    <w:rsid w:val="00523420"/>
    <w:rsid w:val="00525F5D"/>
    <w:rsid w:val="00526BCE"/>
    <w:rsid w:val="005325BA"/>
    <w:rsid w:val="00532709"/>
    <w:rsid w:val="00532817"/>
    <w:rsid w:val="00532FC0"/>
    <w:rsid w:val="00533190"/>
    <w:rsid w:val="00533503"/>
    <w:rsid w:val="00533825"/>
    <w:rsid w:val="005350D1"/>
    <w:rsid w:val="00535621"/>
    <w:rsid w:val="00542140"/>
    <w:rsid w:val="00542273"/>
    <w:rsid w:val="00543526"/>
    <w:rsid w:val="00545358"/>
    <w:rsid w:val="00547DF4"/>
    <w:rsid w:val="00555ACB"/>
    <w:rsid w:val="00556FB0"/>
    <w:rsid w:val="00561019"/>
    <w:rsid w:val="0056152C"/>
    <w:rsid w:val="00562FE5"/>
    <w:rsid w:val="00567177"/>
    <w:rsid w:val="0057317B"/>
    <w:rsid w:val="005739A5"/>
    <w:rsid w:val="00573CF0"/>
    <w:rsid w:val="00574BCE"/>
    <w:rsid w:val="00574CF9"/>
    <w:rsid w:val="00577365"/>
    <w:rsid w:val="00577A1B"/>
    <w:rsid w:val="00581182"/>
    <w:rsid w:val="0058287A"/>
    <w:rsid w:val="005828C7"/>
    <w:rsid w:val="00582CD7"/>
    <w:rsid w:val="0058449D"/>
    <w:rsid w:val="00585BF8"/>
    <w:rsid w:val="00591B34"/>
    <w:rsid w:val="00592D95"/>
    <w:rsid w:val="00593103"/>
    <w:rsid w:val="00593242"/>
    <w:rsid w:val="005932FB"/>
    <w:rsid w:val="00596645"/>
    <w:rsid w:val="00596A36"/>
    <w:rsid w:val="005A2D77"/>
    <w:rsid w:val="005A523A"/>
    <w:rsid w:val="005B400F"/>
    <w:rsid w:val="005B454A"/>
    <w:rsid w:val="005B5B2F"/>
    <w:rsid w:val="005C4487"/>
    <w:rsid w:val="005C541A"/>
    <w:rsid w:val="005C606A"/>
    <w:rsid w:val="005C60A2"/>
    <w:rsid w:val="005C64B3"/>
    <w:rsid w:val="005C678A"/>
    <w:rsid w:val="005C7CCA"/>
    <w:rsid w:val="005D026A"/>
    <w:rsid w:val="005D0601"/>
    <w:rsid w:val="005D11A3"/>
    <w:rsid w:val="005D4678"/>
    <w:rsid w:val="005D5800"/>
    <w:rsid w:val="005D5BF7"/>
    <w:rsid w:val="005E2C39"/>
    <w:rsid w:val="005E520D"/>
    <w:rsid w:val="005E6001"/>
    <w:rsid w:val="005E699A"/>
    <w:rsid w:val="005E7BBA"/>
    <w:rsid w:val="005F25BC"/>
    <w:rsid w:val="005F4542"/>
    <w:rsid w:val="005F5E89"/>
    <w:rsid w:val="0060646D"/>
    <w:rsid w:val="006068A9"/>
    <w:rsid w:val="00606A54"/>
    <w:rsid w:val="00607837"/>
    <w:rsid w:val="00607C00"/>
    <w:rsid w:val="00610A3D"/>
    <w:rsid w:val="00610CC5"/>
    <w:rsid w:val="00612B19"/>
    <w:rsid w:val="0061538F"/>
    <w:rsid w:val="006204D6"/>
    <w:rsid w:val="00623430"/>
    <w:rsid w:val="006312EA"/>
    <w:rsid w:val="00632B8F"/>
    <w:rsid w:val="00632F3D"/>
    <w:rsid w:val="00636584"/>
    <w:rsid w:val="00636BA8"/>
    <w:rsid w:val="00637AEA"/>
    <w:rsid w:val="00637F7F"/>
    <w:rsid w:val="00637FE3"/>
    <w:rsid w:val="00640444"/>
    <w:rsid w:val="0064085B"/>
    <w:rsid w:val="006414F6"/>
    <w:rsid w:val="00641EE3"/>
    <w:rsid w:val="0064232B"/>
    <w:rsid w:val="006427F9"/>
    <w:rsid w:val="0064347C"/>
    <w:rsid w:val="00643847"/>
    <w:rsid w:val="006458ED"/>
    <w:rsid w:val="0064645C"/>
    <w:rsid w:val="0065163B"/>
    <w:rsid w:val="00651D85"/>
    <w:rsid w:val="0065230B"/>
    <w:rsid w:val="0065476F"/>
    <w:rsid w:val="00654888"/>
    <w:rsid w:val="00656DB4"/>
    <w:rsid w:val="006624EE"/>
    <w:rsid w:val="00662614"/>
    <w:rsid w:val="0066367D"/>
    <w:rsid w:val="00674840"/>
    <w:rsid w:val="00674FFF"/>
    <w:rsid w:val="00675502"/>
    <w:rsid w:val="00677B0F"/>
    <w:rsid w:val="0068170D"/>
    <w:rsid w:val="00681DC1"/>
    <w:rsid w:val="0068369C"/>
    <w:rsid w:val="00683B9E"/>
    <w:rsid w:val="006905B7"/>
    <w:rsid w:val="0069095E"/>
    <w:rsid w:val="00690DB5"/>
    <w:rsid w:val="00693735"/>
    <w:rsid w:val="0069612C"/>
    <w:rsid w:val="00696D8C"/>
    <w:rsid w:val="00697359"/>
    <w:rsid w:val="006A1FCF"/>
    <w:rsid w:val="006A24C6"/>
    <w:rsid w:val="006A4824"/>
    <w:rsid w:val="006A62D3"/>
    <w:rsid w:val="006A73F5"/>
    <w:rsid w:val="006A7F5D"/>
    <w:rsid w:val="006B0E4C"/>
    <w:rsid w:val="006B1E3C"/>
    <w:rsid w:val="006B2E7E"/>
    <w:rsid w:val="006B7F91"/>
    <w:rsid w:val="006C020D"/>
    <w:rsid w:val="006C1699"/>
    <w:rsid w:val="006C4BC7"/>
    <w:rsid w:val="006C5101"/>
    <w:rsid w:val="006C63FD"/>
    <w:rsid w:val="006C7408"/>
    <w:rsid w:val="006D07F5"/>
    <w:rsid w:val="006D179C"/>
    <w:rsid w:val="006D1D1D"/>
    <w:rsid w:val="006D1DF2"/>
    <w:rsid w:val="006D3DDF"/>
    <w:rsid w:val="006D4B35"/>
    <w:rsid w:val="006D6967"/>
    <w:rsid w:val="006D7762"/>
    <w:rsid w:val="006E0A43"/>
    <w:rsid w:val="006E4932"/>
    <w:rsid w:val="006E5F17"/>
    <w:rsid w:val="006F0369"/>
    <w:rsid w:val="006F1AF7"/>
    <w:rsid w:val="006F23F0"/>
    <w:rsid w:val="006F47DC"/>
    <w:rsid w:val="006F4ECA"/>
    <w:rsid w:val="006F70E0"/>
    <w:rsid w:val="006F76A4"/>
    <w:rsid w:val="006F7929"/>
    <w:rsid w:val="00701884"/>
    <w:rsid w:val="00701CB1"/>
    <w:rsid w:val="00705229"/>
    <w:rsid w:val="007054B8"/>
    <w:rsid w:val="007059D8"/>
    <w:rsid w:val="00706362"/>
    <w:rsid w:val="0070694E"/>
    <w:rsid w:val="00707080"/>
    <w:rsid w:val="00707E5F"/>
    <w:rsid w:val="007152D6"/>
    <w:rsid w:val="00717B47"/>
    <w:rsid w:val="00721111"/>
    <w:rsid w:val="0072115A"/>
    <w:rsid w:val="00721A08"/>
    <w:rsid w:val="00722784"/>
    <w:rsid w:val="0072697C"/>
    <w:rsid w:val="00730AD9"/>
    <w:rsid w:val="00732249"/>
    <w:rsid w:val="007353EB"/>
    <w:rsid w:val="00735723"/>
    <w:rsid w:val="00735F26"/>
    <w:rsid w:val="007418AE"/>
    <w:rsid w:val="0074262B"/>
    <w:rsid w:val="007430CD"/>
    <w:rsid w:val="007442D5"/>
    <w:rsid w:val="00744D8B"/>
    <w:rsid w:val="007459FE"/>
    <w:rsid w:val="00746288"/>
    <w:rsid w:val="00750E65"/>
    <w:rsid w:val="00751488"/>
    <w:rsid w:val="00760295"/>
    <w:rsid w:val="00762232"/>
    <w:rsid w:val="00763FEF"/>
    <w:rsid w:val="00767F5B"/>
    <w:rsid w:val="0077061C"/>
    <w:rsid w:val="00772594"/>
    <w:rsid w:val="00773CD2"/>
    <w:rsid w:val="00776519"/>
    <w:rsid w:val="00776CEB"/>
    <w:rsid w:val="00780E35"/>
    <w:rsid w:val="0078147C"/>
    <w:rsid w:val="00786DF8"/>
    <w:rsid w:val="00787713"/>
    <w:rsid w:val="00790217"/>
    <w:rsid w:val="00790C81"/>
    <w:rsid w:val="00791DB5"/>
    <w:rsid w:val="00793A48"/>
    <w:rsid w:val="00793A6A"/>
    <w:rsid w:val="00795CAA"/>
    <w:rsid w:val="00796601"/>
    <w:rsid w:val="00796970"/>
    <w:rsid w:val="007A26B6"/>
    <w:rsid w:val="007A2B87"/>
    <w:rsid w:val="007A2BE1"/>
    <w:rsid w:val="007A6661"/>
    <w:rsid w:val="007A6BC3"/>
    <w:rsid w:val="007A7975"/>
    <w:rsid w:val="007B00E4"/>
    <w:rsid w:val="007B1A3F"/>
    <w:rsid w:val="007B5C38"/>
    <w:rsid w:val="007B5C66"/>
    <w:rsid w:val="007B66B7"/>
    <w:rsid w:val="007C2718"/>
    <w:rsid w:val="007C293C"/>
    <w:rsid w:val="007C2B34"/>
    <w:rsid w:val="007C2E86"/>
    <w:rsid w:val="007C3B12"/>
    <w:rsid w:val="007C44A2"/>
    <w:rsid w:val="007C6683"/>
    <w:rsid w:val="007C703F"/>
    <w:rsid w:val="007D250F"/>
    <w:rsid w:val="007D3DC2"/>
    <w:rsid w:val="007D4535"/>
    <w:rsid w:val="007D461C"/>
    <w:rsid w:val="007D5327"/>
    <w:rsid w:val="007D63D6"/>
    <w:rsid w:val="007E10A9"/>
    <w:rsid w:val="007E2EF0"/>
    <w:rsid w:val="007E4B4C"/>
    <w:rsid w:val="007E5763"/>
    <w:rsid w:val="007E6133"/>
    <w:rsid w:val="007E6B85"/>
    <w:rsid w:val="007E7A6D"/>
    <w:rsid w:val="007F0B09"/>
    <w:rsid w:val="007F1DEB"/>
    <w:rsid w:val="007F2AD0"/>
    <w:rsid w:val="007F4CD8"/>
    <w:rsid w:val="007F667C"/>
    <w:rsid w:val="00800C21"/>
    <w:rsid w:val="008044C9"/>
    <w:rsid w:val="0080498F"/>
    <w:rsid w:val="00811BF8"/>
    <w:rsid w:val="00812630"/>
    <w:rsid w:val="00813371"/>
    <w:rsid w:val="008136D3"/>
    <w:rsid w:val="0081449A"/>
    <w:rsid w:val="00814648"/>
    <w:rsid w:val="00814E22"/>
    <w:rsid w:val="00815BAF"/>
    <w:rsid w:val="00820CBA"/>
    <w:rsid w:val="0082133A"/>
    <w:rsid w:val="00824744"/>
    <w:rsid w:val="00824C10"/>
    <w:rsid w:val="00824DC9"/>
    <w:rsid w:val="00826178"/>
    <w:rsid w:val="00831D27"/>
    <w:rsid w:val="008340D4"/>
    <w:rsid w:val="00834B6A"/>
    <w:rsid w:val="00836997"/>
    <w:rsid w:val="00845884"/>
    <w:rsid w:val="00846745"/>
    <w:rsid w:val="00852052"/>
    <w:rsid w:val="00852516"/>
    <w:rsid w:val="008541D7"/>
    <w:rsid w:val="008570A7"/>
    <w:rsid w:val="008631F5"/>
    <w:rsid w:val="00865FE0"/>
    <w:rsid w:val="008679B8"/>
    <w:rsid w:val="00867F6D"/>
    <w:rsid w:val="008717CF"/>
    <w:rsid w:val="008726C4"/>
    <w:rsid w:val="00872DEE"/>
    <w:rsid w:val="00873265"/>
    <w:rsid w:val="008736D3"/>
    <w:rsid w:val="00875CD6"/>
    <w:rsid w:val="008762DA"/>
    <w:rsid w:val="00877490"/>
    <w:rsid w:val="00882169"/>
    <w:rsid w:val="00882F14"/>
    <w:rsid w:val="008838A5"/>
    <w:rsid w:val="008851C0"/>
    <w:rsid w:val="00887B2B"/>
    <w:rsid w:val="00890468"/>
    <w:rsid w:val="008905FE"/>
    <w:rsid w:val="00890CB6"/>
    <w:rsid w:val="008920C9"/>
    <w:rsid w:val="0089217F"/>
    <w:rsid w:val="008924D3"/>
    <w:rsid w:val="0089436A"/>
    <w:rsid w:val="008A333A"/>
    <w:rsid w:val="008A3C09"/>
    <w:rsid w:val="008A3DA9"/>
    <w:rsid w:val="008A53A7"/>
    <w:rsid w:val="008B2A0D"/>
    <w:rsid w:val="008B3325"/>
    <w:rsid w:val="008B355C"/>
    <w:rsid w:val="008B4AC3"/>
    <w:rsid w:val="008B7773"/>
    <w:rsid w:val="008C300E"/>
    <w:rsid w:val="008C6C5C"/>
    <w:rsid w:val="008C798C"/>
    <w:rsid w:val="008D4790"/>
    <w:rsid w:val="008E085A"/>
    <w:rsid w:val="008E0E54"/>
    <w:rsid w:val="008E10C8"/>
    <w:rsid w:val="008E545B"/>
    <w:rsid w:val="008E74F5"/>
    <w:rsid w:val="008E7E83"/>
    <w:rsid w:val="008F06EB"/>
    <w:rsid w:val="008F1A86"/>
    <w:rsid w:val="008F42A0"/>
    <w:rsid w:val="008F567F"/>
    <w:rsid w:val="008F5B4E"/>
    <w:rsid w:val="008F6580"/>
    <w:rsid w:val="008F7051"/>
    <w:rsid w:val="00902D7C"/>
    <w:rsid w:val="00903A53"/>
    <w:rsid w:val="00904B96"/>
    <w:rsid w:val="009058B0"/>
    <w:rsid w:val="009135ED"/>
    <w:rsid w:val="00914DCC"/>
    <w:rsid w:val="00924758"/>
    <w:rsid w:val="00926FD5"/>
    <w:rsid w:val="009313A9"/>
    <w:rsid w:val="00931A51"/>
    <w:rsid w:val="00932CF5"/>
    <w:rsid w:val="00933F07"/>
    <w:rsid w:val="00941C06"/>
    <w:rsid w:val="00942819"/>
    <w:rsid w:val="00942F0A"/>
    <w:rsid w:val="00944BFA"/>
    <w:rsid w:val="0095077E"/>
    <w:rsid w:val="0095098B"/>
    <w:rsid w:val="00951251"/>
    <w:rsid w:val="0096075B"/>
    <w:rsid w:val="00960939"/>
    <w:rsid w:val="00961C02"/>
    <w:rsid w:val="009629E9"/>
    <w:rsid w:val="0096318B"/>
    <w:rsid w:val="0096359C"/>
    <w:rsid w:val="00964B53"/>
    <w:rsid w:val="009655BD"/>
    <w:rsid w:val="00965E2E"/>
    <w:rsid w:val="009662B7"/>
    <w:rsid w:val="00966A85"/>
    <w:rsid w:val="00966D28"/>
    <w:rsid w:val="009700FB"/>
    <w:rsid w:val="00971492"/>
    <w:rsid w:val="00973C34"/>
    <w:rsid w:val="0097580C"/>
    <w:rsid w:val="00982DBF"/>
    <w:rsid w:val="00991359"/>
    <w:rsid w:val="00992D90"/>
    <w:rsid w:val="00993340"/>
    <w:rsid w:val="009A2987"/>
    <w:rsid w:val="009A40B0"/>
    <w:rsid w:val="009B3388"/>
    <w:rsid w:val="009B5827"/>
    <w:rsid w:val="009B76E0"/>
    <w:rsid w:val="009C107C"/>
    <w:rsid w:val="009C2C16"/>
    <w:rsid w:val="009C61A8"/>
    <w:rsid w:val="009C6874"/>
    <w:rsid w:val="009D032C"/>
    <w:rsid w:val="009D30E3"/>
    <w:rsid w:val="009D35BD"/>
    <w:rsid w:val="009D3E26"/>
    <w:rsid w:val="009D3FFF"/>
    <w:rsid w:val="009E0837"/>
    <w:rsid w:val="009E44F0"/>
    <w:rsid w:val="009E4CCB"/>
    <w:rsid w:val="009E577E"/>
    <w:rsid w:val="009F28F0"/>
    <w:rsid w:val="009F330F"/>
    <w:rsid w:val="009F4B1B"/>
    <w:rsid w:val="009F5CB6"/>
    <w:rsid w:val="00A005CE"/>
    <w:rsid w:val="00A00E59"/>
    <w:rsid w:val="00A024BA"/>
    <w:rsid w:val="00A101CE"/>
    <w:rsid w:val="00A14C99"/>
    <w:rsid w:val="00A14EB5"/>
    <w:rsid w:val="00A17CC9"/>
    <w:rsid w:val="00A20C62"/>
    <w:rsid w:val="00A20DE7"/>
    <w:rsid w:val="00A21117"/>
    <w:rsid w:val="00A23CE4"/>
    <w:rsid w:val="00A24CA5"/>
    <w:rsid w:val="00A270C7"/>
    <w:rsid w:val="00A27679"/>
    <w:rsid w:val="00A278FE"/>
    <w:rsid w:val="00A27FF6"/>
    <w:rsid w:val="00A32A5B"/>
    <w:rsid w:val="00A33285"/>
    <w:rsid w:val="00A33FD0"/>
    <w:rsid w:val="00A34F8C"/>
    <w:rsid w:val="00A3584C"/>
    <w:rsid w:val="00A42958"/>
    <w:rsid w:val="00A433D8"/>
    <w:rsid w:val="00A455F8"/>
    <w:rsid w:val="00A520FD"/>
    <w:rsid w:val="00A52E1C"/>
    <w:rsid w:val="00A607F9"/>
    <w:rsid w:val="00A63973"/>
    <w:rsid w:val="00A649EB"/>
    <w:rsid w:val="00A657B1"/>
    <w:rsid w:val="00A71569"/>
    <w:rsid w:val="00A7176E"/>
    <w:rsid w:val="00A73E3E"/>
    <w:rsid w:val="00A80022"/>
    <w:rsid w:val="00A80536"/>
    <w:rsid w:val="00A80999"/>
    <w:rsid w:val="00A84CBF"/>
    <w:rsid w:val="00A86C87"/>
    <w:rsid w:val="00A86EAA"/>
    <w:rsid w:val="00A941F3"/>
    <w:rsid w:val="00A94960"/>
    <w:rsid w:val="00A94FD6"/>
    <w:rsid w:val="00A951A7"/>
    <w:rsid w:val="00A97843"/>
    <w:rsid w:val="00AA2E9D"/>
    <w:rsid w:val="00AA7C30"/>
    <w:rsid w:val="00AB235C"/>
    <w:rsid w:val="00AB34EA"/>
    <w:rsid w:val="00AB3D9D"/>
    <w:rsid w:val="00AB6B39"/>
    <w:rsid w:val="00AC3039"/>
    <w:rsid w:val="00AC4006"/>
    <w:rsid w:val="00AC513E"/>
    <w:rsid w:val="00AC627B"/>
    <w:rsid w:val="00AC6EC1"/>
    <w:rsid w:val="00AC7180"/>
    <w:rsid w:val="00AD13A3"/>
    <w:rsid w:val="00AD30BA"/>
    <w:rsid w:val="00AD3A63"/>
    <w:rsid w:val="00AD6596"/>
    <w:rsid w:val="00AE2E32"/>
    <w:rsid w:val="00AE425D"/>
    <w:rsid w:val="00AE734A"/>
    <w:rsid w:val="00AF01CE"/>
    <w:rsid w:val="00AF3C84"/>
    <w:rsid w:val="00B0057C"/>
    <w:rsid w:val="00B06568"/>
    <w:rsid w:val="00B06BEC"/>
    <w:rsid w:val="00B06C18"/>
    <w:rsid w:val="00B070EC"/>
    <w:rsid w:val="00B10C03"/>
    <w:rsid w:val="00B10F82"/>
    <w:rsid w:val="00B11D54"/>
    <w:rsid w:val="00B13F1F"/>
    <w:rsid w:val="00B20BA3"/>
    <w:rsid w:val="00B26257"/>
    <w:rsid w:val="00B30922"/>
    <w:rsid w:val="00B30B7F"/>
    <w:rsid w:val="00B31272"/>
    <w:rsid w:val="00B3145C"/>
    <w:rsid w:val="00B34B95"/>
    <w:rsid w:val="00B46193"/>
    <w:rsid w:val="00B46C43"/>
    <w:rsid w:val="00B503B7"/>
    <w:rsid w:val="00B51091"/>
    <w:rsid w:val="00B528F6"/>
    <w:rsid w:val="00B530A7"/>
    <w:rsid w:val="00B540F8"/>
    <w:rsid w:val="00B55DE4"/>
    <w:rsid w:val="00B61E71"/>
    <w:rsid w:val="00B65783"/>
    <w:rsid w:val="00B71DDD"/>
    <w:rsid w:val="00B73641"/>
    <w:rsid w:val="00B74E35"/>
    <w:rsid w:val="00B80CAF"/>
    <w:rsid w:val="00B826B0"/>
    <w:rsid w:val="00B85046"/>
    <w:rsid w:val="00B910E3"/>
    <w:rsid w:val="00B9111C"/>
    <w:rsid w:val="00B91354"/>
    <w:rsid w:val="00B941DB"/>
    <w:rsid w:val="00B951C2"/>
    <w:rsid w:val="00B95403"/>
    <w:rsid w:val="00B97BFA"/>
    <w:rsid w:val="00BA0CE3"/>
    <w:rsid w:val="00BA149A"/>
    <w:rsid w:val="00BA4635"/>
    <w:rsid w:val="00BA68FD"/>
    <w:rsid w:val="00BB1CF8"/>
    <w:rsid w:val="00BB268C"/>
    <w:rsid w:val="00BB3D5F"/>
    <w:rsid w:val="00BB3D63"/>
    <w:rsid w:val="00BB60BF"/>
    <w:rsid w:val="00BB78E0"/>
    <w:rsid w:val="00BC0296"/>
    <w:rsid w:val="00BC4DF3"/>
    <w:rsid w:val="00BC6E62"/>
    <w:rsid w:val="00BD0E2D"/>
    <w:rsid w:val="00BD166E"/>
    <w:rsid w:val="00BD3A33"/>
    <w:rsid w:val="00BE0CBD"/>
    <w:rsid w:val="00BE22B5"/>
    <w:rsid w:val="00BE2BF5"/>
    <w:rsid w:val="00BE3DA6"/>
    <w:rsid w:val="00BE64B6"/>
    <w:rsid w:val="00BF1059"/>
    <w:rsid w:val="00BF1723"/>
    <w:rsid w:val="00BF1ED7"/>
    <w:rsid w:val="00BF21FD"/>
    <w:rsid w:val="00BF4960"/>
    <w:rsid w:val="00BF5F2B"/>
    <w:rsid w:val="00BF6F49"/>
    <w:rsid w:val="00BF7816"/>
    <w:rsid w:val="00C0447B"/>
    <w:rsid w:val="00C10F09"/>
    <w:rsid w:val="00C11C63"/>
    <w:rsid w:val="00C1479D"/>
    <w:rsid w:val="00C16982"/>
    <w:rsid w:val="00C171B2"/>
    <w:rsid w:val="00C1765B"/>
    <w:rsid w:val="00C17E22"/>
    <w:rsid w:val="00C215AD"/>
    <w:rsid w:val="00C22EBF"/>
    <w:rsid w:val="00C250F2"/>
    <w:rsid w:val="00C25395"/>
    <w:rsid w:val="00C30589"/>
    <w:rsid w:val="00C31E0E"/>
    <w:rsid w:val="00C34DBF"/>
    <w:rsid w:val="00C35EFA"/>
    <w:rsid w:val="00C50786"/>
    <w:rsid w:val="00C512A7"/>
    <w:rsid w:val="00C53A2F"/>
    <w:rsid w:val="00C54D7B"/>
    <w:rsid w:val="00C55A6E"/>
    <w:rsid w:val="00C55B0E"/>
    <w:rsid w:val="00C56241"/>
    <w:rsid w:val="00C60EC4"/>
    <w:rsid w:val="00C639DB"/>
    <w:rsid w:val="00C640B7"/>
    <w:rsid w:val="00C6463F"/>
    <w:rsid w:val="00C6494B"/>
    <w:rsid w:val="00C65D0F"/>
    <w:rsid w:val="00C65EE7"/>
    <w:rsid w:val="00C75193"/>
    <w:rsid w:val="00C7535C"/>
    <w:rsid w:val="00C763D3"/>
    <w:rsid w:val="00C77B77"/>
    <w:rsid w:val="00C83687"/>
    <w:rsid w:val="00C850FA"/>
    <w:rsid w:val="00C862C6"/>
    <w:rsid w:val="00C876BE"/>
    <w:rsid w:val="00C878ED"/>
    <w:rsid w:val="00C90029"/>
    <w:rsid w:val="00C937FD"/>
    <w:rsid w:val="00C96347"/>
    <w:rsid w:val="00C966C2"/>
    <w:rsid w:val="00CA0033"/>
    <w:rsid w:val="00CA037B"/>
    <w:rsid w:val="00CA280B"/>
    <w:rsid w:val="00CA5CF4"/>
    <w:rsid w:val="00CB1EC2"/>
    <w:rsid w:val="00CB21EE"/>
    <w:rsid w:val="00CB2986"/>
    <w:rsid w:val="00CB3095"/>
    <w:rsid w:val="00CC104F"/>
    <w:rsid w:val="00CC1274"/>
    <w:rsid w:val="00CC1F0B"/>
    <w:rsid w:val="00CC1FBC"/>
    <w:rsid w:val="00CC6D1D"/>
    <w:rsid w:val="00CC6EAA"/>
    <w:rsid w:val="00CC720F"/>
    <w:rsid w:val="00CC766E"/>
    <w:rsid w:val="00CD3C6D"/>
    <w:rsid w:val="00CD4D8D"/>
    <w:rsid w:val="00CD4E84"/>
    <w:rsid w:val="00CD5E0C"/>
    <w:rsid w:val="00CD6DC0"/>
    <w:rsid w:val="00CD773B"/>
    <w:rsid w:val="00CE163C"/>
    <w:rsid w:val="00CE317A"/>
    <w:rsid w:val="00CE418F"/>
    <w:rsid w:val="00CE79B5"/>
    <w:rsid w:val="00CF3FBA"/>
    <w:rsid w:val="00CF463B"/>
    <w:rsid w:val="00CF4AEC"/>
    <w:rsid w:val="00CF54F7"/>
    <w:rsid w:val="00CF5AA7"/>
    <w:rsid w:val="00CF7C0E"/>
    <w:rsid w:val="00D028ED"/>
    <w:rsid w:val="00D0348C"/>
    <w:rsid w:val="00D03F95"/>
    <w:rsid w:val="00D062FB"/>
    <w:rsid w:val="00D072C4"/>
    <w:rsid w:val="00D10AE1"/>
    <w:rsid w:val="00D10F32"/>
    <w:rsid w:val="00D12AD9"/>
    <w:rsid w:val="00D131D4"/>
    <w:rsid w:val="00D14FD0"/>
    <w:rsid w:val="00D20D34"/>
    <w:rsid w:val="00D21B20"/>
    <w:rsid w:val="00D26523"/>
    <w:rsid w:val="00D27B79"/>
    <w:rsid w:val="00D308B2"/>
    <w:rsid w:val="00D3342A"/>
    <w:rsid w:val="00D3360D"/>
    <w:rsid w:val="00D3443E"/>
    <w:rsid w:val="00D36E7D"/>
    <w:rsid w:val="00D371FF"/>
    <w:rsid w:val="00D3781C"/>
    <w:rsid w:val="00D43ABC"/>
    <w:rsid w:val="00D43C5D"/>
    <w:rsid w:val="00D44D1B"/>
    <w:rsid w:val="00D44E5F"/>
    <w:rsid w:val="00D471BE"/>
    <w:rsid w:val="00D47648"/>
    <w:rsid w:val="00D47B08"/>
    <w:rsid w:val="00D5093D"/>
    <w:rsid w:val="00D528C3"/>
    <w:rsid w:val="00D57D0D"/>
    <w:rsid w:val="00D6233F"/>
    <w:rsid w:val="00D654A8"/>
    <w:rsid w:val="00D65659"/>
    <w:rsid w:val="00D67FFB"/>
    <w:rsid w:val="00D72B5B"/>
    <w:rsid w:val="00D72F1A"/>
    <w:rsid w:val="00D74935"/>
    <w:rsid w:val="00D772DA"/>
    <w:rsid w:val="00D77FB5"/>
    <w:rsid w:val="00D81A1C"/>
    <w:rsid w:val="00D84557"/>
    <w:rsid w:val="00D8475F"/>
    <w:rsid w:val="00D863FF"/>
    <w:rsid w:val="00D94C8F"/>
    <w:rsid w:val="00DA0C68"/>
    <w:rsid w:val="00DA1746"/>
    <w:rsid w:val="00DA18FC"/>
    <w:rsid w:val="00DA2392"/>
    <w:rsid w:val="00DA2487"/>
    <w:rsid w:val="00DA48DF"/>
    <w:rsid w:val="00DA5567"/>
    <w:rsid w:val="00DA7A2F"/>
    <w:rsid w:val="00DB0A7A"/>
    <w:rsid w:val="00DB0FAB"/>
    <w:rsid w:val="00DB37CE"/>
    <w:rsid w:val="00DB3DDA"/>
    <w:rsid w:val="00DB4EEC"/>
    <w:rsid w:val="00DC02AB"/>
    <w:rsid w:val="00DC2129"/>
    <w:rsid w:val="00DC3078"/>
    <w:rsid w:val="00DC590A"/>
    <w:rsid w:val="00DC660A"/>
    <w:rsid w:val="00DD38BC"/>
    <w:rsid w:val="00DD5CC4"/>
    <w:rsid w:val="00DD6951"/>
    <w:rsid w:val="00DE3C28"/>
    <w:rsid w:val="00DE3E21"/>
    <w:rsid w:val="00DE4EDC"/>
    <w:rsid w:val="00DE588C"/>
    <w:rsid w:val="00DE5CA8"/>
    <w:rsid w:val="00DE6150"/>
    <w:rsid w:val="00DE74DD"/>
    <w:rsid w:val="00DF2421"/>
    <w:rsid w:val="00DF378E"/>
    <w:rsid w:val="00DF50A5"/>
    <w:rsid w:val="00E00133"/>
    <w:rsid w:val="00E01542"/>
    <w:rsid w:val="00E02198"/>
    <w:rsid w:val="00E027A3"/>
    <w:rsid w:val="00E05E7A"/>
    <w:rsid w:val="00E07306"/>
    <w:rsid w:val="00E0753A"/>
    <w:rsid w:val="00E11F7B"/>
    <w:rsid w:val="00E1223B"/>
    <w:rsid w:val="00E13B32"/>
    <w:rsid w:val="00E15B0F"/>
    <w:rsid w:val="00E22127"/>
    <w:rsid w:val="00E2257F"/>
    <w:rsid w:val="00E23FAE"/>
    <w:rsid w:val="00E26B0D"/>
    <w:rsid w:val="00E31B76"/>
    <w:rsid w:val="00E32A55"/>
    <w:rsid w:val="00E32FDC"/>
    <w:rsid w:val="00E36667"/>
    <w:rsid w:val="00E45785"/>
    <w:rsid w:val="00E47330"/>
    <w:rsid w:val="00E53587"/>
    <w:rsid w:val="00E5474E"/>
    <w:rsid w:val="00E54AC3"/>
    <w:rsid w:val="00E56190"/>
    <w:rsid w:val="00E56608"/>
    <w:rsid w:val="00E57852"/>
    <w:rsid w:val="00E61336"/>
    <w:rsid w:val="00E61F34"/>
    <w:rsid w:val="00E620C4"/>
    <w:rsid w:val="00E64FFA"/>
    <w:rsid w:val="00E65928"/>
    <w:rsid w:val="00E67104"/>
    <w:rsid w:val="00E70793"/>
    <w:rsid w:val="00E74E05"/>
    <w:rsid w:val="00E76BC6"/>
    <w:rsid w:val="00E772A2"/>
    <w:rsid w:val="00E850DB"/>
    <w:rsid w:val="00E92D0A"/>
    <w:rsid w:val="00E933F3"/>
    <w:rsid w:val="00E94079"/>
    <w:rsid w:val="00E94EAC"/>
    <w:rsid w:val="00E9530B"/>
    <w:rsid w:val="00E97E70"/>
    <w:rsid w:val="00EA0686"/>
    <w:rsid w:val="00EA2545"/>
    <w:rsid w:val="00EA4AD5"/>
    <w:rsid w:val="00EB1834"/>
    <w:rsid w:val="00EB27D2"/>
    <w:rsid w:val="00EC0B00"/>
    <w:rsid w:val="00EC4680"/>
    <w:rsid w:val="00EC5ABC"/>
    <w:rsid w:val="00EC7DE2"/>
    <w:rsid w:val="00ED05F6"/>
    <w:rsid w:val="00ED5851"/>
    <w:rsid w:val="00ED6BC3"/>
    <w:rsid w:val="00ED6EEA"/>
    <w:rsid w:val="00ED7267"/>
    <w:rsid w:val="00EE12CE"/>
    <w:rsid w:val="00EE1DF4"/>
    <w:rsid w:val="00EE38C1"/>
    <w:rsid w:val="00EE4207"/>
    <w:rsid w:val="00EE5117"/>
    <w:rsid w:val="00EE6BB4"/>
    <w:rsid w:val="00EF06D1"/>
    <w:rsid w:val="00EF36FA"/>
    <w:rsid w:val="00EF5924"/>
    <w:rsid w:val="00F03175"/>
    <w:rsid w:val="00F1070E"/>
    <w:rsid w:val="00F11503"/>
    <w:rsid w:val="00F1367C"/>
    <w:rsid w:val="00F15602"/>
    <w:rsid w:val="00F15E8A"/>
    <w:rsid w:val="00F207CC"/>
    <w:rsid w:val="00F20957"/>
    <w:rsid w:val="00F20EE1"/>
    <w:rsid w:val="00F21B81"/>
    <w:rsid w:val="00F25A38"/>
    <w:rsid w:val="00F26B92"/>
    <w:rsid w:val="00F277F7"/>
    <w:rsid w:val="00F30B70"/>
    <w:rsid w:val="00F313E3"/>
    <w:rsid w:val="00F31BD1"/>
    <w:rsid w:val="00F36C91"/>
    <w:rsid w:val="00F407C6"/>
    <w:rsid w:val="00F41FC6"/>
    <w:rsid w:val="00F42E56"/>
    <w:rsid w:val="00F54A6C"/>
    <w:rsid w:val="00F552F3"/>
    <w:rsid w:val="00F562B4"/>
    <w:rsid w:val="00F63258"/>
    <w:rsid w:val="00F7355E"/>
    <w:rsid w:val="00F73D47"/>
    <w:rsid w:val="00F743FA"/>
    <w:rsid w:val="00F74574"/>
    <w:rsid w:val="00F74618"/>
    <w:rsid w:val="00F764CE"/>
    <w:rsid w:val="00F7721C"/>
    <w:rsid w:val="00F82532"/>
    <w:rsid w:val="00F83B55"/>
    <w:rsid w:val="00F85C81"/>
    <w:rsid w:val="00F85E20"/>
    <w:rsid w:val="00F86804"/>
    <w:rsid w:val="00F87838"/>
    <w:rsid w:val="00F94ABB"/>
    <w:rsid w:val="00F94DCA"/>
    <w:rsid w:val="00F9582C"/>
    <w:rsid w:val="00F963C3"/>
    <w:rsid w:val="00FA02E5"/>
    <w:rsid w:val="00FA045E"/>
    <w:rsid w:val="00FA4683"/>
    <w:rsid w:val="00FA7E06"/>
    <w:rsid w:val="00FB28A5"/>
    <w:rsid w:val="00FB374D"/>
    <w:rsid w:val="00FB5A38"/>
    <w:rsid w:val="00FB6312"/>
    <w:rsid w:val="00FB7CAC"/>
    <w:rsid w:val="00FC3C87"/>
    <w:rsid w:val="00FD0995"/>
    <w:rsid w:val="00FD0A34"/>
    <w:rsid w:val="00FD2009"/>
    <w:rsid w:val="00FE0365"/>
    <w:rsid w:val="00FE70D2"/>
    <w:rsid w:val="00FF59C2"/>
    <w:rsid w:val="00FF6511"/>
    <w:rsid w:val="00FF7435"/>
    <w:rsid w:val="00FF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rules v:ext="edit">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52"/>
    <w:pPr>
      <w:jc w:val="both"/>
    </w:pPr>
    <w:rPr>
      <w:rFonts w:ascii="Times New Roman" w:eastAsia="Calibri" w:hAnsi="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0C52"/>
    <w:pPr>
      <w:spacing w:before="100" w:beforeAutospacing="1" w:after="100" w:afterAutospacing="1"/>
      <w:jc w:val="left"/>
    </w:pPr>
    <w:rPr>
      <w:rFonts w:eastAsia="Times New Roman"/>
      <w:sz w:val="24"/>
      <w:szCs w:val="24"/>
    </w:rPr>
  </w:style>
  <w:style w:type="paragraph" w:styleId="BodyTextIndent">
    <w:name w:val="Body Text Indent"/>
    <w:basedOn w:val="Normal"/>
    <w:link w:val="BodyTextIndentChar"/>
    <w:rsid w:val="00060C52"/>
    <w:pPr>
      <w:autoSpaceDE w:val="0"/>
      <w:autoSpaceDN w:val="0"/>
    </w:pPr>
    <w:rPr>
      <w:rFonts w:ascii=".VnTime" w:eastAsia="Times New Roman" w:hAnsi=".VnTime" w:cs=".VnTime"/>
      <w:lang w:val="en-AU"/>
    </w:rPr>
  </w:style>
  <w:style w:type="character" w:customStyle="1" w:styleId="BodyTextIndentChar">
    <w:name w:val="Body Text Indent Char"/>
    <w:basedOn w:val="DefaultParagraphFont"/>
    <w:link w:val="BodyTextIndent"/>
    <w:rsid w:val="00060C52"/>
    <w:rPr>
      <w:rFonts w:ascii=".VnTime" w:eastAsia="Times New Roman" w:hAnsi=".VnTime" w:cs=".VnTime"/>
      <w:sz w:val="28"/>
      <w:szCs w:val="28"/>
      <w:lang w:val="en-AU"/>
    </w:rPr>
  </w:style>
  <w:style w:type="paragraph" w:styleId="BodyText2">
    <w:name w:val="Body Text 2"/>
    <w:basedOn w:val="Normal"/>
    <w:link w:val="BodyText2Char"/>
    <w:uiPriority w:val="99"/>
    <w:unhideWhenUsed/>
    <w:rsid w:val="00060C52"/>
    <w:pPr>
      <w:spacing w:after="120" w:line="480" w:lineRule="auto"/>
    </w:pPr>
  </w:style>
  <w:style w:type="character" w:customStyle="1" w:styleId="BodyText2Char">
    <w:name w:val="Body Text 2 Char"/>
    <w:basedOn w:val="DefaultParagraphFont"/>
    <w:link w:val="BodyText2"/>
    <w:uiPriority w:val="99"/>
    <w:rsid w:val="00060C52"/>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060C52"/>
    <w:pPr>
      <w:tabs>
        <w:tab w:val="center" w:pos="4513"/>
        <w:tab w:val="right" w:pos="9026"/>
      </w:tabs>
    </w:pPr>
  </w:style>
  <w:style w:type="character" w:customStyle="1" w:styleId="FooterChar">
    <w:name w:val="Footer Char"/>
    <w:basedOn w:val="DefaultParagraphFont"/>
    <w:link w:val="Footer"/>
    <w:uiPriority w:val="99"/>
    <w:rsid w:val="00060C52"/>
    <w:rPr>
      <w:rFonts w:ascii="Times New Roman" w:eastAsia="Calibri" w:hAnsi="Times New Roman" w:cs="Times New Roman"/>
      <w:sz w:val="28"/>
      <w:szCs w:val="28"/>
      <w:lang w:val="en-US"/>
    </w:rPr>
  </w:style>
  <w:style w:type="character" w:styleId="Hyperlink">
    <w:name w:val="Hyperlink"/>
    <w:basedOn w:val="DefaultParagraphFont"/>
    <w:uiPriority w:val="99"/>
    <w:unhideWhenUsed/>
    <w:rsid w:val="00060C52"/>
    <w:rPr>
      <w:color w:val="0000FF"/>
      <w:u w:val="single"/>
    </w:rPr>
  </w:style>
  <w:style w:type="character" w:customStyle="1" w:styleId="normal-h1">
    <w:name w:val="normal-h1"/>
    <w:basedOn w:val="DefaultParagraphFont"/>
    <w:rsid w:val="00060C52"/>
    <w:rPr>
      <w:rFonts w:ascii="Times New Roman" w:hAnsi="Times New Roman" w:cs="Times New Roman" w:hint="default"/>
      <w:sz w:val="24"/>
      <w:szCs w:val="24"/>
    </w:rPr>
  </w:style>
  <w:style w:type="paragraph" w:styleId="ListParagraph">
    <w:name w:val="List Paragraph"/>
    <w:aliases w:val="Paragraph,Norm,abc,List Paragraph1,Đoạn của Danh sách,List Paragraph11,Đoạn c𞹺Danh sách,List Paragraph111,Nga 3,List Paragraph2,Colorful List - Accent 11,List Paragraph21,Ðoạn c𞹺Danh sách,Đoạn cDanh sách,Ðoạn cDanh sách,List Paragraph3"/>
    <w:basedOn w:val="Normal"/>
    <w:link w:val="ListParagraphChar"/>
    <w:uiPriority w:val="34"/>
    <w:qFormat/>
    <w:rsid w:val="00295087"/>
    <w:pPr>
      <w:ind w:left="720"/>
      <w:contextualSpacing/>
    </w:pPr>
  </w:style>
  <w:style w:type="paragraph" w:styleId="BalloonText">
    <w:name w:val="Balloon Text"/>
    <w:basedOn w:val="Normal"/>
    <w:link w:val="BalloonTextChar"/>
    <w:uiPriority w:val="99"/>
    <w:semiHidden/>
    <w:unhideWhenUsed/>
    <w:rsid w:val="00E76BC6"/>
    <w:rPr>
      <w:rFonts w:ascii="Tahoma" w:hAnsi="Tahoma" w:cs="Tahoma"/>
      <w:sz w:val="16"/>
      <w:szCs w:val="16"/>
    </w:rPr>
  </w:style>
  <w:style w:type="character" w:customStyle="1" w:styleId="BalloonTextChar">
    <w:name w:val="Balloon Text Char"/>
    <w:basedOn w:val="DefaultParagraphFont"/>
    <w:link w:val="BalloonText"/>
    <w:uiPriority w:val="99"/>
    <w:semiHidden/>
    <w:rsid w:val="00E76BC6"/>
    <w:rPr>
      <w:rFonts w:ascii="Tahoma" w:eastAsia="Calibri" w:hAnsi="Tahoma" w:cs="Tahoma"/>
      <w:sz w:val="16"/>
      <w:szCs w:val="16"/>
      <w:lang w:val="en-US"/>
    </w:rPr>
  </w:style>
  <w:style w:type="paragraph" w:customStyle="1" w:styleId="bodyson">
    <w:name w:val="body son"/>
    <w:basedOn w:val="Normal"/>
    <w:autoRedefine/>
    <w:rsid w:val="00C878ED"/>
    <w:pPr>
      <w:numPr>
        <w:numId w:val="7"/>
      </w:numPr>
      <w:tabs>
        <w:tab w:val="clear" w:pos="360"/>
      </w:tabs>
    </w:pPr>
    <w:rPr>
      <w:rFonts w:eastAsia="Times New Roman"/>
    </w:rPr>
  </w:style>
  <w:style w:type="table" w:styleId="TableGrid">
    <w:name w:val="Table Grid"/>
    <w:basedOn w:val="TableNormal"/>
    <w:uiPriority w:val="59"/>
    <w:rsid w:val="00477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8093D"/>
    <w:pPr>
      <w:tabs>
        <w:tab w:val="center" w:pos="4513"/>
        <w:tab w:val="right" w:pos="9026"/>
      </w:tabs>
    </w:pPr>
  </w:style>
  <w:style w:type="character" w:customStyle="1" w:styleId="HeaderChar">
    <w:name w:val="Header Char"/>
    <w:basedOn w:val="DefaultParagraphFont"/>
    <w:link w:val="Header"/>
    <w:uiPriority w:val="99"/>
    <w:rsid w:val="0028093D"/>
    <w:rPr>
      <w:rFonts w:ascii="Times New Roman" w:eastAsia="Calibri" w:hAnsi="Times New Roman"/>
      <w:sz w:val="28"/>
      <w:szCs w:val="28"/>
      <w:lang w:val="en-US" w:eastAsia="en-US"/>
    </w:rPr>
  </w:style>
  <w:style w:type="paragraph" w:styleId="BodyTextIndent2">
    <w:name w:val="Body Text Indent 2"/>
    <w:basedOn w:val="Normal"/>
    <w:link w:val="BodyTextIndent2Char"/>
    <w:rsid w:val="002C3FD0"/>
    <w:pPr>
      <w:ind w:firstLine="720"/>
    </w:pPr>
    <w:rPr>
      <w:rFonts w:ascii=".VnTime" w:eastAsia="Times New Roman" w:hAnsi=".VnTime"/>
      <w:szCs w:val="20"/>
      <w:lang w:eastAsia="en-GB"/>
    </w:rPr>
  </w:style>
  <w:style w:type="character" w:customStyle="1" w:styleId="BodyTextIndent2Char">
    <w:name w:val="Body Text Indent 2 Char"/>
    <w:basedOn w:val="DefaultParagraphFont"/>
    <w:link w:val="BodyTextIndent2"/>
    <w:rsid w:val="002C3FD0"/>
    <w:rPr>
      <w:rFonts w:ascii=".VnTime" w:eastAsia="Times New Roman" w:hAnsi=".VnTime"/>
      <w:sz w:val="28"/>
      <w:lang w:val="en-US" w:eastAsia="en-GB"/>
    </w:rPr>
  </w:style>
  <w:style w:type="paragraph" w:styleId="BodyTextIndent3">
    <w:name w:val="Body Text Indent 3"/>
    <w:basedOn w:val="Normal"/>
    <w:link w:val="BodyTextIndent3Char"/>
    <w:rsid w:val="00BE22B5"/>
    <w:pPr>
      <w:ind w:firstLine="720"/>
    </w:pPr>
    <w:rPr>
      <w:rFonts w:ascii=".VnTime" w:eastAsia="Times New Roman" w:hAnsi=".VnTime"/>
      <w:i/>
      <w:szCs w:val="20"/>
      <w:lang w:eastAsia="en-GB"/>
    </w:rPr>
  </w:style>
  <w:style w:type="character" w:customStyle="1" w:styleId="BodyTextIndent3Char">
    <w:name w:val="Body Text Indent 3 Char"/>
    <w:basedOn w:val="DefaultParagraphFont"/>
    <w:link w:val="BodyTextIndent3"/>
    <w:rsid w:val="00BE22B5"/>
    <w:rPr>
      <w:rFonts w:ascii=".VnTime" w:eastAsia="Times New Roman" w:hAnsi=".VnTime"/>
      <w:i/>
      <w:sz w:val="28"/>
      <w:lang w:val="en-US" w:eastAsia="en-GB"/>
    </w:rPr>
  </w:style>
  <w:style w:type="character" w:styleId="CommentReference">
    <w:name w:val="annotation reference"/>
    <w:basedOn w:val="DefaultParagraphFont"/>
    <w:uiPriority w:val="99"/>
    <w:semiHidden/>
    <w:unhideWhenUsed/>
    <w:rsid w:val="00C6463F"/>
    <w:rPr>
      <w:sz w:val="16"/>
      <w:szCs w:val="16"/>
    </w:rPr>
  </w:style>
  <w:style w:type="paragraph" w:styleId="CommentText">
    <w:name w:val="annotation text"/>
    <w:basedOn w:val="Normal"/>
    <w:link w:val="CommentTextChar"/>
    <w:uiPriority w:val="99"/>
    <w:semiHidden/>
    <w:unhideWhenUsed/>
    <w:rsid w:val="00C6463F"/>
    <w:rPr>
      <w:sz w:val="20"/>
      <w:szCs w:val="20"/>
    </w:rPr>
  </w:style>
  <w:style w:type="character" w:customStyle="1" w:styleId="CommentTextChar">
    <w:name w:val="Comment Text Char"/>
    <w:basedOn w:val="DefaultParagraphFont"/>
    <w:link w:val="CommentText"/>
    <w:uiPriority w:val="99"/>
    <w:semiHidden/>
    <w:rsid w:val="00C6463F"/>
    <w:rPr>
      <w:rFonts w:ascii="Times New Roman" w:eastAsia="Calibri" w:hAnsi="Times New Roman"/>
      <w:lang w:val="en-US" w:eastAsia="en-US"/>
    </w:rPr>
  </w:style>
  <w:style w:type="paragraph" w:styleId="CommentSubject">
    <w:name w:val="annotation subject"/>
    <w:basedOn w:val="CommentText"/>
    <w:next w:val="CommentText"/>
    <w:link w:val="CommentSubjectChar"/>
    <w:uiPriority w:val="99"/>
    <w:semiHidden/>
    <w:unhideWhenUsed/>
    <w:rsid w:val="00C6463F"/>
    <w:rPr>
      <w:b/>
      <w:bCs/>
    </w:rPr>
  </w:style>
  <w:style w:type="character" w:customStyle="1" w:styleId="CommentSubjectChar">
    <w:name w:val="Comment Subject Char"/>
    <w:basedOn w:val="CommentTextChar"/>
    <w:link w:val="CommentSubject"/>
    <w:uiPriority w:val="99"/>
    <w:semiHidden/>
    <w:rsid w:val="00C6463F"/>
    <w:rPr>
      <w:b/>
      <w:bCs/>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Colorful List - Accent 11 Char,List Paragraph21 Char"/>
    <w:link w:val="ListParagraph"/>
    <w:uiPriority w:val="34"/>
    <w:rsid w:val="00C65D0F"/>
    <w:rPr>
      <w:rFonts w:ascii="Times New Roman" w:eastAsia="Calibri" w:hAnsi="Times New Roman"/>
      <w:sz w:val="28"/>
      <w:szCs w:val="28"/>
    </w:rPr>
  </w:style>
  <w:style w:type="paragraph" w:styleId="Revision">
    <w:name w:val="Revision"/>
    <w:hidden/>
    <w:uiPriority w:val="99"/>
    <w:semiHidden/>
    <w:rsid w:val="00B95403"/>
    <w:rPr>
      <w:rFonts w:ascii="Times New Roman" w:eastAsia="Calibri" w:hAnsi="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8840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F665-5DEC-4388-81A2-46946E69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nguyenmanhhung4</dc:creator>
  <cp:lastModifiedBy>nguyentramy</cp:lastModifiedBy>
  <cp:revision>2</cp:revision>
  <cp:lastPrinted>2017-12-25T07:04:00Z</cp:lastPrinted>
  <dcterms:created xsi:type="dcterms:W3CDTF">2018-04-09T04:10:00Z</dcterms:created>
  <dcterms:modified xsi:type="dcterms:W3CDTF">2018-04-09T04:10:00Z</dcterms:modified>
</cp:coreProperties>
</file>