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06C49" w14:textId="77777777" w:rsidR="003E3891" w:rsidRPr="0016102E" w:rsidRDefault="008D6945" w:rsidP="00DE204E">
      <w:pPr>
        <w:jc w:val="center"/>
        <w:rPr>
          <w:rFonts w:ascii="Times New Roman" w:hAnsi="Times New Roman" w:cs="Times New Roman"/>
          <w:b/>
          <w:sz w:val="32"/>
          <w:szCs w:val="32"/>
          <w:lang w:val="nl-NL"/>
        </w:rPr>
      </w:pPr>
      <w:r w:rsidRPr="0016102E">
        <w:rPr>
          <w:rFonts w:ascii="Times New Roman" w:hAnsi="Times New Roman" w:cs="Times New Roman"/>
          <w:b/>
          <w:sz w:val="32"/>
          <w:szCs w:val="32"/>
          <w:lang w:val="vi-VN"/>
        </w:rPr>
        <w:t xml:space="preserve">CÁC </w:t>
      </w:r>
      <w:r w:rsidR="00382DED" w:rsidRPr="0016102E">
        <w:rPr>
          <w:rFonts w:ascii="Times New Roman" w:hAnsi="Times New Roman" w:cs="Times New Roman"/>
          <w:b/>
          <w:sz w:val="32"/>
          <w:szCs w:val="32"/>
          <w:lang w:val="nl-NL"/>
        </w:rPr>
        <w:t>NỘI DUNG HƯỚNG DẪN</w:t>
      </w:r>
      <w:r w:rsidR="00587239" w:rsidRPr="0016102E">
        <w:rPr>
          <w:rFonts w:ascii="Times New Roman" w:hAnsi="Times New Roman" w:cs="Times New Roman"/>
          <w:b/>
          <w:sz w:val="32"/>
          <w:szCs w:val="32"/>
          <w:lang w:val="nl-NL"/>
        </w:rPr>
        <w:t xml:space="preserve"> ĐIỂM </w:t>
      </w:r>
      <w:r w:rsidR="00004295" w:rsidRPr="0016102E">
        <w:rPr>
          <w:rFonts w:ascii="Times New Roman" w:hAnsi="Times New Roman" w:cs="Times New Roman"/>
          <w:b/>
          <w:sz w:val="32"/>
          <w:szCs w:val="32"/>
          <w:lang w:val="nl-NL"/>
        </w:rPr>
        <w:t xml:space="preserve">d </w:t>
      </w:r>
      <w:r w:rsidR="00587239" w:rsidRPr="0016102E">
        <w:rPr>
          <w:rFonts w:ascii="Times New Roman" w:hAnsi="Times New Roman" w:cs="Times New Roman"/>
          <w:b/>
          <w:sz w:val="32"/>
          <w:szCs w:val="32"/>
          <w:lang w:val="nl-NL"/>
        </w:rPr>
        <w:t>KHOẢN 1 ĐIỀU 44 LUẬT DƯỢC VÀ</w:t>
      </w:r>
      <w:r w:rsidR="00382DED" w:rsidRPr="0016102E">
        <w:rPr>
          <w:rFonts w:ascii="Times New Roman" w:hAnsi="Times New Roman" w:cs="Times New Roman"/>
          <w:b/>
          <w:sz w:val="32"/>
          <w:szCs w:val="32"/>
          <w:lang w:val="nl-NL"/>
        </w:rPr>
        <w:t xml:space="preserve"> KHOẢN </w:t>
      </w:r>
      <w:r w:rsidR="003E3891" w:rsidRPr="0016102E">
        <w:rPr>
          <w:rFonts w:ascii="Times New Roman" w:hAnsi="Times New Roman" w:cs="Times New Roman"/>
          <w:b/>
          <w:sz w:val="32"/>
          <w:szCs w:val="32"/>
          <w:lang w:val="nl-NL"/>
        </w:rPr>
        <w:t>10, 11</w:t>
      </w:r>
      <w:r w:rsidR="00382DED" w:rsidRPr="0016102E">
        <w:rPr>
          <w:rFonts w:ascii="Times New Roman" w:hAnsi="Times New Roman" w:cs="Times New Roman"/>
          <w:b/>
          <w:sz w:val="32"/>
          <w:szCs w:val="32"/>
          <w:lang w:val="nl-NL"/>
        </w:rPr>
        <w:t>, 12</w:t>
      </w:r>
      <w:r w:rsidR="003E3891" w:rsidRPr="0016102E">
        <w:rPr>
          <w:rFonts w:ascii="Times New Roman" w:hAnsi="Times New Roman" w:cs="Times New Roman"/>
          <w:b/>
          <w:sz w:val="32"/>
          <w:szCs w:val="32"/>
          <w:lang w:val="nl-NL"/>
        </w:rPr>
        <w:t xml:space="preserve"> ĐIỀU 91 NGHỊ ĐỊNH 54</w:t>
      </w:r>
    </w:p>
    <w:p w14:paraId="58B6F13A" w14:textId="77777777" w:rsidR="0049017D" w:rsidRPr="0016102E" w:rsidRDefault="00E95314" w:rsidP="005E692B">
      <w:pPr>
        <w:pStyle w:val="NormalWeb"/>
        <w:shd w:val="clear" w:color="auto" w:fill="FFFFFF"/>
        <w:spacing w:before="120" w:beforeAutospacing="0" w:after="0" w:afterAutospacing="0"/>
        <w:ind w:firstLine="720"/>
        <w:jc w:val="both"/>
        <w:rPr>
          <w:b/>
          <w:sz w:val="28"/>
          <w:szCs w:val="28"/>
          <w:rPrChange w:id="0" w:author="admin a" w:date="2018-01-26T17:37:00Z">
            <w:rPr>
              <w:b/>
              <w:sz w:val="28"/>
              <w:szCs w:val="28"/>
            </w:rPr>
          </w:rPrChange>
        </w:rPr>
      </w:pPr>
      <w:r w:rsidRPr="0016102E">
        <w:rPr>
          <w:b/>
          <w:sz w:val="28"/>
          <w:szCs w:val="28"/>
        </w:rPr>
        <w:t>Điều</w:t>
      </w:r>
      <w:ins w:id="1" w:author="Tommy_Phan" w:date="2018-01-08T09:01:00Z">
        <w:r w:rsidR="001E6589" w:rsidRPr="0016102E">
          <w:rPr>
            <w:b/>
            <w:sz w:val="28"/>
            <w:szCs w:val="28"/>
          </w:rPr>
          <w:t xml:space="preserve"> </w:t>
        </w:r>
      </w:ins>
      <w:r w:rsidR="00084432" w:rsidRPr="0016102E">
        <w:rPr>
          <w:b/>
          <w:sz w:val="28"/>
          <w:szCs w:val="28"/>
          <w:rPrChange w:id="2" w:author="admin a" w:date="2018-01-26T17:37:00Z">
            <w:rPr>
              <w:b/>
              <w:sz w:val="28"/>
              <w:szCs w:val="28"/>
            </w:rPr>
          </w:rPrChange>
        </w:rPr>
        <w:t>1</w:t>
      </w:r>
      <w:r w:rsidR="008516C6" w:rsidRPr="0016102E">
        <w:rPr>
          <w:b/>
          <w:sz w:val="28"/>
          <w:szCs w:val="28"/>
          <w:rPrChange w:id="3" w:author="admin a" w:date="2018-01-26T17:37:00Z">
            <w:rPr>
              <w:b/>
              <w:sz w:val="28"/>
              <w:szCs w:val="28"/>
            </w:rPr>
          </w:rPrChange>
        </w:rPr>
        <w:t>.</w:t>
      </w:r>
      <w:ins w:id="4" w:author="Tommy_Phan" w:date="2018-01-15T16:33:00Z">
        <w:r w:rsidR="00F90FD3" w:rsidRPr="0016102E">
          <w:rPr>
            <w:b/>
            <w:sz w:val="28"/>
            <w:szCs w:val="28"/>
            <w:rPrChange w:id="5" w:author="admin a" w:date="2018-01-26T17:37:00Z">
              <w:rPr>
                <w:b/>
                <w:sz w:val="28"/>
                <w:szCs w:val="28"/>
              </w:rPr>
            </w:rPrChange>
          </w:rPr>
          <w:t xml:space="preserve"> </w:t>
        </w:r>
      </w:ins>
      <w:r w:rsidR="00215426" w:rsidRPr="0016102E">
        <w:rPr>
          <w:b/>
          <w:sz w:val="28"/>
          <w:szCs w:val="28"/>
          <w:rPrChange w:id="6" w:author="admin a" w:date="2018-01-26T17:37:00Z">
            <w:rPr>
              <w:b/>
              <w:sz w:val="28"/>
              <w:szCs w:val="28"/>
            </w:rPr>
          </w:rPrChange>
        </w:rPr>
        <w:t xml:space="preserve">Hướng dẫn </w:t>
      </w:r>
      <w:proofErr w:type="gramStart"/>
      <w:r w:rsidR="00A90923" w:rsidRPr="0016102E">
        <w:rPr>
          <w:b/>
          <w:sz w:val="28"/>
          <w:szCs w:val="28"/>
          <w:rPrChange w:id="7" w:author="admin a" w:date="2018-01-26T17:37:00Z">
            <w:rPr>
              <w:b/>
              <w:sz w:val="28"/>
              <w:szCs w:val="28"/>
            </w:rPr>
          </w:rPrChange>
        </w:rPr>
        <w:t>chung</w:t>
      </w:r>
      <w:proofErr w:type="gramEnd"/>
      <w:r w:rsidR="00215426" w:rsidRPr="0016102E">
        <w:rPr>
          <w:b/>
          <w:sz w:val="28"/>
          <w:szCs w:val="28"/>
          <w:rPrChange w:id="8" w:author="admin a" w:date="2018-01-26T17:37:00Z">
            <w:rPr>
              <w:b/>
              <w:sz w:val="28"/>
              <w:szCs w:val="28"/>
            </w:rPr>
          </w:rPrChange>
        </w:rPr>
        <w:t xml:space="preserve"> đối với</w:t>
      </w:r>
      <w:ins w:id="9" w:author="Tommy_Phan" w:date="2018-01-15T16:33:00Z">
        <w:r w:rsidR="00F90FD3" w:rsidRPr="0016102E">
          <w:rPr>
            <w:b/>
            <w:sz w:val="28"/>
            <w:szCs w:val="28"/>
            <w:rPrChange w:id="10" w:author="admin a" w:date="2018-01-26T17:37:00Z">
              <w:rPr>
                <w:b/>
                <w:sz w:val="28"/>
                <w:szCs w:val="28"/>
              </w:rPr>
            </w:rPrChange>
          </w:rPr>
          <w:t xml:space="preserve"> </w:t>
        </w:r>
      </w:ins>
      <w:r w:rsidR="00A73A81" w:rsidRPr="0016102E">
        <w:rPr>
          <w:b/>
          <w:sz w:val="28"/>
          <w:szCs w:val="28"/>
          <w:rPrChange w:id="11" w:author="admin a" w:date="2018-01-26T17:37:00Z">
            <w:rPr>
              <w:b/>
              <w:sz w:val="28"/>
              <w:szCs w:val="28"/>
            </w:rPr>
          </w:rPrChange>
        </w:rPr>
        <w:t>cơ sở</w:t>
      </w:r>
      <w:ins w:id="12" w:author="Tommy_Phan" w:date="2018-01-15T16:33:00Z">
        <w:r w:rsidR="00F90FD3" w:rsidRPr="0016102E">
          <w:rPr>
            <w:b/>
            <w:sz w:val="28"/>
            <w:szCs w:val="28"/>
            <w:rPrChange w:id="13" w:author="admin a" w:date="2018-01-26T17:37:00Z">
              <w:rPr>
                <w:b/>
                <w:sz w:val="28"/>
                <w:szCs w:val="28"/>
              </w:rPr>
            </w:rPrChange>
          </w:rPr>
          <w:t xml:space="preserve"> </w:t>
        </w:r>
      </w:ins>
      <w:r w:rsidR="00215426" w:rsidRPr="0016102E">
        <w:rPr>
          <w:b/>
          <w:sz w:val="28"/>
          <w:szCs w:val="28"/>
          <w:rPrChange w:id="14" w:author="admin a" w:date="2018-01-26T17:37:00Z">
            <w:rPr>
              <w:b/>
              <w:sz w:val="28"/>
              <w:szCs w:val="28"/>
            </w:rPr>
          </w:rPrChange>
        </w:rPr>
        <w:t xml:space="preserve">có quyền </w:t>
      </w:r>
      <w:r w:rsidR="0049017D" w:rsidRPr="0016102E">
        <w:rPr>
          <w:b/>
          <w:sz w:val="28"/>
          <w:szCs w:val="28"/>
          <w:rPrChange w:id="15" w:author="admin a" w:date="2018-01-26T17:37:00Z">
            <w:rPr>
              <w:b/>
              <w:sz w:val="28"/>
              <w:szCs w:val="28"/>
            </w:rPr>
          </w:rPrChange>
        </w:rPr>
        <w:t xml:space="preserve">nhập khẩu nhưng </w:t>
      </w:r>
      <w:r w:rsidR="00215426" w:rsidRPr="0016102E">
        <w:rPr>
          <w:b/>
          <w:sz w:val="28"/>
          <w:szCs w:val="28"/>
          <w:rPrChange w:id="16" w:author="admin a" w:date="2018-01-26T17:37:00Z">
            <w:rPr>
              <w:b/>
              <w:sz w:val="28"/>
              <w:szCs w:val="28"/>
            </w:rPr>
          </w:rPrChange>
        </w:rPr>
        <w:t>không được thực hiện quyền</w:t>
      </w:r>
      <w:r w:rsidR="0049017D" w:rsidRPr="0016102E">
        <w:rPr>
          <w:b/>
          <w:sz w:val="28"/>
          <w:szCs w:val="28"/>
          <w:rPrChange w:id="17" w:author="admin a" w:date="2018-01-26T17:37:00Z">
            <w:rPr>
              <w:b/>
              <w:sz w:val="28"/>
              <w:szCs w:val="28"/>
            </w:rPr>
          </w:rPrChange>
        </w:rPr>
        <w:t xml:space="preserve"> phân phối</w:t>
      </w:r>
      <w:r w:rsidR="00215426" w:rsidRPr="0016102E">
        <w:rPr>
          <w:b/>
          <w:sz w:val="28"/>
          <w:szCs w:val="28"/>
          <w:rPrChange w:id="18" w:author="admin a" w:date="2018-01-26T17:37:00Z">
            <w:rPr>
              <w:b/>
              <w:sz w:val="28"/>
              <w:szCs w:val="28"/>
            </w:rPr>
          </w:rPrChange>
        </w:rPr>
        <w:t xml:space="preserve"> thuốc, nguyên liệu làm thuốc tại Việt Nam</w:t>
      </w:r>
      <w:ins w:id="19" w:author="Tommy_Phan" w:date="2018-01-08T09:01:00Z">
        <w:r w:rsidR="001E6589" w:rsidRPr="0016102E">
          <w:rPr>
            <w:b/>
            <w:sz w:val="28"/>
            <w:szCs w:val="28"/>
            <w:rPrChange w:id="20" w:author="admin a" w:date="2018-01-26T17:37:00Z">
              <w:rPr>
                <w:b/>
                <w:sz w:val="28"/>
                <w:szCs w:val="28"/>
              </w:rPr>
            </w:rPrChange>
          </w:rPr>
          <w:t xml:space="preserve"> </w:t>
        </w:r>
      </w:ins>
      <w:r w:rsidR="004A04DF" w:rsidRPr="0016102E">
        <w:rPr>
          <w:b/>
          <w:i/>
          <w:sz w:val="28"/>
          <w:szCs w:val="28"/>
          <w:rPrChange w:id="21" w:author="admin a" w:date="2018-01-26T17:37:00Z">
            <w:rPr>
              <w:b/>
              <w:i/>
              <w:sz w:val="28"/>
              <w:szCs w:val="28"/>
            </w:rPr>
          </w:rPrChange>
        </w:rPr>
        <w:t>(sau đây gọi tắt là cơ sở không có quyền phân phối)</w:t>
      </w:r>
    </w:p>
    <w:p w14:paraId="7D512D8F" w14:textId="77777777" w:rsidR="00EE36A3" w:rsidRPr="0016102E" w:rsidRDefault="008516C6" w:rsidP="005E692B">
      <w:pPr>
        <w:pStyle w:val="NormalWeb"/>
        <w:shd w:val="clear" w:color="auto" w:fill="FFFFFF"/>
        <w:spacing w:before="120" w:beforeAutospacing="0" w:after="0" w:afterAutospacing="0"/>
        <w:ind w:firstLine="720"/>
        <w:jc w:val="both"/>
        <w:rPr>
          <w:sz w:val="28"/>
          <w:szCs w:val="28"/>
          <w:lang w:val="es-ES"/>
          <w:rPrChange w:id="22" w:author="admin a" w:date="2018-01-26T17:37:00Z">
            <w:rPr>
              <w:sz w:val="28"/>
              <w:szCs w:val="28"/>
              <w:lang w:val="es-ES"/>
            </w:rPr>
          </w:rPrChange>
        </w:rPr>
      </w:pPr>
      <w:r w:rsidRPr="0016102E">
        <w:rPr>
          <w:sz w:val="28"/>
          <w:szCs w:val="28"/>
          <w:rPrChange w:id="23" w:author="admin a" w:date="2018-01-26T17:37:00Z">
            <w:rPr>
              <w:sz w:val="28"/>
              <w:szCs w:val="28"/>
            </w:rPr>
          </w:rPrChange>
        </w:rPr>
        <w:t>1</w:t>
      </w:r>
      <w:r w:rsidR="00836D85" w:rsidRPr="0016102E">
        <w:rPr>
          <w:sz w:val="28"/>
          <w:szCs w:val="28"/>
          <w:rPrChange w:id="24" w:author="admin a" w:date="2018-01-26T17:37:00Z">
            <w:rPr>
              <w:sz w:val="28"/>
              <w:szCs w:val="28"/>
            </w:rPr>
          </w:rPrChange>
        </w:rPr>
        <w:t xml:space="preserve">. Cơ sở </w:t>
      </w:r>
      <w:r w:rsidR="004A04DF" w:rsidRPr="0016102E">
        <w:rPr>
          <w:sz w:val="28"/>
          <w:szCs w:val="28"/>
          <w:rPrChange w:id="25" w:author="admin a" w:date="2018-01-26T17:37:00Z">
            <w:rPr>
              <w:sz w:val="28"/>
              <w:szCs w:val="28"/>
            </w:rPr>
          </w:rPrChange>
        </w:rPr>
        <w:t>không có quyền phân phối</w:t>
      </w:r>
      <w:ins w:id="26" w:author="Tommy_Phan" w:date="2018-01-08T09:02:00Z">
        <w:r w:rsidR="00DC5C69" w:rsidRPr="0016102E">
          <w:rPr>
            <w:sz w:val="28"/>
            <w:szCs w:val="28"/>
            <w:rPrChange w:id="27" w:author="admin a" w:date="2018-01-26T17:37:00Z">
              <w:rPr>
                <w:sz w:val="28"/>
                <w:szCs w:val="28"/>
              </w:rPr>
            </w:rPrChange>
          </w:rPr>
          <w:t xml:space="preserve"> </w:t>
        </w:r>
      </w:ins>
      <w:r w:rsidR="00EE36A3" w:rsidRPr="0016102E">
        <w:rPr>
          <w:sz w:val="28"/>
          <w:szCs w:val="28"/>
          <w:lang w:val="es-ES"/>
          <w:rPrChange w:id="28" w:author="admin a" w:date="2018-01-26T17:37:00Z">
            <w:rPr>
              <w:sz w:val="28"/>
              <w:szCs w:val="28"/>
              <w:lang w:val="es-ES"/>
            </w:rPr>
          </w:rPrChange>
        </w:rPr>
        <w:t>chỉ được bán</w:t>
      </w:r>
      <w:r w:rsidR="000E7F97" w:rsidRPr="0016102E">
        <w:rPr>
          <w:sz w:val="28"/>
          <w:szCs w:val="28"/>
          <w:lang w:val="es-ES"/>
          <w:rPrChange w:id="29" w:author="admin a" w:date="2018-01-26T17:37:00Z">
            <w:rPr>
              <w:sz w:val="28"/>
              <w:szCs w:val="28"/>
              <w:lang w:val="es-ES"/>
            </w:rPr>
          </w:rPrChange>
        </w:rPr>
        <w:t xml:space="preserve"> thuốc, nguyên liệu làm thuốc</w:t>
      </w:r>
      <w:r w:rsidR="00EE36A3" w:rsidRPr="0016102E">
        <w:rPr>
          <w:sz w:val="28"/>
          <w:szCs w:val="28"/>
          <w:lang w:val="es-ES"/>
          <w:rPrChange w:id="30" w:author="admin a" w:date="2018-01-26T17:37:00Z">
            <w:rPr>
              <w:sz w:val="28"/>
              <w:szCs w:val="28"/>
              <w:lang w:val="es-ES"/>
            </w:rPr>
          </w:rPrChange>
        </w:rPr>
        <w:t xml:space="preserve"> cho các cơ sở bán buôn </w:t>
      </w:r>
      <w:r w:rsidR="00BF168E" w:rsidRPr="0016102E">
        <w:rPr>
          <w:sz w:val="28"/>
          <w:szCs w:val="28"/>
          <w:lang w:val="es-ES"/>
          <w:rPrChange w:id="31" w:author="admin a" w:date="2018-01-26T17:37:00Z">
            <w:rPr>
              <w:sz w:val="28"/>
              <w:szCs w:val="28"/>
              <w:lang w:val="es-ES"/>
            </w:rPr>
          </w:rPrChange>
        </w:rPr>
        <w:t>thuốc, nguyên liệu làm thuốc</w:t>
      </w:r>
      <w:ins w:id="32" w:author="Tommy_Phan" w:date="2018-01-08T09:05:00Z">
        <w:r w:rsidR="00DC5C69" w:rsidRPr="0016102E">
          <w:rPr>
            <w:sz w:val="28"/>
            <w:szCs w:val="28"/>
            <w:lang w:val="es-ES"/>
            <w:rPrChange w:id="33" w:author="admin a" w:date="2018-01-26T17:37:00Z">
              <w:rPr>
                <w:sz w:val="28"/>
                <w:szCs w:val="28"/>
                <w:lang w:val="es-ES"/>
              </w:rPr>
            </w:rPrChange>
          </w:rPr>
          <w:t xml:space="preserve"> đáp ứng đầy đủ các quy định sau:</w:t>
        </w:r>
      </w:ins>
      <w:r w:rsidR="00BF168E" w:rsidRPr="0016102E">
        <w:rPr>
          <w:sz w:val="28"/>
          <w:szCs w:val="28"/>
          <w:lang w:val="es-ES"/>
          <w:rPrChange w:id="34" w:author="admin a" w:date="2018-01-26T17:37:00Z">
            <w:rPr>
              <w:sz w:val="28"/>
              <w:szCs w:val="28"/>
              <w:lang w:val="es-ES"/>
            </w:rPr>
          </w:rPrChange>
        </w:rPr>
        <w:t xml:space="preserve"> </w:t>
      </w:r>
      <w:ins w:id="35" w:author="Tommy_Phan" w:date="2018-01-08T09:02:00Z">
        <w:r w:rsidR="00DC5C69" w:rsidRPr="0016102E">
          <w:rPr>
            <w:sz w:val="28"/>
            <w:szCs w:val="28"/>
            <w:lang w:val="es-ES"/>
            <w:rPrChange w:id="36" w:author="admin a" w:date="2018-01-26T17:37:00Z">
              <w:rPr>
                <w:sz w:val="28"/>
                <w:szCs w:val="28"/>
                <w:lang w:val="es-ES"/>
              </w:rPr>
            </w:rPrChange>
          </w:rPr>
          <w:t>c</w:t>
        </w:r>
      </w:ins>
      <w:ins w:id="37" w:author="Tommy_Phan" w:date="2018-01-08T09:03:00Z">
        <w:r w:rsidR="00DC5C69" w:rsidRPr="0016102E">
          <w:rPr>
            <w:sz w:val="28"/>
            <w:szCs w:val="28"/>
            <w:lang w:val="es-ES"/>
            <w:rPrChange w:id="38" w:author="admin a" w:date="2018-01-26T17:37:00Z">
              <w:rPr>
                <w:sz w:val="28"/>
                <w:szCs w:val="28"/>
                <w:lang w:val="es-ES"/>
              </w:rPr>
            </w:rPrChange>
          </w:rPr>
          <w:t>ó giấy chứng nhận đủ điều kiện kinh doan</w:t>
        </w:r>
      </w:ins>
      <w:ins w:id="39" w:author="Tommy_Phan" w:date="2018-01-15T16:33:00Z">
        <w:r w:rsidR="00F90FD3" w:rsidRPr="0016102E">
          <w:rPr>
            <w:sz w:val="28"/>
            <w:szCs w:val="28"/>
            <w:lang w:val="es-ES"/>
            <w:rPrChange w:id="40" w:author="admin a" w:date="2018-01-26T17:37:00Z">
              <w:rPr>
                <w:sz w:val="28"/>
                <w:szCs w:val="28"/>
                <w:lang w:val="es-ES"/>
              </w:rPr>
            </w:rPrChange>
          </w:rPr>
          <w:t>h</w:t>
        </w:r>
      </w:ins>
      <w:ins w:id="41" w:author="Tommy_Phan" w:date="2018-01-08T09:03:00Z">
        <w:r w:rsidR="00F90FD3" w:rsidRPr="0016102E">
          <w:rPr>
            <w:sz w:val="28"/>
            <w:szCs w:val="28"/>
            <w:lang w:val="es-ES"/>
            <w:rPrChange w:id="42" w:author="admin a" w:date="2018-01-26T17:37:00Z">
              <w:rPr>
                <w:sz w:val="28"/>
                <w:szCs w:val="28"/>
                <w:lang w:val="es-ES"/>
              </w:rPr>
            </w:rPrChange>
          </w:rPr>
          <w:t xml:space="preserve"> thuốc</w:t>
        </w:r>
      </w:ins>
      <w:ins w:id="43" w:author="Tommy_Phan" w:date="2018-01-15T16:34:00Z">
        <w:r w:rsidR="00F90FD3" w:rsidRPr="0016102E">
          <w:rPr>
            <w:sz w:val="28"/>
            <w:szCs w:val="28"/>
            <w:lang w:val="es-ES"/>
            <w:rPrChange w:id="44" w:author="admin a" w:date="2018-01-26T17:37:00Z">
              <w:rPr>
                <w:sz w:val="28"/>
                <w:szCs w:val="28"/>
                <w:lang w:val="es-ES"/>
              </w:rPr>
            </w:rPrChange>
          </w:rPr>
          <w:t xml:space="preserve"> với</w:t>
        </w:r>
      </w:ins>
      <w:ins w:id="45" w:author="Tommy_Phan" w:date="2018-01-08T09:03:00Z">
        <w:r w:rsidR="00DC5C69" w:rsidRPr="0016102E">
          <w:rPr>
            <w:sz w:val="28"/>
            <w:szCs w:val="28"/>
            <w:lang w:val="es-ES"/>
            <w:rPrChange w:id="46" w:author="admin a" w:date="2018-01-26T17:37:00Z">
              <w:rPr>
                <w:sz w:val="28"/>
                <w:szCs w:val="28"/>
                <w:lang w:val="es-ES"/>
              </w:rPr>
            </w:rPrChange>
          </w:rPr>
          <w:t xml:space="preserve"> phạ</w:t>
        </w:r>
        <w:bookmarkStart w:id="47" w:name="_GoBack"/>
        <w:bookmarkEnd w:id="47"/>
        <w:r w:rsidR="00DC5C69" w:rsidRPr="0016102E">
          <w:rPr>
            <w:sz w:val="28"/>
            <w:szCs w:val="28"/>
            <w:lang w:val="es-ES"/>
            <w:rPrChange w:id="48" w:author="admin a" w:date="2018-01-26T17:37:00Z">
              <w:rPr>
                <w:sz w:val="28"/>
                <w:szCs w:val="28"/>
                <w:lang w:val="es-ES"/>
              </w:rPr>
            </w:rPrChange>
          </w:rPr>
          <w:t>m vi bán buôn thuốc</w:t>
        </w:r>
      </w:ins>
      <w:r w:rsidR="00293247" w:rsidRPr="0016102E">
        <w:rPr>
          <w:sz w:val="28"/>
          <w:szCs w:val="28"/>
          <w:lang w:val="es-ES"/>
          <w:rPrChange w:id="49" w:author="admin a" w:date="2018-01-26T17:37:00Z">
            <w:rPr>
              <w:sz w:val="28"/>
              <w:szCs w:val="28"/>
              <w:lang w:val="es-ES"/>
            </w:rPr>
          </w:rPrChange>
        </w:rPr>
        <w:t>, các quy định tại Điều 3 của Thông tư này</w:t>
      </w:r>
      <w:r w:rsidR="00836D85" w:rsidRPr="0016102E">
        <w:rPr>
          <w:sz w:val="28"/>
          <w:szCs w:val="28"/>
          <w:lang w:val="es-ES"/>
          <w:rPrChange w:id="50" w:author="admin a" w:date="2018-01-26T17:37:00Z">
            <w:rPr>
              <w:sz w:val="28"/>
              <w:szCs w:val="28"/>
              <w:lang w:val="es-ES"/>
            </w:rPr>
          </w:rPrChange>
        </w:rPr>
        <w:t xml:space="preserve"> và </w:t>
      </w:r>
      <w:r w:rsidR="009F0AA4" w:rsidRPr="0016102E">
        <w:rPr>
          <w:sz w:val="28"/>
          <w:szCs w:val="28"/>
          <w:lang w:val="es-ES"/>
          <w:rPrChange w:id="51" w:author="admin a" w:date="2018-01-26T17:37:00Z">
            <w:rPr>
              <w:sz w:val="28"/>
              <w:szCs w:val="28"/>
              <w:lang w:val="es-ES"/>
            </w:rPr>
          </w:rPrChange>
        </w:rPr>
        <w:t>đã</w:t>
      </w:r>
      <w:r w:rsidR="00836D85" w:rsidRPr="0016102E">
        <w:rPr>
          <w:sz w:val="28"/>
          <w:szCs w:val="28"/>
          <w:lang w:val="es-ES"/>
          <w:rPrChange w:id="52" w:author="admin a" w:date="2018-01-26T17:37:00Z">
            <w:rPr>
              <w:sz w:val="28"/>
              <w:szCs w:val="28"/>
              <w:lang w:val="es-ES"/>
            </w:rPr>
          </w:rPrChange>
        </w:rPr>
        <w:t xml:space="preserve"> được </w:t>
      </w:r>
      <w:r w:rsidR="004A04DF" w:rsidRPr="0016102E">
        <w:rPr>
          <w:sz w:val="28"/>
          <w:szCs w:val="28"/>
          <w:rPrChange w:id="53" w:author="admin a" w:date="2018-01-26T17:37:00Z">
            <w:rPr>
              <w:sz w:val="28"/>
              <w:szCs w:val="28"/>
            </w:rPr>
          </w:rPrChange>
        </w:rPr>
        <w:t>cơ sở không có quyền phân phối</w:t>
      </w:r>
      <w:ins w:id="54" w:author="Tommy_Phan" w:date="2018-01-08T09:06:00Z">
        <w:r w:rsidR="00DC5C69" w:rsidRPr="0016102E">
          <w:rPr>
            <w:sz w:val="28"/>
            <w:szCs w:val="28"/>
            <w:rPrChange w:id="55" w:author="admin a" w:date="2018-01-26T17:37:00Z">
              <w:rPr>
                <w:sz w:val="28"/>
                <w:szCs w:val="28"/>
              </w:rPr>
            </w:rPrChange>
          </w:rPr>
          <w:t xml:space="preserve"> </w:t>
        </w:r>
      </w:ins>
      <w:r w:rsidR="00836D85" w:rsidRPr="0016102E">
        <w:rPr>
          <w:sz w:val="28"/>
          <w:szCs w:val="28"/>
          <w:lang w:val="es-ES"/>
          <w:rPrChange w:id="56" w:author="admin a" w:date="2018-01-26T17:37:00Z">
            <w:rPr>
              <w:sz w:val="28"/>
              <w:szCs w:val="28"/>
              <w:lang w:val="es-ES"/>
            </w:rPr>
          </w:rPrChange>
        </w:rPr>
        <w:t>công bố với Bộ Y tế.</w:t>
      </w:r>
    </w:p>
    <w:p w14:paraId="2E4DD1F1" w14:textId="77777777" w:rsidR="00D8315A" w:rsidRPr="0016102E" w:rsidRDefault="00940A8F" w:rsidP="005E692B">
      <w:pPr>
        <w:pStyle w:val="NormalWeb"/>
        <w:shd w:val="clear" w:color="auto" w:fill="FFFFFF"/>
        <w:spacing w:before="120" w:beforeAutospacing="0" w:after="0" w:afterAutospacing="0"/>
        <w:ind w:firstLine="720"/>
        <w:jc w:val="both"/>
        <w:rPr>
          <w:sz w:val="28"/>
          <w:szCs w:val="28"/>
        </w:rPr>
      </w:pPr>
      <w:r w:rsidRPr="0016102E">
        <w:rPr>
          <w:sz w:val="28"/>
          <w:szCs w:val="28"/>
        </w:rPr>
        <w:t xml:space="preserve">2. </w:t>
      </w:r>
      <w:r w:rsidRPr="0016102E">
        <w:rPr>
          <w:sz w:val="28"/>
          <w:szCs w:val="28"/>
          <w:lang w:val="vi-VN"/>
        </w:rPr>
        <w:t xml:space="preserve">Đối </w:t>
      </w:r>
      <w:proofErr w:type="gramStart"/>
      <w:r w:rsidRPr="0016102E">
        <w:rPr>
          <w:sz w:val="28"/>
          <w:szCs w:val="28"/>
          <w:lang w:val="vi-VN"/>
        </w:rPr>
        <w:t>với  thuốc</w:t>
      </w:r>
      <w:proofErr w:type="gramEnd"/>
      <w:r w:rsidRPr="0016102E">
        <w:rPr>
          <w:sz w:val="28"/>
          <w:szCs w:val="28"/>
          <w:lang w:val="vi-VN"/>
        </w:rPr>
        <w:t xml:space="preserve"> do </w:t>
      </w:r>
      <w:r w:rsidRPr="0016102E">
        <w:rPr>
          <w:sz w:val="28"/>
          <w:szCs w:val="28"/>
        </w:rPr>
        <w:t xml:space="preserve">chính cơ sở </w:t>
      </w:r>
      <w:r w:rsidRPr="0016102E">
        <w:rPr>
          <w:sz w:val="28"/>
          <w:szCs w:val="28"/>
          <w:lang w:val="es-ES"/>
        </w:rPr>
        <w:t>không có quyền phân phối</w:t>
      </w:r>
      <w:r w:rsidRPr="0016102E">
        <w:rPr>
          <w:sz w:val="28"/>
          <w:szCs w:val="28"/>
        </w:rPr>
        <w:t xml:space="preserve"> sản xuất tại Việt Nam, cơ sở được thực hiện các hoạt động phân phối theo quy định của pháp luật hiện hành.</w:t>
      </w:r>
      <w:ins w:id="57" w:author="Tommy_Phan" w:date="2018-01-08T09:15:00Z">
        <w:r w:rsidR="005C359C" w:rsidRPr="0016102E">
          <w:rPr>
            <w:sz w:val="28"/>
            <w:szCs w:val="28"/>
          </w:rPr>
          <w:t xml:space="preserve"> </w:t>
        </w:r>
      </w:ins>
    </w:p>
    <w:p w14:paraId="7A7BE24A" w14:textId="77777777" w:rsidR="00940A8F" w:rsidRPr="0016102E" w:rsidRDefault="00940A8F" w:rsidP="005E692B">
      <w:pPr>
        <w:pStyle w:val="NormalWeb"/>
        <w:shd w:val="clear" w:color="auto" w:fill="FFFFFF"/>
        <w:spacing w:before="120" w:beforeAutospacing="0" w:after="0" w:afterAutospacing="0"/>
        <w:ind w:firstLine="720"/>
        <w:jc w:val="both"/>
        <w:rPr>
          <w:sz w:val="28"/>
          <w:szCs w:val="28"/>
          <w:lang w:val="es-ES"/>
        </w:rPr>
      </w:pPr>
      <w:r w:rsidRPr="0016102E">
        <w:rPr>
          <w:sz w:val="28"/>
          <w:szCs w:val="28"/>
        </w:rPr>
        <w:t xml:space="preserve">Đối với thuốc do cơ sở </w:t>
      </w:r>
      <w:ins w:id="58" w:author="Tommy_Phan" w:date="2018-01-08T09:10:00Z">
        <w:r w:rsidR="00384625" w:rsidRPr="0016102E">
          <w:rPr>
            <w:sz w:val="28"/>
            <w:szCs w:val="28"/>
            <w:lang w:val="es-ES"/>
          </w:rPr>
          <w:t>không có quyền phân phối</w:t>
        </w:r>
        <w:r w:rsidR="00384625" w:rsidRPr="0016102E">
          <w:rPr>
            <w:sz w:val="28"/>
            <w:szCs w:val="28"/>
          </w:rPr>
          <w:t xml:space="preserve"> </w:t>
        </w:r>
      </w:ins>
      <w:r w:rsidRPr="0016102E">
        <w:rPr>
          <w:sz w:val="28"/>
          <w:szCs w:val="28"/>
          <w:lang w:val="vi-VN"/>
        </w:rPr>
        <w:t xml:space="preserve">đặt gia công tại </w:t>
      </w:r>
      <w:r w:rsidRPr="0016102E">
        <w:rPr>
          <w:sz w:val="28"/>
          <w:szCs w:val="28"/>
        </w:rPr>
        <w:t xml:space="preserve">các cơ sở sản xuất thuốc </w:t>
      </w:r>
      <w:ins w:id="59" w:author="Tommy_Phan" w:date="2018-01-08T09:12:00Z">
        <w:r w:rsidR="009B1459" w:rsidRPr="0016102E">
          <w:rPr>
            <w:sz w:val="28"/>
            <w:szCs w:val="28"/>
          </w:rPr>
          <w:t xml:space="preserve">tại </w:t>
        </w:r>
      </w:ins>
      <w:r w:rsidRPr="0016102E">
        <w:rPr>
          <w:sz w:val="28"/>
          <w:szCs w:val="28"/>
          <w:lang w:val="vi-VN"/>
        </w:rPr>
        <w:t>Việt Nam</w:t>
      </w:r>
      <w:r w:rsidRPr="0016102E">
        <w:rPr>
          <w:sz w:val="28"/>
          <w:szCs w:val="28"/>
        </w:rPr>
        <w:t>,</w:t>
      </w:r>
      <w:r w:rsidRPr="0016102E">
        <w:rPr>
          <w:sz w:val="28"/>
          <w:szCs w:val="28"/>
          <w:lang w:val="vi-VN"/>
        </w:rPr>
        <w:t xml:space="preserve"> </w:t>
      </w:r>
      <w:ins w:id="60" w:author="Tommy_Phan" w:date="2018-01-10T18:38:00Z">
        <w:r w:rsidR="00B44599" w:rsidRPr="0016102E">
          <w:rPr>
            <w:sz w:val="28"/>
            <w:szCs w:val="28"/>
          </w:rPr>
          <w:t>cơ sở đặt gia công được bán thuốc cho cơ sở bán buôn quy định tại khoản 1 Điều này</w:t>
        </w:r>
      </w:ins>
    </w:p>
    <w:p w14:paraId="7DA5259E" w14:textId="77777777" w:rsidR="00836755" w:rsidRPr="0016102E" w:rsidRDefault="00D8315A" w:rsidP="008B2AB1">
      <w:pPr>
        <w:pStyle w:val="NormalWeb"/>
        <w:shd w:val="clear" w:color="auto" w:fill="FFFFFF"/>
        <w:spacing w:before="120" w:beforeAutospacing="0" w:after="0" w:afterAutospacing="0"/>
        <w:ind w:firstLine="720"/>
        <w:jc w:val="both"/>
        <w:rPr>
          <w:sz w:val="28"/>
          <w:szCs w:val="28"/>
          <w:lang w:val="es-ES"/>
          <w:rPrChange w:id="61" w:author="admin a" w:date="2018-01-26T17:37:00Z">
            <w:rPr>
              <w:sz w:val="28"/>
              <w:szCs w:val="28"/>
              <w:lang w:val="es-ES"/>
            </w:rPr>
          </w:rPrChange>
        </w:rPr>
      </w:pPr>
      <w:r w:rsidRPr="0016102E">
        <w:rPr>
          <w:sz w:val="28"/>
          <w:szCs w:val="28"/>
        </w:rPr>
        <w:t>3</w:t>
      </w:r>
      <w:r w:rsidR="008B2AB1" w:rsidRPr="0016102E">
        <w:rPr>
          <w:sz w:val="28"/>
          <w:szCs w:val="28"/>
          <w:lang w:val="es-ES"/>
        </w:rPr>
        <w:t xml:space="preserve">. </w:t>
      </w:r>
      <w:r w:rsidR="00836755" w:rsidRPr="0016102E">
        <w:rPr>
          <w:sz w:val="28"/>
          <w:szCs w:val="28"/>
          <w:lang w:val="es-ES"/>
        </w:rPr>
        <w:t>Cơ sở không có quyền phân phối</w:t>
      </w:r>
      <w:ins w:id="62" w:author="Tommy_Phan" w:date="2018-01-08T09:13:00Z">
        <w:r w:rsidR="009515FF" w:rsidRPr="0016102E">
          <w:rPr>
            <w:sz w:val="28"/>
            <w:szCs w:val="28"/>
            <w:lang w:val="es-ES"/>
          </w:rPr>
          <w:t xml:space="preserve"> không được vận chuyển thuốc, nguyên liệu làm thuốc, trừ trường hợp </w:t>
        </w:r>
      </w:ins>
      <w:r w:rsidR="00836755" w:rsidRPr="0016102E">
        <w:rPr>
          <w:sz w:val="28"/>
          <w:szCs w:val="28"/>
          <w:lang w:val="es-ES"/>
          <w:rPrChange w:id="63" w:author="admin a" w:date="2018-01-26T17:37:00Z">
            <w:rPr>
              <w:sz w:val="28"/>
              <w:szCs w:val="28"/>
              <w:lang w:val="es-ES"/>
            </w:rPr>
          </w:rPrChange>
        </w:rPr>
        <w:t xml:space="preserve">vận chuyển thuốc, nguyên liệu </w:t>
      </w:r>
      <w:ins w:id="64" w:author="Tommy_Phan" w:date="2018-01-08T09:13:00Z">
        <w:r w:rsidR="002C4B68" w:rsidRPr="0016102E">
          <w:rPr>
            <w:sz w:val="28"/>
            <w:szCs w:val="28"/>
            <w:lang w:val="es-ES"/>
            <w:rPrChange w:id="65" w:author="admin a" w:date="2018-01-26T17:37:00Z">
              <w:rPr>
                <w:sz w:val="28"/>
                <w:szCs w:val="28"/>
                <w:lang w:val="es-ES"/>
              </w:rPr>
            </w:rPrChange>
          </w:rPr>
          <w:t xml:space="preserve">do chính cơ sở </w:t>
        </w:r>
      </w:ins>
      <w:r w:rsidR="00836755" w:rsidRPr="0016102E">
        <w:rPr>
          <w:sz w:val="28"/>
          <w:szCs w:val="28"/>
          <w:lang w:val="es-ES"/>
          <w:rPrChange w:id="66" w:author="admin a" w:date="2018-01-26T17:37:00Z">
            <w:rPr>
              <w:sz w:val="28"/>
              <w:szCs w:val="28"/>
              <w:lang w:val="es-ES"/>
            </w:rPr>
          </w:rPrChange>
        </w:rPr>
        <w:t xml:space="preserve">nhập khẩu từ kho Hải quan về kho bảo quản thuốc, nguyên liệu làm thuốc của cơ sở bằng phương tiện vận chuyển của chính cơ sở hoặc dịch vụ vận chuyển của bên thứ ba. </w:t>
      </w:r>
    </w:p>
    <w:p w14:paraId="43A11E9A" w14:textId="77777777" w:rsidR="00477F67" w:rsidRPr="0016102E" w:rsidRDefault="00D8315A" w:rsidP="00477F67">
      <w:pPr>
        <w:pStyle w:val="NormalWeb"/>
        <w:shd w:val="clear" w:color="auto" w:fill="FFFFFF"/>
        <w:spacing w:before="120" w:beforeAutospacing="0" w:after="0" w:afterAutospacing="0" w:line="234" w:lineRule="atLeast"/>
        <w:ind w:firstLine="720"/>
        <w:jc w:val="both"/>
        <w:rPr>
          <w:sz w:val="28"/>
          <w:szCs w:val="28"/>
          <w:lang w:val="es-ES"/>
          <w:rPrChange w:id="67" w:author="admin a" w:date="2018-01-26T17:37:00Z">
            <w:rPr>
              <w:sz w:val="28"/>
              <w:szCs w:val="28"/>
              <w:lang w:val="es-ES"/>
            </w:rPr>
          </w:rPrChange>
        </w:rPr>
      </w:pPr>
      <w:r w:rsidRPr="0016102E">
        <w:rPr>
          <w:sz w:val="28"/>
          <w:szCs w:val="28"/>
          <w:lang w:val="es-ES"/>
          <w:rPrChange w:id="68" w:author="admin a" w:date="2018-01-26T17:37:00Z">
            <w:rPr>
              <w:sz w:val="28"/>
              <w:szCs w:val="28"/>
              <w:lang w:val="es-ES"/>
            </w:rPr>
          </w:rPrChange>
        </w:rPr>
        <w:t>4</w:t>
      </w:r>
      <w:r w:rsidR="00811F15" w:rsidRPr="0016102E">
        <w:rPr>
          <w:sz w:val="28"/>
          <w:szCs w:val="28"/>
          <w:lang w:val="es-ES"/>
          <w:rPrChange w:id="69" w:author="admin a" w:date="2018-01-26T17:37:00Z">
            <w:rPr>
              <w:sz w:val="28"/>
              <w:szCs w:val="28"/>
              <w:lang w:val="es-ES"/>
            </w:rPr>
          </w:rPrChange>
        </w:rPr>
        <w:t xml:space="preserve">. </w:t>
      </w:r>
      <w:r w:rsidR="00477F67" w:rsidRPr="0016102E">
        <w:rPr>
          <w:sz w:val="28"/>
          <w:szCs w:val="28"/>
          <w:lang w:val="es-ES"/>
          <w:rPrChange w:id="70" w:author="admin a" w:date="2018-01-26T17:37:00Z">
            <w:rPr>
              <w:sz w:val="28"/>
              <w:szCs w:val="28"/>
              <w:lang w:val="es-ES"/>
            </w:rPr>
          </w:rPrChange>
        </w:rPr>
        <w:t xml:space="preserve">Việc xuất hàng và giao hàng cho các cơ sở bán buôn thuốc, nguyên liệu làm thuốc phải thực hiện tại chính kho bảo quản thuốc, </w:t>
      </w:r>
      <w:r w:rsidR="008B2AB1" w:rsidRPr="0016102E">
        <w:rPr>
          <w:sz w:val="28"/>
          <w:szCs w:val="28"/>
          <w:lang w:val="es-ES"/>
          <w:rPrChange w:id="71" w:author="admin a" w:date="2018-01-26T17:37:00Z">
            <w:rPr>
              <w:sz w:val="28"/>
              <w:szCs w:val="28"/>
              <w:lang w:val="es-ES"/>
            </w:rPr>
          </w:rPrChange>
        </w:rPr>
        <w:t>nguyên liệu làm thuốc của cơ sở</w:t>
      </w:r>
      <w:r w:rsidR="00811F15" w:rsidRPr="0016102E">
        <w:rPr>
          <w:sz w:val="28"/>
          <w:szCs w:val="28"/>
          <w:lang w:val="es-ES"/>
          <w:rPrChange w:id="72" w:author="admin a" w:date="2018-01-26T17:37:00Z">
            <w:rPr>
              <w:sz w:val="28"/>
              <w:szCs w:val="28"/>
              <w:lang w:val="es-ES"/>
            </w:rPr>
          </w:rPrChange>
        </w:rPr>
        <w:t xml:space="preserve"> không có quyền phân phối.</w:t>
      </w:r>
    </w:p>
    <w:p w14:paraId="171FCBB2" w14:textId="77777777" w:rsidR="005F5027" w:rsidRPr="0016102E" w:rsidRDefault="00E03BF2" w:rsidP="005F5027">
      <w:pPr>
        <w:pStyle w:val="NormalWeb"/>
        <w:shd w:val="clear" w:color="auto" w:fill="FFFFFF"/>
        <w:spacing w:before="120" w:beforeAutospacing="0" w:after="0" w:afterAutospacing="0" w:line="234" w:lineRule="atLeast"/>
        <w:ind w:firstLine="720"/>
        <w:jc w:val="both"/>
        <w:rPr>
          <w:b/>
          <w:i/>
          <w:sz w:val="28"/>
          <w:szCs w:val="28"/>
          <w:u w:val="single"/>
          <w:lang w:val="vi-VN"/>
        </w:rPr>
      </w:pPr>
      <w:r w:rsidRPr="0016102E">
        <w:rPr>
          <w:sz w:val="28"/>
          <w:szCs w:val="28"/>
          <w:rPrChange w:id="73" w:author="admin a" w:date="2018-01-26T17:37:00Z">
            <w:rPr>
              <w:sz w:val="28"/>
              <w:szCs w:val="28"/>
            </w:rPr>
          </w:rPrChange>
        </w:rPr>
        <w:t>Riêng</w:t>
      </w:r>
      <w:r w:rsidR="00730B8A" w:rsidRPr="0016102E">
        <w:rPr>
          <w:sz w:val="28"/>
          <w:szCs w:val="28"/>
          <w:lang w:val="vi-VN"/>
          <w:rPrChange w:id="74" w:author="admin a" w:date="2018-01-26T17:37:00Z">
            <w:rPr>
              <w:sz w:val="28"/>
              <w:szCs w:val="28"/>
              <w:lang w:val="vi-VN"/>
            </w:rPr>
          </w:rPrChange>
        </w:rPr>
        <w:t xml:space="preserve"> th</w:t>
      </w:r>
      <w:r w:rsidRPr="0016102E">
        <w:rPr>
          <w:sz w:val="28"/>
          <w:szCs w:val="28"/>
          <w:lang w:val="vi-VN"/>
          <w:rPrChange w:id="75" w:author="admin a" w:date="2018-01-26T17:37:00Z">
            <w:rPr>
              <w:sz w:val="28"/>
              <w:szCs w:val="28"/>
              <w:lang w:val="vi-VN"/>
            </w:rPr>
          </w:rPrChange>
        </w:rPr>
        <w:t>uốc phóng xạ, hợp chất đánh dấu</w:t>
      </w:r>
      <w:r w:rsidR="00730B8A" w:rsidRPr="0016102E">
        <w:rPr>
          <w:sz w:val="28"/>
          <w:szCs w:val="28"/>
          <w:lang w:val="vi-VN"/>
          <w:rPrChange w:id="76" w:author="admin a" w:date="2018-01-26T17:37:00Z">
            <w:rPr>
              <w:sz w:val="28"/>
              <w:szCs w:val="28"/>
              <w:lang w:val="vi-VN"/>
            </w:rPr>
          </w:rPrChange>
        </w:rPr>
        <w:t xml:space="preserve">, </w:t>
      </w:r>
      <w:r w:rsidR="00865354" w:rsidRPr="0016102E">
        <w:rPr>
          <w:sz w:val="28"/>
          <w:szCs w:val="28"/>
          <w:rPrChange w:id="77" w:author="admin a" w:date="2018-01-26T17:37:00Z">
            <w:rPr>
              <w:sz w:val="28"/>
              <w:szCs w:val="28"/>
            </w:rPr>
          </w:rPrChange>
        </w:rPr>
        <w:t xml:space="preserve">cơ sở không có quyền phân phối </w:t>
      </w:r>
      <w:r w:rsidR="008405D3" w:rsidRPr="0016102E">
        <w:rPr>
          <w:sz w:val="28"/>
          <w:szCs w:val="28"/>
          <w:lang w:val="vi-VN"/>
          <w:rPrChange w:id="78" w:author="admin a" w:date="2018-01-26T17:37:00Z">
            <w:rPr>
              <w:sz w:val="28"/>
              <w:szCs w:val="28"/>
              <w:lang w:val="vi-VN"/>
            </w:rPr>
          </w:rPrChange>
        </w:rPr>
        <w:t>được phép vận chuyển thẳng từ kho của hải quan về kho của cơ sở bán buôn</w:t>
      </w:r>
      <w:r w:rsidR="002767C2" w:rsidRPr="0016102E">
        <w:rPr>
          <w:sz w:val="28"/>
          <w:szCs w:val="28"/>
          <w:rPrChange w:id="79" w:author="admin a" w:date="2018-01-26T17:37:00Z">
            <w:rPr>
              <w:sz w:val="28"/>
              <w:szCs w:val="28"/>
            </w:rPr>
          </w:rPrChange>
        </w:rPr>
        <w:t xml:space="preserve"> hoặc vận chuyển thẳng từ kho của hải quan về kho của cơ sở sử dụng</w:t>
      </w:r>
      <w:r w:rsidR="00865354" w:rsidRPr="0016102E">
        <w:rPr>
          <w:sz w:val="28"/>
          <w:szCs w:val="28"/>
          <w:rPrChange w:id="80" w:author="admin a" w:date="2018-01-26T17:37:00Z">
            <w:rPr>
              <w:sz w:val="28"/>
              <w:szCs w:val="28"/>
            </w:rPr>
          </w:rPrChange>
        </w:rPr>
        <w:t xml:space="preserve"> trên cơ sở thỏa thuận của hai bên</w:t>
      </w:r>
      <w:r w:rsidR="002767C2" w:rsidRPr="0016102E">
        <w:rPr>
          <w:sz w:val="28"/>
          <w:szCs w:val="28"/>
          <w:rPrChange w:id="81" w:author="admin a" w:date="2018-01-26T17:37:00Z">
            <w:rPr>
              <w:sz w:val="28"/>
              <w:szCs w:val="28"/>
            </w:rPr>
          </w:rPrChange>
        </w:rPr>
        <w:t>.</w:t>
      </w:r>
      <w:ins w:id="82" w:author="Tommy_Phan" w:date="2018-01-10T18:39:00Z">
        <w:r w:rsidR="00961B1E" w:rsidRPr="0016102E">
          <w:rPr>
            <w:sz w:val="28"/>
            <w:szCs w:val="28"/>
            <w:rPrChange w:id="83" w:author="admin a" w:date="2018-01-26T17:37:00Z">
              <w:rPr>
                <w:sz w:val="28"/>
                <w:szCs w:val="28"/>
              </w:rPr>
            </w:rPrChange>
          </w:rPr>
          <w:t xml:space="preserve"> </w:t>
        </w:r>
      </w:ins>
    </w:p>
    <w:p w14:paraId="39D625A9" w14:textId="77777777" w:rsidR="00D61DBC" w:rsidRPr="0016102E" w:rsidRDefault="00727A44" w:rsidP="005E692B">
      <w:pPr>
        <w:pStyle w:val="NormalWeb"/>
        <w:shd w:val="clear" w:color="auto" w:fill="FFFFFF"/>
        <w:spacing w:before="120" w:beforeAutospacing="0" w:after="0" w:afterAutospacing="0"/>
        <w:ind w:firstLine="720"/>
        <w:jc w:val="both"/>
        <w:rPr>
          <w:b/>
          <w:sz w:val="28"/>
          <w:szCs w:val="28"/>
          <w:lang w:val="es-ES"/>
          <w:rPrChange w:id="84" w:author="admin a" w:date="2018-01-26T17:37:00Z">
            <w:rPr>
              <w:b/>
              <w:sz w:val="28"/>
              <w:szCs w:val="28"/>
              <w:lang w:val="es-ES"/>
            </w:rPr>
          </w:rPrChange>
        </w:rPr>
      </w:pPr>
      <w:r w:rsidRPr="0016102E">
        <w:rPr>
          <w:b/>
          <w:sz w:val="28"/>
          <w:szCs w:val="28"/>
          <w:lang w:val="es-ES"/>
        </w:rPr>
        <w:t xml:space="preserve">Điều </w:t>
      </w:r>
      <w:r w:rsidR="00084432" w:rsidRPr="0016102E">
        <w:rPr>
          <w:b/>
          <w:sz w:val="28"/>
          <w:szCs w:val="28"/>
          <w:lang w:val="es-ES"/>
        </w:rPr>
        <w:t>2</w:t>
      </w:r>
      <w:r w:rsidR="002E0E8E" w:rsidRPr="0016102E">
        <w:rPr>
          <w:b/>
          <w:sz w:val="28"/>
          <w:szCs w:val="28"/>
          <w:lang w:val="es-ES"/>
        </w:rPr>
        <w:t xml:space="preserve">. </w:t>
      </w:r>
      <w:ins w:id="85" w:author="Tommy_Phan" w:date="2018-01-18T17:56:00Z">
        <w:r w:rsidR="00020AF5" w:rsidRPr="0016102E">
          <w:rPr>
            <w:b/>
            <w:sz w:val="28"/>
            <w:szCs w:val="28"/>
            <w:lang w:val="es-ES"/>
          </w:rPr>
          <w:t xml:space="preserve">Các hoạt động liên quan trực tiếp đến phân phối thuốc, nguyên liệu làm thuốc tại Việt Nam </w:t>
        </w:r>
        <w:r w:rsidR="00020AF5" w:rsidRPr="0016102E">
          <w:rPr>
            <w:b/>
            <w:sz w:val="28"/>
            <w:szCs w:val="28"/>
            <w:lang w:val="es-ES"/>
            <w:rPrChange w:id="86" w:author="admin a" w:date="2018-01-26T17:37:00Z">
              <w:rPr>
                <w:b/>
                <w:sz w:val="28"/>
                <w:szCs w:val="28"/>
                <w:lang w:val="es-ES"/>
              </w:rPr>
            </w:rPrChange>
          </w:rPr>
          <w:t>theo</w:t>
        </w:r>
      </w:ins>
      <w:r w:rsidR="00D61DBC" w:rsidRPr="0016102E">
        <w:rPr>
          <w:b/>
          <w:sz w:val="28"/>
          <w:szCs w:val="28"/>
          <w:lang w:val="es-ES"/>
          <w:rPrChange w:id="87" w:author="admin a" w:date="2018-01-26T17:37:00Z">
            <w:rPr>
              <w:b/>
              <w:sz w:val="28"/>
              <w:szCs w:val="28"/>
              <w:lang w:val="es-ES"/>
            </w:rPr>
          </w:rPrChange>
        </w:rPr>
        <w:t xml:space="preserve"> </w:t>
      </w:r>
      <w:r w:rsidRPr="0016102E">
        <w:rPr>
          <w:b/>
          <w:sz w:val="28"/>
          <w:szCs w:val="28"/>
          <w:lang w:val="es-ES"/>
          <w:rPrChange w:id="88" w:author="admin a" w:date="2018-01-26T17:37:00Z">
            <w:rPr>
              <w:b/>
              <w:sz w:val="28"/>
              <w:szCs w:val="28"/>
              <w:lang w:val="es-ES"/>
            </w:rPr>
          </w:rPrChange>
        </w:rPr>
        <w:t xml:space="preserve">khoản </w:t>
      </w:r>
      <w:r w:rsidR="00D61DBC" w:rsidRPr="0016102E">
        <w:rPr>
          <w:b/>
          <w:sz w:val="28"/>
          <w:szCs w:val="28"/>
          <w:lang w:val="es-ES"/>
          <w:rPrChange w:id="89" w:author="admin a" w:date="2018-01-26T17:37:00Z">
            <w:rPr>
              <w:b/>
              <w:sz w:val="28"/>
              <w:szCs w:val="28"/>
              <w:lang w:val="es-ES"/>
            </w:rPr>
          </w:rPrChange>
        </w:rPr>
        <w:t xml:space="preserve">10 Điều 91 của Nghị định 54/2017/NĐ-CP </w:t>
      </w:r>
      <w:ins w:id="90" w:author="Tommy_Phan" w:date="2018-01-18T17:56:00Z">
        <w:r w:rsidR="00020AF5" w:rsidRPr="0016102E">
          <w:rPr>
            <w:b/>
            <w:sz w:val="28"/>
            <w:szCs w:val="28"/>
            <w:lang w:val="es-ES"/>
            <w:rPrChange w:id="91" w:author="admin a" w:date="2018-01-26T17:37:00Z">
              <w:rPr>
                <w:b/>
                <w:sz w:val="28"/>
                <w:szCs w:val="28"/>
                <w:lang w:val="es-ES"/>
              </w:rPr>
            </w:rPrChange>
          </w:rPr>
          <w:t>bao gồm</w:t>
        </w:r>
      </w:ins>
    </w:p>
    <w:p w14:paraId="676F8E7F" w14:textId="77777777" w:rsidR="003E3891" w:rsidRPr="0016102E" w:rsidRDefault="00B37DB0" w:rsidP="005E692B">
      <w:pPr>
        <w:pStyle w:val="NormalWeb"/>
        <w:shd w:val="clear" w:color="auto" w:fill="FFFFFF"/>
        <w:spacing w:before="120" w:beforeAutospacing="0" w:after="0" w:afterAutospacing="0"/>
        <w:ind w:firstLine="720"/>
        <w:jc w:val="both"/>
        <w:rPr>
          <w:i/>
          <w:sz w:val="28"/>
          <w:szCs w:val="28"/>
          <w:lang w:val="es-ES"/>
          <w:rPrChange w:id="92" w:author="admin a" w:date="2018-01-26T17:37:00Z">
            <w:rPr>
              <w:i/>
              <w:sz w:val="28"/>
              <w:szCs w:val="28"/>
              <w:lang w:val="es-ES"/>
            </w:rPr>
          </w:rPrChange>
        </w:rPr>
      </w:pPr>
      <w:bookmarkStart w:id="93" w:name="_Hlk502323630"/>
      <w:r w:rsidRPr="0016102E">
        <w:rPr>
          <w:i/>
          <w:sz w:val="28"/>
          <w:szCs w:val="28"/>
          <w:lang w:val="es-ES"/>
          <w:rPrChange w:id="94" w:author="admin a" w:date="2018-01-26T17:37:00Z">
            <w:rPr>
              <w:i/>
              <w:sz w:val="28"/>
              <w:szCs w:val="28"/>
              <w:lang w:val="es-ES"/>
            </w:rPr>
          </w:rPrChange>
        </w:rPr>
        <w:t>1.</w:t>
      </w:r>
      <w:ins w:id="95" w:author="Tommy_Phan" w:date="2018-01-15T16:34:00Z">
        <w:r w:rsidR="00F90FD3" w:rsidRPr="0016102E">
          <w:rPr>
            <w:i/>
            <w:sz w:val="28"/>
            <w:szCs w:val="28"/>
            <w:lang w:val="es-ES"/>
            <w:rPrChange w:id="96" w:author="admin a" w:date="2018-01-26T17:37:00Z">
              <w:rPr>
                <w:i/>
                <w:sz w:val="28"/>
                <w:szCs w:val="28"/>
                <w:lang w:val="es-ES"/>
              </w:rPr>
            </w:rPrChange>
          </w:rPr>
          <w:t xml:space="preserve"> </w:t>
        </w:r>
      </w:ins>
      <w:r w:rsidR="00D61DBC" w:rsidRPr="0016102E">
        <w:rPr>
          <w:i/>
          <w:sz w:val="28"/>
          <w:szCs w:val="28"/>
          <w:lang w:val="es-ES"/>
          <w:rPrChange w:id="97" w:author="admin a" w:date="2018-01-26T17:37:00Z">
            <w:rPr>
              <w:i/>
              <w:sz w:val="28"/>
              <w:szCs w:val="28"/>
              <w:lang w:val="es-ES"/>
            </w:rPr>
          </w:rPrChange>
        </w:rPr>
        <w:t>Hoạt động b</w:t>
      </w:r>
      <w:r w:rsidR="003E3891" w:rsidRPr="0016102E">
        <w:rPr>
          <w:i/>
          <w:sz w:val="28"/>
          <w:szCs w:val="28"/>
          <w:lang w:val="es-ES"/>
          <w:rPrChange w:id="98" w:author="admin a" w:date="2018-01-26T17:37:00Z">
            <w:rPr>
              <w:i/>
              <w:sz w:val="28"/>
              <w:szCs w:val="28"/>
              <w:lang w:val="es-ES"/>
            </w:rPr>
          </w:rPrChange>
        </w:rPr>
        <w:t>án thuốc, nguyên liệu làm thuốc</w:t>
      </w:r>
      <w:ins w:id="99" w:author="Tommy_Phan" w:date="2018-01-08T09:31:00Z">
        <w:r w:rsidR="00325380" w:rsidRPr="0016102E">
          <w:rPr>
            <w:i/>
            <w:sz w:val="28"/>
            <w:szCs w:val="28"/>
            <w:lang w:val="es-ES"/>
            <w:rPrChange w:id="100" w:author="admin a" w:date="2018-01-26T17:37:00Z">
              <w:rPr>
                <w:i/>
                <w:sz w:val="28"/>
                <w:szCs w:val="28"/>
                <w:lang w:val="es-ES"/>
              </w:rPr>
            </w:rPrChange>
          </w:rPr>
          <w:t>;</w:t>
        </w:r>
      </w:ins>
      <w:r w:rsidR="003E3891" w:rsidRPr="0016102E">
        <w:rPr>
          <w:i/>
          <w:sz w:val="28"/>
          <w:szCs w:val="28"/>
          <w:lang w:val="es-ES"/>
          <w:rPrChange w:id="101" w:author="admin a" w:date="2018-01-26T17:37:00Z">
            <w:rPr>
              <w:i/>
              <w:sz w:val="28"/>
              <w:szCs w:val="28"/>
              <w:lang w:val="es-ES"/>
            </w:rPr>
          </w:rPrChange>
        </w:rPr>
        <w:t xml:space="preserve"> giao thuốc, nguyên liệu làm thuốc cho cơ sở khám bệnh, chữa bệnh, cơ sở bán lẻ</w:t>
      </w:r>
      <w:r w:rsidR="003E3891" w:rsidRPr="0016102E">
        <w:rPr>
          <w:i/>
          <w:sz w:val="28"/>
          <w:szCs w:val="28"/>
          <w:lang w:val="vi-VN"/>
          <w:rPrChange w:id="102" w:author="admin a" w:date="2018-01-26T17:37:00Z">
            <w:rPr>
              <w:i/>
              <w:sz w:val="28"/>
              <w:szCs w:val="28"/>
              <w:lang w:val="vi-VN"/>
            </w:rPr>
          </w:rPrChange>
        </w:rPr>
        <w:t>, cá nhân, tổ chức</w:t>
      </w:r>
      <w:r w:rsidR="003E3891" w:rsidRPr="0016102E">
        <w:rPr>
          <w:i/>
          <w:sz w:val="28"/>
          <w:szCs w:val="28"/>
          <w:lang w:val="es-ES"/>
          <w:rPrChange w:id="103" w:author="admin a" w:date="2018-01-26T17:37:00Z">
            <w:rPr>
              <w:i/>
              <w:sz w:val="28"/>
              <w:szCs w:val="28"/>
              <w:lang w:val="es-ES"/>
            </w:rPr>
          </w:rPrChange>
        </w:rPr>
        <w:t> không phải là cơ sở bán buôn thuốc, nguyên liệu làm thuốc</w:t>
      </w:r>
      <w:ins w:id="104" w:author="Tommy_Phan" w:date="2018-01-08T09:32:00Z">
        <w:r w:rsidR="00325380" w:rsidRPr="0016102E">
          <w:rPr>
            <w:i/>
            <w:sz w:val="28"/>
            <w:szCs w:val="28"/>
            <w:lang w:val="es-ES"/>
            <w:rPrChange w:id="105" w:author="admin a" w:date="2018-01-26T17:37:00Z">
              <w:rPr>
                <w:i/>
                <w:sz w:val="28"/>
                <w:szCs w:val="28"/>
                <w:lang w:val="es-ES"/>
              </w:rPr>
            </w:rPrChange>
          </w:rPr>
          <w:t xml:space="preserve"> </w:t>
        </w:r>
      </w:ins>
      <w:r w:rsidR="000334FA" w:rsidRPr="0016102E">
        <w:rPr>
          <w:i/>
          <w:sz w:val="28"/>
          <w:szCs w:val="28"/>
          <w:lang w:val="es-ES"/>
          <w:rPrChange w:id="106" w:author="admin a" w:date="2018-01-26T17:37:00Z">
            <w:rPr>
              <w:i/>
              <w:sz w:val="28"/>
              <w:szCs w:val="28"/>
              <w:lang w:val="es-ES"/>
            </w:rPr>
          </w:rPrChange>
        </w:rPr>
        <w:t xml:space="preserve">hoặc cho </w:t>
      </w:r>
      <w:r w:rsidR="00034185" w:rsidRPr="0016102E">
        <w:rPr>
          <w:i/>
          <w:sz w:val="28"/>
          <w:szCs w:val="28"/>
          <w:lang w:val="es-ES"/>
          <w:rPrChange w:id="107" w:author="admin a" w:date="2018-01-26T17:37:00Z">
            <w:rPr>
              <w:i/>
              <w:sz w:val="28"/>
              <w:szCs w:val="28"/>
              <w:lang w:val="es-ES"/>
            </w:rPr>
          </w:rPrChange>
        </w:rPr>
        <w:t xml:space="preserve">cơ sở bán buôn thuốc, nguyên liệu làm thuốc chưa được </w:t>
      </w:r>
      <w:r w:rsidR="000315E6" w:rsidRPr="0016102E">
        <w:rPr>
          <w:sz w:val="28"/>
          <w:szCs w:val="28"/>
          <w:rPrChange w:id="108" w:author="admin a" w:date="2018-01-26T17:37:00Z">
            <w:rPr>
              <w:sz w:val="28"/>
              <w:szCs w:val="28"/>
            </w:rPr>
          </w:rPrChange>
        </w:rPr>
        <w:t>cơ sở</w:t>
      </w:r>
      <w:r w:rsidR="00B65F9E" w:rsidRPr="0016102E">
        <w:rPr>
          <w:sz w:val="28"/>
          <w:szCs w:val="28"/>
          <w:rPrChange w:id="109" w:author="admin a" w:date="2018-01-26T17:37:00Z">
            <w:rPr>
              <w:sz w:val="28"/>
              <w:szCs w:val="28"/>
            </w:rPr>
          </w:rPrChange>
        </w:rPr>
        <w:t xml:space="preserve"> </w:t>
      </w:r>
      <w:r w:rsidR="000748D7" w:rsidRPr="0016102E">
        <w:rPr>
          <w:i/>
          <w:sz w:val="28"/>
          <w:szCs w:val="28"/>
          <w:rPrChange w:id="110" w:author="admin a" w:date="2018-01-26T17:37:00Z">
            <w:rPr>
              <w:i/>
              <w:sz w:val="28"/>
              <w:szCs w:val="28"/>
            </w:rPr>
          </w:rPrChange>
        </w:rPr>
        <w:t>không có quyôn thuốc, ng</w:t>
      </w:r>
      <w:ins w:id="111" w:author="Tommy_Phan" w:date="2018-01-15T16:35:00Z">
        <w:r w:rsidR="00F90FD3" w:rsidRPr="0016102E">
          <w:rPr>
            <w:sz w:val="28"/>
            <w:szCs w:val="28"/>
            <w:rPrChange w:id="112" w:author="admin a" w:date="2018-01-26T17:37:00Z">
              <w:rPr>
                <w:sz w:val="28"/>
                <w:szCs w:val="28"/>
              </w:rPr>
            </w:rPrChange>
          </w:rPr>
          <w:t xml:space="preserve"> </w:t>
        </w:r>
      </w:ins>
      <w:r w:rsidR="0095016B" w:rsidRPr="0016102E">
        <w:rPr>
          <w:i/>
          <w:sz w:val="28"/>
          <w:szCs w:val="28"/>
          <w:lang w:val="es-ES"/>
          <w:rPrChange w:id="113" w:author="admin a" w:date="2018-01-26T17:37:00Z">
            <w:rPr>
              <w:i/>
              <w:sz w:val="28"/>
              <w:szCs w:val="28"/>
              <w:lang w:val="es-ES"/>
            </w:rPr>
          </w:rPrChange>
        </w:rPr>
        <w:t>công bố với Bộ Y tế</w:t>
      </w:r>
      <w:ins w:id="114" w:author="Tommy_Phan" w:date="2018-01-15T16:35:00Z">
        <w:r w:rsidR="00F90FD3" w:rsidRPr="0016102E">
          <w:rPr>
            <w:i/>
            <w:sz w:val="28"/>
            <w:szCs w:val="28"/>
            <w:lang w:val="es-ES"/>
            <w:rPrChange w:id="115" w:author="admin a" w:date="2018-01-26T17:37:00Z">
              <w:rPr>
                <w:i/>
                <w:sz w:val="28"/>
                <w:szCs w:val="28"/>
                <w:lang w:val="es-ES"/>
              </w:rPr>
            </w:rPrChange>
          </w:rPr>
          <w:t xml:space="preserve"> </w:t>
        </w:r>
      </w:ins>
      <w:r w:rsidR="00D61DBC" w:rsidRPr="0016102E">
        <w:rPr>
          <w:i/>
          <w:sz w:val="28"/>
          <w:szCs w:val="28"/>
          <w:lang w:val="es-ES"/>
          <w:rPrChange w:id="116" w:author="admin a" w:date="2018-01-26T17:37:00Z">
            <w:rPr>
              <w:i/>
              <w:sz w:val="28"/>
              <w:szCs w:val="28"/>
              <w:lang w:val="es-ES"/>
            </w:rPr>
          </w:rPrChange>
        </w:rPr>
        <w:t>bao gồm:</w:t>
      </w:r>
    </w:p>
    <w:p w14:paraId="3DBA90A1" w14:textId="77777777" w:rsidR="00CD2799" w:rsidRPr="0016102E" w:rsidRDefault="00E82D28" w:rsidP="005E692B">
      <w:pPr>
        <w:pStyle w:val="NormalWeb"/>
        <w:shd w:val="clear" w:color="auto" w:fill="FFFFFF"/>
        <w:spacing w:before="120" w:beforeAutospacing="0" w:after="0" w:afterAutospacing="0"/>
        <w:ind w:firstLine="720"/>
        <w:jc w:val="both"/>
        <w:rPr>
          <w:sz w:val="28"/>
          <w:szCs w:val="28"/>
          <w:lang w:val="es-ES"/>
          <w:rPrChange w:id="117" w:author="admin a" w:date="2018-01-26T17:37:00Z">
            <w:rPr>
              <w:sz w:val="28"/>
              <w:szCs w:val="28"/>
              <w:lang w:val="es-ES"/>
            </w:rPr>
          </w:rPrChange>
        </w:rPr>
      </w:pPr>
      <w:r w:rsidRPr="0016102E">
        <w:rPr>
          <w:sz w:val="28"/>
          <w:szCs w:val="28"/>
          <w:lang w:val="es-ES"/>
          <w:rPrChange w:id="118" w:author="admin a" w:date="2018-01-26T17:37:00Z">
            <w:rPr>
              <w:sz w:val="28"/>
              <w:szCs w:val="28"/>
              <w:lang w:val="es-ES"/>
            </w:rPr>
          </w:rPrChange>
        </w:rPr>
        <w:t xml:space="preserve">a) </w:t>
      </w:r>
      <w:r w:rsidR="00DF555D" w:rsidRPr="0016102E">
        <w:rPr>
          <w:sz w:val="28"/>
          <w:szCs w:val="28"/>
          <w:lang w:val="es-ES"/>
          <w:rPrChange w:id="119" w:author="admin a" w:date="2018-01-26T17:37:00Z">
            <w:rPr>
              <w:sz w:val="28"/>
              <w:szCs w:val="28"/>
              <w:lang w:val="es-ES"/>
            </w:rPr>
          </w:rPrChange>
        </w:rPr>
        <w:t xml:space="preserve">Ký kết </w:t>
      </w:r>
      <w:r w:rsidR="000334FA" w:rsidRPr="0016102E">
        <w:rPr>
          <w:sz w:val="28"/>
          <w:szCs w:val="28"/>
          <w:lang w:val="es-ES"/>
          <w:rPrChange w:id="120" w:author="admin a" w:date="2018-01-26T17:37:00Z">
            <w:rPr>
              <w:sz w:val="28"/>
              <w:szCs w:val="28"/>
              <w:lang w:val="es-ES"/>
            </w:rPr>
          </w:rPrChange>
        </w:rPr>
        <w:t xml:space="preserve">hoặc thực hiện </w:t>
      </w:r>
      <w:r w:rsidR="00D679CF" w:rsidRPr="0016102E">
        <w:rPr>
          <w:sz w:val="28"/>
          <w:szCs w:val="28"/>
          <w:lang w:val="es-ES"/>
          <w:rPrChange w:id="121" w:author="admin a" w:date="2018-01-26T17:37:00Z">
            <w:rPr>
              <w:sz w:val="28"/>
              <w:szCs w:val="28"/>
              <w:lang w:val="es-ES"/>
            </w:rPr>
          </w:rPrChange>
        </w:rPr>
        <w:t xml:space="preserve">hợp đồng, </w:t>
      </w:r>
      <w:r w:rsidR="002E59AA" w:rsidRPr="0016102E">
        <w:rPr>
          <w:sz w:val="28"/>
          <w:szCs w:val="28"/>
          <w:lang w:val="es-ES"/>
          <w:rPrChange w:id="122" w:author="admin a" w:date="2018-01-26T17:37:00Z">
            <w:rPr>
              <w:sz w:val="28"/>
              <w:szCs w:val="28"/>
              <w:lang w:val="es-ES"/>
            </w:rPr>
          </w:rPrChange>
        </w:rPr>
        <w:t>đơn hàng</w:t>
      </w:r>
      <w:r w:rsidR="007A7192" w:rsidRPr="0016102E">
        <w:rPr>
          <w:sz w:val="28"/>
          <w:szCs w:val="28"/>
          <w:lang w:val="es-ES"/>
          <w:rPrChange w:id="123" w:author="admin a" w:date="2018-01-26T17:37:00Z">
            <w:rPr>
              <w:sz w:val="28"/>
              <w:szCs w:val="28"/>
              <w:lang w:val="es-ES"/>
            </w:rPr>
          </w:rPrChange>
        </w:rPr>
        <w:t>, giấy giao hàng</w:t>
      </w:r>
      <w:ins w:id="124" w:author="Tommy_Phan" w:date="2018-01-15T16:35:00Z">
        <w:r w:rsidR="00F90FD3" w:rsidRPr="0016102E">
          <w:rPr>
            <w:sz w:val="28"/>
            <w:szCs w:val="28"/>
            <w:lang w:val="es-ES"/>
            <w:rPrChange w:id="125" w:author="admin a" w:date="2018-01-26T17:37:00Z">
              <w:rPr>
                <w:sz w:val="28"/>
                <w:szCs w:val="28"/>
                <w:lang w:val="es-ES"/>
              </w:rPr>
            </w:rPrChange>
          </w:rPr>
          <w:t xml:space="preserve"> </w:t>
        </w:r>
      </w:ins>
      <w:r w:rsidR="00DF555D" w:rsidRPr="0016102E">
        <w:rPr>
          <w:sz w:val="28"/>
          <w:szCs w:val="28"/>
          <w:lang w:val="es-ES"/>
          <w:rPrChange w:id="126" w:author="admin a" w:date="2018-01-26T17:37:00Z">
            <w:rPr>
              <w:sz w:val="28"/>
              <w:szCs w:val="28"/>
              <w:lang w:val="es-ES"/>
            </w:rPr>
          </w:rPrChange>
        </w:rPr>
        <w:t xml:space="preserve">và ký kết </w:t>
      </w:r>
      <w:r w:rsidR="002E59AA" w:rsidRPr="0016102E">
        <w:rPr>
          <w:sz w:val="28"/>
          <w:szCs w:val="28"/>
          <w:lang w:val="es-ES"/>
          <w:rPrChange w:id="127" w:author="admin a" w:date="2018-01-26T17:37:00Z">
            <w:rPr>
              <w:sz w:val="28"/>
              <w:szCs w:val="28"/>
              <w:lang w:val="es-ES"/>
            </w:rPr>
          </w:rPrChange>
        </w:rPr>
        <w:t xml:space="preserve">các chứng từ khác </w:t>
      </w:r>
      <w:r w:rsidR="002E0E8E" w:rsidRPr="0016102E">
        <w:rPr>
          <w:sz w:val="28"/>
          <w:szCs w:val="28"/>
          <w:lang w:val="es-ES"/>
          <w:rPrChange w:id="128" w:author="admin a" w:date="2018-01-26T17:37:00Z">
            <w:rPr>
              <w:sz w:val="28"/>
              <w:szCs w:val="28"/>
              <w:lang w:val="es-ES"/>
            </w:rPr>
          </w:rPrChange>
        </w:rPr>
        <w:t xml:space="preserve">liên quan </w:t>
      </w:r>
      <w:r w:rsidR="002E59AA" w:rsidRPr="0016102E">
        <w:rPr>
          <w:sz w:val="28"/>
          <w:szCs w:val="28"/>
          <w:lang w:val="es-ES"/>
          <w:rPrChange w:id="129" w:author="admin a" w:date="2018-01-26T17:37:00Z">
            <w:rPr>
              <w:sz w:val="28"/>
              <w:szCs w:val="28"/>
              <w:lang w:val="es-ES"/>
            </w:rPr>
          </w:rPrChange>
        </w:rPr>
        <w:t xml:space="preserve">đến việc mua, </w:t>
      </w:r>
      <w:r w:rsidR="00D679CF" w:rsidRPr="0016102E">
        <w:rPr>
          <w:sz w:val="28"/>
          <w:szCs w:val="28"/>
          <w:lang w:val="es-ES"/>
          <w:rPrChange w:id="130" w:author="admin a" w:date="2018-01-26T17:37:00Z">
            <w:rPr>
              <w:sz w:val="28"/>
              <w:szCs w:val="28"/>
              <w:lang w:val="es-ES"/>
            </w:rPr>
          </w:rPrChange>
        </w:rPr>
        <w:t>bán, ký gửi</w:t>
      </w:r>
      <w:r w:rsidR="00FB040B" w:rsidRPr="0016102E">
        <w:rPr>
          <w:sz w:val="28"/>
          <w:szCs w:val="28"/>
          <w:lang w:val="es-ES"/>
          <w:rPrChange w:id="131" w:author="admin a" w:date="2018-01-26T17:37:00Z">
            <w:rPr>
              <w:sz w:val="28"/>
              <w:szCs w:val="28"/>
              <w:lang w:val="es-ES"/>
            </w:rPr>
          </w:rPrChange>
        </w:rPr>
        <w:t xml:space="preserve">, </w:t>
      </w:r>
      <w:r w:rsidR="006D00FE" w:rsidRPr="0016102E">
        <w:rPr>
          <w:sz w:val="28"/>
          <w:szCs w:val="28"/>
          <w:lang w:val="es-ES"/>
          <w:rPrChange w:id="132" w:author="admin a" w:date="2018-01-26T17:37:00Z">
            <w:rPr>
              <w:sz w:val="28"/>
              <w:szCs w:val="28"/>
              <w:lang w:val="es-ES"/>
            </w:rPr>
          </w:rPrChange>
        </w:rPr>
        <w:t xml:space="preserve">xuất, </w:t>
      </w:r>
      <w:r w:rsidR="00FB040B" w:rsidRPr="0016102E">
        <w:rPr>
          <w:sz w:val="28"/>
          <w:szCs w:val="28"/>
          <w:lang w:val="es-ES"/>
          <w:rPrChange w:id="133" w:author="admin a" w:date="2018-01-26T17:37:00Z">
            <w:rPr>
              <w:sz w:val="28"/>
              <w:szCs w:val="28"/>
              <w:lang w:val="es-ES"/>
            </w:rPr>
          </w:rPrChange>
        </w:rPr>
        <w:t>giao</w:t>
      </w:r>
      <w:r w:rsidR="002E59AA" w:rsidRPr="0016102E">
        <w:rPr>
          <w:sz w:val="28"/>
          <w:szCs w:val="28"/>
          <w:lang w:val="es-ES"/>
          <w:rPrChange w:id="134" w:author="admin a" w:date="2018-01-26T17:37:00Z">
            <w:rPr>
              <w:sz w:val="28"/>
              <w:szCs w:val="28"/>
              <w:lang w:val="es-ES"/>
            </w:rPr>
          </w:rPrChange>
        </w:rPr>
        <w:t>, nhận</w:t>
      </w:r>
      <w:r w:rsidR="00FB040B" w:rsidRPr="0016102E">
        <w:rPr>
          <w:sz w:val="28"/>
          <w:szCs w:val="28"/>
          <w:lang w:val="es-ES"/>
          <w:rPrChange w:id="135" w:author="admin a" w:date="2018-01-26T17:37:00Z">
            <w:rPr>
              <w:sz w:val="28"/>
              <w:szCs w:val="28"/>
              <w:lang w:val="es-ES"/>
            </w:rPr>
          </w:rPrChange>
        </w:rPr>
        <w:t xml:space="preserve"> thuốc, nguyên liệu làm thuốc</w:t>
      </w:r>
      <w:ins w:id="136" w:author="Tommy_Phan" w:date="2018-01-15T16:35:00Z">
        <w:r w:rsidR="00F90FD3" w:rsidRPr="0016102E">
          <w:rPr>
            <w:sz w:val="28"/>
            <w:szCs w:val="28"/>
            <w:lang w:val="es-ES"/>
            <w:rPrChange w:id="137" w:author="admin a" w:date="2018-01-26T17:37:00Z">
              <w:rPr>
                <w:sz w:val="28"/>
                <w:szCs w:val="28"/>
                <w:lang w:val="es-ES"/>
              </w:rPr>
            </w:rPrChange>
          </w:rPr>
          <w:t xml:space="preserve"> </w:t>
        </w:r>
      </w:ins>
      <w:r w:rsidR="00034185" w:rsidRPr="0016102E">
        <w:rPr>
          <w:sz w:val="28"/>
          <w:szCs w:val="28"/>
          <w:lang w:val="es-ES"/>
          <w:rPrChange w:id="138" w:author="admin a" w:date="2018-01-26T17:37:00Z">
            <w:rPr>
              <w:sz w:val="28"/>
              <w:szCs w:val="28"/>
              <w:lang w:val="es-ES"/>
            </w:rPr>
          </w:rPrChange>
        </w:rPr>
        <w:t>dưới mọi hình thức</w:t>
      </w:r>
      <w:r w:rsidR="009E5006" w:rsidRPr="0016102E">
        <w:rPr>
          <w:sz w:val="28"/>
          <w:szCs w:val="28"/>
          <w:lang w:val="es-ES"/>
          <w:rPrChange w:id="139" w:author="admin a" w:date="2018-01-26T17:37:00Z">
            <w:rPr>
              <w:sz w:val="28"/>
              <w:szCs w:val="28"/>
              <w:lang w:val="es-ES"/>
            </w:rPr>
          </w:rPrChange>
        </w:rPr>
        <w:t>.</w:t>
      </w:r>
    </w:p>
    <w:p w14:paraId="394B38F2" w14:textId="77777777" w:rsidR="007B2B2A" w:rsidRPr="0016102E" w:rsidRDefault="000334FA" w:rsidP="005E692B">
      <w:pPr>
        <w:pStyle w:val="NormalWeb"/>
        <w:shd w:val="clear" w:color="auto" w:fill="FFFFFF"/>
        <w:spacing w:before="120" w:beforeAutospacing="0" w:after="0" w:afterAutospacing="0"/>
        <w:ind w:firstLine="720"/>
        <w:jc w:val="both"/>
        <w:rPr>
          <w:sz w:val="28"/>
          <w:szCs w:val="28"/>
          <w:lang w:val="es-ES"/>
          <w:rPrChange w:id="140" w:author="admin a" w:date="2018-01-26T17:37:00Z">
            <w:rPr>
              <w:sz w:val="28"/>
              <w:szCs w:val="28"/>
              <w:lang w:val="es-ES"/>
            </w:rPr>
          </w:rPrChange>
        </w:rPr>
      </w:pPr>
      <w:r w:rsidRPr="0016102E">
        <w:rPr>
          <w:sz w:val="28"/>
          <w:szCs w:val="28"/>
          <w:lang w:val="es-ES"/>
          <w:rPrChange w:id="141" w:author="admin a" w:date="2018-01-26T17:37:00Z">
            <w:rPr>
              <w:sz w:val="28"/>
              <w:szCs w:val="28"/>
              <w:lang w:val="es-ES"/>
            </w:rPr>
          </w:rPrChange>
        </w:rPr>
        <w:t>b</w:t>
      </w:r>
      <w:r w:rsidR="00E82D28" w:rsidRPr="0016102E">
        <w:rPr>
          <w:sz w:val="28"/>
          <w:szCs w:val="28"/>
          <w:lang w:val="es-ES"/>
          <w:rPrChange w:id="142" w:author="admin a" w:date="2018-01-26T17:37:00Z">
            <w:rPr>
              <w:sz w:val="28"/>
              <w:szCs w:val="28"/>
              <w:lang w:val="es-ES"/>
            </w:rPr>
          </w:rPrChange>
        </w:rPr>
        <w:t>)</w:t>
      </w:r>
      <w:ins w:id="143" w:author="Tommy_Phan" w:date="2018-01-15T16:35:00Z">
        <w:r w:rsidR="00F90FD3" w:rsidRPr="0016102E">
          <w:rPr>
            <w:sz w:val="28"/>
            <w:szCs w:val="28"/>
            <w:lang w:val="es-ES"/>
            <w:rPrChange w:id="144" w:author="admin a" w:date="2018-01-26T17:37:00Z">
              <w:rPr>
                <w:sz w:val="28"/>
                <w:szCs w:val="28"/>
                <w:lang w:val="es-ES"/>
              </w:rPr>
            </w:rPrChange>
          </w:rPr>
          <w:t xml:space="preserve"> </w:t>
        </w:r>
      </w:ins>
      <w:r w:rsidR="0087080B" w:rsidRPr="0016102E">
        <w:rPr>
          <w:sz w:val="28"/>
          <w:szCs w:val="28"/>
          <w:lang w:val="es-ES"/>
          <w:rPrChange w:id="145" w:author="admin a" w:date="2018-01-26T17:37:00Z">
            <w:rPr>
              <w:sz w:val="28"/>
              <w:szCs w:val="28"/>
              <w:lang w:val="es-ES"/>
            </w:rPr>
          </w:rPrChange>
        </w:rPr>
        <w:t>Thực hiệ</w:t>
      </w:r>
      <w:r w:rsidRPr="0016102E">
        <w:rPr>
          <w:sz w:val="28"/>
          <w:szCs w:val="28"/>
          <w:lang w:val="es-ES"/>
          <w:rPrChange w:id="146" w:author="admin a" w:date="2018-01-26T17:37:00Z">
            <w:rPr>
              <w:sz w:val="28"/>
              <w:szCs w:val="28"/>
              <w:lang w:val="es-ES"/>
            </w:rPr>
          </w:rPrChange>
        </w:rPr>
        <w:t>n hoặc có các hóa đơn, chứng từ thể hiện</w:t>
      </w:r>
      <w:r w:rsidR="0087080B" w:rsidRPr="0016102E">
        <w:rPr>
          <w:sz w:val="28"/>
          <w:szCs w:val="28"/>
          <w:lang w:val="es-ES"/>
          <w:rPrChange w:id="147" w:author="admin a" w:date="2018-01-26T17:37:00Z">
            <w:rPr>
              <w:sz w:val="28"/>
              <w:szCs w:val="28"/>
              <w:lang w:val="es-ES"/>
            </w:rPr>
          </w:rPrChange>
        </w:rPr>
        <w:t xml:space="preserve"> hoạt động c</w:t>
      </w:r>
      <w:r w:rsidR="00CD2799" w:rsidRPr="0016102E">
        <w:rPr>
          <w:sz w:val="28"/>
          <w:szCs w:val="28"/>
          <w:lang w:val="es-ES"/>
          <w:rPrChange w:id="148" w:author="admin a" w:date="2018-01-26T17:37:00Z">
            <w:rPr>
              <w:sz w:val="28"/>
              <w:szCs w:val="28"/>
              <w:lang w:val="es-ES"/>
            </w:rPr>
          </w:rPrChange>
        </w:rPr>
        <w:t xml:space="preserve">hia lẻ </w:t>
      </w:r>
      <w:r w:rsidRPr="0016102E">
        <w:rPr>
          <w:sz w:val="28"/>
          <w:szCs w:val="28"/>
          <w:lang w:val="es-ES"/>
          <w:rPrChange w:id="149" w:author="admin a" w:date="2018-01-26T17:37:00Z">
            <w:rPr>
              <w:sz w:val="28"/>
              <w:szCs w:val="28"/>
              <w:lang w:val="es-ES"/>
            </w:rPr>
          </w:rPrChange>
        </w:rPr>
        <w:t xml:space="preserve">hoặc xuất hàng lẻ đối với </w:t>
      </w:r>
      <w:r w:rsidR="00CD2799" w:rsidRPr="0016102E">
        <w:rPr>
          <w:sz w:val="28"/>
          <w:szCs w:val="28"/>
          <w:lang w:val="es-ES"/>
          <w:rPrChange w:id="150" w:author="admin a" w:date="2018-01-26T17:37:00Z">
            <w:rPr>
              <w:sz w:val="28"/>
              <w:szCs w:val="28"/>
              <w:lang w:val="es-ES"/>
            </w:rPr>
          </w:rPrChange>
        </w:rPr>
        <w:t xml:space="preserve">thuốc, nguyên liệu làm thuốc </w:t>
      </w:r>
      <w:r w:rsidR="00DF555D" w:rsidRPr="0016102E">
        <w:rPr>
          <w:sz w:val="28"/>
          <w:szCs w:val="28"/>
          <w:lang w:val="es-ES"/>
          <w:rPrChange w:id="151" w:author="admin a" w:date="2018-01-26T17:37:00Z">
            <w:rPr>
              <w:sz w:val="28"/>
              <w:szCs w:val="28"/>
              <w:lang w:val="es-ES"/>
            </w:rPr>
          </w:rPrChange>
        </w:rPr>
        <w:t xml:space="preserve">đã đóng trong bao bì </w:t>
      </w:r>
      <w:r w:rsidR="00884774" w:rsidRPr="0016102E">
        <w:rPr>
          <w:sz w:val="28"/>
          <w:szCs w:val="28"/>
          <w:lang w:val="es-ES"/>
          <w:rPrChange w:id="152" w:author="admin a" w:date="2018-01-26T17:37:00Z">
            <w:rPr>
              <w:sz w:val="28"/>
              <w:szCs w:val="28"/>
              <w:lang w:val="es-ES"/>
            </w:rPr>
          </w:rPrChange>
        </w:rPr>
        <w:t xml:space="preserve">thương </w:t>
      </w:r>
      <w:r w:rsidR="00884774" w:rsidRPr="0016102E">
        <w:rPr>
          <w:sz w:val="28"/>
          <w:szCs w:val="28"/>
          <w:lang w:val="es-ES"/>
          <w:rPrChange w:id="153" w:author="admin a" w:date="2018-01-26T17:37:00Z">
            <w:rPr>
              <w:sz w:val="28"/>
              <w:szCs w:val="28"/>
              <w:lang w:val="es-ES"/>
            </w:rPr>
          </w:rPrChange>
        </w:rPr>
        <w:lastRenderedPageBreak/>
        <w:t>phẩm</w:t>
      </w:r>
      <w:r w:rsidR="005F2F0D" w:rsidRPr="0016102E">
        <w:rPr>
          <w:sz w:val="28"/>
          <w:szCs w:val="28"/>
          <w:lang w:val="es-ES"/>
          <w:rPrChange w:id="154" w:author="admin a" w:date="2018-01-26T17:37:00Z">
            <w:rPr>
              <w:sz w:val="28"/>
              <w:szCs w:val="28"/>
              <w:lang w:val="es-ES"/>
            </w:rPr>
          </w:rPrChange>
        </w:rPr>
        <w:t xml:space="preserve"> của thuốc, nguyên liệu làm thuốc</w:t>
      </w:r>
      <w:ins w:id="155" w:author="Tommy_Phan" w:date="2018-01-15T16:35:00Z">
        <w:r w:rsidR="00F90FD3" w:rsidRPr="0016102E">
          <w:rPr>
            <w:sz w:val="28"/>
            <w:szCs w:val="28"/>
            <w:lang w:val="es-ES"/>
            <w:rPrChange w:id="156" w:author="admin a" w:date="2018-01-26T17:37:00Z">
              <w:rPr>
                <w:sz w:val="28"/>
                <w:szCs w:val="28"/>
                <w:lang w:val="es-ES"/>
              </w:rPr>
            </w:rPrChange>
          </w:rPr>
          <w:t xml:space="preserve"> </w:t>
        </w:r>
      </w:ins>
      <w:r w:rsidR="0087080B" w:rsidRPr="0016102E">
        <w:rPr>
          <w:sz w:val="28"/>
          <w:szCs w:val="28"/>
          <w:lang w:val="es-ES"/>
          <w:rPrChange w:id="157" w:author="admin a" w:date="2018-01-26T17:37:00Z">
            <w:rPr>
              <w:sz w:val="28"/>
              <w:szCs w:val="28"/>
              <w:lang w:val="es-ES"/>
            </w:rPr>
          </w:rPrChange>
        </w:rPr>
        <w:t xml:space="preserve">tại kho bảo quản thuốc của </w:t>
      </w:r>
      <w:r w:rsidR="000315E6" w:rsidRPr="0016102E">
        <w:rPr>
          <w:sz w:val="28"/>
          <w:szCs w:val="28"/>
          <w:rPrChange w:id="158" w:author="admin a" w:date="2018-01-26T17:37:00Z">
            <w:rPr>
              <w:sz w:val="28"/>
              <w:szCs w:val="28"/>
            </w:rPr>
          </w:rPrChange>
        </w:rPr>
        <w:t>cơ sở</w:t>
      </w:r>
      <w:r w:rsidR="00B65F9E" w:rsidRPr="0016102E">
        <w:rPr>
          <w:sz w:val="28"/>
          <w:szCs w:val="28"/>
          <w:rPrChange w:id="159" w:author="admin a" w:date="2018-01-26T17:37:00Z">
            <w:rPr>
              <w:sz w:val="28"/>
              <w:szCs w:val="28"/>
            </w:rPr>
          </w:rPrChange>
        </w:rPr>
        <w:t xml:space="preserve"> không có quyền phân phối</w:t>
      </w:r>
      <w:r w:rsidRPr="0016102E">
        <w:rPr>
          <w:sz w:val="28"/>
          <w:szCs w:val="28"/>
          <w:lang w:val="es-ES"/>
          <w:rPrChange w:id="160" w:author="admin a" w:date="2018-01-26T17:37:00Z">
            <w:rPr>
              <w:sz w:val="28"/>
              <w:szCs w:val="28"/>
              <w:lang w:val="es-ES"/>
            </w:rPr>
          </w:rPrChange>
        </w:rPr>
        <w:t>.</w:t>
      </w:r>
    </w:p>
    <w:p w14:paraId="15D46832" w14:textId="77777777" w:rsidR="00205179" w:rsidRPr="0016102E" w:rsidRDefault="00B92436" w:rsidP="005E692B">
      <w:pPr>
        <w:pStyle w:val="NormalWeb"/>
        <w:shd w:val="clear" w:color="auto" w:fill="FFFFFF"/>
        <w:spacing w:before="120" w:beforeAutospacing="0" w:after="0" w:afterAutospacing="0"/>
        <w:ind w:firstLine="720"/>
        <w:jc w:val="both"/>
        <w:rPr>
          <w:sz w:val="28"/>
          <w:szCs w:val="28"/>
          <w:lang w:val="es-ES"/>
          <w:rPrChange w:id="161" w:author="admin a" w:date="2018-01-26T17:37:00Z">
            <w:rPr>
              <w:sz w:val="28"/>
              <w:szCs w:val="28"/>
              <w:lang w:val="es-ES"/>
            </w:rPr>
          </w:rPrChange>
        </w:rPr>
      </w:pPr>
      <w:r w:rsidRPr="0016102E">
        <w:rPr>
          <w:sz w:val="28"/>
          <w:szCs w:val="28"/>
          <w:lang w:val="es-ES"/>
          <w:rPrChange w:id="162" w:author="admin a" w:date="2018-01-26T17:37:00Z">
            <w:rPr>
              <w:sz w:val="28"/>
              <w:szCs w:val="28"/>
              <w:lang w:val="es-ES"/>
            </w:rPr>
          </w:rPrChange>
        </w:rPr>
        <w:t>c</w:t>
      </w:r>
      <w:r w:rsidR="00E7770D" w:rsidRPr="0016102E">
        <w:rPr>
          <w:sz w:val="28"/>
          <w:szCs w:val="28"/>
          <w:lang w:val="es-ES"/>
          <w:rPrChange w:id="163" w:author="admin a" w:date="2018-01-26T17:37:00Z">
            <w:rPr>
              <w:sz w:val="28"/>
              <w:szCs w:val="28"/>
              <w:lang w:val="es-ES"/>
            </w:rPr>
          </w:rPrChange>
        </w:rPr>
        <w:t xml:space="preserve">) </w:t>
      </w:r>
      <w:r w:rsidR="00205179" w:rsidRPr="0016102E">
        <w:rPr>
          <w:sz w:val="28"/>
          <w:szCs w:val="28"/>
          <w:lang w:val="es-ES"/>
          <w:rPrChange w:id="164" w:author="admin a" w:date="2018-01-26T17:37:00Z">
            <w:rPr>
              <w:sz w:val="28"/>
              <w:szCs w:val="28"/>
              <w:lang w:val="es-ES"/>
            </w:rPr>
          </w:rPrChange>
        </w:rPr>
        <w:t xml:space="preserve">Có thông tin trên thuốc, nguyên liệu làm thuốc đóng gói hoặc xuất đi cho cơ sở nhận hàng không phải là cơ sở bán buôn thuốc, nguyên liệu làm thuốc </w:t>
      </w:r>
      <w:r w:rsidR="000315E6" w:rsidRPr="0016102E">
        <w:rPr>
          <w:sz w:val="28"/>
          <w:szCs w:val="28"/>
          <w:rPrChange w:id="165" w:author="admin a" w:date="2018-01-26T17:37:00Z">
            <w:rPr>
              <w:sz w:val="28"/>
              <w:szCs w:val="28"/>
            </w:rPr>
          </w:rPrChange>
        </w:rPr>
        <w:t>Cơ sở</w:t>
      </w:r>
      <w:r w:rsidR="00B65F9E" w:rsidRPr="0016102E">
        <w:rPr>
          <w:sz w:val="28"/>
          <w:szCs w:val="28"/>
          <w:rPrChange w:id="166" w:author="admin a" w:date="2018-01-26T17:37:00Z">
            <w:rPr>
              <w:sz w:val="28"/>
              <w:szCs w:val="28"/>
            </w:rPr>
          </w:rPrChange>
        </w:rPr>
        <w:t xml:space="preserve"> không có quyền phân phối</w:t>
      </w:r>
      <w:r w:rsidR="00205179" w:rsidRPr="0016102E">
        <w:rPr>
          <w:sz w:val="28"/>
          <w:szCs w:val="28"/>
          <w:lang w:val="es-ES"/>
          <w:rPrChange w:id="167" w:author="admin a" w:date="2018-01-26T17:37:00Z">
            <w:rPr>
              <w:sz w:val="28"/>
              <w:szCs w:val="28"/>
              <w:lang w:val="es-ES"/>
            </w:rPr>
          </w:rPrChange>
        </w:rPr>
        <w:t xml:space="preserve"> đã công bố với Bộ Y tế.</w:t>
      </w:r>
    </w:p>
    <w:p w14:paraId="10ADF632" w14:textId="77777777" w:rsidR="007B2B2A" w:rsidRPr="0016102E" w:rsidRDefault="00A90923" w:rsidP="005E692B">
      <w:pPr>
        <w:pStyle w:val="NormalWeb"/>
        <w:shd w:val="clear" w:color="auto" w:fill="FFFFFF"/>
        <w:spacing w:before="120" w:beforeAutospacing="0" w:after="0" w:afterAutospacing="0"/>
        <w:ind w:firstLine="720"/>
        <w:jc w:val="both"/>
        <w:rPr>
          <w:sz w:val="28"/>
          <w:szCs w:val="28"/>
          <w:lang w:val="es-ES"/>
          <w:rPrChange w:id="168" w:author="admin a" w:date="2018-01-26T17:37:00Z">
            <w:rPr>
              <w:sz w:val="28"/>
              <w:szCs w:val="28"/>
              <w:lang w:val="es-ES"/>
            </w:rPr>
          </w:rPrChange>
        </w:rPr>
      </w:pPr>
      <w:r w:rsidRPr="0016102E">
        <w:rPr>
          <w:sz w:val="28"/>
          <w:szCs w:val="28"/>
          <w:lang w:val="es-ES"/>
          <w:rPrChange w:id="169" w:author="admin a" w:date="2018-01-26T17:37:00Z">
            <w:rPr>
              <w:sz w:val="28"/>
              <w:szCs w:val="28"/>
              <w:lang w:val="es-ES"/>
            </w:rPr>
          </w:rPrChange>
        </w:rPr>
        <w:t>d</w:t>
      </w:r>
      <w:r w:rsidR="00E82D28" w:rsidRPr="0016102E">
        <w:rPr>
          <w:sz w:val="28"/>
          <w:szCs w:val="28"/>
          <w:lang w:val="es-ES"/>
          <w:rPrChange w:id="170" w:author="admin a" w:date="2018-01-26T17:37:00Z">
            <w:rPr>
              <w:sz w:val="28"/>
              <w:szCs w:val="28"/>
              <w:lang w:val="es-ES"/>
            </w:rPr>
          </w:rPrChange>
        </w:rPr>
        <w:t>)</w:t>
      </w:r>
      <w:ins w:id="171" w:author="Tommy_Phan" w:date="2018-01-15T16:35:00Z">
        <w:r w:rsidR="00F90FD3" w:rsidRPr="0016102E">
          <w:rPr>
            <w:sz w:val="28"/>
            <w:szCs w:val="28"/>
            <w:lang w:val="es-ES"/>
            <w:rPrChange w:id="172" w:author="admin a" w:date="2018-01-26T17:37:00Z">
              <w:rPr>
                <w:sz w:val="28"/>
                <w:szCs w:val="28"/>
                <w:lang w:val="es-ES"/>
              </w:rPr>
            </w:rPrChange>
          </w:rPr>
          <w:t xml:space="preserve"> </w:t>
        </w:r>
      </w:ins>
      <w:r w:rsidR="00DD5613" w:rsidRPr="0016102E">
        <w:rPr>
          <w:sz w:val="28"/>
          <w:szCs w:val="28"/>
          <w:lang w:val="es-ES"/>
          <w:rPrChange w:id="173" w:author="admin a" w:date="2018-01-26T17:37:00Z">
            <w:rPr>
              <w:sz w:val="28"/>
              <w:szCs w:val="28"/>
              <w:lang w:val="es-ES"/>
            </w:rPr>
          </w:rPrChange>
        </w:rPr>
        <w:t>Có</w:t>
      </w:r>
      <w:r w:rsidR="00205179" w:rsidRPr="0016102E">
        <w:rPr>
          <w:sz w:val="28"/>
          <w:szCs w:val="28"/>
          <w:lang w:val="es-ES"/>
          <w:rPrChange w:id="174" w:author="admin a" w:date="2018-01-26T17:37:00Z">
            <w:rPr>
              <w:sz w:val="28"/>
              <w:szCs w:val="28"/>
              <w:lang w:val="es-ES"/>
            </w:rPr>
          </w:rPrChange>
        </w:rPr>
        <w:t xml:space="preserve"> dữ liệu lưu trong</w:t>
      </w:r>
      <w:r w:rsidR="00DD5613" w:rsidRPr="0016102E">
        <w:rPr>
          <w:sz w:val="28"/>
          <w:szCs w:val="28"/>
          <w:lang w:val="es-ES"/>
          <w:rPrChange w:id="175" w:author="admin a" w:date="2018-01-26T17:37:00Z">
            <w:rPr>
              <w:sz w:val="28"/>
              <w:szCs w:val="28"/>
              <w:lang w:val="es-ES"/>
            </w:rPr>
          </w:rPrChange>
        </w:rPr>
        <w:t xml:space="preserve"> các hồ sơ, sổ sách,</w:t>
      </w:r>
      <w:ins w:id="176" w:author="Tommy_Phan" w:date="2018-01-15T16:35:00Z">
        <w:r w:rsidR="00F90FD3" w:rsidRPr="0016102E">
          <w:rPr>
            <w:sz w:val="28"/>
            <w:szCs w:val="28"/>
            <w:lang w:val="es-ES"/>
            <w:rPrChange w:id="177" w:author="admin a" w:date="2018-01-26T17:37:00Z">
              <w:rPr>
                <w:sz w:val="28"/>
                <w:szCs w:val="28"/>
                <w:lang w:val="es-ES"/>
              </w:rPr>
            </w:rPrChange>
          </w:rPr>
          <w:t xml:space="preserve"> </w:t>
        </w:r>
      </w:ins>
      <w:r w:rsidR="00674C04" w:rsidRPr="0016102E">
        <w:rPr>
          <w:sz w:val="28"/>
          <w:szCs w:val="28"/>
          <w:lang w:val="es-ES"/>
          <w:rPrChange w:id="178" w:author="admin a" w:date="2018-01-26T17:37:00Z">
            <w:rPr>
              <w:sz w:val="28"/>
              <w:szCs w:val="28"/>
              <w:lang w:val="es-ES"/>
            </w:rPr>
          </w:rPrChange>
        </w:rPr>
        <w:t>phần mềm, chứng từ</w:t>
      </w:r>
      <w:r w:rsidR="00DD5613" w:rsidRPr="0016102E">
        <w:rPr>
          <w:sz w:val="28"/>
          <w:szCs w:val="28"/>
          <w:lang w:val="es-ES"/>
          <w:rPrChange w:id="179" w:author="admin a" w:date="2018-01-26T17:37:00Z">
            <w:rPr>
              <w:sz w:val="28"/>
              <w:szCs w:val="28"/>
              <w:lang w:val="es-ES"/>
            </w:rPr>
          </w:rPrChange>
        </w:rPr>
        <w:t xml:space="preserve"> liên quan việc</w:t>
      </w:r>
      <w:r w:rsidR="00CD2799" w:rsidRPr="0016102E">
        <w:rPr>
          <w:sz w:val="28"/>
          <w:szCs w:val="28"/>
          <w:lang w:val="es-ES"/>
          <w:rPrChange w:id="180" w:author="admin a" w:date="2018-01-26T17:37:00Z">
            <w:rPr>
              <w:sz w:val="28"/>
              <w:szCs w:val="28"/>
              <w:lang w:val="es-ES"/>
            </w:rPr>
          </w:rPrChange>
        </w:rPr>
        <w:t xml:space="preserve"> cân đối, quyết toán thu chi </w:t>
      </w:r>
      <w:r w:rsidR="00B345E7" w:rsidRPr="0016102E">
        <w:rPr>
          <w:sz w:val="28"/>
          <w:szCs w:val="28"/>
          <w:lang w:val="es-ES"/>
          <w:rPrChange w:id="181" w:author="admin a" w:date="2018-01-26T17:37:00Z">
            <w:rPr>
              <w:sz w:val="28"/>
              <w:szCs w:val="28"/>
              <w:lang w:val="es-ES"/>
            </w:rPr>
          </w:rPrChange>
        </w:rPr>
        <w:t xml:space="preserve">của </w:t>
      </w:r>
      <w:r w:rsidR="000315E6" w:rsidRPr="0016102E">
        <w:rPr>
          <w:sz w:val="28"/>
          <w:szCs w:val="28"/>
          <w:rPrChange w:id="182" w:author="admin a" w:date="2018-01-26T17:37:00Z">
            <w:rPr>
              <w:sz w:val="28"/>
              <w:szCs w:val="28"/>
            </w:rPr>
          </w:rPrChange>
        </w:rPr>
        <w:t>cơ sở</w:t>
      </w:r>
      <w:r w:rsidR="00B65F9E" w:rsidRPr="0016102E">
        <w:rPr>
          <w:sz w:val="28"/>
          <w:szCs w:val="28"/>
          <w:rPrChange w:id="183" w:author="admin a" w:date="2018-01-26T17:37:00Z">
            <w:rPr>
              <w:sz w:val="28"/>
              <w:szCs w:val="28"/>
            </w:rPr>
          </w:rPrChange>
        </w:rPr>
        <w:t xml:space="preserve"> không có quyền phân phối</w:t>
      </w:r>
      <w:ins w:id="184" w:author="Tommy_Phan" w:date="2018-01-15T16:35:00Z">
        <w:r w:rsidR="00F90FD3" w:rsidRPr="0016102E">
          <w:rPr>
            <w:sz w:val="28"/>
            <w:szCs w:val="28"/>
            <w:rPrChange w:id="185" w:author="admin a" w:date="2018-01-26T17:37:00Z">
              <w:rPr>
                <w:sz w:val="28"/>
                <w:szCs w:val="28"/>
              </w:rPr>
            </w:rPrChange>
          </w:rPr>
          <w:t xml:space="preserve"> </w:t>
        </w:r>
      </w:ins>
      <w:r w:rsidR="00CD2799" w:rsidRPr="0016102E">
        <w:rPr>
          <w:sz w:val="28"/>
          <w:szCs w:val="28"/>
          <w:lang w:val="es-ES"/>
          <w:rPrChange w:id="186" w:author="admin a" w:date="2018-01-26T17:37:00Z">
            <w:rPr>
              <w:sz w:val="28"/>
              <w:szCs w:val="28"/>
              <w:lang w:val="es-ES"/>
            </w:rPr>
          </w:rPrChange>
        </w:rPr>
        <w:t xml:space="preserve">thể </w:t>
      </w:r>
      <w:r w:rsidR="00205179" w:rsidRPr="0016102E">
        <w:rPr>
          <w:sz w:val="28"/>
          <w:szCs w:val="28"/>
          <w:lang w:val="es-ES"/>
          <w:rPrChange w:id="187" w:author="admin a" w:date="2018-01-26T17:37:00Z">
            <w:rPr>
              <w:sz w:val="28"/>
              <w:szCs w:val="28"/>
              <w:lang w:val="es-ES"/>
            </w:rPr>
          </w:rPrChange>
        </w:rPr>
        <w:t xml:space="preserve">hiện dữ liệu khách hàng hoặc </w:t>
      </w:r>
      <w:r w:rsidR="0091422F" w:rsidRPr="0016102E">
        <w:rPr>
          <w:sz w:val="28"/>
          <w:szCs w:val="28"/>
          <w:lang w:val="es-ES"/>
          <w:rPrChange w:id="188" w:author="admin a" w:date="2018-01-26T17:37:00Z">
            <w:rPr>
              <w:sz w:val="28"/>
              <w:szCs w:val="28"/>
              <w:lang w:val="es-ES"/>
            </w:rPr>
          </w:rPrChange>
        </w:rPr>
        <w:t xml:space="preserve">các khoản chi phí liên quan đến việc bán cho các cơ sở </w:t>
      </w:r>
      <w:r w:rsidR="000334FA" w:rsidRPr="0016102E">
        <w:rPr>
          <w:sz w:val="28"/>
          <w:szCs w:val="28"/>
          <w:lang w:val="es-ES"/>
          <w:rPrChange w:id="189" w:author="admin a" w:date="2018-01-26T17:37:00Z">
            <w:rPr>
              <w:sz w:val="28"/>
              <w:szCs w:val="28"/>
              <w:lang w:val="es-ES"/>
            </w:rPr>
          </w:rPrChange>
        </w:rPr>
        <w:t xml:space="preserve">không phải là cơ sở </w:t>
      </w:r>
      <w:r w:rsidR="0091422F" w:rsidRPr="0016102E">
        <w:rPr>
          <w:sz w:val="28"/>
          <w:szCs w:val="28"/>
          <w:lang w:val="es-ES"/>
          <w:rPrChange w:id="190" w:author="admin a" w:date="2018-01-26T17:37:00Z">
            <w:rPr>
              <w:sz w:val="28"/>
              <w:szCs w:val="28"/>
              <w:lang w:val="es-ES"/>
            </w:rPr>
          </w:rPrChange>
        </w:rPr>
        <w:t xml:space="preserve">bán buôn thuốc, nguyên liệu làm thuốc </w:t>
      </w:r>
      <w:r w:rsidR="000334FA" w:rsidRPr="0016102E">
        <w:rPr>
          <w:sz w:val="28"/>
          <w:szCs w:val="28"/>
          <w:lang w:val="es-ES"/>
          <w:rPrChange w:id="191" w:author="admin a" w:date="2018-01-26T17:37:00Z">
            <w:rPr>
              <w:sz w:val="28"/>
              <w:szCs w:val="28"/>
              <w:lang w:val="es-ES"/>
            </w:rPr>
          </w:rPrChange>
        </w:rPr>
        <w:t xml:space="preserve">đã </w:t>
      </w:r>
      <w:r w:rsidR="0091422F" w:rsidRPr="0016102E">
        <w:rPr>
          <w:sz w:val="28"/>
          <w:szCs w:val="28"/>
          <w:lang w:val="es-ES"/>
          <w:rPrChange w:id="192" w:author="admin a" w:date="2018-01-26T17:37:00Z">
            <w:rPr>
              <w:sz w:val="28"/>
              <w:szCs w:val="28"/>
              <w:lang w:val="es-ES"/>
            </w:rPr>
          </w:rPrChange>
        </w:rPr>
        <w:t xml:space="preserve">được </w:t>
      </w:r>
      <w:r w:rsidR="000315E6" w:rsidRPr="0016102E">
        <w:rPr>
          <w:sz w:val="28"/>
          <w:szCs w:val="28"/>
          <w:rPrChange w:id="193" w:author="admin a" w:date="2018-01-26T17:37:00Z">
            <w:rPr>
              <w:sz w:val="28"/>
              <w:szCs w:val="28"/>
            </w:rPr>
          </w:rPrChange>
        </w:rPr>
        <w:t>cơ sở</w:t>
      </w:r>
      <w:r w:rsidR="00B65F9E" w:rsidRPr="0016102E">
        <w:rPr>
          <w:sz w:val="28"/>
          <w:szCs w:val="28"/>
          <w:rPrChange w:id="194" w:author="admin a" w:date="2018-01-26T17:37:00Z">
            <w:rPr>
              <w:sz w:val="28"/>
              <w:szCs w:val="28"/>
            </w:rPr>
          </w:rPrChange>
        </w:rPr>
        <w:t xml:space="preserve"> không có quyền phân phối</w:t>
      </w:r>
      <w:r w:rsidR="0091422F" w:rsidRPr="0016102E">
        <w:rPr>
          <w:sz w:val="28"/>
          <w:szCs w:val="28"/>
          <w:lang w:val="es-ES"/>
          <w:rPrChange w:id="195" w:author="admin a" w:date="2018-01-26T17:37:00Z">
            <w:rPr>
              <w:sz w:val="28"/>
              <w:szCs w:val="28"/>
              <w:lang w:val="es-ES"/>
            </w:rPr>
          </w:rPrChange>
        </w:rPr>
        <w:t xml:space="preserve"> công bố với Bộ Y tế. </w:t>
      </w:r>
    </w:p>
    <w:p w14:paraId="7CCAA032" w14:textId="77777777" w:rsidR="003E3891" w:rsidRPr="0016102E" w:rsidRDefault="00B37DB0" w:rsidP="005E692B">
      <w:pPr>
        <w:pStyle w:val="NormalWeb"/>
        <w:shd w:val="clear" w:color="auto" w:fill="FFFFFF"/>
        <w:spacing w:before="120" w:beforeAutospacing="0" w:after="0" w:afterAutospacing="0"/>
        <w:ind w:firstLine="720"/>
        <w:jc w:val="both"/>
        <w:rPr>
          <w:i/>
          <w:sz w:val="28"/>
          <w:szCs w:val="28"/>
          <w:lang w:val="es-ES"/>
          <w:rPrChange w:id="196" w:author="admin a" w:date="2018-01-26T17:37:00Z">
            <w:rPr>
              <w:i/>
              <w:sz w:val="28"/>
              <w:szCs w:val="28"/>
              <w:lang w:val="es-ES"/>
            </w:rPr>
          </w:rPrChange>
        </w:rPr>
      </w:pPr>
      <w:r w:rsidRPr="0016102E">
        <w:rPr>
          <w:i/>
          <w:sz w:val="28"/>
          <w:szCs w:val="28"/>
          <w:lang w:val="es-ES"/>
          <w:rPrChange w:id="197" w:author="admin a" w:date="2018-01-26T17:37:00Z">
            <w:rPr>
              <w:i/>
              <w:sz w:val="28"/>
              <w:szCs w:val="28"/>
              <w:lang w:val="es-ES"/>
            </w:rPr>
          </w:rPrChange>
        </w:rPr>
        <w:t>2.</w:t>
      </w:r>
      <w:ins w:id="198" w:author="Tommy_Phan" w:date="2018-01-15T16:36:00Z">
        <w:r w:rsidR="00F90FD3" w:rsidRPr="0016102E">
          <w:rPr>
            <w:i/>
            <w:sz w:val="28"/>
            <w:szCs w:val="28"/>
            <w:lang w:val="es-ES"/>
            <w:rPrChange w:id="199" w:author="admin a" w:date="2018-01-26T17:37:00Z">
              <w:rPr>
                <w:i/>
                <w:sz w:val="28"/>
                <w:szCs w:val="28"/>
                <w:lang w:val="es-ES"/>
              </w:rPr>
            </w:rPrChange>
          </w:rPr>
          <w:t xml:space="preserve"> </w:t>
        </w:r>
      </w:ins>
      <w:r w:rsidR="00D61DBC" w:rsidRPr="0016102E">
        <w:rPr>
          <w:i/>
          <w:sz w:val="28"/>
          <w:szCs w:val="28"/>
          <w:lang w:val="es-ES"/>
          <w:rPrChange w:id="200" w:author="admin a" w:date="2018-01-26T17:37:00Z">
            <w:rPr>
              <w:i/>
              <w:sz w:val="28"/>
              <w:szCs w:val="28"/>
              <w:lang w:val="es-ES"/>
            </w:rPr>
          </w:rPrChange>
        </w:rPr>
        <w:t>Hoạt động n</w:t>
      </w:r>
      <w:r w:rsidR="003E3891" w:rsidRPr="0016102E">
        <w:rPr>
          <w:i/>
          <w:sz w:val="28"/>
          <w:szCs w:val="28"/>
          <w:lang w:val="es-ES"/>
          <w:rPrChange w:id="201" w:author="admin a" w:date="2018-01-26T17:37:00Z">
            <w:rPr>
              <w:i/>
              <w:sz w:val="28"/>
              <w:szCs w:val="28"/>
              <w:lang w:val="es-ES"/>
            </w:rPr>
          </w:rPrChange>
        </w:rPr>
        <w:t>hận đơn đặt hàng, nhận thanh toán thuốc, nguyên liệu làm thuốc của cơ sở khám bệnh, chữa bệnh, cơ sở bán lẻ</w:t>
      </w:r>
      <w:r w:rsidR="003E3891" w:rsidRPr="0016102E">
        <w:rPr>
          <w:i/>
          <w:sz w:val="28"/>
          <w:szCs w:val="28"/>
          <w:lang w:val="vi-VN"/>
          <w:rPrChange w:id="202" w:author="admin a" w:date="2018-01-26T17:37:00Z">
            <w:rPr>
              <w:i/>
              <w:sz w:val="28"/>
              <w:szCs w:val="28"/>
              <w:lang w:val="vi-VN"/>
            </w:rPr>
          </w:rPrChange>
        </w:rPr>
        <w:t>, cá nhân, tổ chức</w:t>
      </w:r>
      <w:r w:rsidR="003E3891" w:rsidRPr="0016102E">
        <w:rPr>
          <w:i/>
          <w:sz w:val="28"/>
          <w:szCs w:val="28"/>
          <w:lang w:val="es-ES"/>
          <w:rPrChange w:id="203" w:author="admin a" w:date="2018-01-26T17:37:00Z">
            <w:rPr>
              <w:i/>
              <w:sz w:val="28"/>
              <w:szCs w:val="28"/>
              <w:lang w:val="es-ES"/>
            </w:rPr>
          </w:rPrChange>
        </w:rPr>
        <w:t> không phải là cơ sở bán buôn thuốc, nguyên liệu làm thuốc</w:t>
      </w:r>
      <w:r w:rsidRPr="0016102E">
        <w:rPr>
          <w:i/>
          <w:sz w:val="28"/>
          <w:szCs w:val="28"/>
          <w:lang w:val="es-ES"/>
          <w:rPrChange w:id="204" w:author="admin a" w:date="2018-01-26T17:37:00Z">
            <w:rPr>
              <w:i/>
              <w:sz w:val="28"/>
              <w:szCs w:val="28"/>
              <w:lang w:val="es-ES"/>
            </w:rPr>
          </w:rPrChange>
        </w:rPr>
        <w:t xml:space="preserve"> hoặc cơ sở bán buôn thuốc, nguyên liệu làm thuốc chưa </w:t>
      </w:r>
      <w:r w:rsidR="000748D7" w:rsidRPr="0016102E">
        <w:rPr>
          <w:i/>
          <w:sz w:val="28"/>
          <w:szCs w:val="28"/>
          <w:lang w:val="es-ES"/>
          <w:rPrChange w:id="205" w:author="admin a" w:date="2018-01-26T17:37:00Z">
            <w:rPr>
              <w:i/>
              <w:sz w:val="28"/>
              <w:szCs w:val="28"/>
              <w:lang w:val="es-ES"/>
            </w:rPr>
          </w:rPrChange>
        </w:rPr>
        <w:t>đưoặc</w:t>
      </w:r>
      <w:r w:rsidR="000748D7" w:rsidRPr="0016102E">
        <w:rPr>
          <w:i/>
          <w:sz w:val="28"/>
          <w:szCs w:val="28"/>
          <w:rPrChange w:id="206" w:author="admin a" w:date="2018-01-26T17:37:00Z">
            <w:rPr>
              <w:i/>
              <w:sz w:val="28"/>
              <w:szCs w:val="28"/>
            </w:rPr>
          </w:rPrChange>
        </w:rPr>
        <w:t>cơ sc cơ sở bán buôn thuốc, ng</w:t>
      </w:r>
      <w:r w:rsidR="000748D7" w:rsidRPr="0016102E">
        <w:rPr>
          <w:i/>
          <w:sz w:val="28"/>
          <w:szCs w:val="28"/>
          <w:lang w:val="es-ES"/>
          <w:rPrChange w:id="207" w:author="admin a" w:date="2018-01-26T17:37:00Z">
            <w:rPr>
              <w:i/>
              <w:sz w:val="28"/>
              <w:szCs w:val="28"/>
              <w:lang w:val="es-ES"/>
            </w:rPr>
          </w:rPrChange>
        </w:rPr>
        <w:t xml:space="preserve"> </w:t>
      </w:r>
      <w:r w:rsidRPr="0016102E">
        <w:rPr>
          <w:i/>
          <w:sz w:val="28"/>
          <w:szCs w:val="28"/>
          <w:lang w:val="es-ES"/>
          <w:rPrChange w:id="208" w:author="admin a" w:date="2018-01-26T17:37:00Z">
            <w:rPr>
              <w:i/>
              <w:sz w:val="28"/>
              <w:szCs w:val="28"/>
              <w:lang w:val="es-ES"/>
            </w:rPr>
          </w:rPrChange>
        </w:rPr>
        <w:t>công bố với Bộ Y tế</w:t>
      </w:r>
      <w:r w:rsidR="00D61DBC" w:rsidRPr="0016102E">
        <w:rPr>
          <w:i/>
          <w:sz w:val="28"/>
          <w:szCs w:val="28"/>
          <w:lang w:val="es-ES"/>
          <w:rPrChange w:id="209" w:author="admin a" w:date="2018-01-26T17:37:00Z">
            <w:rPr>
              <w:i/>
              <w:sz w:val="28"/>
              <w:szCs w:val="28"/>
              <w:lang w:val="es-ES"/>
            </w:rPr>
          </w:rPrChange>
        </w:rPr>
        <w:t xml:space="preserve"> bao gồm:</w:t>
      </w:r>
    </w:p>
    <w:p w14:paraId="04709BAC" w14:textId="77777777" w:rsidR="00AA61EF" w:rsidRPr="0016102E" w:rsidRDefault="00A42A55" w:rsidP="005E692B">
      <w:pPr>
        <w:pStyle w:val="NormalWeb"/>
        <w:shd w:val="clear" w:color="auto" w:fill="FFFFFF"/>
        <w:spacing w:before="120" w:beforeAutospacing="0" w:after="0" w:afterAutospacing="0"/>
        <w:ind w:firstLine="720"/>
        <w:jc w:val="both"/>
        <w:rPr>
          <w:sz w:val="28"/>
          <w:szCs w:val="28"/>
          <w:lang w:val="es-ES"/>
          <w:rPrChange w:id="210" w:author="admin a" w:date="2018-01-26T17:37:00Z">
            <w:rPr>
              <w:sz w:val="28"/>
              <w:szCs w:val="28"/>
              <w:lang w:val="es-ES"/>
            </w:rPr>
          </w:rPrChange>
        </w:rPr>
      </w:pPr>
      <w:r w:rsidRPr="0016102E">
        <w:rPr>
          <w:sz w:val="28"/>
          <w:szCs w:val="28"/>
          <w:lang w:val="es-ES"/>
          <w:rPrChange w:id="211" w:author="admin a" w:date="2018-01-26T17:37:00Z">
            <w:rPr>
              <w:sz w:val="28"/>
              <w:szCs w:val="28"/>
              <w:lang w:val="es-ES"/>
            </w:rPr>
          </w:rPrChange>
        </w:rPr>
        <w:t>a)</w:t>
      </w:r>
      <w:ins w:id="212" w:author="Tommy_Phan" w:date="2018-01-15T16:36:00Z">
        <w:r w:rsidR="00AB1738" w:rsidRPr="0016102E">
          <w:rPr>
            <w:sz w:val="28"/>
            <w:szCs w:val="28"/>
            <w:lang w:val="es-ES"/>
            <w:rPrChange w:id="213" w:author="admin a" w:date="2018-01-26T17:37:00Z">
              <w:rPr>
                <w:sz w:val="28"/>
                <w:szCs w:val="28"/>
                <w:lang w:val="es-ES"/>
              </w:rPr>
            </w:rPrChange>
          </w:rPr>
          <w:t xml:space="preserve"> </w:t>
        </w:r>
      </w:ins>
      <w:r w:rsidR="00873513" w:rsidRPr="0016102E">
        <w:rPr>
          <w:sz w:val="28"/>
          <w:szCs w:val="28"/>
          <w:lang w:val="es-ES"/>
          <w:rPrChange w:id="214" w:author="admin a" w:date="2018-01-26T17:37:00Z">
            <w:rPr>
              <w:sz w:val="28"/>
              <w:szCs w:val="28"/>
              <w:lang w:val="es-ES"/>
            </w:rPr>
          </w:rPrChange>
        </w:rPr>
        <w:t>T</w:t>
      </w:r>
      <w:r w:rsidR="004540B7" w:rsidRPr="0016102E">
        <w:rPr>
          <w:sz w:val="28"/>
          <w:szCs w:val="28"/>
          <w:lang w:val="es-ES"/>
          <w:rPrChange w:id="215" w:author="admin a" w:date="2018-01-26T17:37:00Z">
            <w:rPr>
              <w:sz w:val="28"/>
              <w:szCs w:val="28"/>
              <w:lang w:val="es-ES"/>
            </w:rPr>
          </w:rPrChange>
        </w:rPr>
        <w:t>ổ chức</w:t>
      </w:r>
      <w:r w:rsidR="002D3E80" w:rsidRPr="0016102E">
        <w:rPr>
          <w:sz w:val="28"/>
          <w:szCs w:val="28"/>
          <w:lang w:val="es-ES"/>
          <w:rPrChange w:id="216" w:author="admin a" w:date="2018-01-26T17:37:00Z">
            <w:rPr>
              <w:sz w:val="28"/>
              <w:szCs w:val="28"/>
              <w:lang w:val="es-ES"/>
            </w:rPr>
          </w:rPrChange>
        </w:rPr>
        <w:t>, trực tiếp hoặc gián tiếp</w:t>
      </w:r>
      <w:r w:rsidR="004540B7" w:rsidRPr="0016102E">
        <w:rPr>
          <w:sz w:val="28"/>
          <w:szCs w:val="28"/>
          <w:lang w:val="es-ES"/>
          <w:rPrChange w:id="217" w:author="admin a" w:date="2018-01-26T17:37:00Z">
            <w:rPr>
              <w:sz w:val="28"/>
              <w:szCs w:val="28"/>
              <w:lang w:val="es-ES"/>
            </w:rPr>
          </w:rPrChange>
        </w:rPr>
        <w:t xml:space="preserve"> thực hiện việc t</w:t>
      </w:r>
      <w:r w:rsidR="004023FC" w:rsidRPr="0016102E">
        <w:rPr>
          <w:sz w:val="28"/>
          <w:szCs w:val="28"/>
          <w:lang w:val="es-ES"/>
          <w:rPrChange w:id="218" w:author="admin a" w:date="2018-01-26T17:37:00Z">
            <w:rPr>
              <w:sz w:val="28"/>
              <w:szCs w:val="28"/>
              <w:lang w:val="es-ES"/>
            </w:rPr>
          </w:rPrChange>
        </w:rPr>
        <w:t xml:space="preserve">iếp nhận đơn </w:t>
      </w:r>
      <w:r w:rsidR="006D58AA" w:rsidRPr="0016102E">
        <w:rPr>
          <w:sz w:val="28"/>
          <w:szCs w:val="28"/>
          <w:lang w:val="es-ES"/>
          <w:rPrChange w:id="219" w:author="admin a" w:date="2018-01-26T17:37:00Z">
            <w:rPr>
              <w:sz w:val="28"/>
              <w:szCs w:val="28"/>
              <w:lang w:val="es-ES"/>
            </w:rPr>
          </w:rPrChange>
        </w:rPr>
        <w:t xml:space="preserve">đặt </w:t>
      </w:r>
      <w:r w:rsidR="004023FC" w:rsidRPr="0016102E">
        <w:rPr>
          <w:sz w:val="28"/>
          <w:szCs w:val="28"/>
          <w:lang w:val="es-ES"/>
          <w:rPrChange w:id="220" w:author="admin a" w:date="2018-01-26T17:37:00Z">
            <w:rPr>
              <w:sz w:val="28"/>
              <w:szCs w:val="28"/>
              <w:lang w:val="es-ES"/>
            </w:rPr>
          </w:rPrChange>
        </w:rPr>
        <w:t>hàng</w:t>
      </w:r>
      <w:ins w:id="221" w:author="Tommy_Phan" w:date="2018-01-15T16:36:00Z">
        <w:r w:rsidR="00AB1738" w:rsidRPr="0016102E">
          <w:rPr>
            <w:sz w:val="28"/>
            <w:szCs w:val="28"/>
            <w:lang w:val="es-ES"/>
            <w:rPrChange w:id="222" w:author="admin a" w:date="2018-01-26T17:37:00Z">
              <w:rPr>
                <w:sz w:val="28"/>
                <w:szCs w:val="28"/>
                <w:lang w:val="es-ES"/>
              </w:rPr>
            </w:rPrChange>
          </w:rPr>
          <w:t xml:space="preserve"> </w:t>
        </w:r>
      </w:ins>
      <w:r w:rsidR="004F3D8E" w:rsidRPr="0016102E">
        <w:rPr>
          <w:sz w:val="28"/>
          <w:szCs w:val="28"/>
          <w:lang w:val="es-ES"/>
          <w:rPrChange w:id="223" w:author="admin a" w:date="2018-01-26T17:37:00Z">
            <w:rPr>
              <w:sz w:val="28"/>
              <w:szCs w:val="28"/>
              <w:lang w:val="es-ES"/>
            </w:rPr>
          </w:rPrChange>
        </w:rPr>
        <w:t xml:space="preserve">thuốc, nguyên liệu làm thuốc </w:t>
      </w:r>
      <w:r w:rsidR="00C864DB" w:rsidRPr="0016102E">
        <w:rPr>
          <w:sz w:val="28"/>
          <w:szCs w:val="28"/>
          <w:lang w:val="es-ES"/>
          <w:rPrChange w:id="224" w:author="admin a" w:date="2018-01-26T17:37:00Z">
            <w:rPr>
              <w:sz w:val="28"/>
              <w:szCs w:val="28"/>
              <w:lang w:val="es-ES"/>
            </w:rPr>
          </w:rPrChange>
        </w:rPr>
        <w:t xml:space="preserve">dưới mọi </w:t>
      </w:r>
      <w:r w:rsidR="00B37DB0" w:rsidRPr="0016102E">
        <w:rPr>
          <w:sz w:val="28"/>
          <w:szCs w:val="28"/>
          <w:lang w:val="es-ES"/>
          <w:rPrChange w:id="225" w:author="admin a" w:date="2018-01-26T17:37:00Z">
            <w:rPr>
              <w:sz w:val="28"/>
              <w:szCs w:val="28"/>
              <w:lang w:val="es-ES"/>
            </w:rPr>
          </w:rPrChange>
        </w:rPr>
        <w:t xml:space="preserve">hình </w:t>
      </w:r>
      <w:r w:rsidR="00C864DB" w:rsidRPr="0016102E">
        <w:rPr>
          <w:sz w:val="28"/>
          <w:szCs w:val="28"/>
          <w:lang w:val="es-ES"/>
          <w:rPrChange w:id="226" w:author="admin a" w:date="2018-01-26T17:37:00Z">
            <w:rPr>
              <w:sz w:val="28"/>
              <w:szCs w:val="28"/>
              <w:lang w:val="es-ES"/>
            </w:rPr>
          </w:rPrChange>
        </w:rPr>
        <w:t xml:space="preserve">thức </w:t>
      </w:r>
      <w:r w:rsidR="007E55FB" w:rsidRPr="0016102E">
        <w:rPr>
          <w:sz w:val="28"/>
          <w:szCs w:val="28"/>
          <w:lang w:val="es-ES"/>
          <w:rPrChange w:id="227" w:author="admin a" w:date="2018-01-26T17:37:00Z">
            <w:rPr>
              <w:sz w:val="28"/>
              <w:szCs w:val="28"/>
              <w:lang w:val="es-ES"/>
            </w:rPr>
          </w:rPrChange>
        </w:rPr>
        <w:t>bao gồm tiếp nhận qua đ</w:t>
      </w:r>
      <w:r w:rsidR="00827F6C" w:rsidRPr="0016102E">
        <w:rPr>
          <w:sz w:val="28"/>
          <w:szCs w:val="28"/>
          <w:lang w:val="es-ES"/>
          <w:rPrChange w:id="228" w:author="admin a" w:date="2018-01-26T17:37:00Z">
            <w:rPr>
              <w:sz w:val="28"/>
              <w:szCs w:val="28"/>
              <w:lang w:val="es-ES"/>
            </w:rPr>
          </w:rPrChange>
        </w:rPr>
        <w:t xml:space="preserve">iện thoại, email, fax, thư tín, lời nói, </w:t>
      </w:r>
      <w:r w:rsidR="007E55FB" w:rsidRPr="0016102E">
        <w:rPr>
          <w:sz w:val="28"/>
          <w:szCs w:val="28"/>
          <w:lang w:val="es-ES"/>
          <w:rPrChange w:id="229" w:author="admin a" w:date="2018-01-26T17:37:00Z">
            <w:rPr>
              <w:sz w:val="28"/>
              <w:szCs w:val="28"/>
              <w:lang w:val="es-ES"/>
            </w:rPr>
          </w:rPrChange>
        </w:rPr>
        <w:t>thông qua người giới thiệu thuốc</w:t>
      </w:r>
      <w:ins w:id="230" w:author="Tommy_Phan" w:date="2018-01-15T16:36:00Z">
        <w:r w:rsidR="00AB1738" w:rsidRPr="0016102E">
          <w:rPr>
            <w:sz w:val="28"/>
            <w:szCs w:val="28"/>
            <w:lang w:val="es-ES"/>
            <w:rPrChange w:id="231" w:author="admin a" w:date="2018-01-26T17:37:00Z">
              <w:rPr>
                <w:sz w:val="28"/>
                <w:szCs w:val="28"/>
                <w:lang w:val="es-ES"/>
              </w:rPr>
            </w:rPrChange>
          </w:rPr>
          <w:t xml:space="preserve"> </w:t>
        </w:r>
      </w:ins>
      <w:r w:rsidR="00205179" w:rsidRPr="0016102E">
        <w:rPr>
          <w:sz w:val="28"/>
          <w:szCs w:val="28"/>
          <w:lang w:val="es-ES"/>
          <w:rPrChange w:id="232" w:author="admin a" w:date="2018-01-26T17:37:00Z">
            <w:rPr>
              <w:sz w:val="28"/>
              <w:szCs w:val="28"/>
              <w:lang w:val="es-ES"/>
            </w:rPr>
          </w:rPrChange>
        </w:rPr>
        <w:t xml:space="preserve">và </w:t>
      </w:r>
      <w:r w:rsidR="00C864DB" w:rsidRPr="0016102E">
        <w:rPr>
          <w:sz w:val="28"/>
          <w:szCs w:val="28"/>
          <w:lang w:val="es-ES"/>
          <w:rPrChange w:id="233" w:author="admin a" w:date="2018-01-26T17:37:00Z">
            <w:rPr>
              <w:sz w:val="28"/>
              <w:szCs w:val="28"/>
              <w:lang w:val="es-ES"/>
            </w:rPr>
          </w:rPrChange>
        </w:rPr>
        <w:t xml:space="preserve">các </w:t>
      </w:r>
      <w:r w:rsidR="00FF39C9" w:rsidRPr="0016102E">
        <w:rPr>
          <w:sz w:val="28"/>
          <w:szCs w:val="28"/>
          <w:lang w:val="es-ES"/>
          <w:rPrChange w:id="234" w:author="admin a" w:date="2018-01-26T17:37:00Z">
            <w:rPr>
              <w:sz w:val="28"/>
              <w:szCs w:val="28"/>
              <w:lang w:val="es-ES"/>
            </w:rPr>
          </w:rPrChange>
        </w:rPr>
        <w:t xml:space="preserve">hình </w:t>
      </w:r>
      <w:r w:rsidR="00C864DB" w:rsidRPr="0016102E">
        <w:rPr>
          <w:sz w:val="28"/>
          <w:szCs w:val="28"/>
          <w:lang w:val="es-ES"/>
          <w:rPrChange w:id="235" w:author="admin a" w:date="2018-01-26T17:37:00Z">
            <w:rPr>
              <w:sz w:val="28"/>
              <w:szCs w:val="28"/>
              <w:lang w:val="es-ES"/>
            </w:rPr>
          </w:rPrChange>
        </w:rPr>
        <w:t>thức khác.</w:t>
      </w:r>
    </w:p>
    <w:p w14:paraId="6F10D28C" w14:textId="77777777" w:rsidR="00A42A55" w:rsidRPr="0016102E" w:rsidRDefault="00A42A55" w:rsidP="005E692B">
      <w:pPr>
        <w:pStyle w:val="NormalWeb"/>
        <w:shd w:val="clear" w:color="auto" w:fill="FFFFFF"/>
        <w:spacing w:before="120" w:beforeAutospacing="0" w:after="0" w:afterAutospacing="0"/>
        <w:ind w:firstLine="720"/>
        <w:jc w:val="both"/>
        <w:rPr>
          <w:sz w:val="28"/>
          <w:szCs w:val="28"/>
          <w:lang w:val="es-ES"/>
          <w:rPrChange w:id="236" w:author="admin a" w:date="2018-01-26T17:37:00Z">
            <w:rPr>
              <w:sz w:val="28"/>
              <w:szCs w:val="28"/>
              <w:lang w:val="es-ES"/>
            </w:rPr>
          </w:rPrChange>
        </w:rPr>
      </w:pPr>
      <w:r w:rsidRPr="0016102E">
        <w:rPr>
          <w:sz w:val="28"/>
          <w:szCs w:val="28"/>
          <w:lang w:val="es-ES"/>
          <w:rPrChange w:id="237" w:author="admin a" w:date="2018-01-26T17:37:00Z">
            <w:rPr>
              <w:sz w:val="28"/>
              <w:szCs w:val="28"/>
              <w:lang w:val="es-ES"/>
            </w:rPr>
          </w:rPrChange>
        </w:rPr>
        <w:t>b)</w:t>
      </w:r>
      <w:ins w:id="238" w:author="Tommy_Phan" w:date="2018-01-15T16:36:00Z">
        <w:r w:rsidR="00AB1738" w:rsidRPr="0016102E">
          <w:rPr>
            <w:sz w:val="28"/>
            <w:szCs w:val="28"/>
            <w:lang w:val="es-ES"/>
            <w:rPrChange w:id="239" w:author="admin a" w:date="2018-01-26T17:37:00Z">
              <w:rPr>
                <w:sz w:val="28"/>
                <w:szCs w:val="28"/>
                <w:lang w:val="es-ES"/>
              </w:rPr>
            </w:rPrChange>
          </w:rPr>
          <w:t xml:space="preserve"> </w:t>
        </w:r>
      </w:ins>
      <w:r w:rsidR="00827F6C" w:rsidRPr="0016102E">
        <w:rPr>
          <w:sz w:val="28"/>
          <w:szCs w:val="28"/>
          <w:lang w:val="es-ES"/>
          <w:rPrChange w:id="240" w:author="admin a" w:date="2018-01-26T17:37:00Z">
            <w:rPr>
              <w:sz w:val="28"/>
              <w:szCs w:val="28"/>
              <w:lang w:val="es-ES"/>
            </w:rPr>
          </w:rPrChange>
        </w:rPr>
        <w:t>Ký</w:t>
      </w:r>
      <w:r w:rsidR="00F40850" w:rsidRPr="0016102E">
        <w:rPr>
          <w:sz w:val="28"/>
          <w:szCs w:val="28"/>
          <w:lang w:val="es-ES"/>
          <w:rPrChange w:id="241" w:author="admin a" w:date="2018-01-26T17:37:00Z">
            <w:rPr>
              <w:sz w:val="28"/>
              <w:szCs w:val="28"/>
              <w:lang w:val="es-ES"/>
            </w:rPr>
          </w:rPrChange>
        </w:rPr>
        <w:t xml:space="preserve"> kết</w:t>
      </w:r>
      <w:r w:rsidR="00827F6C" w:rsidRPr="0016102E">
        <w:rPr>
          <w:sz w:val="28"/>
          <w:szCs w:val="28"/>
          <w:lang w:val="es-ES"/>
          <w:rPrChange w:id="242" w:author="admin a" w:date="2018-01-26T17:37:00Z">
            <w:rPr>
              <w:sz w:val="28"/>
              <w:szCs w:val="28"/>
              <w:lang w:val="es-ES"/>
            </w:rPr>
          </w:rPrChange>
        </w:rPr>
        <w:t xml:space="preserve"> hợp đồng, thỏa thuận, điều hành, </w:t>
      </w:r>
      <w:r w:rsidR="00F40850" w:rsidRPr="0016102E">
        <w:rPr>
          <w:sz w:val="28"/>
          <w:szCs w:val="28"/>
          <w:lang w:val="es-ES"/>
          <w:rPrChange w:id="243" w:author="admin a" w:date="2018-01-26T17:37:00Z">
            <w:rPr>
              <w:sz w:val="28"/>
              <w:szCs w:val="28"/>
              <w:lang w:val="es-ES"/>
            </w:rPr>
          </w:rPrChange>
        </w:rPr>
        <w:t xml:space="preserve">trả </w:t>
      </w:r>
      <w:r w:rsidR="00827F6C" w:rsidRPr="0016102E">
        <w:rPr>
          <w:sz w:val="28"/>
          <w:szCs w:val="28"/>
          <w:lang w:val="es-ES"/>
          <w:rPrChange w:id="244" w:author="admin a" w:date="2018-01-26T17:37:00Z">
            <w:rPr>
              <w:sz w:val="28"/>
              <w:szCs w:val="28"/>
              <w:lang w:val="es-ES"/>
            </w:rPr>
          </w:rPrChange>
        </w:rPr>
        <w:t xml:space="preserve">lương, thưởng, phúc lợi hoặc hỗ trợ tài chính dưới mọi hình thức </w:t>
      </w:r>
      <w:r w:rsidR="004540B7" w:rsidRPr="0016102E">
        <w:rPr>
          <w:sz w:val="28"/>
          <w:szCs w:val="28"/>
          <w:lang w:val="es-ES"/>
          <w:rPrChange w:id="245" w:author="admin a" w:date="2018-01-26T17:37:00Z">
            <w:rPr>
              <w:sz w:val="28"/>
              <w:szCs w:val="28"/>
              <w:lang w:val="es-ES"/>
            </w:rPr>
          </w:rPrChange>
        </w:rPr>
        <w:t xml:space="preserve">cho </w:t>
      </w:r>
      <w:r w:rsidR="00205179" w:rsidRPr="0016102E">
        <w:rPr>
          <w:sz w:val="28"/>
          <w:szCs w:val="28"/>
          <w:lang w:val="es-ES"/>
          <w:rPrChange w:id="246" w:author="admin a" w:date="2018-01-26T17:37:00Z">
            <w:rPr>
              <w:sz w:val="28"/>
              <w:szCs w:val="28"/>
              <w:lang w:val="es-ES"/>
            </w:rPr>
          </w:rPrChange>
        </w:rPr>
        <w:t xml:space="preserve">nhân viên </w:t>
      </w:r>
      <w:r w:rsidR="004540B7" w:rsidRPr="0016102E">
        <w:rPr>
          <w:sz w:val="28"/>
          <w:szCs w:val="28"/>
          <w:lang w:val="es-ES"/>
          <w:rPrChange w:id="247" w:author="admin a" w:date="2018-01-26T17:37:00Z">
            <w:rPr>
              <w:sz w:val="28"/>
              <w:szCs w:val="28"/>
              <w:lang w:val="es-ES"/>
            </w:rPr>
          </w:rPrChange>
        </w:rPr>
        <w:t xml:space="preserve">của </w:t>
      </w:r>
      <w:r w:rsidR="00E3433D" w:rsidRPr="0016102E">
        <w:rPr>
          <w:sz w:val="28"/>
          <w:szCs w:val="28"/>
          <w:lang w:val="es-ES"/>
          <w:rPrChange w:id="248" w:author="admin a" w:date="2018-01-26T17:37:00Z">
            <w:rPr>
              <w:sz w:val="28"/>
              <w:szCs w:val="28"/>
              <w:lang w:val="es-ES"/>
            </w:rPr>
          </w:rPrChange>
        </w:rPr>
        <w:t xml:space="preserve">chính </w:t>
      </w:r>
      <w:r w:rsidR="004540B7" w:rsidRPr="0016102E">
        <w:rPr>
          <w:sz w:val="28"/>
          <w:szCs w:val="28"/>
          <w:lang w:val="es-ES"/>
          <w:rPrChange w:id="249" w:author="admin a" w:date="2018-01-26T17:37:00Z">
            <w:rPr>
              <w:sz w:val="28"/>
              <w:szCs w:val="28"/>
              <w:lang w:val="es-ES"/>
            </w:rPr>
          </w:rPrChange>
        </w:rPr>
        <w:t xml:space="preserve">cơ sở </w:t>
      </w:r>
      <w:r w:rsidR="00827F6C" w:rsidRPr="0016102E">
        <w:rPr>
          <w:sz w:val="28"/>
          <w:szCs w:val="28"/>
          <w:lang w:val="es-ES"/>
          <w:rPrChange w:id="250" w:author="admin a" w:date="2018-01-26T17:37:00Z">
            <w:rPr>
              <w:sz w:val="28"/>
              <w:szCs w:val="28"/>
              <w:lang w:val="es-ES"/>
            </w:rPr>
          </w:rPrChange>
        </w:rPr>
        <w:t xml:space="preserve">hoặc của cơ sở khác </w:t>
      </w:r>
      <w:r w:rsidR="004540B7" w:rsidRPr="0016102E">
        <w:rPr>
          <w:sz w:val="28"/>
          <w:szCs w:val="28"/>
          <w:lang w:val="es-ES"/>
          <w:rPrChange w:id="251" w:author="admin a" w:date="2018-01-26T17:37:00Z">
            <w:rPr>
              <w:sz w:val="28"/>
              <w:szCs w:val="28"/>
              <w:lang w:val="es-ES"/>
            </w:rPr>
          </w:rPrChange>
        </w:rPr>
        <w:t xml:space="preserve">để thực hiện </w:t>
      </w:r>
      <w:r w:rsidR="003C410B" w:rsidRPr="0016102E">
        <w:rPr>
          <w:sz w:val="28"/>
          <w:szCs w:val="28"/>
          <w:lang w:val="es-ES"/>
          <w:rPrChange w:id="252" w:author="admin a" w:date="2018-01-26T17:37:00Z">
            <w:rPr>
              <w:sz w:val="28"/>
              <w:szCs w:val="28"/>
              <w:lang w:val="es-ES"/>
            </w:rPr>
          </w:rPrChange>
        </w:rPr>
        <w:t xml:space="preserve">tiếp nhận đơn đặt hàng, nhận </w:t>
      </w:r>
      <w:r w:rsidR="00E3433D" w:rsidRPr="0016102E">
        <w:rPr>
          <w:sz w:val="28"/>
          <w:szCs w:val="28"/>
          <w:lang w:val="es-ES"/>
          <w:rPrChange w:id="253" w:author="admin a" w:date="2018-01-26T17:37:00Z">
            <w:rPr>
              <w:sz w:val="28"/>
              <w:szCs w:val="28"/>
              <w:lang w:val="es-ES"/>
            </w:rPr>
          </w:rPrChange>
        </w:rPr>
        <w:t xml:space="preserve">tiền </w:t>
      </w:r>
      <w:r w:rsidR="003C410B" w:rsidRPr="0016102E">
        <w:rPr>
          <w:sz w:val="28"/>
          <w:szCs w:val="28"/>
          <w:lang w:val="es-ES"/>
          <w:rPrChange w:id="254" w:author="admin a" w:date="2018-01-26T17:37:00Z">
            <w:rPr>
              <w:sz w:val="28"/>
              <w:szCs w:val="28"/>
              <w:lang w:val="es-ES"/>
            </w:rPr>
          </w:rPrChange>
        </w:rPr>
        <w:t>thanh toán</w:t>
      </w:r>
      <w:r w:rsidR="00873513" w:rsidRPr="0016102E">
        <w:rPr>
          <w:sz w:val="28"/>
          <w:szCs w:val="28"/>
          <w:lang w:val="es-ES"/>
          <w:rPrChange w:id="255" w:author="admin a" w:date="2018-01-26T17:37:00Z">
            <w:rPr>
              <w:sz w:val="28"/>
              <w:szCs w:val="28"/>
              <w:lang w:val="es-ES"/>
            </w:rPr>
          </w:rPrChange>
        </w:rPr>
        <w:t xml:space="preserve">  thuốc, nguyên liệu làm thuốc</w:t>
      </w:r>
      <w:r w:rsidR="00F40850" w:rsidRPr="0016102E">
        <w:rPr>
          <w:sz w:val="28"/>
          <w:szCs w:val="28"/>
          <w:lang w:val="es-ES"/>
          <w:rPrChange w:id="256" w:author="admin a" w:date="2018-01-26T17:37:00Z">
            <w:rPr>
              <w:sz w:val="28"/>
              <w:szCs w:val="28"/>
              <w:lang w:val="es-ES"/>
            </w:rPr>
          </w:rPrChange>
        </w:rPr>
        <w:t>.</w:t>
      </w:r>
    </w:p>
    <w:p w14:paraId="736A467C" w14:textId="77777777" w:rsidR="00F0321B" w:rsidRPr="0016102E" w:rsidRDefault="00A42A55" w:rsidP="005E692B">
      <w:pPr>
        <w:pStyle w:val="NormalWeb"/>
        <w:shd w:val="clear" w:color="auto" w:fill="FFFFFF"/>
        <w:spacing w:before="120" w:beforeAutospacing="0" w:after="0" w:afterAutospacing="0"/>
        <w:ind w:firstLine="720"/>
        <w:jc w:val="both"/>
        <w:rPr>
          <w:sz w:val="28"/>
          <w:szCs w:val="28"/>
          <w:lang w:val="es-ES"/>
          <w:rPrChange w:id="257" w:author="admin a" w:date="2018-01-26T17:37:00Z">
            <w:rPr>
              <w:sz w:val="28"/>
              <w:szCs w:val="28"/>
              <w:lang w:val="es-ES"/>
            </w:rPr>
          </w:rPrChange>
        </w:rPr>
      </w:pPr>
      <w:r w:rsidRPr="0016102E">
        <w:rPr>
          <w:sz w:val="28"/>
          <w:szCs w:val="28"/>
          <w:lang w:val="es-ES"/>
          <w:rPrChange w:id="258" w:author="admin a" w:date="2018-01-26T17:37:00Z">
            <w:rPr>
              <w:sz w:val="28"/>
              <w:szCs w:val="28"/>
              <w:lang w:val="es-ES"/>
            </w:rPr>
          </w:rPrChange>
        </w:rPr>
        <w:t>c)</w:t>
      </w:r>
      <w:ins w:id="259" w:author="Tommy_Phan" w:date="2018-01-15T16:36:00Z">
        <w:r w:rsidR="00AB1738" w:rsidRPr="0016102E">
          <w:rPr>
            <w:sz w:val="28"/>
            <w:szCs w:val="28"/>
            <w:lang w:val="es-ES"/>
            <w:rPrChange w:id="260" w:author="admin a" w:date="2018-01-26T17:37:00Z">
              <w:rPr>
                <w:sz w:val="28"/>
                <w:szCs w:val="28"/>
                <w:lang w:val="es-ES"/>
              </w:rPr>
            </w:rPrChange>
          </w:rPr>
          <w:t xml:space="preserve"> </w:t>
        </w:r>
      </w:ins>
      <w:r w:rsidR="00F25598" w:rsidRPr="0016102E">
        <w:rPr>
          <w:sz w:val="28"/>
          <w:szCs w:val="28"/>
          <w:lang w:val="es-ES"/>
          <w:rPrChange w:id="261" w:author="admin a" w:date="2018-01-26T17:37:00Z">
            <w:rPr>
              <w:sz w:val="28"/>
              <w:szCs w:val="28"/>
              <w:lang w:val="es-ES"/>
            </w:rPr>
          </w:rPrChange>
        </w:rPr>
        <w:t>Trực tiếp hoặc gián tiếp n</w:t>
      </w:r>
      <w:r w:rsidR="006C0509" w:rsidRPr="0016102E">
        <w:rPr>
          <w:sz w:val="28"/>
          <w:szCs w:val="28"/>
          <w:lang w:val="es-ES"/>
          <w:rPrChange w:id="262" w:author="admin a" w:date="2018-01-26T17:37:00Z">
            <w:rPr>
              <w:sz w:val="28"/>
              <w:szCs w:val="28"/>
              <w:lang w:val="es-ES"/>
            </w:rPr>
          </w:rPrChange>
        </w:rPr>
        <w:t xml:space="preserve">hận </w:t>
      </w:r>
      <w:r w:rsidR="00ED63BA" w:rsidRPr="0016102E">
        <w:rPr>
          <w:sz w:val="28"/>
          <w:szCs w:val="28"/>
          <w:lang w:val="es-ES"/>
          <w:rPrChange w:id="263" w:author="admin a" w:date="2018-01-26T17:37:00Z">
            <w:rPr>
              <w:sz w:val="28"/>
              <w:szCs w:val="28"/>
              <w:lang w:val="es-ES"/>
            </w:rPr>
          </w:rPrChange>
        </w:rPr>
        <w:t xml:space="preserve">các khoản thanh toán hoặc các khoản ghi nợ tài chính </w:t>
      </w:r>
      <w:r w:rsidR="00F40850" w:rsidRPr="0016102E">
        <w:rPr>
          <w:sz w:val="28"/>
          <w:szCs w:val="28"/>
          <w:lang w:val="es-ES"/>
          <w:rPrChange w:id="264" w:author="admin a" w:date="2018-01-26T17:37:00Z">
            <w:rPr>
              <w:sz w:val="28"/>
              <w:szCs w:val="28"/>
              <w:lang w:val="es-ES"/>
            </w:rPr>
          </w:rPrChange>
        </w:rPr>
        <w:t>liên quan đến việc mua, bán</w:t>
      </w:r>
      <w:r w:rsidR="00F326D4" w:rsidRPr="0016102E">
        <w:rPr>
          <w:sz w:val="28"/>
          <w:szCs w:val="28"/>
          <w:lang w:val="es-ES"/>
          <w:rPrChange w:id="265" w:author="admin a" w:date="2018-01-26T17:37:00Z">
            <w:rPr>
              <w:sz w:val="28"/>
              <w:szCs w:val="28"/>
              <w:lang w:val="es-ES"/>
            </w:rPr>
          </w:rPrChange>
        </w:rPr>
        <w:t>, ký gửi</w:t>
      </w:r>
      <w:r w:rsidR="00F40850" w:rsidRPr="0016102E">
        <w:rPr>
          <w:sz w:val="28"/>
          <w:szCs w:val="28"/>
          <w:lang w:val="es-ES"/>
          <w:rPrChange w:id="266" w:author="admin a" w:date="2018-01-26T17:37:00Z">
            <w:rPr>
              <w:sz w:val="28"/>
              <w:szCs w:val="28"/>
              <w:lang w:val="es-ES"/>
            </w:rPr>
          </w:rPrChange>
        </w:rPr>
        <w:t xml:space="preserve"> thuốc, nguyên liệu làm thuốc </w:t>
      </w:r>
      <w:r w:rsidR="00D419A8" w:rsidRPr="0016102E">
        <w:rPr>
          <w:sz w:val="28"/>
          <w:szCs w:val="28"/>
          <w:lang w:val="es-ES"/>
          <w:rPrChange w:id="267" w:author="admin a" w:date="2018-01-26T17:37:00Z">
            <w:rPr>
              <w:sz w:val="28"/>
              <w:szCs w:val="28"/>
              <w:lang w:val="es-ES"/>
            </w:rPr>
          </w:rPrChange>
        </w:rPr>
        <w:t>dưới mọi hình thức</w:t>
      </w:r>
      <w:r w:rsidR="00F40850" w:rsidRPr="0016102E">
        <w:rPr>
          <w:sz w:val="28"/>
          <w:szCs w:val="28"/>
          <w:lang w:val="es-ES"/>
          <w:rPrChange w:id="268" w:author="admin a" w:date="2018-01-26T17:37:00Z">
            <w:rPr>
              <w:sz w:val="28"/>
              <w:szCs w:val="28"/>
              <w:lang w:val="es-ES"/>
            </w:rPr>
          </w:rPrChange>
        </w:rPr>
        <w:t>.</w:t>
      </w:r>
    </w:p>
    <w:p w14:paraId="4F1EE62D" w14:textId="77777777" w:rsidR="00382DED" w:rsidRPr="0016102E" w:rsidRDefault="00D419A8" w:rsidP="005E692B">
      <w:pPr>
        <w:pStyle w:val="NormalWeb"/>
        <w:shd w:val="clear" w:color="auto" w:fill="FFFFFF"/>
        <w:spacing w:before="120" w:beforeAutospacing="0" w:after="0" w:afterAutospacing="0"/>
        <w:ind w:firstLine="720"/>
        <w:jc w:val="both"/>
        <w:rPr>
          <w:i/>
          <w:sz w:val="28"/>
          <w:szCs w:val="28"/>
          <w:lang w:val="es-ES"/>
          <w:rPrChange w:id="269" w:author="admin a" w:date="2018-01-26T17:37:00Z">
            <w:rPr>
              <w:i/>
              <w:sz w:val="28"/>
              <w:szCs w:val="28"/>
              <w:lang w:val="es-ES"/>
            </w:rPr>
          </w:rPrChange>
        </w:rPr>
      </w:pPr>
      <w:r w:rsidRPr="0016102E">
        <w:rPr>
          <w:i/>
          <w:sz w:val="28"/>
          <w:szCs w:val="28"/>
          <w:lang w:val="es-ES"/>
          <w:rPrChange w:id="270" w:author="admin a" w:date="2018-01-26T17:37:00Z">
            <w:rPr>
              <w:i/>
              <w:sz w:val="28"/>
              <w:szCs w:val="28"/>
              <w:lang w:val="es-ES"/>
            </w:rPr>
          </w:rPrChange>
        </w:rPr>
        <w:t>3.</w:t>
      </w:r>
      <w:ins w:id="271" w:author="Tommy_Phan" w:date="2018-01-15T16:36:00Z">
        <w:r w:rsidR="00AB1738" w:rsidRPr="0016102E">
          <w:rPr>
            <w:i/>
            <w:sz w:val="28"/>
            <w:szCs w:val="28"/>
            <w:lang w:val="es-ES"/>
            <w:rPrChange w:id="272" w:author="admin a" w:date="2018-01-26T17:37:00Z">
              <w:rPr>
                <w:i/>
                <w:sz w:val="28"/>
                <w:szCs w:val="28"/>
                <w:lang w:val="es-ES"/>
              </w:rPr>
            </w:rPrChange>
          </w:rPr>
          <w:t xml:space="preserve"> </w:t>
        </w:r>
      </w:ins>
      <w:r w:rsidR="00D61DBC" w:rsidRPr="0016102E">
        <w:rPr>
          <w:i/>
          <w:sz w:val="28"/>
          <w:szCs w:val="28"/>
          <w:lang w:val="es-ES"/>
          <w:rPrChange w:id="273" w:author="admin a" w:date="2018-01-26T17:37:00Z">
            <w:rPr>
              <w:i/>
              <w:sz w:val="28"/>
              <w:szCs w:val="28"/>
              <w:lang w:val="es-ES"/>
            </w:rPr>
          </w:rPrChange>
        </w:rPr>
        <w:t>Hoạt động v</w:t>
      </w:r>
      <w:r w:rsidR="003E3891" w:rsidRPr="0016102E">
        <w:rPr>
          <w:i/>
          <w:sz w:val="28"/>
          <w:szCs w:val="28"/>
          <w:lang w:val="es-ES"/>
          <w:rPrChange w:id="274" w:author="admin a" w:date="2018-01-26T17:37:00Z">
            <w:rPr>
              <w:i/>
              <w:sz w:val="28"/>
              <w:szCs w:val="28"/>
              <w:lang w:val="es-ES"/>
            </w:rPr>
          </w:rPrChange>
        </w:rPr>
        <w:t>ận chuyển, nhận bảo quản thuốc, nguyên liệu làm thuốc</w:t>
      </w:r>
      <w:r w:rsidR="00D61DBC" w:rsidRPr="0016102E">
        <w:rPr>
          <w:i/>
          <w:sz w:val="28"/>
          <w:szCs w:val="28"/>
          <w:lang w:val="es-ES"/>
          <w:rPrChange w:id="275" w:author="admin a" w:date="2018-01-26T17:37:00Z">
            <w:rPr>
              <w:i/>
              <w:sz w:val="28"/>
              <w:szCs w:val="28"/>
              <w:lang w:val="es-ES"/>
            </w:rPr>
          </w:rPrChange>
        </w:rPr>
        <w:t xml:space="preserve"> bao gồm:</w:t>
      </w:r>
    </w:p>
    <w:p w14:paraId="6F71322C" w14:textId="77777777" w:rsidR="00D81323" w:rsidRPr="0016102E" w:rsidRDefault="00F0321B" w:rsidP="005E692B">
      <w:pPr>
        <w:pStyle w:val="NormalWeb"/>
        <w:shd w:val="clear" w:color="auto" w:fill="FFFFFF"/>
        <w:spacing w:before="120" w:beforeAutospacing="0" w:after="0" w:afterAutospacing="0"/>
        <w:ind w:firstLine="720"/>
        <w:jc w:val="both"/>
        <w:rPr>
          <w:sz w:val="28"/>
          <w:szCs w:val="28"/>
          <w:rPrChange w:id="276" w:author="admin a" w:date="2018-01-26T17:37:00Z">
            <w:rPr>
              <w:sz w:val="28"/>
              <w:szCs w:val="28"/>
            </w:rPr>
          </w:rPrChange>
        </w:rPr>
      </w:pPr>
      <w:r w:rsidRPr="0016102E">
        <w:rPr>
          <w:sz w:val="28"/>
          <w:szCs w:val="28"/>
          <w:rPrChange w:id="277" w:author="admin a" w:date="2018-01-26T17:37:00Z">
            <w:rPr>
              <w:sz w:val="28"/>
              <w:szCs w:val="28"/>
            </w:rPr>
          </w:rPrChange>
        </w:rPr>
        <w:t>a</w:t>
      </w:r>
      <w:r w:rsidR="00A42A55" w:rsidRPr="0016102E">
        <w:rPr>
          <w:sz w:val="28"/>
          <w:szCs w:val="28"/>
          <w:rPrChange w:id="278" w:author="admin a" w:date="2018-01-26T17:37:00Z">
            <w:rPr>
              <w:sz w:val="28"/>
              <w:szCs w:val="28"/>
            </w:rPr>
          </w:rPrChange>
        </w:rPr>
        <w:t>)</w:t>
      </w:r>
      <w:ins w:id="279" w:author="Tommy_Phan" w:date="2018-01-15T16:36:00Z">
        <w:r w:rsidR="00AB1738" w:rsidRPr="0016102E">
          <w:rPr>
            <w:sz w:val="28"/>
            <w:szCs w:val="28"/>
            <w:rPrChange w:id="280" w:author="admin a" w:date="2018-01-26T17:37:00Z">
              <w:rPr>
                <w:sz w:val="28"/>
                <w:szCs w:val="28"/>
              </w:rPr>
            </w:rPrChange>
          </w:rPr>
          <w:t xml:space="preserve"> </w:t>
        </w:r>
      </w:ins>
      <w:r w:rsidR="00D81323" w:rsidRPr="0016102E">
        <w:rPr>
          <w:sz w:val="28"/>
          <w:szCs w:val="28"/>
          <w:rPrChange w:id="281" w:author="admin a" w:date="2018-01-26T17:37:00Z">
            <w:rPr>
              <w:sz w:val="28"/>
              <w:szCs w:val="28"/>
            </w:rPr>
          </w:rPrChange>
        </w:rPr>
        <w:t>T</w:t>
      </w:r>
      <w:r w:rsidR="00D81323" w:rsidRPr="0016102E">
        <w:rPr>
          <w:sz w:val="28"/>
          <w:szCs w:val="28"/>
          <w:lang w:val="vi-VN"/>
          <w:rPrChange w:id="282" w:author="admin a" w:date="2018-01-26T17:37:00Z">
            <w:rPr>
              <w:sz w:val="28"/>
              <w:szCs w:val="28"/>
              <w:lang w:val="vi-VN"/>
            </w:rPr>
          </w:rPrChange>
        </w:rPr>
        <w:t>ổ chức</w:t>
      </w:r>
      <w:proofErr w:type="gramStart"/>
      <w:r w:rsidR="00DB04BD" w:rsidRPr="0016102E">
        <w:rPr>
          <w:sz w:val="28"/>
          <w:szCs w:val="28"/>
          <w:rPrChange w:id="283" w:author="admin a" w:date="2018-01-26T17:37:00Z">
            <w:rPr>
              <w:sz w:val="28"/>
              <w:szCs w:val="28"/>
            </w:rPr>
          </w:rPrChange>
        </w:rPr>
        <w:t>,thực</w:t>
      </w:r>
      <w:proofErr w:type="gramEnd"/>
      <w:r w:rsidR="00DB04BD" w:rsidRPr="0016102E">
        <w:rPr>
          <w:sz w:val="28"/>
          <w:szCs w:val="28"/>
          <w:rPrChange w:id="284" w:author="admin a" w:date="2018-01-26T17:37:00Z">
            <w:rPr>
              <w:sz w:val="28"/>
              <w:szCs w:val="28"/>
            </w:rPr>
          </w:rPrChange>
        </w:rPr>
        <w:t xml:space="preserve"> hiện, kiểm soát </w:t>
      </w:r>
      <w:r w:rsidR="00D81323" w:rsidRPr="0016102E">
        <w:rPr>
          <w:sz w:val="28"/>
          <w:szCs w:val="28"/>
          <w:lang w:val="vi-VN"/>
          <w:rPrChange w:id="285" w:author="admin a" w:date="2018-01-26T17:37:00Z">
            <w:rPr>
              <w:sz w:val="28"/>
              <w:szCs w:val="28"/>
              <w:lang w:val="vi-VN"/>
            </w:rPr>
          </w:rPrChange>
        </w:rPr>
        <w:t>các hoạt động vận chuyển thuốc</w:t>
      </w:r>
      <w:r w:rsidR="00D81323" w:rsidRPr="0016102E">
        <w:rPr>
          <w:sz w:val="28"/>
          <w:szCs w:val="28"/>
          <w:rPrChange w:id="286" w:author="admin a" w:date="2018-01-26T17:37:00Z">
            <w:rPr>
              <w:sz w:val="28"/>
              <w:szCs w:val="28"/>
            </w:rPr>
          </w:rPrChange>
        </w:rPr>
        <w:t>, nguyên liệu làm thuốc</w:t>
      </w:r>
      <w:r w:rsidR="00D81323" w:rsidRPr="0016102E">
        <w:rPr>
          <w:sz w:val="28"/>
          <w:szCs w:val="28"/>
          <w:lang w:val="vi-VN"/>
          <w:rPrChange w:id="287" w:author="admin a" w:date="2018-01-26T17:37:00Z">
            <w:rPr>
              <w:sz w:val="28"/>
              <w:szCs w:val="28"/>
              <w:lang w:val="vi-VN"/>
            </w:rPr>
          </w:rPrChange>
        </w:rPr>
        <w:t xml:space="preserve"> ngoài </w:t>
      </w:r>
      <w:r w:rsidR="00D81323" w:rsidRPr="0016102E">
        <w:rPr>
          <w:sz w:val="28"/>
          <w:szCs w:val="28"/>
          <w:rPrChange w:id="288" w:author="admin a" w:date="2018-01-26T17:37:00Z">
            <w:rPr>
              <w:sz w:val="28"/>
              <w:szCs w:val="28"/>
            </w:rPr>
          </w:rPrChange>
        </w:rPr>
        <w:t>địa điểm kinh doanh</w:t>
      </w:r>
      <w:r w:rsidR="00DB04BD" w:rsidRPr="0016102E">
        <w:rPr>
          <w:sz w:val="28"/>
          <w:szCs w:val="28"/>
          <w:rPrChange w:id="289" w:author="admin a" w:date="2018-01-26T17:37:00Z">
            <w:rPr>
              <w:sz w:val="28"/>
              <w:szCs w:val="28"/>
            </w:rPr>
          </w:rPrChange>
        </w:rPr>
        <w:t xml:space="preserve"> của </w:t>
      </w:r>
      <w:r w:rsidR="000315E6" w:rsidRPr="0016102E">
        <w:rPr>
          <w:sz w:val="28"/>
          <w:szCs w:val="28"/>
          <w:rPrChange w:id="290" w:author="admin a" w:date="2018-01-26T17:37:00Z">
            <w:rPr>
              <w:sz w:val="28"/>
              <w:szCs w:val="28"/>
            </w:rPr>
          </w:rPrChange>
        </w:rPr>
        <w:t>cơ sở</w:t>
      </w:r>
      <w:r w:rsidR="00B65F9E" w:rsidRPr="0016102E">
        <w:rPr>
          <w:sz w:val="28"/>
          <w:szCs w:val="28"/>
          <w:rPrChange w:id="291" w:author="admin a" w:date="2018-01-26T17:37:00Z">
            <w:rPr>
              <w:sz w:val="28"/>
              <w:szCs w:val="28"/>
            </w:rPr>
          </w:rPrChange>
        </w:rPr>
        <w:t xml:space="preserve"> không có quyền phân phối</w:t>
      </w:r>
      <w:r w:rsidR="00D81323" w:rsidRPr="0016102E">
        <w:rPr>
          <w:sz w:val="28"/>
          <w:szCs w:val="28"/>
          <w:rPrChange w:id="292" w:author="admin a" w:date="2018-01-26T17:37:00Z">
            <w:rPr>
              <w:sz w:val="28"/>
              <w:szCs w:val="28"/>
            </w:rPr>
          </w:rPrChange>
        </w:rPr>
        <w:t xml:space="preserve"> bao gồm</w:t>
      </w:r>
      <w:r w:rsidR="00ED260A" w:rsidRPr="0016102E">
        <w:rPr>
          <w:sz w:val="28"/>
          <w:szCs w:val="28"/>
          <w:rPrChange w:id="293" w:author="admin a" w:date="2018-01-26T17:37:00Z">
            <w:rPr>
              <w:sz w:val="28"/>
              <w:szCs w:val="28"/>
            </w:rPr>
          </w:rPrChange>
        </w:rPr>
        <w:t xml:space="preserve"> việc</w:t>
      </w:r>
      <w:r w:rsidR="00DB04BD" w:rsidRPr="0016102E">
        <w:rPr>
          <w:sz w:val="28"/>
          <w:szCs w:val="28"/>
          <w:rPrChange w:id="294" w:author="admin a" w:date="2018-01-26T17:37:00Z">
            <w:rPr>
              <w:sz w:val="28"/>
              <w:szCs w:val="28"/>
            </w:rPr>
          </w:rPrChange>
        </w:rPr>
        <w:t xml:space="preserve"> ký </w:t>
      </w:r>
      <w:r w:rsidR="00D52D24" w:rsidRPr="0016102E">
        <w:rPr>
          <w:sz w:val="28"/>
          <w:szCs w:val="28"/>
          <w:rPrChange w:id="295" w:author="admin a" w:date="2018-01-26T17:37:00Z">
            <w:rPr>
              <w:sz w:val="28"/>
              <w:szCs w:val="28"/>
            </w:rPr>
          </w:rPrChange>
        </w:rPr>
        <w:t xml:space="preserve">kết </w:t>
      </w:r>
      <w:r w:rsidR="00DB04BD" w:rsidRPr="0016102E">
        <w:rPr>
          <w:sz w:val="28"/>
          <w:szCs w:val="28"/>
          <w:rPrChange w:id="296" w:author="admin a" w:date="2018-01-26T17:37:00Z">
            <w:rPr>
              <w:sz w:val="28"/>
              <w:szCs w:val="28"/>
            </w:rPr>
          </w:rPrChange>
        </w:rPr>
        <w:t xml:space="preserve">hợp đồng </w:t>
      </w:r>
      <w:r w:rsidR="00D52D24" w:rsidRPr="0016102E">
        <w:rPr>
          <w:sz w:val="28"/>
          <w:szCs w:val="28"/>
          <w:rPrChange w:id="297" w:author="admin a" w:date="2018-01-26T17:37:00Z">
            <w:rPr>
              <w:sz w:val="28"/>
              <w:szCs w:val="28"/>
            </w:rPr>
          </w:rPrChange>
        </w:rPr>
        <w:t xml:space="preserve">mua, </w:t>
      </w:r>
      <w:r w:rsidR="00DB04BD" w:rsidRPr="0016102E">
        <w:rPr>
          <w:sz w:val="28"/>
          <w:szCs w:val="28"/>
          <w:rPrChange w:id="298" w:author="admin a" w:date="2018-01-26T17:37:00Z">
            <w:rPr>
              <w:sz w:val="28"/>
              <w:szCs w:val="28"/>
            </w:rPr>
          </w:rPrChange>
        </w:rPr>
        <w:t>thuê hoặc</w:t>
      </w:r>
      <w:r w:rsidR="00ED260A" w:rsidRPr="0016102E">
        <w:rPr>
          <w:sz w:val="28"/>
          <w:szCs w:val="28"/>
          <w:rPrChange w:id="299" w:author="admin a" w:date="2018-01-26T17:37:00Z">
            <w:rPr>
              <w:sz w:val="28"/>
              <w:szCs w:val="28"/>
            </w:rPr>
          </w:rPrChange>
        </w:rPr>
        <w:t xml:space="preserve"> bố trí</w:t>
      </w:r>
      <w:ins w:id="300" w:author="Tommy_Phan" w:date="2018-01-15T16:37:00Z">
        <w:r w:rsidR="00AB1738" w:rsidRPr="0016102E">
          <w:rPr>
            <w:sz w:val="28"/>
            <w:szCs w:val="28"/>
            <w:rPrChange w:id="301" w:author="admin a" w:date="2018-01-26T17:37:00Z">
              <w:rPr>
                <w:sz w:val="28"/>
                <w:szCs w:val="28"/>
              </w:rPr>
            </w:rPrChange>
          </w:rPr>
          <w:t xml:space="preserve"> </w:t>
        </w:r>
      </w:ins>
      <w:r w:rsidR="00D81323" w:rsidRPr="0016102E">
        <w:rPr>
          <w:sz w:val="28"/>
          <w:szCs w:val="28"/>
          <w:lang w:val="vi-VN"/>
          <w:rPrChange w:id="302" w:author="admin a" w:date="2018-01-26T17:37:00Z">
            <w:rPr>
              <w:sz w:val="28"/>
              <w:szCs w:val="28"/>
              <w:lang w:val="vi-VN"/>
            </w:rPr>
          </w:rPrChange>
        </w:rPr>
        <w:t>phương tiện vận chuyển, nhân sự vận chuyển</w:t>
      </w:r>
      <w:r w:rsidR="00F326D4" w:rsidRPr="0016102E">
        <w:rPr>
          <w:sz w:val="28"/>
          <w:szCs w:val="28"/>
          <w:rPrChange w:id="303" w:author="admin a" w:date="2018-01-26T17:37:00Z">
            <w:rPr>
              <w:sz w:val="28"/>
              <w:szCs w:val="28"/>
            </w:rPr>
          </w:rPrChange>
        </w:rPr>
        <w:t>, trừ trường hợp</w:t>
      </w:r>
      <w:r w:rsidR="00DB04BD" w:rsidRPr="0016102E">
        <w:rPr>
          <w:sz w:val="28"/>
          <w:szCs w:val="28"/>
          <w:rPrChange w:id="304" w:author="admin a" w:date="2018-01-26T17:37:00Z">
            <w:rPr>
              <w:sz w:val="28"/>
              <w:szCs w:val="28"/>
            </w:rPr>
          </w:rPrChange>
        </w:rPr>
        <w:t xml:space="preserve"> vận chuyển thuốc, nguyên liệu làm thuốc từ kho hải quan về kho của cơ sở</w:t>
      </w:r>
      <w:ins w:id="305" w:author="Tommy_Phan" w:date="2018-01-15T16:37:00Z">
        <w:r w:rsidR="00AB1738" w:rsidRPr="0016102E">
          <w:rPr>
            <w:sz w:val="28"/>
            <w:szCs w:val="28"/>
            <w:rPrChange w:id="306" w:author="admin a" w:date="2018-01-26T17:37:00Z">
              <w:rPr>
                <w:sz w:val="28"/>
                <w:szCs w:val="28"/>
              </w:rPr>
            </w:rPrChange>
          </w:rPr>
          <w:t xml:space="preserve"> </w:t>
        </w:r>
      </w:ins>
      <w:r w:rsidR="00B65F9E" w:rsidRPr="0016102E">
        <w:rPr>
          <w:sz w:val="28"/>
          <w:szCs w:val="28"/>
          <w:rPrChange w:id="307" w:author="admin a" w:date="2018-01-26T17:37:00Z">
            <w:rPr>
              <w:sz w:val="28"/>
              <w:szCs w:val="28"/>
            </w:rPr>
          </w:rPrChange>
        </w:rPr>
        <w:t>không có quyền phân phối</w:t>
      </w:r>
      <w:r w:rsidR="00DB04BD" w:rsidRPr="0016102E">
        <w:rPr>
          <w:sz w:val="28"/>
          <w:szCs w:val="28"/>
          <w:rPrChange w:id="308" w:author="admin a" w:date="2018-01-26T17:37:00Z">
            <w:rPr>
              <w:sz w:val="28"/>
              <w:szCs w:val="28"/>
            </w:rPr>
          </w:rPrChange>
        </w:rPr>
        <w:t xml:space="preserve"> hoặc giữa các địa điểm kinh doanh khác nhau của cùng cơ sở</w:t>
      </w:r>
      <w:ins w:id="309" w:author="Tommy_Phan" w:date="2018-01-15T16:37:00Z">
        <w:r w:rsidR="00AB1738" w:rsidRPr="0016102E">
          <w:rPr>
            <w:sz w:val="28"/>
            <w:szCs w:val="28"/>
            <w:rPrChange w:id="310" w:author="admin a" w:date="2018-01-26T17:37:00Z">
              <w:rPr>
                <w:sz w:val="28"/>
                <w:szCs w:val="28"/>
              </w:rPr>
            </w:rPrChange>
          </w:rPr>
          <w:t xml:space="preserve"> </w:t>
        </w:r>
      </w:ins>
      <w:r w:rsidR="007B643D" w:rsidRPr="0016102E">
        <w:rPr>
          <w:sz w:val="28"/>
          <w:szCs w:val="28"/>
          <w:rPrChange w:id="311" w:author="admin a" w:date="2018-01-26T17:37:00Z">
            <w:rPr>
              <w:sz w:val="28"/>
              <w:szCs w:val="28"/>
            </w:rPr>
          </w:rPrChange>
        </w:rPr>
        <w:t>không có quyền phân phối</w:t>
      </w:r>
      <w:r w:rsidR="00F326D4" w:rsidRPr="0016102E">
        <w:rPr>
          <w:sz w:val="28"/>
          <w:szCs w:val="28"/>
          <w:rPrChange w:id="312" w:author="admin a" w:date="2018-01-26T17:37:00Z">
            <w:rPr>
              <w:sz w:val="28"/>
              <w:szCs w:val="28"/>
            </w:rPr>
          </w:rPrChange>
        </w:rPr>
        <w:t>.</w:t>
      </w:r>
    </w:p>
    <w:p w14:paraId="649EBC6A" w14:textId="77777777" w:rsidR="00DB04BD" w:rsidRPr="0016102E" w:rsidRDefault="00F0321B" w:rsidP="005E692B">
      <w:pPr>
        <w:pStyle w:val="NormalWeb"/>
        <w:shd w:val="clear" w:color="auto" w:fill="FFFFFF"/>
        <w:spacing w:before="120" w:beforeAutospacing="0" w:after="0" w:afterAutospacing="0"/>
        <w:ind w:firstLine="720"/>
        <w:jc w:val="both"/>
        <w:rPr>
          <w:sz w:val="28"/>
          <w:szCs w:val="28"/>
          <w:lang w:val="es-ES"/>
          <w:rPrChange w:id="313" w:author="admin a" w:date="2018-01-26T17:37:00Z">
            <w:rPr>
              <w:sz w:val="28"/>
              <w:szCs w:val="28"/>
              <w:lang w:val="es-ES"/>
            </w:rPr>
          </w:rPrChange>
        </w:rPr>
      </w:pPr>
      <w:r w:rsidRPr="0016102E">
        <w:rPr>
          <w:sz w:val="28"/>
          <w:szCs w:val="28"/>
          <w:rPrChange w:id="314" w:author="admin a" w:date="2018-01-26T17:37:00Z">
            <w:rPr>
              <w:sz w:val="28"/>
              <w:szCs w:val="28"/>
            </w:rPr>
          </w:rPrChange>
        </w:rPr>
        <w:t>b</w:t>
      </w:r>
      <w:r w:rsidR="00A42A55" w:rsidRPr="0016102E">
        <w:rPr>
          <w:sz w:val="28"/>
          <w:szCs w:val="28"/>
          <w:rPrChange w:id="315" w:author="admin a" w:date="2018-01-26T17:37:00Z">
            <w:rPr>
              <w:sz w:val="28"/>
              <w:szCs w:val="28"/>
            </w:rPr>
          </w:rPrChange>
        </w:rPr>
        <w:t xml:space="preserve">) </w:t>
      </w:r>
      <w:r w:rsidR="006B0C2F" w:rsidRPr="0016102E">
        <w:rPr>
          <w:sz w:val="28"/>
          <w:szCs w:val="28"/>
          <w:lang w:val="es-ES"/>
          <w:rPrChange w:id="316" w:author="admin a" w:date="2018-01-26T17:37:00Z">
            <w:rPr>
              <w:sz w:val="28"/>
              <w:szCs w:val="28"/>
              <w:lang w:val="es-ES"/>
            </w:rPr>
          </w:rPrChange>
        </w:rPr>
        <w:t>Ký kết hợp đồng, thỏa thuận, điều hành, trả lương, thưởng, phúc lợi hoặc hỗ trợ tài chính dưới mọi hình thức cho</w:t>
      </w:r>
      <w:ins w:id="317" w:author="Tommy_Phan" w:date="2018-01-15T16:37:00Z">
        <w:r w:rsidR="00AB1738" w:rsidRPr="0016102E">
          <w:rPr>
            <w:sz w:val="28"/>
            <w:szCs w:val="28"/>
            <w:lang w:val="es-ES"/>
            <w:rPrChange w:id="318" w:author="admin a" w:date="2018-01-26T17:37:00Z">
              <w:rPr>
                <w:sz w:val="28"/>
                <w:szCs w:val="28"/>
                <w:lang w:val="es-ES"/>
              </w:rPr>
            </w:rPrChange>
          </w:rPr>
          <w:t xml:space="preserve"> </w:t>
        </w:r>
      </w:ins>
      <w:r w:rsidR="005F5C16" w:rsidRPr="0016102E">
        <w:rPr>
          <w:sz w:val="28"/>
          <w:szCs w:val="28"/>
          <w:lang w:val="es-ES"/>
          <w:rPrChange w:id="319" w:author="admin a" w:date="2018-01-26T17:37:00Z">
            <w:rPr>
              <w:sz w:val="28"/>
              <w:szCs w:val="28"/>
              <w:lang w:val="es-ES"/>
            </w:rPr>
          </w:rPrChange>
        </w:rPr>
        <w:t xml:space="preserve">người </w:t>
      </w:r>
      <w:r w:rsidR="009F2144" w:rsidRPr="0016102E">
        <w:rPr>
          <w:sz w:val="28"/>
          <w:szCs w:val="28"/>
          <w:lang w:val="es-ES"/>
          <w:rPrChange w:id="320" w:author="admin a" w:date="2018-01-26T17:37:00Z">
            <w:rPr>
              <w:sz w:val="28"/>
              <w:szCs w:val="28"/>
              <w:lang w:val="es-ES"/>
            </w:rPr>
          </w:rPrChange>
        </w:rPr>
        <w:t>thực hiện</w:t>
      </w:r>
      <w:r w:rsidR="00DB04BD" w:rsidRPr="0016102E">
        <w:rPr>
          <w:sz w:val="28"/>
          <w:szCs w:val="28"/>
          <w:lang w:val="es-ES"/>
          <w:rPrChange w:id="321" w:author="admin a" w:date="2018-01-26T17:37:00Z">
            <w:rPr>
              <w:sz w:val="28"/>
              <w:szCs w:val="28"/>
              <w:lang w:val="es-ES"/>
            </w:rPr>
          </w:rPrChange>
        </w:rPr>
        <w:t xml:space="preserve"> vận chuyển thuốc, nguyên liệu làm thuốc ngoài địa điểm kinh doanh của cơ sở nhập khẩu</w:t>
      </w:r>
      <w:r w:rsidR="009B7E2B" w:rsidRPr="0016102E">
        <w:rPr>
          <w:sz w:val="28"/>
          <w:szCs w:val="28"/>
          <w:lang w:val="es-ES"/>
          <w:rPrChange w:id="322" w:author="admin a" w:date="2018-01-26T17:37:00Z">
            <w:rPr>
              <w:sz w:val="28"/>
              <w:szCs w:val="28"/>
              <w:lang w:val="es-ES"/>
            </w:rPr>
          </w:rPrChange>
        </w:rPr>
        <w:t xml:space="preserve">, </w:t>
      </w:r>
      <w:r w:rsidR="009B7E2B" w:rsidRPr="0016102E">
        <w:rPr>
          <w:sz w:val="28"/>
          <w:szCs w:val="28"/>
          <w:rPrChange w:id="323" w:author="admin a" w:date="2018-01-26T17:37:00Z">
            <w:rPr>
              <w:sz w:val="28"/>
              <w:szCs w:val="28"/>
            </w:rPr>
          </w:rPrChange>
        </w:rPr>
        <w:t>trừ trường hợp vận chuyển thuốc, nguyên liệu làm thuốc từ kho hải quan về kho của cơ sở hoặc giữa các địa điểm kinh doanh khác nhau của cùng cơ sở.</w:t>
      </w:r>
    </w:p>
    <w:p w14:paraId="38AF2738" w14:textId="77777777" w:rsidR="00440F6E" w:rsidRPr="0016102E" w:rsidRDefault="00F0321B" w:rsidP="005E692B">
      <w:pPr>
        <w:pStyle w:val="NormalWeb"/>
        <w:shd w:val="clear" w:color="auto" w:fill="FFFFFF"/>
        <w:spacing w:before="120" w:beforeAutospacing="0" w:after="0" w:afterAutospacing="0"/>
        <w:ind w:firstLine="720"/>
        <w:jc w:val="both"/>
        <w:rPr>
          <w:sz w:val="28"/>
          <w:szCs w:val="28"/>
          <w:lang w:val="es-ES"/>
          <w:rPrChange w:id="324" w:author="admin a" w:date="2018-01-26T17:37:00Z">
            <w:rPr>
              <w:sz w:val="28"/>
              <w:szCs w:val="28"/>
              <w:lang w:val="es-ES"/>
            </w:rPr>
          </w:rPrChange>
        </w:rPr>
      </w:pPr>
      <w:r w:rsidRPr="0016102E">
        <w:rPr>
          <w:sz w:val="28"/>
          <w:szCs w:val="28"/>
          <w:rPrChange w:id="325" w:author="admin a" w:date="2018-01-26T17:37:00Z">
            <w:rPr>
              <w:sz w:val="28"/>
              <w:szCs w:val="28"/>
            </w:rPr>
          </w:rPrChange>
        </w:rPr>
        <w:t>c</w:t>
      </w:r>
      <w:r w:rsidR="00A42A55" w:rsidRPr="0016102E">
        <w:rPr>
          <w:sz w:val="28"/>
          <w:szCs w:val="28"/>
          <w:rPrChange w:id="326" w:author="admin a" w:date="2018-01-26T17:37:00Z">
            <w:rPr>
              <w:sz w:val="28"/>
              <w:szCs w:val="28"/>
            </w:rPr>
          </w:rPrChange>
        </w:rPr>
        <w:t xml:space="preserve">) </w:t>
      </w:r>
      <w:r w:rsidR="002E219B" w:rsidRPr="0016102E">
        <w:rPr>
          <w:sz w:val="28"/>
          <w:szCs w:val="28"/>
          <w:lang w:val="es-ES"/>
          <w:rPrChange w:id="327" w:author="admin a" w:date="2018-01-26T17:37:00Z">
            <w:rPr>
              <w:sz w:val="28"/>
              <w:szCs w:val="28"/>
              <w:lang w:val="es-ES"/>
            </w:rPr>
          </w:rPrChange>
        </w:rPr>
        <w:t>Ký</w:t>
      </w:r>
      <w:r w:rsidR="00D52D24" w:rsidRPr="0016102E">
        <w:rPr>
          <w:sz w:val="28"/>
          <w:szCs w:val="28"/>
          <w:lang w:val="es-ES"/>
          <w:rPrChange w:id="328" w:author="admin a" w:date="2018-01-26T17:37:00Z">
            <w:rPr>
              <w:sz w:val="28"/>
              <w:szCs w:val="28"/>
              <w:lang w:val="es-ES"/>
            </w:rPr>
          </w:rPrChange>
        </w:rPr>
        <w:t xml:space="preserve"> kết</w:t>
      </w:r>
      <w:r w:rsidR="005F5C16" w:rsidRPr="0016102E">
        <w:rPr>
          <w:sz w:val="28"/>
          <w:szCs w:val="28"/>
          <w:lang w:val="es-ES"/>
          <w:rPrChange w:id="329" w:author="admin a" w:date="2018-01-26T17:37:00Z">
            <w:rPr>
              <w:sz w:val="28"/>
              <w:szCs w:val="28"/>
              <w:lang w:val="es-ES"/>
            </w:rPr>
          </w:rPrChange>
        </w:rPr>
        <w:t xml:space="preserve"> hoặc thực hiện</w:t>
      </w:r>
      <w:r w:rsidR="00440F6E" w:rsidRPr="0016102E">
        <w:rPr>
          <w:sz w:val="28"/>
          <w:szCs w:val="28"/>
          <w:lang w:val="es-ES"/>
          <w:rPrChange w:id="330" w:author="admin a" w:date="2018-01-26T17:37:00Z">
            <w:rPr>
              <w:sz w:val="28"/>
              <w:szCs w:val="28"/>
              <w:lang w:val="es-ES"/>
            </w:rPr>
          </w:rPrChange>
        </w:rPr>
        <w:t>hợp đồng</w:t>
      </w:r>
      <w:r w:rsidR="005F5C16" w:rsidRPr="0016102E">
        <w:rPr>
          <w:sz w:val="28"/>
          <w:szCs w:val="28"/>
          <w:lang w:val="es-ES"/>
          <w:rPrChange w:id="331" w:author="admin a" w:date="2018-01-26T17:37:00Z">
            <w:rPr>
              <w:sz w:val="28"/>
              <w:szCs w:val="28"/>
              <w:lang w:val="es-ES"/>
            </w:rPr>
          </w:rPrChange>
        </w:rPr>
        <w:t>, nhận các khoản thanh toán, các khoản ghi nợ tài chính dưới mọi hình thức hoặc có các hóa đơn, chứng từ liên quan đến việc</w:t>
      </w:r>
      <w:ins w:id="332" w:author="Tommy_Phan" w:date="2018-01-18T17:57:00Z">
        <w:r w:rsidR="00F74422" w:rsidRPr="0016102E">
          <w:rPr>
            <w:sz w:val="28"/>
            <w:szCs w:val="28"/>
            <w:lang w:val="es-ES"/>
            <w:rPrChange w:id="333" w:author="admin a" w:date="2018-01-26T17:37:00Z">
              <w:rPr>
                <w:sz w:val="28"/>
                <w:szCs w:val="28"/>
                <w:lang w:val="es-ES"/>
              </w:rPr>
            </w:rPrChange>
          </w:rPr>
          <w:t xml:space="preserve"> </w:t>
        </w:r>
      </w:ins>
      <w:r w:rsidR="005F5C16" w:rsidRPr="0016102E">
        <w:rPr>
          <w:sz w:val="28"/>
          <w:szCs w:val="28"/>
          <w:lang w:val="es-ES"/>
          <w:rPrChange w:id="334" w:author="admin a" w:date="2018-01-26T17:37:00Z">
            <w:rPr>
              <w:sz w:val="28"/>
              <w:szCs w:val="28"/>
              <w:lang w:val="es-ES"/>
            </w:rPr>
          </w:rPrChange>
        </w:rPr>
        <w:t xml:space="preserve">nhận </w:t>
      </w:r>
      <w:r w:rsidR="002E219B" w:rsidRPr="0016102E">
        <w:rPr>
          <w:sz w:val="28"/>
          <w:szCs w:val="28"/>
          <w:lang w:val="es-ES"/>
          <w:rPrChange w:id="335" w:author="admin a" w:date="2018-01-26T17:37:00Z">
            <w:rPr>
              <w:sz w:val="28"/>
              <w:szCs w:val="28"/>
              <w:lang w:val="es-ES"/>
            </w:rPr>
          </w:rPrChange>
        </w:rPr>
        <w:t>bảo quản,</w:t>
      </w:r>
      <w:r w:rsidR="005F5C16" w:rsidRPr="0016102E">
        <w:rPr>
          <w:sz w:val="28"/>
          <w:szCs w:val="28"/>
          <w:lang w:val="es-ES"/>
          <w:rPrChange w:id="336" w:author="admin a" w:date="2018-01-26T17:37:00Z">
            <w:rPr>
              <w:sz w:val="28"/>
              <w:szCs w:val="28"/>
              <w:lang w:val="es-ES"/>
            </w:rPr>
          </w:rPrChange>
        </w:rPr>
        <w:t xml:space="preserve"> ký gửi</w:t>
      </w:r>
      <w:ins w:id="337" w:author="Tommy_Phan" w:date="2018-01-18T17:57:00Z">
        <w:r w:rsidR="00F74422" w:rsidRPr="0016102E">
          <w:rPr>
            <w:sz w:val="28"/>
            <w:szCs w:val="28"/>
            <w:lang w:val="es-ES"/>
            <w:rPrChange w:id="338" w:author="admin a" w:date="2018-01-26T17:37:00Z">
              <w:rPr>
                <w:sz w:val="28"/>
                <w:szCs w:val="28"/>
                <w:lang w:val="es-ES"/>
              </w:rPr>
            </w:rPrChange>
          </w:rPr>
          <w:t xml:space="preserve"> </w:t>
        </w:r>
      </w:ins>
      <w:r w:rsidR="00440F6E" w:rsidRPr="0016102E">
        <w:rPr>
          <w:sz w:val="28"/>
          <w:szCs w:val="28"/>
          <w:lang w:val="es-ES"/>
          <w:rPrChange w:id="339" w:author="admin a" w:date="2018-01-26T17:37:00Z">
            <w:rPr>
              <w:sz w:val="28"/>
              <w:szCs w:val="28"/>
              <w:lang w:val="es-ES"/>
            </w:rPr>
          </w:rPrChange>
        </w:rPr>
        <w:t>thuốc, nguyên liệu làm thuốc không phải do cơ sở nhập khẩu</w:t>
      </w:r>
      <w:r w:rsidR="005F5C16" w:rsidRPr="0016102E">
        <w:rPr>
          <w:sz w:val="28"/>
          <w:szCs w:val="28"/>
          <w:lang w:val="es-ES"/>
          <w:rPrChange w:id="340" w:author="admin a" w:date="2018-01-26T17:37:00Z">
            <w:rPr>
              <w:sz w:val="28"/>
              <w:szCs w:val="28"/>
              <w:lang w:val="es-ES"/>
            </w:rPr>
          </w:rPrChange>
        </w:rPr>
        <w:t>.</w:t>
      </w:r>
    </w:p>
    <w:p w14:paraId="32805AB9" w14:textId="77777777" w:rsidR="005F5C16" w:rsidRPr="0016102E" w:rsidRDefault="005F5C16" w:rsidP="005E692B">
      <w:pPr>
        <w:pStyle w:val="NormalWeb"/>
        <w:shd w:val="clear" w:color="auto" w:fill="FFFFFF"/>
        <w:spacing w:before="120" w:beforeAutospacing="0" w:after="0" w:afterAutospacing="0"/>
        <w:ind w:firstLine="720"/>
        <w:jc w:val="both"/>
        <w:rPr>
          <w:sz w:val="28"/>
          <w:szCs w:val="28"/>
          <w:lang w:val="es-ES"/>
          <w:rPrChange w:id="341" w:author="admin a" w:date="2018-01-26T17:37:00Z">
            <w:rPr>
              <w:sz w:val="28"/>
              <w:szCs w:val="28"/>
              <w:lang w:val="es-ES"/>
            </w:rPr>
          </w:rPrChange>
        </w:rPr>
      </w:pPr>
      <w:r w:rsidRPr="0016102E">
        <w:rPr>
          <w:sz w:val="28"/>
          <w:szCs w:val="28"/>
          <w:lang w:val="es-ES"/>
          <w:rPrChange w:id="342" w:author="admin a" w:date="2018-01-26T17:37:00Z">
            <w:rPr>
              <w:sz w:val="28"/>
              <w:szCs w:val="28"/>
              <w:lang w:val="es-ES"/>
            </w:rPr>
          </w:rPrChange>
        </w:rPr>
        <w:lastRenderedPageBreak/>
        <w:t xml:space="preserve">d) Có dữ liệu lưu trong các hồ sơ, sổ sách, </w:t>
      </w:r>
      <w:r w:rsidR="00674C04" w:rsidRPr="0016102E">
        <w:rPr>
          <w:sz w:val="28"/>
          <w:szCs w:val="28"/>
          <w:lang w:val="es-ES"/>
          <w:rPrChange w:id="343" w:author="admin a" w:date="2018-01-26T17:37:00Z">
            <w:rPr>
              <w:sz w:val="28"/>
              <w:szCs w:val="28"/>
              <w:lang w:val="es-ES"/>
            </w:rPr>
          </w:rPrChange>
        </w:rPr>
        <w:t>phần mềm, chứng từ</w:t>
      </w:r>
      <w:r w:rsidRPr="0016102E">
        <w:rPr>
          <w:sz w:val="28"/>
          <w:szCs w:val="28"/>
          <w:lang w:val="es-ES"/>
          <w:rPrChange w:id="344" w:author="admin a" w:date="2018-01-26T17:37:00Z">
            <w:rPr>
              <w:sz w:val="28"/>
              <w:szCs w:val="28"/>
              <w:lang w:val="es-ES"/>
            </w:rPr>
          </w:rPrChange>
        </w:rPr>
        <w:t xml:space="preserve"> liên quan việc cân đối, quyết toán thu chi của </w:t>
      </w:r>
      <w:r w:rsidR="00C32927" w:rsidRPr="0016102E">
        <w:rPr>
          <w:sz w:val="28"/>
          <w:szCs w:val="28"/>
          <w:rPrChange w:id="345" w:author="admin a" w:date="2018-01-26T17:37:00Z">
            <w:rPr>
              <w:sz w:val="28"/>
              <w:szCs w:val="28"/>
            </w:rPr>
          </w:rPrChange>
        </w:rPr>
        <w:t>cơ sở không có quyền phân phối</w:t>
      </w:r>
      <w:r w:rsidRPr="0016102E">
        <w:rPr>
          <w:sz w:val="28"/>
          <w:szCs w:val="28"/>
          <w:lang w:val="es-ES"/>
          <w:rPrChange w:id="346" w:author="admin a" w:date="2018-01-26T17:37:00Z">
            <w:rPr>
              <w:sz w:val="28"/>
              <w:szCs w:val="28"/>
              <w:lang w:val="es-ES"/>
            </w:rPr>
          </w:rPrChange>
        </w:rPr>
        <w:t xml:space="preserve"> thể hiện dữ liệu khách hàng hoặc các khoản chi phí liên quan đến việc nhận bảo quản thuốc, nguyên liệu làm thuốc không phải do cơ sở nhập khẩu dưới mọi hình thức.</w:t>
      </w:r>
    </w:p>
    <w:p w14:paraId="01253AB6" w14:textId="77777777" w:rsidR="005F5C16" w:rsidRPr="0016102E" w:rsidRDefault="005F5C16" w:rsidP="005E692B">
      <w:pPr>
        <w:pStyle w:val="NormalWeb"/>
        <w:shd w:val="clear" w:color="auto" w:fill="FFFFFF"/>
        <w:spacing w:before="120" w:beforeAutospacing="0" w:after="0" w:afterAutospacing="0"/>
        <w:ind w:firstLine="720"/>
        <w:jc w:val="both"/>
        <w:rPr>
          <w:sz w:val="28"/>
          <w:szCs w:val="28"/>
          <w:lang w:val="es-ES"/>
          <w:rPrChange w:id="347" w:author="admin a" w:date="2018-01-26T17:37:00Z">
            <w:rPr>
              <w:sz w:val="28"/>
              <w:szCs w:val="28"/>
              <w:lang w:val="es-ES"/>
            </w:rPr>
          </w:rPrChange>
        </w:rPr>
      </w:pPr>
      <w:r w:rsidRPr="0016102E">
        <w:rPr>
          <w:sz w:val="28"/>
          <w:szCs w:val="28"/>
          <w:rPrChange w:id="348" w:author="admin a" w:date="2018-01-26T17:37:00Z">
            <w:rPr>
              <w:sz w:val="28"/>
              <w:szCs w:val="28"/>
            </w:rPr>
          </w:rPrChange>
        </w:rPr>
        <w:t xml:space="preserve">đ) </w:t>
      </w:r>
      <w:r w:rsidRPr="0016102E">
        <w:rPr>
          <w:sz w:val="28"/>
          <w:szCs w:val="28"/>
          <w:lang w:val="es-ES"/>
          <w:rPrChange w:id="349" w:author="admin a" w:date="2018-01-26T17:37:00Z">
            <w:rPr>
              <w:sz w:val="28"/>
              <w:szCs w:val="28"/>
              <w:lang w:val="es-ES"/>
            </w:rPr>
          </w:rPrChange>
        </w:rPr>
        <w:t>Ký kết hoặc thực hiện hợp đồng, nhận các khoản thanh toán, các khoản ghi nợ tài chính dưới mọi hình thức hoặc có các hóa đơn, chứng từ liên quan đến việc cho thuê, mượn kho bảo quản thuốc, nguyên liệu làm thuốc.</w:t>
      </w:r>
    </w:p>
    <w:p w14:paraId="0C4A00E2" w14:textId="77777777" w:rsidR="005F5C16" w:rsidRPr="0016102E" w:rsidRDefault="005F5C16" w:rsidP="005E692B">
      <w:pPr>
        <w:pStyle w:val="NormalWeb"/>
        <w:shd w:val="clear" w:color="auto" w:fill="FFFFFF"/>
        <w:spacing w:before="120" w:beforeAutospacing="0" w:after="0" w:afterAutospacing="0"/>
        <w:ind w:firstLine="720"/>
        <w:jc w:val="both"/>
        <w:rPr>
          <w:sz w:val="28"/>
          <w:szCs w:val="28"/>
          <w:lang w:val="es-ES"/>
          <w:rPrChange w:id="350" w:author="admin a" w:date="2018-01-26T17:37:00Z">
            <w:rPr>
              <w:sz w:val="28"/>
              <w:szCs w:val="28"/>
              <w:lang w:val="es-ES"/>
            </w:rPr>
          </w:rPrChange>
        </w:rPr>
      </w:pPr>
      <w:r w:rsidRPr="0016102E">
        <w:rPr>
          <w:sz w:val="28"/>
          <w:szCs w:val="28"/>
          <w:lang w:val="es-ES"/>
          <w:rPrChange w:id="351" w:author="admin a" w:date="2018-01-26T17:37:00Z">
            <w:rPr>
              <w:sz w:val="28"/>
              <w:szCs w:val="28"/>
              <w:lang w:val="es-ES"/>
            </w:rPr>
          </w:rPrChange>
        </w:rPr>
        <w:t xml:space="preserve">e) Có dữ liệu lưu trong các hồ sơ, sổ sách, </w:t>
      </w:r>
      <w:r w:rsidR="00674C04" w:rsidRPr="0016102E">
        <w:rPr>
          <w:sz w:val="28"/>
          <w:szCs w:val="28"/>
          <w:lang w:val="es-ES"/>
          <w:rPrChange w:id="352" w:author="admin a" w:date="2018-01-26T17:37:00Z">
            <w:rPr>
              <w:sz w:val="28"/>
              <w:szCs w:val="28"/>
              <w:lang w:val="es-ES"/>
            </w:rPr>
          </w:rPrChange>
        </w:rPr>
        <w:t>phần mềm, chứng từ</w:t>
      </w:r>
      <w:r w:rsidRPr="0016102E">
        <w:rPr>
          <w:sz w:val="28"/>
          <w:szCs w:val="28"/>
          <w:lang w:val="es-ES"/>
          <w:rPrChange w:id="353" w:author="admin a" w:date="2018-01-26T17:37:00Z">
            <w:rPr>
              <w:sz w:val="28"/>
              <w:szCs w:val="28"/>
              <w:lang w:val="es-ES"/>
            </w:rPr>
          </w:rPrChange>
        </w:rPr>
        <w:t xml:space="preserve"> liên quan việc cân đối, quyết toán thu chi của </w:t>
      </w:r>
      <w:r w:rsidR="00C32927" w:rsidRPr="0016102E">
        <w:rPr>
          <w:sz w:val="28"/>
          <w:szCs w:val="28"/>
          <w:rPrChange w:id="354" w:author="admin a" w:date="2018-01-26T17:37:00Z">
            <w:rPr>
              <w:sz w:val="28"/>
              <w:szCs w:val="28"/>
            </w:rPr>
          </w:rPrChange>
        </w:rPr>
        <w:t>cơ sở không có quyền phân phối</w:t>
      </w:r>
      <w:r w:rsidRPr="0016102E">
        <w:rPr>
          <w:sz w:val="28"/>
          <w:szCs w:val="28"/>
          <w:lang w:val="es-ES"/>
          <w:rPrChange w:id="355" w:author="admin a" w:date="2018-01-26T17:37:00Z">
            <w:rPr>
              <w:sz w:val="28"/>
              <w:szCs w:val="28"/>
              <w:lang w:val="es-ES"/>
            </w:rPr>
          </w:rPrChange>
        </w:rPr>
        <w:t xml:space="preserve"> thể hiện dữ liệu khách hàng hoặc các khoản chi phí liên quan đến việc cho thuê, mượn kho bảo quản thuốc, nguyên liệu làm thuốc.</w:t>
      </w:r>
    </w:p>
    <w:p w14:paraId="0E108A64" w14:textId="77777777" w:rsidR="005F5C16" w:rsidRPr="0016102E" w:rsidRDefault="005F5C16" w:rsidP="005E692B">
      <w:pPr>
        <w:pStyle w:val="NormalWeb"/>
        <w:shd w:val="clear" w:color="auto" w:fill="FFFFFF"/>
        <w:spacing w:before="120" w:beforeAutospacing="0" w:after="0" w:afterAutospacing="0"/>
        <w:ind w:firstLine="720"/>
        <w:jc w:val="both"/>
        <w:rPr>
          <w:sz w:val="28"/>
          <w:szCs w:val="28"/>
          <w:lang w:val="es-ES"/>
          <w:rPrChange w:id="356" w:author="admin a" w:date="2018-01-26T17:37:00Z">
            <w:rPr>
              <w:sz w:val="28"/>
              <w:szCs w:val="28"/>
              <w:lang w:val="es-ES"/>
            </w:rPr>
          </w:rPrChange>
        </w:rPr>
      </w:pPr>
      <w:r w:rsidRPr="0016102E">
        <w:rPr>
          <w:sz w:val="28"/>
          <w:szCs w:val="28"/>
          <w:lang w:val="es-ES"/>
          <w:rPrChange w:id="357" w:author="admin a" w:date="2018-01-26T17:37:00Z">
            <w:rPr>
              <w:sz w:val="28"/>
              <w:szCs w:val="28"/>
              <w:lang w:val="es-ES"/>
            </w:rPr>
          </w:rPrChange>
        </w:rPr>
        <w:t>g) Có thuốc, nguyên liệu làm thuốc không phải do cơ sở nhập khẩu trong kho của chính cơ sở.</w:t>
      </w:r>
    </w:p>
    <w:p w14:paraId="2B99C45B" w14:textId="77777777" w:rsidR="003E3891" w:rsidRPr="0016102E" w:rsidRDefault="002D33C7" w:rsidP="005E692B">
      <w:pPr>
        <w:pStyle w:val="NormalWeb"/>
        <w:shd w:val="clear" w:color="auto" w:fill="FFFFFF"/>
        <w:spacing w:before="120" w:beforeAutospacing="0" w:after="0" w:afterAutospacing="0"/>
        <w:ind w:firstLine="720"/>
        <w:jc w:val="both"/>
        <w:rPr>
          <w:i/>
          <w:sz w:val="28"/>
          <w:szCs w:val="28"/>
          <w:lang w:val="es-ES"/>
          <w:rPrChange w:id="358" w:author="admin a" w:date="2018-01-26T17:37:00Z">
            <w:rPr>
              <w:i/>
              <w:sz w:val="28"/>
              <w:szCs w:val="28"/>
              <w:lang w:val="es-ES"/>
            </w:rPr>
          </w:rPrChange>
        </w:rPr>
      </w:pPr>
      <w:r w:rsidRPr="0016102E">
        <w:rPr>
          <w:i/>
          <w:sz w:val="28"/>
          <w:szCs w:val="28"/>
          <w:lang w:val="es-ES"/>
          <w:rPrChange w:id="359" w:author="admin a" w:date="2018-01-26T17:37:00Z">
            <w:rPr>
              <w:i/>
              <w:sz w:val="28"/>
              <w:szCs w:val="28"/>
              <w:lang w:val="es-ES"/>
            </w:rPr>
          </w:rPrChange>
        </w:rPr>
        <w:t>4.</w:t>
      </w:r>
      <w:ins w:id="360" w:author="Tommy_Phan" w:date="2018-01-15T16:37:00Z">
        <w:r w:rsidR="00AB1738" w:rsidRPr="0016102E">
          <w:rPr>
            <w:i/>
            <w:sz w:val="28"/>
            <w:szCs w:val="28"/>
            <w:lang w:val="es-ES"/>
            <w:rPrChange w:id="361" w:author="admin a" w:date="2018-01-26T17:37:00Z">
              <w:rPr>
                <w:i/>
                <w:sz w:val="28"/>
                <w:szCs w:val="28"/>
                <w:lang w:val="es-ES"/>
              </w:rPr>
            </w:rPrChange>
          </w:rPr>
          <w:t xml:space="preserve"> </w:t>
        </w:r>
      </w:ins>
      <w:r w:rsidR="00D61DBC" w:rsidRPr="0016102E">
        <w:rPr>
          <w:i/>
          <w:sz w:val="28"/>
          <w:szCs w:val="28"/>
          <w:lang w:val="es-ES"/>
          <w:rPrChange w:id="362" w:author="admin a" w:date="2018-01-26T17:37:00Z">
            <w:rPr>
              <w:i/>
              <w:sz w:val="28"/>
              <w:szCs w:val="28"/>
              <w:lang w:val="es-ES"/>
            </w:rPr>
          </w:rPrChange>
        </w:rPr>
        <w:t>Hoạt động x</w:t>
      </w:r>
      <w:r w:rsidR="003E3891" w:rsidRPr="0016102E">
        <w:rPr>
          <w:i/>
          <w:sz w:val="28"/>
          <w:szCs w:val="28"/>
          <w:lang w:val="es-ES"/>
          <w:rPrChange w:id="363" w:author="admin a" w:date="2018-01-26T17:37:00Z">
            <w:rPr>
              <w:i/>
              <w:sz w:val="28"/>
              <w:szCs w:val="28"/>
              <w:lang w:val="es-ES"/>
            </w:rPr>
          </w:rPrChange>
        </w:rPr>
        <w:t>ác định, áp đặt giá bán thuốc, nguyên liệu làm thuốc do cơ sở kinh doanh dược khác phân phối</w:t>
      </w:r>
      <w:r w:rsidR="00D61DBC" w:rsidRPr="0016102E">
        <w:rPr>
          <w:i/>
          <w:sz w:val="28"/>
          <w:szCs w:val="28"/>
          <w:lang w:val="es-ES"/>
          <w:rPrChange w:id="364" w:author="admin a" w:date="2018-01-26T17:37:00Z">
            <w:rPr>
              <w:i/>
              <w:sz w:val="28"/>
              <w:szCs w:val="28"/>
              <w:lang w:val="es-ES"/>
            </w:rPr>
          </w:rPrChange>
        </w:rPr>
        <w:t xml:space="preserve"> bao gồm:</w:t>
      </w:r>
    </w:p>
    <w:p w14:paraId="450EA4B9" w14:textId="77777777" w:rsidR="000249D5" w:rsidRPr="0016102E" w:rsidRDefault="000249D5" w:rsidP="005E692B">
      <w:pPr>
        <w:pStyle w:val="NormalWeb"/>
        <w:shd w:val="clear" w:color="auto" w:fill="FFFFFF"/>
        <w:spacing w:before="120" w:beforeAutospacing="0" w:after="0" w:afterAutospacing="0"/>
        <w:ind w:firstLine="720"/>
        <w:jc w:val="both"/>
        <w:rPr>
          <w:sz w:val="28"/>
          <w:szCs w:val="28"/>
          <w:lang w:val="es-ES"/>
          <w:rPrChange w:id="365" w:author="admin a" w:date="2018-01-26T17:37:00Z">
            <w:rPr>
              <w:sz w:val="28"/>
              <w:szCs w:val="28"/>
              <w:lang w:val="es-ES"/>
            </w:rPr>
          </w:rPrChange>
        </w:rPr>
      </w:pPr>
      <w:r w:rsidRPr="0016102E">
        <w:rPr>
          <w:sz w:val="28"/>
          <w:szCs w:val="28"/>
          <w:lang w:val="es-ES"/>
          <w:rPrChange w:id="366" w:author="admin a" w:date="2018-01-26T17:37:00Z">
            <w:rPr>
              <w:sz w:val="28"/>
              <w:szCs w:val="28"/>
              <w:lang w:val="es-ES"/>
            </w:rPr>
          </w:rPrChange>
        </w:rPr>
        <w:t xml:space="preserve">Có dữ liệu lưu trong các hồ sơ, sổ sách, phần mềm </w:t>
      </w:r>
      <w:r w:rsidRPr="0016102E">
        <w:rPr>
          <w:sz w:val="28"/>
          <w:szCs w:val="28"/>
          <w:rPrChange w:id="367" w:author="admin a" w:date="2018-01-26T17:37:00Z">
            <w:rPr>
              <w:sz w:val="28"/>
              <w:szCs w:val="28"/>
            </w:rPr>
          </w:rPrChange>
        </w:rPr>
        <w:t xml:space="preserve">thể hiện sự can thiệp trực tiếp hoặc gián tiếp của cơ sở </w:t>
      </w:r>
      <w:r w:rsidR="00C32927" w:rsidRPr="0016102E">
        <w:rPr>
          <w:sz w:val="28"/>
          <w:szCs w:val="28"/>
          <w:rPrChange w:id="368" w:author="admin a" w:date="2018-01-26T17:37:00Z">
            <w:rPr>
              <w:sz w:val="28"/>
              <w:szCs w:val="28"/>
            </w:rPr>
          </w:rPrChange>
        </w:rPr>
        <w:t>không có quyền phân phối</w:t>
      </w:r>
      <w:r w:rsidRPr="0016102E">
        <w:rPr>
          <w:sz w:val="28"/>
          <w:szCs w:val="28"/>
          <w:rPrChange w:id="369" w:author="admin a" w:date="2018-01-26T17:37:00Z">
            <w:rPr>
              <w:sz w:val="28"/>
              <w:szCs w:val="28"/>
            </w:rPr>
          </w:rPrChange>
        </w:rPr>
        <w:t xml:space="preserve"> nhằm xác định, áp đặt giá bán thuốc, nguyên liệu làm thuốc do cơ sở bán buôn đã mua từ</w:t>
      </w:r>
      <w:r w:rsidR="000315E6" w:rsidRPr="0016102E">
        <w:rPr>
          <w:sz w:val="28"/>
          <w:szCs w:val="28"/>
          <w:rPrChange w:id="370" w:author="admin a" w:date="2018-01-26T17:37:00Z">
            <w:rPr>
              <w:sz w:val="28"/>
              <w:szCs w:val="28"/>
            </w:rPr>
          </w:rPrChange>
        </w:rPr>
        <w:t xml:space="preserve"> cơ sởkhông có quyền phân phối</w:t>
      </w:r>
      <w:r w:rsidRPr="0016102E">
        <w:rPr>
          <w:sz w:val="28"/>
          <w:szCs w:val="28"/>
          <w:lang w:val="es-ES"/>
          <w:rPrChange w:id="371" w:author="admin a" w:date="2018-01-26T17:37:00Z">
            <w:rPr>
              <w:sz w:val="28"/>
              <w:szCs w:val="28"/>
              <w:lang w:val="es-ES"/>
            </w:rPr>
          </w:rPrChange>
        </w:rPr>
        <w:t xml:space="preserve">, trừ việc </w:t>
      </w:r>
      <w:r w:rsidR="00FD35B7" w:rsidRPr="0016102E">
        <w:rPr>
          <w:sz w:val="28"/>
          <w:szCs w:val="28"/>
          <w:lang w:val="es-ES"/>
          <w:rPrChange w:id="372" w:author="admin a" w:date="2018-01-26T17:37:00Z">
            <w:rPr>
              <w:sz w:val="28"/>
              <w:szCs w:val="28"/>
              <w:lang w:val="es-ES"/>
            </w:rPr>
          </w:rPrChange>
        </w:rPr>
        <w:t xml:space="preserve">việc </w:t>
      </w:r>
      <w:r w:rsidRPr="0016102E">
        <w:rPr>
          <w:sz w:val="28"/>
          <w:szCs w:val="28"/>
          <w:lang w:val="es-ES"/>
          <w:rPrChange w:id="373" w:author="admin a" w:date="2018-01-26T17:37:00Z">
            <w:rPr>
              <w:sz w:val="28"/>
              <w:szCs w:val="28"/>
              <w:lang w:val="es-ES"/>
            </w:rPr>
          </w:rPrChange>
        </w:rPr>
        <w:t>kê khai giá theo quy định của pháp luật.</w:t>
      </w:r>
    </w:p>
    <w:p w14:paraId="5DD21E3E" w14:textId="77777777" w:rsidR="003E3891" w:rsidRPr="0016102E" w:rsidRDefault="00F0321B" w:rsidP="005E692B">
      <w:pPr>
        <w:pStyle w:val="NormalWeb"/>
        <w:shd w:val="clear" w:color="auto" w:fill="FFFFFF"/>
        <w:spacing w:before="120" w:beforeAutospacing="0" w:after="0" w:afterAutospacing="0"/>
        <w:ind w:firstLine="720"/>
        <w:jc w:val="both"/>
        <w:rPr>
          <w:i/>
          <w:sz w:val="28"/>
          <w:szCs w:val="28"/>
          <w:lang w:val="es-ES"/>
          <w:rPrChange w:id="374" w:author="admin a" w:date="2018-01-26T17:37:00Z">
            <w:rPr>
              <w:i/>
              <w:sz w:val="28"/>
              <w:szCs w:val="28"/>
              <w:lang w:val="es-ES"/>
            </w:rPr>
          </w:rPrChange>
        </w:rPr>
      </w:pPr>
      <w:r w:rsidRPr="0016102E">
        <w:rPr>
          <w:i/>
          <w:sz w:val="28"/>
          <w:szCs w:val="28"/>
          <w:lang w:val="es-ES"/>
          <w:rPrChange w:id="375" w:author="admin a" w:date="2018-01-26T17:37:00Z">
            <w:rPr>
              <w:i/>
              <w:sz w:val="28"/>
              <w:szCs w:val="28"/>
              <w:lang w:val="es-ES"/>
            </w:rPr>
          </w:rPrChange>
        </w:rPr>
        <w:t>5</w:t>
      </w:r>
      <w:r w:rsidR="00D52BFB" w:rsidRPr="0016102E">
        <w:rPr>
          <w:i/>
          <w:sz w:val="28"/>
          <w:szCs w:val="28"/>
          <w:lang w:val="es-ES"/>
          <w:rPrChange w:id="376" w:author="admin a" w:date="2018-01-26T17:37:00Z">
            <w:rPr>
              <w:i/>
              <w:sz w:val="28"/>
              <w:szCs w:val="28"/>
              <w:lang w:val="es-ES"/>
            </w:rPr>
          </w:rPrChange>
        </w:rPr>
        <w:t>.</w:t>
      </w:r>
      <w:ins w:id="377" w:author="Tommy_Phan" w:date="2018-01-15T16:37:00Z">
        <w:r w:rsidR="00AB1738" w:rsidRPr="0016102E">
          <w:rPr>
            <w:i/>
            <w:sz w:val="28"/>
            <w:szCs w:val="28"/>
            <w:lang w:val="es-ES"/>
            <w:rPrChange w:id="378" w:author="admin a" w:date="2018-01-26T17:37:00Z">
              <w:rPr>
                <w:i/>
                <w:sz w:val="28"/>
                <w:szCs w:val="28"/>
                <w:lang w:val="es-ES"/>
              </w:rPr>
            </w:rPrChange>
          </w:rPr>
          <w:t xml:space="preserve"> </w:t>
        </w:r>
      </w:ins>
      <w:r w:rsidR="00D61DBC" w:rsidRPr="0016102E">
        <w:rPr>
          <w:i/>
          <w:sz w:val="28"/>
          <w:szCs w:val="28"/>
          <w:lang w:val="es-ES"/>
          <w:rPrChange w:id="379" w:author="admin a" w:date="2018-01-26T17:37:00Z">
            <w:rPr>
              <w:i/>
              <w:sz w:val="28"/>
              <w:szCs w:val="28"/>
              <w:lang w:val="es-ES"/>
            </w:rPr>
          </w:rPrChange>
        </w:rPr>
        <w:t>Hoạt động q</w:t>
      </w:r>
      <w:r w:rsidR="003E3891" w:rsidRPr="0016102E">
        <w:rPr>
          <w:i/>
          <w:sz w:val="28"/>
          <w:szCs w:val="28"/>
          <w:lang w:val="es-ES"/>
          <w:rPrChange w:id="380" w:author="admin a" w:date="2018-01-26T17:37:00Z">
            <w:rPr>
              <w:i/>
              <w:sz w:val="28"/>
              <w:szCs w:val="28"/>
              <w:lang w:val="es-ES"/>
            </w:rPr>
          </w:rPrChange>
        </w:rPr>
        <w:t>uyết định chiến lược phân phối, chính sách kinh doanh của thuốc, nguyên liệu làm thuốc do cơ sở</w:t>
      </w:r>
      <w:r w:rsidR="00D61DBC" w:rsidRPr="0016102E">
        <w:rPr>
          <w:i/>
          <w:sz w:val="28"/>
          <w:szCs w:val="28"/>
          <w:lang w:val="es-ES"/>
          <w:rPrChange w:id="381" w:author="admin a" w:date="2018-01-26T17:37:00Z">
            <w:rPr>
              <w:i/>
              <w:sz w:val="28"/>
              <w:szCs w:val="28"/>
              <w:lang w:val="es-ES"/>
            </w:rPr>
          </w:rPrChange>
        </w:rPr>
        <w:t xml:space="preserve"> kinh doanh dược khác phân phối bao gồm:</w:t>
      </w:r>
    </w:p>
    <w:p w14:paraId="60DF0830" w14:textId="77777777" w:rsidR="004E3A9E" w:rsidRPr="0016102E" w:rsidRDefault="006C7D1D" w:rsidP="005E692B">
      <w:pPr>
        <w:pStyle w:val="NormalWeb"/>
        <w:shd w:val="clear" w:color="auto" w:fill="FFFFFF"/>
        <w:spacing w:before="120" w:beforeAutospacing="0" w:after="0" w:afterAutospacing="0"/>
        <w:ind w:firstLine="720"/>
        <w:jc w:val="both"/>
        <w:rPr>
          <w:sz w:val="28"/>
          <w:szCs w:val="28"/>
          <w:rPrChange w:id="382" w:author="admin a" w:date="2018-01-26T17:37:00Z">
            <w:rPr>
              <w:sz w:val="28"/>
              <w:szCs w:val="28"/>
            </w:rPr>
          </w:rPrChange>
        </w:rPr>
      </w:pPr>
      <w:r w:rsidRPr="0016102E">
        <w:rPr>
          <w:sz w:val="28"/>
          <w:szCs w:val="28"/>
          <w:lang w:val="es-ES"/>
          <w:rPrChange w:id="383" w:author="admin a" w:date="2018-01-26T17:37:00Z">
            <w:rPr>
              <w:sz w:val="28"/>
              <w:szCs w:val="28"/>
              <w:lang w:val="es-ES"/>
            </w:rPr>
          </w:rPrChange>
        </w:rPr>
        <w:t xml:space="preserve">Có dữ liệu lưu trong các hồ sơ, sổ sách, phần mềm </w:t>
      </w:r>
      <w:r w:rsidRPr="0016102E">
        <w:rPr>
          <w:sz w:val="28"/>
          <w:szCs w:val="28"/>
          <w:rPrChange w:id="384" w:author="admin a" w:date="2018-01-26T17:37:00Z">
            <w:rPr>
              <w:sz w:val="28"/>
              <w:szCs w:val="28"/>
            </w:rPr>
          </w:rPrChange>
        </w:rPr>
        <w:t xml:space="preserve">thể hiện sự can thiệp trực tiếp hoặc gián tiếp của cơ sở </w:t>
      </w:r>
      <w:r w:rsidR="000315E6" w:rsidRPr="0016102E">
        <w:rPr>
          <w:sz w:val="28"/>
          <w:szCs w:val="28"/>
          <w:rPrChange w:id="385" w:author="admin a" w:date="2018-01-26T17:37:00Z">
            <w:rPr>
              <w:sz w:val="28"/>
              <w:szCs w:val="28"/>
            </w:rPr>
          </w:rPrChange>
        </w:rPr>
        <w:t>không có quyền phân phối</w:t>
      </w:r>
      <w:r w:rsidRPr="0016102E">
        <w:rPr>
          <w:sz w:val="28"/>
          <w:szCs w:val="28"/>
          <w:rPrChange w:id="386" w:author="admin a" w:date="2018-01-26T17:37:00Z">
            <w:rPr>
              <w:sz w:val="28"/>
              <w:szCs w:val="28"/>
            </w:rPr>
          </w:rPrChange>
        </w:rPr>
        <w:t xml:space="preserve"> vào </w:t>
      </w:r>
      <w:r w:rsidR="0079042B" w:rsidRPr="0016102E">
        <w:rPr>
          <w:sz w:val="28"/>
          <w:szCs w:val="28"/>
          <w:rPrChange w:id="387" w:author="admin a" w:date="2018-01-26T17:37:00Z">
            <w:rPr>
              <w:sz w:val="28"/>
              <w:szCs w:val="28"/>
            </w:rPr>
          </w:rPrChange>
        </w:rPr>
        <w:t>chính sách về</w:t>
      </w:r>
      <w:r w:rsidR="004C0150" w:rsidRPr="0016102E">
        <w:rPr>
          <w:sz w:val="28"/>
          <w:szCs w:val="28"/>
          <w:rPrChange w:id="388" w:author="admin a" w:date="2018-01-26T17:37:00Z">
            <w:rPr>
              <w:sz w:val="28"/>
              <w:szCs w:val="28"/>
            </w:rPr>
          </w:rPrChange>
        </w:rPr>
        <w:t xml:space="preserve"> phân phối, kinh doanh của cơ sở bán buôn </w:t>
      </w:r>
      <w:r w:rsidR="004C0150" w:rsidRPr="0016102E">
        <w:rPr>
          <w:i/>
          <w:sz w:val="28"/>
          <w:szCs w:val="28"/>
          <w:rPrChange w:id="389" w:author="admin a" w:date="2018-01-26T17:37:00Z">
            <w:rPr>
              <w:i/>
              <w:sz w:val="28"/>
              <w:szCs w:val="28"/>
            </w:rPr>
          </w:rPrChange>
        </w:rPr>
        <w:t>(bao gồm</w:t>
      </w:r>
      <w:r w:rsidR="00927DF9" w:rsidRPr="0016102E">
        <w:rPr>
          <w:i/>
          <w:sz w:val="28"/>
          <w:szCs w:val="28"/>
          <w:rPrChange w:id="390" w:author="admin a" w:date="2018-01-26T17:37:00Z">
            <w:rPr>
              <w:i/>
              <w:sz w:val="28"/>
              <w:szCs w:val="28"/>
            </w:rPr>
          </w:rPrChange>
        </w:rPr>
        <w:t xml:space="preserve"> cả việc can thiệp vào chính sách</w:t>
      </w:r>
      <w:r w:rsidR="004C0150" w:rsidRPr="0016102E">
        <w:rPr>
          <w:i/>
          <w:sz w:val="28"/>
          <w:szCs w:val="28"/>
          <w:rPrChange w:id="391" w:author="admin a" w:date="2018-01-26T17:37:00Z">
            <w:rPr>
              <w:i/>
              <w:sz w:val="28"/>
              <w:szCs w:val="28"/>
            </w:rPr>
          </w:rPrChange>
        </w:rPr>
        <w:t xml:space="preserve">quảng cáo, khuyến mại, </w:t>
      </w:r>
      <w:r w:rsidR="0079042B" w:rsidRPr="0016102E">
        <w:rPr>
          <w:i/>
          <w:sz w:val="28"/>
          <w:szCs w:val="28"/>
          <w:rPrChange w:id="392" w:author="admin a" w:date="2018-01-26T17:37:00Z">
            <w:rPr>
              <w:i/>
              <w:sz w:val="28"/>
              <w:szCs w:val="28"/>
            </w:rPr>
          </w:rPrChange>
        </w:rPr>
        <w:t>đấu thầu</w:t>
      </w:r>
      <w:r w:rsidR="00441B42" w:rsidRPr="0016102E">
        <w:rPr>
          <w:i/>
          <w:sz w:val="28"/>
          <w:szCs w:val="28"/>
          <w:rPrChange w:id="393" w:author="admin a" w:date="2018-01-26T17:37:00Z">
            <w:rPr>
              <w:i/>
              <w:sz w:val="28"/>
              <w:szCs w:val="28"/>
            </w:rPr>
          </w:rPrChange>
        </w:rPr>
        <w:t>;</w:t>
      </w:r>
      <w:ins w:id="394" w:author="Tommy_Phan" w:date="2018-01-15T16:37:00Z">
        <w:r w:rsidR="00AB1738" w:rsidRPr="0016102E">
          <w:rPr>
            <w:i/>
            <w:sz w:val="28"/>
            <w:szCs w:val="28"/>
            <w:rPrChange w:id="395" w:author="admin a" w:date="2018-01-26T17:37:00Z">
              <w:rPr>
                <w:i/>
                <w:sz w:val="28"/>
                <w:szCs w:val="28"/>
              </w:rPr>
            </w:rPrChange>
          </w:rPr>
          <w:t xml:space="preserve"> </w:t>
        </w:r>
      </w:ins>
      <w:r w:rsidR="00441B42" w:rsidRPr="0016102E">
        <w:rPr>
          <w:i/>
          <w:sz w:val="28"/>
          <w:szCs w:val="28"/>
          <w:rPrChange w:id="396" w:author="admin a" w:date="2018-01-26T17:37:00Z">
            <w:rPr>
              <w:i/>
              <w:sz w:val="28"/>
              <w:szCs w:val="28"/>
            </w:rPr>
          </w:rPrChange>
        </w:rPr>
        <w:t xml:space="preserve">giới hạn khách hàng, giới hạn số lượng cung ứng </w:t>
      </w:r>
      <w:r w:rsidR="000C3399" w:rsidRPr="0016102E">
        <w:rPr>
          <w:i/>
          <w:sz w:val="28"/>
          <w:szCs w:val="28"/>
          <w:rPrChange w:id="397" w:author="admin a" w:date="2018-01-26T17:37:00Z">
            <w:rPr>
              <w:i/>
              <w:sz w:val="28"/>
              <w:szCs w:val="28"/>
            </w:rPr>
          </w:rPrChange>
        </w:rPr>
        <w:t xml:space="preserve">hoặc </w:t>
      </w:r>
      <w:r w:rsidR="00441B42" w:rsidRPr="0016102E">
        <w:rPr>
          <w:i/>
          <w:sz w:val="28"/>
          <w:szCs w:val="28"/>
          <w:rPrChange w:id="398" w:author="admin a" w:date="2018-01-26T17:37:00Z">
            <w:rPr>
              <w:i/>
              <w:sz w:val="28"/>
              <w:szCs w:val="28"/>
            </w:rPr>
          </w:rPrChange>
        </w:rPr>
        <w:t xml:space="preserve">yêu cầu </w:t>
      </w:r>
      <w:r w:rsidR="000C3399" w:rsidRPr="0016102E">
        <w:rPr>
          <w:i/>
          <w:sz w:val="28"/>
          <w:szCs w:val="28"/>
          <w:rPrChange w:id="399" w:author="admin a" w:date="2018-01-26T17:37:00Z">
            <w:rPr>
              <w:i/>
              <w:sz w:val="28"/>
              <w:szCs w:val="28"/>
            </w:rPr>
          </w:rPrChange>
        </w:rPr>
        <w:t>dừng cung ứng thuốc</w:t>
      </w:r>
      <w:r w:rsidR="00441B42" w:rsidRPr="0016102E">
        <w:rPr>
          <w:i/>
          <w:sz w:val="28"/>
          <w:szCs w:val="28"/>
          <w:rPrChange w:id="400" w:author="admin a" w:date="2018-01-26T17:37:00Z">
            <w:rPr>
              <w:i/>
              <w:sz w:val="28"/>
              <w:szCs w:val="28"/>
            </w:rPr>
          </w:rPrChange>
        </w:rPr>
        <w:t>, nguyên liệu làm thuốc</w:t>
      </w:r>
      <w:r w:rsidR="000C3399" w:rsidRPr="0016102E">
        <w:rPr>
          <w:i/>
          <w:sz w:val="28"/>
          <w:szCs w:val="28"/>
          <w:rPrChange w:id="401" w:author="admin a" w:date="2018-01-26T17:37:00Z">
            <w:rPr>
              <w:i/>
              <w:sz w:val="28"/>
              <w:szCs w:val="28"/>
            </w:rPr>
          </w:rPrChange>
        </w:rPr>
        <w:t xml:space="preserve"> cho cơ sở khám bệnh, chữa bệnh và các cơ kinh doanh dược khác</w:t>
      </w:r>
      <w:r w:rsidR="004C0150" w:rsidRPr="0016102E">
        <w:rPr>
          <w:i/>
          <w:sz w:val="28"/>
          <w:szCs w:val="28"/>
          <w:rPrChange w:id="402" w:author="admin a" w:date="2018-01-26T17:37:00Z">
            <w:rPr>
              <w:i/>
              <w:sz w:val="28"/>
              <w:szCs w:val="28"/>
            </w:rPr>
          </w:rPrChange>
        </w:rPr>
        <w:t>)</w:t>
      </w:r>
      <w:ins w:id="403" w:author="Tommy_Phan" w:date="2018-01-15T16:37:00Z">
        <w:r w:rsidR="00AB1738" w:rsidRPr="0016102E">
          <w:rPr>
            <w:i/>
            <w:sz w:val="28"/>
            <w:szCs w:val="28"/>
            <w:rPrChange w:id="404" w:author="admin a" w:date="2018-01-26T17:37:00Z">
              <w:rPr>
                <w:i/>
                <w:sz w:val="28"/>
                <w:szCs w:val="28"/>
              </w:rPr>
            </w:rPrChange>
          </w:rPr>
          <w:t xml:space="preserve"> </w:t>
        </w:r>
      </w:ins>
      <w:r w:rsidR="004C0150" w:rsidRPr="0016102E">
        <w:rPr>
          <w:sz w:val="28"/>
          <w:szCs w:val="28"/>
          <w:rPrChange w:id="405" w:author="admin a" w:date="2018-01-26T17:37:00Z">
            <w:rPr>
              <w:sz w:val="28"/>
              <w:szCs w:val="28"/>
            </w:rPr>
          </w:rPrChange>
        </w:rPr>
        <w:t xml:space="preserve">đối với thuốc, nguyên liệu làm thuốc </w:t>
      </w:r>
      <w:r w:rsidR="00ED2156" w:rsidRPr="0016102E">
        <w:rPr>
          <w:sz w:val="28"/>
          <w:szCs w:val="28"/>
          <w:rPrChange w:id="406" w:author="admin a" w:date="2018-01-26T17:37:00Z">
            <w:rPr>
              <w:sz w:val="28"/>
              <w:szCs w:val="28"/>
            </w:rPr>
          </w:rPrChange>
        </w:rPr>
        <w:t xml:space="preserve">mà cơ sở </w:t>
      </w:r>
      <w:r w:rsidR="000315E6" w:rsidRPr="0016102E">
        <w:rPr>
          <w:sz w:val="28"/>
          <w:szCs w:val="28"/>
          <w:rPrChange w:id="407" w:author="admin a" w:date="2018-01-26T17:37:00Z">
            <w:rPr>
              <w:sz w:val="28"/>
              <w:szCs w:val="28"/>
            </w:rPr>
          </w:rPrChange>
        </w:rPr>
        <w:t>không có quyền phân phối</w:t>
      </w:r>
      <w:r w:rsidR="00ED2156" w:rsidRPr="0016102E">
        <w:rPr>
          <w:sz w:val="28"/>
          <w:szCs w:val="28"/>
          <w:rPrChange w:id="408" w:author="admin a" w:date="2018-01-26T17:37:00Z">
            <w:rPr>
              <w:sz w:val="28"/>
              <w:szCs w:val="28"/>
            </w:rPr>
          </w:rPrChange>
        </w:rPr>
        <w:t xml:space="preserve"> đã bán cho cơ sở bán buôn.</w:t>
      </w:r>
    </w:p>
    <w:p w14:paraId="674A0735" w14:textId="77777777" w:rsidR="003E3891" w:rsidRPr="0016102E" w:rsidRDefault="00F0321B" w:rsidP="005E692B">
      <w:pPr>
        <w:pStyle w:val="NormalWeb"/>
        <w:shd w:val="clear" w:color="auto" w:fill="FFFFFF"/>
        <w:spacing w:before="120" w:beforeAutospacing="0" w:after="0" w:afterAutospacing="0"/>
        <w:ind w:firstLine="720"/>
        <w:jc w:val="both"/>
        <w:rPr>
          <w:i/>
          <w:sz w:val="28"/>
          <w:szCs w:val="28"/>
          <w:lang w:val="es-ES"/>
          <w:rPrChange w:id="409" w:author="admin a" w:date="2018-01-26T17:37:00Z">
            <w:rPr>
              <w:i/>
              <w:sz w:val="28"/>
              <w:szCs w:val="28"/>
              <w:lang w:val="es-ES"/>
            </w:rPr>
          </w:rPrChange>
        </w:rPr>
      </w:pPr>
      <w:r w:rsidRPr="0016102E">
        <w:rPr>
          <w:i/>
          <w:sz w:val="28"/>
          <w:szCs w:val="28"/>
          <w:lang w:val="es-ES"/>
          <w:rPrChange w:id="410" w:author="admin a" w:date="2018-01-26T17:37:00Z">
            <w:rPr>
              <w:i/>
              <w:sz w:val="28"/>
              <w:szCs w:val="28"/>
              <w:lang w:val="es-ES"/>
            </w:rPr>
          </w:rPrChange>
        </w:rPr>
        <w:t>6</w:t>
      </w:r>
      <w:r w:rsidR="00D52BFB" w:rsidRPr="0016102E">
        <w:rPr>
          <w:i/>
          <w:sz w:val="28"/>
          <w:szCs w:val="28"/>
          <w:lang w:val="es-ES"/>
          <w:rPrChange w:id="411" w:author="admin a" w:date="2018-01-26T17:37:00Z">
            <w:rPr>
              <w:i/>
              <w:sz w:val="28"/>
              <w:szCs w:val="28"/>
              <w:lang w:val="es-ES"/>
            </w:rPr>
          </w:rPrChange>
        </w:rPr>
        <w:t>.</w:t>
      </w:r>
      <w:ins w:id="412" w:author="Tommy_Phan" w:date="2018-01-15T16:37:00Z">
        <w:r w:rsidR="00AB1738" w:rsidRPr="0016102E">
          <w:rPr>
            <w:i/>
            <w:sz w:val="28"/>
            <w:szCs w:val="28"/>
            <w:lang w:val="es-ES"/>
            <w:rPrChange w:id="413" w:author="admin a" w:date="2018-01-26T17:37:00Z">
              <w:rPr>
                <w:i/>
                <w:sz w:val="28"/>
                <w:szCs w:val="28"/>
                <w:lang w:val="es-ES"/>
              </w:rPr>
            </w:rPrChange>
          </w:rPr>
          <w:t xml:space="preserve"> </w:t>
        </w:r>
      </w:ins>
      <w:r w:rsidR="00D61DBC" w:rsidRPr="0016102E">
        <w:rPr>
          <w:i/>
          <w:sz w:val="28"/>
          <w:szCs w:val="28"/>
          <w:lang w:val="es-ES"/>
          <w:rPrChange w:id="414" w:author="admin a" w:date="2018-01-26T17:37:00Z">
            <w:rPr>
              <w:i/>
              <w:sz w:val="28"/>
              <w:szCs w:val="28"/>
              <w:lang w:val="es-ES"/>
            </w:rPr>
          </w:rPrChange>
        </w:rPr>
        <w:t>Hoạt động x</w:t>
      </w:r>
      <w:r w:rsidR="003E3891" w:rsidRPr="0016102E">
        <w:rPr>
          <w:i/>
          <w:sz w:val="28"/>
          <w:szCs w:val="28"/>
          <w:lang w:val="es-ES"/>
          <w:rPrChange w:id="415" w:author="admin a" w:date="2018-01-26T17:37:00Z">
            <w:rPr>
              <w:i/>
              <w:sz w:val="28"/>
              <w:szCs w:val="28"/>
              <w:lang w:val="es-ES"/>
            </w:rPr>
          </w:rPrChange>
        </w:rPr>
        <w:t>ây dựng kế hoạch cung ứng thuốc, nguyên liệu làm thuốc của các cơ sở kh</w:t>
      </w:r>
      <w:r w:rsidR="00D61DBC" w:rsidRPr="0016102E">
        <w:rPr>
          <w:i/>
          <w:sz w:val="28"/>
          <w:szCs w:val="28"/>
          <w:lang w:val="es-ES"/>
          <w:rPrChange w:id="416" w:author="admin a" w:date="2018-01-26T17:37:00Z">
            <w:rPr>
              <w:i/>
              <w:sz w:val="28"/>
              <w:szCs w:val="28"/>
              <w:lang w:val="es-ES"/>
            </w:rPr>
          </w:rPrChange>
        </w:rPr>
        <w:t>ám bệnh, chữa bệnh tại Việt Nam bao gồm:</w:t>
      </w:r>
    </w:p>
    <w:p w14:paraId="1E035A11" w14:textId="77777777" w:rsidR="00382DED" w:rsidRPr="0016102E" w:rsidRDefault="004E3A9E" w:rsidP="005E692B">
      <w:pPr>
        <w:pStyle w:val="NormalWeb"/>
        <w:shd w:val="clear" w:color="auto" w:fill="FFFFFF"/>
        <w:spacing w:before="120" w:beforeAutospacing="0" w:after="0" w:afterAutospacing="0"/>
        <w:jc w:val="both"/>
        <w:rPr>
          <w:sz w:val="28"/>
          <w:szCs w:val="28"/>
          <w:lang w:val="vi-VN"/>
          <w:rPrChange w:id="417" w:author="admin a" w:date="2018-01-26T17:37:00Z">
            <w:rPr>
              <w:sz w:val="28"/>
              <w:szCs w:val="28"/>
              <w:lang w:val="vi-VN"/>
            </w:rPr>
          </w:rPrChange>
        </w:rPr>
      </w:pPr>
      <w:r w:rsidRPr="0016102E">
        <w:rPr>
          <w:i/>
          <w:sz w:val="28"/>
          <w:szCs w:val="28"/>
          <w:rPrChange w:id="418" w:author="admin a" w:date="2018-01-26T17:37:00Z">
            <w:rPr>
              <w:i/>
              <w:sz w:val="28"/>
              <w:szCs w:val="28"/>
            </w:rPr>
          </w:rPrChange>
        </w:rPr>
        <w:tab/>
      </w:r>
      <w:r w:rsidR="00E74A26" w:rsidRPr="0016102E">
        <w:rPr>
          <w:sz w:val="28"/>
          <w:szCs w:val="28"/>
          <w:rPrChange w:id="419" w:author="admin a" w:date="2018-01-26T17:37:00Z">
            <w:rPr>
              <w:sz w:val="28"/>
              <w:szCs w:val="28"/>
            </w:rPr>
          </w:rPrChange>
        </w:rPr>
        <w:t>Trực tiếp hoặc gián tiếp</w:t>
      </w:r>
      <w:ins w:id="420" w:author="Tommy_Phan" w:date="2018-01-15T16:37:00Z">
        <w:r w:rsidR="00AB1738" w:rsidRPr="0016102E">
          <w:rPr>
            <w:sz w:val="28"/>
            <w:szCs w:val="28"/>
            <w:rPrChange w:id="421" w:author="admin a" w:date="2018-01-26T17:37:00Z">
              <w:rPr>
                <w:sz w:val="28"/>
                <w:szCs w:val="28"/>
              </w:rPr>
            </w:rPrChange>
          </w:rPr>
          <w:t xml:space="preserve"> </w:t>
        </w:r>
      </w:ins>
      <w:r w:rsidR="00E74A26" w:rsidRPr="0016102E">
        <w:rPr>
          <w:sz w:val="28"/>
          <w:szCs w:val="28"/>
          <w:rPrChange w:id="422" w:author="admin a" w:date="2018-01-26T17:37:00Z">
            <w:rPr>
              <w:sz w:val="28"/>
              <w:szCs w:val="28"/>
            </w:rPr>
          </w:rPrChange>
        </w:rPr>
        <w:t>t</w:t>
      </w:r>
      <w:r w:rsidR="00B866F1" w:rsidRPr="0016102E">
        <w:rPr>
          <w:sz w:val="28"/>
          <w:szCs w:val="28"/>
          <w:lang w:val="vi-VN"/>
          <w:rPrChange w:id="423" w:author="admin a" w:date="2018-01-26T17:37:00Z">
            <w:rPr>
              <w:sz w:val="28"/>
              <w:szCs w:val="28"/>
              <w:lang w:val="vi-VN"/>
            </w:rPr>
          </w:rPrChange>
        </w:rPr>
        <w:t xml:space="preserve">ham gia </w:t>
      </w:r>
      <w:r w:rsidR="00577792" w:rsidRPr="0016102E">
        <w:rPr>
          <w:sz w:val="28"/>
          <w:szCs w:val="28"/>
          <w:rPrChange w:id="424" w:author="admin a" w:date="2018-01-26T17:37:00Z">
            <w:rPr>
              <w:sz w:val="28"/>
              <w:szCs w:val="28"/>
            </w:rPr>
          </w:rPrChange>
        </w:rPr>
        <w:t xml:space="preserve">tác động, thúc đẩy </w:t>
      </w:r>
      <w:r w:rsidR="00627508" w:rsidRPr="0016102E">
        <w:rPr>
          <w:sz w:val="28"/>
          <w:szCs w:val="28"/>
          <w:rPrChange w:id="425" w:author="admin a" w:date="2018-01-26T17:37:00Z">
            <w:rPr>
              <w:sz w:val="28"/>
              <w:szCs w:val="28"/>
            </w:rPr>
          </w:rPrChange>
        </w:rPr>
        <w:t xml:space="preserve">dưới mọi hình thức </w:t>
      </w:r>
      <w:r w:rsidR="00577792" w:rsidRPr="0016102E">
        <w:rPr>
          <w:sz w:val="28"/>
          <w:szCs w:val="28"/>
          <w:rPrChange w:id="426" w:author="admin a" w:date="2018-01-26T17:37:00Z">
            <w:rPr>
              <w:sz w:val="28"/>
              <w:szCs w:val="28"/>
            </w:rPr>
          </w:rPrChange>
        </w:rPr>
        <w:t xml:space="preserve">việc </w:t>
      </w:r>
      <w:r w:rsidR="00577792" w:rsidRPr="0016102E">
        <w:rPr>
          <w:sz w:val="28"/>
          <w:szCs w:val="28"/>
          <w:lang w:val="es-ES"/>
          <w:rPrChange w:id="427" w:author="admin a" w:date="2018-01-26T17:37:00Z">
            <w:rPr>
              <w:sz w:val="28"/>
              <w:szCs w:val="28"/>
              <w:lang w:val="es-ES"/>
            </w:rPr>
          </w:rPrChange>
        </w:rPr>
        <w:t xml:space="preserve">xây dựng kế hoạch </w:t>
      </w:r>
      <w:r w:rsidR="00627508" w:rsidRPr="0016102E">
        <w:rPr>
          <w:sz w:val="28"/>
          <w:szCs w:val="28"/>
          <w:lang w:val="es-ES"/>
          <w:rPrChange w:id="428" w:author="admin a" w:date="2018-01-26T17:37:00Z">
            <w:rPr>
              <w:sz w:val="28"/>
              <w:szCs w:val="28"/>
              <w:lang w:val="es-ES"/>
            </w:rPr>
          </w:rPrChange>
        </w:rPr>
        <w:t>đấu thầu, mua sắm, sử dụng</w:t>
      </w:r>
      <w:r w:rsidR="00577792" w:rsidRPr="0016102E">
        <w:rPr>
          <w:sz w:val="28"/>
          <w:szCs w:val="28"/>
          <w:lang w:val="es-ES"/>
          <w:rPrChange w:id="429" w:author="admin a" w:date="2018-01-26T17:37:00Z">
            <w:rPr>
              <w:sz w:val="28"/>
              <w:szCs w:val="28"/>
              <w:lang w:val="es-ES"/>
            </w:rPr>
          </w:rPrChange>
        </w:rPr>
        <w:t xml:space="preserve"> thuốc, nguyên liệu làm thuốc của các cơ sở khám bệnh, chữa bệnh tại Việt Nam </w:t>
      </w:r>
      <w:r w:rsidR="00627508" w:rsidRPr="0016102E">
        <w:rPr>
          <w:sz w:val="28"/>
          <w:szCs w:val="28"/>
          <w:lang w:val="es-ES"/>
          <w:rPrChange w:id="430" w:author="admin a" w:date="2018-01-26T17:37:00Z">
            <w:rPr>
              <w:sz w:val="28"/>
              <w:szCs w:val="28"/>
              <w:lang w:val="es-ES"/>
            </w:rPr>
          </w:rPrChange>
        </w:rPr>
        <w:t>làm ảnh hưởng đến mục tiêu bảo bảm sử dụng thuốc hợp lý, an toàn, hiệu quả.</w:t>
      </w:r>
    </w:p>
    <w:p w14:paraId="01A3018A" w14:textId="77777777" w:rsidR="003E3891" w:rsidRPr="0016102E" w:rsidRDefault="00F0321B" w:rsidP="005E692B">
      <w:pPr>
        <w:pStyle w:val="NormalWeb"/>
        <w:shd w:val="clear" w:color="auto" w:fill="FFFFFF"/>
        <w:spacing w:before="120" w:beforeAutospacing="0" w:after="0" w:afterAutospacing="0"/>
        <w:ind w:firstLine="720"/>
        <w:jc w:val="both"/>
        <w:rPr>
          <w:i/>
          <w:sz w:val="28"/>
          <w:szCs w:val="28"/>
          <w:lang w:val="es-ES"/>
          <w:rPrChange w:id="431" w:author="admin a" w:date="2018-01-26T17:37:00Z">
            <w:rPr>
              <w:i/>
              <w:sz w:val="28"/>
              <w:szCs w:val="28"/>
              <w:lang w:val="es-ES"/>
            </w:rPr>
          </w:rPrChange>
        </w:rPr>
      </w:pPr>
      <w:r w:rsidRPr="0016102E">
        <w:rPr>
          <w:i/>
          <w:sz w:val="28"/>
          <w:szCs w:val="28"/>
          <w:lang w:val="es-ES"/>
          <w:rPrChange w:id="432" w:author="admin a" w:date="2018-01-26T17:37:00Z">
            <w:rPr>
              <w:i/>
              <w:sz w:val="28"/>
              <w:szCs w:val="28"/>
              <w:lang w:val="es-ES"/>
            </w:rPr>
          </w:rPrChange>
        </w:rPr>
        <w:t>7</w:t>
      </w:r>
      <w:r w:rsidR="00AD366E" w:rsidRPr="0016102E">
        <w:rPr>
          <w:i/>
          <w:sz w:val="28"/>
          <w:szCs w:val="28"/>
          <w:lang w:val="es-ES"/>
          <w:rPrChange w:id="433" w:author="admin a" w:date="2018-01-26T17:37:00Z">
            <w:rPr>
              <w:i/>
              <w:sz w:val="28"/>
              <w:szCs w:val="28"/>
              <w:lang w:val="es-ES"/>
            </w:rPr>
          </w:rPrChange>
        </w:rPr>
        <w:t>.</w:t>
      </w:r>
      <w:ins w:id="434" w:author="Tommy_Phan" w:date="2018-01-15T16:37:00Z">
        <w:r w:rsidR="00AB1738" w:rsidRPr="0016102E">
          <w:rPr>
            <w:i/>
            <w:sz w:val="28"/>
            <w:szCs w:val="28"/>
            <w:lang w:val="es-ES"/>
            <w:rPrChange w:id="435" w:author="admin a" w:date="2018-01-26T17:37:00Z">
              <w:rPr>
                <w:i/>
                <w:sz w:val="28"/>
                <w:szCs w:val="28"/>
                <w:lang w:val="es-ES"/>
              </w:rPr>
            </w:rPrChange>
          </w:rPr>
          <w:t xml:space="preserve"> </w:t>
        </w:r>
      </w:ins>
      <w:r w:rsidR="00D61DBC" w:rsidRPr="0016102E">
        <w:rPr>
          <w:i/>
          <w:sz w:val="28"/>
          <w:szCs w:val="28"/>
          <w:lang w:val="es-ES"/>
          <w:rPrChange w:id="436" w:author="admin a" w:date="2018-01-26T17:37:00Z">
            <w:rPr>
              <w:i/>
              <w:sz w:val="28"/>
              <w:szCs w:val="28"/>
              <w:lang w:val="es-ES"/>
            </w:rPr>
          </w:rPrChange>
        </w:rPr>
        <w:t>Hoạt động h</w:t>
      </w:r>
      <w:r w:rsidR="003E3891" w:rsidRPr="0016102E">
        <w:rPr>
          <w:i/>
          <w:sz w:val="28"/>
          <w:szCs w:val="28"/>
          <w:lang w:val="es-ES"/>
          <w:rPrChange w:id="437" w:author="admin a" w:date="2018-01-26T17:37:00Z">
            <w:rPr>
              <w:i/>
              <w:sz w:val="28"/>
              <w:szCs w:val="28"/>
              <w:lang w:val="es-ES"/>
            </w:rPr>
          </w:rPrChange>
        </w:rPr>
        <w:t>ỗ trợ tài chính dưới mọi hình thức cho tổ chức, cá nhân trực tiếp mua thuốc, nguyên liệu làm thuốc của cơ sở nhằm mục đích thao túng việc phân phối thuốc, nguyên liệu làm thuốc nhập khẩu</w:t>
      </w:r>
      <w:r w:rsidR="00D61DBC" w:rsidRPr="0016102E">
        <w:rPr>
          <w:i/>
          <w:sz w:val="28"/>
          <w:szCs w:val="28"/>
          <w:lang w:val="es-ES"/>
          <w:rPrChange w:id="438" w:author="admin a" w:date="2018-01-26T17:37:00Z">
            <w:rPr>
              <w:i/>
              <w:sz w:val="28"/>
              <w:szCs w:val="28"/>
              <w:lang w:val="es-ES"/>
            </w:rPr>
          </w:rPrChange>
        </w:rPr>
        <w:t xml:space="preserve"> bao gồm:</w:t>
      </w:r>
    </w:p>
    <w:p w14:paraId="657EC9EC" w14:textId="77777777" w:rsidR="00542E08" w:rsidRPr="0016102E" w:rsidRDefault="00A42A55" w:rsidP="005E692B">
      <w:pPr>
        <w:pStyle w:val="NormalWeb"/>
        <w:shd w:val="clear" w:color="auto" w:fill="FFFFFF"/>
        <w:spacing w:before="120" w:beforeAutospacing="0" w:after="0" w:afterAutospacing="0"/>
        <w:ind w:firstLine="720"/>
        <w:jc w:val="both"/>
        <w:rPr>
          <w:sz w:val="28"/>
          <w:szCs w:val="28"/>
          <w:lang w:val="vi-VN"/>
          <w:rPrChange w:id="439" w:author="admin a" w:date="2018-01-26T17:37:00Z">
            <w:rPr>
              <w:sz w:val="28"/>
              <w:szCs w:val="28"/>
              <w:lang w:val="vi-VN"/>
            </w:rPr>
          </w:rPrChange>
        </w:rPr>
      </w:pPr>
      <w:r w:rsidRPr="0016102E">
        <w:rPr>
          <w:sz w:val="28"/>
          <w:szCs w:val="28"/>
          <w:rPrChange w:id="440" w:author="admin a" w:date="2018-01-26T17:37:00Z">
            <w:rPr>
              <w:sz w:val="28"/>
              <w:szCs w:val="28"/>
            </w:rPr>
          </w:rPrChange>
        </w:rPr>
        <w:t>a)</w:t>
      </w:r>
      <w:ins w:id="441" w:author="Tommy_Phan" w:date="2018-01-15T16:38:00Z">
        <w:r w:rsidR="00AB1738" w:rsidRPr="0016102E">
          <w:rPr>
            <w:sz w:val="28"/>
            <w:szCs w:val="28"/>
            <w:rPrChange w:id="442" w:author="admin a" w:date="2018-01-26T17:37:00Z">
              <w:rPr>
                <w:sz w:val="28"/>
                <w:szCs w:val="28"/>
              </w:rPr>
            </w:rPrChange>
          </w:rPr>
          <w:t xml:space="preserve"> </w:t>
        </w:r>
      </w:ins>
      <w:r w:rsidR="00542E08" w:rsidRPr="0016102E">
        <w:rPr>
          <w:sz w:val="28"/>
          <w:szCs w:val="28"/>
          <w:rPrChange w:id="443" w:author="admin a" w:date="2018-01-26T17:37:00Z">
            <w:rPr>
              <w:sz w:val="28"/>
              <w:szCs w:val="28"/>
            </w:rPr>
          </w:rPrChange>
        </w:rPr>
        <w:t>Đ</w:t>
      </w:r>
      <w:r w:rsidR="00542E08" w:rsidRPr="0016102E">
        <w:rPr>
          <w:sz w:val="28"/>
          <w:szCs w:val="28"/>
          <w:lang w:val="vi-VN"/>
          <w:rPrChange w:id="444" w:author="admin a" w:date="2018-01-26T17:37:00Z">
            <w:rPr>
              <w:sz w:val="28"/>
              <w:szCs w:val="28"/>
              <w:lang w:val="vi-VN"/>
            </w:rPr>
          </w:rPrChange>
        </w:rPr>
        <w:t>ầu tư</w:t>
      </w:r>
      <w:r w:rsidR="00656DEF" w:rsidRPr="0016102E">
        <w:rPr>
          <w:sz w:val="28"/>
          <w:szCs w:val="28"/>
          <w:rPrChange w:id="445" w:author="admin a" w:date="2018-01-26T17:37:00Z">
            <w:rPr>
              <w:sz w:val="28"/>
              <w:szCs w:val="28"/>
            </w:rPr>
          </w:rPrChange>
        </w:rPr>
        <w:t xml:space="preserve"> dưới mọi hình thức </w:t>
      </w:r>
      <w:ins w:id="446" w:author="Tommy_Phan" w:date="2018-01-08T09:33:00Z">
        <w:r w:rsidR="00046E5A" w:rsidRPr="0016102E">
          <w:rPr>
            <w:sz w:val="28"/>
            <w:szCs w:val="28"/>
            <w:rPrChange w:id="447" w:author="admin a" w:date="2018-01-26T17:37:00Z">
              <w:rPr>
                <w:sz w:val="28"/>
                <w:szCs w:val="28"/>
              </w:rPr>
            </w:rPrChange>
          </w:rPr>
          <w:t>vào</w:t>
        </w:r>
      </w:ins>
      <w:r w:rsidR="00542E08" w:rsidRPr="0016102E">
        <w:rPr>
          <w:sz w:val="28"/>
          <w:szCs w:val="28"/>
          <w:lang w:val="vi-VN"/>
          <w:rPrChange w:id="448" w:author="admin a" w:date="2018-01-26T17:37:00Z">
            <w:rPr>
              <w:sz w:val="28"/>
              <w:szCs w:val="28"/>
              <w:lang w:val="vi-VN"/>
            </w:rPr>
          </w:rPrChange>
        </w:rPr>
        <w:t xml:space="preserve"> cơ sở bán buôn thuốc, phân phối thuốc</w:t>
      </w:r>
      <w:r w:rsidR="00403CC0" w:rsidRPr="0016102E">
        <w:rPr>
          <w:sz w:val="28"/>
          <w:szCs w:val="28"/>
          <w:rPrChange w:id="449" w:author="admin a" w:date="2018-01-26T17:37:00Z">
            <w:rPr>
              <w:sz w:val="28"/>
              <w:szCs w:val="28"/>
            </w:rPr>
          </w:rPrChange>
        </w:rPr>
        <w:t>, nguyên liệu làm thuốc</w:t>
      </w:r>
      <w:r w:rsidR="00542E08" w:rsidRPr="0016102E">
        <w:rPr>
          <w:sz w:val="28"/>
          <w:szCs w:val="28"/>
          <w:lang w:val="vi-VN"/>
          <w:rPrChange w:id="450" w:author="admin a" w:date="2018-01-26T17:37:00Z">
            <w:rPr>
              <w:sz w:val="28"/>
              <w:szCs w:val="28"/>
              <w:lang w:val="vi-VN"/>
            </w:rPr>
          </w:rPrChange>
        </w:rPr>
        <w:t xml:space="preserve"> do chính cơ sở mình nhập khẩu. </w:t>
      </w:r>
    </w:p>
    <w:p w14:paraId="4C1544D1" w14:textId="77777777" w:rsidR="00542E08" w:rsidRPr="0016102E" w:rsidRDefault="00A42A55" w:rsidP="005E692B">
      <w:pPr>
        <w:pStyle w:val="NormalWeb"/>
        <w:shd w:val="clear" w:color="auto" w:fill="FFFFFF"/>
        <w:spacing w:before="120" w:beforeAutospacing="0" w:after="0" w:afterAutospacing="0"/>
        <w:ind w:firstLine="720"/>
        <w:jc w:val="both"/>
        <w:rPr>
          <w:sz w:val="28"/>
          <w:szCs w:val="28"/>
          <w:rPrChange w:id="451" w:author="admin a" w:date="2018-01-26T17:37:00Z">
            <w:rPr>
              <w:sz w:val="28"/>
              <w:szCs w:val="28"/>
            </w:rPr>
          </w:rPrChange>
        </w:rPr>
      </w:pPr>
      <w:r w:rsidRPr="0016102E">
        <w:rPr>
          <w:sz w:val="28"/>
          <w:szCs w:val="28"/>
          <w:rPrChange w:id="452" w:author="admin a" w:date="2018-01-26T17:37:00Z">
            <w:rPr>
              <w:sz w:val="28"/>
              <w:szCs w:val="28"/>
            </w:rPr>
          </w:rPrChange>
        </w:rPr>
        <w:t>b)</w:t>
      </w:r>
      <w:ins w:id="453" w:author="Tommy_Phan" w:date="2018-01-15T16:38:00Z">
        <w:r w:rsidR="00AB1738" w:rsidRPr="0016102E">
          <w:rPr>
            <w:sz w:val="28"/>
            <w:szCs w:val="28"/>
            <w:rPrChange w:id="454" w:author="admin a" w:date="2018-01-26T17:37:00Z">
              <w:rPr>
                <w:sz w:val="28"/>
                <w:szCs w:val="28"/>
              </w:rPr>
            </w:rPrChange>
          </w:rPr>
          <w:t xml:space="preserve"> </w:t>
        </w:r>
      </w:ins>
      <w:r w:rsidR="00542E08" w:rsidRPr="0016102E">
        <w:rPr>
          <w:sz w:val="28"/>
          <w:szCs w:val="28"/>
          <w:rPrChange w:id="455" w:author="admin a" w:date="2018-01-26T17:37:00Z">
            <w:rPr>
              <w:sz w:val="28"/>
              <w:szCs w:val="28"/>
            </w:rPr>
          </w:rPrChange>
        </w:rPr>
        <w:t>C</w:t>
      </w:r>
      <w:r w:rsidR="009853FF" w:rsidRPr="0016102E">
        <w:rPr>
          <w:sz w:val="28"/>
          <w:szCs w:val="28"/>
          <w:rPrChange w:id="456" w:author="admin a" w:date="2018-01-26T17:37:00Z">
            <w:rPr>
              <w:sz w:val="28"/>
              <w:szCs w:val="28"/>
            </w:rPr>
          </w:rPrChange>
        </w:rPr>
        <w:t>an thiệp</w:t>
      </w:r>
      <w:r w:rsidR="00D41CA9" w:rsidRPr="0016102E">
        <w:rPr>
          <w:sz w:val="28"/>
          <w:szCs w:val="28"/>
          <w:rPrChange w:id="457" w:author="admin a" w:date="2018-01-26T17:37:00Z">
            <w:rPr>
              <w:sz w:val="28"/>
              <w:szCs w:val="28"/>
            </w:rPr>
          </w:rPrChange>
        </w:rPr>
        <w:t xml:space="preserve"> trực tiếp hoặc gián tiếp dưới mọi hình thức</w:t>
      </w:r>
      <w:r w:rsidR="009853FF" w:rsidRPr="0016102E">
        <w:rPr>
          <w:sz w:val="28"/>
          <w:szCs w:val="28"/>
          <w:rPrChange w:id="458" w:author="admin a" w:date="2018-01-26T17:37:00Z">
            <w:rPr>
              <w:sz w:val="28"/>
              <w:szCs w:val="28"/>
            </w:rPr>
          </w:rPrChange>
        </w:rPr>
        <w:t xml:space="preserve"> vào chính sách tiền lương, thưởng, phúc lợi xã hội</w:t>
      </w:r>
      <w:ins w:id="459" w:author="Tommy_Phan" w:date="2018-01-15T16:38:00Z">
        <w:r w:rsidR="00AB1738" w:rsidRPr="0016102E">
          <w:rPr>
            <w:sz w:val="28"/>
            <w:szCs w:val="28"/>
            <w:rPrChange w:id="460" w:author="admin a" w:date="2018-01-26T17:37:00Z">
              <w:rPr>
                <w:sz w:val="28"/>
                <w:szCs w:val="28"/>
              </w:rPr>
            </w:rPrChange>
          </w:rPr>
          <w:t xml:space="preserve"> </w:t>
        </w:r>
      </w:ins>
      <w:r w:rsidR="006914C2" w:rsidRPr="0016102E">
        <w:rPr>
          <w:sz w:val="28"/>
          <w:szCs w:val="28"/>
          <w:rPrChange w:id="461" w:author="admin a" w:date="2018-01-26T17:37:00Z">
            <w:rPr>
              <w:sz w:val="28"/>
              <w:szCs w:val="28"/>
            </w:rPr>
          </w:rPrChange>
        </w:rPr>
        <w:t xml:space="preserve">và các khoản </w:t>
      </w:r>
      <w:proofErr w:type="gramStart"/>
      <w:r w:rsidR="006914C2" w:rsidRPr="0016102E">
        <w:rPr>
          <w:sz w:val="28"/>
          <w:szCs w:val="28"/>
          <w:rPrChange w:id="462" w:author="admin a" w:date="2018-01-26T17:37:00Z">
            <w:rPr>
              <w:sz w:val="28"/>
              <w:szCs w:val="28"/>
            </w:rPr>
          </w:rPrChange>
        </w:rPr>
        <w:t>thu</w:t>
      </w:r>
      <w:proofErr w:type="gramEnd"/>
      <w:r w:rsidR="006914C2" w:rsidRPr="0016102E">
        <w:rPr>
          <w:sz w:val="28"/>
          <w:szCs w:val="28"/>
          <w:rPrChange w:id="463" w:author="admin a" w:date="2018-01-26T17:37:00Z">
            <w:rPr>
              <w:sz w:val="28"/>
              <w:szCs w:val="28"/>
            </w:rPr>
          </w:rPrChange>
        </w:rPr>
        <w:t xml:space="preserve"> nhập </w:t>
      </w:r>
      <w:r w:rsidR="00676E1C" w:rsidRPr="0016102E">
        <w:rPr>
          <w:sz w:val="28"/>
          <w:szCs w:val="28"/>
          <w:lang w:val="vi-VN"/>
          <w:rPrChange w:id="464" w:author="admin a" w:date="2018-01-26T17:37:00Z">
            <w:rPr>
              <w:sz w:val="28"/>
              <w:szCs w:val="28"/>
              <w:lang w:val="vi-VN"/>
            </w:rPr>
          </w:rPrChange>
        </w:rPr>
        <w:t>cho người lao động của cơ sở bán buôn</w:t>
      </w:r>
      <w:r w:rsidR="00542E08" w:rsidRPr="0016102E">
        <w:rPr>
          <w:sz w:val="28"/>
          <w:szCs w:val="28"/>
          <w:rPrChange w:id="465" w:author="admin a" w:date="2018-01-26T17:37:00Z">
            <w:rPr>
              <w:sz w:val="28"/>
              <w:szCs w:val="28"/>
            </w:rPr>
          </w:rPrChange>
        </w:rPr>
        <w:t>;</w:t>
      </w:r>
    </w:p>
    <w:p w14:paraId="66FDE24F" w14:textId="77777777" w:rsidR="009853FF" w:rsidRPr="0016102E" w:rsidRDefault="00A42A55" w:rsidP="005E692B">
      <w:pPr>
        <w:pStyle w:val="NormalWeb"/>
        <w:shd w:val="clear" w:color="auto" w:fill="FFFFFF"/>
        <w:spacing w:before="120" w:beforeAutospacing="0" w:after="0" w:afterAutospacing="0"/>
        <w:ind w:firstLine="720"/>
        <w:jc w:val="both"/>
        <w:rPr>
          <w:sz w:val="28"/>
          <w:szCs w:val="28"/>
          <w:lang w:val="es-ES"/>
          <w:rPrChange w:id="466" w:author="admin a" w:date="2018-01-26T17:37:00Z">
            <w:rPr>
              <w:sz w:val="28"/>
              <w:szCs w:val="28"/>
              <w:lang w:val="es-ES"/>
            </w:rPr>
          </w:rPrChange>
        </w:rPr>
      </w:pPr>
      <w:r w:rsidRPr="0016102E">
        <w:rPr>
          <w:sz w:val="28"/>
          <w:szCs w:val="28"/>
          <w:rPrChange w:id="467" w:author="admin a" w:date="2018-01-26T17:37:00Z">
            <w:rPr>
              <w:sz w:val="28"/>
              <w:szCs w:val="28"/>
            </w:rPr>
          </w:rPrChange>
        </w:rPr>
        <w:lastRenderedPageBreak/>
        <w:t>c)</w:t>
      </w:r>
      <w:r w:rsidR="00542E08" w:rsidRPr="0016102E">
        <w:rPr>
          <w:sz w:val="28"/>
          <w:szCs w:val="28"/>
          <w:rPrChange w:id="468" w:author="admin a" w:date="2018-01-26T17:37:00Z">
            <w:rPr>
              <w:sz w:val="28"/>
              <w:szCs w:val="28"/>
            </w:rPr>
          </w:rPrChange>
        </w:rPr>
        <w:t xml:space="preserve"> Có</w:t>
      </w:r>
      <w:ins w:id="469" w:author="Tommy_Phan" w:date="2018-01-15T16:38:00Z">
        <w:r w:rsidR="00AB1738" w:rsidRPr="0016102E">
          <w:rPr>
            <w:sz w:val="28"/>
            <w:szCs w:val="28"/>
            <w:rPrChange w:id="470" w:author="admin a" w:date="2018-01-26T17:37:00Z">
              <w:rPr>
                <w:sz w:val="28"/>
                <w:szCs w:val="28"/>
              </w:rPr>
            </w:rPrChange>
          </w:rPr>
          <w:t xml:space="preserve"> </w:t>
        </w:r>
      </w:ins>
      <w:r w:rsidR="009853FF" w:rsidRPr="0016102E">
        <w:rPr>
          <w:sz w:val="28"/>
          <w:szCs w:val="28"/>
          <w:lang w:val="vi-VN"/>
          <w:rPrChange w:id="471" w:author="admin a" w:date="2018-01-26T17:37:00Z">
            <w:rPr>
              <w:sz w:val="28"/>
              <w:szCs w:val="28"/>
              <w:lang w:val="vi-VN"/>
            </w:rPr>
          </w:rPrChange>
        </w:rPr>
        <w:t xml:space="preserve">các hình thức </w:t>
      </w:r>
      <w:r w:rsidR="009853FF" w:rsidRPr="0016102E">
        <w:rPr>
          <w:sz w:val="28"/>
          <w:szCs w:val="28"/>
          <w:rPrChange w:id="472" w:author="admin a" w:date="2018-01-26T17:37:00Z">
            <w:rPr>
              <w:sz w:val="28"/>
              <w:szCs w:val="28"/>
            </w:rPr>
          </w:rPrChange>
        </w:rPr>
        <w:t>hỗ trợ hoạt động phân phối</w:t>
      </w:r>
      <w:r w:rsidR="00A232AD" w:rsidRPr="0016102E">
        <w:rPr>
          <w:sz w:val="28"/>
          <w:szCs w:val="28"/>
          <w:rPrChange w:id="473" w:author="admin a" w:date="2018-01-26T17:37:00Z">
            <w:rPr>
              <w:sz w:val="28"/>
              <w:szCs w:val="28"/>
            </w:rPr>
          </w:rPrChange>
        </w:rPr>
        <w:t>, hoạt động kế toán, bao</w:t>
      </w:r>
      <w:ins w:id="474" w:author="Tommy_Phan" w:date="2018-01-15T16:38:00Z">
        <w:r w:rsidR="00AB1738" w:rsidRPr="0016102E">
          <w:rPr>
            <w:sz w:val="28"/>
            <w:szCs w:val="28"/>
            <w:rPrChange w:id="475" w:author="admin a" w:date="2018-01-26T17:37:00Z">
              <w:rPr>
                <w:sz w:val="28"/>
                <w:szCs w:val="28"/>
              </w:rPr>
            </w:rPrChange>
          </w:rPr>
          <w:t xml:space="preserve"> </w:t>
        </w:r>
      </w:ins>
      <w:r w:rsidR="00A232AD" w:rsidRPr="0016102E">
        <w:rPr>
          <w:sz w:val="28"/>
          <w:szCs w:val="28"/>
          <w:rPrChange w:id="476" w:author="admin a" w:date="2018-01-26T17:37:00Z">
            <w:rPr>
              <w:sz w:val="28"/>
              <w:szCs w:val="28"/>
            </w:rPr>
          </w:rPrChange>
        </w:rPr>
        <w:t>gồm việc</w:t>
      </w:r>
      <w:r w:rsidR="009853FF" w:rsidRPr="0016102E">
        <w:rPr>
          <w:sz w:val="28"/>
          <w:szCs w:val="28"/>
          <w:lang w:val="vi-VN"/>
          <w:rPrChange w:id="477" w:author="admin a" w:date="2018-01-26T17:37:00Z">
            <w:rPr>
              <w:sz w:val="28"/>
              <w:szCs w:val="28"/>
              <w:lang w:val="vi-VN"/>
            </w:rPr>
          </w:rPrChange>
        </w:rPr>
        <w:t xml:space="preserve"> bố trí nhân sự, </w:t>
      </w:r>
      <w:r w:rsidR="00676E1C" w:rsidRPr="0016102E">
        <w:rPr>
          <w:sz w:val="28"/>
          <w:szCs w:val="28"/>
          <w:lang w:val="vi-VN"/>
          <w:rPrChange w:id="478" w:author="admin a" w:date="2018-01-26T17:37:00Z">
            <w:rPr>
              <w:sz w:val="28"/>
              <w:szCs w:val="28"/>
              <w:lang w:val="vi-VN"/>
            </w:rPr>
          </w:rPrChange>
        </w:rPr>
        <w:t>cung cấp</w:t>
      </w:r>
      <w:r w:rsidR="001F0B1F" w:rsidRPr="0016102E">
        <w:rPr>
          <w:sz w:val="28"/>
          <w:szCs w:val="28"/>
          <w:rPrChange w:id="479" w:author="admin a" w:date="2018-01-26T17:37:00Z">
            <w:rPr>
              <w:sz w:val="28"/>
              <w:szCs w:val="28"/>
            </w:rPr>
          </w:rPrChange>
        </w:rPr>
        <w:t xml:space="preserve"> thiết bị, công cụ,</w:t>
      </w:r>
      <w:ins w:id="480" w:author="Tommy_Phan" w:date="2018-01-15T16:38:00Z">
        <w:r w:rsidR="00AB1738" w:rsidRPr="0016102E">
          <w:rPr>
            <w:sz w:val="28"/>
            <w:szCs w:val="28"/>
            <w:rPrChange w:id="481" w:author="admin a" w:date="2018-01-26T17:37:00Z">
              <w:rPr>
                <w:sz w:val="28"/>
                <w:szCs w:val="28"/>
              </w:rPr>
            </w:rPrChange>
          </w:rPr>
          <w:t xml:space="preserve"> </w:t>
        </w:r>
      </w:ins>
      <w:r w:rsidR="009853FF" w:rsidRPr="0016102E">
        <w:rPr>
          <w:sz w:val="28"/>
          <w:szCs w:val="28"/>
          <w:rPrChange w:id="482" w:author="admin a" w:date="2018-01-26T17:37:00Z">
            <w:rPr>
              <w:sz w:val="28"/>
              <w:szCs w:val="28"/>
            </w:rPr>
          </w:rPrChange>
        </w:rPr>
        <w:t>phương tiện</w:t>
      </w:r>
      <w:r w:rsidR="00A232AD" w:rsidRPr="0016102E">
        <w:rPr>
          <w:sz w:val="28"/>
          <w:szCs w:val="28"/>
          <w:lang w:val="vi-VN"/>
          <w:rPrChange w:id="483" w:author="admin a" w:date="2018-01-26T17:37:00Z">
            <w:rPr>
              <w:sz w:val="28"/>
              <w:szCs w:val="28"/>
              <w:lang w:val="vi-VN"/>
            </w:rPr>
          </w:rPrChange>
        </w:rPr>
        <w:t xml:space="preserve">, </w:t>
      </w:r>
      <w:r w:rsidR="00D41CA9" w:rsidRPr="0016102E">
        <w:rPr>
          <w:sz w:val="28"/>
          <w:szCs w:val="28"/>
          <w:rPrChange w:id="484" w:author="admin a" w:date="2018-01-26T17:37:00Z">
            <w:rPr>
              <w:sz w:val="28"/>
              <w:szCs w:val="28"/>
            </w:rPr>
          </w:rPrChange>
        </w:rPr>
        <w:t xml:space="preserve">chi trả </w:t>
      </w:r>
      <w:r w:rsidR="00A30757" w:rsidRPr="0016102E">
        <w:rPr>
          <w:sz w:val="28"/>
          <w:szCs w:val="28"/>
          <w:rPrChange w:id="485" w:author="admin a" w:date="2018-01-26T17:37:00Z">
            <w:rPr>
              <w:sz w:val="28"/>
              <w:szCs w:val="28"/>
            </w:rPr>
          </w:rPrChange>
        </w:rPr>
        <w:t>tiền lương, thưởng, phúc lợi xã hội và bất kỳ hoạt động hỗ trợ tài chính nào khác dưới mọi hình thức</w:t>
      </w:r>
      <w:ins w:id="486" w:author="Tommy_Phan" w:date="2018-01-15T16:38:00Z">
        <w:r w:rsidR="00AB1738" w:rsidRPr="0016102E">
          <w:rPr>
            <w:sz w:val="28"/>
            <w:szCs w:val="28"/>
            <w:rPrChange w:id="487" w:author="admin a" w:date="2018-01-26T17:37:00Z">
              <w:rPr>
                <w:sz w:val="28"/>
                <w:szCs w:val="28"/>
              </w:rPr>
            </w:rPrChange>
          </w:rPr>
          <w:t xml:space="preserve"> </w:t>
        </w:r>
      </w:ins>
      <w:r w:rsidR="00676E1C" w:rsidRPr="0016102E">
        <w:rPr>
          <w:sz w:val="28"/>
          <w:szCs w:val="28"/>
          <w:lang w:val="vi-VN"/>
          <w:rPrChange w:id="488" w:author="admin a" w:date="2018-01-26T17:37:00Z">
            <w:rPr>
              <w:sz w:val="28"/>
              <w:szCs w:val="28"/>
              <w:lang w:val="vi-VN"/>
            </w:rPr>
          </w:rPrChange>
        </w:rPr>
        <w:t>cho</w:t>
      </w:r>
      <w:ins w:id="489" w:author="Tommy_Phan" w:date="2018-01-15T16:38:00Z">
        <w:r w:rsidR="00AB1738" w:rsidRPr="0016102E">
          <w:rPr>
            <w:sz w:val="28"/>
            <w:szCs w:val="28"/>
            <w:rPrChange w:id="490" w:author="admin a" w:date="2018-01-26T17:37:00Z">
              <w:rPr>
                <w:sz w:val="28"/>
                <w:szCs w:val="28"/>
              </w:rPr>
            </w:rPrChange>
          </w:rPr>
          <w:t xml:space="preserve"> </w:t>
        </w:r>
      </w:ins>
      <w:r w:rsidR="009853FF" w:rsidRPr="0016102E">
        <w:rPr>
          <w:sz w:val="28"/>
          <w:szCs w:val="28"/>
          <w:lang w:val="es-ES"/>
          <w:rPrChange w:id="491" w:author="admin a" w:date="2018-01-26T17:37:00Z">
            <w:rPr>
              <w:sz w:val="28"/>
              <w:szCs w:val="28"/>
              <w:lang w:val="es-ES"/>
            </w:rPr>
          </w:rPrChange>
        </w:rPr>
        <w:t>cơ sở bán buôn thuốc, nguyên liệu làm thuốc</w:t>
      </w:r>
      <w:ins w:id="492" w:author="Tommy_Phan" w:date="2018-01-15T16:38:00Z">
        <w:r w:rsidR="00AB1738" w:rsidRPr="0016102E">
          <w:rPr>
            <w:sz w:val="28"/>
            <w:szCs w:val="28"/>
            <w:lang w:val="es-ES"/>
            <w:rPrChange w:id="493" w:author="admin a" w:date="2018-01-26T17:37:00Z">
              <w:rPr>
                <w:sz w:val="28"/>
                <w:szCs w:val="28"/>
                <w:lang w:val="es-ES"/>
              </w:rPr>
            </w:rPrChange>
          </w:rPr>
          <w:t xml:space="preserve"> </w:t>
        </w:r>
      </w:ins>
      <w:r w:rsidR="000748D7" w:rsidRPr="0016102E">
        <w:rPr>
          <w:sz w:val="28"/>
          <w:szCs w:val="28"/>
          <w:lang w:val="es-ES"/>
          <w:rPrChange w:id="494" w:author="admin a" w:date="2018-01-26T17:37:00Z">
            <w:rPr>
              <w:sz w:val="28"/>
              <w:szCs w:val="28"/>
              <w:lang w:val="es-ES"/>
            </w:rPr>
          </w:rPrChange>
        </w:rPr>
        <w:t>nh sở bán buôn thuốc, nguyên liệu làm thuốckỳ hoạt động hỗlàm thuốc nhập khẩu.</w:t>
      </w:r>
    </w:p>
    <w:p w14:paraId="34DFEF7B" w14:textId="77777777" w:rsidR="0091422F" w:rsidRPr="0016102E" w:rsidRDefault="00F34420" w:rsidP="005E692B">
      <w:pPr>
        <w:pStyle w:val="NormalWeb"/>
        <w:shd w:val="clear" w:color="auto" w:fill="FFFFFF"/>
        <w:spacing w:before="120" w:beforeAutospacing="0" w:after="0" w:afterAutospacing="0"/>
        <w:ind w:firstLine="720"/>
        <w:jc w:val="both"/>
        <w:rPr>
          <w:i/>
          <w:sz w:val="28"/>
          <w:szCs w:val="28"/>
          <w:lang w:val="es-ES"/>
          <w:rPrChange w:id="495" w:author="admin a" w:date="2018-01-26T17:37:00Z">
            <w:rPr>
              <w:i/>
              <w:sz w:val="28"/>
              <w:szCs w:val="28"/>
              <w:lang w:val="es-ES"/>
            </w:rPr>
          </w:rPrChange>
        </w:rPr>
      </w:pPr>
      <w:r w:rsidRPr="0016102E">
        <w:rPr>
          <w:sz w:val="28"/>
          <w:szCs w:val="28"/>
          <w:lang w:val="es-ES"/>
          <w:rPrChange w:id="496" w:author="admin a" w:date="2018-01-26T17:37:00Z">
            <w:rPr>
              <w:sz w:val="28"/>
              <w:szCs w:val="28"/>
              <w:lang w:val="es-ES"/>
            </w:rPr>
          </w:rPrChange>
        </w:rPr>
        <w:t>d</w:t>
      </w:r>
      <w:r w:rsidR="0091422F" w:rsidRPr="0016102E">
        <w:rPr>
          <w:sz w:val="28"/>
          <w:szCs w:val="28"/>
          <w:lang w:val="es-ES"/>
          <w:rPrChange w:id="497" w:author="admin a" w:date="2018-01-26T17:37:00Z">
            <w:rPr>
              <w:sz w:val="28"/>
              <w:szCs w:val="28"/>
              <w:lang w:val="es-ES"/>
            </w:rPr>
          </w:rPrChange>
        </w:rPr>
        <w:t xml:space="preserve">) Có các hồ sơ, sổ sách, chứng từ liên quan việc cân đối, quyết toán thu chi của </w:t>
      </w:r>
      <w:ins w:id="498" w:author="Tommy_Phan" w:date="2018-01-08T09:33:00Z">
        <w:r w:rsidR="00046E5A" w:rsidRPr="0016102E">
          <w:rPr>
            <w:sz w:val="28"/>
            <w:szCs w:val="28"/>
            <w:lang w:val="es-ES"/>
            <w:rPrChange w:id="499" w:author="admin a" w:date="2018-01-26T17:37:00Z">
              <w:rPr>
                <w:sz w:val="28"/>
                <w:szCs w:val="28"/>
                <w:lang w:val="es-ES"/>
              </w:rPr>
            </w:rPrChange>
          </w:rPr>
          <w:t xml:space="preserve">cơ sở không có quyền phân phối </w:t>
        </w:r>
      </w:ins>
      <w:r w:rsidR="0091422F" w:rsidRPr="0016102E">
        <w:rPr>
          <w:sz w:val="28"/>
          <w:szCs w:val="28"/>
          <w:lang w:val="es-ES"/>
          <w:rPrChange w:id="500" w:author="admin a" w:date="2018-01-26T17:37:00Z">
            <w:rPr>
              <w:sz w:val="28"/>
              <w:szCs w:val="28"/>
              <w:lang w:val="es-ES"/>
            </w:rPr>
          </w:rPrChange>
        </w:rPr>
        <w:t>thể hiện các khoản chi phí liên quan đến việc chi trả, hỗ trợ tài chính cho các tổ chức, cá nhân trực tiếp mua thuốc, nguyên liệu làm thuốc của cơ sở</w:t>
      </w:r>
      <w:ins w:id="501" w:author="Tommy_Phan" w:date="2018-01-15T16:38:00Z">
        <w:r w:rsidR="00AB1738" w:rsidRPr="0016102E">
          <w:rPr>
            <w:sz w:val="28"/>
            <w:szCs w:val="28"/>
            <w:lang w:val="es-ES"/>
            <w:rPrChange w:id="502" w:author="admin a" w:date="2018-01-26T17:37:00Z">
              <w:rPr>
                <w:sz w:val="28"/>
                <w:szCs w:val="28"/>
                <w:lang w:val="es-ES"/>
              </w:rPr>
            </w:rPrChange>
          </w:rPr>
          <w:t xml:space="preserve"> </w:t>
        </w:r>
      </w:ins>
      <w:r w:rsidR="000748D7" w:rsidRPr="0016102E">
        <w:rPr>
          <w:sz w:val="28"/>
          <w:szCs w:val="28"/>
          <w:lang w:val="es-ES"/>
          <w:rPrChange w:id="503" w:author="admin a" w:date="2018-01-26T17:37:00Z">
            <w:rPr>
              <w:sz w:val="28"/>
              <w:szCs w:val="28"/>
              <w:lang w:val="es-ES"/>
            </w:rPr>
          </w:rPrChange>
        </w:rPr>
        <w:t>nhc, cá nhân trực tiếp mua thuốc, nguyên liệu làm thuốc của cơ sở chính cho cá</w:t>
      </w:r>
    </w:p>
    <w:p w14:paraId="0DF3020D" w14:textId="77777777" w:rsidR="00401573" w:rsidRPr="0016102E" w:rsidRDefault="008405D3" w:rsidP="005E692B">
      <w:pPr>
        <w:pStyle w:val="NormalWeb"/>
        <w:shd w:val="clear" w:color="auto" w:fill="FFFFFF"/>
        <w:spacing w:before="120" w:beforeAutospacing="0" w:after="0" w:afterAutospacing="0"/>
        <w:ind w:firstLine="720"/>
        <w:jc w:val="both"/>
        <w:rPr>
          <w:sz w:val="28"/>
          <w:szCs w:val="28"/>
          <w:rPrChange w:id="504" w:author="admin a" w:date="2018-01-26T17:37:00Z">
            <w:rPr>
              <w:sz w:val="28"/>
              <w:szCs w:val="28"/>
            </w:rPr>
          </w:rPrChange>
        </w:rPr>
      </w:pPr>
      <w:r w:rsidRPr="0016102E">
        <w:rPr>
          <w:sz w:val="28"/>
          <w:szCs w:val="28"/>
          <w:lang w:val="vi-VN"/>
          <w:rPrChange w:id="505" w:author="admin a" w:date="2018-01-26T17:37:00Z">
            <w:rPr>
              <w:sz w:val="28"/>
              <w:szCs w:val="28"/>
              <w:lang w:val="vi-VN"/>
            </w:rPr>
          </w:rPrChange>
        </w:rPr>
        <w:t>8. Các quy định tại khoản 1, 2, 3, 4, 5, 6</w:t>
      </w:r>
      <w:ins w:id="506" w:author="Tommy_Phan" w:date="2018-01-08T09:34:00Z">
        <w:r w:rsidR="00751388" w:rsidRPr="0016102E">
          <w:rPr>
            <w:sz w:val="28"/>
            <w:szCs w:val="28"/>
            <w:rPrChange w:id="507" w:author="admin a" w:date="2018-01-26T17:37:00Z">
              <w:rPr>
                <w:sz w:val="28"/>
                <w:szCs w:val="28"/>
              </w:rPr>
            </w:rPrChange>
          </w:rPr>
          <w:t xml:space="preserve"> và</w:t>
        </w:r>
      </w:ins>
      <w:r w:rsidRPr="0016102E">
        <w:rPr>
          <w:sz w:val="28"/>
          <w:szCs w:val="28"/>
          <w:lang w:val="vi-VN"/>
          <w:rPrChange w:id="508" w:author="admin a" w:date="2018-01-26T17:37:00Z">
            <w:rPr>
              <w:sz w:val="28"/>
              <w:szCs w:val="28"/>
              <w:lang w:val="vi-VN"/>
            </w:rPr>
          </w:rPrChange>
        </w:rPr>
        <w:t>, 7 Điều này không áp dụng đối với</w:t>
      </w:r>
      <w:r w:rsidR="00401573" w:rsidRPr="0016102E">
        <w:rPr>
          <w:sz w:val="28"/>
          <w:szCs w:val="28"/>
          <w:rPrChange w:id="509" w:author="admin a" w:date="2018-01-26T17:37:00Z">
            <w:rPr>
              <w:sz w:val="28"/>
              <w:szCs w:val="28"/>
            </w:rPr>
          </w:rPrChange>
        </w:rPr>
        <w:t>:</w:t>
      </w:r>
    </w:p>
    <w:p w14:paraId="3EA26153" w14:textId="77777777" w:rsidR="00401573" w:rsidRPr="0016102E" w:rsidRDefault="00401573" w:rsidP="005E692B">
      <w:pPr>
        <w:pStyle w:val="NormalWeb"/>
        <w:shd w:val="clear" w:color="auto" w:fill="FFFFFF"/>
        <w:spacing w:before="120" w:beforeAutospacing="0" w:after="0" w:afterAutospacing="0"/>
        <w:ind w:firstLine="720"/>
        <w:jc w:val="both"/>
        <w:rPr>
          <w:sz w:val="28"/>
          <w:szCs w:val="28"/>
          <w:rPrChange w:id="510" w:author="admin a" w:date="2018-01-26T17:37:00Z">
            <w:rPr>
              <w:sz w:val="28"/>
              <w:szCs w:val="28"/>
            </w:rPr>
          </w:rPrChange>
        </w:rPr>
      </w:pPr>
      <w:r w:rsidRPr="0016102E">
        <w:rPr>
          <w:sz w:val="28"/>
          <w:szCs w:val="28"/>
          <w:rPrChange w:id="511" w:author="admin a" w:date="2018-01-26T17:37:00Z">
            <w:rPr>
              <w:sz w:val="28"/>
              <w:szCs w:val="28"/>
            </w:rPr>
          </w:rPrChange>
        </w:rPr>
        <w:t xml:space="preserve">a) Thuốc, nguyên liệu làm thuốc do chính cơ sở </w:t>
      </w:r>
      <w:r w:rsidR="00222961" w:rsidRPr="0016102E">
        <w:rPr>
          <w:sz w:val="28"/>
          <w:szCs w:val="28"/>
          <w:rPrChange w:id="512" w:author="admin a" w:date="2018-01-26T17:37:00Z">
            <w:rPr>
              <w:sz w:val="28"/>
              <w:szCs w:val="28"/>
            </w:rPr>
          </w:rPrChange>
        </w:rPr>
        <w:t>không có quyền phân phối</w:t>
      </w:r>
      <w:r w:rsidRPr="0016102E">
        <w:rPr>
          <w:sz w:val="28"/>
          <w:szCs w:val="28"/>
          <w:rPrChange w:id="513" w:author="admin a" w:date="2018-01-26T17:37:00Z">
            <w:rPr>
              <w:sz w:val="28"/>
              <w:szCs w:val="28"/>
            </w:rPr>
          </w:rPrChange>
        </w:rPr>
        <w:t xml:space="preserve"> sản xuất tại Việt Nam</w:t>
      </w:r>
      <w:proofErr w:type="gramStart"/>
      <w:r w:rsidRPr="0016102E">
        <w:rPr>
          <w:sz w:val="28"/>
          <w:szCs w:val="28"/>
          <w:rPrChange w:id="514" w:author="admin a" w:date="2018-01-26T17:37:00Z">
            <w:rPr>
              <w:sz w:val="28"/>
              <w:szCs w:val="28"/>
            </w:rPr>
          </w:rPrChange>
        </w:rPr>
        <w:t>;</w:t>
      </w:r>
      <w:proofErr w:type="gramEnd"/>
    </w:p>
    <w:p w14:paraId="767C7442" w14:textId="77777777" w:rsidR="008405D3" w:rsidRPr="0016102E" w:rsidRDefault="00401573" w:rsidP="005E692B">
      <w:pPr>
        <w:pStyle w:val="NormalWeb"/>
        <w:shd w:val="clear" w:color="auto" w:fill="FFFFFF"/>
        <w:spacing w:before="120" w:beforeAutospacing="0" w:after="0" w:afterAutospacing="0"/>
        <w:ind w:firstLine="720"/>
        <w:jc w:val="both"/>
        <w:rPr>
          <w:sz w:val="28"/>
          <w:szCs w:val="28"/>
          <w:lang w:val="vi-VN"/>
          <w:rPrChange w:id="515" w:author="admin a" w:date="2018-01-26T17:37:00Z">
            <w:rPr>
              <w:sz w:val="28"/>
              <w:szCs w:val="28"/>
              <w:lang w:val="vi-VN"/>
            </w:rPr>
          </w:rPrChange>
        </w:rPr>
      </w:pPr>
      <w:r w:rsidRPr="0016102E">
        <w:rPr>
          <w:sz w:val="28"/>
          <w:szCs w:val="28"/>
          <w:rPrChange w:id="516" w:author="admin a" w:date="2018-01-26T17:37:00Z">
            <w:rPr>
              <w:sz w:val="28"/>
              <w:szCs w:val="28"/>
            </w:rPr>
          </w:rPrChange>
        </w:rPr>
        <w:t>b)</w:t>
      </w:r>
      <w:ins w:id="517" w:author="Tommy_Phan" w:date="2018-01-15T16:39:00Z">
        <w:r w:rsidR="00AB1738" w:rsidRPr="0016102E">
          <w:rPr>
            <w:sz w:val="28"/>
            <w:szCs w:val="28"/>
            <w:rPrChange w:id="518" w:author="admin a" w:date="2018-01-26T17:37:00Z">
              <w:rPr>
                <w:sz w:val="28"/>
                <w:szCs w:val="28"/>
              </w:rPr>
            </w:rPrChange>
          </w:rPr>
          <w:t xml:space="preserve"> </w:t>
        </w:r>
      </w:ins>
      <w:r w:rsidRPr="0016102E">
        <w:rPr>
          <w:sz w:val="28"/>
          <w:szCs w:val="28"/>
          <w:rPrChange w:id="519" w:author="admin a" w:date="2018-01-26T17:37:00Z">
            <w:rPr>
              <w:sz w:val="28"/>
              <w:szCs w:val="28"/>
            </w:rPr>
          </w:rPrChange>
        </w:rPr>
        <w:t>T</w:t>
      </w:r>
      <w:r w:rsidR="008405D3" w:rsidRPr="0016102E">
        <w:rPr>
          <w:sz w:val="28"/>
          <w:szCs w:val="28"/>
          <w:lang w:val="vi-VN"/>
          <w:rPrChange w:id="520" w:author="admin a" w:date="2018-01-26T17:37:00Z">
            <w:rPr>
              <w:sz w:val="28"/>
              <w:szCs w:val="28"/>
              <w:lang w:val="vi-VN"/>
            </w:rPr>
          </w:rPrChange>
        </w:rPr>
        <w:t>huốc phóng xạ</w:t>
      </w:r>
      <w:r w:rsidR="00730B8A" w:rsidRPr="0016102E">
        <w:rPr>
          <w:sz w:val="28"/>
          <w:szCs w:val="28"/>
          <w:lang w:val="vi-VN"/>
          <w:rPrChange w:id="521" w:author="admin a" w:date="2018-01-26T17:37:00Z">
            <w:rPr>
              <w:sz w:val="28"/>
              <w:szCs w:val="28"/>
              <w:lang w:val="vi-VN"/>
            </w:rPr>
          </w:rPrChange>
        </w:rPr>
        <w:t>, hợp chất đánh dấu</w:t>
      </w:r>
      <w:ins w:id="522" w:author="Tommy_Phan" w:date="2018-01-15T16:39:00Z">
        <w:r w:rsidR="00AB1738" w:rsidRPr="0016102E">
          <w:rPr>
            <w:sz w:val="28"/>
            <w:szCs w:val="28"/>
            <w:rPrChange w:id="523" w:author="admin a" w:date="2018-01-26T17:37:00Z">
              <w:rPr>
                <w:sz w:val="28"/>
                <w:szCs w:val="28"/>
              </w:rPr>
            </w:rPrChange>
          </w:rPr>
          <w:t>.</w:t>
        </w:r>
      </w:ins>
      <w:r w:rsidR="008405D3" w:rsidRPr="0016102E">
        <w:rPr>
          <w:sz w:val="28"/>
          <w:szCs w:val="28"/>
          <w:lang w:val="vi-VN"/>
          <w:rPrChange w:id="524" w:author="admin a" w:date="2018-01-26T17:37:00Z">
            <w:rPr>
              <w:sz w:val="28"/>
              <w:szCs w:val="28"/>
              <w:lang w:val="vi-VN"/>
            </w:rPr>
          </w:rPrChange>
        </w:rPr>
        <w:t xml:space="preserve"> </w:t>
      </w:r>
    </w:p>
    <w:bookmarkEnd w:id="93"/>
    <w:p w14:paraId="1F84F047" w14:textId="77777777" w:rsidR="009853FF" w:rsidRPr="0016102E" w:rsidRDefault="00A42A55" w:rsidP="005E692B">
      <w:pPr>
        <w:pStyle w:val="NormalWeb"/>
        <w:shd w:val="clear" w:color="auto" w:fill="FFFFFF"/>
        <w:spacing w:before="120" w:beforeAutospacing="0" w:after="0" w:afterAutospacing="0"/>
        <w:jc w:val="both"/>
        <w:rPr>
          <w:b/>
          <w:sz w:val="28"/>
          <w:szCs w:val="28"/>
          <w:rPrChange w:id="525" w:author="admin a" w:date="2018-01-26T17:37:00Z">
            <w:rPr>
              <w:b/>
              <w:sz w:val="28"/>
              <w:szCs w:val="28"/>
            </w:rPr>
          </w:rPrChange>
        </w:rPr>
      </w:pPr>
      <w:r w:rsidRPr="0016102E">
        <w:rPr>
          <w:sz w:val="28"/>
          <w:szCs w:val="28"/>
          <w:rPrChange w:id="526" w:author="admin a" w:date="2018-01-26T17:37:00Z">
            <w:rPr>
              <w:sz w:val="28"/>
              <w:szCs w:val="28"/>
            </w:rPr>
          </w:rPrChange>
        </w:rPr>
        <w:tab/>
      </w:r>
      <w:r w:rsidR="003366D5" w:rsidRPr="0016102E">
        <w:rPr>
          <w:b/>
          <w:sz w:val="28"/>
          <w:szCs w:val="28"/>
          <w:rPrChange w:id="527" w:author="admin a" w:date="2018-01-26T17:37:00Z">
            <w:rPr>
              <w:b/>
              <w:sz w:val="28"/>
              <w:szCs w:val="28"/>
            </w:rPr>
          </w:rPrChange>
        </w:rPr>
        <w:t>Điều</w:t>
      </w:r>
      <w:ins w:id="528" w:author="Tommy_Phan" w:date="2018-01-15T16:39:00Z">
        <w:r w:rsidR="00E567D7" w:rsidRPr="0016102E">
          <w:rPr>
            <w:b/>
            <w:sz w:val="28"/>
            <w:szCs w:val="28"/>
            <w:rPrChange w:id="529" w:author="admin a" w:date="2018-01-26T17:37:00Z">
              <w:rPr>
                <w:b/>
                <w:sz w:val="28"/>
                <w:szCs w:val="28"/>
              </w:rPr>
            </w:rPrChange>
          </w:rPr>
          <w:t xml:space="preserve"> </w:t>
        </w:r>
      </w:ins>
      <w:r w:rsidR="00CB21FC" w:rsidRPr="0016102E">
        <w:rPr>
          <w:b/>
          <w:sz w:val="28"/>
          <w:szCs w:val="28"/>
          <w:rPrChange w:id="530" w:author="admin a" w:date="2018-01-26T17:37:00Z">
            <w:rPr>
              <w:b/>
              <w:sz w:val="28"/>
              <w:szCs w:val="28"/>
            </w:rPr>
          </w:rPrChange>
        </w:rPr>
        <w:t>3</w:t>
      </w:r>
      <w:r w:rsidR="004E72B9" w:rsidRPr="0016102E">
        <w:rPr>
          <w:b/>
          <w:sz w:val="28"/>
          <w:szCs w:val="28"/>
          <w:rPrChange w:id="531" w:author="admin a" w:date="2018-01-26T17:37:00Z">
            <w:rPr>
              <w:b/>
              <w:sz w:val="28"/>
              <w:szCs w:val="28"/>
            </w:rPr>
          </w:rPrChange>
        </w:rPr>
        <w:t xml:space="preserve">. </w:t>
      </w:r>
      <w:ins w:id="532" w:author="Tommy_Phan" w:date="2018-01-18T17:58:00Z">
        <w:r w:rsidR="00225C31" w:rsidRPr="0016102E">
          <w:rPr>
            <w:b/>
            <w:sz w:val="28"/>
            <w:szCs w:val="28"/>
            <w:rPrChange w:id="533" w:author="admin a" w:date="2018-01-26T17:37:00Z">
              <w:rPr>
                <w:b/>
                <w:sz w:val="28"/>
                <w:szCs w:val="28"/>
              </w:rPr>
            </w:rPrChange>
          </w:rPr>
          <w:t>Năng lực thực hiện và khả năng trực tiếp thực hiện việc phân phối thuốc, nguyên liệu làm thuốc của</w:t>
        </w:r>
        <w:r w:rsidR="00225C31" w:rsidRPr="0016102E">
          <w:rPr>
            <w:b/>
            <w:sz w:val="28"/>
            <w:szCs w:val="28"/>
            <w:lang w:val="vi-VN"/>
            <w:rPrChange w:id="534" w:author="admin a" w:date="2018-01-26T17:37:00Z">
              <w:rPr>
                <w:b/>
                <w:sz w:val="28"/>
                <w:szCs w:val="28"/>
                <w:lang w:val="vi-VN"/>
              </w:rPr>
            </w:rPrChange>
          </w:rPr>
          <w:t xml:space="preserve"> cơ sở bán buôn</w:t>
        </w:r>
        <w:r w:rsidR="00225C31" w:rsidRPr="0016102E">
          <w:rPr>
            <w:b/>
            <w:sz w:val="28"/>
            <w:szCs w:val="28"/>
            <w:rPrChange w:id="535" w:author="admin a" w:date="2018-01-26T17:37:00Z">
              <w:rPr>
                <w:b/>
                <w:sz w:val="28"/>
                <w:szCs w:val="28"/>
              </w:rPr>
            </w:rPrChange>
          </w:rPr>
          <w:t xml:space="preserve"> thuốc, nguyên liệu làm thuốc </w:t>
        </w:r>
        <w:proofErr w:type="gramStart"/>
        <w:r w:rsidR="00225C31" w:rsidRPr="0016102E">
          <w:rPr>
            <w:b/>
            <w:sz w:val="28"/>
            <w:szCs w:val="28"/>
            <w:lang w:val="sv-SE"/>
            <w:rPrChange w:id="536" w:author="admin a" w:date="2018-01-26T17:37:00Z">
              <w:rPr>
                <w:b/>
                <w:sz w:val="28"/>
                <w:szCs w:val="28"/>
                <w:lang w:val="sv-SE"/>
              </w:rPr>
            </w:rPrChange>
          </w:rPr>
          <w:t>theo</w:t>
        </w:r>
      </w:ins>
      <w:proofErr w:type="gramEnd"/>
      <w:r w:rsidR="000F2E08" w:rsidRPr="0016102E">
        <w:rPr>
          <w:b/>
          <w:sz w:val="28"/>
          <w:szCs w:val="28"/>
          <w:lang w:val="sv-SE"/>
          <w:rPrChange w:id="537" w:author="admin a" w:date="2018-01-26T17:37:00Z">
            <w:rPr>
              <w:b/>
              <w:sz w:val="28"/>
              <w:szCs w:val="28"/>
              <w:lang w:val="sv-SE"/>
            </w:rPr>
          </w:rPrChange>
        </w:rPr>
        <w:t xml:space="preserve"> khoản 11 Điều 91 của Nghị định 54</w:t>
      </w:r>
      <w:r w:rsidR="00BF0123" w:rsidRPr="0016102E">
        <w:rPr>
          <w:b/>
          <w:sz w:val="28"/>
          <w:szCs w:val="28"/>
          <w:lang w:val="sv-SE"/>
          <w:rPrChange w:id="538" w:author="admin a" w:date="2018-01-26T17:37:00Z">
            <w:rPr>
              <w:b/>
              <w:sz w:val="28"/>
              <w:szCs w:val="28"/>
              <w:lang w:val="sv-SE"/>
            </w:rPr>
          </w:rPrChange>
        </w:rPr>
        <w:t xml:space="preserve"> </w:t>
      </w:r>
      <w:ins w:id="539" w:author="Tommy_Phan" w:date="2018-01-18T17:58:00Z">
        <w:r w:rsidR="00225C31" w:rsidRPr="0016102E">
          <w:rPr>
            <w:b/>
            <w:sz w:val="28"/>
            <w:szCs w:val="28"/>
            <w:lang w:val="sv-SE"/>
            <w:rPrChange w:id="540" w:author="admin a" w:date="2018-01-26T17:37:00Z">
              <w:rPr>
                <w:b/>
                <w:sz w:val="28"/>
                <w:szCs w:val="28"/>
                <w:lang w:val="sv-SE"/>
              </w:rPr>
            </w:rPrChange>
          </w:rPr>
          <w:t>bao gồm</w:t>
        </w:r>
      </w:ins>
      <w:ins w:id="541" w:author="Tommy_Phan" w:date="2018-01-15T16:40:00Z">
        <w:r w:rsidR="00E567D7" w:rsidRPr="0016102E">
          <w:rPr>
            <w:b/>
            <w:sz w:val="28"/>
            <w:szCs w:val="28"/>
            <w:lang w:val="sv-SE"/>
            <w:rPrChange w:id="542" w:author="admin a" w:date="2018-01-26T17:37:00Z">
              <w:rPr>
                <w:b/>
                <w:sz w:val="28"/>
                <w:szCs w:val="28"/>
                <w:lang w:val="sv-SE"/>
              </w:rPr>
            </w:rPrChange>
          </w:rPr>
          <w:t xml:space="preserve"> </w:t>
        </w:r>
      </w:ins>
    </w:p>
    <w:p w14:paraId="4A02A7A3" w14:textId="77777777" w:rsidR="00BF0123" w:rsidRPr="0016102E" w:rsidRDefault="00BF0123" w:rsidP="005E692B">
      <w:pPr>
        <w:pStyle w:val="NormalWeb"/>
        <w:shd w:val="clear" w:color="auto" w:fill="FFFFFF"/>
        <w:spacing w:before="120" w:beforeAutospacing="0" w:after="0" w:afterAutospacing="0"/>
        <w:jc w:val="both"/>
        <w:rPr>
          <w:rFonts w:eastAsia="Arial"/>
          <w:noProof/>
          <w:sz w:val="28"/>
          <w:szCs w:val="28"/>
          <w:lang w:val="en-GB"/>
          <w:rPrChange w:id="543" w:author="admin a" w:date="2018-01-26T17:37:00Z">
            <w:rPr>
              <w:rFonts w:eastAsia="Arial"/>
              <w:noProof/>
              <w:sz w:val="28"/>
              <w:szCs w:val="28"/>
              <w:lang w:val="en-GB"/>
            </w:rPr>
          </w:rPrChange>
        </w:rPr>
      </w:pPr>
      <w:r w:rsidRPr="0016102E">
        <w:rPr>
          <w:sz w:val="20"/>
          <w:szCs w:val="20"/>
          <w:shd w:val="clear" w:color="auto" w:fill="FFFFFF"/>
          <w:lang w:val="sv-SE"/>
          <w:rPrChange w:id="544" w:author="admin a" w:date="2018-01-26T17:37:00Z">
            <w:rPr>
              <w:sz w:val="20"/>
              <w:szCs w:val="20"/>
              <w:shd w:val="clear" w:color="auto" w:fill="FFFFFF"/>
              <w:lang w:val="sv-SE"/>
            </w:rPr>
          </w:rPrChange>
        </w:rPr>
        <w:tab/>
      </w:r>
      <w:ins w:id="545" w:author="Tommy_Phan" w:date="2018-01-18T17:58:00Z">
        <w:r w:rsidR="00225C31" w:rsidRPr="0016102E">
          <w:rPr>
            <w:sz w:val="28"/>
            <w:szCs w:val="28"/>
            <w:lang w:val="es-ES"/>
            <w:rPrChange w:id="546" w:author="admin a" w:date="2018-01-26T17:37:00Z">
              <w:rPr>
                <w:sz w:val="28"/>
                <w:szCs w:val="28"/>
                <w:lang w:val="es-ES"/>
              </w:rPr>
            </w:rPrChange>
          </w:rPr>
          <w:t xml:space="preserve">1. </w:t>
        </w:r>
      </w:ins>
      <w:r w:rsidR="008F17FC" w:rsidRPr="0016102E">
        <w:rPr>
          <w:rFonts w:eastAsia="Arial"/>
          <w:noProof/>
          <w:sz w:val="28"/>
          <w:szCs w:val="28"/>
          <w:lang w:val="en-GB"/>
          <w:rPrChange w:id="547" w:author="admin a" w:date="2018-01-26T17:37:00Z">
            <w:rPr>
              <w:rFonts w:eastAsia="Arial"/>
              <w:noProof/>
              <w:sz w:val="28"/>
              <w:szCs w:val="28"/>
              <w:lang w:val="en-GB"/>
            </w:rPr>
          </w:rPrChange>
        </w:rPr>
        <w:t xml:space="preserve">Phải trực tiếp ký kết hoặc thực hiện hợp đồng, đơn hàng, giấy giao hàng và ký kết các chứng từ khác liên quan đến việc mua, bán, ký gửi, xuất, giao, nhận thuốc, nguyên liệu làm thuốc mà không được có sự can thiệp, tham gia của </w:t>
      </w:r>
      <w:r w:rsidR="00CB21FC" w:rsidRPr="0016102E">
        <w:rPr>
          <w:rFonts w:eastAsia="Arial"/>
          <w:noProof/>
          <w:sz w:val="28"/>
          <w:szCs w:val="28"/>
          <w:lang w:val="en-GB"/>
          <w:rPrChange w:id="548" w:author="admin a" w:date="2018-01-26T17:37:00Z">
            <w:rPr>
              <w:rFonts w:eastAsia="Arial"/>
              <w:noProof/>
              <w:sz w:val="28"/>
              <w:szCs w:val="28"/>
              <w:lang w:val="en-GB"/>
            </w:rPr>
          </w:rPrChange>
        </w:rPr>
        <w:t xml:space="preserve"> cơ sở </w:t>
      </w:r>
      <w:r w:rsidR="00222961" w:rsidRPr="0016102E">
        <w:rPr>
          <w:sz w:val="28"/>
          <w:szCs w:val="28"/>
          <w:rPrChange w:id="549" w:author="admin a" w:date="2018-01-26T17:37:00Z">
            <w:rPr>
              <w:sz w:val="28"/>
              <w:szCs w:val="28"/>
            </w:rPr>
          </w:rPrChange>
        </w:rPr>
        <w:t>không có quyền phân phối</w:t>
      </w:r>
      <w:r w:rsidR="008F17FC" w:rsidRPr="0016102E">
        <w:rPr>
          <w:rFonts w:eastAsia="Arial"/>
          <w:noProof/>
          <w:sz w:val="28"/>
          <w:szCs w:val="28"/>
          <w:lang w:val="en-GB"/>
          <w:rPrChange w:id="550" w:author="admin a" w:date="2018-01-26T17:37:00Z">
            <w:rPr>
              <w:rFonts w:eastAsia="Arial"/>
              <w:noProof/>
              <w:sz w:val="28"/>
              <w:szCs w:val="28"/>
              <w:lang w:val="en-GB"/>
            </w:rPr>
          </w:rPrChange>
        </w:rPr>
        <w:t>.</w:t>
      </w:r>
    </w:p>
    <w:p w14:paraId="62E5FBDE" w14:textId="77777777" w:rsidR="00BF0123" w:rsidRPr="0016102E" w:rsidRDefault="00225C31" w:rsidP="005E692B">
      <w:pPr>
        <w:pStyle w:val="NormalWeb"/>
        <w:shd w:val="clear" w:color="auto" w:fill="FFFFFF"/>
        <w:spacing w:before="120" w:beforeAutospacing="0" w:after="0" w:afterAutospacing="0"/>
        <w:ind w:firstLine="720"/>
        <w:jc w:val="both"/>
        <w:rPr>
          <w:rFonts w:eastAsia="Arial"/>
          <w:noProof/>
          <w:sz w:val="28"/>
          <w:szCs w:val="28"/>
          <w:lang w:val="en-GB"/>
          <w:rPrChange w:id="551" w:author="admin a" w:date="2018-01-26T17:37:00Z">
            <w:rPr>
              <w:rFonts w:eastAsia="Arial"/>
              <w:noProof/>
              <w:sz w:val="28"/>
              <w:szCs w:val="28"/>
              <w:lang w:val="en-GB"/>
            </w:rPr>
          </w:rPrChange>
        </w:rPr>
      </w:pPr>
      <w:ins w:id="552" w:author="Tommy_Phan" w:date="2018-01-18T17:58:00Z">
        <w:r w:rsidRPr="0016102E">
          <w:rPr>
            <w:rFonts w:eastAsia="Arial"/>
            <w:noProof/>
            <w:sz w:val="28"/>
            <w:szCs w:val="28"/>
            <w:lang w:val="en-GB"/>
            <w:rPrChange w:id="553" w:author="admin a" w:date="2018-01-26T17:37:00Z">
              <w:rPr>
                <w:rFonts w:eastAsia="Arial"/>
                <w:noProof/>
                <w:sz w:val="28"/>
                <w:szCs w:val="28"/>
                <w:lang w:val="en-GB"/>
              </w:rPr>
            </w:rPrChange>
          </w:rPr>
          <w:t>2.</w:t>
        </w:r>
      </w:ins>
      <w:r w:rsidR="00BF0123" w:rsidRPr="0016102E">
        <w:rPr>
          <w:rFonts w:eastAsia="Arial"/>
          <w:noProof/>
          <w:sz w:val="28"/>
          <w:szCs w:val="28"/>
          <w:lang w:val="en-GB"/>
          <w:rPrChange w:id="554" w:author="admin a" w:date="2018-01-26T17:37:00Z">
            <w:rPr>
              <w:rFonts w:eastAsia="Arial"/>
              <w:noProof/>
              <w:sz w:val="28"/>
              <w:szCs w:val="28"/>
              <w:lang w:val="en-GB"/>
            </w:rPr>
          </w:rPrChange>
        </w:rPr>
        <w:t xml:space="preserve"> </w:t>
      </w:r>
      <w:r w:rsidR="008F17FC" w:rsidRPr="0016102E">
        <w:rPr>
          <w:rFonts w:eastAsia="Arial"/>
          <w:noProof/>
          <w:sz w:val="28"/>
          <w:szCs w:val="28"/>
          <w:lang w:val="en-GB"/>
          <w:rPrChange w:id="555" w:author="admin a" w:date="2018-01-26T17:37:00Z">
            <w:rPr>
              <w:rFonts w:eastAsia="Arial"/>
              <w:noProof/>
              <w:sz w:val="28"/>
              <w:szCs w:val="28"/>
              <w:lang w:val="en-GB"/>
            </w:rPr>
          </w:rPrChange>
        </w:rPr>
        <w:t>Phải trực tiếp tổ chức, thực hiện việc tiếp nhận đơn đặt hàng thuốc, nguyên liệu làm thuốc từ khách hàng mà không được có sự can thiệp, tham gia củ</w:t>
      </w:r>
      <w:r w:rsidR="00795DCB" w:rsidRPr="0016102E">
        <w:rPr>
          <w:rFonts w:eastAsia="Arial"/>
          <w:noProof/>
          <w:sz w:val="28"/>
          <w:szCs w:val="28"/>
          <w:lang w:val="en-GB"/>
          <w:rPrChange w:id="556" w:author="admin a" w:date="2018-01-26T17:37:00Z">
            <w:rPr>
              <w:rFonts w:eastAsia="Arial"/>
              <w:noProof/>
              <w:sz w:val="28"/>
              <w:szCs w:val="28"/>
              <w:lang w:val="en-GB"/>
            </w:rPr>
          </w:rPrChange>
        </w:rPr>
        <w:t xml:space="preserve">a </w:t>
      </w:r>
      <w:r w:rsidR="00CB21FC" w:rsidRPr="0016102E">
        <w:rPr>
          <w:rFonts w:eastAsia="Arial"/>
          <w:noProof/>
          <w:sz w:val="28"/>
          <w:szCs w:val="28"/>
          <w:lang w:val="en-GB"/>
          <w:rPrChange w:id="557" w:author="admin a" w:date="2018-01-26T17:37:00Z">
            <w:rPr>
              <w:rFonts w:eastAsia="Arial"/>
              <w:noProof/>
              <w:sz w:val="28"/>
              <w:szCs w:val="28"/>
              <w:lang w:val="en-GB"/>
            </w:rPr>
          </w:rPrChange>
        </w:rPr>
        <w:t xml:space="preserve">cơ sở </w:t>
      </w:r>
      <w:r w:rsidR="00222961" w:rsidRPr="0016102E">
        <w:rPr>
          <w:sz w:val="28"/>
          <w:szCs w:val="28"/>
          <w:rPrChange w:id="558" w:author="admin a" w:date="2018-01-26T17:37:00Z">
            <w:rPr>
              <w:sz w:val="28"/>
              <w:szCs w:val="28"/>
            </w:rPr>
          </w:rPrChange>
        </w:rPr>
        <w:t>không có quyền phân phối</w:t>
      </w:r>
      <w:r w:rsidR="00795DCB" w:rsidRPr="0016102E">
        <w:rPr>
          <w:rFonts w:eastAsia="Arial"/>
          <w:noProof/>
          <w:sz w:val="28"/>
          <w:szCs w:val="28"/>
          <w:lang w:val="en-GB"/>
          <w:rPrChange w:id="559" w:author="admin a" w:date="2018-01-26T17:37:00Z">
            <w:rPr>
              <w:rFonts w:eastAsia="Arial"/>
              <w:noProof/>
              <w:sz w:val="28"/>
              <w:szCs w:val="28"/>
              <w:lang w:val="en-GB"/>
            </w:rPr>
          </w:rPrChange>
        </w:rPr>
        <w:t xml:space="preserve"> thông qua các hồ sơ, sổ sách, phần mềm, chứng từ liên quan việc cân đối, quyết toán thu chi.</w:t>
      </w:r>
    </w:p>
    <w:p w14:paraId="2BFC63D1" w14:textId="77777777" w:rsidR="008F17FC" w:rsidRPr="0016102E" w:rsidRDefault="00225C31" w:rsidP="005E692B">
      <w:pPr>
        <w:spacing w:before="120" w:after="0" w:line="240" w:lineRule="auto"/>
        <w:ind w:right="10" w:firstLine="720"/>
        <w:jc w:val="both"/>
        <w:rPr>
          <w:rFonts w:ascii="Times New Roman" w:eastAsia="Arial" w:hAnsi="Times New Roman" w:cs="Times New Roman"/>
          <w:noProof/>
          <w:sz w:val="28"/>
          <w:szCs w:val="28"/>
          <w:lang w:val="en-GB"/>
          <w:rPrChange w:id="560" w:author="admin a" w:date="2018-01-26T17:37:00Z">
            <w:rPr>
              <w:rFonts w:ascii="Times New Roman" w:eastAsia="Arial" w:hAnsi="Times New Roman" w:cs="Times New Roman"/>
              <w:noProof/>
              <w:sz w:val="28"/>
              <w:szCs w:val="28"/>
              <w:lang w:val="en-GB"/>
            </w:rPr>
          </w:rPrChange>
        </w:rPr>
      </w:pPr>
      <w:ins w:id="561" w:author="Tommy_Phan" w:date="2018-01-18T17:58:00Z">
        <w:r w:rsidRPr="0016102E">
          <w:rPr>
            <w:rFonts w:ascii="Times New Roman" w:eastAsia="Arial" w:hAnsi="Times New Roman" w:cs="Times New Roman"/>
            <w:noProof/>
            <w:sz w:val="28"/>
            <w:szCs w:val="28"/>
            <w:lang w:val="en-GB"/>
            <w:rPrChange w:id="562" w:author="admin a" w:date="2018-01-26T17:37:00Z">
              <w:rPr>
                <w:rFonts w:ascii="Times New Roman" w:eastAsia="Arial" w:hAnsi="Times New Roman" w:cs="Times New Roman"/>
                <w:noProof/>
                <w:sz w:val="28"/>
                <w:szCs w:val="28"/>
                <w:lang w:val="en-GB"/>
              </w:rPr>
            </w:rPrChange>
          </w:rPr>
          <w:t>3.</w:t>
        </w:r>
      </w:ins>
      <w:r w:rsidR="008F17FC" w:rsidRPr="0016102E">
        <w:rPr>
          <w:rFonts w:ascii="Times New Roman" w:eastAsia="Arial" w:hAnsi="Times New Roman" w:cs="Times New Roman"/>
          <w:noProof/>
          <w:sz w:val="28"/>
          <w:szCs w:val="28"/>
          <w:lang w:val="en-GB"/>
          <w:rPrChange w:id="563" w:author="admin a" w:date="2018-01-26T17:37:00Z">
            <w:rPr>
              <w:rFonts w:ascii="Times New Roman" w:eastAsia="Arial" w:hAnsi="Times New Roman" w:cs="Times New Roman"/>
              <w:noProof/>
              <w:sz w:val="28"/>
              <w:szCs w:val="28"/>
              <w:lang w:val="en-GB"/>
            </w:rPr>
          </w:rPrChange>
        </w:rPr>
        <w:t xml:space="preserve"> Phải trực tiếp nhận các khoản thanh toán hoặc các khoản ghi nợ tài chính liên quan đến việc mua, bán, ký gửi thuốc, nguyên liệu làm thuốc của cơ sở mà không được có sự can thiệp, tham gia của </w:t>
      </w:r>
      <w:r w:rsidR="00CB21FC" w:rsidRPr="0016102E">
        <w:rPr>
          <w:rFonts w:ascii="Times New Roman" w:eastAsia="Arial" w:hAnsi="Times New Roman" w:cs="Times New Roman"/>
          <w:noProof/>
          <w:sz w:val="28"/>
          <w:szCs w:val="28"/>
          <w:lang w:val="en-GB"/>
          <w:rPrChange w:id="564" w:author="admin a" w:date="2018-01-26T17:37:00Z">
            <w:rPr>
              <w:rFonts w:ascii="Times New Roman" w:eastAsia="Arial" w:hAnsi="Times New Roman" w:cs="Times New Roman"/>
              <w:noProof/>
              <w:sz w:val="28"/>
              <w:szCs w:val="28"/>
              <w:lang w:val="en-GB"/>
            </w:rPr>
          </w:rPrChange>
        </w:rPr>
        <w:t xml:space="preserve">cơ sở </w:t>
      </w:r>
      <w:r w:rsidR="00222961" w:rsidRPr="0016102E">
        <w:rPr>
          <w:rFonts w:ascii="Times New Roman" w:hAnsi="Times New Roman" w:cs="Times New Roman"/>
          <w:sz w:val="28"/>
          <w:szCs w:val="28"/>
          <w:rPrChange w:id="565" w:author="admin a" w:date="2018-01-26T17:37:00Z">
            <w:rPr>
              <w:rFonts w:ascii="Times New Roman" w:hAnsi="Times New Roman" w:cs="Times New Roman"/>
              <w:sz w:val="28"/>
              <w:szCs w:val="28"/>
            </w:rPr>
          </w:rPrChange>
        </w:rPr>
        <w:t>không có quyền phân phối</w:t>
      </w:r>
      <w:r w:rsidR="008F17FC" w:rsidRPr="0016102E">
        <w:rPr>
          <w:rFonts w:ascii="Times New Roman" w:eastAsia="Arial" w:hAnsi="Times New Roman" w:cs="Times New Roman"/>
          <w:noProof/>
          <w:sz w:val="28"/>
          <w:szCs w:val="28"/>
          <w:lang w:val="en-GB"/>
          <w:rPrChange w:id="566" w:author="admin a" w:date="2018-01-26T17:37:00Z">
            <w:rPr>
              <w:rFonts w:ascii="Times New Roman" w:eastAsia="Arial" w:hAnsi="Times New Roman" w:cs="Times New Roman"/>
              <w:noProof/>
              <w:sz w:val="28"/>
              <w:szCs w:val="28"/>
              <w:lang w:val="en-GB"/>
            </w:rPr>
          </w:rPrChange>
        </w:rPr>
        <w:t xml:space="preserve">. </w:t>
      </w:r>
    </w:p>
    <w:p w14:paraId="0C8E1F8C" w14:textId="77777777" w:rsidR="00675B38" w:rsidRPr="0016102E" w:rsidRDefault="00225C31" w:rsidP="005E692B">
      <w:pPr>
        <w:spacing w:before="120" w:after="0" w:line="240" w:lineRule="auto"/>
        <w:ind w:right="10" w:firstLine="720"/>
        <w:jc w:val="both"/>
        <w:rPr>
          <w:rFonts w:ascii="Times New Roman" w:eastAsia="Arial" w:hAnsi="Times New Roman" w:cs="Times New Roman"/>
          <w:noProof/>
          <w:sz w:val="28"/>
          <w:szCs w:val="28"/>
          <w:lang w:val="en-GB"/>
          <w:rPrChange w:id="567" w:author="admin a" w:date="2018-01-26T17:37:00Z">
            <w:rPr>
              <w:rFonts w:ascii="Times New Roman" w:eastAsia="Arial" w:hAnsi="Times New Roman" w:cs="Times New Roman"/>
              <w:noProof/>
              <w:sz w:val="28"/>
              <w:szCs w:val="28"/>
              <w:lang w:val="en-GB"/>
            </w:rPr>
          </w:rPrChange>
        </w:rPr>
      </w:pPr>
      <w:ins w:id="568" w:author="Tommy_Phan" w:date="2018-01-18T17:59:00Z">
        <w:r w:rsidRPr="0016102E">
          <w:rPr>
            <w:rFonts w:ascii="Times New Roman" w:eastAsia="Arial" w:hAnsi="Times New Roman" w:cs="Times New Roman"/>
            <w:noProof/>
            <w:sz w:val="28"/>
            <w:szCs w:val="28"/>
            <w:lang w:val="en-GB"/>
            <w:rPrChange w:id="569" w:author="admin a" w:date="2018-01-26T17:37:00Z">
              <w:rPr>
                <w:rFonts w:ascii="Times New Roman" w:eastAsia="Arial" w:hAnsi="Times New Roman" w:cs="Times New Roman"/>
                <w:noProof/>
                <w:sz w:val="28"/>
                <w:szCs w:val="28"/>
                <w:lang w:val="en-GB"/>
              </w:rPr>
            </w:rPrChange>
          </w:rPr>
          <w:t>4.</w:t>
        </w:r>
      </w:ins>
      <w:r w:rsidR="008F17FC" w:rsidRPr="0016102E">
        <w:rPr>
          <w:rFonts w:ascii="Times New Roman" w:eastAsia="Arial" w:hAnsi="Times New Roman" w:cs="Times New Roman"/>
          <w:noProof/>
          <w:sz w:val="28"/>
          <w:szCs w:val="28"/>
          <w:lang w:val="en-GB"/>
          <w:rPrChange w:id="570" w:author="admin a" w:date="2018-01-26T17:37:00Z">
            <w:rPr>
              <w:rFonts w:ascii="Times New Roman" w:eastAsia="Arial" w:hAnsi="Times New Roman" w:cs="Times New Roman"/>
              <w:noProof/>
              <w:sz w:val="28"/>
              <w:szCs w:val="28"/>
              <w:lang w:val="en-GB"/>
            </w:rPr>
          </w:rPrChange>
        </w:rPr>
        <w:t xml:space="preserve"> </w:t>
      </w:r>
      <w:r w:rsidR="00675B38" w:rsidRPr="0016102E">
        <w:rPr>
          <w:rFonts w:ascii="Times New Roman" w:eastAsia="Arial" w:hAnsi="Times New Roman" w:cs="Times New Roman"/>
          <w:noProof/>
          <w:sz w:val="28"/>
          <w:szCs w:val="28"/>
          <w:lang w:val="en-GB"/>
          <w:rPrChange w:id="571" w:author="admin a" w:date="2018-01-26T17:37:00Z">
            <w:rPr>
              <w:rFonts w:ascii="Times New Roman" w:eastAsia="Arial" w:hAnsi="Times New Roman" w:cs="Times New Roman"/>
              <w:noProof/>
              <w:sz w:val="28"/>
              <w:szCs w:val="28"/>
              <w:lang w:val="en-GB"/>
            </w:rPr>
          </w:rPrChange>
        </w:rPr>
        <w:t xml:space="preserve">Không </w:t>
      </w:r>
      <w:r w:rsidR="008F17FC" w:rsidRPr="0016102E">
        <w:rPr>
          <w:rFonts w:ascii="Times New Roman" w:eastAsia="Arial" w:hAnsi="Times New Roman" w:cs="Times New Roman"/>
          <w:noProof/>
          <w:sz w:val="28"/>
          <w:szCs w:val="28"/>
          <w:lang w:val="en-GB"/>
          <w:rPrChange w:id="572" w:author="admin a" w:date="2018-01-26T17:37:00Z">
            <w:rPr>
              <w:rFonts w:ascii="Times New Roman" w:eastAsia="Arial" w:hAnsi="Times New Roman" w:cs="Times New Roman"/>
              <w:noProof/>
              <w:sz w:val="28"/>
              <w:szCs w:val="28"/>
              <w:lang w:val="en-GB"/>
            </w:rPr>
          </w:rPrChange>
        </w:rPr>
        <w:t xml:space="preserve">có sự can thiệp trực tiếp hoặc gián tiếp của cơ sở </w:t>
      </w:r>
      <w:r w:rsidR="00AF240E" w:rsidRPr="0016102E">
        <w:rPr>
          <w:rFonts w:ascii="Times New Roman" w:hAnsi="Times New Roman" w:cs="Times New Roman"/>
          <w:sz w:val="28"/>
          <w:szCs w:val="28"/>
          <w:rPrChange w:id="573" w:author="admin a" w:date="2018-01-26T17:37:00Z">
            <w:rPr>
              <w:rFonts w:ascii="Times New Roman" w:hAnsi="Times New Roman" w:cs="Times New Roman"/>
              <w:sz w:val="28"/>
              <w:szCs w:val="28"/>
            </w:rPr>
          </w:rPrChange>
        </w:rPr>
        <w:t>không có quyền phân phối</w:t>
      </w:r>
      <w:r w:rsidR="008F17FC" w:rsidRPr="0016102E">
        <w:rPr>
          <w:rFonts w:ascii="Times New Roman" w:eastAsia="Arial" w:hAnsi="Times New Roman" w:cs="Times New Roman"/>
          <w:noProof/>
          <w:sz w:val="28"/>
          <w:szCs w:val="28"/>
          <w:lang w:val="en-GB"/>
          <w:rPrChange w:id="574" w:author="admin a" w:date="2018-01-26T17:37:00Z">
            <w:rPr>
              <w:rFonts w:ascii="Times New Roman" w:eastAsia="Arial" w:hAnsi="Times New Roman" w:cs="Times New Roman"/>
              <w:noProof/>
              <w:sz w:val="28"/>
              <w:szCs w:val="28"/>
              <w:lang w:val="en-GB"/>
            </w:rPr>
          </w:rPrChange>
        </w:rPr>
        <w:t xml:space="preserve"> nhằm xác định, áp đặt</w:t>
      </w:r>
      <w:r w:rsidR="00675B38" w:rsidRPr="0016102E">
        <w:rPr>
          <w:rFonts w:ascii="Times New Roman" w:eastAsia="Arial" w:hAnsi="Times New Roman" w:cs="Times New Roman"/>
          <w:noProof/>
          <w:sz w:val="28"/>
          <w:szCs w:val="28"/>
          <w:lang w:val="en-GB"/>
          <w:rPrChange w:id="575" w:author="admin a" w:date="2018-01-26T17:37:00Z">
            <w:rPr>
              <w:rFonts w:ascii="Times New Roman" w:eastAsia="Arial" w:hAnsi="Times New Roman" w:cs="Times New Roman"/>
              <w:noProof/>
              <w:sz w:val="28"/>
              <w:szCs w:val="28"/>
              <w:lang w:val="en-GB"/>
            </w:rPr>
          </w:rPrChange>
        </w:rPr>
        <w:t xml:space="preserve"> chính sách về phân phối, kinh doanh (bao gồm cả việc can thiệp vào chính sách quảng cáo, khuyến mại, đấu thầu; giới hạn khách hàng, giới hạn số lượng cung ứng hoặc yêu cầu dừng cung ứng thuốc, nguyên liệu làm thuốc cho cơ sở khám bệnh, chữa bệnh và các cơ kinh doanh dược khác),</w:t>
      </w:r>
      <w:r w:rsidR="008F17FC" w:rsidRPr="0016102E">
        <w:rPr>
          <w:rFonts w:ascii="Times New Roman" w:eastAsia="Arial" w:hAnsi="Times New Roman" w:cs="Times New Roman"/>
          <w:noProof/>
          <w:sz w:val="28"/>
          <w:szCs w:val="28"/>
          <w:lang w:val="en-GB"/>
          <w:rPrChange w:id="576" w:author="admin a" w:date="2018-01-26T17:37:00Z">
            <w:rPr>
              <w:rFonts w:ascii="Times New Roman" w:eastAsia="Arial" w:hAnsi="Times New Roman" w:cs="Times New Roman"/>
              <w:noProof/>
              <w:sz w:val="28"/>
              <w:szCs w:val="28"/>
              <w:lang w:val="en-GB"/>
            </w:rPr>
          </w:rPrChange>
        </w:rPr>
        <w:t xml:space="preserve"> giá bán thuốc, nguyên liệu làm thuốc do cơ sở bán buôn đã mua từ </w:t>
      </w:r>
      <w:r w:rsidR="00AF240E" w:rsidRPr="0016102E">
        <w:rPr>
          <w:rFonts w:ascii="Times New Roman" w:hAnsi="Times New Roman" w:cs="Times New Roman"/>
          <w:sz w:val="28"/>
          <w:szCs w:val="28"/>
          <w:rPrChange w:id="577" w:author="admin a" w:date="2018-01-26T17:37:00Z">
            <w:rPr>
              <w:rFonts w:ascii="Times New Roman" w:hAnsi="Times New Roman" w:cs="Times New Roman"/>
              <w:sz w:val="28"/>
              <w:szCs w:val="28"/>
            </w:rPr>
          </w:rPrChange>
        </w:rPr>
        <w:t>không có quyền phân phối</w:t>
      </w:r>
      <w:r w:rsidR="008F17FC" w:rsidRPr="0016102E">
        <w:rPr>
          <w:rFonts w:ascii="Times New Roman" w:eastAsia="Arial" w:hAnsi="Times New Roman" w:cs="Times New Roman"/>
          <w:noProof/>
          <w:sz w:val="28"/>
          <w:szCs w:val="28"/>
          <w:lang w:val="en-GB"/>
          <w:rPrChange w:id="578" w:author="admin a" w:date="2018-01-26T17:37:00Z">
            <w:rPr>
              <w:rFonts w:ascii="Times New Roman" w:eastAsia="Arial" w:hAnsi="Times New Roman" w:cs="Times New Roman"/>
              <w:noProof/>
              <w:sz w:val="28"/>
              <w:szCs w:val="28"/>
              <w:lang w:val="en-GB"/>
            </w:rPr>
          </w:rPrChange>
        </w:rPr>
        <w:t>, trừ việc việc kê khai giá theo quy định của pháp luậ</w:t>
      </w:r>
      <w:r w:rsidR="00675B38" w:rsidRPr="0016102E">
        <w:rPr>
          <w:rFonts w:ascii="Times New Roman" w:eastAsia="Arial" w:hAnsi="Times New Roman" w:cs="Times New Roman"/>
          <w:noProof/>
          <w:sz w:val="28"/>
          <w:szCs w:val="28"/>
          <w:lang w:val="en-GB"/>
          <w:rPrChange w:id="579" w:author="admin a" w:date="2018-01-26T17:37:00Z">
            <w:rPr>
              <w:rFonts w:ascii="Times New Roman" w:eastAsia="Arial" w:hAnsi="Times New Roman" w:cs="Times New Roman"/>
              <w:noProof/>
              <w:sz w:val="28"/>
              <w:szCs w:val="28"/>
              <w:lang w:val="en-GB"/>
            </w:rPr>
          </w:rPrChange>
        </w:rPr>
        <w:t>t.</w:t>
      </w:r>
    </w:p>
    <w:p w14:paraId="435CF070" w14:textId="77777777" w:rsidR="00675B38" w:rsidRPr="0016102E" w:rsidRDefault="00225C31" w:rsidP="005E692B">
      <w:pPr>
        <w:spacing w:before="120" w:after="0" w:line="240" w:lineRule="auto"/>
        <w:ind w:right="10" w:firstLine="720"/>
        <w:jc w:val="both"/>
        <w:rPr>
          <w:rFonts w:ascii="Times New Roman" w:eastAsia="Arial" w:hAnsi="Times New Roman" w:cs="Times New Roman"/>
          <w:noProof/>
          <w:sz w:val="28"/>
          <w:szCs w:val="28"/>
          <w:lang w:val="en-GB"/>
          <w:rPrChange w:id="580" w:author="admin a" w:date="2018-01-26T17:37:00Z">
            <w:rPr>
              <w:rFonts w:ascii="Times New Roman" w:eastAsia="Arial" w:hAnsi="Times New Roman" w:cs="Times New Roman"/>
              <w:noProof/>
              <w:sz w:val="28"/>
              <w:szCs w:val="28"/>
              <w:lang w:val="en-GB"/>
            </w:rPr>
          </w:rPrChange>
        </w:rPr>
      </w:pPr>
      <w:ins w:id="581" w:author="Tommy_Phan" w:date="2018-01-18T17:59:00Z">
        <w:r w:rsidRPr="0016102E">
          <w:rPr>
            <w:rFonts w:ascii="Times New Roman" w:eastAsia="Arial" w:hAnsi="Times New Roman" w:cs="Times New Roman"/>
            <w:noProof/>
            <w:sz w:val="28"/>
            <w:szCs w:val="28"/>
            <w:lang w:val="en-GB"/>
            <w:rPrChange w:id="582" w:author="admin a" w:date="2018-01-26T17:37:00Z">
              <w:rPr>
                <w:rFonts w:ascii="Times New Roman" w:eastAsia="Arial" w:hAnsi="Times New Roman" w:cs="Times New Roman"/>
                <w:noProof/>
                <w:sz w:val="28"/>
                <w:szCs w:val="28"/>
                <w:lang w:val="en-GB"/>
              </w:rPr>
            </w:rPrChange>
          </w:rPr>
          <w:t>5.</w:t>
        </w:r>
      </w:ins>
      <w:r w:rsidR="008F17FC" w:rsidRPr="0016102E">
        <w:rPr>
          <w:rFonts w:ascii="Times New Roman" w:eastAsia="Arial" w:hAnsi="Times New Roman" w:cs="Times New Roman"/>
          <w:noProof/>
          <w:sz w:val="28"/>
          <w:szCs w:val="28"/>
          <w:lang w:val="en-GB"/>
          <w:rPrChange w:id="583" w:author="admin a" w:date="2018-01-26T17:37:00Z">
            <w:rPr>
              <w:rFonts w:ascii="Times New Roman" w:eastAsia="Arial" w:hAnsi="Times New Roman" w:cs="Times New Roman"/>
              <w:noProof/>
              <w:sz w:val="28"/>
              <w:szCs w:val="28"/>
              <w:lang w:val="en-GB"/>
            </w:rPr>
          </w:rPrChange>
        </w:rPr>
        <w:t xml:space="preserve"> Không được có sự can thiệp trực tiếp hoặc gián tiếp dưới mọi hình thức của </w:t>
      </w:r>
      <w:r w:rsidR="00AF240E" w:rsidRPr="0016102E">
        <w:rPr>
          <w:rFonts w:ascii="Times New Roman" w:hAnsi="Times New Roman" w:cs="Times New Roman"/>
          <w:sz w:val="28"/>
          <w:szCs w:val="28"/>
          <w:rPrChange w:id="584" w:author="admin a" w:date="2018-01-26T17:37:00Z">
            <w:rPr>
              <w:rFonts w:ascii="Times New Roman" w:hAnsi="Times New Roman" w:cs="Times New Roman"/>
              <w:sz w:val="28"/>
              <w:szCs w:val="28"/>
            </w:rPr>
          </w:rPrChange>
        </w:rPr>
        <w:t>không có quyền phân phối</w:t>
      </w:r>
      <w:r w:rsidR="008F17FC" w:rsidRPr="0016102E">
        <w:rPr>
          <w:rFonts w:ascii="Times New Roman" w:eastAsia="Arial" w:hAnsi="Times New Roman" w:cs="Times New Roman"/>
          <w:noProof/>
          <w:sz w:val="28"/>
          <w:szCs w:val="28"/>
          <w:lang w:val="en-GB"/>
          <w:rPrChange w:id="585" w:author="admin a" w:date="2018-01-26T17:37:00Z">
            <w:rPr>
              <w:rFonts w:ascii="Times New Roman" w:eastAsia="Arial" w:hAnsi="Times New Roman" w:cs="Times New Roman"/>
              <w:noProof/>
              <w:sz w:val="28"/>
              <w:szCs w:val="28"/>
              <w:lang w:val="en-GB"/>
            </w:rPr>
          </w:rPrChange>
        </w:rPr>
        <w:t xml:space="preserve"> vào chính sách tiền lương, thưởng, phúc lợi xã hội và các khoản thu nhập cho người lao động của cơ sở</w:t>
      </w:r>
      <w:r w:rsidR="00675B38" w:rsidRPr="0016102E">
        <w:rPr>
          <w:rFonts w:ascii="Times New Roman" w:eastAsia="Arial" w:hAnsi="Times New Roman" w:cs="Times New Roman"/>
          <w:noProof/>
          <w:sz w:val="28"/>
          <w:szCs w:val="28"/>
          <w:lang w:val="en-GB"/>
          <w:rPrChange w:id="586" w:author="admin a" w:date="2018-01-26T17:37:00Z">
            <w:rPr>
              <w:rFonts w:ascii="Times New Roman" w:eastAsia="Arial" w:hAnsi="Times New Roman" w:cs="Times New Roman"/>
              <w:noProof/>
              <w:sz w:val="28"/>
              <w:szCs w:val="28"/>
              <w:lang w:val="en-GB"/>
            </w:rPr>
          </w:rPrChange>
        </w:rPr>
        <w:t>.</w:t>
      </w:r>
    </w:p>
    <w:p w14:paraId="5F80C377" w14:textId="77777777" w:rsidR="00285623" w:rsidRPr="0016102E" w:rsidRDefault="00225C31" w:rsidP="005E692B">
      <w:pPr>
        <w:spacing w:before="120" w:after="0" w:line="240" w:lineRule="auto"/>
        <w:ind w:right="10" w:firstLine="720"/>
        <w:jc w:val="both"/>
        <w:rPr>
          <w:rFonts w:ascii="Times New Roman" w:eastAsia="Arial" w:hAnsi="Times New Roman" w:cs="Times New Roman"/>
          <w:noProof/>
          <w:sz w:val="28"/>
          <w:szCs w:val="28"/>
          <w:lang w:val="en-GB"/>
          <w:rPrChange w:id="587" w:author="admin a" w:date="2018-01-26T17:37:00Z">
            <w:rPr>
              <w:rFonts w:ascii="Times New Roman" w:eastAsia="Arial" w:hAnsi="Times New Roman" w:cs="Times New Roman"/>
              <w:noProof/>
              <w:sz w:val="28"/>
              <w:szCs w:val="28"/>
              <w:lang w:val="en-GB"/>
            </w:rPr>
          </w:rPrChange>
        </w:rPr>
      </w:pPr>
      <w:ins w:id="588" w:author="Tommy_Phan" w:date="2018-01-18T17:59:00Z">
        <w:r w:rsidRPr="0016102E">
          <w:rPr>
            <w:rFonts w:ascii="Times New Roman" w:eastAsia="Arial" w:hAnsi="Times New Roman" w:cs="Times New Roman"/>
            <w:noProof/>
            <w:sz w:val="28"/>
            <w:szCs w:val="28"/>
            <w:lang w:val="en-GB"/>
            <w:rPrChange w:id="589" w:author="admin a" w:date="2018-01-26T17:37:00Z">
              <w:rPr>
                <w:rFonts w:ascii="Times New Roman" w:eastAsia="Arial" w:hAnsi="Times New Roman" w:cs="Times New Roman"/>
                <w:noProof/>
                <w:sz w:val="28"/>
                <w:szCs w:val="28"/>
                <w:lang w:val="en-GB"/>
              </w:rPr>
            </w:rPrChange>
          </w:rPr>
          <w:t>6.</w:t>
        </w:r>
      </w:ins>
      <w:ins w:id="590" w:author="Tommy_Phan" w:date="2018-01-15T16:41:00Z">
        <w:r w:rsidR="00E567D7" w:rsidRPr="0016102E">
          <w:rPr>
            <w:rFonts w:ascii="Times New Roman" w:eastAsia="Arial" w:hAnsi="Times New Roman" w:cs="Times New Roman"/>
            <w:noProof/>
            <w:sz w:val="28"/>
            <w:szCs w:val="28"/>
            <w:lang w:val="en-GB"/>
            <w:rPrChange w:id="591" w:author="admin a" w:date="2018-01-26T17:37:00Z">
              <w:rPr>
                <w:rFonts w:ascii="Times New Roman" w:eastAsia="Arial" w:hAnsi="Times New Roman" w:cs="Times New Roman"/>
                <w:noProof/>
                <w:sz w:val="28"/>
                <w:szCs w:val="28"/>
                <w:lang w:val="en-GB"/>
              </w:rPr>
            </w:rPrChange>
          </w:rPr>
          <w:t xml:space="preserve"> </w:t>
        </w:r>
      </w:ins>
      <w:r w:rsidR="00285623" w:rsidRPr="0016102E">
        <w:rPr>
          <w:rFonts w:ascii="Times New Roman" w:eastAsia="Arial" w:hAnsi="Times New Roman" w:cs="Times New Roman"/>
          <w:noProof/>
          <w:sz w:val="28"/>
          <w:szCs w:val="28"/>
          <w:lang w:val="en-GB"/>
          <w:rPrChange w:id="592" w:author="admin a" w:date="2018-01-26T17:37:00Z">
            <w:rPr>
              <w:rFonts w:ascii="Times New Roman" w:eastAsia="Arial" w:hAnsi="Times New Roman" w:cs="Times New Roman"/>
              <w:noProof/>
              <w:sz w:val="28"/>
              <w:szCs w:val="28"/>
              <w:lang w:val="en-GB"/>
            </w:rPr>
          </w:rPrChange>
        </w:rPr>
        <w:t xml:space="preserve">Không được chuyển thẳng thuốc, nguyên liệu làm thuốc mua từ kho của </w:t>
      </w:r>
      <w:r w:rsidR="00AF240E" w:rsidRPr="0016102E">
        <w:rPr>
          <w:rFonts w:ascii="Times New Roman" w:eastAsia="Arial" w:hAnsi="Times New Roman" w:cs="Times New Roman"/>
          <w:noProof/>
          <w:sz w:val="28"/>
          <w:szCs w:val="28"/>
          <w:lang w:val="en-GB"/>
          <w:rPrChange w:id="593" w:author="admin a" w:date="2018-01-26T17:37:00Z">
            <w:rPr>
              <w:rFonts w:ascii="Times New Roman" w:eastAsia="Arial" w:hAnsi="Times New Roman" w:cs="Times New Roman"/>
              <w:noProof/>
              <w:sz w:val="28"/>
              <w:szCs w:val="28"/>
              <w:lang w:val="en-GB"/>
            </w:rPr>
          </w:rPrChange>
        </w:rPr>
        <w:t xml:space="preserve">cơ sở </w:t>
      </w:r>
      <w:r w:rsidR="00AF240E" w:rsidRPr="0016102E">
        <w:rPr>
          <w:rFonts w:ascii="Times New Roman" w:hAnsi="Times New Roman" w:cs="Times New Roman"/>
          <w:sz w:val="28"/>
          <w:szCs w:val="28"/>
          <w:rPrChange w:id="594" w:author="admin a" w:date="2018-01-26T17:37:00Z">
            <w:rPr>
              <w:rFonts w:ascii="Times New Roman" w:hAnsi="Times New Roman" w:cs="Times New Roman"/>
              <w:sz w:val="28"/>
              <w:szCs w:val="28"/>
            </w:rPr>
          </w:rPrChange>
        </w:rPr>
        <w:t>không có quyền phân phối</w:t>
      </w:r>
      <w:r w:rsidR="00285623" w:rsidRPr="0016102E">
        <w:rPr>
          <w:rFonts w:ascii="Times New Roman" w:eastAsia="Arial" w:hAnsi="Times New Roman" w:cs="Times New Roman"/>
          <w:noProof/>
          <w:sz w:val="28"/>
          <w:szCs w:val="28"/>
          <w:lang w:val="en-GB"/>
          <w:rPrChange w:id="595" w:author="admin a" w:date="2018-01-26T17:37:00Z">
            <w:rPr>
              <w:rFonts w:ascii="Times New Roman" w:eastAsia="Arial" w:hAnsi="Times New Roman" w:cs="Times New Roman"/>
              <w:noProof/>
              <w:sz w:val="28"/>
              <w:szCs w:val="28"/>
              <w:lang w:val="en-GB"/>
            </w:rPr>
          </w:rPrChange>
        </w:rPr>
        <w:t xml:space="preserve"> đến các cơ sở khám bệnh, chữa bệnh và cơ sở </w:t>
      </w:r>
      <w:r w:rsidR="00285623" w:rsidRPr="0016102E">
        <w:rPr>
          <w:rFonts w:ascii="Times New Roman" w:eastAsia="Arial" w:hAnsi="Times New Roman" w:cs="Times New Roman"/>
          <w:noProof/>
          <w:sz w:val="28"/>
          <w:szCs w:val="28"/>
          <w:lang w:val="en-GB"/>
          <w:rPrChange w:id="596" w:author="admin a" w:date="2018-01-26T17:37:00Z">
            <w:rPr>
              <w:rFonts w:ascii="Times New Roman" w:eastAsia="Arial" w:hAnsi="Times New Roman" w:cs="Times New Roman"/>
              <w:noProof/>
              <w:sz w:val="28"/>
              <w:szCs w:val="28"/>
              <w:lang w:val="en-GB"/>
            </w:rPr>
          </w:rPrChange>
        </w:rPr>
        <w:lastRenderedPageBreak/>
        <w:t>kinh doanh dược</w:t>
      </w:r>
      <w:r w:rsidR="0098397F" w:rsidRPr="0016102E">
        <w:rPr>
          <w:rFonts w:ascii="Times New Roman" w:eastAsia="Arial" w:hAnsi="Times New Roman" w:cs="Times New Roman"/>
          <w:noProof/>
          <w:sz w:val="28"/>
          <w:szCs w:val="28"/>
          <w:lang w:val="en-GB"/>
          <w:rPrChange w:id="597" w:author="admin a" w:date="2018-01-26T17:37:00Z">
            <w:rPr>
              <w:rFonts w:ascii="Times New Roman" w:eastAsia="Arial" w:hAnsi="Times New Roman" w:cs="Times New Roman"/>
              <w:noProof/>
              <w:sz w:val="28"/>
              <w:szCs w:val="28"/>
              <w:lang w:val="en-GB"/>
            </w:rPr>
          </w:rPrChange>
        </w:rPr>
        <w:t xml:space="preserve"> trừ các trường hợp được phép quy định tại khoản 4 Điều 1 Thông tư này</w:t>
      </w:r>
      <w:r w:rsidR="00285623" w:rsidRPr="0016102E">
        <w:rPr>
          <w:rFonts w:ascii="Times New Roman" w:eastAsia="Arial" w:hAnsi="Times New Roman" w:cs="Times New Roman"/>
          <w:noProof/>
          <w:sz w:val="28"/>
          <w:szCs w:val="28"/>
          <w:lang w:val="en-GB"/>
          <w:rPrChange w:id="598" w:author="admin a" w:date="2018-01-26T17:37:00Z">
            <w:rPr>
              <w:rFonts w:ascii="Times New Roman" w:eastAsia="Arial" w:hAnsi="Times New Roman" w:cs="Times New Roman"/>
              <w:noProof/>
              <w:sz w:val="28"/>
              <w:szCs w:val="28"/>
              <w:lang w:val="en-GB"/>
            </w:rPr>
          </w:rPrChange>
        </w:rPr>
        <w:t xml:space="preserve">. </w:t>
      </w:r>
    </w:p>
    <w:p w14:paraId="69D790B5" w14:textId="77777777" w:rsidR="006D3F77" w:rsidRPr="0016102E" w:rsidRDefault="006D3F77" w:rsidP="005E692B">
      <w:pPr>
        <w:pStyle w:val="NormalWeb"/>
        <w:shd w:val="clear" w:color="auto" w:fill="FFFFFF"/>
        <w:spacing w:before="120" w:beforeAutospacing="0" w:after="0" w:afterAutospacing="0"/>
        <w:ind w:firstLine="720"/>
        <w:jc w:val="both"/>
        <w:rPr>
          <w:b/>
          <w:sz w:val="28"/>
          <w:szCs w:val="28"/>
          <w:rPrChange w:id="599" w:author="admin a" w:date="2018-01-26T17:37:00Z">
            <w:rPr>
              <w:b/>
              <w:sz w:val="28"/>
              <w:szCs w:val="28"/>
            </w:rPr>
          </w:rPrChange>
        </w:rPr>
      </w:pPr>
      <w:r w:rsidRPr="0016102E">
        <w:rPr>
          <w:b/>
          <w:sz w:val="28"/>
          <w:szCs w:val="28"/>
          <w:rPrChange w:id="600" w:author="admin a" w:date="2018-01-26T17:37:00Z">
            <w:rPr>
              <w:b/>
              <w:sz w:val="28"/>
              <w:szCs w:val="28"/>
            </w:rPr>
          </w:rPrChange>
        </w:rPr>
        <w:t xml:space="preserve">Điều 4. </w:t>
      </w:r>
      <w:ins w:id="601" w:author="Tommy_Phan" w:date="2018-01-18T17:59:00Z">
        <w:r w:rsidR="00937EF1" w:rsidRPr="0016102E">
          <w:rPr>
            <w:b/>
            <w:sz w:val="28"/>
            <w:szCs w:val="28"/>
            <w:rPrChange w:id="602" w:author="admin a" w:date="2018-01-26T17:37:00Z">
              <w:rPr>
                <w:b/>
                <w:sz w:val="28"/>
                <w:szCs w:val="28"/>
              </w:rPr>
            </w:rPrChange>
          </w:rPr>
          <w:t>T</w:t>
        </w:r>
      </w:ins>
      <w:r w:rsidRPr="0016102E">
        <w:rPr>
          <w:b/>
          <w:sz w:val="28"/>
          <w:szCs w:val="28"/>
          <w:rPrChange w:id="603" w:author="admin a" w:date="2018-01-26T17:37:00Z">
            <w:rPr>
              <w:b/>
              <w:sz w:val="28"/>
              <w:szCs w:val="28"/>
            </w:rPr>
          </w:rPrChange>
        </w:rPr>
        <w:t>rách nhiệm thông báo của cơ sở không có quyền phân phối thông tin về cơ sở bán buôn thực hiện việc phân phối thuốc, nguyên liệu làm thuốc do cơ sở nhập khẩu</w:t>
      </w:r>
      <w:ins w:id="604" w:author="Tommy_Phan" w:date="2018-01-18T17:59:00Z">
        <w:r w:rsidR="00937EF1" w:rsidRPr="0016102E">
          <w:rPr>
            <w:b/>
            <w:sz w:val="28"/>
            <w:szCs w:val="28"/>
            <w:rPrChange w:id="605" w:author="admin a" w:date="2018-01-26T17:37:00Z">
              <w:rPr>
                <w:b/>
                <w:sz w:val="28"/>
                <w:szCs w:val="28"/>
              </w:rPr>
            </w:rPrChange>
          </w:rPr>
          <w:t xml:space="preserve"> </w:t>
        </w:r>
        <w:proofErr w:type="gramStart"/>
        <w:r w:rsidR="00937EF1" w:rsidRPr="0016102E">
          <w:rPr>
            <w:b/>
            <w:sz w:val="28"/>
            <w:szCs w:val="28"/>
            <w:rPrChange w:id="606" w:author="admin a" w:date="2018-01-26T17:37:00Z">
              <w:rPr>
                <w:b/>
                <w:sz w:val="28"/>
                <w:szCs w:val="28"/>
              </w:rPr>
            </w:rPrChange>
          </w:rPr>
          <w:t>theo</w:t>
        </w:r>
        <w:proofErr w:type="gramEnd"/>
        <w:r w:rsidR="00937EF1" w:rsidRPr="0016102E">
          <w:rPr>
            <w:b/>
            <w:sz w:val="28"/>
            <w:szCs w:val="28"/>
            <w:rPrChange w:id="607" w:author="admin a" w:date="2018-01-26T17:37:00Z">
              <w:rPr>
                <w:b/>
                <w:sz w:val="28"/>
                <w:szCs w:val="28"/>
              </w:rPr>
            </w:rPrChange>
          </w:rPr>
          <w:t xml:space="preserve"> khoản 12 Điều 91 Nghị định 54</w:t>
        </w:r>
      </w:ins>
    </w:p>
    <w:p w14:paraId="0DD75FDA" w14:textId="77777777" w:rsidR="00CA3F2C" w:rsidRPr="0016102E" w:rsidRDefault="006D3F77" w:rsidP="006D3F77">
      <w:pPr>
        <w:pStyle w:val="NormalWeb"/>
        <w:shd w:val="clear" w:color="auto" w:fill="FFFFFF"/>
        <w:spacing w:before="120" w:beforeAutospacing="0" w:after="0" w:afterAutospacing="0"/>
        <w:ind w:firstLine="720"/>
        <w:jc w:val="both"/>
        <w:rPr>
          <w:sz w:val="28"/>
          <w:szCs w:val="28"/>
          <w:rPrChange w:id="608" w:author="admin a" w:date="2018-01-26T17:37:00Z">
            <w:rPr>
              <w:sz w:val="28"/>
              <w:szCs w:val="28"/>
            </w:rPr>
          </w:rPrChange>
        </w:rPr>
      </w:pPr>
      <w:r w:rsidRPr="0016102E">
        <w:rPr>
          <w:sz w:val="28"/>
          <w:szCs w:val="28"/>
          <w:lang w:val="es-ES"/>
          <w:rPrChange w:id="609" w:author="admin a" w:date="2018-01-26T17:37:00Z">
            <w:rPr>
              <w:sz w:val="28"/>
              <w:szCs w:val="28"/>
              <w:lang w:val="es-ES"/>
            </w:rPr>
          </w:rPrChange>
        </w:rPr>
        <w:t xml:space="preserve">Cơ sở </w:t>
      </w:r>
      <w:r w:rsidRPr="0016102E">
        <w:rPr>
          <w:sz w:val="28"/>
          <w:szCs w:val="28"/>
          <w:rPrChange w:id="610" w:author="admin a" w:date="2018-01-26T17:37:00Z">
            <w:rPr>
              <w:sz w:val="28"/>
              <w:szCs w:val="28"/>
            </w:rPr>
          </w:rPrChange>
        </w:rPr>
        <w:t>không có quyền phân phối</w:t>
      </w:r>
      <w:ins w:id="611" w:author="Tommy_Phan" w:date="2018-01-15T16:44:00Z">
        <w:r w:rsidR="008E0123" w:rsidRPr="0016102E">
          <w:rPr>
            <w:sz w:val="28"/>
            <w:szCs w:val="28"/>
            <w:rPrChange w:id="612" w:author="admin a" w:date="2018-01-26T17:37:00Z">
              <w:rPr>
                <w:sz w:val="28"/>
                <w:szCs w:val="28"/>
              </w:rPr>
            </w:rPrChange>
          </w:rPr>
          <w:t xml:space="preserve"> </w:t>
        </w:r>
      </w:ins>
      <w:r w:rsidR="00CA3F2C" w:rsidRPr="0016102E">
        <w:rPr>
          <w:sz w:val="28"/>
          <w:szCs w:val="28"/>
          <w:rPrChange w:id="613" w:author="admin a" w:date="2018-01-26T17:37:00Z">
            <w:rPr>
              <w:sz w:val="28"/>
              <w:szCs w:val="28"/>
            </w:rPr>
          </w:rPrChange>
        </w:rPr>
        <w:t>thực hiện</w:t>
      </w:r>
      <w:r w:rsidRPr="0016102E">
        <w:rPr>
          <w:sz w:val="28"/>
          <w:szCs w:val="28"/>
          <w:rPrChange w:id="614" w:author="admin a" w:date="2018-01-26T17:37:00Z">
            <w:rPr>
              <w:sz w:val="28"/>
              <w:szCs w:val="28"/>
            </w:rPr>
          </w:rPrChange>
        </w:rPr>
        <w:t xml:space="preserve"> trách nhiệm</w:t>
      </w:r>
      <w:r w:rsidRPr="0016102E">
        <w:rPr>
          <w:sz w:val="28"/>
          <w:szCs w:val="28"/>
          <w:lang w:val="vi-VN"/>
          <w:rPrChange w:id="615" w:author="admin a" w:date="2018-01-26T17:37:00Z">
            <w:rPr>
              <w:sz w:val="28"/>
              <w:szCs w:val="28"/>
              <w:lang w:val="vi-VN"/>
            </w:rPr>
          </w:rPrChange>
        </w:rPr>
        <w:t xml:space="preserve"> thông báo về </w:t>
      </w:r>
      <w:r w:rsidRPr="0016102E">
        <w:rPr>
          <w:sz w:val="28"/>
          <w:szCs w:val="28"/>
          <w:rPrChange w:id="616" w:author="admin a" w:date="2018-01-26T17:37:00Z">
            <w:rPr>
              <w:sz w:val="28"/>
              <w:szCs w:val="28"/>
            </w:rPr>
          </w:rPrChange>
        </w:rPr>
        <w:t>Cục Quản lý Dược (</w:t>
      </w:r>
      <w:r w:rsidRPr="0016102E">
        <w:rPr>
          <w:sz w:val="28"/>
          <w:szCs w:val="28"/>
          <w:lang w:val="vi-VN"/>
          <w:rPrChange w:id="617" w:author="admin a" w:date="2018-01-26T17:37:00Z">
            <w:rPr>
              <w:sz w:val="28"/>
              <w:szCs w:val="28"/>
              <w:lang w:val="vi-VN"/>
            </w:rPr>
          </w:rPrChange>
        </w:rPr>
        <w:t>Bộ Y tế</w:t>
      </w:r>
      <w:r w:rsidRPr="0016102E">
        <w:rPr>
          <w:sz w:val="28"/>
          <w:szCs w:val="28"/>
          <w:rPrChange w:id="618" w:author="admin a" w:date="2018-01-26T17:37:00Z">
            <w:rPr>
              <w:sz w:val="28"/>
              <w:szCs w:val="28"/>
            </w:rPr>
          </w:rPrChange>
        </w:rPr>
        <w:t>)</w:t>
      </w:r>
      <w:ins w:id="619" w:author="Tommy_Phan" w:date="2018-01-15T16:44:00Z">
        <w:r w:rsidR="008E0123" w:rsidRPr="0016102E">
          <w:rPr>
            <w:sz w:val="28"/>
            <w:szCs w:val="28"/>
            <w:rPrChange w:id="620" w:author="admin a" w:date="2018-01-26T17:37:00Z">
              <w:rPr>
                <w:sz w:val="28"/>
                <w:szCs w:val="28"/>
              </w:rPr>
            </w:rPrChange>
          </w:rPr>
          <w:t xml:space="preserve"> </w:t>
        </w:r>
      </w:ins>
      <w:r w:rsidR="00CA3F2C" w:rsidRPr="0016102E">
        <w:rPr>
          <w:sz w:val="28"/>
          <w:szCs w:val="28"/>
          <w:rPrChange w:id="621" w:author="admin a" w:date="2018-01-26T17:37:00Z">
            <w:rPr>
              <w:sz w:val="28"/>
              <w:szCs w:val="28"/>
            </w:rPr>
          </w:rPrChange>
        </w:rPr>
        <w:t>theo quy định</w:t>
      </w:r>
      <w:r w:rsidR="00B261A0" w:rsidRPr="0016102E">
        <w:rPr>
          <w:sz w:val="28"/>
          <w:szCs w:val="28"/>
          <w:rPrChange w:id="622" w:author="admin a" w:date="2018-01-26T17:37:00Z">
            <w:rPr>
              <w:sz w:val="28"/>
              <w:szCs w:val="28"/>
            </w:rPr>
          </w:rPrChange>
        </w:rPr>
        <w:t xml:space="preserve"> tại khoản 12 Điều 91 </w:t>
      </w:r>
      <w:ins w:id="623" w:author="Tommy_Phan" w:date="2018-01-08T09:35:00Z">
        <w:r w:rsidR="00BC564C" w:rsidRPr="0016102E">
          <w:rPr>
            <w:sz w:val="28"/>
            <w:szCs w:val="28"/>
            <w:rPrChange w:id="624" w:author="admin a" w:date="2018-01-26T17:37:00Z">
              <w:rPr>
                <w:sz w:val="28"/>
                <w:szCs w:val="28"/>
              </w:rPr>
            </w:rPrChange>
          </w:rPr>
          <w:t xml:space="preserve">Nghị định 54 </w:t>
        </w:r>
      </w:ins>
      <w:r w:rsidR="00B261A0" w:rsidRPr="0016102E">
        <w:rPr>
          <w:sz w:val="28"/>
          <w:szCs w:val="28"/>
          <w:rPrChange w:id="625" w:author="admin a" w:date="2018-01-26T17:37:00Z">
            <w:rPr>
              <w:sz w:val="28"/>
              <w:szCs w:val="28"/>
            </w:rPr>
          </w:rPrChange>
        </w:rPr>
        <w:t>như</w:t>
      </w:r>
      <w:r w:rsidR="00CA3F2C" w:rsidRPr="0016102E">
        <w:rPr>
          <w:sz w:val="28"/>
          <w:szCs w:val="28"/>
          <w:rPrChange w:id="626" w:author="admin a" w:date="2018-01-26T17:37:00Z">
            <w:rPr>
              <w:sz w:val="28"/>
              <w:szCs w:val="28"/>
            </w:rPr>
          </w:rPrChange>
        </w:rPr>
        <w:t xml:space="preserve"> sau:</w:t>
      </w:r>
    </w:p>
    <w:p w14:paraId="1A84D77C" w14:textId="77777777" w:rsidR="006D3F77" w:rsidRPr="0016102E" w:rsidRDefault="00CA3F2C" w:rsidP="006D3F77">
      <w:pPr>
        <w:pStyle w:val="NormalWeb"/>
        <w:shd w:val="clear" w:color="auto" w:fill="FFFFFF"/>
        <w:spacing w:before="120" w:beforeAutospacing="0" w:after="0" w:afterAutospacing="0"/>
        <w:ind w:firstLine="720"/>
        <w:jc w:val="both"/>
        <w:rPr>
          <w:sz w:val="28"/>
          <w:szCs w:val="28"/>
          <w:rPrChange w:id="627" w:author="admin a" w:date="2018-01-26T17:37:00Z">
            <w:rPr>
              <w:sz w:val="28"/>
              <w:szCs w:val="28"/>
            </w:rPr>
          </w:rPrChange>
        </w:rPr>
      </w:pPr>
      <w:r w:rsidRPr="0016102E">
        <w:rPr>
          <w:sz w:val="28"/>
          <w:szCs w:val="28"/>
          <w:rPrChange w:id="628" w:author="admin a" w:date="2018-01-26T17:37:00Z">
            <w:rPr>
              <w:sz w:val="28"/>
              <w:szCs w:val="28"/>
            </w:rPr>
          </w:rPrChange>
        </w:rPr>
        <w:t>1. Nội dung thông báo: D</w:t>
      </w:r>
      <w:r w:rsidR="006D3F77" w:rsidRPr="0016102E">
        <w:rPr>
          <w:sz w:val="28"/>
          <w:szCs w:val="28"/>
          <w:lang w:val="vi-VN"/>
          <w:rPrChange w:id="629" w:author="admin a" w:date="2018-01-26T17:37:00Z">
            <w:rPr>
              <w:sz w:val="28"/>
              <w:szCs w:val="28"/>
              <w:lang w:val="vi-VN"/>
            </w:rPr>
          </w:rPrChange>
        </w:rPr>
        <w:t xml:space="preserve">anh sách cơ sở bán buôn </w:t>
      </w:r>
      <w:r w:rsidR="008C150A" w:rsidRPr="0016102E">
        <w:rPr>
          <w:sz w:val="28"/>
          <w:szCs w:val="28"/>
          <w:rPrChange w:id="630" w:author="admin a" w:date="2018-01-26T17:37:00Z">
            <w:rPr>
              <w:sz w:val="28"/>
              <w:szCs w:val="28"/>
            </w:rPr>
          </w:rPrChange>
        </w:rPr>
        <w:t xml:space="preserve">kèm </w:t>
      </w:r>
      <w:proofErr w:type="gramStart"/>
      <w:r w:rsidR="008C150A" w:rsidRPr="0016102E">
        <w:rPr>
          <w:sz w:val="28"/>
          <w:szCs w:val="28"/>
          <w:rPrChange w:id="631" w:author="admin a" w:date="2018-01-26T17:37:00Z">
            <w:rPr>
              <w:sz w:val="28"/>
              <w:szCs w:val="28"/>
            </w:rPr>
          </w:rPrChange>
        </w:rPr>
        <w:t>theo</w:t>
      </w:r>
      <w:proofErr w:type="gramEnd"/>
      <w:r w:rsidR="008C150A" w:rsidRPr="0016102E">
        <w:rPr>
          <w:sz w:val="28"/>
          <w:szCs w:val="28"/>
          <w:rPrChange w:id="632" w:author="admin a" w:date="2018-01-26T17:37:00Z">
            <w:rPr>
              <w:sz w:val="28"/>
              <w:szCs w:val="28"/>
            </w:rPr>
          </w:rPrChange>
        </w:rPr>
        <w:t xml:space="preserve"> danh mục cụ thể thuốc, nguyên liệu làm thuốc </w:t>
      </w:r>
      <w:r w:rsidR="0060314A" w:rsidRPr="0016102E">
        <w:rPr>
          <w:sz w:val="28"/>
          <w:szCs w:val="28"/>
          <w:rPrChange w:id="633" w:author="admin a" w:date="2018-01-26T17:37:00Z">
            <w:rPr>
              <w:sz w:val="28"/>
              <w:szCs w:val="28"/>
            </w:rPr>
          </w:rPrChange>
        </w:rPr>
        <w:t>dự kiến bán</w:t>
      </w:r>
      <w:ins w:id="634" w:author="Tommy_Phan" w:date="2018-01-15T16:44:00Z">
        <w:r w:rsidR="008E0123" w:rsidRPr="0016102E">
          <w:rPr>
            <w:sz w:val="28"/>
            <w:szCs w:val="28"/>
            <w:rPrChange w:id="635" w:author="admin a" w:date="2018-01-26T17:37:00Z">
              <w:rPr>
                <w:sz w:val="28"/>
                <w:szCs w:val="28"/>
              </w:rPr>
            </w:rPrChange>
          </w:rPr>
          <w:t xml:space="preserve"> </w:t>
        </w:r>
      </w:ins>
      <w:r w:rsidR="00B51CD8" w:rsidRPr="0016102E">
        <w:rPr>
          <w:sz w:val="28"/>
          <w:szCs w:val="28"/>
          <w:rPrChange w:id="636" w:author="admin a" w:date="2018-01-26T17:37:00Z">
            <w:rPr>
              <w:sz w:val="28"/>
              <w:szCs w:val="28"/>
            </w:rPr>
          </w:rPrChange>
        </w:rPr>
        <w:t>hoặc dự kiến ngừng bán.</w:t>
      </w:r>
    </w:p>
    <w:p w14:paraId="754B66BE" w14:textId="77777777" w:rsidR="00C541AE" w:rsidRPr="0016102E" w:rsidRDefault="0060314A" w:rsidP="00822402">
      <w:pPr>
        <w:pStyle w:val="NormalWeb"/>
        <w:shd w:val="clear" w:color="auto" w:fill="FFFFFF"/>
        <w:spacing w:before="120" w:beforeAutospacing="0" w:after="0" w:afterAutospacing="0"/>
        <w:ind w:firstLine="720"/>
        <w:jc w:val="both"/>
        <w:rPr>
          <w:sz w:val="28"/>
          <w:szCs w:val="28"/>
          <w:rPrChange w:id="637" w:author="admin a" w:date="2018-01-26T17:37:00Z">
            <w:rPr>
              <w:sz w:val="28"/>
              <w:szCs w:val="28"/>
            </w:rPr>
          </w:rPrChange>
        </w:rPr>
      </w:pPr>
      <w:r w:rsidRPr="0016102E">
        <w:rPr>
          <w:sz w:val="28"/>
          <w:szCs w:val="28"/>
          <w:rPrChange w:id="638" w:author="admin a" w:date="2018-01-26T17:37:00Z">
            <w:rPr>
              <w:sz w:val="28"/>
              <w:szCs w:val="28"/>
            </w:rPr>
          </w:rPrChange>
        </w:rPr>
        <w:t>2. Thời điểm thông báo:</w:t>
      </w:r>
    </w:p>
    <w:p w14:paraId="68B177CA" w14:textId="77777777" w:rsidR="00C541AE" w:rsidRPr="0016102E" w:rsidRDefault="006D3F77" w:rsidP="00822402">
      <w:pPr>
        <w:pStyle w:val="NormalWeb"/>
        <w:shd w:val="clear" w:color="auto" w:fill="FFFFFF"/>
        <w:spacing w:before="120" w:beforeAutospacing="0" w:after="0" w:afterAutospacing="0"/>
        <w:ind w:firstLine="720"/>
        <w:jc w:val="both"/>
        <w:rPr>
          <w:sz w:val="28"/>
          <w:szCs w:val="28"/>
          <w:rPrChange w:id="639" w:author="admin a" w:date="2018-01-26T17:37:00Z">
            <w:rPr>
              <w:sz w:val="28"/>
              <w:szCs w:val="28"/>
            </w:rPr>
          </w:rPrChange>
        </w:rPr>
      </w:pPr>
      <w:r w:rsidRPr="0016102E">
        <w:rPr>
          <w:sz w:val="28"/>
          <w:szCs w:val="28"/>
          <w:rPrChange w:id="640" w:author="admin a" w:date="2018-01-26T17:37:00Z">
            <w:rPr>
              <w:sz w:val="28"/>
              <w:szCs w:val="28"/>
            </w:rPr>
          </w:rPrChange>
        </w:rPr>
        <w:t xml:space="preserve">a) Trước lần bán (giao hàng, xuất hóa đơn) đầu tiên cho cơ sở bán buôn </w:t>
      </w:r>
      <w:proofErr w:type="gramStart"/>
      <w:r w:rsidRPr="0016102E">
        <w:rPr>
          <w:sz w:val="28"/>
          <w:szCs w:val="28"/>
          <w:rPrChange w:id="641" w:author="admin a" w:date="2018-01-26T17:37:00Z">
            <w:rPr>
              <w:sz w:val="28"/>
              <w:szCs w:val="28"/>
            </w:rPr>
          </w:rPrChange>
        </w:rPr>
        <w:t>theo</w:t>
      </w:r>
      <w:proofErr w:type="gramEnd"/>
      <w:r w:rsidRPr="0016102E">
        <w:rPr>
          <w:sz w:val="28"/>
          <w:szCs w:val="28"/>
          <w:rPrChange w:id="642" w:author="admin a" w:date="2018-01-26T17:37:00Z">
            <w:rPr>
              <w:sz w:val="28"/>
              <w:szCs w:val="28"/>
            </w:rPr>
          </w:rPrChange>
        </w:rPr>
        <w:t xml:space="preserve"> Biểu mẫu số 1</w:t>
      </w:r>
      <w:r w:rsidR="00C759A0" w:rsidRPr="0016102E">
        <w:rPr>
          <w:sz w:val="28"/>
          <w:szCs w:val="28"/>
          <w:rPrChange w:id="643" w:author="admin a" w:date="2018-01-26T17:37:00Z">
            <w:rPr>
              <w:sz w:val="28"/>
              <w:szCs w:val="28"/>
            </w:rPr>
          </w:rPrChange>
        </w:rPr>
        <w:t>ban hành kèm theo Thông tư này</w:t>
      </w:r>
      <w:r w:rsidR="0060314A" w:rsidRPr="0016102E">
        <w:rPr>
          <w:sz w:val="28"/>
          <w:szCs w:val="28"/>
          <w:rPrChange w:id="644" w:author="admin a" w:date="2018-01-26T17:37:00Z">
            <w:rPr>
              <w:sz w:val="28"/>
              <w:szCs w:val="28"/>
            </w:rPr>
          </w:rPrChange>
        </w:rPr>
        <w:t>,</w:t>
      </w:r>
      <w:r w:rsidRPr="0016102E">
        <w:rPr>
          <w:sz w:val="28"/>
          <w:szCs w:val="28"/>
          <w:rPrChange w:id="645" w:author="admin a" w:date="2018-01-26T17:37:00Z">
            <w:rPr>
              <w:sz w:val="28"/>
              <w:szCs w:val="28"/>
            </w:rPr>
          </w:rPrChange>
        </w:rPr>
        <w:t xml:space="preserve"> </w:t>
      </w:r>
    </w:p>
    <w:p w14:paraId="7B4D6874" w14:textId="77777777" w:rsidR="006D3F77" w:rsidRPr="0016102E" w:rsidRDefault="006D3F77" w:rsidP="00822402">
      <w:pPr>
        <w:pStyle w:val="NormalWeb"/>
        <w:shd w:val="clear" w:color="auto" w:fill="FFFFFF"/>
        <w:spacing w:before="120" w:beforeAutospacing="0" w:after="0" w:afterAutospacing="0"/>
        <w:ind w:firstLine="720"/>
        <w:jc w:val="both"/>
        <w:rPr>
          <w:sz w:val="28"/>
          <w:szCs w:val="28"/>
          <w:rPrChange w:id="646" w:author="admin a" w:date="2018-01-26T17:37:00Z">
            <w:rPr>
              <w:sz w:val="28"/>
              <w:szCs w:val="28"/>
            </w:rPr>
          </w:rPrChange>
        </w:rPr>
      </w:pPr>
      <w:r w:rsidRPr="0016102E">
        <w:rPr>
          <w:sz w:val="28"/>
          <w:szCs w:val="28"/>
          <w:rPrChange w:id="647" w:author="admin a" w:date="2018-01-26T17:37:00Z">
            <w:rPr>
              <w:sz w:val="28"/>
              <w:szCs w:val="28"/>
            </w:rPr>
          </w:rPrChange>
        </w:rPr>
        <w:t xml:space="preserve">b) Trước khi dừng bán thuốc, nguyên liệu làm thuốc cho cơ sở bán buôn </w:t>
      </w:r>
      <w:proofErr w:type="gramStart"/>
      <w:r w:rsidRPr="0016102E">
        <w:rPr>
          <w:sz w:val="28"/>
          <w:szCs w:val="28"/>
          <w:rPrChange w:id="648" w:author="admin a" w:date="2018-01-26T17:37:00Z">
            <w:rPr>
              <w:sz w:val="28"/>
              <w:szCs w:val="28"/>
            </w:rPr>
          </w:rPrChange>
        </w:rPr>
        <w:t>theo</w:t>
      </w:r>
      <w:proofErr w:type="gramEnd"/>
      <w:r w:rsidRPr="0016102E">
        <w:rPr>
          <w:sz w:val="28"/>
          <w:szCs w:val="28"/>
          <w:rPrChange w:id="649" w:author="admin a" w:date="2018-01-26T17:37:00Z">
            <w:rPr>
              <w:sz w:val="28"/>
              <w:szCs w:val="28"/>
            </w:rPr>
          </w:rPrChange>
        </w:rPr>
        <w:t xml:space="preserve"> Biểu mẫu số 2 ban hành kèm theo Thông tư này.</w:t>
      </w:r>
    </w:p>
    <w:p w14:paraId="63AD35CE" w14:textId="77777777" w:rsidR="006D3F77" w:rsidRPr="0016102E" w:rsidRDefault="0060314A" w:rsidP="00822402">
      <w:pPr>
        <w:pStyle w:val="NormalWeb"/>
        <w:shd w:val="clear" w:color="auto" w:fill="FFFFFF"/>
        <w:spacing w:before="120" w:beforeAutospacing="0" w:after="0" w:afterAutospacing="0"/>
        <w:ind w:firstLine="720"/>
        <w:jc w:val="both"/>
        <w:rPr>
          <w:sz w:val="28"/>
          <w:szCs w:val="28"/>
          <w:rPrChange w:id="650" w:author="admin a" w:date="2018-01-26T17:37:00Z">
            <w:rPr>
              <w:sz w:val="28"/>
              <w:szCs w:val="28"/>
            </w:rPr>
          </w:rPrChange>
        </w:rPr>
      </w:pPr>
      <w:r w:rsidRPr="0016102E">
        <w:rPr>
          <w:sz w:val="28"/>
          <w:szCs w:val="28"/>
          <w:rPrChange w:id="651" w:author="admin a" w:date="2018-01-26T17:37:00Z">
            <w:rPr>
              <w:sz w:val="28"/>
              <w:szCs w:val="28"/>
            </w:rPr>
          </w:rPrChange>
        </w:rPr>
        <w:t>3. Hình thức thông báo: Thực hiện việc báo cáo đồng thời</w:t>
      </w:r>
      <w:r w:rsidR="006D3F77" w:rsidRPr="0016102E">
        <w:rPr>
          <w:sz w:val="28"/>
          <w:szCs w:val="28"/>
          <w:rPrChange w:id="652" w:author="admin a" w:date="2018-01-26T17:37:00Z">
            <w:rPr>
              <w:sz w:val="28"/>
              <w:szCs w:val="28"/>
            </w:rPr>
          </w:rPrChange>
        </w:rPr>
        <w:t xml:space="preserve"> </w:t>
      </w:r>
      <w:proofErr w:type="gramStart"/>
      <w:r w:rsidR="006D3F77" w:rsidRPr="0016102E">
        <w:rPr>
          <w:sz w:val="28"/>
          <w:szCs w:val="28"/>
          <w:rPrChange w:id="653" w:author="admin a" w:date="2018-01-26T17:37:00Z">
            <w:rPr>
              <w:sz w:val="28"/>
              <w:szCs w:val="28"/>
            </w:rPr>
          </w:rPrChange>
        </w:rPr>
        <w:t>theo</w:t>
      </w:r>
      <w:proofErr w:type="gramEnd"/>
      <w:r w:rsidR="006D3F77" w:rsidRPr="0016102E">
        <w:rPr>
          <w:sz w:val="28"/>
          <w:szCs w:val="28"/>
          <w:rPrChange w:id="654" w:author="admin a" w:date="2018-01-26T17:37:00Z">
            <w:rPr>
              <w:sz w:val="28"/>
              <w:szCs w:val="28"/>
            </w:rPr>
          </w:rPrChange>
        </w:rPr>
        <w:t xml:space="preserve"> cả 02 hình thức sau:</w:t>
      </w:r>
    </w:p>
    <w:p w14:paraId="06F60FDC" w14:textId="77777777" w:rsidR="00BC564C" w:rsidRPr="0016102E" w:rsidRDefault="00BC564C" w:rsidP="00BC564C">
      <w:pPr>
        <w:pStyle w:val="NormalWeb"/>
        <w:shd w:val="clear" w:color="auto" w:fill="FFFFFF"/>
        <w:spacing w:before="120" w:beforeAutospacing="0" w:after="0" w:afterAutospacing="0"/>
        <w:ind w:firstLine="720"/>
        <w:jc w:val="both"/>
        <w:rPr>
          <w:sz w:val="28"/>
          <w:szCs w:val="28"/>
          <w:rPrChange w:id="655" w:author="admin a" w:date="2018-01-26T17:37:00Z">
            <w:rPr>
              <w:sz w:val="28"/>
              <w:szCs w:val="28"/>
            </w:rPr>
          </w:rPrChange>
        </w:rPr>
      </w:pPr>
      <w:ins w:id="656" w:author="Tommy_Phan" w:date="2018-01-08T09:37:00Z">
        <w:r w:rsidRPr="0016102E">
          <w:rPr>
            <w:sz w:val="28"/>
            <w:szCs w:val="28"/>
            <w:rPrChange w:id="657" w:author="admin a" w:date="2018-01-26T17:37:00Z">
              <w:rPr>
                <w:sz w:val="28"/>
                <w:szCs w:val="28"/>
              </w:rPr>
            </w:rPrChange>
          </w:rPr>
          <w:t>a</w:t>
        </w:r>
      </w:ins>
      <w:r w:rsidRPr="0016102E">
        <w:rPr>
          <w:sz w:val="28"/>
          <w:szCs w:val="28"/>
          <w:rPrChange w:id="658" w:author="admin a" w:date="2018-01-26T17:37:00Z">
            <w:rPr>
              <w:sz w:val="28"/>
              <w:szCs w:val="28"/>
            </w:rPr>
          </w:rPrChange>
        </w:rPr>
        <w:t xml:space="preserve">) Gửi </w:t>
      </w:r>
      <w:proofErr w:type="gramStart"/>
      <w:r w:rsidRPr="0016102E">
        <w:rPr>
          <w:sz w:val="28"/>
          <w:szCs w:val="28"/>
          <w:rPrChange w:id="659" w:author="admin a" w:date="2018-01-26T17:37:00Z">
            <w:rPr>
              <w:sz w:val="28"/>
              <w:szCs w:val="28"/>
            </w:rPr>
          </w:rPrChange>
        </w:rPr>
        <w:t>theo</w:t>
      </w:r>
      <w:proofErr w:type="gramEnd"/>
      <w:r w:rsidRPr="0016102E">
        <w:rPr>
          <w:sz w:val="28"/>
          <w:szCs w:val="28"/>
          <w:rPrChange w:id="660" w:author="admin a" w:date="2018-01-26T17:37:00Z">
            <w:rPr>
              <w:sz w:val="28"/>
              <w:szCs w:val="28"/>
            </w:rPr>
          </w:rPrChange>
        </w:rPr>
        <w:t xml:space="preserve"> đường công văn chính thức, trong đó toàn bộ công văn và các phụ lục kèm theo phải được đóng dấu giáp lai của cơ sở báo cáo.</w:t>
      </w:r>
    </w:p>
    <w:p w14:paraId="28CB0D3E" w14:textId="77777777" w:rsidR="006D3F77" w:rsidRPr="0016102E" w:rsidRDefault="00BC564C" w:rsidP="006D3F77">
      <w:pPr>
        <w:pStyle w:val="NormalWeb"/>
        <w:shd w:val="clear" w:color="auto" w:fill="FFFFFF"/>
        <w:spacing w:before="120" w:beforeAutospacing="0" w:after="0" w:afterAutospacing="0"/>
        <w:ind w:firstLine="720"/>
        <w:jc w:val="both"/>
        <w:rPr>
          <w:i/>
          <w:sz w:val="28"/>
          <w:szCs w:val="28"/>
          <w:rPrChange w:id="661" w:author="admin a" w:date="2018-01-26T17:37:00Z">
            <w:rPr>
              <w:i/>
              <w:sz w:val="28"/>
              <w:szCs w:val="28"/>
            </w:rPr>
          </w:rPrChange>
        </w:rPr>
      </w:pPr>
      <w:ins w:id="662" w:author="Tommy_Phan" w:date="2018-01-08T09:37:00Z">
        <w:r w:rsidRPr="0016102E">
          <w:rPr>
            <w:sz w:val="28"/>
            <w:szCs w:val="28"/>
            <w:rPrChange w:id="663" w:author="admin a" w:date="2018-01-26T17:37:00Z">
              <w:rPr>
                <w:sz w:val="28"/>
                <w:szCs w:val="28"/>
              </w:rPr>
            </w:rPrChange>
          </w:rPr>
          <w:t>b</w:t>
        </w:r>
      </w:ins>
      <w:r w:rsidR="006D3F77" w:rsidRPr="0016102E">
        <w:rPr>
          <w:sz w:val="28"/>
          <w:szCs w:val="28"/>
          <w:rPrChange w:id="664" w:author="admin a" w:date="2018-01-26T17:37:00Z">
            <w:rPr>
              <w:sz w:val="28"/>
              <w:szCs w:val="28"/>
            </w:rPr>
          </w:rPrChange>
        </w:rPr>
        <w:t xml:space="preserve">) Gửi qua hòm thư điện tử: </w:t>
      </w:r>
      <w:r w:rsidR="0016102E" w:rsidRPr="0016102E">
        <w:rPr>
          <w:rPrChange w:id="665" w:author="admin a" w:date="2018-01-26T17:37:00Z">
            <w:rPr/>
          </w:rPrChange>
        </w:rPr>
        <w:fldChar w:fldCharType="begin"/>
      </w:r>
      <w:r w:rsidR="0016102E" w:rsidRPr="0016102E">
        <w:rPr>
          <w:rPrChange w:id="666" w:author="admin a" w:date="2018-01-26T17:37:00Z">
            <w:rPr/>
          </w:rPrChange>
        </w:rPr>
        <w:instrText xml:space="preserve"> HYPERLINK "mailto:quanlykinhdoanhduoc.dav@gmail.com" </w:instrText>
      </w:r>
      <w:r w:rsidR="0016102E" w:rsidRPr="0016102E">
        <w:rPr>
          <w:rPrChange w:id="667" w:author="admin a" w:date="2018-01-26T17:37:00Z">
            <w:rPr/>
          </w:rPrChange>
        </w:rPr>
        <w:fldChar w:fldCharType="separate"/>
      </w:r>
      <w:r w:rsidR="006D3F77" w:rsidRPr="0016102E">
        <w:rPr>
          <w:rStyle w:val="Hyperlink"/>
          <w:i/>
          <w:color w:val="auto"/>
          <w:sz w:val="28"/>
          <w:szCs w:val="28"/>
          <w:rPrChange w:id="668" w:author="admin a" w:date="2018-01-26T17:37:00Z">
            <w:rPr>
              <w:rStyle w:val="Hyperlink"/>
              <w:i/>
              <w:color w:val="FF0000"/>
              <w:sz w:val="28"/>
              <w:szCs w:val="28"/>
            </w:rPr>
          </w:rPrChange>
        </w:rPr>
        <w:t>quanlykinhdoanhduoc.dav@gmail.com</w:t>
      </w:r>
      <w:r w:rsidR="0016102E" w:rsidRPr="0016102E">
        <w:rPr>
          <w:rStyle w:val="Hyperlink"/>
          <w:i/>
          <w:color w:val="auto"/>
          <w:sz w:val="28"/>
          <w:szCs w:val="28"/>
          <w:rPrChange w:id="669" w:author="admin a" w:date="2018-01-26T17:37:00Z">
            <w:rPr>
              <w:rStyle w:val="Hyperlink"/>
              <w:i/>
              <w:color w:val="FF0000"/>
              <w:sz w:val="28"/>
              <w:szCs w:val="28"/>
            </w:rPr>
          </w:rPrChange>
        </w:rPr>
        <w:fldChar w:fldCharType="end"/>
      </w:r>
      <w:r w:rsidR="006D3F77" w:rsidRPr="0016102E">
        <w:rPr>
          <w:sz w:val="28"/>
          <w:szCs w:val="28"/>
        </w:rPr>
        <w:t xml:space="preserve">, </w:t>
      </w:r>
      <w:r w:rsidR="0060314A" w:rsidRPr="0016102E">
        <w:rPr>
          <w:sz w:val="28"/>
          <w:szCs w:val="28"/>
        </w:rPr>
        <w:t>t</w:t>
      </w:r>
      <w:r w:rsidR="006D3F77" w:rsidRPr="0016102E">
        <w:rPr>
          <w:sz w:val="28"/>
          <w:szCs w:val="28"/>
        </w:rPr>
        <w:t xml:space="preserve">iêu đề email ghi rõ: </w:t>
      </w:r>
      <w:r w:rsidR="006D3F77" w:rsidRPr="0016102E">
        <w:rPr>
          <w:i/>
          <w:sz w:val="28"/>
          <w:szCs w:val="28"/>
          <w:rPrChange w:id="670" w:author="admin a" w:date="2018-01-26T17:37:00Z">
            <w:rPr>
              <w:i/>
              <w:sz w:val="28"/>
              <w:szCs w:val="28"/>
            </w:rPr>
          </w:rPrChange>
        </w:rPr>
        <w:t xml:space="preserve">“Cập nhật Danh sách cơ sở bán buôn mua thuốc của </w:t>
      </w:r>
      <w:r w:rsidR="006D3F77" w:rsidRPr="0016102E">
        <w:rPr>
          <w:i/>
          <w:sz w:val="28"/>
          <w:szCs w:val="28"/>
          <w:lang w:val="es-ES"/>
          <w:rPrChange w:id="671" w:author="admin a" w:date="2018-01-26T17:37:00Z">
            <w:rPr>
              <w:i/>
              <w:sz w:val="28"/>
              <w:szCs w:val="28"/>
              <w:lang w:val="es-ES"/>
            </w:rPr>
          </w:rPrChange>
        </w:rPr>
        <w:t xml:space="preserve">cơ sở </w:t>
      </w:r>
      <w:r w:rsidR="006D3F77" w:rsidRPr="0016102E">
        <w:rPr>
          <w:i/>
          <w:sz w:val="28"/>
          <w:szCs w:val="28"/>
          <w:rPrChange w:id="672" w:author="admin a" w:date="2018-01-26T17:37:00Z">
            <w:rPr>
              <w:i/>
              <w:sz w:val="28"/>
              <w:szCs w:val="28"/>
            </w:rPr>
          </w:rPrChange>
        </w:rPr>
        <w:t>không có quyền phân phối”</w:t>
      </w:r>
      <w:ins w:id="673" w:author="Tommy_Phan" w:date="2018-01-08T09:37:00Z">
        <w:r w:rsidRPr="0016102E">
          <w:rPr>
            <w:i/>
            <w:sz w:val="28"/>
            <w:szCs w:val="28"/>
            <w:rPrChange w:id="674" w:author="admin a" w:date="2018-01-26T17:37:00Z">
              <w:rPr>
                <w:i/>
                <w:sz w:val="28"/>
                <w:szCs w:val="28"/>
              </w:rPr>
            </w:rPrChange>
          </w:rPr>
          <w:t>có đính kèm:</w:t>
        </w:r>
      </w:ins>
    </w:p>
    <w:p w14:paraId="10C7BE58" w14:textId="77777777" w:rsidR="006D3F77" w:rsidRPr="0016102E" w:rsidRDefault="006D3F77" w:rsidP="006D3F77">
      <w:pPr>
        <w:pStyle w:val="NormalWeb"/>
        <w:shd w:val="clear" w:color="auto" w:fill="FFFFFF"/>
        <w:spacing w:before="120" w:beforeAutospacing="0" w:after="0" w:afterAutospacing="0"/>
        <w:ind w:firstLine="720"/>
        <w:jc w:val="both"/>
        <w:rPr>
          <w:sz w:val="28"/>
          <w:szCs w:val="28"/>
          <w:rPrChange w:id="675" w:author="admin a" w:date="2018-01-26T17:37:00Z">
            <w:rPr>
              <w:sz w:val="28"/>
              <w:szCs w:val="28"/>
            </w:rPr>
          </w:rPrChange>
        </w:rPr>
      </w:pPr>
      <w:r w:rsidRPr="0016102E">
        <w:rPr>
          <w:sz w:val="28"/>
          <w:szCs w:val="28"/>
          <w:rPrChange w:id="676" w:author="admin a" w:date="2018-01-26T17:37:00Z">
            <w:rPr>
              <w:sz w:val="28"/>
              <w:szCs w:val="28"/>
            </w:rPr>
          </w:rPrChange>
        </w:rPr>
        <w:t xml:space="preserve">- </w:t>
      </w:r>
      <w:proofErr w:type="gramStart"/>
      <w:r w:rsidRPr="0016102E">
        <w:rPr>
          <w:sz w:val="28"/>
          <w:szCs w:val="28"/>
          <w:rPrChange w:id="677" w:author="admin a" w:date="2018-01-26T17:37:00Z">
            <w:rPr>
              <w:sz w:val="28"/>
              <w:szCs w:val="28"/>
            </w:rPr>
          </w:rPrChange>
        </w:rPr>
        <w:t>tập</w:t>
      </w:r>
      <w:proofErr w:type="gramEnd"/>
      <w:r w:rsidRPr="0016102E">
        <w:rPr>
          <w:sz w:val="28"/>
          <w:szCs w:val="28"/>
          <w:rPrChange w:id="678" w:author="admin a" w:date="2018-01-26T17:37:00Z">
            <w:rPr>
              <w:sz w:val="28"/>
              <w:szCs w:val="28"/>
            </w:rPr>
          </w:rPrChange>
        </w:rPr>
        <w:t xml:space="preserve"> tin </w:t>
      </w:r>
      <w:ins w:id="679" w:author="Tommy_Phan" w:date="2018-01-08T09:37:00Z">
        <w:r w:rsidR="00BC564C" w:rsidRPr="0016102E">
          <w:rPr>
            <w:sz w:val="28"/>
            <w:szCs w:val="28"/>
            <w:rPrChange w:id="680" w:author="admin a" w:date="2018-01-26T17:37:00Z">
              <w:rPr>
                <w:sz w:val="28"/>
                <w:szCs w:val="28"/>
              </w:rPr>
            </w:rPrChange>
          </w:rPr>
          <w:t>(file)</w:t>
        </w:r>
      </w:ins>
      <w:r w:rsidRPr="0016102E">
        <w:rPr>
          <w:sz w:val="28"/>
          <w:szCs w:val="28"/>
          <w:rPrChange w:id="681" w:author="admin a" w:date="2018-01-26T17:37:00Z">
            <w:rPr>
              <w:sz w:val="28"/>
              <w:szCs w:val="28"/>
            </w:rPr>
          </w:rPrChange>
        </w:rPr>
        <w:t xml:space="preserve">: </w:t>
      </w:r>
      <w:ins w:id="682" w:author="Tommy_Phan" w:date="2018-01-08T09:38:00Z">
        <w:r w:rsidR="00BC564C" w:rsidRPr="0016102E">
          <w:rPr>
            <w:sz w:val="28"/>
            <w:szCs w:val="28"/>
            <w:rPrChange w:id="683" w:author="admin a" w:date="2018-01-26T17:37:00Z">
              <w:rPr>
                <w:sz w:val="28"/>
                <w:szCs w:val="28"/>
              </w:rPr>
            </w:rPrChange>
          </w:rPr>
          <w:t xml:space="preserve">định dạng pdf </w:t>
        </w:r>
      </w:ins>
      <w:r w:rsidRPr="0016102E">
        <w:rPr>
          <w:sz w:val="28"/>
          <w:szCs w:val="28"/>
          <w:rPrChange w:id="684" w:author="admin a" w:date="2018-01-26T17:37:00Z">
            <w:rPr>
              <w:sz w:val="28"/>
              <w:szCs w:val="28"/>
            </w:rPr>
          </w:rPrChange>
        </w:rPr>
        <w:t xml:space="preserve">công văn </w:t>
      </w:r>
      <w:ins w:id="685" w:author="Tommy_Phan" w:date="2018-01-08T09:38:00Z">
        <w:r w:rsidR="00BC564C" w:rsidRPr="0016102E">
          <w:rPr>
            <w:sz w:val="28"/>
            <w:szCs w:val="28"/>
            <w:rPrChange w:id="686" w:author="admin a" w:date="2018-01-26T17:37:00Z">
              <w:rPr>
                <w:sz w:val="28"/>
                <w:szCs w:val="28"/>
              </w:rPr>
            </w:rPrChange>
          </w:rPr>
          <w:t>tại điểm a khoản này</w:t>
        </w:r>
      </w:ins>
      <w:r w:rsidRPr="0016102E">
        <w:rPr>
          <w:sz w:val="28"/>
          <w:szCs w:val="28"/>
          <w:rPrChange w:id="687" w:author="admin a" w:date="2018-01-26T17:37:00Z">
            <w:rPr>
              <w:sz w:val="28"/>
              <w:szCs w:val="28"/>
            </w:rPr>
          </w:rPrChange>
        </w:rPr>
        <w:t>.</w:t>
      </w:r>
    </w:p>
    <w:p w14:paraId="59DDFFFF" w14:textId="77777777" w:rsidR="006D3F77" w:rsidRPr="0016102E" w:rsidRDefault="006D3F77" w:rsidP="006D3F77">
      <w:pPr>
        <w:pStyle w:val="NormalWeb"/>
        <w:shd w:val="clear" w:color="auto" w:fill="FFFFFF"/>
        <w:spacing w:before="120" w:beforeAutospacing="0" w:after="0" w:afterAutospacing="0"/>
        <w:ind w:firstLine="720"/>
        <w:jc w:val="both"/>
        <w:rPr>
          <w:ins w:id="688" w:author="Tommy_Phan" w:date="2018-01-08T09:41:00Z"/>
          <w:sz w:val="28"/>
          <w:szCs w:val="28"/>
          <w:rPrChange w:id="689" w:author="admin a" w:date="2018-01-26T17:37:00Z">
            <w:rPr>
              <w:ins w:id="690" w:author="Tommy_Phan" w:date="2018-01-08T09:41:00Z"/>
              <w:sz w:val="28"/>
              <w:szCs w:val="28"/>
            </w:rPr>
          </w:rPrChange>
        </w:rPr>
      </w:pPr>
      <w:r w:rsidRPr="0016102E">
        <w:rPr>
          <w:sz w:val="28"/>
          <w:szCs w:val="28"/>
          <w:rPrChange w:id="691" w:author="admin a" w:date="2018-01-26T17:37:00Z">
            <w:rPr>
              <w:sz w:val="28"/>
              <w:szCs w:val="28"/>
            </w:rPr>
          </w:rPrChange>
        </w:rPr>
        <w:t xml:space="preserve">- </w:t>
      </w:r>
      <w:ins w:id="692" w:author="Tommy_Phan" w:date="2018-01-08T09:38:00Z">
        <w:r w:rsidR="00BC564C" w:rsidRPr="0016102E">
          <w:rPr>
            <w:sz w:val="28"/>
            <w:szCs w:val="28"/>
            <w:rPrChange w:id="693" w:author="admin a" w:date="2018-01-26T17:37:00Z">
              <w:rPr>
                <w:sz w:val="28"/>
                <w:szCs w:val="28"/>
              </w:rPr>
            </w:rPrChange>
          </w:rPr>
          <w:t xml:space="preserve">Tập tin (file) định dạng </w:t>
        </w:r>
      </w:ins>
      <w:ins w:id="694" w:author="Tommy_Phan" w:date="2018-01-08T09:39:00Z">
        <w:r w:rsidR="00BC564C" w:rsidRPr="0016102E">
          <w:rPr>
            <w:sz w:val="28"/>
            <w:szCs w:val="28"/>
            <w:rPrChange w:id="695" w:author="admin a" w:date="2018-01-26T17:37:00Z">
              <w:rPr>
                <w:sz w:val="28"/>
                <w:szCs w:val="28"/>
              </w:rPr>
            </w:rPrChange>
          </w:rPr>
          <w:t xml:space="preserve">excel </w:t>
        </w:r>
      </w:ins>
    </w:p>
    <w:p w14:paraId="34B2C529" w14:textId="77777777" w:rsidR="006D3F77" w:rsidRPr="0016102E" w:rsidRDefault="005B52F3" w:rsidP="006D3F77">
      <w:pPr>
        <w:pStyle w:val="NormalWeb"/>
        <w:shd w:val="clear" w:color="auto" w:fill="FFFFFF"/>
        <w:spacing w:before="120" w:beforeAutospacing="0" w:after="0" w:afterAutospacing="0"/>
        <w:ind w:firstLine="720"/>
        <w:jc w:val="both"/>
        <w:rPr>
          <w:sz w:val="28"/>
          <w:szCs w:val="28"/>
          <w:rPrChange w:id="696" w:author="admin a" w:date="2018-01-26T17:37:00Z">
            <w:rPr>
              <w:sz w:val="28"/>
              <w:szCs w:val="28"/>
            </w:rPr>
          </w:rPrChange>
        </w:rPr>
      </w:pPr>
      <w:r w:rsidRPr="0016102E">
        <w:rPr>
          <w:sz w:val="28"/>
          <w:szCs w:val="28"/>
          <w:rPrChange w:id="697" w:author="admin a" w:date="2018-01-26T17:37:00Z">
            <w:rPr>
              <w:sz w:val="28"/>
              <w:szCs w:val="28"/>
            </w:rPr>
          </w:rPrChange>
        </w:rPr>
        <w:t>4</w:t>
      </w:r>
      <w:r w:rsidR="006D3F77" w:rsidRPr="0016102E">
        <w:rPr>
          <w:sz w:val="28"/>
          <w:szCs w:val="28"/>
          <w:rPrChange w:id="698" w:author="admin a" w:date="2018-01-26T17:37:00Z">
            <w:rPr>
              <w:sz w:val="28"/>
              <w:szCs w:val="28"/>
            </w:rPr>
          </w:rPrChange>
        </w:rPr>
        <w:t>. Cơ sở không có quyền phân phối</w:t>
      </w:r>
      <w:ins w:id="699" w:author="Tommy_Phan" w:date="2018-01-15T16:44:00Z">
        <w:r w:rsidR="008E0123" w:rsidRPr="0016102E">
          <w:rPr>
            <w:sz w:val="28"/>
            <w:szCs w:val="28"/>
            <w:rPrChange w:id="700" w:author="admin a" w:date="2018-01-26T17:37:00Z">
              <w:rPr>
                <w:sz w:val="28"/>
                <w:szCs w:val="28"/>
              </w:rPr>
            </w:rPrChange>
          </w:rPr>
          <w:t xml:space="preserve"> </w:t>
        </w:r>
      </w:ins>
      <w:r w:rsidR="006D3F77" w:rsidRPr="0016102E">
        <w:rPr>
          <w:sz w:val="28"/>
          <w:szCs w:val="28"/>
          <w:rPrChange w:id="701" w:author="admin a" w:date="2018-01-26T17:37:00Z">
            <w:rPr>
              <w:sz w:val="28"/>
              <w:szCs w:val="28"/>
            </w:rPr>
          </w:rPrChange>
        </w:rPr>
        <w:t xml:space="preserve">chỉ được </w:t>
      </w:r>
      <w:r w:rsidRPr="0016102E">
        <w:rPr>
          <w:sz w:val="28"/>
          <w:szCs w:val="28"/>
          <w:rPrChange w:id="702" w:author="admin a" w:date="2018-01-26T17:37:00Z">
            <w:rPr>
              <w:sz w:val="28"/>
              <w:szCs w:val="28"/>
            </w:rPr>
          </w:rPrChange>
        </w:rPr>
        <w:t xml:space="preserve">thực hiện việc </w:t>
      </w:r>
      <w:r w:rsidR="006D3F77" w:rsidRPr="0016102E">
        <w:rPr>
          <w:sz w:val="28"/>
          <w:szCs w:val="28"/>
          <w:rPrChange w:id="703" w:author="admin a" w:date="2018-01-26T17:37:00Z">
            <w:rPr>
              <w:sz w:val="28"/>
              <w:szCs w:val="28"/>
            </w:rPr>
          </w:rPrChange>
        </w:rPr>
        <w:t xml:space="preserve">bán (giao hàng, xuất hóa đơn) thuốc, nguyên liệu làm thuốc sau thời điểm cơ sở đã gửi thông báo </w:t>
      </w:r>
      <w:proofErr w:type="gramStart"/>
      <w:r w:rsidR="00E04D85" w:rsidRPr="0016102E">
        <w:rPr>
          <w:sz w:val="28"/>
          <w:szCs w:val="28"/>
          <w:rPrChange w:id="704" w:author="admin a" w:date="2018-01-26T17:37:00Z">
            <w:rPr>
              <w:sz w:val="28"/>
              <w:szCs w:val="28"/>
            </w:rPr>
          </w:rPrChange>
        </w:rPr>
        <w:t>theo</w:t>
      </w:r>
      <w:proofErr w:type="gramEnd"/>
      <w:r w:rsidR="00E04D85" w:rsidRPr="0016102E">
        <w:rPr>
          <w:sz w:val="28"/>
          <w:szCs w:val="28"/>
          <w:rPrChange w:id="705" w:author="admin a" w:date="2018-01-26T17:37:00Z">
            <w:rPr>
              <w:sz w:val="28"/>
              <w:szCs w:val="28"/>
            </w:rPr>
          </w:rPrChange>
        </w:rPr>
        <w:t xml:space="preserve"> </w:t>
      </w:r>
      <w:ins w:id="706" w:author="Tommy_Phan" w:date="2018-01-08T09:39:00Z">
        <w:r w:rsidR="00D54641" w:rsidRPr="0016102E">
          <w:rPr>
            <w:sz w:val="28"/>
            <w:szCs w:val="28"/>
            <w:rPrChange w:id="707" w:author="admin a" w:date="2018-01-26T17:37:00Z">
              <w:rPr>
                <w:sz w:val="28"/>
                <w:szCs w:val="28"/>
              </w:rPr>
            </w:rPrChange>
          </w:rPr>
          <w:t xml:space="preserve">hình </w:t>
        </w:r>
      </w:ins>
      <w:r w:rsidR="006A2706" w:rsidRPr="0016102E">
        <w:rPr>
          <w:sz w:val="28"/>
          <w:szCs w:val="28"/>
          <w:rPrChange w:id="708" w:author="admin a" w:date="2018-01-26T17:37:00Z">
            <w:rPr>
              <w:sz w:val="28"/>
              <w:szCs w:val="28"/>
            </w:rPr>
          </w:rPrChange>
        </w:rPr>
        <w:t xml:space="preserve">thức </w:t>
      </w:r>
      <w:r w:rsidR="00E04D85" w:rsidRPr="0016102E">
        <w:rPr>
          <w:sz w:val="28"/>
          <w:szCs w:val="28"/>
          <w:rPrChange w:id="709" w:author="admin a" w:date="2018-01-26T17:37:00Z">
            <w:rPr>
              <w:sz w:val="28"/>
              <w:szCs w:val="28"/>
            </w:rPr>
          </w:rPrChange>
        </w:rPr>
        <w:t xml:space="preserve">quy định tại </w:t>
      </w:r>
      <w:r w:rsidR="00F86951" w:rsidRPr="0016102E">
        <w:rPr>
          <w:sz w:val="28"/>
          <w:szCs w:val="28"/>
          <w:rPrChange w:id="710" w:author="admin a" w:date="2018-01-26T17:37:00Z">
            <w:rPr>
              <w:sz w:val="28"/>
              <w:szCs w:val="28"/>
            </w:rPr>
          </w:rPrChange>
        </w:rPr>
        <w:t xml:space="preserve">điểm </w:t>
      </w:r>
      <w:ins w:id="711" w:author="Tommy_Phan" w:date="2018-01-08T09:39:00Z">
        <w:r w:rsidR="00D54641" w:rsidRPr="0016102E">
          <w:rPr>
            <w:sz w:val="28"/>
            <w:szCs w:val="28"/>
            <w:rPrChange w:id="712" w:author="admin a" w:date="2018-01-26T17:37:00Z">
              <w:rPr>
                <w:sz w:val="28"/>
                <w:szCs w:val="28"/>
              </w:rPr>
            </w:rPrChange>
          </w:rPr>
          <w:t xml:space="preserve">b </w:t>
        </w:r>
      </w:ins>
      <w:r w:rsidR="00123009" w:rsidRPr="0016102E">
        <w:rPr>
          <w:sz w:val="28"/>
          <w:szCs w:val="28"/>
          <w:rPrChange w:id="713" w:author="admin a" w:date="2018-01-26T17:37:00Z">
            <w:rPr>
              <w:sz w:val="28"/>
              <w:szCs w:val="28"/>
            </w:rPr>
          </w:rPrChange>
        </w:rPr>
        <w:t xml:space="preserve">khoản </w:t>
      </w:r>
      <w:r w:rsidR="00E04D85" w:rsidRPr="0016102E">
        <w:rPr>
          <w:sz w:val="28"/>
          <w:szCs w:val="28"/>
          <w:rPrChange w:id="714" w:author="admin a" w:date="2018-01-26T17:37:00Z">
            <w:rPr>
              <w:sz w:val="28"/>
              <w:szCs w:val="28"/>
            </w:rPr>
          </w:rPrChange>
        </w:rPr>
        <w:t>3 Điều này.</w:t>
      </w:r>
    </w:p>
    <w:p w14:paraId="49428279" w14:textId="77777777" w:rsidR="00F27540" w:rsidRPr="0016102E" w:rsidRDefault="005467B4" w:rsidP="005E692B">
      <w:pPr>
        <w:spacing w:before="120" w:after="0" w:line="240" w:lineRule="auto"/>
        <w:ind w:right="10" w:firstLine="720"/>
        <w:jc w:val="both"/>
        <w:rPr>
          <w:rFonts w:ascii="Times New Roman" w:hAnsi="Times New Roman" w:cs="Times New Roman"/>
          <w:b/>
          <w:sz w:val="28"/>
          <w:szCs w:val="28"/>
          <w:lang w:val="sv-SE"/>
          <w:rPrChange w:id="715" w:author="admin a" w:date="2018-01-26T17:37:00Z">
            <w:rPr>
              <w:rFonts w:ascii="Times New Roman" w:hAnsi="Times New Roman" w:cs="Times New Roman"/>
              <w:b/>
              <w:sz w:val="28"/>
              <w:szCs w:val="28"/>
              <w:lang w:val="sv-SE"/>
            </w:rPr>
          </w:rPrChange>
        </w:rPr>
      </w:pPr>
      <w:r w:rsidRPr="0016102E">
        <w:rPr>
          <w:rFonts w:ascii="Times New Roman" w:hAnsi="Times New Roman" w:cs="Times New Roman"/>
          <w:b/>
          <w:sz w:val="28"/>
          <w:szCs w:val="28"/>
          <w:lang w:val="sv-SE"/>
          <w:rPrChange w:id="716" w:author="admin a" w:date="2018-01-26T17:37:00Z">
            <w:rPr>
              <w:rFonts w:ascii="Times New Roman" w:hAnsi="Times New Roman" w:cs="Times New Roman"/>
              <w:b/>
              <w:sz w:val="28"/>
              <w:szCs w:val="28"/>
              <w:lang w:val="sv-SE"/>
            </w:rPr>
          </w:rPrChange>
        </w:rPr>
        <w:t>Điề</w:t>
      </w:r>
      <w:r w:rsidR="002A487F" w:rsidRPr="0016102E">
        <w:rPr>
          <w:rFonts w:ascii="Times New Roman" w:hAnsi="Times New Roman" w:cs="Times New Roman"/>
          <w:b/>
          <w:sz w:val="28"/>
          <w:szCs w:val="28"/>
          <w:lang w:val="sv-SE"/>
          <w:rPrChange w:id="717" w:author="admin a" w:date="2018-01-26T17:37:00Z">
            <w:rPr>
              <w:rFonts w:ascii="Times New Roman" w:hAnsi="Times New Roman" w:cs="Times New Roman"/>
              <w:b/>
              <w:sz w:val="28"/>
              <w:szCs w:val="28"/>
              <w:lang w:val="sv-SE"/>
            </w:rPr>
          </w:rPrChange>
        </w:rPr>
        <w:t>u</w:t>
      </w:r>
      <w:ins w:id="718" w:author="Tommy_Phan" w:date="2018-01-15T16:44:00Z">
        <w:r w:rsidR="008E0123" w:rsidRPr="0016102E">
          <w:rPr>
            <w:rFonts w:ascii="Times New Roman" w:hAnsi="Times New Roman" w:cs="Times New Roman"/>
            <w:b/>
            <w:sz w:val="28"/>
            <w:szCs w:val="28"/>
            <w:lang w:val="sv-SE"/>
            <w:rPrChange w:id="719" w:author="admin a" w:date="2018-01-26T17:37:00Z">
              <w:rPr>
                <w:rFonts w:ascii="Times New Roman" w:hAnsi="Times New Roman" w:cs="Times New Roman"/>
                <w:b/>
                <w:sz w:val="28"/>
                <w:szCs w:val="28"/>
                <w:lang w:val="sv-SE"/>
              </w:rPr>
            </w:rPrChange>
          </w:rPr>
          <w:t xml:space="preserve"> </w:t>
        </w:r>
      </w:ins>
      <w:r w:rsidR="00B261A0" w:rsidRPr="0016102E">
        <w:rPr>
          <w:rFonts w:ascii="Times New Roman" w:hAnsi="Times New Roman" w:cs="Times New Roman"/>
          <w:b/>
          <w:sz w:val="28"/>
          <w:szCs w:val="28"/>
          <w:lang w:val="sv-SE"/>
          <w:rPrChange w:id="720" w:author="admin a" w:date="2018-01-26T17:37:00Z">
            <w:rPr>
              <w:rFonts w:ascii="Times New Roman" w:hAnsi="Times New Roman" w:cs="Times New Roman"/>
              <w:b/>
              <w:sz w:val="28"/>
              <w:szCs w:val="28"/>
              <w:lang w:val="sv-SE"/>
            </w:rPr>
          </w:rPrChange>
        </w:rPr>
        <w:t>5</w:t>
      </w:r>
      <w:r w:rsidR="00B57B7A" w:rsidRPr="0016102E">
        <w:rPr>
          <w:rFonts w:ascii="Times New Roman" w:hAnsi="Times New Roman" w:cs="Times New Roman"/>
          <w:b/>
          <w:sz w:val="28"/>
          <w:szCs w:val="28"/>
          <w:lang w:val="sv-SE"/>
          <w:rPrChange w:id="721" w:author="admin a" w:date="2018-01-26T17:37:00Z">
            <w:rPr>
              <w:rFonts w:ascii="Times New Roman" w:hAnsi="Times New Roman" w:cs="Times New Roman"/>
              <w:b/>
              <w:sz w:val="28"/>
              <w:szCs w:val="28"/>
              <w:lang w:val="sv-SE"/>
            </w:rPr>
          </w:rPrChange>
        </w:rPr>
        <w:t>.</w:t>
      </w:r>
      <w:r w:rsidR="002A487F" w:rsidRPr="0016102E">
        <w:rPr>
          <w:rFonts w:ascii="Times New Roman" w:hAnsi="Times New Roman" w:cs="Times New Roman"/>
          <w:b/>
          <w:sz w:val="28"/>
          <w:szCs w:val="28"/>
          <w:lang w:val="sv-SE"/>
          <w:rPrChange w:id="722" w:author="admin a" w:date="2018-01-26T17:37:00Z">
            <w:rPr>
              <w:rFonts w:ascii="Times New Roman" w:hAnsi="Times New Roman" w:cs="Times New Roman"/>
              <w:b/>
              <w:sz w:val="28"/>
              <w:szCs w:val="28"/>
              <w:lang w:val="sv-SE"/>
            </w:rPr>
          </w:rPrChange>
        </w:rPr>
        <w:t xml:space="preserve"> Trách nhiệm của</w:t>
      </w:r>
      <w:r w:rsidR="00F27540" w:rsidRPr="0016102E">
        <w:rPr>
          <w:rFonts w:ascii="Times New Roman" w:hAnsi="Times New Roman" w:cs="Times New Roman"/>
          <w:b/>
          <w:sz w:val="28"/>
          <w:szCs w:val="28"/>
          <w:lang w:val="sv-SE"/>
          <w:rPrChange w:id="723" w:author="admin a" w:date="2018-01-26T17:37:00Z">
            <w:rPr>
              <w:rFonts w:ascii="Times New Roman" w:hAnsi="Times New Roman" w:cs="Times New Roman"/>
              <w:b/>
              <w:sz w:val="28"/>
              <w:szCs w:val="28"/>
              <w:lang w:val="sv-SE"/>
            </w:rPr>
          </w:rPrChange>
        </w:rPr>
        <w:t xml:space="preserve"> cơ quan quản lý</w:t>
      </w:r>
      <w:r w:rsidR="00B261A0" w:rsidRPr="0016102E">
        <w:rPr>
          <w:rFonts w:ascii="Times New Roman" w:hAnsi="Times New Roman" w:cs="Times New Roman"/>
          <w:b/>
          <w:sz w:val="28"/>
          <w:szCs w:val="28"/>
          <w:lang w:val="sv-SE"/>
          <w:rPrChange w:id="724" w:author="admin a" w:date="2018-01-26T17:37:00Z">
            <w:rPr>
              <w:rFonts w:ascii="Times New Roman" w:hAnsi="Times New Roman" w:cs="Times New Roman"/>
              <w:b/>
              <w:sz w:val="28"/>
              <w:szCs w:val="28"/>
              <w:lang w:val="sv-SE"/>
            </w:rPr>
          </w:rPrChange>
        </w:rPr>
        <w:t xml:space="preserve"> Nhà nước về dược </w:t>
      </w:r>
      <w:r w:rsidR="00C4363F" w:rsidRPr="0016102E">
        <w:rPr>
          <w:rFonts w:ascii="Times New Roman" w:hAnsi="Times New Roman" w:cs="Times New Roman"/>
          <w:b/>
          <w:sz w:val="28"/>
          <w:szCs w:val="28"/>
          <w:lang w:val="sv-SE"/>
          <w:rPrChange w:id="725" w:author="admin a" w:date="2018-01-26T17:37:00Z">
            <w:rPr>
              <w:rFonts w:ascii="Times New Roman" w:hAnsi="Times New Roman" w:cs="Times New Roman"/>
              <w:b/>
              <w:sz w:val="28"/>
              <w:szCs w:val="28"/>
              <w:lang w:val="sv-SE"/>
            </w:rPr>
          </w:rPrChange>
        </w:rPr>
        <w:t>trong việc đảm bảo thực hiện khoản 10,11 và 12 Điều 91 Nghị định 54.</w:t>
      </w:r>
    </w:p>
    <w:p w14:paraId="179427DD" w14:textId="77777777" w:rsidR="002A487F" w:rsidRPr="0016102E" w:rsidRDefault="000160D2" w:rsidP="005E692B">
      <w:pPr>
        <w:spacing w:before="120" w:after="0" w:line="240" w:lineRule="auto"/>
        <w:ind w:right="10" w:firstLine="720"/>
        <w:jc w:val="both"/>
        <w:rPr>
          <w:rFonts w:ascii="Times New Roman" w:hAnsi="Times New Roman" w:cs="Times New Roman"/>
          <w:sz w:val="28"/>
          <w:szCs w:val="28"/>
          <w:rPrChange w:id="726" w:author="admin a" w:date="2018-01-26T17:37:00Z">
            <w:rPr>
              <w:rFonts w:ascii="Times New Roman" w:hAnsi="Times New Roman" w:cs="Times New Roman"/>
              <w:sz w:val="28"/>
              <w:szCs w:val="28"/>
            </w:rPr>
          </w:rPrChange>
        </w:rPr>
      </w:pPr>
      <w:r w:rsidRPr="0016102E">
        <w:rPr>
          <w:rFonts w:ascii="Times New Roman" w:hAnsi="Times New Roman" w:cs="Times New Roman"/>
          <w:sz w:val="28"/>
          <w:szCs w:val="28"/>
          <w:lang w:val="sv-SE"/>
          <w:rPrChange w:id="727" w:author="admin a" w:date="2018-01-26T17:37:00Z">
            <w:rPr>
              <w:rFonts w:ascii="Times New Roman" w:hAnsi="Times New Roman" w:cs="Times New Roman"/>
              <w:sz w:val="28"/>
              <w:szCs w:val="28"/>
              <w:lang w:val="sv-SE"/>
            </w:rPr>
          </w:rPrChange>
        </w:rPr>
        <w:t>1.</w:t>
      </w:r>
      <w:r w:rsidR="00F27540" w:rsidRPr="0016102E">
        <w:rPr>
          <w:rFonts w:ascii="Times New Roman" w:hAnsi="Times New Roman" w:cs="Times New Roman"/>
          <w:sz w:val="28"/>
          <w:szCs w:val="28"/>
          <w:lang w:val="sv-SE"/>
          <w:rPrChange w:id="728" w:author="admin a" w:date="2018-01-26T17:37:00Z">
            <w:rPr>
              <w:rFonts w:ascii="Times New Roman" w:hAnsi="Times New Roman" w:cs="Times New Roman"/>
              <w:sz w:val="28"/>
              <w:szCs w:val="28"/>
              <w:lang w:val="sv-SE"/>
            </w:rPr>
          </w:rPrChange>
        </w:rPr>
        <w:t xml:space="preserve"> Trách nhiệm của</w:t>
      </w:r>
      <w:r w:rsidR="002A487F" w:rsidRPr="0016102E">
        <w:rPr>
          <w:rFonts w:ascii="Times New Roman" w:hAnsi="Times New Roman" w:cs="Times New Roman"/>
          <w:sz w:val="28"/>
          <w:szCs w:val="28"/>
          <w:lang w:val="sv-SE"/>
          <w:rPrChange w:id="729" w:author="admin a" w:date="2018-01-26T17:37:00Z">
            <w:rPr>
              <w:rFonts w:ascii="Times New Roman" w:hAnsi="Times New Roman" w:cs="Times New Roman"/>
              <w:sz w:val="28"/>
              <w:szCs w:val="28"/>
              <w:lang w:val="sv-SE"/>
            </w:rPr>
          </w:rPrChange>
        </w:rPr>
        <w:t xml:space="preserve"> Cục Quản lý Dược</w:t>
      </w:r>
      <w:r w:rsidR="00F27540" w:rsidRPr="0016102E">
        <w:rPr>
          <w:rFonts w:ascii="Times New Roman" w:hAnsi="Times New Roman" w:cs="Times New Roman"/>
          <w:sz w:val="28"/>
          <w:szCs w:val="28"/>
          <w:lang w:val="sv-SE"/>
          <w:rPrChange w:id="730" w:author="admin a" w:date="2018-01-26T17:37:00Z">
            <w:rPr>
              <w:rFonts w:ascii="Times New Roman" w:hAnsi="Times New Roman" w:cs="Times New Roman"/>
              <w:sz w:val="28"/>
              <w:szCs w:val="28"/>
              <w:lang w:val="sv-SE"/>
            </w:rPr>
          </w:rPrChange>
        </w:rPr>
        <w:t>:</w:t>
      </w:r>
    </w:p>
    <w:p w14:paraId="29C9FCD6" w14:textId="77777777" w:rsidR="002A487F" w:rsidRPr="0016102E" w:rsidRDefault="000160D2" w:rsidP="005E692B">
      <w:pPr>
        <w:spacing w:before="120" w:after="0" w:line="240" w:lineRule="auto"/>
        <w:ind w:firstLine="720"/>
        <w:jc w:val="both"/>
        <w:rPr>
          <w:rFonts w:ascii="Times New Roman" w:hAnsi="Times New Roman" w:cs="Times New Roman"/>
          <w:sz w:val="28"/>
          <w:szCs w:val="28"/>
        </w:rPr>
      </w:pPr>
      <w:r w:rsidRPr="0016102E">
        <w:rPr>
          <w:rFonts w:ascii="Times New Roman" w:hAnsi="Times New Roman" w:cs="Times New Roman"/>
          <w:sz w:val="28"/>
          <w:szCs w:val="28"/>
          <w:rPrChange w:id="731" w:author="admin a" w:date="2018-01-26T17:37:00Z">
            <w:rPr>
              <w:rFonts w:ascii="Times New Roman" w:hAnsi="Times New Roman" w:cs="Times New Roman"/>
              <w:sz w:val="28"/>
              <w:szCs w:val="28"/>
            </w:rPr>
          </w:rPrChange>
        </w:rPr>
        <w:t>a)</w:t>
      </w:r>
      <w:ins w:id="732" w:author="Tommy_Phan" w:date="2018-01-15T16:44:00Z">
        <w:r w:rsidR="008E0123" w:rsidRPr="0016102E">
          <w:rPr>
            <w:rFonts w:ascii="Times New Roman" w:hAnsi="Times New Roman" w:cs="Times New Roman"/>
            <w:sz w:val="28"/>
            <w:szCs w:val="28"/>
            <w:rPrChange w:id="733" w:author="admin a" w:date="2018-01-26T17:37:00Z">
              <w:rPr>
                <w:rFonts w:ascii="Times New Roman" w:hAnsi="Times New Roman" w:cs="Times New Roman"/>
                <w:sz w:val="28"/>
                <w:szCs w:val="28"/>
              </w:rPr>
            </w:rPrChange>
          </w:rPr>
          <w:t xml:space="preserve"> </w:t>
        </w:r>
      </w:ins>
      <w:r w:rsidR="005E692B" w:rsidRPr="0016102E">
        <w:rPr>
          <w:rFonts w:ascii="Times New Roman" w:hAnsi="Times New Roman" w:cs="Times New Roman"/>
          <w:sz w:val="28"/>
          <w:szCs w:val="28"/>
          <w:rPrChange w:id="734" w:author="admin a" w:date="2018-01-26T17:37:00Z">
            <w:rPr>
              <w:rFonts w:ascii="Times New Roman" w:hAnsi="Times New Roman" w:cs="Times New Roman"/>
              <w:sz w:val="28"/>
              <w:szCs w:val="28"/>
            </w:rPr>
          </w:rPrChange>
        </w:rPr>
        <w:t>T</w:t>
      </w:r>
      <w:r w:rsidR="002A487F" w:rsidRPr="0016102E">
        <w:rPr>
          <w:rFonts w:ascii="Times New Roman" w:hAnsi="Times New Roman" w:cs="Times New Roman"/>
          <w:sz w:val="28"/>
          <w:szCs w:val="28"/>
          <w:rPrChange w:id="735" w:author="admin a" w:date="2018-01-26T17:37:00Z">
            <w:rPr>
              <w:rFonts w:ascii="Times New Roman" w:hAnsi="Times New Roman" w:cs="Times New Roman"/>
              <w:sz w:val="28"/>
              <w:szCs w:val="28"/>
            </w:rPr>
          </w:rPrChange>
        </w:rPr>
        <w:t xml:space="preserve">rong thời hạn 03 ngày làm việc, kể từ ngày nhận được thông báo của </w:t>
      </w:r>
      <w:r w:rsidR="005E692B" w:rsidRPr="0016102E">
        <w:rPr>
          <w:rFonts w:ascii="Times New Roman" w:hAnsi="Times New Roman" w:cs="Times New Roman"/>
          <w:sz w:val="28"/>
          <w:szCs w:val="28"/>
          <w:rPrChange w:id="736" w:author="admin a" w:date="2018-01-26T17:37:00Z">
            <w:rPr>
              <w:rFonts w:ascii="Times New Roman" w:hAnsi="Times New Roman" w:cs="Times New Roman"/>
              <w:sz w:val="28"/>
              <w:szCs w:val="28"/>
            </w:rPr>
          </w:rPrChange>
        </w:rPr>
        <w:t xml:space="preserve">cơ sở </w:t>
      </w:r>
      <w:r w:rsidR="00AF240E" w:rsidRPr="0016102E">
        <w:rPr>
          <w:rFonts w:ascii="Times New Roman" w:hAnsi="Times New Roman" w:cs="Times New Roman"/>
          <w:sz w:val="28"/>
          <w:szCs w:val="28"/>
          <w:rPrChange w:id="737" w:author="admin a" w:date="2018-01-26T17:37:00Z">
            <w:rPr>
              <w:rFonts w:ascii="Times New Roman" w:hAnsi="Times New Roman" w:cs="Times New Roman"/>
              <w:sz w:val="28"/>
              <w:szCs w:val="28"/>
            </w:rPr>
          </w:rPrChange>
        </w:rPr>
        <w:t>không có quyền phân phối</w:t>
      </w:r>
      <w:r w:rsidR="002A487F" w:rsidRPr="0016102E">
        <w:rPr>
          <w:rFonts w:ascii="Times New Roman" w:hAnsi="Times New Roman" w:cs="Times New Roman"/>
          <w:sz w:val="28"/>
          <w:szCs w:val="28"/>
          <w:rPrChange w:id="738" w:author="admin a" w:date="2018-01-26T17:37:00Z">
            <w:rPr>
              <w:rFonts w:ascii="Times New Roman" w:hAnsi="Times New Roman" w:cs="Times New Roman"/>
              <w:sz w:val="28"/>
              <w:szCs w:val="28"/>
            </w:rPr>
          </w:rPrChange>
        </w:rPr>
        <w:t xml:space="preserve"> (thời điểm tiếp nhận tính </w:t>
      </w:r>
      <w:r w:rsidR="00B04E8E" w:rsidRPr="0016102E">
        <w:rPr>
          <w:rFonts w:ascii="Times New Roman" w:hAnsi="Times New Roman" w:cs="Times New Roman"/>
          <w:sz w:val="28"/>
          <w:szCs w:val="28"/>
          <w:rPrChange w:id="739" w:author="admin a" w:date="2018-01-26T17:37:00Z">
            <w:rPr>
              <w:rFonts w:ascii="Times New Roman" w:hAnsi="Times New Roman" w:cs="Times New Roman"/>
              <w:sz w:val="28"/>
              <w:szCs w:val="28"/>
            </w:rPr>
          </w:rPrChange>
        </w:rPr>
        <w:t xml:space="preserve">theo </w:t>
      </w:r>
      <w:r w:rsidR="002A487F" w:rsidRPr="0016102E">
        <w:rPr>
          <w:rFonts w:ascii="Times New Roman" w:hAnsi="Times New Roman" w:cs="Times New Roman"/>
          <w:sz w:val="28"/>
          <w:szCs w:val="28"/>
          <w:rPrChange w:id="740" w:author="admin a" w:date="2018-01-26T17:37:00Z">
            <w:rPr>
              <w:rFonts w:ascii="Times New Roman" w:hAnsi="Times New Roman" w:cs="Times New Roman"/>
              <w:sz w:val="28"/>
              <w:szCs w:val="28"/>
            </w:rPr>
          </w:rPrChange>
        </w:rPr>
        <w:t>dấu công văn đến</w:t>
      </w:r>
      <w:r w:rsidR="008615A2" w:rsidRPr="0016102E">
        <w:rPr>
          <w:rFonts w:ascii="Times New Roman" w:hAnsi="Times New Roman" w:cs="Times New Roman"/>
          <w:sz w:val="28"/>
          <w:szCs w:val="28"/>
          <w:rPrChange w:id="741" w:author="admin a" w:date="2018-01-26T17:37:00Z">
            <w:rPr>
              <w:rFonts w:ascii="Times New Roman" w:hAnsi="Times New Roman" w:cs="Times New Roman"/>
              <w:sz w:val="28"/>
              <w:szCs w:val="28"/>
            </w:rPr>
          </w:rPrChange>
        </w:rPr>
        <w:t xml:space="preserve"> đối với trường hợp gửi theo đường công văn chính thức quy định tại điểm </w:t>
      </w:r>
      <w:ins w:id="742" w:author="Tommy_Phan" w:date="2018-01-08T09:39:00Z">
        <w:r w:rsidR="00D43D80" w:rsidRPr="0016102E">
          <w:rPr>
            <w:rFonts w:ascii="Times New Roman" w:hAnsi="Times New Roman" w:cs="Times New Roman"/>
            <w:sz w:val="28"/>
            <w:szCs w:val="28"/>
            <w:rPrChange w:id="743" w:author="admin a" w:date="2018-01-26T17:37:00Z">
              <w:rPr>
                <w:rFonts w:ascii="Times New Roman" w:hAnsi="Times New Roman" w:cs="Times New Roman"/>
                <w:sz w:val="28"/>
                <w:szCs w:val="28"/>
              </w:rPr>
            </w:rPrChange>
          </w:rPr>
          <w:t xml:space="preserve">a </w:t>
        </w:r>
      </w:ins>
      <w:r w:rsidR="00123009" w:rsidRPr="0016102E">
        <w:rPr>
          <w:rFonts w:ascii="Times New Roman" w:hAnsi="Times New Roman" w:cs="Times New Roman"/>
          <w:sz w:val="28"/>
          <w:szCs w:val="28"/>
          <w:rPrChange w:id="744" w:author="admin a" w:date="2018-01-26T17:37:00Z">
            <w:rPr>
              <w:rFonts w:ascii="Times New Roman" w:hAnsi="Times New Roman" w:cs="Times New Roman"/>
              <w:sz w:val="28"/>
              <w:szCs w:val="28"/>
            </w:rPr>
          </w:rPrChange>
        </w:rPr>
        <w:t xml:space="preserve">khoản </w:t>
      </w:r>
      <w:r w:rsidR="008A7EAD" w:rsidRPr="0016102E">
        <w:rPr>
          <w:rFonts w:ascii="Times New Roman" w:hAnsi="Times New Roman" w:cs="Times New Roman"/>
          <w:sz w:val="28"/>
          <w:szCs w:val="28"/>
          <w:rPrChange w:id="745" w:author="admin a" w:date="2018-01-26T17:37:00Z">
            <w:rPr>
              <w:rFonts w:ascii="Times New Roman" w:hAnsi="Times New Roman" w:cs="Times New Roman"/>
              <w:sz w:val="28"/>
              <w:szCs w:val="28"/>
            </w:rPr>
          </w:rPrChange>
        </w:rPr>
        <w:t xml:space="preserve">3 </w:t>
      </w:r>
      <w:r w:rsidR="008615A2" w:rsidRPr="0016102E">
        <w:rPr>
          <w:rFonts w:ascii="Times New Roman" w:hAnsi="Times New Roman" w:cs="Times New Roman"/>
          <w:sz w:val="28"/>
          <w:szCs w:val="28"/>
          <w:rPrChange w:id="746" w:author="admin a" w:date="2018-01-26T17:37:00Z">
            <w:rPr>
              <w:rFonts w:ascii="Times New Roman" w:hAnsi="Times New Roman" w:cs="Times New Roman"/>
              <w:sz w:val="28"/>
              <w:szCs w:val="28"/>
            </w:rPr>
          </w:rPrChange>
        </w:rPr>
        <w:t xml:space="preserve">Điều </w:t>
      </w:r>
      <w:r w:rsidR="008A7EAD" w:rsidRPr="0016102E">
        <w:rPr>
          <w:rFonts w:ascii="Times New Roman" w:hAnsi="Times New Roman" w:cs="Times New Roman"/>
          <w:sz w:val="28"/>
          <w:szCs w:val="28"/>
          <w:rPrChange w:id="747" w:author="admin a" w:date="2018-01-26T17:37:00Z">
            <w:rPr>
              <w:rFonts w:ascii="Times New Roman" w:hAnsi="Times New Roman" w:cs="Times New Roman"/>
              <w:sz w:val="28"/>
              <w:szCs w:val="28"/>
            </w:rPr>
          </w:rPrChange>
        </w:rPr>
        <w:t xml:space="preserve">4 </w:t>
      </w:r>
      <w:r w:rsidR="008615A2" w:rsidRPr="0016102E">
        <w:rPr>
          <w:rFonts w:ascii="Times New Roman" w:hAnsi="Times New Roman" w:cs="Times New Roman"/>
          <w:sz w:val="28"/>
          <w:szCs w:val="28"/>
          <w:rPrChange w:id="748" w:author="admin a" w:date="2018-01-26T17:37:00Z">
            <w:rPr>
              <w:rFonts w:ascii="Times New Roman" w:hAnsi="Times New Roman" w:cs="Times New Roman"/>
              <w:sz w:val="28"/>
              <w:szCs w:val="28"/>
            </w:rPr>
          </w:rPrChange>
        </w:rPr>
        <w:t>của Thông tư này</w:t>
      </w:r>
      <w:r w:rsidR="002A487F" w:rsidRPr="0016102E">
        <w:rPr>
          <w:rFonts w:ascii="Times New Roman" w:hAnsi="Times New Roman" w:cs="Times New Roman"/>
          <w:sz w:val="28"/>
          <w:szCs w:val="28"/>
          <w:rPrChange w:id="749" w:author="admin a" w:date="2018-01-26T17:37:00Z">
            <w:rPr>
              <w:rFonts w:ascii="Times New Roman" w:hAnsi="Times New Roman" w:cs="Times New Roman"/>
              <w:sz w:val="28"/>
              <w:szCs w:val="28"/>
            </w:rPr>
          </w:rPrChange>
        </w:rPr>
        <w:t xml:space="preserve">), </w:t>
      </w:r>
      <w:r w:rsidR="005E692B" w:rsidRPr="0016102E">
        <w:rPr>
          <w:rFonts w:ascii="Times New Roman" w:hAnsi="Times New Roman" w:cs="Times New Roman"/>
          <w:sz w:val="28"/>
          <w:szCs w:val="28"/>
          <w:rPrChange w:id="750" w:author="admin a" w:date="2018-01-26T17:37:00Z">
            <w:rPr>
              <w:rFonts w:ascii="Times New Roman" w:hAnsi="Times New Roman" w:cs="Times New Roman"/>
              <w:sz w:val="28"/>
              <w:szCs w:val="28"/>
            </w:rPr>
          </w:rPrChange>
        </w:rPr>
        <w:t>Cục Quản lý dược (Bộ Y tế)</w:t>
      </w:r>
      <w:r w:rsidR="00657574" w:rsidRPr="0016102E">
        <w:rPr>
          <w:rFonts w:ascii="Times New Roman" w:hAnsi="Times New Roman" w:cs="Times New Roman"/>
          <w:sz w:val="28"/>
          <w:szCs w:val="28"/>
          <w:rPrChange w:id="751" w:author="admin a" w:date="2018-01-26T17:37:00Z">
            <w:rPr>
              <w:rFonts w:ascii="Times New Roman" w:hAnsi="Times New Roman" w:cs="Times New Roman"/>
              <w:sz w:val="28"/>
              <w:szCs w:val="28"/>
            </w:rPr>
          </w:rPrChange>
        </w:rPr>
        <w:t xml:space="preserve"> công bố </w:t>
      </w:r>
      <w:r w:rsidR="002A487F" w:rsidRPr="0016102E">
        <w:rPr>
          <w:rFonts w:ascii="Times New Roman" w:hAnsi="Times New Roman" w:cs="Times New Roman"/>
          <w:sz w:val="28"/>
          <w:szCs w:val="28"/>
          <w:rPrChange w:id="752" w:author="admin a" w:date="2018-01-26T17:37:00Z">
            <w:rPr>
              <w:rFonts w:ascii="Times New Roman" w:hAnsi="Times New Roman" w:cs="Times New Roman"/>
              <w:sz w:val="28"/>
              <w:szCs w:val="28"/>
            </w:rPr>
          </w:rPrChange>
        </w:rPr>
        <w:t xml:space="preserve">thông tin về cơ sở bán buôn thuốc và nguyên liệu làm thuốc </w:t>
      </w:r>
      <w:r w:rsidR="00657574" w:rsidRPr="0016102E">
        <w:rPr>
          <w:rFonts w:ascii="Times New Roman" w:hAnsi="Times New Roman" w:cs="Times New Roman"/>
          <w:sz w:val="28"/>
          <w:szCs w:val="28"/>
          <w:rPrChange w:id="753" w:author="admin a" w:date="2018-01-26T17:37:00Z">
            <w:rPr>
              <w:rFonts w:ascii="Times New Roman" w:hAnsi="Times New Roman" w:cs="Times New Roman"/>
              <w:sz w:val="28"/>
              <w:szCs w:val="28"/>
            </w:rPr>
          </w:rPrChange>
        </w:rPr>
        <w:t xml:space="preserve">mua thuốc do cơ sở </w:t>
      </w:r>
      <w:r w:rsidR="008D142B" w:rsidRPr="0016102E">
        <w:rPr>
          <w:rFonts w:ascii="Times New Roman" w:hAnsi="Times New Roman" w:cs="Times New Roman"/>
          <w:sz w:val="28"/>
          <w:szCs w:val="28"/>
          <w:rPrChange w:id="754" w:author="admin a" w:date="2018-01-26T17:37:00Z">
            <w:rPr>
              <w:rFonts w:ascii="Times New Roman" w:hAnsi="Times New Roman" w:cs="Times New Roman"/>
              <w:sz w:val="28"/>
              <w:szCs w:val="28"/>
            </w:rPr>
          </w:rPrChange>
        </w:rPr>
        <w:t xml:space="preserve">không có quyền phân </w:t>
      </w:r>
      <w:proofErr w:type="gramStart"/>
      <w:r w:rsidR="008D142B" w:rsidRPr="0016102E">
        <w:rPr>
          <w:rFonts w:ascii="Times New Roman" w:hAnsi="Times New Roman" w:cs="Times New Roman"/>
          <w:sz w:val="28"/>
          <w:szCs w:val="28"/>
          <w:rPrChange w:id="755" w:author="admin a" w:date="2018-01-26T17:37:00Z">
            <w:rPr>
              <w:rFonts w:ascii="Times New Roman" w:hAnsi="Times New Roman" w:cs="Times New Roman"/>
              <w:sz w:val="28"/>
              <w:szCs w:val="28"/>
            </w:rPr>
          </w:rPrChange>
        </w:rPr>
        <w:t xml:space="preserve">phối </w:t>
      </w:r>
      <w:r w:rsidR="00657574" w:rsidRPr="0016102E">
        <w:rPr>
          <w:rFonts w:ascii="Times New Roman" w:hAnsi="Times New Roman" w:cs="Times New Roman"/>
          <w:sz w:val="28"/>
          <w:szCs w:val="28"/>
          <w:rPrChange w:id="756" w:author="admin a" w:date="2018-01-26T17:37:00Z">
            <w:rPr>
              <w:rFonts w:ascii="Times New Roman" w:hAnsi="Times New Roman" w:cs="Times New Roman"/>
              <w:sz w:val="28"/>
              <w:szCs w:val="28"/>
            </w:rPr>
          </w:rPrChange>
        </w:rPr>
        <w:t xml:space="preserve"> nhập</w:t>
      </w:r>
      <w:proofErr w:type="gramEnd"/>
      <w:r w:rsidR="00657574" w:rsidRPr="0016102E">
        <w:rPr>
          <w:rFonts w:ascii="Times New Roman" w:hAnsi="Times New Roman" w:cs="Times New Roman"/>
          <w:sz w:val="28"/>
          <w:szCs w:val="28"/>
          <w:rPrChange w:id="757" w:author="admin a" w:date="2018-01-26T17:37:00Z">
            <w:rPr>
              <w:rFonts w:ascii="Times New Roman" w:hAnsi="Times New Roman" w:cs="Times New Roman"/>
              <w:sz w:val="28"/>
              <w:szCs w:val="28"/>
            </w:rPr>
          </w:rPrChange>
        </w:rPr>
        <w:t xml:space="preserve"> khẩu (bao gồm cả danh mục thuốc, nguyên liệu làm thuốc </w:t>
      </w:r>
      <w:r w:rsidR="00F27540" w:rsidRPr="0016102E">
        <w:rPr>
          <w:rFonts w:ascii="Times New Roman" w:hAnsi="Times New Roman" w:cs="Times New Roman"/>
          <w:sz w:val="28"/>
          <w:szCs w:val="28"/>
          <w:rPrChange w:id="758" w:author="admin a" w:date="2018-01-26T17:37:00Z">
            <w:rPr>
              <w:rFonts w:ascii="Times New Roman" w:hAnsi="Times New Roman" w:cs="Times New Roman"/>
              <w:sz w:val="28"/>
              <w:szCs w:val="28"/>
            </w:rPr>
          </w:rPrChange>
        </w:rPr>
        <w:t>tương ứng)</w:t>
      </w:r>
      <w:r w:rsidR="002A487F" w:rsidRPr="0016102E">
        <w:rPr>
          <w:rFonts w:ascii="Times New Roman" w:hAnsi="Times New Roman" w:cs="Times New Roman"/>
          <w:sz w:val="28"/>
          <w:szCs w:val="28"/>
          <w:rPrChange w:id="759" w:author="admin a" w:date="2018-01-26T17:37:00Z">
            <w:rPr>
              <w:rFonts w:ascii="Times New Roman" w:hAnsi="Times New Roman" w:cs="Times New Roman"/>
              <w:sz w:val="28"/>
              <w:szCs w:val="28"/>
            </w:rPr>
          </w:rPrChange>
        </w:rPr>
        <w:t xml:space="preserve"> trên Trang thông tin điện tử của Cục</w:t>
      </w:r>
      <w:r w:rsidR="00F27540" w:rsidRPr="0016102E">
        <w:rPr>
          <w:rFonts w:ascii="Times New Roman" w:hAnsi="Times New Roman" w:cs="Times New Roman"/>
          <w:sz w:val="28"/>
          <w:szCs w:val="28"/>
          <w:rPrChange w:id="760" w:author="admin a" w:date="2018-01-26T17:37:00Z">
            <w:rPr>
              <w:rFonts w:ascii="Times New Roman" w:hAnsi="Times New Roman" w:cs="Times New Roman"/>
              <w:sz w:val="28"/>
              <w:szCs w:val="28"/>
            </w:rPr>
          </w:rPrChange>
        </w:rPr>
        <w:t xml:space="preserve"> Quản lý Dược</w:t>
      </w:r>
      <w:ins w:id="761" w:author="Tommy_Phan" w:date="2018-01-15T16:44:00Z">
        <w:r w:rsidR="008E0123" w:rsidRPr="0016102E">
          <w:rPr>
            <w:rFonts w:ascii="Times New Roman" w:hAnsi="Times New Roman" w:cs="Times New Roman"/>
            <w:sz w:val="28"/>
            <w:szCs w:val="28"/>
            <w:rPrChange w:id="762" w:author="admin a" w:date="2018-01-26T17:37:00Z">
              <w:rPr>
                <w:rFonts w:ascii="Times New Roman" w:hAnsi="Times New Roman" w:cs="Times New Roman"/>
                <w:sz w:val="28"/>
                <w:szCs w:val="28"/>
              </w:rPr>
            </w:rPrChange>
          </w:rPr>
          <w:t xml:space="preserve"> </w:t>
        </w:r>
      </w:ins>
      <w:r w:rsidR="0003112A" w:rsidRPr="0016102E">
        <w:rPr>
          <w:rFonts w:ascii="Times New Roman" w:hAnsi="Times New Roman" w:cs="Times New Roman"/>
          <w:sz w:val="28"/>
          <w:szCs w:val="28"/>
        </w:rPr>
        <w:t xml:space="preserve">và Cổng thông tin điện tử của Bộ </w:t>
      </w:r>
      <w:r w:rsidR="00E620DB" w:rsidRPr="0016102E">
        <w:rPr>
          <w:rFonts w:ascii="Times New Roman" w:hAnsi="Times New Roman" w:cs="Times New Roman"/>
          <w:sz w:val="28"/>
          <w:szCs w:val="28"/>
        </w:rPr>
        <w:t>Y tế</w:t>
      </w:r>
      <w:r w:rsidR="002A487F" w:rsidRPr="0016102E">
        <w:rPr>
          <w:rFonts w:ascii="Times New Roman" w:hAnsi="Times New Roman" w:cs="Times New Roman"/>
          <w:sz w:val="28"/>
          <w:szCs w:val="28"/>
        </w:rPr>
        <w:t>. </w:t>
      </w:r>
    </w:p>
    <w:p w14:paraId="44F57662" w14:textId="77777777" w:rsidR="00F27540" w:rsidRPr="0016102E" w:rsidRDefault="000160D2" w:rsidP="005E692B">
      <w:pPr>
        <w:spacing w:before="120" w:after="0" w:line="240" w:lineRule="auto"/>
        <w:ind w:firstLine="720"/>
        <w:jc w:val="both"/>
        <w:rPr>
          <w:rFonts w:ascii="Times New Roman" w:hAnsi="Times New Roman" w:cs="Times New Roman"/>
          <w:sz w:val="28"/>
          <w:szCs w:val="28"/>
          <w:lang w:val="es-ES"/>
          <w:rPrChange w:id="763" w:author="admin a" w:date="2018-01-26T17:37:00Z">
            <w:rPr>
              <w:rFonts w:ascii="Times New Roman" w:hAnsi="Times New Roman" w:cs="Times New Roman"/>
              <w:sz w:val="28"/>
              <w:szCs w:val="28"/>
              <w:lang w:val="es-ES"/>
            </w:rPr>
          </w:rPrChange>
        </w:rPr>
      </w:pPr>
      <w:r w:rsidRPr="0016102E">
        <w:rPr>
          <w:rFonts w:ascii="Times New Roman" w:hAnsi="Times New Roman" w:cs="Times New Roman"/>
          <w:sz w:val="28"/>
          <w:szCs w:val="28"/>
          <w:rPrChange w:id="764" w:author="admin a" w:date="2018-01-26T17:37:00Z">
            <w:rPr>
              <w:rFonts w:ascii="Times New Roman" w:hAnsi="Times New Roman" w:cs="Times New Roman"/>
              <w:sz w:val="28"/>
              <w:szCs w:val="28"/>
            </w:rPr>
          </w:rPrChange>
        </w:rPr>
        <w:t>b)</w:t>
      </w:r>
      <w:ins w:id="765" w:author="Tommy_Phan" w:date="2018-01-15T16:44:00Z">
        <w:r w:rsidR="008E0123" w:rsidRPr="0016102E">
          <w:rPr>
            <w:rFonts w:ascii="Times New Roman" w:hAnsi="Times New Roman" w:cs="Times New Roman"/>
            <w:sz w:val="28"/>
            <w:szCs w:val="28"/>
            <w:rPrChange w:id="766" w:author="admin a" w:date="2018-01-26T17:37:00Z">
              <w:rPr>
                <w:rFonts w:ascii="Times New Roman" w:hAnsi="Times New Roman" w:cs="Times New Roman"/>
                <w:sz w:val="28"/>
                <w:szCs w:val="28"/>
              </w:rPr>
            </w:rPrChange>
          </w:rPr>
          <w:t xml:space="preserve"> </w:t>
        </w:r>
      </w:ins>
      <w:r w:rsidRPr="0016102E">
        <w:rPr>
          <w:rFonts w:ascii="Times New Roman" w:hAnsi="Times New Roman" w:cs="Times New Roman"/>
          <w:sz w:val="28"/>
          <w:szCs w:val="28"/>
          <w:rPrChange w:id="767" w:author="admin a" w:date="2018-01-26T17:37:00Z">
            <w:rPr>
              <w:rFonts w:ascii="Times New Roman" w:hAnsi="Times New Roman" w:cs="Times New Roman"/>
              <w:sz w:val="28"/>
              <w:szCs w:val="28"/>
            </w:rPr>
          </w:rPrChange>
        </w:rPr>
        <w:t xml:space="preserve">Chỉ đạo, giám sát </w:t>
      </w:r>
      <w:r w:rsidR="00924376" w:rsidRPr="0016102E">
        <w:rPr>
          <w:rFonts w:ascii="Times New Roman" w:hAnsi="Times New Roman" w:cs="Times New Roman"/>
          <w:sz w:val="28"/>
          <w:szCs w:val="28"/>
          <w:rPrChange w:id="768" w:author="admin a" w:date="2018-01-26T17:37:00Z">
            <w:rPr>
              <w:rFonts w:ascii="Times New Roman" w:hAnsi="Times New Roman" w:cs="Times New Roman"/>
              <w:sz w:val="28"/>
              <w:szCs w:val="28"/>
            </w:rPr>
          </w:rPrChange>
        </w:rPr>
        <w:t xml:space="preserve">các Sở Y tế </w:t>
      </w:r>
      <w:r w:rsidR="00DB28A2" w:rsidRPr="0016102E">
        <w:rPr>
          <w:rFonts w:ascii="Times New Roman" w:hAnsi="Times New Roman" w:cs="Times New Roman"/>
          <w:sz w:val="28"/>
          <w:szCs w:val="28"/>
          <w:rPrChange w:id="769" w:author="admin a" w:date="2018-01-26T17:37:00Z">
            <w:rPr>
              <w:rFonts w:ascii="Times New Roman" w:hAnsi="Times New Roman" w:cs="Times New Roman"/>
              <w:sz w:val="28"/>
              <w:szCs w:val="28"/>
            </w:rPr>
          </w:rPrChange>
        </w:rPr>
        <w:t xml:space="preserve">trong việc </w:t>
      </w:r>
      <w:r w:rsidR="00924376" w:rsidRPr="0016102E">
        <w:rPr>
          <w:rFonts w:ascii="Times New Roman" w:hAnsi="Times New Roman" w:cs="Times New Roman"/>
          <w:sz w:val="28"/>
          <w:szCs w:val="28"/>
          <w:rPrChange w:id="770" w:author="admin a" w:date="2018-01-26T17:37:00Z">
            <w:rPr>
              <w:rFonts w:ascii="Times New Roman" w:hAnsi="Times New Roman" w:cs="Times New Roman"/>
              <w:sz w:val="28"/>
              <w:szCs w:val="28"/>
            </w:rPr>
          </w:rPrChange>
        </w:rPr>
        <w:t xml:space="preserve">tăng cường kiểm tra việc thực hiện các quy định liên quan đến </w:t>
      </w:r>
      <w:r w:rsidR="000E5664" w:rsidRPr="0016102E">
        <w:rPr>
          <w:rFonts w:ascii="Times New Roman" w:hAnsi="Times New Roman" w:cs="Times New Roman"/>
          <w:sz w:val="28"/>
          <w:szCs w:val="28"/>
          <w:rPrChange w:id="771" w:author="admin a" w:date="2018-01-26T17:37:00Z">
            <w:rPr>
              <w:rFonts w:ascii="Times New Roman" w:hAnsi="Times New Roman" w:cs="Times New Roman"/>
              <w:sz w:val="28"/>
              <w:szCs w:val="28"/>
            </w:rPr>
          </w:rPrChange>
        </w:rPr>
        <w:t xml:space="preserve">hoạt động phân phối thuốc của cơ sở </w:t>
      </w:r>
      <w:r w:rsidR="008D142B" w:rsidRPr="0016102E">
        <w:rPr>
          <w:rFonts w:ascii="Times New Roman" w:hAnsi="Times New Roman" w:cs="Times New Roman"/>
          <w:sz w:val="28"/>
          <w:szCs w:val="28"/>
          <w:rPrChange w:id="772" w:author="admin a" w:date="2018-01-26T17:37:00Z">
            <w:rPr>
              <w:rFonts w:ascii="Times New Roman" w:hAnsi="Times New Roman" w:cs="Times New Roman"/>
              <w:sz w:val="28"/>
              <w:szCs w:val="28"/>
            </w:rPr>
          </w:rPrChange>
        </w:rPr>
        <w:t xml:space="preserve">không có </w:t>
      </w:r>
      <w:proofErr w:type="gramStart"/>
      <w:r w:rsidR="008D142B" w:rsidRPr="0016102E">
        <w:rPr>
          <w:rFonts w:ascii="Times New Roman" w:hAnsi="Times New Roman" w:cs="Times New Roman"/>
          <w:sz w:val="28"/>
          <w:szCs w:val="28"/>
          <w:rPrChange w:id="773" w:author="admin a" w:date="2018-01-26T17:37:00Z">
            <w:rPr>
              <w:rFonts w:ascii="Times New Roman" w:hAnsi="Times New Roman" w:cs="Times New Roman"/>
              <w:sz w:val="28"/>
              <w:szCs w:val="28"/>
            </w:rPr>
          </w:rPrChange>
        </w:rPr>
        <w:t>quyền</w:t>
      </w:r>
      <w:proofErr w:type="gramEnd"/>
      <w:r w:rsidR="008D142B" w:rsidRPr="0016102E">
        <w:rPr>
          <w:rFonts w:ascii="Times New Roman" w:hAnsi="Times New Roman" w:cs="Times New Roman"/>
          <w:sz w:val="28"/>
          <w:szCs w:val="28"/>
          <w:rPrChange w:id="774" w:author="admin a" w:date="2018-01-26T17:37:00Z">
            <w:rPr>
              <w:rFonts w:ascii="Times New Roman" w:hAnsi="Times New Roman" w:cs="Times New Roman"/>
              <w:sz w:val="28"/>
              <w:szCs w:val="28"/>
            </w:rPr>
          </w:rPrChange>
        </w:rPr>
        <w:t xml:space="preserve"> phân phối</w:t>
      </w:r>
      <w:r w:rsidR="000E5664" w:rsidRPr="0016102E">
        <w:rPr>
          <w:rFonts w:ascii="Times New Roman" w:hAnsi="Times New Roman" w:cs="Times New Roman"/>
          <w:sz w:val="28"/>
          <w:szCs w:val="28"/>
          <w:rPrChange w:id="775" w:author="admin a" w:date="2018-01-26T17:37:00Z">
            <w:rPr>
              <w:rFonts w:ascii="Times New Roman" w:hAnsi="Times New Roman" w:cs="Times New Roman"/>
              <w:sz w:val="28"/>
              <w:szCs w:val="28"/>
            </w:rPr>
          </w:rPrChange>
        </w:rPr>
        <w:t xml:space="preserve"> quy định tại khoản 10</w:t>
      </w:r>
      <w:r w:rsidR="00C03D0B" w:rsidRPr="0016102E">
        <w:rPr>
          <w:rFonts w:ascii="Times New Roman" w:hAnsi="Times New Roman" w:cs="Times New Roman"/>
          <w:sz w:val="28"/>
          <w:szCs w:val="28"/>
          <w:rPrChange w:id="776" w:author="admin a" w:date="2018-01-26T17:37:00Z">
            <w:rPr>
              <w:rFonts w:ascii="Times New Roman" w:hAnsi="Times New Roman" w:cs="Times New Roman"/>
              <w:sz w:val="28"/>
              <w:szCs w:val="28"/>
            </w:rPr>
          </w:rPrChange>
        </w:rPr>
        <w:t>, 12</w:t>
      </w:r>
      <w:r w:rsidR="000E5664" w:rsidRPr="0016102E">
        <w:rPr>
          <w:rFonts w:ascii="Times New Roman" w:hAnsi="Times New Roman" w:cs="Times New Roman"/>
          <w:sz w:val="28"/>
          <w:szCs w:val="28"/>
          <w:rPrChange w:id="777" w:author="admin a" w:date="2018-01-26T17:37:00Z">
            <w:rPr>
              <w:rFonts w:ascii="Times New Roman" w:hAnsi="Times New Roman" w:cs="Times New Roman"/>
              <w:sz w:val="28"/>
              <w:szCs w:val="28"/>
            </w:rPr>
          </w:rPrChange>
        </w:rPr>
        <w:t xml:space="preserve"> Điều 91 của Nghị định 54/2017/NĐ-</w:t>
      </w:r>
      <w:r w:rsidR="000E5664" w:rsidRPr="0016102E">
        <w:rPr>
          <w:rFonts w:ascii="Times New Roman" w:hAnsi="Times New Roman" w:cs="Times New Roman"/>
          <w:sz w:val="28"/>
          <w:szCs w:val="28"/>
          <w:rPrChange w:id="778" w:author="admin a" w:date="2018-01-26T17:37:00Z">
            <w:rPr>
              <w:rFonts w:ascii="Times New Roman" w:hAnsi="Times New Roman" w:cs="Times New Roman"/>
              <w:sz w:val="28"/>
              <w:szCs w:val="28"/>
            </w:rPr>
          </w:rPrChange>
        </w:rPr>
        <w:lastRenderedPageBreak/>
        <w:t xml:space="preserve">CP </w:t>
      </w:r>
      <w:r w:rsidR="005D680F" w:rsidRPr="0016102E">
        <w:rPr>
          <w:rFonts w:ascii="Times New Roman" w:hAnsi="Times New Roman" w:cs="Times New Roman"/>
          <w:sz w:val="28"/>
          <w:szCs w:val="28"/>
          <w:rPrChange w:id="779" w:author="admin a" w:date="2018-01-26T17:37:00Z">
            <w:rPr>
              <w:rFonts w:ascii="Times New Roman" w:hAnsi="Times New Roman" w:cs="Times New Roman"/>
              <w:sz w:val="28"/>
              <w:szCs w:val="28"/>
            </w:rPr>
          </w:rPrChange>
        </w:rPr>
        <w:t xml:space="preserve">và các quy định liên quan đến năng lực thực hiện và khả năng trực tiếp thực hiện việc phân phối thuốc, nguyên liệu làm thuốc của cơ sở bán buôn thuốc, nguyên liệu làm thuốc mua thuốc của cơ sở </w:t>
      </w:r>
      <w:r w:rsidR="008D142B" w:rsidRPr="0016102E">
        <w:rPr>
          <w:rFonts w:ascii="Times New Roman" w:hAnsi="Times New Roman" w:cs="Times New Roman"/>
          <w:sz w:val="28"/>
          <w:szCs w:val="28"/>
          <w:rPrChange w:id="780" w:author="admin a" w:date="2018-01-26T17:37:00Z">
            <w:rPr>
              <w:rFonts w:ascii="Times New Roman" w:hAnsi="Times New Roman" w:cs="Times New Roman"/>
              <w:sz w:val="28"/>
              <w:szCs w:val="28"/>
            </w:rPr>
          </w:rPrChange>
        </w:rPr>
        <w:t>không có quyền phân phối</w:t>
      </w:r>
      <w:r w:rsidR="005D680F" w:rsidRPr="0016102E">
        <w:rPr>
          <w:rFonts w:ascii="Times New Roman" w:hAnsi="Times New Roman" w:cs="Times New Roman"/>
          <w:sz w:val="28"/>
          <w:szCs w:val="28"/>
          <w:rPrChange w:id="781" w:author="admin a" w:date="2018-01-26T17:37:00Z">
            <w:rPr>
              <w:rFonts w:ascii="Times New Roman" w:hAnsi="Times New Roman" w:cs="Times New Roman"/>
              <w:sz w:val="28"/>
              <w:szCs w:val="28"/>
            </w:rPr>
          </w:rPrChange>
        </w:rPr>
        <w:t xml:space="preserve"> quy định tại khoản 11 Điều 91 của Nghị định 54/2017/NĐ-CP.</w:t>
      </w:r>
    </w:p>
    <w:p w14:paraId="17CB62DF" w14:textId="77777777" w:rsidR="00D83F58" w:rsidRPr="0016102E" w:rsidRDefault="00DB28A2" w:rsidP="005E692B">
      <w:pPr>
        <w:spacing w:before="120" w:after="0" w:line="240" w:lineRule="auto"/>
        <w:ind w:firstLine="720"/>
        <w:jc w:val="both"/>
        <w:rPr>
          <w:rFonts w:ascii="Times New Roman" w:hAnsi="Times New Roman" w:cs="Times New Roman"/>
          <w:sz w:val="28"/>
          <w:szCs w:val="28"/>
          <w:rPrChange w:id="782" w:author="admin a" w:date="2018-01-26T17:37:00Z">
            <w:rPr>
              <w:rFonts w:ascii="Times New Roman" w:hAnsi="Times New Roman" w:cs="Times New Roman"/>
              <w:sz w:val="28"/>
              <w:szCs w:val="28"/>
            </w:rPr>
          </w:rPrChange>
        </w:rPr>
      </w:pPr>
      <w:r w:rsidRPr="0016102E">
        <w:rPr>
          <w:rFonts w:ascii="Times New Roman" w:hAnsi="Times New Roman" w:cs="Times New Roman"/>
          <w:sz w:val="28"/>
          <w:szCs w:val="28"/>
          <w:rPrChange w:id="783" w:author="admin a" w:date="2018-01-26T17:37:00Z">
            <w:rPr>
              <w:rFonts w:ascii="Times New Roman" w:hAnsi="Times New Roman" w:cs="Times New Roman"/>
              <w:sz w:val="28"/>
              <w:szCs w:val="28"/>
            </w:rPr>
          </w:rPrChange>
        </w:rPr>
        <w:t>2.</w:t>
      </w:r>
      <w:r w:rsidR="00F27540" w:rsidRPr="0016102E">
        <w:rPr>
          <w:rFonts w:ascii="Times New Roman" w:hAnsi="Times New Roman" w:cs="Times New Roman"/>
          <w:sz w:val="28"/>
          <w:szCs w:val="28"/>
          <w:rPrChange w:id="784" w:author="admin a" w:date="2018-01-26T17:37:00Z">
            <w:rPr>
              <w:rFonts w:ascii="Times New Roman" w:hAnsi="Times New Roman" w:cs="Times New Roman"/>
              <w:sz w:val="28"/>
              <w:szCs w:val="28"/>
            </w:rPr>
          </w:rPrChange>
        </w:rPr>
        <w:t>Trách nhiệm của Sở Y tế:</w:t>
      </w:r>
    </w:p>
    <w:p w14:paraId="709CD39C" w14:textId="77777777" w:rsidR="005D680F" w:rsidRPr="0016102E" w:rsidRDefault="005D680F" w:rsidP="005D680F">
      <w:pPr>
        <w:spacing w:before="120" w:after="0" w:line="240" w:lineRule="auto"/>
        <w:ind w:firstLine="720"/>
        <w:jc w:val="both"/>
        <w:rPr>
          <w:rFonts w:ascii="Times New Roman" w:hAnsi="Times New Roman" w:cs="Times New Roman"/>
          <w:sz w:val="28"/>
          <w:szCs w:val="28"/>
          <w:rPrChange w:id="785" w:author="admin a" w:date="2018-01-26T17:37:00Z">
            <w:rPr>
              <w:rFonts w:ascii="Times New Roman" w:hAnsi="Times New Roman" w:cs="Times New Roman"/>
              <w:sz w:val="28"/>
              <w:szCs w:val="28"/>
            </w:rPr>
          </w:rPrChange>
        </w:rPr>
      </w:pPr>
      <w:r w:rsidRPr="0016102E">
        <w:rPr>
          <w:rFonts w:ascii="Times New Roman" w:hAnsi="Times New Roman" w:cs="Times New Roman"/>
          <w:sz w:val="28"/>
          <w:szCs w:val="28"/>
          <w:rPrChange w:id="786" w:author="admin a" w:date="2018-01-26T17:37:00Z">
            <w:rPr>
              <w:rFonts w:ascii="Times New Roman" w:hAnsi="Times New Roman" w:cs="Times New Roman"/>
              <w:sz w:val="28"/>
              <w:szCs w:val="28"/>
            </w:rPr>
          </w:rPrChange>
        </w:rPr>
        <w:t xml:space="preserve">Tăng cường kiểm tra việc thực hiện các quy định liên quan đến hoạt động phân phối thuốc của cơ sở </w:t>
      </w:r>
      <w:r w:rsidR="008D142B" w:rsidRPr="0016102E">
        <w:rPr>
          <w:rFonts w:ascii="Times New Roman" w:hAnsi="Times New Roman" w:cs="Times New Roman"/>
          <w:sz w:val="28"/>
          <w:szCs w:val="28"/>
          <w:rPrChange w:id="787" w:author="admin a" w:date="2018-01-26T17:37:00Z">
            <w:rPr>
              <w:rFonts w:ascii="Times New Roman" w:hAnsi="Times New Roman" w:cs="Times New Roman"/>
              <w:sz w:val="28"/>
              <w:szCs w:val="28"/>
            </w:rPr>
          </w:rPrChange>
        </w:rPr>
        <w:t>không có quyền phân phối</w:t>
      </w:r>
      <w:r w:rsidRPr="0016102E">
        <w:rPr>
          <w:rFonts w:ascii="Times New Roman" w:hAnsi="Times New Roman" w:cs="Times New Roman"/>
          <w:sz w:val="28"/>
          <w:szCs w:val="28"/>
          <w:rPrChange w:id="788" w:author="admin a" w:date="2018-01-26T17:37:00Z">
            <w:rPr>
              <w:rFonts w:ascii="Times New Roman" w:hAnsi="Times New Roman" w:cs="Times New Roman"/>
              <w:sz w:val="28"/>
              <w:szCs w:val="28"/>
            </w:rPr>
          </w:rPrChange>
        </w:rPr>
        <w:t xml:space="preserve"> quy định tại khoản 10</w:t>
      </w:r>
      <w:r w:rsidR="00C03D0B" w:rsidRPr="0016102E">
        <w:rPr>
          <w:rFonts w:ascii="Times New Roman" w:hAnsi="Times New Roman" w:cs="Times New Roman"/>
          <w:sz w:val="28"/>
          <w:szCs w:val="28"/>
          <w:rPrChange w:id="789" w:author="admin a" w:date="2018-01-26T17:37:00Z">
            <w:rPr>
              <w:rFonts w:ascii="Times New Roman" w:hAnsi="Times New Roman" w:cs="Times New Roman"/>
              <w:sz w:val="28"/>
              <w:szCs w:val="28"/>
            </w:rPr>
          </w:rPrChange>
        </w:rPr>
        <w:t>, 12</w:t>
      </w:r>
      <w:r w:rsidRPr="0016102E">
        <w:rPr>
          <w:rFonts w:ascii="Times New Roman" w:hAnsi="Times New Roman" w:cs="Times New Roman"/>
          <w:sz w:val="28"/>
          <w:szCs w:val="28"/>
          <w:rPrChange w:id="790" w:author="admin a" w:date="2018-01-26T17:37:00Z">
            <w:rPr>
              <w:rFonts w:ascii="Times New Roman" w:hAnsi="Times New Roman" w:cs="Times New Roman"/>
              <w:sz w:val="28"/>
              <w:szCs w:val="28"/>
            </w:rPr>
          </w:rPrChange>
        </w:rPr>
        <w:t xml:space="preserve"> Điều 91 của Nghị định 54/2017/NĐ-CP và các quy định liên quan đến năng lực thực hiện và khả năng trực tiếp thực hiện việc phân phối thuốc, nguyên liệu làm thuốc của cơ sở bán buôn thuốc, nguyên liệu làm thuốc mua thuốc của cơ sở </w:t>
      </w:r>
      <w:r w:rsidR="008D142B" w:rsidRPr="0016102E">
        <w:rPr>
          <w:rFonts w:ascii="Times New Roman" w:hAnsi="Times New Roman" w:cs="Times New Roman"/>
          <w:sz w:val="28"/>
          <w:szCs w:val="28"/>
          <w:rPrChange w:id="791" w:author="admin a" w:date="2018-01-26T17:37:00Z">
            <w:rPr>
              <w:rFonts w:ascii="Times New Roman" w:hAnsi="Times New Roman" w:cs="Times New Roman"/>
              <w:sz w:val="28"/>
              <w:szCs w:val="28"/>
            </w:rPr>
          </w:rPrChange>
        </w:rPr>
        <w:t>không có quyền phân phối</w:t>
      </w:r>
      <w:r w:rsidRPr="0016102E">
        <w:rPr>
          <w:rFonts w:ascii="Times New Roman" w:hAnsi="Times New Roman" w:cs="Times New Roman"/>
          <w:sz w:val="28"/>
          <w:szCs w:val="28"/>
          <w:rPrChange w:id="792" w:author="admin a" w:date="2018-01-26T17:37:00Z">
            <w:rPr>
              <w:rFonts w:ascii="Times New Roman" w:hAnsi="Times New Roman" w:cs="Times New Roman"/>
              <w:sz w:val="28"/>
              <w:szCs w:val="28"/>
            </w:rPr>
          </w:rPrChange>
        </w:rPr>
        <w:t xml:space="preserve"> quy định tại khoản 11 Điều 91 của Nghị định 54/2017/NĐ-CP.</w:t>
      </w:r>
    </w:p>
    <w:p w14:paraId="4B6EF644" w14:textId="77777777" w:rsidR="000748D7" w:rsidRPr="0016102E" w:rsidRDefault="00815113">
      <w:pPr>
        <w:spacing w:before="120" w:after="0" w:line="240" w:lineRule="auto"/>
        <w:ind w:firstLine="720"/>
        <w:jc w:val="both"/>
        <w:rPr>
          <w:rFonts w:ascii="Times New Roman" w:hAnsi="Times New Roman" w:cs="Times New Roman"/>
          <w:sz w:val="28"/>
          <w:szCs w:val="28"/>
          <w:u w:val="single"/>
          <w:rPrChange w:id="793" w:author="admin a" w:date="2018-01-26T17:37:00Z">
            <w:rPr>
              <w:rFonts w:ascii="Times New Roman" w:hAnsi="Times New Roman" w:cs="Times New Roman"/>
              <w:sz w:val="28"/>
              <w:szCs w:val="28"/>
              <w:u w:val="single"/>
            </w:rPr>
          </w:rPrChange>
        </w:rPr>
      </w:pPr>
      <w:r w:rsidRPr="0016102E">
        <w:rPr>
          <w:rFonts w:ascii="Times New Roman" w:hAnsi="Times New Roman" w:cs="Times New Roman"/>
          <w:b/>
          <w:sz w:val="28"/>
          <w:szCs w:val="28"/>
          <w:rPrChange w:id="794" w:author="admin a" w:date="2018-01-26T17:37:00Z">
            <w:rPr>
              <w:rFonts w:ascii="Times New Roman" w:hAnsi="Times New Roman" w:cs="Times New Roman"/>
              <w:b/>
              <w:sz w:val="28"/>
              <w:szCs w:val="28"/>
            </w:rPr>
          </w:rPrChange>
        </w:rPr>
        <w:t>Điều</w:t>
      </w:r>
      <w:ins w:id="795" w:author="Tommy_Phan" w:date="2018-01-15T16:45:00Z">
        <w:r w:rsidR="008E0123" w:rsidRPr="0016102E">
          <w:rPr>
            <w:rFonts w:ascii="Times New Roman" w:hAnsi="Times New Roman" w:cs="Times New Roman"/>
            <w:b/>
            <w:sz w:val="28"/>
            <w:szCs w:val="28"/>
            <w:rPrChange w:id="796" w:author="admin a" w:date="2018-01-26T17:37:00Z">
              <w:rPr>
                <w:rFonts w:ascii="Times New Roman" w:hAnsi="Times New Roman" w:cs="Times New Roman"/>
                <w:b/>
                <w:sz w:val="28"/>
                <w:szCs w:val="28"/>
              </w:rPr>
            </w:rPrChange>
          </w:rPr>
          <w:t xml:space="preserve"> </w:t>
        </w:r>
      </w:ins>
      <w:r w:rsidR="00816E9A" w:rsidRPr="0016102E">
        <w:rPr>
          <w:rFonts w:ascii="Times New Roman" w:hAnsi="Times New Roman" w:cs="Times New Roman"/>
          <w:b/>
          <w:sz w:val="28"/>
          <w:szCs w:val="28"/>
          <w:rPrChange w:id="797" w:author="admin a" w:date="2018-01-26T17:37:00Z">
            <w:rPr>
              <w:rFonts w:ascii="Times New Roman" w:hAnsi="Times New Roman" w:cs="Times New Roman"/>
              <w:b/>
              <w:sz w:val="28"/>
              <w:szCs w:val="28"/>
            </w:rPr>
          </w:rPrChange>
        </w:rPr>
        <w:t>6</w:t>
      </w:r>
      <w:r w:rsidRPr="0016102E">
        <w:rPr>
          <w:rFonts w:ascii="Times New Roman" w:hAnsi="Times New Roman" w:cs="Times New Roman"/>
          <w:b/>
          <w:sz w:val="28"/>
          <w:szCs w:val="28"/>
          <w:rPrChange w:id="798" w:author="admin a" w:date="2018-01-26T17:37:00Z">
            <w:rPr>
              <w:rFonts w:ascii="Times New Roman" w:hAnsi="Times New Roman" w:cs="Times New Roman"/>
              <w:b/>
              <w:sz w:val="28"/>
              <w:szCs w:val="28"/>
            </w:rPr>
          </w:rPrChange>
        </w:rPr>
        <w:t xml:space="preserve">. Tạm ngừng nhận </w:t>
      </w:r>
      <w:r w:rsidR="00B61734" w:rsidRPr="0016102E">
        <w:rPr>
          <w:rFonts w:ascii="Times New Roman" w:hAnsi="Times New Roman" w:cs="Times New Roman"/>
          <w:b/>
          <w:sz w:val="28"/>
          <w:szCs w:val="28"/>
          <w:rPrChange w:id="799" w:author="admin a" w:date="2018-01-26T17:37:00Z">
            <w:rPr>
              <w:rFonts w:ascii="Times New Roman" w:hAnsi="Times New Roman" w:cs="Times New Roman"/>
              <w:b/>
              <w:sz w:val="28"/>
              <w:szCs w:val="28"/>
            </w:rPr>
          </w:rPrChange>
        </w:rPr>
        <w:t xml:space="preserve">hồ sơ đề nghị cấp giấy chứng nhận đủ điều kiện kinh doanh, </w:t>
      </w:r>
      <w:r w:rsidRPr="0016102E">
        <w:rPr>
          <w:rFonts w:ascii="Times New Roman" w:hAnsi="Times New Roman" w:cs="Times New Roman"/>
          <w:b/>
          <w:sz w:val="28"/>
          <w:szCs w:val="28"/>
          <w:rPrChange w:id="800" w:author="admin a" w:date="2018-01-26T17:37:00Z">
            <w:rPr>
              <w:rFonts w:ascii="Times New Roman" w:hAnsi="Times New Roman" w:cs="Times New Roman"/>
              <w:b/>
              <w:sz w:val="28"/>
              <w:szCs w:val="28"/>
            </w:rPr>
          </w:rPrChange>
        </w:rPr>
        <w:t>hồ sơ đăng ký thuốc,</w:t>
      </w:r>
      <w:r w:rsidR="00AD12CC" w:rsidRPr="0016102E">
        <w:rPr>
          <w:rFonts w:ascii="Times New Roman" w:hAnsi="Times New Roman" w:cs="Times New Roman"/>
          <w:b/>
          <w:sz w:val="28"/>
          <w:szCs w:val="28"/>
          <w:rPrChange w:id="801" w:author="admin a" w:date="2018-01-26T17:37:00Z">
            <w:rPr>
              <w:rFonts w:ascii="Times New Roman" w:hAnsi="Times New Roman" w:cs="Times New Roman"/>
              <w:b/>
              <w:sz w:val="28"/>
              <w:szCs w:val="28"/>
            </w:rPr>
          </w:rPrChange>
        </w:rPr>
        <w:t xml:space="preserve"> nguyên liệu làm thuốc,</w:t>
      </w:r>
      <w:r w:rsidRPr="0016102E">
        <w:rPr>
          <w:rFonts w:ascii="Times New Roman" w:hAnsi="Times New Roman" w:cs="Times New Roman"/>
          <w:b/>
          <w:sz w:val="28"/>
          <w:szCs w:val="28"/>
          <w:rPrChange w:id="802" w:author="admin a" w:date="2018-01-26T17:37:00Z">
            <w:rPr>
              <w:rFonts w:ascii="Times New Roman" w:hAnsi="Times New Roman" w:cs="Times New Roman"/>
              <w:b/>
              <w:sz w:val="28"/>
              <w:szCs w:val="28"/>
            </w:rPr>
          </w:rPrChange>
        </w:rPr>
        <w:t xml:space="preserve"> hồ sơ đề nghị xác nhận nội dung thông tin, quảng cáo thuốc của cơ sở </w:t>
      </w:r>
      <w:r w:rsidR="008D142B" w:rsidRPr="0016102E">
        <w:rPr>
          <w:rFonts w:ascii="Times New Roman" w:hAnsi="Times New Roman" w:cs="Times New Roman"/>
          <w:b/>
          <w:sz w:val="28"/>
          <w:szCs w:val="28"/>
          <w:rPrChange w:id="803" w:author="admin a" w:date="2018-01-26T17:37:00Z">
            <w:rPr>
              <w:rFonts w:ascii="Times New Roman" w:hAnsi="Times New Roman" w:cs="Times New Roman"/>
              <w:b/>
              <w:sz w:val="28"/>
              <w:szCs w:val="28"/>
            </w:rPr>
          </w:rPrChange>
        </w:rPr>
        <w:t>không có quyền phân phối</w:t>
      </w:r>
      <w:r w:rsidRPr="0016102E">
        <w:rPr>
          <w:rFonts w:ascii="Times New Roman" w:hAnsi="Times New Roman" w:cs="Times New Roman"/>
          <w:b/>
          <w:sz w:val="28"/>
          <w:szCs w:val="28"/>
          <w:rPrChange w:id="804" w:author="admin a" w:date="2018-01-26T17:37:00Z">
            <w:rPr>
              <w:rFonts w:ascii="Times New Roman" w:hAnsi="Times New Roman" w:cs="Times New Roman"/>
              <w:b/>
              <w:sz w:val="28"/>
              <w:szCs w:val="28"/>
            </w:rPr>
          </w:rPrChange>
        </w:rPr>
        <w:t xml:space="preserve"> và cơ sở bán buôn mua thuốc, nguyên liệu làm thuốc của cơ sở </w:t>
      </w:r>
      <w:r w:rsidR="008D142B" w:rsidRPr="0016102E">
        <w:rPr>
          <w:rFonts w:ascii="Times New Roman" w:hAnsi="Times New Roman" w:cs="Times New Roman"/>
          <w:b/>
          <w:sz w:val="28"/>
          <w:szCs w:val="28"/>
          <w:rPrChange w:id="805" w:author="admin a" w:date="2018-01-26T17:37:00Z">
            <w:rPr>
              <w:rFonts w:ascii="Times New Roman" w:hAnsi="Times New Roman" w:cs="Times New Roman"/>
              <w:b/>
              <w:sz w:val="28"/>
              <w:szCs w:val="28"/>
            </w:rPr>
          </w:rPrChange>
        </w:rPr>
        <w:t xml:space="preserve">không có quyền phân phối </w:t>
      </w:r>
      <w:r w:rsidR="00AD12CC" w:rsidRPr="0016102E">
        <w:rPr>
          <w:rFonts w:ascii="Times New Roman" w:hAnsi="Times New Roman" w:cs="Times New Roman"/>
          <w:b/>
          <w:sz w:val="28"/>
          <w:szCs w:val="28"/>
          <w:rPrChange w:id="806" w:author="admin a" w:date="2018-01-26T17:37:00Z">
            <w:rPr>
              <w:rFonts w:ascii="Times New Roman" w:hAnsi="Times New Roman" w:cs="Times New Roman"/>
              <w:b/>
              <w:sz w:val="28"/>
              <w:szCs w:val="28"/>
            </w:rPr>
          </w:rPrChange>
        </w:rPr>
        <w:t xml:space="preserve">trong trường hợp có các hành vi phạm quy định tại </w:t>
      </w:r>
      <w:r w:rsidR="00B57B7A" w:rsidRPr="0016102E">
        <w:rPr>
          <w:rFonts w:ascii="Times New Roman" w:hAnsi="Times New Roman" w:cs="Times New Roman"/>
          <w:b/>
          <w:sz w:val="28"/>
          <w:szCs w:val="28"/>
          <w:rPrChange w:id="807" w:author="admin a" w:date="2018-01-26T17:37:00Z">
            <w:rPr>
              <w:rFonts w:ascii="Times New Roman" w:hAnsi="Times New Roman" w:cs="Times New Roman"/>
              <w:b/>
              <w:sz w:val="28"/>
              <w:szCs w:val="28"/>
            </w:rPr>
          </w:rPrChange>
        </w:rPr>
        <w:t>Khoản 10, 11, 12 Điều 94 của Nghị định 54/2017/NĐ-CP</w:t>
      </w:r>
      <w:ins w:id="808" w:author="Tommy_Phan" w:date="2018-01-10T18:43:00Z">
        <w:r w:rsidR="00660FE6" w:rsidRPr="0016102E">
          <w:rPr>
            <w:rFonts w:ascii="Times New Roman" w:hAnsi="Times New Roman" w:cs="Times New Roman"/>
            <w:b/>
            <w:sz w:val="28"/>
            <w:szCs w:val="28"/>
            <w:rPrChange w:id="809" w:author="admin a" w:date="2018-01-26T17:37:00Z">
              <w:rPr>
                <w:rFonts w:ascii="Times New Roman" w:hAnsi="Times New Roman" w:cs="Times New Roman"/>
                <w:b/>
                <w:sz w:val="28"/>
                <w:szCs w:val="28"/>
              </w:rPr>
            </w:rPrChange>
          </w:rPr>
          <w:t xml:space="preserve"> </w:t>
        </w:r>
      </w:ins>
    </w:p>
    <w:p w14:paraId="7AEA6C6F" w14:textId="77777777" w:rsidR="00D60E42" w:rsidRPr="0016102E" w:rsidRDefault="00A332B8" w:rsidP="005E692B">
      <w:pPr>
        <w:pStyle w:val="NormalWeb"/>
        <w:shd w:val="clear" w:color="auto" w:fill="FFFFFF"/>
        <w:spacing w:before="120" w:beforeAutospacing="0" w:after="0" w:afterAutospacing="0"/>
        <w:ind w:firstLine="720"/>
        <w:jc w:val="both"/>
        <w:rPr>
          <w:b/>
          <w:sz w:val="28"/>
          <w:szCs w:val="28"/>
          <w:lang w:val="es-ES"/>
          <w:rPrChange w:id="810" w:author="admin a" w:date="2018-01-26T17:37:00Z">
            <w:rPr>
              <w:b/>
              <w:sz w:val="28"/>
              <w:szCs w:val="28"/>
              <w:lang w:val="es-ES"/>
            </w:rPr>
          </w:rPrChange>
        </w:rPr>
      </w:pPr>
      <w:r w:rsidRPr="0016102E">
        <w:rPr>
          <w:b/>
          <w:sz w:val="28"/>
          <w:szCs w:val="28"/>
          <w:rPrChange w:id="811" w:author="admin a" w:date="2018-01-26T17:37:00Z">
            <w:rPr>
              <w:b/>
              <w:sz w:val="28"/>
              <w:szCs w:val="28"/>
            </w:rPr>
          </w:rPrChange>
        </w:rPr>
        <w:t>Điều</w:t>
      </w:r>
      <w:ins w:id="812" w:author="Tommy_Phan" w:date="2018-01-15T16:45:00Z">
        <w:r w:rsidR="008E0123" w:rsidRPr="0016102E">
          <w:rPr>
            <w:b/>
            <w:sz w:val="28"/>
            <w:szCs w:val="28"/>
            <w:rPrChange w:id="813" w:author="admin a" w:date="2018-01-26T17:37:00Z">
              <w:rPr>
                <w:b/>
                <w:sz w:val="28"/>
                <w:szCs w:val="28"/>
              </w:rPr>
            </w:rPrChange>
          </w:rPr>
          <w:t xml:space="preserve"> </w:t>
        </w:r>
      </w:ins>
      <w:r w:rsidR="00435145" w:rsidRPr="0016102E">
        <w:rPr>
          <w:b/>
          <w:sz w:val="28"/>
          <w:szCs w:val="28"/>
          <w:rPrChange w:id="814" w:author="admin a" w:date="2018-01-26T17:37:00Z">
            <w:rPr>
              <w:b/>
              <w:sz w:val="28"/>
              <w:szCs w:val="28"/>
            </w:rPr>
          </w:rPrChange>
        </w:rPr>
        <w:t>7</w:t>
      </w:r>
      <w:r w:rsidRPr="0016102E">
        <w:rPr>
          <w:b/>
          <w:sz w:val="28"/>
          <w:szCs w:val="28"/>
          <w:rPrChange w:id="815" w:author="admin a" w:date="2018-01-26T17:37:00Z">
            <w:rPr>
              <w:b/>
              <w:sz w:val="28"/>
              <w:szCs w:val="28"/>
            </w:rPr>
          </w:rPrChange>
        </w:rPr>
        <w:t xml:space="preserve">. </w:t>
      </w:r>
      <w:r w:rsidRPr="0016102E">
        <w:rPr>
          <w:b/>
          <w:sz w:val="28"/>
          <w:szCs w:val="28"/>
          <w:lang w:val="es-ES"/>
          <w:rPrChange w:id="816" w:author="admin a" w:date="2018-01-26T17:37:00Z">
            <w:rPr>
              <w:b/>
              <w:sz w:val="28"/>
              <w:szCs w:val="28"/>
              <w:lang w:val="es-ES"/>
            </w:rPr>
          </w:rPrChange>
        </w:rPr>
        <w:t>Lộ trình thực hiện</w:t>
      </w:r>
    </w:p>
    <w:p w14:paraId="0E4EE772" w14:textId="77777777" w:rsidR="00A332B8" w:rsidRPr="0016102E" w:rsidRDefault="00DB28A2" w:rsidP="005E692B">
      <w:pPr>
        <w:pStyle w:val="NormalWeb"/>
        <w:shd w:val="clear" w:color="auto" w:fill="FFFFFF"/>
        <w:spacing w:before="120" w:beforeAutospacing="0" w:after="0" w:afterAutospacing="0"/>
        <w:ind w:firstLine="720"/>
        <w:jc w:val="both"/>
        <w:rPr>
          <w:sz w:val="28"/>
          <w:szCs w:val="28"/>
          <w:lang w:val="es-ES"/>
          <w:rPrChange w:id="817" w:author="admin a" w:date="2018-01-26T17:37:00Z">
            <w:rPr>
              <w:sz w:val="28"/>
              <w:szCs w:val="28"/>
              <w:lang w:val="es-ES"/>
            </w:rPr>
          </w:rPrChange>
        </w:rPr>
      </w:pPr>
      <w:r w:rsidRPr="0016102E">
        <w:rPr>
          <w:sz w:val="28"/>
          <w:szCs w:val="28"/>
          <w:lang w:val="es-ES"/>
          <w:rPrChange w:id="818" w:author="admin a" w:date="2018-01-26T17:37:00Z">
            <w:rPr>
              <w:sz w:val="28"/>
              <w:szCs w:val="28"/>
              <w:lang w:val="es-ES"/>
            </w:rPr>
          </w:rPrChange>
        </w:rPr>
        <w:t>1.</w:t>
      </w:r>
      <w:r w:rsidR="00A332B8" w:rsidRPr="0016102E">
        <w:rPr>
          <w:sz w:val="28"/>
          <w:szCs w:val="28"/>
          <w:lang w:val="es-ES"/>
          <w:rPrChange w:id="819" w:author="admin a" w:date="2018-01-26T17:37:00Z">
            <w:rPr>
              <w:sz w:val="28"/>
              <w:szCs w:val="28"/>
              <w:lang w:val="es-ES"/>
            </w:rPr>
          </w:rPrChange>
        </w:rPr>
        <w:t xml:space="preserve"> Đối với các cơ sở </w:t>
      </w:r>
      <w:r w:rsidR="008D142B" w:rsidRPr="0016102E">
        <w:rPr>
          <w:sz w:val="28"/>
          <w:szCs w:val="28"/>
          <w:rPrChange w:id="820" w:author="admin a" w:date="2018-01-26T17:37:00Z">
            <w:rPr>
              <w:sz w:val="28"/>
              <w:szCs w:val="28"/>
            </w:rPr>
          </w:rPrChange>
        </w:rPr>
        <w:t>không có quyền phân phối</w:t>
      </w:r>
      <w:r w:rsidR="00A332B8" w:rsidRPr="0016102E">
        <w:rPr>
          <w:sz w:val="28"/>
          <w:szCs w:val="28"/>
          <w:lang w:val="es-ES"/>
          <w:rPrChange w:id="821" w:author="admin a" w:date="2018-01-26T17:37:00Z">
            <w:rPr>
              <w:sz w:val="28"/>
              <w:szCs w:val="28"/>
              <w:lang w:val="es-ES"/>
            </w:rPr>
          </w:rPrChange>
        </w:rPr>
        <w:t xml:space="preserve"> đã thực hiện quyền phân phối trước thời điểm Thông tư này có hiệu lực thì phải thực hiện quy định </w:t>
      </w:r>
      <w:r w:rsidR="00730718" w:rsidRPr="0016102E">
        <w:rPr>
          <w:sz w:val="28"/>
          <w:szCs w:val="28"/>
          <w:lang w:val="es-ES"/>
          <w:rPrChange w:id="822" w:author="admin a" w:date="2018-01-26T17:37:00Z">
            <w:rPr>
              <w:sz w:val="28"/>
              <w:szCs w:val="28"/>
              <w:lang w:val="es-ES"/>
            </w:rPr>
          </w:rPrChange>
        </w:rPr>
        <w:t>tại khoản 10, 12 Điều 91 của Nghị định 54/2017/NĐ-CP</w:t>
      </w:r>
      <w:r w:rsidR="00A332B8" w:rsidRPr="0016102E">
        <w:rPr>
          <w:sz w:val="28"/>
          <w:szCs w:val="28"/>
          <w:lang w:val="es-ES"/>
          <w:rPrChange w:id="823" w:author="admin a" w:date="2018-01-26T17:37:00Z">
            <w:rPr>
              <w:sz w:val="28"/>
              <w:szCs w:val="28"/>
              <w:lang w:val="es-ES"/>
            </w:rPr>
          </w:rPrChange>
        </w:rPr>
        <w:t xml:space="preserve"> chậm nhất trước ngày 01/01/2020 kể từ ngày </w:t>
      </w:r>
      <w:r w:rsidR="005A517E" w:rsidRPr="0016102E">
        <w:rPr>
          <w:sz w:val="28"/>
          <w:szCs w:val="28"/>
          <w:lang w:val="es-ES"/>
          <w:rPrChange w:id="824" w:author="admin a" w:date="2018-01-26T17:37:00Z">
            <w:rPr>
              <w:sz w:val="28"/>
              <w:szCs w:val="28"/>
              <w:lang w:val="es-ES"/>
            </w:rPr>
          </w:rPrChange>
        </w:rPr>
        <w:t>Thông tư</w:t>
      </w:r>
      <w:r w:rsidR="00A332B8" w:rsidRPr="0016102E">
        <w:rPr>
          <w:sz w:val="28"/>
          <w:szCs w:val="28"/>
          <w:lang w:val="es-ES"/>
          <w:rPrChange w:id="825" w:author="admin a" w:date="2018-01-26T17:37:00Z">
            <w:rPr>
              <w:sz w:val="28"/>
              <w:szCs w:val="28"/>
              <w:lang w:val="es-ES"/>
            </w:rPr>
          </w:rPrChange>
        </w:rPr>
        <w:t xml:space="preserve"> này có hiệu lực</w:t>
      </w:r>
      <w:r w:rsidR="00730718" w:rsidRPr="0016102E">
        <w:rPr>
          <w:sz w:val="28"/>
          <w:szCs w:val="28"/>
          <w:lang w:val="es-ES"/>
          <w:rPrChange w:id="826" w:author="admin a" w:date="2018-01-26T17:37:00Z">
            <w:rPr>
              <w:sz w:val="28"/>
              <w:szCs w:val="28"/>
              <w:lang w:val="es-ES"/>
            </w:rPr>
          </w:rPrChange>
        </w:rPr>
        <w:t>, trừ trường hợp cơ sở quy định tại Khoản 2 Điều này</w:t>
      </w:r>
      <w:r w:rsidR="00A332B8" w:rsidRPr="0016102E">
        <w:rPr>
          <w:sz w:val="28"/>
          <w:szCs w:val="28"/>
          <w:lang w:val="es-ES"/>
          <w:rPrChange w:id="827" w:author="admin a" w:date="2018-01-26T17:37:00Z">
            <w:rPr>
              <w:sz w:val="28"/>
              <w:szCs w:val="28"/>
              <w:lang w:val="es-ES"/>
            </w:rPr>
          </w:rPrChange>
        </w:rPr>
        <w:t>.</w:t>
      </w:r>
    </w:p>
    <w:p w14:paraId="0411C37B" w14:textId="77777777" w:rsidR="00A332B8" w:rsidRPr="0016102E" w:rsidRDefault="00730718" w:rsidP="005E692B">
      <w:pPr>
        <w:pStyle w:val="NormalWeb"/>
        <w:shd w:val="clear" w:color="auto" w:fill="FFFFFF"/>
        <w:spacing w:before="120" w:beforeAutospacing="0" w:after="0" w:afterAutospacing="0"/>
        <w:ind w:firstLine="720"/>
        <w:jc w:val="both"/>
        <w:rPr>
          <w:sz w:val="28"/>
          <w:szCs w:val="28"/>
          <w:lang w:val="es-ES"/>
          <w:rPrChange w:id="828" w:author="admin a" w:date="2018-01-26T17:37:00Z">
            <w:rPr>
              <w:sz w:val="28"/>
              <w:szCs w:val="28"/>
              <w:lang w:val="es-ES"/>
            </w:rPr>
          </w:rPrChange>
        </w:rPr>
      </w:pPr>
      <w:r w:rsidRPr="0016102E">
        <w:rPr>
          <w:sz w:val="28"/>
          <w:szCs w:val="28"/>
          <w:lang w:val="es-ES"/>
          <w:rPrChange w:id="829" w:author="admin a" w:date="2018-01-26T17:37:00Z">
            <w:rPr>
              <w:sz w:val="28"/>
              <w:szCs w:val="28"/>
              <w:lang w:val="es-ES"/>
            </w:rPr>
          </w:rPrChange>
        </w:rPr>
        <w:t>2. Đ</w:t>
      </w:r>
      <w:r w:rsidR="00A332B8" w:rsidRPr="0016102E">
        <w:rPr>
          <w:sz w:val="28"/>
          <w:szCs w:val="28"/>
          <w:lang w:val="es-ES"/>
          <w:rPrChange w:id="830" w:author="admin a" w:date="2018-01-26T17:37:00Z">
            <w:rPr>
              <w:sz w:val="28"/>
              <w:szCs w:val="28"/>
              <w:lang w:val="es-ES"/>
            </w:rPr>
          </w:rPrChange>
        </w:rPr>
        <w:t>ối với các cơ sở</w:t>
      </w:r>
      <w:r w:rsidRPr="0016102E">
        <w:rPr>
          <w:sz w:val="28"/>
          <w:szCs w:val="28"/>
          <w:lang w:val="es-ES"/>
          <w:rPrChange w:id="831" w:author="admin a" w:date="2018-01-26T17:37:00Z">
            <w:rPr>
              <w:sz w:val="28"/>
              <w:szCs w:val="28"/>
              <w:lang w:val="es-ES"/>
            </w:rPr>
          </w:rPrChange>
        </w:rPr>
        <w:t xml:space="preserve"> không có quyền phân phối</w:t>
      </w:r>
      <w:r w:rsidR="00A332B8" w:rsidRPr="0016102E">
        <w:rPr>
          <w:sz w:val="28"/>
          <w:szCs w:val="28"/>
          <w:lang w:val="es-ES"/>
          <w:rPrChange w:id="832" w:author="admin a" w:date="2018-01-26T17:37:00Z">
            <w:rPr>
              <w:sz w:val="28"/>
              <w:szCs w:val="28"/>
              <w:lang w:val="es-ES"/>
            </w:rPr>
          </w:rPrChange>
        </w:rPr>
        <w:t xml:space="preserve"> có 100% vốn nước ngoài thì phải thực hiện quy định </w:t>
      </w:r>
      <w:r w:rsidR="005A517E" w:rsidRPr="0016102E">
        <w:rPr>
          <w:sz w:val="28"/>
          <w:szCs w:val="28"/>
          <w:lang w:val="es-ES"/>
          <w:rPrChange w:id="833" w:author="admin a" w:date="2018-01-26T17:37:00Z">
            <w:rPr>
              <w:sz w:val="28"/>
              <w:szCs w:val="28"/>
              <w:lang w:val="es-ES"/>
            </w:rPr>
          </w:rPrChange>
        </w:rPr>
        <w:t>tại khoản 10, 12 Điều 91 của Nghị định 54/2017/NĐ-CP</w:t>
      </w:r>
      <w:r w:rsidR="00A332B8" w:rsidRPr="0016102E">
        <w:rPr>
          <w:sz w:val="28"/>
          <w:szCs w:val="28"/>
          <w:lang w:val="es-ES"/>
          <w:rPrChange w:id="834" w:author="admin a" w:date="2018-01-26T17:37:00Z">
            <w:rPr>
              <w:sz w:val="28"/>
              <w:szCs w:val="28"/>
              <w:lang w:val="es-ES"/>
            </w:rPr>
          </w:rPrChange>
        </w:rPr>
        <w:t xml:space="preserve">kể từ ngày </w:t>
      </w:r>
      <w:r w:rsidR="005A517E" w:rsidRPr="0016102E">
        <w:rPr>
          <w:sz w:val="28"/>
          <w:szCs w:val="28"/>
          <w:lang w:val="es-ES"/>
          <w:rPrChange w:id="835" w:author="admin a" w:date="2018-01-26T17:37:00Z">
            <w:rPr>
              <w:sz w:val="28"/>
              <w:szCs w:val="28"/>
              <w:lang w:val="es-ES"/>
            </w:rPr>
          </w:rPrChange>
        </w:rPr>
        <w:t>Thông tư này</w:t>
      </w:r>
      <w:r w:rsidR="00A332B8" w:rsidRPr="0016102E">
        <w:rPr>
          <w:sz w:val="28"/>
          <w:szCs w:val="28"/>
          <w:lang w:val="es-ES"/>
          <w:rPrChange w:id="836" w:author="admin a" w:date="2018-01-26T17:37:00Z">
            <w:rPr>
              <w:sz w:val="28"/>
              <w:szCs w:val="28"/>
              <w:lang w:val="es-ES"/>
            </w:rPr>
          </w:rPrChange>
        </w:rPr>
        <w:t xml:space="preserve"> có hiệu lực, trừ các hợp đồng mua, bán, nhận dịch vụ bảo quản thuốc đã được ký kết trước ngày Thông tư này có hiệu lực thì được thực hiện đến khi hết thời hạn hiệu lực của hợp đồng mua, bán đó</w:t>
      </w:r>
      <w:ins w:id="837" w:author="Tommy_Phan" w:date="2018-01-08T09:45:00Z">
        <w:r w:rsidR="00781067" w:rsidRPr="0016102E">
          <w:rPr>
            <w:sz w:val="28"/>
            <w:szCs w:val="28"/>
            <w:lang w:val="es-ES"/>
            <w:rPrChange w:id="838" w:author="admin a" w:date="2018-01-26T17:37:00Z">
              <w:rPr>
                <w:sz w:val="28"/>
                <w:szCs w:val="28"/>
                <w:lang w:val="es-ES"/>
              </w:rPr>
            </w:rPrChange>
          </w:rPr>
          <w:t xml:space="preserve"> nhưng không quá ngày 01/01/2020</w:t>
        </w:r>
      </w:ins>
      <w:r w:rsidR="00A332B8" w:rsidRPr="0016102E">
        <w:rPr>
          <w:sz w:val="28"/>
          <w:szCs w:val="28"/>
          <w:lang w:val="es-ES"/>
          <w:rPrChange w:id="839" w:author="admin a" w:date="2018-01-26T17:37:00Z">
            <w:rPr>
              <w:sz w:val="28"/>
              <w:szCs w:val="28"/>
              <w:lang w:val="es-ES"/>
            </w:rPr>
          </w:rPrChange>
        </w:rPr>
        <w:t>.</w:t>
      </w:r>
    </w:p>
    <w:p w14:paraId="3884E89A" w14:textId="77777777" w:rsidR="00A332B8" w:rsidRPr="0016102E" w:rsidRDefault="00730718" w:rsidP="005E692B">
      <w:pPr>
        <w:pStyle w:val="NormalWeb"/>
        <w:shd w:val="clear" w:color="auto" w:fill="FFFFFF"/>
        <w:spacing w:before="120" w:beforeAutospacing="0" w:after="0" w:afterAutospacing="0"/>
        <w:ind w:firstLine="720"/>
        <w:jc w:val="both"/>
        <w:rPr>
          <w:sz w:val="28"/>
          <w:szCs w:val="28"/>
          <w:lang w:val="es-ES"/>
          <w:rPrChange w:id="840" w:author="admin a" w:date="2018-01-26T17:37:00Z">
            <w:rPr>
              <w:sz w:val="28"/>
              <w:szCs w:val="28"/>
              <w:lang w:val="es-ES"/>
            </w:rPr>
          </w:rPrChange>
        </w:rPr>
      </w:pPr>
      <w:r w:rsidRPr="0016102E">
        <w:rPr>
          <w:sz w:val="28"/>
          <w:szCs w:val="28"/>
          <w:lang w:val="es-ES"/>
          <w:rPrChange w:id="841" w:author="admin a" w:date="2018-01-26T17:37:00Z">
            <w:rPr>
              <w:sz w:val="28"/>
              <w:szCs w:val="28"/>
              <w:lang w:val="es-ES"/>
            </w:rPr>
          </w:rPrChange>
        </w:rPr>
        <w:t>3</w:t>
      </w:r>
      <w:r w:rsidR="00DB28A2" w:rsidRPr="0016102E">
        <w:rPr>
          <w:sz w:val="28"/>
          <w:szCs w:val="28"/>
          <w:lang w:val="es-ES"/>
          <w:rPrChange w:id="842" w:author="admin a" w:date="2018-01-26T17:37:00Z">
            <w:rPr>
              <w:sz w:val="28"/>
              <w:szCs w:val="28"/>
              <w:lang w:val="es-ES"/>
            </w:rPr>
          </w:rPrChange>
        </w:rPr>
        <w:t>.</w:t>
      </w:r>
      <w:r w:rsidR="00A332B8" w:rsidRPr="0016102E">
        <w:rPr>
          <w:sz w:val="28"/>
          <w:szCs w:val="28"/>
          <w:lang w:val="es-ES"/>
          <w:rPrChange w:id="843" w:author="admin a" w:date="2018-01-26T17:37:00Z">
            <w:rPr>
              <w:sz w:val="28"/>
              <w:szCs w:val="28"/>
              <w:lang w:val="es-ES"/>
            </w:rPr>
          </w:rPrChange>
        </w:rPr>
        <w:t xml:space="preserve"> Đối với các cơ sở </w:t>
      </w:r>
      <w:r w:rsidR="008D142B" w:rsidRPr="0016102E">
        <w:rPr>
          <w:sz w:val="28"/>
          <w:szCs w:val="28"/>
          <w:rPrChange w:id="844" w:author="admin a" w:date="2018-01-26T17:37:00Z">
            <w:rPr>
              <w:sz w:val="28"/>
              <w:szCs w:val="28"/>
            </w:rPr>
          </w:rPrChange>
        </w:rPr>
        <w:t>không có quyền phân phối</w:t>
      </w:r>
      <w:r w:rsidR="00A332B8" w:rsidRPr="0016102E">
        <w:rPr>
          <w:sz w:val="28"/>
          <w:szCs w:val="28"/>
          <w:lang w:val="es-ES"/>
          <w:rPrChange w:id="845" w:author="admin a" w:date="2018-01-26T17:37:00Z">
            <w:rPr>
              <w:sz w:val="28"/>
              <w:szCs w:val="28"/>
              <w:lang w:val="es-ES"/>
            </w:rPr>
          </w:rPrChange>
        </w:rPr>
        <w:t xml:space="preserve">không thuộc trường hợp quy định tại </w:t>
      </w:r>
      <w:r w:rsidR="00553C9E" w:rsidRPr="0016102E">
        <w:rPr>
          <w:sz w:val="28"/>
          <w:szCs w:val="28"/>
          <w:lang w:val="es-ES"/>
          <w:rPrChange w:id="846" w:author="admin a" w:date="2018-01-26T17:37:00Z">
            <w:rPr>
              <w:sz w:val="28"/>
              <w:szCs w:val="28"/>
              <w:lang w:val="es-ES"/>
            </w:rPr>
          </w:rPrChange>
        </w:rPr>
        <w:t>Khoản 1 Điều</w:t>
      </w:r>
      <w:r w:rsidR="00A332B8" w:rsidRPr="0016102E">
        <w:rPr>
          <w:sz w:val="28"/>
          <w:szCs w:val="28"/>
          <w:lang w:val="es-ES"/>
          <w:rPrChange w:id="847" w:author="admin a" w:date="2018-01-26T17:37:00Z">
            <w:rPr>
              <w:sz w:val="28"/>
              <w:szCs w:val="28"/>
              <w:lang w:val="es-ES"/>
            </w:rPr>
          </w:rPrChange>
        </w:rPr>
        <w:t xml:space="preserve"> này thì phải thực hiện theo quy định </w:t>
      </w:r>
      <w:r w:rsidR="00553C9E" w:rsidRPr="0016102E">
        <w:rPr>
          <w:sz w:val="28"/>
          <w:szCs w:val="28"/>
          <w:lang w:val="es-ES"/>
          <w:rPrChange w:id="848" w:author="admin a" w:date="2018-01-26T17:37:00Z">
            <w:rPr>
              <w:sz w:val="28"/>
              <w:szCs w:val="28"/>
              <w:lang w:val="es-ES"/>
            </w:rPr>
          </w:rPrChange>
        </w:rPr>
        <w:t xml:space="preserve">tại khoản 10, 12 </w:t>
      </w:r>
      <w:r w:rsidR="005A517E" w:rsidRPr="0016102E">
        <w:rPr>
          <w:sz w:val="28"/>
          <w:szCs w:val="28"/>
          <w:lang w:val="es-ES"/>
          <w:rPrChange w:id="849" w:author="admin a" w:date="2018-01-26T17:37:00Z">
            <w:rPr>
              <w:sz w:val="28"/>
              <w:szCs w:val="28"/>
              <w:lang w:val="es-ES"/>
            </w:rPr>
          </w:rPrChange>
        </w:rPr>
        <w:t xml:space="preserve">Điều 91 </w:t>
      </w:r>
      <w:r w:rsidR="00553C9E" w:rsidRPr="0016102E">
        <w:rPr>
          <w:sz w:val="28"/>
          <w:szCs w:val="28"/>
          <w:lang w:val="es-ES"/>
          <w:rPrChange w:id="850" w:author="admin a" w:date="2018-01-26T17:37:00Z">
            <w:rPr>
              <w:sz w:val="28"/>
              <w:szCs w:val="28"/>
              <w:lang w:val="es-ES"/>
            </w:rPr>
          </w:rPrChange>
        </w:rPr>
        <w:t>của Nghị định 54/2017/NĐ-CP</w:t>
      </w:r>
      <w:r w:rsidR="00A332B8" w:rsidRPr="0016102E">
        <w:rPr>
          <w:sz w:val="28"/>
          <w:szCs w:val="28"/>
          <w:lang w:val="es-ES"/>
          <w:rPrChange w:id="851" w:author="admin a" w:date="2018-01-26T17:37:00Z">
            <w:rPr>
              <w:sz w:val="28"/>
              <w:szCs w:val="28"/>
              <w:lang w:val="es-ES"/>
            </w:rPr>
          </w:rPrChange>
        </w:rPr>
        <w:t xml:space="preserve"> kể từ ngày Thông tư này có hiệu lực, trừ các hợp đồng mua, bán thuốc đã được ký kết trước ngày Thông tư này có hiệu lực thì được thực hiện đến khi hết thời hạn hiệu lực của hợp đồng mua, bán đó.</w:t>
      </w:r>
    </w:p>
    <w:p w14:paraId="5DDC2825" w14:textId="77777777" w:rsidR="00646638" w:rsidRPr="0016102E" w:rsidRDefault="00646638" w:rsidP="00CB43D2">
      <w:pPr>
        <w:jc w:val="right"/>
        <w:rPr>
          <w:rFonts w:ascii="Times New Roman" w:hAnsi="Times New Roman" w:cs="Times New Roman"/>
          <w:b/>
          <w:sz w:val="25"/>
          <w:szCs w:val="25"/>
        </w:rPr>
      </w:pPr>
      <w:r w:rsidRPr="0016102E">
        <w:rPr>
          <w:rFonts w:ascii="Times New Roman" w:hAnsi="Times New Roman" w:cs="Times New Roman"/>
          <w:b/>
          <w:i/>
          <w:sz w:val="25"/>
          <w:szCs w:val="25"/>
          <w:u w:val="single"/>
          <w:lang w:val="vi-VN"/>
        </w:rPr>
        <w:br w:type="page"/>
      </w:r>
      <w:r w:rsidR="00CB43D2" w:rsidRPr="0016102E">
        <w:rPr>
          <w:rFonts w:ascii="Times New Roman" w:hAnsi="Times New Roman" w:cs="Times New Roman"/>
          <w:b/>
          <w:sz w:val="25"/>
          <w:szCs w:val="25"/>
        </w:rPr>
        <w:lastRenderedPageBreak/>
        <w:t>Mẫu số 1</w:t>
      </w:r>
    </w:p>
    <w:tbl>
      <w:tblPr>
        <w:tblW w:w="9741" w:type="dxa"/>
        <w:tblLook w:val="0000" w:firstRow="0" w:lastRow="0" w:firstColumn="0" w:lastColumn="0" w:noHBand="0" w:noVBand="0"/>
      </w:tblPr>
      <w:tblGrid>
        <w:gridCol w:w="3510"/>
        <w:gridCol w:w="6231"/>
      </w:tblGrid>
      <w:tr w:rsidR="005743E4" w:rsidRPr="0016102E" w14:paraId="1DE94BA0" w14:textId="77777777" w:rsidTr="00CB43D2">
        <w:tc>
          <w:tcPr>
            <w:tcW w:w="3510" w:type="dxa"/>
          </w:tcPr>
          <w:p w14:paraId="61FD093A" w14:textId="77777777" w:rsidR="005743E4" w:rsidRPr="0016102E" w:rsidRDefault="000D0E62" w:rsidP="000D0E62">
            <w:pPr>
              <w:pStyle w:val="Heading1"/>
              <w:tabs>
                <w:tab w:val="left" w:pos="142"/>
                <w:tab w:val="left" w:pos="8640"/>
                <w:tab w:val="left" w:pos="9360"/>
                <w:tab w:val="left" w:pos="9900"/>
              </w:tabs>
              <w:spacing w:before="0" w:after="0"/>
              <w:rPr>
                <w:rFonts w:ascii="Times New Roman" w:hAnsi="Times New Roman" w:cs="Times New Roman"/>
                <w:b w:val="0"/>
                <w:bCs w:val="0"/>
                <w:sz w:val="25"/>
                <w:szCs w:val="25"/>
              </w:rPr>
            </w:pPr>
            <w:r w:rsidRPr="0016102E">
              <w:rPr>
                <w:rFonts w:ascii="Times New Roman" w:hAnsi="Times New Roman" w:cs="Times New Roman"/>
                <w:sz w:val="25"/>
                <w:szCs w:val="25"/>
              </w:rPr>
              <w:t>Đơn vị báo cáo</w:t>
            </w:r>
          </w:p>
        </w:tc>
        <w:tc>
          <w:tcPr>
            <w:tcW w:w="6231" w:type="dxa"/>
          </w:tcPr>
          <w:p w14:paraId="4357E497" w14:textId="77777777" w:rsidR="005743E4" w:rsidRPr="0016102E" w:rsidRDefault="005743E4" w:rsidP="00CB43D2">
            <w:pPr>
              <w:pStyle w:val="Heading1"/>
              <w:tabs>
                <w:tab w:val="left" w:pos="142"/>
                <w:tab w:val="left" w:pos="8640"/>
                <w:tab w:val="left" w:pos="9360"/>
                <w:tab w:val="left" w:pos="9900"/>
              </w:tabs>
              <w:spacing w:before="0" w:after="0"/>
              <w:ind w:left="-57" w:right="-57"/>
              <w:jc w:val="center"/>
              <w:rPr>
                <w:rFonts w:ascii="Times New Roman" w:hAnsi="Times New Roman" w:cs="Times New Roman"/>
                <w:sz w:val="25"/>
                <w:szCs w:val="25"/>
                <w:rPrChange w:id="852" w:author="admin a" w:date="2018-01-26T17:37:00Z">
                  <w:rPr>
                    <w:rFonts w:ascii="Times New Roman" w:hAnsi="Times New Roman" w:cs="Times New Roman"/>
                    <w:sz w:val="25"/>
                    <w:szCs w:val="25"/>
                  </w:rPr>
                </w:rPrChange>
              </w:rPr>
            </w:pPr>
            <w:r w:rsidRPr="0016102E">
              <w:rPr>
                <w:rFonts w:ascii="Times New Roman" w:hAnsi="Times New Roman" w:cs="Times New Roman"/>
                <w:sz w:val="25"/>
                <w:szCs w:val="25"/>
                <w:rPrChange w:id="853" w:author="admin a" w:date="2018-01-26T17:37:00Z">
                  <w:rPr>
                    <w:rFonts w:ascii="Times New Roman" w:hAnsi="Times New Roman" w:cs="Times New Roman"/>
                    <w:sz w:val="25"/>
                    <w:szCs w:val="25"/>
                  </w:rPr>
                </w:rPrChange>
              </w:rPr>
              <w:t>CỘNG HOÀ XÃ HỘI CHỦ NGHĨA VIỆT NAM</w:t>
            </w:r>
          </w:p>
        </w:tc>
      </w:tr>
      <w:tr w:rsidR="005743E4" w:rsidRPr="0016102E" w14:paraId="5EB3FCC3" w14:textId="77777777" w:rsidTr="00CB43D2">
        <w:tc>
          <w:tcPr>
            <w:tcW w:w="3510" w:type="dxa"/>
          </w:tcPr>
          <w:p w14:paraId="1A06F9A4" w14:textId="77777777" w:rsidR="005743E4" w:rsidRPr="0016102E" w:rsidRDefault="000D0E62" w:rsidP="00CB43D2">
            <w:pPr>
              <w:pStyle w:val="Heading1"/>
              <w:tabs>
                <w:tab w:val="left" w:pos="142"/>
                <w:tab w:val="left" w:pos="8640"/>
                <w:tab w:val="left" w:pos="9360"/>
                <w:tab w:val="left" w:pos="9900"/>
              </w:tabs>
              <w:spacing w:before="0" w:after="0"/>
              <w:rPr>
                <w:rFonts w:ascii="Times New Roman" w:hAnsi="Times New Roman" w:cs="Times New Roman"/>
                <w:sz w:val="25"/>
                <w:szCs w:val="25"/>
                <w:rPrChange w:id="854" w:author="admin a" w:date="2018-01-26T17:37:00Z">
                  <w:rPr>
                    <w:rFonts w:ascii="Times New Roman" w:hAnsi="Times New Roman" w:cs="Times New Roman"/>
                    <w:sz w:val="25"/>
                    <w:szCs w:val="25"/>
                  </w:rPr>
                </w:rPrChange>
              </w:rPr>
            </w:pPr>
            <w:r w:rsidRPr="0016102E">
              <w:rPr>
                <w:rFonts w:ascii="Times New Roman" w:hAnsi="Times New Roman" w:cs="Times New Roman"/>
                <w:b w:val="0"/>
                <w:sz w:val="25"/>
                <w:szCs w:val="25"/>
                <w:rPrChange w:id="855" w:author="admin a" w:date="2018-01-26T17:37:00Z">
                  <w:rPr>
                    <w:rFonts w:ascii="Times New Roman" w:hAnsi="Times New Roman" w:cs="Times New Roman"/>
                    <w:b w:val="0"/>
                    <w:sz w:val="25"/>
                    <w:szCs w:val="25"/>
                  </w:rPr>
                </w:rPrChange>
              </w:rPr>
              <w:t xml:space="preserve">   Số..............</w:t>
            </w:r>
          </w:p>
        </w:tc>
        <w:tc>
          <w:tcPr>
            <w:tcW w:w="6231" w:type="dxa"/>
          </w:tcPr>
          <w:p w14:paraId="18A3CB1E" w14:textId="77777777" w:rsidR="005743E4" w:rsidRPr="0016102E" w:rsidRDefault="005743E4" w:rsidP="00CB43D2">
            <w:pPr>
              <w:pStyle w:val="Heading1"/>
              <w:tabs>
                <w:tab w:val="left" w:pos="142"/>
                <w:tab w:val="left" w:pos="8640"/>
                <w:tab w:val="left" w:pos="9360"/>
                <w:tab w:val="left" w:pos="9900"/>
              </w:tabs>
              <w:spacing w:before="0" w:after="0"/>
              <w:jc w:val="center"/>
              <w:rPr>
                <w:rFonts w:ascii="Times New Roman" w:hAnsi="Times New Roman" w:cs="Times New Roman"/>
                <w:sz w:val="25"/>
                <w:szCs w:val="25"/>
                <w:rPrChange w:id="856" w:author="admin a" w:date="2018-01-26T17:37:00Z">
                  <w:rPr>
                    <w:rFonts w:ascii="Times New Roman" w:hAnsi="Times New Roman" w:cs="Times New Roman"/>
                    <w:sz w:val="25"/>
                    <w:szCs w:val="25"/>
                  </w:rPr>
                </w:rPrChange>
              </w:rPr>
            </w:pPr>
            <w:r w:rsidRPr="0016102E">
              <w:rPr>
                <w:rFonts w:ascii="Times New Roman" w:hAnsi="Times New Roman" w:cs="Times New Roman"/>
                <w:sz w:val="25"/>
                <w:szCs w:val="25"/>
                <w:rPrChange w:id="857" w:author="admin a" w:date="2018-01-26T17:37:00Z">
                  <w:rPr>
                    <w:rFonts w:ascii="Times New Roman" w:hAnsi="Times New Roman" w:cs="Times New Roman"/>
                    <w:sz w:val="25"/>
                    <w:szCs w:val="25"/>
                  </w:rPr>
                </w:rPrChange>
              </w:rPr>
              <w:t>Độc lập - Tự do - Hạnh phúc</w:t>
            </w:r>
          </w:p>
        </w:tc>
      </w:tr>
      <w:tr w:rsidR="005743E4" w:rsidRPr="0016102E" w14:paraId="2BB3914C" w14:textId="77777777" w:rsidTr="00CB43D2">
        <w:tc>
          <w:tcPr>
            <w:tcW w:w="3510" w:type="dxa"/>
          </w:tcPr>
          <w:p w14:paraId="39F4ADE4" w14:textId="77777777" w:rsidR="005743E4" w:rsidRPr="0016102E" w:rsidRDefault="005743E4" w:rsidP="00CB43D2">
            <w:pPr>
              <w:pStyle w:val="Heading1"/>
              <w:tabs>
                <w:tab w:val="left" w:pos="142"/>
                <w:tab w:val="left" w:pos="8640"/>
                <w:tab w:val="left" w:pos="9360"/>
                <w:tab w:val="left" w:pos="9900"/>
              </w:tabs>
              <w:spacing w:before="0" w:after="0"/>
              <w:rPr>
                <w:rFonts w:ascii="Times New Roman" w:hAnsi="Times New Roman" w:cs="Times New Roman"/>
                <w:b w:val="0"/>
                <w:sz w:val="25"/>
                <w:szCs w:val="25"/>
                <w:rPrChange w:id="858" w:author="admin a" w:date="2018-01-26T17:37:00Z">
                  <w:rPr>
                    <w:rFonts w:ascii="Times New Roman" w:hAnsi="Times New Roman" w:cs="Times New Roman"/>
                    <w:b w:val="0"/>
                    <w:sz w:val="25"/>
                    <w:szCs w:val="25"/>
                  </w:rPr>
                </w:rPrChange>
              </w:rPr>
            </w:pPr>
          </w:p>
        </w:tc>
        <w:tc>
          <w:tcPr>
            <w:tcW w:w="6231" w:type="dxa"/>
          </w:tcPr>
          <w:p w14:paraId="7ABFD0A0" w14:textId="77777777" w:rsidR="005743E4" w:rsidRPr="0016102E" w:rsidRDefault="00BB32F0" w:rsidP="00CB43D2">
            <w:pPr>
              <w:pStyle w:val="Heading1"/>
              <w:tabs>
                <w:tab w:val="left" w:pos="142"/>
                <w:tab w:val="left" w:pos="8640"/>
                <w:tab w:val="left" w:pos="9360"/>
                <w:tab w:val="left" w:pos="9900"/>
              </w:tabs>
              <w:spacing w:before="120" w:after="0"/>
              <w:jc w:val="center"/>
              <w:rPr>
                <w:rFonts w:ascii="Times New Roman" w:hAnsi="Times New Roman" w:cs="Times New Roman"/>
                <w:b w:val="0"/>
                <w:sz w:val="25"/>
                <w:szCs w:val="25"/>
                <w:rPrChange w:id="859" w:author="admin a" w:date="2018-01-26T17:37:00Z">
                  <w:rPr>
                    <w:rFonts w:ascii="Times New Roman" w:hAnsi="Times New Roman" w:cs="Times New Roman"/>
                    <w:b w:val="0"/>
                    <w:sz w:val="25"/>
                    <w:szCs w:val="25"/>
                  </w:rPr>
                </w:rPrChange>
              </w:rPr>
            </w:pPr>
            <w:r w:rsidRPr="0016102E">
              <w:rPr>
                <w:rFonts w:ascii="Times New Roman" w:hAnsi="Times New Roman" w:cs="Times New Roman"/>
                <w:b w:val="0"/>
                <w:i/>
                <w:iCs/>
                <w:noProof/>
                <w:sz w:val="25"/>
                <w:szCs w:val="25"/>
                <w:rPrChange w:id="860" w:author="admin a" w:date="2018-01-26T17:37:00Z">
                  <w:rPr>
                    <w:rFonts w:ascii="Times New Roman" w:hAnsi="Times New Roman" w:cs="Times New Roman"/>
                    <w:b w:val="0"/>
                    <w:i/>
                    <w:iCs/>
                    <w:noProof/>
                    <w:sz w:val="25"/>
                    <w:szCs w:val="25"/>
                  </w:rPr>
                </w:rPrChange>
              </w:rPr>
              <mc:AlternateContent>
                <mc:Choice Requires="wps">
                  <w:drawing>
                    <wp:anchor distT="4294967295" distB="4294967295" distL="114300" distR="114300" simplePos="0" relativeHeight="251656192" behindDoc="0" locked="0" layoutInCell="1" allowOverlap="1" wp14:anchorId="098836ED" wp14:editId="49AFDBCB">
                      <wp:simplePos x="0" y="0"/>
                      <wp:positionH relativeFrom="column">
                        <wp:posOffset>850900</wp:posOffset>
                      </wp:positionH>
                      <wp:positionV relativeFrom="paragraph">
                        <wp:posOffset>13334</wp:posOffset>
                      </wp:positionV>
                      <wp:extent cx="2032635" cy="0"/>
                      <wp:effectExtent l="0" t="0" r="24765"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326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 o:spid="_x0000_s1026" style="position:absolute;z-index:25165619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67pt,1.05pt" to="227.05pt,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" strokecolor="#4579b8 [3044]">
                      <o:lock v:ext="edit" shapetype="f"/>
                    </v:line>
                  </w:pict>
                </mc:Fallback>
              </mc:AlternateContent>
            </w:r>
            <w:proofErr w:type="gramStart"/>
            <w:r w:rsidR="005743E4" w:rsidRPr="0016102E">
              <w:rPr>
                <w:rFonts w:ascii="Times New Roman" w:hAnsi="Times New Roman" w:cs="Times New Roman"/>
                <w:b w:val="0"/>
                <w:i/>
                <w:iCs/>
                <w:sz w:val="25"/>
                <w:szCs w:val="25"/>
                <w:rPrChange w:id="861" w:author="admin a" w:date="2018-01-26T17:37:00Z">
                  <w:rPr>
                    <w:rFonts w:ascii="Times New Roman" w:hAnsi="Times New Roman" w:cs="Times New Roman"/>
                    <w:b w:val="0"/>
                    <w:i/>
                    <w:iCs/>
                    <w:sz w:val="25"/>
                    <w:szCs w:val="25"/>
                  </w:rPr>
                </w:rPrChange>
              </w:rPr>
              <w:t>......,</w:t>
            </w:r>
            <w:proofErr w:type="gramEnd"/>
            <w:r w:rsidR="005743E4" w:rsidRPr="0016102E">
              <w:rPr>
                <w:rFonts w:ascii="Times New Roman" w:hAnsi="Times New Roman" w:cs="Times New Roman"/>
                <w:b w:val="0"/>
                <w:i/>
                <w:iCs/>
                <w:sz w:val="25"/>
                <w:szCs w:val="25"/>
                <w:rPrChange w:id="862" w:author="admin a" w:date="2018-01-26T17:37:00Z">
                  <w:rPr>
                    <w:rFonts w:ascii="Times New Roman" w:hAnsi="Times New Roman" w:cs="Times New Roman"/>
                    <w:b w:val="0"/>
                    <w:i/>
                    <w:iCs/>
                    <w:sz w:val="25"/>
                    <w:szCs w:val="25"/>
                  </w:rPr>
                </w:rPrChange>
              </w:rPr>
              <w:t xml:space="preserve"> ngày       tháng        năm </w:t>
            </w:r>
          </w:p>
        </w:tc>
      </w:tr>
    </w:tbl>
    <w:p w14:paraId="22D9DE2A" w14:textId="77777777" w:rsidR="005743E4" w:rsidRPr="0016102E" w:rsidRDefault="005743E4" w:rsidP="005743E4">
      <w:pPr>
        <w:pStyle w:val="BodyTextIndent"/>
        <w:spacing w:after="0"/>
        <w:ind w:left="0"/>
        <w:jc w:val="center"/>
        <w:rPr>
          <w:rFonts w:ascii="Times New Roman" w:hAnsi="Times New Roman" w:cs="Times New Roman"/>
          <w:sz w:val="25"/>
          <w:szCs w:val="25"/>
          <w:rPrChange w:id="863" w:author="admin a" w:date="2018-01-26T17:37:00Z">
            <w:rPr>
              <w:rFonts w:ascii="Times New Roman" w:hAnsi="Times New Roman" w:cs="Times New Roman"/>
              <w:sz w:val="25"/>
              <w:szCs w:val="25"/>
            </w:rPr>
          </w:rPrChange>
        </w:rPr>
      </w:pPr>
    </w:p>
    <w:p w14:paraId="1B2CA4A9" w14:textId="77777777" w:rsidR="00B12D85" w:rsidRPr="0016102E" w:rsidRDefault="00B91DBC" w:rsidP="005743E4">
      <w:pPr>
        <w:pStyle w:val="BodyTextIndent"/>
        <w:spacing w:after="0"/>
        <w:ind w:left="0"/>
        <w:jc w:val="center"/>
        <w:rPr>
          <w:rFonts w:ascii="Times New Roman" w:hAnsi="Times New Roman" w:cs="Times New Roman"/>
          <w:b/>
          <w:sz w:val="25"/>
          <w:szCs w:val="25"/>
          <w:rPrChange w:id="864" w:author="admin a" w:date="2018-01-26T17:37:00Z">
            <w:rPr>
              <w:rFonts w:ascii="Times New Roman" w:hAnsi="Times New Roman" w:cs="Times New Roman"/>
              <w:b/>
              <w:sz w:val="25"/>
              <w:szCs w:val="25"/>
            </w:rPr>
          </w:rPrChange>
        </w:rPr>
      </w:pPr>
      <w:r w:rsidRPr="0016102E">
        <w:rPr>
          <w:rFonts w:ascii="Times New Roman" w:hAnsi="Times New Roman" w:cs="Times New Roman"/>
          <w:b/>
          <w:sz w:val="25"/>
          <w:szCs w:val="25"/>
          <w:rPrChange w:id="865" w:author="admin a" w:date="2018-01-26T17:37:00Z">
            <w:rPr>
              <w:rFonts w:ascii="Times New Roman" w:hAnsi="Times New Roman" w:cs="Times New Roman"/>
              <w:b/>
              <w:sz w:val="25"/>
              <w:szCs w:val="25"/>
            </w:rPr>
          </w:rPrChange>
        </w:rPr>
        <w:t>THÔNG BÁO DANH SÁCH</w:t>
      </w:r>
      <w:ins w:id="866" w:author="Tommy_Phan" w:date="2018-01-18T18:00:00Z">
        <w:r w:rsidR="00937EF1" w:rsidRPr="0016102E">
          <w:rPr>
            <w:rFonts w:ascii="Times New Roman" w:hAnsi="Times New Roman" w:cs="Times New Roman"/>
            <w:b/>
            <w:sz w:val="25"/>
            <w:szCs w:val="25"/>
            <w:rPrChange w:id="867" w:author="admin a" w:date="2018-01-26T17:37:00Z">
              <w:rPr>
                <w:rFonts w:ascii="Times New Roman" w:hAnsi="Times New Roman" w:cs="Times New Roman"/>
                <w:b/>
                <w:sz w:val="25"/>
                <w:szCs w:val="25"/>
              </w:rPr>
            </w:rPrChange>
          </w:rPr>
          <w:t xml:space="preserve"> </w:t>
        </w:r>
      </w:ins>
      <w:r w:rsidR="005A4FE6" w:rsidRPr="0016102E">
        <w:rPr>
          <w:rFonts w:ascii="Times New Roman" w:hAnsi="Times New Roman" w:cs="Times New Roman"/>
          <w:b/>
          <w:sz w:val="25"/>
          <w:szCs w:val="25"/>
          <w:rPrChange w:id="868" w:author="admin a" w:date="2018-01-26T17:37:00Z">
            <w:rPr>
              <w:rFonts w:ascii="Times New Roman" w:hAnsi="Times New Roman" w:cs="Times New Roman"/>
              <w:b/>
              <w:sz w:val="25"/>
              <w:szCs w:val="25"/>
            </w:rPr>
          </w:rPrChange>
        </w:rPr>
        <w:t xml:space="preserve">KHÁCH HÀNG LÀ </w:t>
      </w:r>
      <w:r w:rsidR="005743E4" w:rsidRPr="0016102E">
        <w:rPr>
          <w:rFonts w:ascii="Times New Roman" w:hAnsi="Times New Roman" w:cs="Times New Roman"/>
          <w:b/>
          <w:sz w:val="25"/>
          <w:szCs w:val="25"/>
          <w:rPrChange w:id="869" w:author="admin a" w:date="2018-01-26T17:37:00Z">
            <w:rPr>
              <w:rFonts w:ascii="Times New Roman" w:hAnsi="Times New Roman" w:cs="Times New Roman"/>
              <w:b/>
              <w:sz w:val="25"/>
              <w:szCs w:val="25"/>
            </w:rPr>
          </w:rPrChange>
        </w:rPr>
        <w:t xml:space="preserve">CƠ SỞ BÁN BUÔN </w:t>
      </w:r>
    </w:p>
    <w:p w14:paraId="1AB5B21A" w14:textId="77777777" w:rsidR="005743E4" w:rsidRPr="0016102E" w:rsidRDefault="00B91DBC" w:rsidP="005743E4">
      <w:pPr>
        <w:pStyle w:val="BodyTextIndent"/>
        <w:spacing w:after="0"/>
        <w:ind w:left="0"/>
        <w:jc w:val="center"/>
        <w:rPr>
          <w:rFonts w:ascii="Times New Roman" w:hAnsi="Times New Roman" w:cs="Times New Roman"/>
          <w:b/>
          <w:sz w:val="25"/>
          <w:szCs w:val="25"/>
          <w:rPrChange w:id="870" w:author="admin a" w:date="2018-01-26T17:37:00Z">
            <w:rPr>
              <w:rFonts w:ascii="Times New Roman" w:hAnsi="Times New Roman" w:cs="Times New Roman"/>
              <w:b/>
              <w:sz w:val="25"/>
              <w:szCs w:val="25"/>
            </w:rPr>
          </w:rPrChange>
        </w:rPr>
      </w:pPr>
      <w:r w:rsidRPr="0016102E">
        <w:rPr>
          <w:rFonts w:ascii="Times New Roman" w:hAnsi="Times New Roman" w:cs="Times New Roman"/>
          <w:b/>
          <w:sz w:val="25"/>
          <w:szCs w:val="25"/>
          <w:rPrChange w:id="871" w:author="admin a" w:date="2018-01-26T17:37:00Z">
            <w:rPr>
              <w:rFonts w:ascii="Times New Roman" w:hAnsi="Times New Roman" w:cs="Times New Roman"/>
              <w:b/>
              <w:sz w:val="25"/>
              <w:szCs w:val="25"/>
            </w:rPr>
          </w:rPrChange>
        </w:rPr>
        <w:t xml:space="preserve">CỦA </w:t>
      </w:r>
      <w:r w:rsidR="005743E4" w:rsidRPr="0016102E">
        <w:rPr>
          <w:rFonts w:ascii="Times New Roman" w:hAnsi="Times New Roman" w:cs="Times New Roman"/>
          <w:b/>
          <w:sz w:val="25"/>
          <w:szCs w:val="25"/>
          <w:rPrChange w:id="872" w:author="admin a" w:date="2018-01-26T17:37:00Z">
            <w:rPr>
              <w:rFonts w:ascii="Times New Roman" w:hAnsi="Times New Roman" w:cs="Times New Roman"/>
              <w:b/>
              <w:sz w:val="25"/>
              <w:szCs w:val="25"/>
            </w:rPr>
          </w:rPrChange>
        </w:rPr>
        <w:t>CƠ SỞ NHẬP KHẨU NHƯNG KHÔNG CÓ QUYỀN PHÂN PHỐI THUỐC, NGUYÊN LIỆU LÀM THUỐC TẠI VIỆT NAM</w:t>
      </w:r>
    </w:p>
    <w:p w14:paraId="477E4698" w14:textId="77777777" w:rsidR="005743E4" w:rsidRPr="0016102E" w:rsidRDefault="005743E4" w:rsidP="005743E4">
      <w:pPr>
        <w:pStyle w:val="BodyTextIndent"/>
        <w:spacing w:after="0"/>
        <w:ind w:left="0"/>
        <w:jc w:val="center"/>
        <w:rPr>
          <w:rFonts w:ascii="Times New Roman" w:hAnsi="Times New Roman" w:cs="Times New Roman"/>
          <w:b/>
          <w:sz w:val="25"/>
          <w:szCs w:val="25"/>
          <w:rPrChange w:id="873" w:author="admin a" w:date="2018-01-26T17:37:00Z">
            <w:rPr>
              <w:rFonts w:ascii="Times New Roman" w:hAnsi="Times New Roman" w:cs="Times New Roman"/>
              <w:b/>
              <w:sz w:val="25"/>
              <w:szCs w:val="25"/>
            </w:rPr>
          </w:rPrChange>
        </w:rPr>
      </w:pPr>
    </w:p>
    <w:p w14:paraId="52670312" w14:textId="77777777" w:rsidR="005743E4" w:rsidRPr="0016102E" w:rsidRDefault="005743E4" w:rsidP="00C76804">
      <w:pPr>
        <w:pStyle w:val="BodyTextIndent"/>
        <w:spacing w:before="120" w:after="0" w:line="240" w:lineRule="auto"/>
        <w:ind w:left="0"/>
        <w:jc w:val="center"/>
        <w:rPr>
          <w:rFonts w:ascii="Times New Roman" w:hAnsi="Times New Roman" w:cs="Times New Roman"/>
          <w:b/>
          <w:sz w:val="25"/>
          <w:szCs w:val="25"/>
          <w:rPrChange w:id="874" w:author="admin a" w:date="2018-01-26T17:37:00Z">
            <w:rPr>
              <w:rFonts w:ascii="Times New Roman" w:hAnsi="Times New Roman" w:cs="Times New Roman"/>
              <w:b/>
              <w:sz w:val="25"/>
              <w:szCs w:val="25"/>
            </w:rPr>
          </w:rPrChange>
        </w:rPr>
      </w:pPr>
      <w:r w:rsidRPr="0016102E">
        <w:rPr>
          <w:rFonts w:ascii="Times New Roman" w:hAnsi="Times New Roman" w:cs="Times New Roman"/>
          <w:b/>
          <w:sz w:val="25"/>
          <w:szCs w:val="25"/>
          <w:rPrChange w:id="875" w:author="admin a" w:date="2018-01-26T17:37:00Z">
            <w:rPr>
              <w:rFonts w:ascii="Times New Roman" w:hAnsi="Times New Roman" w:cs="Times New Roman"/>
              <w:b/>
              <w:sz w:val="25"/>
              <w:szCs w:val="25"/>
            </w:rPr>
          </w:rPrChange>
        </w:rPr>
        <w:t>Kính gửi: Cục Quản lý Dược</w:t>
      </w:r>
    </w:p>
    <w:p w14:paraId="54ED98D0" w14:textId="77777777" w:rsidR="005743E4" w:rsidRPr="0016102E" w:rsidRDefault="005743E4" w:rsidP="00C76804">
      <w:pPr>
        <w:spacing w:before="120" w:after="0" w:line="240" w:lineRule="auto"/>
        <w:rPr>
          <w:rFonts w:ascii="Times New Roman" w:hAnsi="Times New Roman" w:cs="Times New Roman"/>
          <w:b/>
          <w:bCs/>
          <w:sz w:val="25"/>
          <w:szCs w:val="25"/>
          <w:rPrChange w:id="876" w:author="admin a" w:date="2018-01-26T17:37:00Z">
            <w:rPr>
              <w:rFonts w:ascii="Times New Roman" w:hAnsi="Times New Roman" w:cs="Times New Roman"/>
              <w:b/>
              <w:bCs/>
              <w:sz w:val="25"/>
              <w:szCs w:val="25"/>
            </w:rPr>
          </w:rPrChange>
        </w:rPr>
      </w:pPr>
      <w:r w:rsidRPr="0016102E">
        <w:rPr>
          <w:rFonts w:ascii="Times New Roman" w:hAnsi="Times New Roman" w:cs="Times New Roman"/>
          <w:b/>
          <w:bCs/>
          <w:sz w:val="25"/>
          <w:szCs w:val="25"/>
          <w:rPrChange w:id="877" w:author="admin a" w:date="2018-01-26T17:37:00Z">
            <w:rPr>
              <w:rFonts w:ascii="Times New Roman" w:hAnsi="Times New Roman" w:cs="Times New Roman"/>
              <w:b/>
              <w:bCs/>
              <w:sz w:val="25"/>
              <w:szCs w:val="25"/>
            </w:rPr>
          </w:rPrChange>
        </w:rPr>
        <w:t xml:space="preserve">I. Thông tin </w:t>
      </w:r>
      <w:proofErr w:type="gramStart"/>
      <w:r w:rsidRPr="0016102E">
        <w:rPr>
          <w:rFonts w:ascii="Times New Roman" w:hAnsi="Times New Roman" w:cs="Times New Roman"/>
          <w:b/>
          <w:bCs/>
          <w:sz w:val="25"/>
          <w:szCs w:val="25"/>
          <w:rPrChange w:id="878" w:author="admin a" w:date="2018-01-26T17:37:00Z">
            <w:rPr>
              <w:rFonts w:ascii="Times New Roman" w:hAnsi="Times New Roman" w:cs="Times New Roman"/>
              <w:b/>
              <w:bCs/>
              <w:sz w:val="25"/>
              <w:szCs w:val="25"/>
            </w:rPr>
          </w:rPrChange>
        </w:rPr>
        <w:t>chung</w:t>
      </w:r>
      <w:proofErr w:type="gramEnd"/>
      <w:r w:rsidR="00BF4945" w:rsidRPr="0016102E">
        <w:rPr>
          <w:rFonts w:ascii="Times New Roman" w:hAnsi="Times New Roman" w:cs="Times New Roman"/>
          <w:b/>
          <w:bCs/>
          <w:sz w:val="25"/>
          <w:szCs w:val="25"/>
          <w:rPrChange w:id="879" w:author="admin a" w:date="2018-01-26T17:37:00Z">
            <w:rPr>
              <w:rFonts w:ascii="Times New Roman" w:hAnsi="Times New Roman" w:cs="Times New Roman"/>
              <w:b/>
              <w:bCs/>
              <w:sz w:val="25"/>
              <w:szCs w:val="25"/>
            </w:rPr>
          </w:rPrChange>
        </w:rPr>
        <w:t>:</w:t>
      </w:r>
    </w:p>
    <w:p w14:paraId="3A0C4425" w14:textId="77777777" w:rsidR="005743E4" w:rsidRPr="0016102E" w:rsidRDefault="005743E4" w:rsidP="00C76804">
      <w:pPr>
        <w:spacing w:before="120" w:after="0" w:line="240" w:lineRule="auto"/>
        <w:jc w:val="both"/>
        <w:rPr>
          <w:rFonts w:ascii="Times New Roman" w:hAnsi="Times New Roman" w:cs="Times New Roman"/>
          <w:sz w:val="25"/>
          <w:szCs w:val="25"/>
          <w:rPrChange w:id="880" w:author="admin a" w:date="2018-01-26T17:37:00Z">
            <w:rPr>
              <w:rFonts w:ascii="Times New Roman" w:hAnsi="Times New Roman" w:cs="Times New Roman"/>
              <w:sz w:val="25"/>
              <w:szCs w:val="25"/>
            </w:rPr>
          </w:rPrChange>
        </w:rPr>
      </w:pPr>
      <w:r w:rsidRPr="0016102E">
        <w:rPr>
          <w:rFonts w:ascii="Times New Roman" w:hAnsi="Times New Roman" w:cs="Times New Roman"/>
          <w:sz w:val="25"/>
          <w:szCs w:val="25"/>
          <w:rPrChange w:id="881" w:author="admin a" w:date="2018-01-26T17:37:00Z">
            <w:rPr>
              <w:rFonts w:ascii="Times New Roman" w:hAnsi="Times New Roman" w:cs="Times New Roman"/>
              <w:sz w:val="25"/>
              <w:szCs w:val="25"/>
            </w:rPr>
          </w:rPrChange>
        </w:rPr>
        <w:t>1. Tên doanh nghiệp:</w:t>
      </w:r>
    </w:p>
    <w:p w14:paraId="039F1E74" w14:textId="77777777" w:rsidR="005743E4" w:rsidRPr="0016102E" w:rsidRDefault="005743E4" w:rsidP="00C76804">
      <w:pPr>
        <w:spacing w:before="120" w:after="0" w:line="240" w:lineRule="auto"/>
        <w:jc w:val="both"/>
        <w:rPr>
          <w:rFonts w:ascii="Times New Roman" w:hAnsi="Times New Roman" w:cs="Times New Roman"/>
          <w:sz w:val="25"/>
          <w:szCs w:val="25"/>
          <w:rPrChange w:id="882" w:author="admin a" w:date="2018-01-26T17:37:00Z">
            <w:rPr>
              <w:rFonts w:ascii="Times New Roman" w:hAnsi="Times New Roman" w:cs="Times New Roman"/>
              <w:sz w:val="25"/>
              <w:szCs w:val="25"/>
            </w:rPr>
          </w:rPrChange>
        </w:rPr>
      </w:pPr>
      <w:r w:rsidRPr="0016102E">
        <w:rPr>
          <w:rFonts w:ascii="Times New Roman" w:hAnsi="Times New Roman" w:cs="Times New Roman"/>
          <w:sz w:val="25"/>
          <w:szCs w:val="25"/>
          <w:rPrChange w:id="883" w:author="admin a" w:date="2018-01-26T17:37:00Z">
            <w:rPr>
              <w:rFonts w:ascii="Times New Roman" w:hAnsi="Times New Roman" w:cs="Times New Roman"/>
              <w:sz w:val="25"/>
              <w:szCs w:val="25"/>
            </w:rPr>
          </w:rPrChange>
        </w:rPr>
        <w:t>2. Địa chỉ liên hệ:</w:t>
      </w:r>
    </w:p>
    <w:p w14:paraId="0A6007E8" w14:textId="77777777" w:rsidR="005743E4" w:rsidRPr="0016102E" w:rsidRDefault="00366BCF" w:rsidP="00C76804">
      <w:pPr>
        <w:spacing w:before="120" w:after="0" w:line="240" w:lineRule="auto"/>
        <w:jc w:val="both"/>
        <w:rPr>
          <w:rFonts w:ascii="Times New Roman" w:hAnsi="Times New Roman" w:cs="Times New Roman"/>
          <w:sz w:val="25"/>
          <w:szCs w:val="25"/>
          <w:rPrChange w:id="884" w:author="admin a" w:date="2018-01-26T17:37:00Z">
            <w:rPr>
              <w:rFonts w:ascii="Times New Roman" w:hAnsi="Times New Roman" w:cs="Times New Roman"/>
              <w:sz w:val="25"/>
              <w:szCs w:val="25"/>
            </w:rPr>
          </w:rPrChange>
        </w:rPr>
      </w:pPr>
      <w:r w:rsidRPr="0016102E">
        <w:rPr>
          <w:rFonts w:ascii="Times New Roman" w:hAnsi="Times New Roman" w:cs="Times New Roman"/>
          <w:sz w:val="25"/>
          <w:szCs w:val="25"/>
          <w:rPrChange w:id="885" w:author="admin a" w:date="2018-01-26T17:37:00Z">
            <w:rPr>
              <w:rFonts w:ascii="Times New Roman" w:hAnsi="Times New Roman" w:cs="Times New Roman"/>
              <w:sz w:val="25"/>
              <w:szCs w:val="25"/>
            </w:rPr>
          </w:rPrChange>
        </w:rPr>
        <w:t>3</w:t>
      </w:r>
      <w:r w:rsidR="005743E4" w:rsidRPr="0016102E">
        <w:rPr>
          <w:rFonts w:ascii="Times New Roman" w:hAnsi="Times New Roman" w:cs="Times New Roman"/>
          <w:sz w:val="25"/>
          <w:szCs w:val="25"/>
          <w:rPrChange w:id="886" w:author="admin a" w:date="2018-01-26T17:37:00Z">
            <w:rPr>
              <w:rFonts w:ascii="Times New Roman" w:hAnsi="Times New Roman" w:cs="Times New Roman"/>
              <w:sz w:val="25"/>
              <w:szCs w:val="25"/>
            </w:rPr>
          </w:rPrChange>
        </w:rPr>
        <w:t xml:space="preserve">. Số điện thoại: </w:t>
      </w:r>
      <w:r w:rsidR="005743E4" w:rsidRPr="0016102E">
        <w:rPr>
          <w:rFonts w:ascii="Times New Roman" w:hAnsi="Times New Roman" w:cs="Times New Roman"/>
          <w:sz w:val="25"/>
          <w:szCs w:val="25"/>
          <w:rPrChange w:id="887" w:author="admin a" w:date="2018-01-26T17:37:00Z">
            <w:rPr>
              <w:rFonts w:ascii="Times New Roman" w:hAnsi="Times New Roman" w:cs="Times New Roman"/>
              <w:sz w:val="25"/>
              <w:szCs w:val="25"/>
            </w:rPr>
          </w:rPrChange>
        </w:rPr>
        <w:tab/>
        <w:t xml:space="preserve">Fax: </w:t>
      </w:r>
    </w:p>
    <w:p w14:paraId="211C18DD" w14:textId="77777777" w:rsidR="005E3CB2" w:rsidRPr="0016102E" w:rsidRDefault="00366BCF" w:rsidP="00995469">
      <w:pPr>
        <w:spacing w:before="120" w:after="0" w:line="240" w:lineRule="auto"/>
        <w:jc w:val="both"/>
        <w:rPr>
          <w:rFonts w:ascii="Times New Roman" w:hAnsi="Times New Roman" w:cs="Times New Roman"/>
          <w:sz w:val="25"/>
          <w:szCs w:val="25"/>
          <w:rPrChange w:id="888" w:author="admin a" w:date="2018-01-26T17:37:00Z">
            <w:rPr>
              <w:rFonts w:ascii="Times New Roman" w:hAnsi="Times New Roman" w:cs="Times New Roman"/>
              <w:sz w:val="25"/>
              <w:szCs w:val="25"/>
            </w:rPr>
          </w:rPrChange>
        </w:rPr>
      </w:pPr>
      <w:r w:rsidRPr="0016102E">
        <w:rPr>
          <w:rFonts w:ascii="Times New Roman" w:hAnsi="Times New Roman" w:cs="Times New Roman"/>
          <w:sz w:val="25"/>
          <w:szCs w:val="25"/>
          <w:rPrChange w:id="889" w:author="admin a" w:date="2018-01-26T17:37:00Z">
            <w:rPr>
              <w:rFonts w:ascii="Times New Roman" w:hAnsi="Times New Roman" w:cs="Times New Roman"/>
              <w:sz w:val="25"/>
              <w:szCs w:val="25"/>
            </w:rPr>
          </w:rPrChange>
        </w:rPr>
        <w:t>4</w:t>
      </w:r>
      <w:r w:rsidR="00995469" w:rsidRPr="0016102E">
        <w:rPr>
          <w:rFonts w:ascii="Times New Roman" w:hAnsi="Times New Roman" w:cs="Times New Roman"/>
          <w:sz w:val="25"/>
          <w:szCs w:val="25"/>
          <w:rPrChange w:id="890" w:author="admin a" w:date="2018-01-26T17:37:00Z">
            <w:rPr>
              <w:rFonts w:ascii="Times New Roman" w:hAnsi="Times New Roman" w:cs="Times New Roman"/>
              <w:sz w:val="25"/>
              <w:szCs w:val="25"/>
            </w:rPr>
          </w:rPrChange>
        </w:rPr>
        <w:t xml:space="preserve">. </w:t>
      </w:r>
      <w:proofErr w:type="gramStart"/>
      <w:r w:rsidR="00995469" w:rsidRPr="0016102E">
        <w:rPr>
          <w:rFonts w:ascii="Times New Roman" w:hAnsi="Times New Roman" w:cs="Times New Roman"/>
          <w:sz w:val="25"/>
          <w:szCs w:val="25"/>
          <w:rPrChange w:id="891" w:author="admin a" w:date="2018-01-26T17:37:00Z">
            <w:rPr>
              <w:rFonts w:ascii="Times New Roman" w:hAnsi="Times New Roman" w:cs="Times New Roman"/>
              <w:sz w:val="25"/>
              <w:szCs w:val="25"/>
            </w:rPr>
          </w:rPrChange>
        </w:rPr>
        <w:t>Email</w:t>
      </w:r>
      <w:r w:rsidRPr="0016102E">
        <w:rPr>
          <w:rFonts w:ascii="Times New Roman" w:hAnsi="Times New Roman" w:cs="Times New Roman"/>
          <w:sz w:val="25"/>
          <w:szCs w:val="25"/>
          <w:vertAlign w:val="superscript"/>
          <w:rPrChange w:id="892" w:author="admin a" w:date="2018-01-26T17:37:00Z">
            <w:rPr>
              <w:rFonts w:ascii="Times New Roman" w:hAnsi="Times New Roman" w:cs="Times New Roman"/>
              <w:sz w:val="25"/>
              <w:szCs w:val="25"/>
              <w:vertAlign w:val="superscript"/>
            </w:rPr>
          </w:rPrChange>
        </w:rPr>
        <w:t>(</w:t>
      </w:r>
      <w:proofErr w:type="gramEnd"/>
      <w:r w:rsidRPr="0016102E">
        <w:rPr>
          <w:rFonts w:ascii="Times New Roman" w:hAnsi="Times New Roman" w:cs="Times New Roman"/>
          <w:sz w:val="25"/>
          <w:szCs w:val="25"/>
          <w:vertAlign w:val="superscript"/>
          <w:rPrChange w:id="893" w:author="admin a" w:date="2018-01-26T17:37:00Z">
            <w:rPr>
              <w:rFonts w:ascii="Times New Roman" w:hAnsi="Times New Roman" w:cs="Times New Roman"/>
              <w:sz w:val="25"/>
              <w:szCs w:val="25"/>
              <w:vertAlign w:val="superscript"/>
            </w:rPr>
          </w:rPrChange>
        </w:rPr>
        <w:t>*)</w:t>
      </w:r>
      <w:r w:rsidRPr="0016102E">
        <w:rPr>
          <w:rFonts w:ascii="Times New Roman" w:hAnsi="Times New Roman" w:cs="Times New Roman"/>
          <w:sz w:val="25"/>
          <w:szCs w:val="25"/>
          <w:rPrChange w:id="894" w:author="admin a" w:date="2018-01-26T17:37:00Z">
            <w:rPr>
              <w:rFonts w:ascii="Times New Roman" w:hAnsi="Times New Roman" w:cs="Times New Roman"/>
              <w:sz w:val="25"/>
              <w:szCs w:val="25"/>
            </w:rPr>
          </w:rPrChange>
        </w:rPr>
        <w:t>:</w:t>
      </w:r>
    </w:p>
    <w:p w14:paraId="4DF297FF" w14:textId="77777777" w:rsidR="00995469" w:rsidRPr="0016102E" w:rsidRDefault="00366BCF" w:rsidP="00995469">
      <w:pPr>
        <w:spacing w:before="120" w:after="0" w:line="240" w:lineRule="auto"/>
        <w:jc w:val="both"/>
        <w:rPr>
          <w:rFonts w:ascii="Times New Roman" w:hAnsi="Times New Roman" w:cs="Times New Roman"/>
          <w:sz w:val="25"/>
          <w:szCs w:val="25"/>
          <w:rPrChange w:id="895" w:author="admin a" w:date="2018-01-26T17:37:00Z">
            <w:rPr>
              <w:rFonts w:ascii="Times New Roman" w:hAnsi="Times New Roman" w:cs="Times New Roman"/>
              <w:sz w:val="25"/>
              <w:szCs w:val="25"/>
            </w:rPr>
          </w:rPrChange>
        </w:rPr>
      </w:pPr>
      <w:r w:rsidRPr="0016102E">
        <w:rPr>
          <w:rFonts w:ascii="Times New Roman" w:hAnsi="Times New Roman" w:cs="Times New Roman"/>
          <w:sz w:val="25"/>
          <w:szCs w:val="25"/>
          <w:rPrChange w:id="896" w:author="admin a" w:date="2018-01-26T17:37:00Z">
            <w:rPr>
              <w:rFonts w:ascii="Times New Roman" w:hAnsi="Times New Roman" w:cs="Times New Roman"/>
              <w:sz w:val="25"/>
              <w:szCs w:val="25"/>
            </w:rPr>
          </w:rPrChange>
        </w:rPr>
        <w:t>5</w:t>
      </w:r>
      <w:r w:rsidR="00995469" w:rsidRPr="0016102E">
        <w:rPr>
          <w:rFonts w:ascii="Times New Roman" w:hAnsi="Times New Roman" w:cs="Times New Roman"/>
          <w:sz w:val="25"/>
          <w:szCs w:val="25"/>
          <w:rPrChange w:id="897" w:author="admin a" w:date="2018-01-26T17:37:00Z">
            <w:rPr>
              <w:rFonts w:ascii="Times New Roman" w:hAnsi="Times New Roman" w:cs="Times New Roman"/>
              <w:sz w:val="25"/>
              <w:szCs w:val="25"/>
            </w:rPr>
          </w:rPrChange>
        </w:rPr>
        <w:t>. Người lập báo cáo:</w:t>
      </w:r>
    </w:p>
    <w:p w14:paraId="6EBDF6F0" w14:textId="77777777" w:rsidR="005743E4" w:rsidRPr="0016102E" w:rsidRDefault="005743E4" w:rsidP="00C76804">
      <w:pPr>
        <w:spacing w:before="120" w:after="0" w:line="240" w:lineRule="auto"/>
        <w:ind w:firstLine="720"/>
        <w:jc w:val="both"/>
        <w:rPr>
          <w:rFonts w:ascii="Times New Roman" w:hAnsi="Times New Roman" w:cs="Times New Roman"/>
          <w:sz w:val="25"/>
          <w:szCs w:val="25"/>
          <w:rPrChange w:id="898" w:author="admin a" w:date="2018-01-26T17:37:00Z">
            <w:rPr>
              <w:rFonts w:ascii="Times New Roman" w:hAnsi="Times New Roman" w:cs="Times New Roman"/>
              <w:sz w:val="25"/>
              <w:szCs w:val="25"/>
            </w:rPr>
          </w:rPrChange>
        </w:rPr>
      </w:pPr>
      <w:r w:rsidRPr="0016102E">
        <w:rPr>
          <w:rFonts w:ascii="Times New Roman" w:hAnsi="Times New Roman" w:cs="Times New Roman"/>
          <w:sz w:val="25"/>
          <w:szCs w:val="25"/>
          <w:rPrChange w:id="899" w:author="admin a" w:date="2018-01-26T17:37:00Z">
            <w:rPr>
              <w:rFonts w:ascii="Times New Roman" w:hAnsi="Times New Roman" w:cs="Times New Roman"/>
              <w:sz w:val="25"/>
              <w:szCs w:val="25"/>
            </w:rPr>
          </w:rPrChange>
        </w:rPr>
        <w:t>- Họ và tên:</w:t>
      </w:r>
      <w:r w:rsidRPr="0016102E">
        <w:rPr>
          <w:rFonts w:ascii="Times New Roman" w:hAnsi="Times New Roman" w:cs="Times New Roman"/>
          <w:sz w:val="25"/>
          <w:szCs w:val="25"/>
          <w:rPrChange w:id="900" w:author="admin a" w:date="2018-01-26T17:37:00Z">
            <w:rPr>
              <w:rFonts w:ascii="Times New Roman" w:hAnsi="Times New Roman" w:cs="Times New Roman"/>
              <w:sz w:val="25"/>
              <w:szCs w:val="25"/>
            </w:rPr>
          </w:rPrChange>
        </w:rPr>
        <w:tab/>
      </w:r>
      <w:r w:rsidRPr="0016102E">
        <w:rPr>
          <w:rFonts w:ascii="Times New Roman" w:hAnsi="Times New Roman" w:cs="Times New Roman"/>
          <w:sz w:val="25"/>
          <w:szCs w:val="25"/>
          <w:rPrChange w:id="901" w:author="admin a" w:date="2018-01-26T17:37:00Z">
            <w:rPr>
              <w:rFonts w:ascii="Times New Roman" w:hAnsi="Times New Roman" w:cs="Times New Roman"/>
              <w:sz w:val="25"/>
              <w:szCs w:val="25"/>
            </w:rPr>
          </w:rPrChange>
        </w:rPr>
        <w:tab/>
      </w:r>
      <w:r w:rsidRPr="0016102E">
        <w:rPr>
          <w:rFonts w:ascii="Times New Roman" w:hAnsi="Times New Roman" w:cs="Times New Roman"/>
          <w:sz w:val="25"/>
          <w:szCs w:val="25"/>
          <w:rPrChange w:id="902" w:author="admin a" w:date="2018-01-26T17:37:00Z">
            <w:rPr>
              <w:rFonts w:ascii="Times New Roman" w:hAnsi="Times New Roman" w:cs="Times New Roman"/>
              <w:sz w:val="25"/>
              <w:szCs w:val="25"/>
            </w:rPr>
          </w:rPrChange>
        </w:rPr>
        <w:tab/>
      </w:r>
      <w:r w:rsidRPr="0016102E">
        <w:rPr>
          <w:rFonts w:ascii="Times New Roman" w:hAnsi="Times New Roman" w:cs="Times New Roman"/>
          <w:sz w:val="25"/>
          <w:szCs w:val="25"/>
          <w:rPrChange w:id="903" w:author="admin a" w:date="2018-01-26T17:37:00Z">
            <w:rPr>
              <w:rFonts w:ascii="Times New Roman" w:hAnsi="Times New Roman" w:cs="Times New Roman"/>
              <w:sz w:val="25"/>
              <w:szCs w:val="25"/>
            </w:rPr>
          </w:rPrChange>
        </w:rPr>
        <w:tab/>
      </w:r>
      <w:r w:rsidRPr="0016102E">
        <w:rPr>
          <w:rFonts w:ascii="Times New Roman" w:hAnsi="Times New Roman" w:cs="Times New Roman"/>
          <w:sz w:val="25"/>
          <w:szCs w:val="25"/>
          <w:rPrChange w:id="904" w:author="admin a" w:date="2018-01-26T17:37:00Z">
            <w:rPr>
              <w:rFonts w:ascii="Times New Roman" w:hAnsi="Times New Roman" w:cs="Times New Roman"/>
              <w:sz w:val="25"/>
              <w:szCs w:val="25"/>
            </w:rPr>
          </w:rPrChange>
        </w:rPr>
        <w:tab/>
      </w:r>
    </w:p>
    <w:p w14:paraId="08B74536" w14:textId="77777777" w:rsidR="005743E4" w:rsidRPr="0016102E" w:rsidRDefault="005743E4" w:rsidP="00C76804">
      <w:pPr>
        <w:spacing w:before="120" w:after="0" w:line="240" w:lineRule="auto"/>
        <w:ind w:left="720"/>
        <w:jc w:val="both"/>
        <w:rPr>
          <w:rFonts w:ascii="Times New Roman" w:hAnsi="Times New Roman" w:cs="Times New Roman"/>
          <w:sz w:val="25"/>
          <w:szCs w:val="25"/>
          <w:rPrChange w:id="905" w:author="admin a" w:date="2018-01-26T17:37:00Z">
            <w:rPr>
              <w:rFonts w:ascii="Times New Roman" w:hAnsi="Times New Roman" w:cs="Times New Roman"/>
              <w:sz w:val="25"/>
              <w:szCs w:val="25"/>
            </w:rPr>
          </w:rPrChange>
        </w:rPr>
      </w:pPr>
      <w:r w:rsidRPr="0016102E">
        <w:rPr>
          <w:rFonts w:ascii="Times New Roman" w:hAnsi="Times New Roman" w:cs="Times New Roman"/>
          <w:sz w:val="25"/>
          <w:szCs w:val="25"/>
          <w:rPrChange w:id="906" w:author="admin a" w:date="2018-01-26T17:37:00Z">
            <w:rPr>
              <w:rFonts w:ascii="Times New Roman" w:hAnsi="Times New Roman" w:cs="Times New Roman"/>
              <w:sz w:val="25"/>
              <w:szCs w:val="25"/>
            </w:rPr>
          </w:rPrChange>
        </w:rPr>
        <w:t>- Điện thoại di động:</w:t>
      </w:r>
    </w:p>
    <w:p w14:paraId="79E6CB02" w14:textId="77777777" w:rsidR="00C263B7" w:rsidRPr="0016102E" w:rsidRDefault="005743E4" w:rsidP="00C76804">
      <w:pPr>
        <w:spacing w:before="120" w:after="0" w:line="240" w:lineRule="auto"/>
        <w:jc w:val="both"/>
        <w:rPr>
          <w:rFonts w:ascii="Times New Roman" w:hAnsi="Times New Roman" w:cs="Times New Roman"/>
          <w:bCs/>
          <w:sz w:val="25"/>
          <w:szCs w:val="25"/>
          <w:rPrChange w:id="907" w:author="admin a" w:date="2018-01-26T17:37:00Z">
            <w:rPr>
              <w:rFonts w:ascii="Times New Roman" w:hAnsi="Times New Roman" w:cs="Times New Roman"/>
              <w:bCs/>
              <w:sz w:val="25"/>
              <w:szCs w:val="25"/>
            </w:rPr>
          </w:rPrChange>
        </w:rPr>
      </w:pPr>
      <w:r w:rsidRPr="0016102E">
        <w:rPr>
          <w:rFonts w:ascii="Times New Roman" w:hAnsi="Times New Roman" w:cs="Times New Roman"/>
          <w:b/>
          <w:bCs/>
          <w:sz w:val="25"/>
          <w:szCs w:val="25"/>
          <w:rPrChange w:id="908" w:author="admin a" w:date="2018-01-26T17:37:00Z">
            <w:rPr>
              <w:rFonts w:ascii="Times New Roman" w:hAnsi="Times New Roman" w:cs="Times New Roman"/>
              <w:b/>
              <w:bCs/>
              <w:sz w:val="25"/>
              <w:szCs w:val="25"/>
            </w:rPr>
          </w:rPrChange>
        </w:rPr>
        <w:t>II. Báo cáo danh sách cơ sở bán buôn và danh mục thuốc, nguyên liệu làm thuốc</w:t>
      </w:r>
      <w:r w:rsidR="00237AF4" w:rsidRPr="0016102E">
        <w:rPr>
          <w:rFonts w:ascii="Times New Roman" w:hAnsi="Times New Roman" w:cs="Times New Roman"/>
          <w:b/>
          <w:bCs/>
          <w:sz w:val="25"/>
          <w:szCs w:val="25"/>
          <w:rPrChange w:id="909" w:author="admin a" w:date="2018-01-26T17:37:00Z">
            <w:rPr>
              <w:rFonts w:ascii="Times New Roman" w:hAnsi="Times New Roman" w:cs="Times New Roman"/>
              <w:b/>
              <w:bCs/>
              <w:sz w:val="25"/>
              <w:szCs w:val="25"/>
            </w:rPr>
          </w:rPrChange>
        </w:rPr>
        <w:t xml:space="preserve"> đang bán và</w:t>
      </w:r>
      <w:r w:rsidRPr="0016102E">
        <w:rPr>
          <w:rFonts w:ascii="Times New Roman" w:hAnsi="Times New Roman" w:cs="Times New Roman"/>
          <w:b/>
          <w:bCs/>
          <w:sz w:val="25"/>
          <w:szCs w:val="25"/>
          <w:rPrChange w:id="910" w:author="admin a" w:date="2018-01-26T17:37:00Z">
            <w:rPr>
              <w:rFonts w:ascii="Times New Roman" w:hAnsi="Times New Roman" w:cs="Times New Roman"/>
              <w:b/>
              <w:bCs/>
              <w:sz w:val="25"/>
              <w:szCs w:val="25"/>
            </w:rPr>
          </w:rPrChange>
        </w:rPr>
        <w:t xml:space="preserve"> dự kiến bán </w:t>
      </w:r>
      <w:r w:rsidRPr="0016102E">
        <w:rPr>
          <w:rFonts w:ascii="Times New Roman" w:hAnsi="Times New Roman" w:cs="Times New Roman"/>
          <w:b/>
          <w:bCs/>
          <w:i/>
          <w:sz w:val="25"/>
          <w:szCs w:val="25"/>
          <w:rPrChange w:id="911" w:author="admin a" w:date="2018-01-26T17:37:00Z">
            <w:rPr>
              <w:rFonts w:ascii="Times New Roman" w:hAnsi="Times New Roman" w:cs="Times New Roman"/>
              <w:b/>
              <w:bCs/>
              <w:i/>
              <w:sz w:val="25"/>
              <w:szCs w:val="25"/>
            </w:rPr>
          </w:rPrChange>
        </w:rPr>
        <w:t>(tính đến thời điểm báo cáo)</w:t>
      </w:r>
      <w:proofErr w:type="gramStart"/>
      <w:r w:rsidRPr="0016102E">
        <w:rPr>
          <w:rFonts w:ascii="Times New Roman" w:hAnsi="Times New Roman" w:cs="Times New Roman"/>
          <w:b/>
          <w:bCs/>
          <w:i/>
          <w:sz w:val="25"/>
          <w:szCs w:val="25"/>
          <w:rPrChange w:id="912" w:author="admin a" w:date="2018-01-26T17:37:00Z">
            <w:rPr>
              <w:rFonts w:ascii="Times New Roman" w:hAnsi="Times New Roman" w:cs="Times New Roman"/>
              <w:b/>
              <w:bCs/>
              <w:i/>
              <w:sz w:val="25"/>
              <w:szCs w:val="25"/>
            </w:rPr>
          </w:rPrChange>
        </w:rPr>
        <w:t>:</w:t>
      </w:r>
      <w:r w:rsidR="00C263B7" w:rsidRPr="0016102E">
        <w:rPr>
          <w:rFonts w:ascii="Times New Roman" w:hAnsi="Times New Roman" w:cs="Times New Roman"/>
          <w:bCs/>
          <w:sz w:val="25"/>
          <w:szCs w:val="25"/>
          <w:rPrChange w:id="913" w:author="admin a" w:date="2018-01-26T17:37:00Z">
            <w:rPr>
              <w:rFonts w:ascii="Times New Roman" w:hAnsi="Times New Roman" w:cs="Times New Roman"/>
              <w:bCs/>
              <w:sz w:val="25"/>
              <w:szCs w:val="25"/>
            </w:rPr>
          </w:rPrChange>
        </w:rPr>
        <w:t>xin</w:t>
      </w:r>
      <w:proofErr w:type="gramEnd"/>
      <w:r w:rsidR="00C263B7" w:rsidRPr="0016102E">
        <w:rPr>
          <w:rFonts w:ascii="Times New Roman" w:hAnsi="Times New Roman" w:cs="Times New Roman"/>
          <w:bCs/>
          <w:sz w:val="25"/>
          <w:szCs w:val="25"/>
          <w:rPrChange w:id="914" w:author="admin a" w:date="2018-01-26T17:37:00Z">
            <w:rPr>
              <w:rFonts w:ascii="Times New Roman" w:hAnsi="Times New Roman" w:cs="Times New Roman"/>
              <w:bCs/>
              <w:sz w:val="25"/>
              <w:szCs w:val="25"/>
            </w:rPr>
          </w:rPrChange>
        </w:rPr>
        <w:t xml:space="preserve"> xem phụ lục đính kèm Công văn</w:t>
      </w:r>
      <w:r w:rsidR="00C76804" w:rsidRPr="0016102E">
        <w:rPr>
          <w:rFonts w:ascii="Times New Roman" w:hAnsi="Times New Roman" w:cs="Times New Roman"/>
          <w:bCs/>
          <w:sz w:val="25"/>
          <w:szCs w:val="25"/>
          <w:rPrChange w:id="915" w:author="admin a" w:date="2018-01-26T17:37:00Z">
            <w:rPr>
              <w:rFonts w:ascii="Times New Roman" w:hAnsi="Times New Roman" w:cs="Times New Roman"/>
              <w:bCs/>
              <w:sz w:val="25"/>
              <w:szCs w:val="25"/>
            </w:rPr>
          </w:rPrChange>
        </w:rPr>
        <w:t xml:space="preserve"> này</w:t>
      </w:r>
    </w:p>
    <w:p w14:paraId="2606F3E1" w14:textId="77777777" w:rsidR="00550191" w:rsidRPr="0016102E" w:rsidRDefault="00550191" w:rsidP="00C76804">
      <w:pPr>
        <w:spacing w:before="120" w:after="0" w:line="240" w:lineRule="auto"/>
        <w:jc w:val="both"/>
        <w:rPr>
          <w:rFonts w:ascii="Times New Roman" w:hAnsi="Times New Roman" w:cs="Times New Roman"/>
          <w:b/>
          <w:bCs/>
          <w:sz w:val="25"/>
          <w:szCs w:val="25"/>
          <w:rPrChange w:id="916" w:author="admin a" w:date="2018-01-26T17:37:00Z">
            <w:rPr>
              <w:rFonts w:ascii="Times New Roman" w:hAnsi="Times New Roman" w:cs="Times New Roman"/>
              <w:b/>
              <w:bCs/>
              <w:sz w:val="25"/>
              <w:szCs w:val="25"/>
            </w:rPr>
          </w:rPrChan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C76804" w:rsidRPr="0016102E" w14:paraId="4AFE398D" w14:textId="77777777" w:rsidTr="005725C3">
        <w:tc>
          <w:tcPr>
            <w:tcW w:w="4644" w:type="dxa"/>
          </w:tcPr>
          <w:p w14:paraId="73C6C4CB" w14:textId="77777777" w:rsidR="00C76804" w:rsidRPr="0016102E" w:rsidRDefault="00C76804" w:rsidP="005725C3">
            <w:pPr>
              <w:jc w:val="center"/>
              <w:rPr>
                <w:b/>
                <w:bCs/>
                <w:sz w:val="25"/>
                <w:szCs w:val="25"/>
                <w:rPrChange w:id="917" w:author="admin a" w:date="2018-01-26T17:37:00Z">
                  <w:rPr>
                    <w:b/>
                    <w:bCs/>
                    <w:sz w:val="25"/>
                    <w:szCs w:val="25"/>
                  </w:rPr>
                </w:rPrChange>
              </w:rPr>
            </w:pPr>
            <w:r w:rsidRPr="0016102E">
              <w:rPr>
                <w:b/>
                <w:bCs/>
                <w:sz w:val="25"/>
                <w:szCs w:val="25"/>
                <w:rPrChange w:id="918" w:author="admin a" w:date="2018-01-26T17:37:00Z">
                  <w:rPr>
                    <w:b/>
                    <w:bCs/>
                    <w:sz w:val="25"/>
                    <w:szCs w:val="25"/>
                  </w:rPr>
                </w:rPrChange>
              </w:rPr>
              <w:t>Người báo cáo</w:t>
            </w:r>
          </w:p>
          <w:p w14:paraId="2B789995" w14:textId="77777777" w:rsidR="00C76804" w:rsidRPr="0016102E" w:rsidRDefault="00C76804" w:rsidP="005725C3">
            <w:pPr>
              <w:jc w:val="center"/>
              <w:rPr>
                <w:b/>
                <w:bCs/>
                <w:sz w:val="25"/>
                <w:szCs w:val="25"/>
                <w:rPrChange w:id="919" w:author="admin a" w:date="2018-01-26T17:37:00Z">
                  <w:rPr>
                    <w:b/>
                    <w:bCs/>
                    <w:sz w:val="25"/>
                    <w:szCs w:val="25"/>
                  </w:rPr>
                </w:rPrChange>
              </w:rPr>
            </w:pPr>
          </w:p>
        </w:tc>
        <w:tc>
          <w:tcPr>
            <w:tcW w:w="4644" w:type="dxa"/>
          </w:tcPr>
          <w:p w14:paraId="4CA8AA17" w14:textId="77777777" w:rsidR="00C76804" w:rsidRPr="0016102E" w:rsidRDefault="00C76804" w:rsidP="005725C3">
            <w:pPr>
              <w:jc w:val="center"/>
              <w:rPr>
                <w:b/>
                <w:bCs/>
                <w:sz w:val="25"/>
                <w:szCs w:val="25"/>
                <w:rPrChange w:id="920" w:author="admin a" w:date="2018-01-26T17:37:00Z">
                  <w:rPr>
                    <w:b/>
                    <w:bCs/>
                    <w:sz w:val="25"/>
                    <w:szCs w:val="25"/>
                  </w:rPr>
                </w:rPrChange>
              </w:rPr>
            </w:pPr>
            <w:r w:rsidRPr="0016102E">
              <w:rPr>
                <w:b/>
                <w:bCs/>
                <w:sz w:val="25"/>
                <w:szCs w:val="25"/>
                <w:rPrChange w:id="921" w:author="admin a" w:date="2018-01-26T17:37:00Z">
                  <w:rPr>
                    <w:b/>
                    <w:bCs/>
                    <w:sz w:val="25"/>
                    <w:szCs w:val="25"/>
                  </w:rPr>
                </w:rPrChange>
              </w:rPr>
              <w:t>Giám đốc Doanh nghiệp</w:t>
            </w:r>
          </w:p>
          <w:p w14:paraId="7D9220B3" w14:textId="77777777" w:rsidR="00C76804" w:rsidRPr="0016102E" w:rsidRDefault="00C76804" w:rsidP="005725C3">
            <w:pPr>
              <w:jc w:val="center"/>
              <w:rPr>
                <w:b/>
                <w:bCs/>
                <w:sz w:val="25"/>
                <w:szCs w:val="25"/>
                <w:rPrChange w:id="922" w:author="admin a" w:date="2018-01-26T17:37:00Z">
                  <w:rPr>
                    <w:b/>
                    <w:bCs/>
                    <w:sz w:val="25"/>
                    <w:szCs w:val="25"/>
                  </w:rPr>
                </w:rPrChange>
              </w:rPr>
            </w:pPr>
          </w:p>
          <w:p w14:paraId="69FD65E4" w14:textId="77777777" w:rsidR="00C76804" w:rsidRPr="0016102E" w:rsidRDefault="00C76804" w:rsidP="005725C3">
            <w:pPr>
              <w:jc w:val="center"/>
              <w:rPr>
                <w:b/>
                <w:bCs/>
                <w:sz w:val="25"/>
                <w:szCs w:val="25"/>
                <w:rPrChange w:id="923" w:author="admin a" w:date="2018-01-26T17:37:00Z">
                  <w:rPr>
                    <w:b/>
                    <w:bCs/>
                    <w:sz w:val="25"/>
                    <w:szCs w:val="25"/>
                  </w:rPr>
                </w:rPrChange>
              </w:rPr>
            </w:pPr>
          </w:p>
          <w:p w14:paraId="393AC733" w14:textId="77777777" w:rsidR="00C76804" w:rsidRPr="0016102E" w:rsidRDefault="00C76804" w:rsidP="005725C3">
            <w:pPr>
              <w:rPr>
                <w:b/>
                <w:bCs/>
                <w:sz w:val="25"/>
                <w:szCs w:val="25"/>
                <w:rPrChange w:id="924" w:author="admin a" w:date="2018-01-26T17:37:00Z">
                  <w:rPr>
                    <w:b/>
                    <w:bCs/>
                    <w:sz w:val="25"/>
                    <w:szCs w:val="25"/>
                  </w:rPr>
                </w:rPrChange>
              </w:rPr>
            </w:pPr>
          </w:p>
          <w:p w14:paraId="1EF8D488" w14:textId="77777777" w:rsidR="00C76804" w:rsidRPr="0016102E" w:rsidRDefault="00C76804" w:rsidP="005725C3">
            <w:pPr>
              <w:jc w:val="center"/>
              <w:rPr>
                <w:b/>
                <w:bCs/>
                <w:sz w:val="25"/>
                <w:szCs w:val="25"/>
                <w:rPrChange w:id="925" w:author="admin a" w:date="2018-01-26T17:37:00Z">
                  <w:rPr>
                    <w:b/>
                    <w:bCs/>
                    <w:sz w:val="25"/>
                    <w:szCs w:val="25"/>
                  </w:rPr>
                </w:rPrChange>
              </w:rPr>
            </w:pPr>
          </w:p>
        </w:tc>
      </w:tr>
      <w:tr w:rsidR="00C76804" w:rsidRPr="0016102E" w14:paraId="08D2E06D" w14:textId="77777777" w:rsidTr="005725C3">
        <w:tc>
          <w:tcPr>
            <w:tcW w:w="4644" w:type="dxa"/>
          </w:tcPr>
          <w:p w14:paraId="15F2AF64" w14:textId="77777777" w:rsidR="00C76804" w:rsidRPr="0016102E" w:rsidRDefault="00C76804" w:rsidP="005725C3">
            <w:pPr>
              <w:jc w:val="center"/>
              <w:rPr>
                <w:b/>
                <w:bCs/>
                <w:sz w:val="25"/>
                <w:szCs w:val="25"/>
                <w:rPrChange w:id="926" w:author="admin a" w:date="2018-01-26T17:37:00Z">
                  <w:rPr>
                    <w:b/>
                    <w:bCs/>
                    <w:sz w:val="25"/>
                    <w:szCs w:val="25"/>
                  </w:rPr>
                </w:rPrChange>
              </w:rPr>
            </w:pPr>
            <w:r w:rsidRPr="0016102E">
              <w:rPr>
                <w:b/>
                <w:bCs/>
                <w:sz w:val="25"/>
                <w:szCs w:val="25"/>
                <w:rPrChange w:id="927" w:author="admin a" w:date="2018-01-26T17:37:00Z">
                  <w:rPr>
                    <w:b/>
                    <w:bCs/>
                    <w:sz w:val="25"/>
                    <w:szCs w:val="25"/>
                  </w:rPr>
                </w:rPrChange>
              </w:rPr>
              <w:t>(Ký, ghi rõ họ tên)</w:t>
            </w:r>
          </w:p>
        </w:tc>
        <w:tc>
          <w:tcPr>
            <w:tcW w:w="4644" w:type="dxa"/>
          </w:tcPr>
          <w:p w14:paraId="1A3F48A7" w14:textId="77777777" w:rsidR="00C76804" w:rsidRPr="0016102E" w:rsidRDefault="00C76804" w:rsidP="005725C3">
            <w:pPr>
              <w:jc w:val="center"/>
              <w:rPr>
                <w:b/>
                <w:bCs/>
                <w:sz w:val="25"/>
                <w:szCs w:val="25"/>
                <w:rPrChange w:id="928" w:author="admin a" w:date="2018-01-26T17:37:00Z">
                  <w:rPr>
                    <w:b/>
                    <w:bCs/>
                    <w:sz w:val="25"/>
                    <w:szCs w:val="25"/>
                  </w:rPr>
                </w:rPrChange>
              </w:rPr>
            </w:pPr>
            <w:r w:rsidRPr="0016102E">
              <w:rPr>
                <w:b/>
                <w:bCs/>
                <w:sz w:val="25"/>
                <w:szCs w:val="25"/>
                <w:rPrChange w:id="929" w:author="admin a" w:date="2018-01-26T17:37:00Z">
                  <w:rPr>
                    <w:b/>
                    <w:bCs/>
                    <w:sz w:val="25"/>
                    <w:szCs w:val="25"/>
                  </w:rPr>
                </w:rPrChange>
              </w:rPr>
              <w:t>(Ký</w:t>
            </w:r>
            <w:r w:rsidR="00DB28A2" w:rsidRPr="0016102E">
              <w:rPr>
                <w:b/>
                <w:bCs/>
                <w:sz w:val="25"/>
                <w:szCs w:val="25"/>
                <w:rPrChange w:id="930" w:author="admin a" w:date="2018-01-26T17:37:00Z">
                  <w:rPr>
                    <w:b/>
                    <w:bCs/>
                    <w:sz w:val="25"/>
                    <w:szCs w:val="25"/>
                  </w:rPr>
                </w:rPrChange>
              </w:rPr>
              <w:t>, ghi rõ họ</w:t>
            </w:r>
            <w:r w:rsidRPr="0016102E">
              <w:rPr>
                <w:b/>
                <w:bCs/>
                <w:sz w:val="25"/>
                <w:szCs w:val="25"/>
                <w:rPrChange w:id="931" w:author="admin a" w:date="2018-01-26T17:37:00Z">
                  <w:rPr>
                    <w:b/>
                    <w:bCs/>
                    <w:sz w:val="25"/>
                    <w:szCs w:val="25"/>
                  </w:rPr>
                </w:rPrChange>
              </w:rPr>
              <w:t xml:space="preserve"> tên, đóng dấu)</w:t>
            </w:r>
          </w:p>
        </w:tc>
      </w:tr>
    </w:tbl>
    <w:p w14:paraId="1CF85A17" w14:textId="77777777" w:rsidR="00C76804" w:rsidRPr="0016102E" w:rsidRDefault="00C76804" w:rsidP="00C76804">
      <w:pPr>
        <w:spacing w:after="0" w:line="240" w:lineRule="auto"/>
        <w:rPr>
          <w:rFonts w:ascii="Times New Roman" w:hAnsi="Times New Roman" w:cs="Times New Roman"/>
          <w:b/>
          <w:bCs/>
          <w:sz w:val="25"/>
          <w:szCs w:val="25"/>
          <w:rPrChange w:id="932" w:author="admin a" w:date="2018-01-26T17:37:00Z">
            <w:rPr>
              <w:rFonts w:ascii="Times New Roman" w:hAnsi="Times New Roman" w:cs="Times New Roman"/>
              <w:b/>
              <w:bCs/>
              <w:sz w:val="25"/>
              <w:szCs w:val="25"/>
            </w:rPr>
          </w:rPrChange>
        </w:rPr>
      </w:pPr>
    </w:p>
    <w:p w14:paraId="7EA4E970" w14:textId="77777777" w:rsidR="00C76804" w:rsidRPr="0016102E" w:rsidRDefault="00C76804" w:rsidP="00C76804">
      <w:pPr>
        <w:spacing w:after="0" w:line="240" w:lineRule="auto"/>
        <w:rPr>
          <w:rFonts w:ascii="Times New Roman" w:hAnsi="Times New Roman" w:cs="Times New Roman"/>
          <w:b/>
          <w:bCs/>
          <w:sz w:val="25"/>
          <w:szCs w:val="25"/>
          <w:rPrChange w:id="933" w:author="admin a" w:date="2018-01-26T17:37:00Z">
            <w:rPr>
              <w:rFonts w:ascii="Times New Roman" w:hAnsi="Times New Roman" w:cs="Times New Roman"/>
              <w:b/>
              <w:bCs/>
              <w:sz w:val="25"/>
              <w:szCs w:val="25"/>
            </w:rPr>
          </w:rPrChange>
        </w:rPr>
      </w:pPr>
      <w:r w:rsidRPr="0016102E">
        <w:rPr>
          <w:rFonts w:ascii="Times New Roman" w:hAnsi="Times New Roman" w:cs="Times New Roman"/>
          <w:b/>
          <w:bCs/>
          <w:sz w:val="25"/>
          <w:szCs w:val="25"/>
          <w:rPrChange w:id="934" w:author="admin a" w:date="2018-01-26T17:37:00Z">
            <w:rPr>
              <w:rFonts w:ascii="Times New Roman" w:hAnsi="Times New Roman" w:cs="Times New Roman"/>
              <w:b/>
              <w:bCs/>
              <w:sz w:val="25"/>
              <w:szCs w:val="25"/>
            </w:rPr>
          </w:rPrChange>
        </w:rPr>
        <w:t>Nơi nhận:</w:t>
      </w:r>
    </w:p>
    <w:p w14:paraId="179C59A9" w14:textId="77777777" w:rsidR="00C76804" w:rsidRPr="0016102E" w:rsidRDefault="00C76804" w:rsidP="00C76804">
      <w:pPr>
        <w:spacing w:after="0" w:line="240" w:lineRule="auto"/>
        <w:rPr>
          <w:rFonts w:ascii="Times New Roman" w:hAnsi="Times New Roman" w:cs="Times New Roman"/>
          <w:bCs/>
          <w:i/>
          <w:sz w:val="25"/>
          <w:szCs w:val="25"/>
          <w:rPrChange w:id="935" w:author="admin a" w:date="2018-01-26T17:37:00Z">
            <w:rPr>
              <w:rFonts w:ascii="Times New Roman" w:hAnsi="Times New Roman" w:cs="Times New Roman"/>
              <w:bCs/>
              <w:i/>
              <w:sz w:val="25"/>
              <w:szCs w:val="25"/>
            </w:rPr>
          </w:rPrChange>
        </w:rPr>
      </w:pPr>
      <w:r w:rsidRPr="0016102E">
        <w:rPr>
          <w:rFonts w:ascii="Times New Roman" w:hAnsi="Times New Roman" w:cs="Times New Roman"/>
          <w:bCs/>
          <w:i/>
          <w:sz w:val="25"/>
          <w:szCs w:val="25"/>
          <w:rPrChange w:id="936" w:author="admin a" w:date="2018-01-26T17:37:00Z">
            <w:rPr>
              <w:rFonts w:ascii="Times New Roman" w:hAnsi="Times New Roman" w:cs="Times New Roman"/>
              <w:bCs/>
              <w:i/>
              <w:sz w:val="25"/>
              <w:szCs w:val="25"/>
            </w:rPr>
          </w:rPrChange>
        </w:rPr>
        <w:t>- Như trên;</w:t>
      </w:r>
    </w:p>
    <w:p w14:paraId="6428787E" w14:textId="77777777" w:rsidR="00C76804" w:rsidRPr="0016102E" w:rsidRDefault="00C76804" w:rsidP="00C76804">
      <w:pPr>
        <w:spacing w:after="0" w:line="240" w:lineRule="auto"/>
        <w:rPr>
          <w:rFonts w:ascii="Times New Roman" w:hAnsi="Times New Roman" w:cs="Times New Roman"/>
          <w:bCs/>
          <w:i/>
          <w:sz w:val="25"/>
          <w:szCs w:val="25"/>
          <w:rPrChange w:id="937" w:author="admin a" w:date="2018-01-26T17:37:00Z">
            <w:rPr>
              <w:rFonts w:ascii="Times New Roman" w:hAnsi="Times New Roman" w:cs="Times New Roman"/>
              <w:bCs/>
              <w:i/>
              <w:sz w:val="25"/>
              <w:szCs w:val="25"/>
            </w:rPr>
          </w:rPrChange>
        </w:rPr>
      </w:pPr>
      <w:r w:rsidRPr="0016102E">
        <w:rPr>
          <w:rFonts w:ascii="Times New Roman" w:hAnsi="Times New Roman" w:cs="Times New Roman"/>
          <w:bCs/>
          <w:i/>
          <w:sz w:val="25"/>
          <w:szCs w:val="25"/>
          <w:rPrChange w:id="938" w:author="admin a" w:date="2018-01-26T17:37:00Z">
            <w:rPr>
              <w:rFonts w:ascii="Times New Roman" w:hAnsi="Times New Roman" w:cs="Times New Roman"/>
              <w:bCs/>
              <w:i/>
              <w:sz w:val="25"/>
              <w:szCs w:val="25"/>
            </w:rPr>
          </w:rPrChange>
        </w:rPr>
        <w:t>- Sở Y tế (nơi đơn vị đặt trụ sở);</w:t>
      </w:r>
    </w:p>
    <w:p w14:paraId="7FA35A47" w14:textId="77777777" w:rsidR="00C76804" w:rsidRPr="0016102E" w:rsidRDefault="00C76804" w:rsidP="00C76804">
      <w:pPr>
        <w:spacing w:after="0" w:line="240" w:lineRule="auto"/>
        <w:rPr>
          <w:rFonts w:ascii="Times New Roman" w:hAnsi="Times New Roman" w:cs="Times New Roman"/>
          <w:bCs/>
          <w:i/>
          <w:sz w:val="25"/>
          <w:szCs w:val="25"/>
          <w:rPrChange w:id="939" w:author="admin a" w:date="2018-01-26T17:37:00Z">
            <w:rPr>
              <w:rFonts w:ascii="Times New Roman" w:hAnsi="Times New Roman" w:cs="Times New Roman"/>
              <w:bCs/>
              <w:i/>
              <w:sz w:val="25"/>
              <w:szCs w:val="25"/>
            </w:rPr>
          </w:rPrChange>
        </w:rPr>
      </w:pPr>
      <w:r w:rsidRPr="0016102E">
        <w:rPr>
          <w:rFonts w:ascii="Times New Roman" w:hAnsi="Times New Roman" w:cs="Times New Roman"/>
          <w:bCs/>
          <w:i/>
          <w:sz w:val="25"/>
          <w:szCs w:val="25"/>
          <w:rPrChange w:id="940" w:author="admin a" w:date="2018-01-26T17:37:00Z">
            <w:rPr>
              <w:rFonts w:ascii="Times New Roman" w:hAnsi="Times New Roman" w:cs="Times New Roman"/>
              <w:bCs/>
              <w:i/>
              <w:sz w:val="25"/>
              <w:szCs w:val="25"/>
            </w:rPr>
          </w:rPrChange>
        </w:rPr>
        <w:t>- Lưu.</w:t>
      </w:r>
    </w:p>
    <w:p w14:paraId="38CB5433" w14:textId="77777777" w:rsidR="005E3CB2" w:rsidRPr="0016102E" w:rsidRDefault="005E3CB2">
      <w:pPr>
        <w:rPr>
          <w:rFonts w:ascii="Times New Roman" w:hAnsi="Times New Roman" w:cs="Times New Roman"/>
          <w:b/>
          <w:bCs/>
          <w:sz w:val="25"/>
          <w:szCs w:val="25"/>
          <w:rPrChange w:id="941" w:author="admin a" w:date="2018-01-26T17:37:00Z">
            <w:rPr>
              <w:rFonts w:ascii="Times New Roman" w:hAnsi="Times New Roman" w:cs="Times New Roman"/>
              <w:b/>
              <w:bCs/>
              <w:sz w:val="25"/>
              <w:szCs w:val="25"/>
            </w:rPr>
          </w:rPrChange>
        </w:rPr>
      </w:pPr>
    </w:p>
    <w:p w14:paraId="6B69EC7C" w14:textId="77777777" w:rsidR="005E3CB2" w:rsidRPr="0016102E" w:rsidRDefault="005E3CB2">
      <w:pPr>
        <w:rPr>
          <w:rFonts w:ascii="Times New Roman" w:hAnsi="Times New Roman" w:cs="Times New Roman"/>
          <w:b/>
          <w:bCs/>
          <w:sz w:val="25"/>
          <w:szCs w:val="25"/>
          <w:rPrChange w:id="942" w:author="admin a" w:date="2018-01-26T17:37:00Z">
            <w:rPr>
              <w:rFonts w:ascii="Times New Roman" w:hAnsi="Times New Roman" w:cs="Times New Roman"/>
              <w:b/>
              <w:bCs/>
              <w:sz w:val="25"/>
              <w:szCs w:val="25"/>
            </w:rPr>
          </w:rPrChange>
        </w:rPr>
      </w:pPr>
    </w:p>
    <w:p w14:paraId="59A24795" w14:textId="77777777" w:rsidR="005E3CB2" w:rsidRPr="0016102E" w:rsidRDefault="005E3CB2">
      <w:pPr>
        <w:rPr>
          <w:rFonts w:ascii="Times New Roman" w:hAnsi="Times New Roman" w:cs="Times New Roman"/>
          <w:b/>
          <w:bCs/>
          <w:sz w:val="25"/>
          <w:szCs w:val="25"/>
          <w:rPrChange w:id="943" w:author="admin a" w:date="2018-01-26T17:37:00Z">
            <w:rPr>
              <w:rFonts w:ascii="Times New Roman" w:hAnsi="Times New Roman" w:cs="Times New Roman"/>
              <w:b/>
              <w:bCs/>
              <w:sz w:val="25"/>
              <w:szCs w:val="25"/>
            </w:rPr>
          </w:rPrChange>
        </w:rPr>
      </w:pPr>
    </w:p>
    <w:p w14:paraId="41A106C1" w14:textId="77777777" w:rsidR="005E3CB2" w:rsidRPr="0016102E" w:rsidRDefault="005E3CB2" w:rsidP="00AD7630">
      <w:pPr>
        <w:spacing w:before="120" w:after="0" w:line="240" w:lineRule="auto"/>
        <w:rPr>
          <w:rFonts w:ascii="Times New Roman" w:hAnsi="Times New Roman" w:cs="Times New Roman"/>
          <w:b/>
          <w:bCs/>
          <w:i/>
          <w:sz w:val="24"/>
          <w:szCs w:val="24"/>
          <w:u w:val="single"/>
          <w:rPrChange w:id="944" w:author="admin a" w:date="2018-01-26T17:37:00Z">
            <w:rPr>
              <w:rFonts w:ascii="Times New Roman" w:hAnsi="Times New Roman" w:cs="Times New Roman"/>
              <w:b/>
              <w:bCs/>
              <w:i/>
              <w:sz w:val="24"/>
              <w:szCs w:val="24"/>
              <w:u w:val="single"/>
            </w:rPr>
          </w:rPrChange>
        </w:rPr>
      </w:pPr>
      <w:r w:rsidRPr="0016102E">
        <w:rPr>
          <w:rFonts w:ascii="Times New Roman" w:hAnsi="Times New Roman" w:cs="Times New Roman"/>
          <w:b/>
          <w:bCs/>
          <w:i/>
          <w:sz w:val="24"/>
          <w:szCs w:val="24"/>
          <w:u w:val="single"/>
          <w:rPrChange w:id="945" w:author="admin a" w:date="2018-01-26T17:37:00Z">
            <w:rPr>
              <w:rFonts w:ascii="Times New Roman" w:hAnsi="Times New Roman" w:cs="Times New Roman"/>
              <w:b/>
              <w:bCs/>
              <w:i/>
              <w:sz w:val="24"/>
              <w:szCs w:val="24"/>
              <w:u w:val="single"/>
            </w:rPr>
          </w:rPrChange>
        </w:rPr>
        <w:t>Ghi chú:</w:t>
      </w:r>
    </w:p>
    <w:p w14:paraId="598CFBF8" w14:textId="77777777" w:rsidR="005E3CB2" w:rsidRPr="0016102E" w:rsidRDefault="005E3CB2" w:rsidP="00AD7630">
      <w:pPr>
        <w:spacing w:before="120" w:after="0" w:line="240" w:lineRule="auto"/>
        <w:rPr>
          <w:rFonts w:ascii="Times New Roman" w:hAnsi="Times New Roman" w:cs="Times New Roman"/>
          <w:bCs/>
          <w:sz w:val="24"/>
          <w:szCs w:val="24"/>
          <w:rPrChange w:id="946" w:author="admin a" w:date="2018-01-26T17:37:00Z">
            <w:rPr>
              <w:rFonts w:ascii="Times New Roman" w:hAnsi="Times New Roman" w:cs="Times New Roman"/>
              <w:bCs/>
              <w:sz w:val="24"/>
              <w:szCs w:val="24"/>
            </w:rPr>
          </w:rPrChange>
        </w:rPr>
      </w:pPr>
      <w:r w:rsidRPr="0016102E">
        <w:rPr>
          <w:rFonts w:ascii="Times New Roman" w:hAnsi="Times New Roman" w:cs="Times New Roman"/>
          <w:bCs/>
          <w:sz w:val="24"/>
          <w:szCs w:val="24"/>
          <w:rPrChange w:id="947" w:author="admin a" w:date="2018-01-26T17:37:00Z">
            <w:rPr>
              <w:rFonts w:ascii="Times New Roman" w:hAnsi="Times New Roman" w:cs="Times New Roman"/>
              <w:bCs/>
              <w:sz w:val="24"/>
              <w:szCs w:val="24"/>
            </w:rPr>
          </w:rPrChange>
        </w:rPr>
        <w:t xml:space="preserve">(*) </w:t>
      </w:r>
      <w:proofErr w:type="gramStart"/>
      <w:r w:rsidRPr="0016102E">
        <w:rPr>
          <w:rFonts w:ascii="Times New Roman" w:hAnsi="Times New Roman" w:cs="Times New Roman"/>
          <w:bCs/>
          <w:sz w:val="24"/>
          <w:szCs w:val="24"/>
          <w:rPrChange w:id="948" w:author="admin a" w:date="2018-01-26T17:37:00Z">
            <w:rPr>
              <w:rFonts w:ascii="Times New Roman" w:hAnsi="Times New Roman" w:cs="Times New Roman"/>
              <w:bCs/>
              <w:sz w:val="24"/>
              <w:szCs w:val="24"/>
            </w:rPr>
          </w:rPrChange>
        </w:rPr>
        <w:t xml:space="preserve">Ghi địa chỉ email </w:t>
      </w:r>
      <w:r w:rsidRPr="0016102E">
        <w:rPr>
          <w:rFonts w:ascii="Times New Roman" w:hAnsi="Times New Roman" w:cs="Times New Roman"/>
          <w:sz w:val="24"/>
          <w:szCs w:val="24"/>
          <w:rPrChange w:id="949" w:author="admin a" w:date="2018-01-26T17:37:00Z">
            <w:rPr>
              <w:rFonts w:ascii="Times New Roman" w:hAnsi="Times New Roman" w:cs="Times New Roman"/>
              <w:sz w:val="24"/>
              <w:szCs w:val="24"/>
            </w:rPr>
          </w:rPrChange>
        </w:rPr>
        <w:t>chính thức để gửi báo cáo về Hòm thư điện tử về Cục Quản lý Dược.</w:t>
      </w:r>
      <w:proofErr w:type="gramEnd"/>
    </w:p>
    <w:p w14:paraId="10AB3B7A" w14:textId="77777777" w:rsidR="00C263B7" w:rsidRPr="0016102E" w:rsidRDefault="00C263B7">
      <w:pPr>
        <w:rPr>
          <w:rFonts w:ascii="Times New Roman" w:hAnsi="Times New Roman" w:cs="Times New Roman"/>
          <w:b/>
          <w:bCs/>
          <w:sz w:val="25"/>
          <w:szCs w:val="25"/>
          <w:rPrChange w:id="950" w:author="admin a" w:date="2018-01-26T17:37:00Z">
            <w:rPr>
              <w:rFonts w:ascii="Times New Roman" w:hAnsi="Times New Roman" w:cs="Times New Roman"/>
              <w:b/>
              <w:bCs/>
              <w:sz w:val="25"/>
              <w:szCs w:val="25"/>
            </w:rPr>
          </w:rPrChange>
        </w:rPr>
      </w:pPr>
      <w:r w:rsidRPr="0016102E">
        <w:rPr>
          <w:rFonts w:ascii="Times New Roman" w:hAnsi="Times New Roman" w:cs="Times New Roman"/>
          <w:b/>
          <w:bCs/>
          <w:sz w:val="25"/>
          <w:szCs w:val="25"/>
          <w:rPrChange w:id="951" w:author="admin a" w:date="2018-01-26T17:37:00Z">
            <w:rPr>
              <w:rFonts w:ascii="Times New Roman" w:hAnsi="Times New Roman" w:cs="Times New Roman"/>
              <w:b/>
              <w:bCs/>
              <w:sz w:val="25"/>
              <w:szCs w:val="25"/>
            </w:rPr>
          </w:rPrChange>
        </w:rPr>
        <w:br w:type="page"/>
      </w:r>
    </w:p>
    <w:p w14:paraId="14157DC2" w14:textId="77777777" w:rsidR="005743E4" w:rsidRPr="0016102E" w:rsidRDefault="00C263B7" w:rsidP="00206916">
      <w:pPr>
        <w:spacing w:after="0" w:line="240" w:lineRule="auto"/>
        <w:jc w:val="center"/>
        <w:rPr>
          <w:rFonts w:ascii="Times New Roman" w:hAnsi="Times New Roman" w:cs="Times New Roman"/>
          <w:b/>
          <w:bCs/>
          <w:sz w:val="25"/>
          <w:szCs w:val="25"/>
          <w:rPrChange w:id="952" w:author="admin a" w:date="2018-01-26T17:37:00Z">
            <w:rPr>
              <w:rFonts w:ascii="Times New Roman" w:hAnsi="Times New Roman" w:cs="Times New Roman"/>
              <w:b/>
              <w:bCs/>
              <w:sz w:val="25"/>
              <w:szCs w:val="25"/>
            </w:rPr>
          </w:rPrChange>
        </w:rPr>
      </w:pPr>
      <w:r w:rsidRPr="0016102E">
        <w:rPr>
          <w:rFonts w:ascii="Times New Roman" w:hAnsi="Times New Roman" w:cs="Times New Roman"/>
          <w:b/>
          <w:bCs/>
          <w:sz w:val="25"/>
          <w:szCs w:val="25"/>
          <w:rPrChange w:id="953" w:author="admin a" w:date="2018-01-26T17:37:00Z">
            <w:rPr>
              <w:rFonts w:ascii="Times New Roman" w:hAnsi="Times New Roman" w:cs="Times New Roman"/>
              <w:b/>
              <w:bCs/>
              <w:sz w:val="25"/>
              <w:szCs w:val="25"/>
            </w:rPr>
          </w:rPrChange>
        </w:rPr>
        <w:lastRenderedPageBreak/>
        <w:t>Phụ lục</w:t>
      </w:r>
    </w:p>
    <w:p w14:paraId="17862511" w14:textId="77777777" w:rsidR="00550191" w:rsidRPr="0016102E" w:rsidRDefault="00550191" w:rsidP="00206916">
      <w:pPr>
        <w:spacing w:after="0" w:line="240" w:lineRule="auto"/>
        <w:jc w:val="center"/>
        <w:rPr>
          <w:rFonts w:ascii="Times New Roman" w:hAnsi="Times New Roman" w:cs="Times New Roman"/>
          <w:bCs/>
          <w:i/>
          <w:sz w:val="25"/>
          <w:szCs w:val="25"/>
          <w:rPrChange w:id="954" w:author="admin a" w:date="2018-01-26T17:37:00Z">
            <w:rPr>
              <w:rFonts w:ascii="Times New Roman" w:hAnsi="Times New Roman" w:cs="Times New Roman"/>
              <w:bCs/>
              <w:i/>
              <w:sz w:val="25"/>
              <w:szCs w:val="25"/>
            </w:rPr>
          </w:rPrChange>
        </w:rPr>
      </w:pPr>
      <w:r w:rsidRPr="0016102E">
        <w:rPr>
          <w:rFonts w:ascii="Times New Roman" w:hAnsi="Times New Roman" w:cs="Times New Roman"/>
          <w:bCs/>
          <w:i/>
          <w:sz w:val="25"/>
          <w:szCs w:val="25"/>
          <w:rPrChange w:id="955" w:author="admin a" w:date="2018-01-26T17:37:00Z">
            <w:rPr>
              <w:rFonts w:ascii="Times New Roman" w:hAnsi="Times New Roman" w:cs="Times New Roman"/>
              <w:bCs/>
              <w:i/>
              <w:sz w:val="25"/>
              <w:szCs w:val="25"/>
            </w:rPr>
          </w:rPrChange>
        </w:rPr>
        <w:t>(Đính kèm Công văn số</w:t>
      </w:r>
      <w:proofErr w:type="gramStart"/>
      <w:r w:rsidRPr="0016102E">
        <w:rPr>
          <w:rFonts w:ascii="Times New Roman" w:hAnsi="Times New Roman" w:cs="Times New Roman"/>
          <w:bCs/>
          <w:i/>
          <w:sz w:val="25"/>
          <w:szCs w:val="25"/>
          <w:rPrChange w:id="956" w:author="admin a" w:date="2018-01-26T17:37:00Z">
            <w:rPr>
              <w:rFonts w:ascii="Times New Roman" w:hAnsi="Times New Roman" w:cs="Times New Roman"/>
              <w:bCs/>
              <w:i/>
              <w:sz w:val="25"/>
              <w:szCs w:val="25"/>
            </w:rPr>
          </w:rPrChange>
        </w:rPr>
        <w:t>.....</w:t>
      </w:r>
      <w:proofErr w:type="gramEnd"/>
      <w:r w:rsidRPr="0016102E">
        <w:rPr>
          <w:rFonts w:ascii="Times New Roman" w:hAnsi="Times New Roman" w:cs="Times New Roman"/>
          <w:bCs/>
          <w:i/>
          <w:sz w:val="25"/>
          <w:szCs w:val="25"/>
          <w:rPrChange w:id="957" w:author="admin a" w:date="2018-01-26T17:37:00Z">
            <w:rPr>
              <w:rFonts w:ascii="Times New Roman" w:hAnsi="Times New Roman" w:cs="Times New Roman"/>
              <w:bCs/>
              <w:i/>
              <w:sz w:val="25"/>
              <w:szCs w:val="25"/>
            </w:rPr>
          </w:rPrChange>
        </w:rPr>
        <w:t>ngày.....tháng.....năm)</w:t>
      </w:r>
    </w:p>
    <w:p w14:paraId="1048A963" w14:textId="77777777" w:rsidR="00206916" w:rsidRPr="0016102E" w:rsidRDefault="00206916" w:rsidP="00206916">
      <w:pPr>
        <w:spacing w:after="0" w:line="240" w:lineRule="auto"/>
        <w:jc w:val="center"/>
        <w:rPr>
          <w:rFonts w:ascii="Times New Roman" w:hAnsi="Times New Roman" w:cs="Times New Roman"/>
          <w:bCs/>
          <w:sz w:val="25"/>
          <w:szCs w:val="25"/>
          <w:rPrChange w:id="958" w:author="admin a" w:date="2018-01-26T17:37:00Z">
            <w:rPr>
              <w:rFonts w:ascii="Times New Roman" w:hAnsi="Times New Roman" w:cs="Times New Roman"/>
              <w:bCs/>
              <w:sz w:val="25"/>
              <w:szCs w:val="25"/>
            </w:rPr>
          </w:rPrChange>
        </w:rPr>
      </w:pPr>
    </w:p>
    <w:tbl>
      <w:tblPr>
        <w:tblStyle w:val="TableGrid"/>
        <w:tblW w:w="5000" w:type="pct"/>
        <w:tblLook w:val="04A0" w:firstRow="1" w:lastRow="0" w:firstColumn="1" w:lastColumn="0" w:noHBand="0" w:noVBand="1"/>
      </w:tblPr>
      <w:tblGrid>
        <w:gridCol w:w="882"/>
        <w:gridCol w:w="1305"/>
        <w:gridCol w:w="1218"/>
        <w:gridCol w:w="2073"/>
        <w:gridCol w:w="1101"/>
        <w:gridCol w:w="1387"/>
        <w:gridCol w:w="1492"/>
      </w:tblGrid>
      <w:tr w:rsidR="00566BCB" w:rsidRPr="0016102E" w14:paraId="0A5A2993" w14:textId="77777777" w:rsidTr="008D4001">
        <w:tc>
          <w:tcPr>
            <w:tcW w:w="466" w:type="pct"/>
            <w:vMerge w:val="restart"/>
            <w:vAlign w:val="center"/>
          </w:tcPr>
          <w:p w14:paraId="4E96F4E2" w14:textId="77777777" w:rsidR="00566BCB" w:rsidRPr="0016102E" w:rsidRDefault="00566BCB" w:rsidP="00CB43D2">
            <w:pPr>
              <w:jc w:val="center"/>
              <w:rPr>
                <w:bCs/>
                <w:sz w:val="25"/>
                <w:szCs w:val="25"/>
                <w:rPrChange w:id="959" w:author="admin a" w:date="2018-01-26T17:37:00Z">
                  <w:rPr>
                    <w:bCs/>
                    <w:sz w:val="25"/>
                    <w:szCs w:val="25"/>
                  </w:rPr>
                </w:rPrChange>
              </w:rPr>
            </w:pPr>
            <w:r w:rsidRPr="0016102E">
              <w:rPr>
                <w:bCs/>
                <w:sz w:val="25"/>
                <w:szCs w:val="25"/>
                <w:rPrChange w:id="960" w:author="admin a" w:date="2018-01-26T17:37:00Z">
                  <w:rPr>
                    <w:bCs/>
                    <w:sz w:val="25"/>
                    <w:szCs w:val="25"/>
                  </w:rPr>
                </w:rPrChange>
              </w:rPr>
              <w:t>STT</w:t>
            </w:r>
          </w:p>
        </w:tc>
        <w:tc>
          <w:tcPr>
            <w:tcW w:w="690" w:type="pct"/>
            <w:vMerge w:val="restart"/>
            <w:vAlign w:val="center"/>
          </w:tcPr>
          <w:p w14:paraId="103D6B9B" w14:textId="77777777" w:rsidR="00566BCB" w:rsidRPr="0016102E" w:rsidRDefault="00566BCB" w:rsidP="00B12D85">
            <w:pPr>
              <w:jc w:val="center"/>
              <w:rPr>
                <w:bCs/>
                <w:sz w:val="25"/>
                <w:szCs w:val="25"/>
                <w:rPrChange w:id="961" w:author="admin a" w:date="2018-01-26T17:37:00Z">
                  <w:rPr>
                    <w:bCs/>
                    <w:sz w:val="25"/>
                    <w:szCs w:val="25"/>
                  </w:rPr>
                </w:rPrChange>
              </w:rPr>
            </w:pPr>
            <w:r w:rsidRPr="0016102E">
              <w:rPr>
                <w:bCs/>
                <w:sz w:val="25"/>
                <w:szCs w:val="25"/>
                <w:rPrChange w:id="962" w:author="admin a" w:date="2018-01-26T17:37:00Z">
                  <w:rPr>
                    <w:bCs/>
                    <w:sz w:val="25"/>
                    <w:szCs w:val="25"/>
                  </w:rPr>
                </w:rPrChange>
              </w:rPr>
              <w:t xml:space="preserve">Thông tin về cơ sở bán buôn </w:t>
            </w:r>
          </w:p>
          <w:p w14:paraId="1F55C332" w14:textId="77777777" w:rsidR="00566BCB" w:rsidRPr="0016102E" w:rsidRDefault="007C3915" w:rsidP="007C3915">
            <w:pPr>
              <w:jc w:val="center"/>
              <w:rPr>
                <w:bCs/>
                <w:sz w:val="25"/>
                <w:szCs w:val="25"/>
                <w:rPrChange w:id="963" w:author="admin a" w:date="2018-01-26T17:37:00Z">
                  <w:rPr>
                    <w:bCs/>
                    <w:sz w:val="25"/>
                    <w:szCs w:val="25"/>
                  </w:rPr>
                </w:rPrChange>
              </w:rPr>
            </w:pPr>
            <w:r w:rsidRPr="0016102E">
              <w:rPr>
                <w:bCs/>
                <w:sz w:val="25"/>
                <w:szCs w:val="25"/>
                <w:rPrChange w:id="964" w:author="admin a" w:date="2018-01-26T17:37:00Z">
                  <w:rPr>
                    <w:bCs/>
                    <w:sz w:val="25"/>
                    <w:szCs w:val="25"/>
                  </w:rPr>
                </w:rPrChange>
              </w:rPr>
              <w:t>(Tên, địa chỉ</w:t>
            </w:r>
            <w:r w:rsidR="00566BCB" w:rsidRPr="0016102E">
              <w:rPr>
                <w:bCs/>
                <w:sz w:val="25"/>
                <w:szCs w:val="25"/>
                <w:rPrChange w:id="965" w:author="admin a" w:date="2018-01-26T17:37:00Z">
                  <w:rPr>
                    <w:bCs/>
                    <w:sz w:val="25"/>
                    <w:szCs w:val="25"/>
                  </w:rPr>
                </w:rPrChange>
              </w:rPr>
              <w:t>)</w:t>
            </w:r>
          </w:p>
        </w:tc>
        <w:tc>
          <w:tcPr>
            <w:tcW w:w="2322" w:type="pct"/>
            <w:gridSpan w:val="3"/>
            <w:vAlign w:val="center"/>
          </w:tcPr>
          <w:p w14:paraId="382E1D3F" w14:textId="77777777" w:rsidR="00566BCB" w:rsidRPr="0016102E" w:rsidRDefault="00566BCB" w:rsidP="007C3915">
            <w:pPr>
              <w:jc w:val="center"/>
              <w:rPr>
                <w:bCs/>
                <w:sz w:val="25"/>
                <w:szCs w:val="25"/>
                <w:rPrChange w:id="966" w:author="admin a" w:date="2018-01-26T17:37:00Z">
                  <w:rPr>
                    <w:bCs/>
                    <w:sz w:val="25"/>
                    <w:szCs w:val="25"/>
                  </w:rPr>
                </w:rPrChange>
              </w:rPr>
            </w:pPr>
            <w:r w:rsidRPr="0016102E">
              <w:rPr>
                <w:bCs/>
                <w:sz w:val="25"/>
                <w:szCs w:val="25"/>
                <w:rPrChange w:id="967" w:author="admin a" w:date="2018-01-26T17:37:00Z">
                  <w:rPr>
                    <w:bCs/>
                    <w:sz w:val="25"/>
                    <w:szCs w:val="25"/>
                  </w:rPr>
                </w:rPrChange>
              </w:rPr>
              <w:t xml:space="preserve">Thông tin về thuốc, nguyên liệu làm thuốc </w:t>
            </w:r>
            <w:r w:rsidR="007C3915" w:rsidRPr="0016102E">
              <w:rPr>
                <w:bCs/>
                <w:sz w:val="25"/>
                <w:szCs w:val="25"/>
                <w:rPrChange w:id="968" w:author="admin a" w:date="2018-01-26T17:37:00Z">
                  <w:rPr>
                    <w:bCs/>
                    <w:sz w:val="25"/>
                    <w:szCs w:val="25"/>
                  </w:rPr>
                </w:rPrChange>
              </w:rPr>
              <w:t>bán cho cơ sở bán buôn</w:t>
            </w:r>
          </w:p>
        </w:tc>
        <w:tc>
          <w:tcPr>
            <w:tcW w:w="1522" w:type="pct"/>
            <w:gridSpan w:val="2"/>
          </w:tcPr>
          <w:p w14:paraId="5C24C9AF" w14:textId="77777777" w:rsidR="00566BCB" w:rsidRPr="0016102E" w:rsidRDefault="00566BCB" w:rsidP="00AD056F">
            <w:pPr>
              <w:jc w:val="center"/>
              <w:rPr>
                <w:bCs/>
                <w:sz w:val="25"/>
                <w:szCs w:val="25"/>
                <w:rPrChange w:id="969" w:author="admin a" w:date="2018-01-26T17:37:00Z">
                  <w:rPr>
                    <w:bCs/>
                    <w:sz w:val="25"/>
                    <w:szCs w:val="25"/>
                  </w:rPr>
                </w:rPrChange>
              </w:rPr>
            </w:pPr>
            <w:r w:rsidRPr="0016102E">
              <w:rPr>
                <w:bCs/>
                <w:sz w:val="25"/>
                <w:szCs w:val="25"/>
                <w:rPrChange w:id="970" w:author="admin a" w:date="2018-01-26T17:37:00Z">
                  <w:rPr>
                    <w:bCs/>
                    <w:sz w:val="25"/>
                    <w:szCs w:val="25"/>
                  </w:rPr>
                </w:rPrChange>
              </w:rPr>
              <w:t xml:space="preserve">Tình trạng </w:t>
            </w:r>
          </w:p>
        </w:tc>
      </w:tr>
      <w:tr w:rsidR="007C3915" w:rsidRPr="0016102E" w14:paraId="47936981" w14:textId="77777777" w:rsidTr="008D4001">
        <w:tc>
          <w:tcPr>
            <w:tcW w:w="466" w:type="pct"/>
            <w:vMerge/>
            <w:vAlign w:val="center"/>
          </w:tcPr>
          <w:p w14:paraId="3FF9AE90" w14:textId="77777777" w:rsidR="00566BCB" w:rsidRPr="0016102E" w:rsidRDefault="00566BCB" w:rsidP="00CB43D2">
            <w:pPr>
              <w:jc w:val="center"/>
              <w:rPr>
                <w:bCs/>
                <w:sz w:val="25"/>
                <w:szCs w:val="25"/>
                <w:rPrChange w:id="971" w:author="admin a" w:date="2018-01-26T17:37:00Z">
                  <w:rPr>
                    <w:bCs/>
                    <w:sz w:val="25"/>
                    <w:szCs w:val="25"/>
                  </w:rPr>
                </w:rPrChange>
              </w:rPr>
            </w:pPr>
          </w:p>
        </w:tc>
        <w:tc>
          <w:tcPr>
            <w:tcW w:w="690" w:type="pct"/>
            <w:vMerge/>
            <w:vAlign w:val="center"/>
          </w:tcPr>
          <w:p w14:paraId="68AAB30F" w14:textId="77777777" w:rsidR="00566BCB" w:rsidRPr="0016102E" w:rsidRDefault="00566BCB" w:rsidP="00CB43D2">
            <w:pPr>
              <w:jc w:val="center"/>
              <w:rPr>
                <w:bCs/>
                <w:sz w:val="25"/>
                <w:szCs w:val="25"/>
                <w:rPrChange w:id="972" w:author="admin a" w:date="2018-01-26T17:37:00Z">
                  <w:rPr>
                    <w:bCs/>
                    <w:sz w:val="25"/>
                    <w:szCs w:val="25"/>
                  </w:rPr>
                </w:rPrChange>
              </w:rPr>
            </w:pPr>
          </w:p>
        </w:tc>
        <w:tc>
          <w:tcPr>
            <w:tcW w:w="644" w:type="pct"/>
            <w:vAlign w:val="center"/>
          </w:tcPr>
          <w:p w14:paraId="77A4441A" w14:textId="77777777" w:rsidR="00566BCB" w:rsidRPr="0016102E" w:rsidRDefault="00566BCB" w:rsidP="00AD056F">
            <w:pPr>
              <w:jc w:val="center"/>
              <w:rPr>
                <w:bCs/>
                <w:sz w:val="25"/>
                <w:szCs w:val="25"/>
                <w:rPrChange w:id="973" w:author="admin a" w:date="2018-01-26T17:37:00Z">
                  <w:rPr>
                    <w:bCs/>
                    <w:sz w:val="25"/>
                    <w:szCs w:val="25"/>
                  </w:rPr>
                </w:rPrChange>
              </w:rPr>
            </w:pPr>
            <w:r w:rsidRPr="0016102E">
              <w:rPr>
                <w:bCs/>
                <w:sz w:val="25"/>
                <w:szCs w:val="25"/>
                <w:rPrChange w:id="974" w:author="admin a" w:date="2018-01-26T17:37:00Z">
                  <w:rPr>
                    <w:bCs/>
                    <w:sz w:val="25"/>
                    <w:szCs w:val="25"/>
                  </w:rPr>
                </w:rPrChange>
              </w:rPr>
              <w:t xml:space="preserve">Tên </w:t>
            </w:r>
            <w:r w:rsidR="00AD056F" w:rsidRPr="0016102E">
              <w:rPr>
                <w:bCs/>
                <w:sz w:val="25"/>
                <w:szCs w:val="25"/>
                <w:rPrChange w:id="975" w:author="admin a" w:date="2018-01-26T17:37:00Z">
                  <w:rPr>
                    <w:bCs/>
                    <w:sz w:val="25"/>
                    <w:szCs w:val="25"/>
                  </w:rPr>
                </w:rPrChange>
              </w:rPr>
              <w:t>thuốc, nguyên liệu làm thuốc</w:t>
            </w:r>
          </w:p>
        </w:tc>
        <w:tc>
          <w:tcPr>
            <w:tcW w:w="1096" w:type="pct"/>
            <w:vAlign w:val="center"/>
          </w:tcPr>
          <w:p w14:paraId="73D58ABC" w14:textId="77777777" w:rsidR="00566BCB" w:rsidRPr="0016102E" w:rsidRDefault="00566BCB" w:rsidP="00B761BF">
            <w:pPr>
              <w:jc w:val="center"/>
              <w:rPr>
                <w:bCs/>
                <w:sz w:val="25"/>
                <w:szCs w:val="25"/>
                <w:rPrChange w:id="976" w:author="admin a" w:date="2018-01-26T17:37:00Z">
                  <w:rPr>
                    <w:bCs/>
                    <w:sz w:val="25"/>
                    <w:szCs w:val="25"/>
                  </w:rPr>
                </w:rPrChange>
              </w:rPr>
            </w:pPr>
            <w:r w:rsidRPr="0016102E">
              <w:rPr>
                <w:bCs/>
                <w:sz w:val="25"/>
                <w:szCs w:val="25"/>
                <w:rPrChange w:id="977" w:author="admin a" w:date="2018-01-26T17:37:00Z">
                  <w:rPr>
                    <w:bCs/>
                    <w:sz w:val="25"/>
                    <w:szCs w:val="25"/>
                  </w:rPr>
                </w:rPrChange>
              </w:rPr>
              <w:t>Tên hoạt chất</w:t>
            </w:r>
            <w:r w:rsidR="00AD056F" w:rsidRPr="0016102E">
              <w:rPr>
                <w:bCs/>
                <w:sz w:val="25"/>
                <w:szCs w:val="25"/>
                <w:rPrChange w:id="978" w:author="admin a" w:date="2018-01-26T17:37:00Z">
                  <w:rPr>
                    <w:bCs/>
                    <w:sz w:val="25"/>
                    <w:szCs w:val="25"/>
                  </w:rPr>
                </w:rPrChange>
              </w:rPr>
              <w:t xml:space="preserve"> (dược liệu)</w:t>
            </w:r>
          </w:p>
        </w:tc>
        <w:tc>
          <w:tcPr>
            <w:tcW w:w="581" w:type="pct"/>
            <w:vAlign w:val="center"/>
          </w:tcPr>
          <w:p w14:paraId="623840B6" w14:textId="77777777" w:rsidR="00566BCB" w:rsidRPr="0016102E" w:rsidRDefault="00566BCB" w:rsidP="00217B03">
            <w:pPr>
              <w:jc w:val="center"/>
              <w:rPr>
                <w:bCs/>
                <w:sz w:val="25"/>
                <w:szCs w:val="25"/>
                <w:rPrChange w:id="979" w:author="admin a" w:date="2018-01-26T17:37:00Z">
                  <w:rPr>
                    <w:bCs/>
                    <w:sz w:val="25"/>
                    <w:szCs w:val="25"/>
                  </w:rPr>
                </w:rPrChange>
              </w:rPr>
            </w:pPr>
            <w:r w:rsidRPr="0016102E">
              <w:rPr>
                <w:bCs/>
                <w:sz w:val="25"/>
                <w:szCs w:val="25"/>
                <w:rPrChange w:id="980" w:author="admin a" w:date="2018-01-26T17:37:00Z">
                  <w:rPr>
                    <w:bCs/>
                    <w:sz w:val="25"/>
                    <w:szCs w:val="25"/>
                  </w:rPr>
                </w:rPrChange>
              </w:rPr>
              <w:t xml:space="preserve">SĐK </w:t>
            </w:r>
            <w:proofErr w:type="gramStart"/>
            <w:r w:rsidRPr="0016102E">
              <w:rPr>
                <w:bCs/>
                <w:sz w:val="25"/>
                <w:szCs w:val="25"/>
                <w:rPrChange w:id="981" w:author="admin a" w:date="2018-01-26T17:37:00Z">
                  <w:rPr>
                    <w:bCs/>
                    <w:sz w:val="25"/>
                    <w:szCs w:val="25"/>
                  </w:rPr>
                </w:rPrChange>
              </w:rPr>
              <w:t xml:space="preserve">hoặc  </w:t>
            </w:r>
            <w:r w:rsidR="00AD056F" w:rsidRPr="0016102E">
              <w:rPr>
                <w:bCs/>
                <w:sz w:val="25"/>
                <w:szCs w:val="25"/>
                <w:rPrChange w:id="982" w:author="admin a" w:date="2018-01-26T17:37:00Z">
                  <w:rPr>
                    <w:bCs/>
                    <w:sz w:val="25"/>
                    <w:szCs w:val="25"/>
                  </w:rPr>
                </w:rPrChange>
              </w:rPr>
              <w:t>GPNK</w:t>
            </w:r>
            <w:proofErr w:type="gramEnd"/>
          </w:p>
          <w:p w14:paraId="23176E0B" w14:textId="77777777" w:rsidR="004818B0" w:rsidRPr="0016102E" w:rsidRDefault="004818B0" w:rsidP="00217B03">
            <w:pPr>
              <w:jc w:val="center"/>
              <w:rPr>
                <w:bCs/>
                <w:sz w:val="25"/>
                <w:szCs w:val="25"/>
                <w:rPrChange w:id="983" w:author="admin a" w:date="2018-01-26T17:37:00Z">
                  <w:rPr>
                    <w:bCs/>
                    <w:sz w:val="25"/>
                    <w:szCs w:val="25"/>
                  </w:rPr>
                </w:rPrChange>
              </w:rPr>
            </w:pPr>
            <w:r w:rsidRPr="0016102E">
              <w:rPr>
                <w:bCs/>
                <w:sz w:val="25"/>
                <w:szCs w:val="25"/>
                <w:rPrChange w:id="984" w:author="admin a" w:date="2018-01-26T17:37:00Z">
                  <w:rPr>
                    <w:bCs/>
                    <w:sz w:val="25"/>
                    <w:szCs w:val="25"/>
                  </w:rPr>
                </w:rPrChange>
              </w:rPr>
              <w:t>(**)</w:t>
            </w:r>
          </w:p>
        </w:tc>
        <w:tc>
          <w:tcPr>
            <w:tcW w:w="733" w:type="pct"/>
          </w:tcPr>
          <w:p w14:paraId="54E5735D" w14:textId="77777777" w:rsidR="00566BCB" w:rsidRPr="0016102E" w:rsidRDefault="00566BCB" w:rsidP="00CB43D2">
            <w:pPr>
              <w:jc w:val="center"/>
              <w:rPr>
                <w:bCs/>
                <w:sz w:val="25"/>
                <w:szCs w:val="25"/>
                <w:rPrChange w:id="985" w:author="admin a" w:date="2018-01-26T17:37:00Z">
                  <w:rPr>
                    <w:bCs/>
                    <w:sz w:val="25"/>
                    <w:szCs w:val="25"/>
                  </w:rPr>
                </w:rPrChange>
              </w:rPr>
            </w:pPr>
            <w:r w:rsidRPr="0016102E">
              <w:rPr>
                <w:bCs/>
                <w:sz w:val="25"/>
                <w:szCs w:val="25"/>
                <w:rPrChange w:id="986" w:author="admin a" w:date="2018-01-26T17:37:00Z">
                  <w:rPr>
                    <w:bCs/>
                    <w:sz w:val="25"/>
                    <w:szCs w:val="25"/>
                  </w:rPr>
                </w:rPrChange>
              </w:rPr>
              <w:t xml:space="preserve">Đang bán </w:t>
            </w:r>
          </w:p>
        </w:tc>
        <w:tc>
          <w:tcPr>
            <w:tcW w:w="789" w:type="pct"/>
          </w:tcPr>
          <w:p w14:paraId="018788B0" w14:textId="77777777" w:rsidR="00566BCB" w:rsidRPr="0016102E" w:rsidRDefault="00566BCB" w:rsidP="00CB43D2">
            <w:pPr>
              <w:jc w:val="center"/>
              <w:rPr>
                <w:bCs/>
                <w:sz w:val="25"/>
                <w:szCs w:val="25"/>
                <w:rPrChange w:id="987" w:author="admin a" w:date="2018-01-26T17:37:00Z">
                  <w:rPr>
                    <w:bCs/>
                    <w:sz w:val="25"/>
                    <w:szCs w:val="25"/>
                  </w:rPr>
                </w:rPrChange>
              </w:rPr>
            </w:pPr>
            <w:r w:rsidRPr="0016102E">
              <w:rPr>
                <w:bCs/>
                <w:sz w:val="25"/>
                <w:szCs w:val="25"/>
                <w:rPrChange w:id="988" w:author="admin a" w:date="2018-01-26T17:37:00Z">
                  <w:rPr>
                    <w:bCs/>
                    <w:sz w:val="25"/>
                    <w:szCs w:val="25"/>
                  </w:rPr>
                </w:rPrChange>
              </w:rPr>
              <w:t>Dự kiến bán</w:t>
            </w:r>
          </w:p>
        </w:tc>
      </w:tr>
      <w:tr w:rsidR="008D4001" w:rsidRPr="0016102E" w14:paraId="38D962F2" w14:textId="77777777" w:rsidTr="008D4001">
        <w:tc>
          <w:tcPr>
            <w:tcW w:w="466" w:type="pct"/>
            <w:vAlign w:val="center"/>
          </w:tcPr>
          <w:p w14:paraId="7D436216" w14:textId="77777777" w:rsidR="008D4001" w:rsidRPr="0016102E" w:rsidRDefault="008D4001" w:rsidP="008D4001">
            <w:pPr>
              <w:rPr>
                <w:bCs/>
                <w:i/>
                <w:sz w:val="25"/>
                <w:szCs w:val="25"/>
                <w:rPrChange w:id="989" w:author="admin a" w:date="2018-01-26T17:37:00Z">
                  <w:rPr>
                    <w:bCs/>
                    <w:i/>
                    <w:sz w:val="25"/>
                    <w:szCs w:val="25"/>
                  </w:rPr>
                </w:rPrChange>
              </w:rPr>
            </w:pPr>
            <w:r w:rsidRPr="0016102E">
              <w:rPr>
                <w:bCs/>
                <w:i/>
                <w:sz w:val="25"/>
                <w:szCs w:val="25"/>
                <w:rPrChange w:id="990" w:author="admin a" w:date="2018-01-26T17:37:00Z">
                  <w:rPr>
                    <w:bCs/>
                    <w:i/>
                    <w:sz w:val="25"/>
                    <w:szCs w:val="25"/>
                  </w:rPr>
                </w:rPrChange>
              </w:rPr>
              <w:t>1</w:t>
            </w:r>
          </w:p>
        </w:tc>
        <w:tc>
          <w:tcPr>
            <w:tcW w:w="690" w:type="pct"/>
            <w:vMerge w:val="restart"/>
            <w:vAlign w:val="center"/>
          </w:tcPr>
          <w:p w14:paraId="1D16E4B3" w14:textId="77777777" w:rsidR="008D4001" w:rsidRPr="0016102E" w:rsidRDefault="008D4001" w:rsidP="008D4001">
            <w:pPr>
              <w:rPr>
                <w:bCs/>
                <w:i/>
                <w:sz w:val="25"/>
                <w:szCs w:val="25"/>
                <w:rPrChange w:id="991" w:author="admin a" w:date="2018-01-26T17:37:00Z">
                  <w:rPr>
                    <w:bCs/>
                    <w:i/>
                    <w:sz w:val="25"/>
                    <w:szCs w:val="25"/>
                  </w:rPr>
                </w:rPrChange>
              </w:rPr>
            </w:pPr>
            <w:r w:rsidRPr="0016102E">
              <w:rPr>
                <w:bCs/>
                <w:i/>
                <w:sz w:val="25"/>
                <w:szCs w:val="25"/>
                <w:rPrChange w:id="992" w:author="admin a" w:date="2018-01-26T17:37:00Z">
                  <w:rPr>
                    <w:bCs/>
                    <w:i/>
                    <w:sz w:val="25"/>
                    <w:szCs w:val="25"/>
                  </w:rPr>
                </w:rPrChange>
              </w:rPr>
              <w:t>Công ty A</w:t>
            </w:r>
          </w:p>
        </w:tc>
        <w:tc>
          <w:tcPr>
            <w:tcW w:w="644" w:type="pct"/>
            <w:vAlign w:val="center"/>
          </w:tcPr>
          <w:p w14:paraId="12506080" w14:textId="77777777" w:rsidR="008D4001" w:rsidRPr="0016102E" w:rsidRDefault="008D4001" w:rsidP="008D4001">
            <w:pPr>
              <w:rPr>
                <w:bCs/>
                <w:i/>
                <w:sz w:val="25"/>
                <w:szCs w:val="25"/>
                <w:rPrChange w:id="993" w:author="admin a" w:date="2018-01-26T17:37:00Z">
                  <w:rPr>
                    <w:bCs/>
                    <w:i/>
                    <w:sz w:val="25"/>
                    <w:szCs w:val="25"/>
                  </w:rPr>
                </w:rPrChange>
              </w:rPr>
            </w:pPr>
            <w:r w:rsidRPr="0016102E">
              <w:rPr>
                <w:bCs/>
                <w:i/>
                <w:sz w:val="25"/>
                <w:szCs w:val="25"/>
                <w:rPrChange w:id="994" w:author="admin a" w:date="2018-01-26T17:37:00Z">
                  <w:rPr>
                    <w:bCs/>
                    <w:i/>
                    <w:sz w:val="25"/>
                    <w:szCs w:val="25"/>
                  </w:rPr>
                </w:rPrChange>
              </w:rPr>
              <w:t>Thuốc 1</w:t>
            </w:r>
          </w:p>
        </w:tc>
        <w:tc>
          <w:tcPr>
            <w:tcW w:w="1096" w:type="pct"/>
            <w:vAlign w:val="center"/>
          </w:tcPr>
          <w:p w14:paraId="3092CE31" w14:textId="77777777" w:rsidR="008D4001" w:rsidRPr="0016102E" w:rsidRDefault="008D4001" w:rsidP="008D4001">
            <w:pPr>
              <w:rPr>
                <w:bCs/>
                <w:i/>
                <w:sz w:val="25"/>
                <w:szCs w:val="25"/>
                <w:rPrChange w:id="995" w:author="admin a" w:date="2018-01-26T17:37:00Z">
                  <w:rPr>
                    <w:bCs/>
                    <w:i/>
                    <w:sz w:val="25"/>
                    <w:szCs w:val="25"/>
                  </w:rPr>
                </w:rPrChange>
              </w:rPr>
            </w:pPr>
          </w:p>
        </w:tc>
        <w:tc>
          <w:tcPr>
            <w:tcW w:w="581" w:type="pct"/>
            <w:vAlign w:val="center"/>
          </w:tcPr>
          <w:p w14:paraId="0AFCF06A" w14:textId="77777777" w:rsidR="008D4001" w:rsidRPr="0016102E" w:rsidRDefault="008D4001" w:rsidP="008D4001">
            <w:pPr>
              <w:rPr>
                <w:bCs/>
                <w:i/>
                <w:sz w:val="25"/>
                <w:szCs w:val="25"/>
                <w:rPrChange w:id="996" w:author="admin a" w:date="2018-01-26T17:37:00Z">
                  <w:rPr>
                    <w:bCs/>
                    <w:i/>
                    <w:sz w:val="25"/>
                    <w:szCs w:val="25"/>
                  </w:rPr>
                </w:rPrChange>
              </w:rPr>
            </w:pPr>
          </w:p>
        </w:tc>
        <w:tc>
          <w:tcPr>
            <w:tcW w:w="733" w:type="pct"/>
            <w:vAlign w:val="center"/>
          </w:tcPr>
          <w:p w14:paraId="249FD858" w14:textId="77777777" w:rsidR="008D4001" w:rsidRPr="0016102E" w:rsidRDefault="000748D7" w:rsidP="008D4001">
            <w:pPr>
              <w:jc w:val="center"/>
              <w:rPr>
                <w:bCs/>
                <w:i/>
                <w:sz w:val="25"/>
                <w:szCs w:val="25"/>
              </w:rPr>
            </w:pPr>
            <w:ins w:id="997" w:author="Tommy_Phan" w:date="2018-01-08T09:52:00Z">
              <w:r w:rsidRPr="0016102E">
                <w:rPr>
                  <w:bCs/>
                  <w:sz w:val="25"/>
                  <w:szCs w:val="25"/>
                </w:rPr>
                <w:sym w:font="Symbol" w:char="F0D6"/>
              </w:r>
            </w:ins>
          </w:p>
        </w:tc>
        <w:tc>
          <w:tcPr>
            <w:tcW w:w="789" w:type="pct"/>
            <w:vAlign w:val="center"/>
          </w:tcPr>
          <w:p w14:paraId="233B6689" w14:textId="77777777" w:rsidR="008D4001" w:rsidRPr="0016102E" w:rsidRDefault="008D4001" w:rsidP="008D4001">
            <w:pPr>
              <w:jc w:val="center"/>
              <w:rPr>
                <w:bCs/>
                <w:i/>
                <w:sz w:val="25"/>
                <w:szCs w:val="25"/>
                <w:rPrChange w:id="998" w:author="admin a" w:date="2018-01-26T17:37:00Z">
                  <w:rPr>
                    <w:bCs/>
                    <w:i/>
                    <w:sz w:val="25"/>
                    <w:szCs w:val="25"/>
                  </w:rPr>
                </w:rPrChange>
              </w:rPr>
            </w:pPr>
          </w:p>
        </w:tc>
      </w:tr>
      <w:tr w:rsidR="008D4001" w:rsidRPr="0016102E" w14:paraId="4776822E" w14:textId="77777777" w:rsidTr="008D4001">
        <w:tc>
          <w:tcPr>
            <w:tcW w:w="466" w:type="pct"/>
            <w:vAlign w:val="center"/>
          </w:tcPr>
          <w:p w14:paraId="06B5BB34" w14:textId="77777777" w:rsidR="008D4001" w:rsidRPr="0016102E" w:rsidRDefault="008D4001" w:rsidP="008D4001">
            <w:pPr>
              <w:rPr>
                <w:bCs/>
                <w:i/>
                <w:sz w:val="25"/>
                <w:szCs w:val="25"/>
                <w:rPrChange w:id="999" w:author="admin a" w:date="2018-01-26T17:37:00Z">
                  <w:rPr>
                    <w:bCs/>
                    <w:i/>
                    <w:sz w:val="25"/>
                    <w:szCs w:val="25"/>
                  </w:rPr>
                </w:rPrChange>
              </w:rPr>
            </w:pPr>
            <w:r w:rsidRPr="0016102E">
              <w:rPr>
                <w:bCs/>
                <w:i/>
                <w:sz w:val="25"/>
                <w:szCs w:val="25"/>
                <w:rPrChange w:id="1000" w:author="admin a" w:date="2018-01-26T17:37:00Z">
                  <w:rPr>
                    <w:bCs/>
                    <w:i/>
                    <w:sz w:val="25"/>
                    <w:szCs w:val="25"/>
                  </w:rPr>
                </w:rPrChange>
              </w:rPr>
              <w:t>2</w:t>
            </w:r>
          </w:p>
        </w:tc>
        <w:tc>
          <w:tcPr>
            <w:tcW w:w="690" w:type="pct"/>
            <w:vMerge/>
            <w:vAlign w:val="center"/>
          </w:tcPr>
          <w:p w14:paraId="04DB72D7" w14:textId="77777777" w:rsidR="008D4001" w:rsidRPr="0016102E" w:rsidRDefault="008D4001" w:rsidP="008D4001">
            <w:pPr>
              <w:rPr>
                <w:bCs/>
                <w:i/>
                <w:sz w:val="25"/>
                <w:szCs w:val="25"/>
                <w:rPrChange w:id="1001" w:author="admin a" w:date="2018-01-26T17:37:00Z">
                  <w:rPr>
                    <w:bCs/>
                    <w:i/>
                    <w:sz w:val="25"/>
                    <w:szCs w:val="25"/>
                  </w:rPr>
                </w:rPrChange>
              </w:rPr>
            </w:pPr>
          </w:p>
        </w:tc>
        <w:tc>
          <w:tcPr>
            <w:tcW w:w="644" w:type="pct"/>
            <w:vAlign w:val="center"/>
          </w:tcPr>
          <w:p w14:paraId="71D15760" w14:textId="77777777" w:rsidR="008D4001" w:rsidRPr="0016102E" w:rsidRDefault="008D4001" w:rsidP="008D4001">
            <w:pPr>
              <w:rPr>
                <w:bCs/>
                <w:i/>
                <w:sz w:val="25"/>
                <w:szCs w:val="25"/>
                <w:rPrChange w:id="1002" w:author="admin a" w:date="2018-01-26T17:37:00Z">
                  <w:rPr>
                    <w:bCs/>
                    <w:i/>
                    <w:sz w:val="25"/>
                    <w:szCs w:val="25"/>
                  </w:rPr>
                </w:rPrChange>
              </w:rPr>
            </w:pPr>
            <w:r w:rsidRPr="0016102E">
              <w:rPr>
                <w:bCs/>
                <w:i/>
                <w:sz w:val="25"/>
                <w:szCs w:val="25"/>
                <w:rPrChange w:id="1003" w:author="admin a" w:date="2018-01-26T17:37:00Z">
                  <w:rPr>
                    <w:bCs/>
                    <w:i/>
                    <w:sz w:val="25"/>
                    <w:szCs w:val="25"/>
                  </w:rPr>
                </w:rPrChange>
              </w:rPr>
              <w:t>Thuốc 2</w:t>
            </w:r>
          </w:p>
        </w:tc>
        <w:tc>
          <w:tcPr>
            <w:tcW w:w="1096" w:type="pct"/>
            <w:vAlign w:val="center"/>
          </w:tcPr>
          <w:p w14:paraId="071203B3" w14:textId="77777777" w:rsidR="008D4001" w:rsidRPr="0016102E" w:rsidRDefault="008D4001" w:rsidP="008D4001">
            <w:pPr>
              <w:rPr>
                <w:bCs/>
                <w:i/>
                <w:sz w:val="25"/>
                <w:szCs w:val="25"/>
                <w:rPrChange w:id="1004" w:author="admin a" w:date="2018-01-26T17:37:00Z">
                  <w:rPr>
                    <w:bCs/>
                    <w:i/>
                    <w:sz w:val="25"/>
                    <w:szCs w:val="25"/>
                  </w:rPr>
                </w:rPrChange>
              </w:rPr>
            </w:pPr>
          </w:p>
        </w:tc>
        <w:tc>
          <w:tcPr>
            <w:tcW w:w="581" w:type="pct"/>
            <w:vAlign w:val="center"/>
          </w:tcPr>
          <w:p w14:paraId="5924AD63" w14:textId="77777777" w:rsidR="008D4001" w:rsidRPr="0016102E" w:rsidRDefault="008D4001" w:rsidP="008D4001">
            <w:pPr>
              <w:rPr>
                <w:bCs/>
                <w:i/>
                <w:sz w:val="25"/>
                <w:szCs w:val="25"/>
                <w:rPrChange w:id="1005" w:author="admin a" w:date="2018-01-26T17:37:00Z">
                  <w:rPr>
                    <w:bCs/>
                    <w:i/>
                    <w:sz w:val="25"/>
                    <w:szCs w:val="25"/>
                  </w:rPr>
                </w:rPrChange>
              </w:rPr>
            </w:pPr>
          </w:p>
        </w:tc>
        <w:tc>
          <w:tcPr>
            <w:tcW w:w="733" w:type="pct"/>
            <w:vAlign w:val="center"/>
          </w:tcPr>
          <w:p w14:paraId="6F1C941E" w14:textId="77777777" w:rsidR="008D4001" w:rsidRPr="0016102E" w:rsidRDefault="008D4001" w:rsidP="008D4001">
            <w:pPr>
              <w:jc w:val="center"/>
              <w:rPr>
                <w:bCs/>
                <w:i/>
                <w:sz w:val="25"/>
                <w:szCs w:val="25"/>
                <w:rPrChange w:id="1006" w:author="admin a" w:date="2018-01-26T17:37:00Z">
                  <w:rPr>
                    <w:bCs/>
                    <w:i/>
                    <w:sz w:val="25"/>
                    <w:szCs w:val="25"/>
                  </w:rPr>
                </w:rPrChange>
              </w:rPr>
            </w:pPr>
          </w:p>
        </w:tc>
        <w:tc>
          <w:tcPr>
            <w:tcW w:w="789" w:type="pct"/>
            <w:vAlign w:val="center"/>
          </w:tcPr>
          <w:p w14:paraId="366B24FB" w14:textId="77777777" w:rsidR="008D4001" w:rsidRPr="0016102E" w:rsidRDefault="00096A2F" w:rsidP="008D4001">
            <w:pPr>
              <w:jc w:val="center"/>
              <w:rPr>
                <w:bCs/>
                <w:i/>
                <w:sz w:val="25"/>
                <w:szCs w:val="25"/>
              </w:rPr>
            </w:pPr>
            <w:ins w:id="1007" w:author="Tommy_Phan" w:date="2018-01-08T09:53:00Z">
              <w:r w:rsidRPr="0016102E">
                <w:rPr>
                  <w:bCs/>
                  <w:sz w:val="25"/>
                  <w:szCs w:val="25"/>
                </w:rPr>
                <w:sym w:font="Symbol" w:char="F0D6"/>
              </w:r>
            </w:ins>
          </w:p>
        </w:tc>
      </w:tr>
      <w:tr w:rsidR="00096A2F" w:rsidRPr="0016102E" w14:paraId="466B05CB" w14:textId="77777777" w:rsidTr="008D4001">
        <w:trPr>
          <w:ins w:id="1008" w:author="Tommy_Phan" w:date="2018-01-08T09:49:00Z"/>
        </w:trPr>
        <w:tc>
          <w:tcPr>
            <w:tcW w:w="466" w:type="pct"/>
            <w:vAlign w:val="center"/>
          </w:tcPr>
          <w:p w14:paraId="286D061D" w14:textId="77777777" w:rsidR="00096A2F" w:rsidRPr="0016102E" w:rsidRDefault="00096A2F" w:rsidP="008D4001">
            <w:pPr>
              <w:rPr>
                <w:ins w:id="1009" w:author="Tommy_Phan" w:date="2018-01-08T09:49:00Z"/>
                <w:bCs/>
                <w:i/>
                <w:sz w:val="25"/>
                <w:szCs w:val="25"/>
                <w:rPrChange w:id="1010" w:author="admin a" w:date="2018-01-26T17:37:00Z">
                  <w:rPr>
                    <w:ins w:id="1011" w:author="Tommy_Phan" w:date="2018-01-08T09:49:00Z"/>
                    <w:bCs/>
                    <w:i/>
                    <w:sz w:val="25"/>
                    <w:szCs w:val="25"/>
                  </w:rPr>
                </w:rPrChange>
              </w:rPr>
            </w:pPr>
          </w:p>
        </w:tc>
        <w:tc>
          <w:tcPr>
            <w:tcW w:w="690" w:type="pct"/>
            <w:vAlign w:val="center"/>
          </w:tcPr>
          <w:p w14:paraId="7990537C" w14:textId="77777777" w:rsidR="00096A2F" w:rsidRPr="0016102E" w:rsidRDefault="00096A2F" w:rsidP="008D4001">
            <w:pPr>
              <w:rPr>
                <w:ins w:id="1012" w:author="Tommy_Phan" w:date="2018-01-08T09:49:00Z"/>
                <w:bCs/>
                <w:i/>
                <w:sz w:val="25"/>
                <w:szCs w:val="25"/>
                <w:rPrChange w:id="1013" w:author="admin a" w:date="2018-01-26T17:37:00Z">
                  <w:rPr>
                    <w:ins w:id="1014" w:author="Tommy_Phan" w:date="2018-01-08T09:49:00Z"/>
                    <w:bCs/>
                    <w:i/>
                    <w:sz w:val="25"/>
                    <w:szCs w:val="25"/>
                  </w:rPr>
                </w:rPrChange>
              </w:rPr>
            </w:pPr>
          </w:p>
        </w:tc>
        <w:tc>
          <w:tcPr>
            <w:tcW w:w="644" w:type="pct"/>
            <w:vAlign w:val="center"/>
          </w:tcPr>
          <w:p w14:paraId="30DFAACB" w14:textId="77777777" w:rsidR="00096A2F" w:rsidRPr="0016102E" w:rsidRDefault="00096A2F" w:rsidP="008D4001">
            <w:pPr>
              <w:rPr>
                <w:ins w:id="1015" w:author="Tommy_Phan" w:date="2018-01-08T09:49:00Z"/>
                <w:bCs/>
                <w:i/>
                <w:sz w:val="25"/>
                <w:szCs w:val="25"/>
                <w:rPrChange w:id="1016" w:author="admin a" w:date="2018-01-26T17:37:00Z">
                  <w:rPr>
                    <w:ins w:id="1017" w:author="Tommy_Phan" w:date="2018-01-08T09:49:00Z"/>
                    <w:bCs/>
                    <w:i/>
                    <w:sz w:val="25"/>
                    <w:szCs w:val="25"/>
                  </w:rPr>
                </w:rPrChange>
              </w:rPr>
            </w:pPr>
            <w:ins w:id="1018" w:author="Tommy_Phan" w:date="2018-01-08T09:49:00Z">
              <w:r w:rsidRPr="0016102E">
                <w:rPr>
                  <w:bCs/>
                  <w:i/>
                  <w:sz w:val="25"/>
                  <w:szCs w:val="25"/>
                  <w:rPrChange w:id="1019" w:author="admin a" w:date="2018-01-26T17:37:00Z">
                    <w:rPr>
                      <w:bCs/>
                      <w:i/>
                      <w:sz w:val="25"/>
                      <w:szCs w:val="25"/>
                    </w:rPr>
                  </w:rPrChange>
                </w:rPr>
                <w:t>Thuốc …</w:t>
              </w:r>
            </w:ins>
          </w:p>
        </w:tc>
        <w:tc>
          <w:tcPr>
            <w:tcW w:w="1096" w:type="pct"/>
            <w:vAlign w:val="center"/>
          </w:tcPr>
          <w:p w14:paraId="0FA7F335" w14:textId="77777777" w:rsidR="00096A2F" w:rsidRPr="0016102E" w:rsidRDefault="00096A2F" w:rsidP="008D4001">
            <w:pPr>
              <w:rPr>
                <w:ins w:id="1020" w:author="Tommy_Phan" w:date="2018-01-08T09:49:00Z"/>
                <w:bCs/>
                <w:i/>
                <w:sz w:val="25"/>
                <w:szCs w:val="25"/>
                <w:rPrChange w:id="1021" w:author="admin a" w:date="2018-01-26T17:37:00Z">
                  <w:rPr>
                    <w:ins w:id="1022" w:author="Tommy_Phan" w:date="2018-01-08T09:49:00Z"/>
                    <w:bCs/>
                    <w:i/>
                    <w:sz w:val="25"/>
                    <w:szCs w:val="25"/>
                  </w:rPr>
                </w:rPrChange>
              </w:rPr>
            </w:pPr>
          </w:p>
        </w:tc>
        <w:tc>
          <w:tcPr>
            <w:tcW w:w="581" w:type="pct"/>
            <w:vAlign w:val="center"/>
          </w:tcPr>
          <w:p w14:paraId="3929FA57" w14:textId="77777777" w:rsidR="00096A2F" w:rsidRPr="0016102E" w:rsidRDefault="00096A2F" w:rsidP="008D4001">
            <w:pPr>
              <w:rPr>
                <w:ins w:id="1023" w:author="Tommy_Phan" w:date="2018-01-08T09:49:00Z"/>
                <w:bCs/>
                <w:i/>
                <w:sz w:val="25"/>
                <w:szCs w:val="25"/>
                <w:rPrChange w:id="1024" w:author="admin a" w:date="2018-01-26T17:37:00Z">
                  <w:rPr>
                    <w:ins w:id="1025" w:author="Tommy_Phan" w:date="2018-01-08T09:49:00Z"/>
                    <w:bCs/>
                    <w:i/>
                    <w:sz w:val="25"/>
                    <w:szCs w:val="25"/>
                  </w:rPr>
                </w:rPrChange>
              </w:rPr>
            </w:pPr>
          </w:p>
        </w:tc>
        <w:tc>
          <w:tcPr>
            <w:tcW w:w="733" w:type="pct"/>
            <w:vAlign w:val="center"/>
          </w:tcPr>
          <w:p w14:paraId="1A75BD64" w14:textId="77777777" w:rsidR="00096A2F" w:rsidRPr="0016102E" w:rsidRDefault="00096A2F" w:rsidP="008D4001">
            <w:pPr>
              <w:jc w:val="center"/>
              <w:rPr>
                <w:ins w:id="1026" w:author="Tommy_Phan" w:date="2018-01-08T09:49:00Z"/>
                <w:bCs/>
                <w:i/>
                <w:sz w:val="25"/>
                <w:szCs w:val="25"/>
              </w:rPr>
            </w:pPr>
            <w:ins w:id="1027" w:author="Tommy_Phan" w:date="2018-01-08T09:53:00Z">
              <w:r w:rsidRPr="0016102E">
                <w:rPr>
                  <w:bCs/>
                  <w:sz w:val="25"/>
                  <w:szCs w:val="25"/>
                </w:rPr>
                <w:sym w:font="Symbol" w:char="F0D6"/>
              </w:r>
            </w:ins>
          </w:p>
        </w:tc>
        <w:tc>
          <w:tcPr>
            <w:tcW w:w="789" w:type="pct"/>
            <w:vAlign w:val="center"/>
          </w:tcPr>
          <w:p w14:paraId="31EF5A61" w14:textId="77777777" w:rsidR="00096A2F" w:rsidRPr="0016102E" w:rsidDel="00096A2F" w:rsidRDefault="00096A2F" w:rsidP="008D4001">
            <w:pPr>
              <w:jc w:val="center"/>
              <w:rPr>
                <w:ins w:id="1028" w:author="Tommy_Phan" w:date="2018-01-08T09:49:00Z"/>
                <w:bCs/>
                <w:i/>
                <w:sz w:val="25"/>
                <w:szCs w:val="25"/>
                <w:rPrChange w:id="1029" w:author="admin a" w:date="2018-01-26T17:37:00Z">
                  <w:rPr>
                    <w:ins w:id="1030" w:author="Tommy_Phan" w:date="2018-01-08T09:49:00Z"/>
                    <w:bCs/>
                    <w:i/>
                    <w:sz w:val="25"/>
                    <w:szCs w:val="25"/>
                  </w:rPr>
                </w:rPrChange>
              </w:rPr>
            </w:pPr>
          </w:p>
        </w:tc>
      </w:tr>
      <w:tr w:rsidR="007C3915" w:rsidRPr="0016102E" w14:paraId="43A59B07" w14:textId="77777777" w:rsidTr="008D4001">
        <w:tc>
          <w:tcPr>
            <w:tcW w:w="466" w:type="pct"/>
            <w:vAlign w:val="center"/>
          </w:tcPr>
          <w:p w14:paraId="12CA0C53" w14:textId="77777777" w:rsidR="00566BCB" w:rsidRPr="0016102E" w:rsidRDefault="007C3915" w:rsidP="008D4001">
            <w:pPr>
              <w:rPr>
                <w:bCs/>
                <w:i/>
                <w:sz w:val="25"/>
                <w:szCs w:val="25"/>
                <w:rPrChange w:id="1031" w:author="admin a" w:date="2018-01-26T17:37:00Z">
                  <w:rPr>
                    <w:bCs/>
                    <w:i/>
                    <w:sz w:val="25"/>
                    <w:szCs w:val="25"/>
                  </w:rPr>
                </w:rPrChange>
              </w:rPr>
            </w:pPr>
            <w:r w:rsidRPr="0016102E">
              <w:rPr>
                <w:bCs/>
                <w:i/>
                <w:sz w:val="25"/>
                <w:szCs w:val="25"/>
                <w:rPrChange w:id="1032" w:author="admin a" w:date="2018-01-26T17:37:00Z">
                  <w:rPr>
                    <w:bCs/>
                    <w:i/>
                    <w:sz w:val="25"/>
                    <w:szCs w:val="25"/>
                  </w:rPr>
                </w:rPrChange>
              </w:rPr>
              <w:t>3</w:t>
            </w:r>
          </w:p>
        </w:tc>
        <w:tc>
          <w:tcPr>
            <w:tcW w:w="690" w:type="pct"/>
            <w:vAlign w:val="center"/>
          </w:tcPr>
          <w:p w14:paraId="6C477BE1" w14:textId="77777777" w:rsidR="00566BCB" w:rsidRPr="0016102E" w:rsidRDefault="007C3915" w:rsidP="008D4001">
            <w:pPr>
              <w:rPr>
                <w:bCs/>
                <w:i/>
                <w:sz w:val="25"/>
                <w:szCs w:val="25"/>
                <w:rPrChange w:id="1033" w:author="admin a" w:date="2018-01-26T17:37:00Z">
                  <w:rPr>
                    <w:bCs/>
                    <w:i/>
                    <w:sz w:val="25"/>
                    <w:szCs w:val="25"/>
                  </w:rPr>
                </w:rPrChange>
              </w:rPr>
            </w:pPr>
            <w:r w:rsidRPr="0016102E">
              <w:rPr>
                <w:bCs/>
                <w:i/>
                <w:sz w:val="25"/>
                <w:szCs w:val="25"/>
                <w:rPrChange w:id="1034" w:author="admin a" w:date="2018-01-26T17:37:00Z">
                  <w:rPr>
                    <w:bCs/>
                    <w:i/>
                    <w:sz w:val="25"/>
                    <w:szCs w:val="25"/>
                  </w:rPr>
                </w:rPrChange>
              </w:rPr>
              <w:t>Công ty B</w:t>
            </w:r>
          </w:p>
        </w:tc>
        <w:tc>
          <w:tcPr>
            <w:tcW w:w="644" w:type="pct"/>
            <w:vAlign w:val="center"/>
          </w:tcPr>
          <w:p w14:paraId="0D685BA1" w14:textId="77777777" w:rsidR="00566BCB" w:rsidRPr="0016102E" w:rsidRDefault="005346C8" w:rsidP="008D4001">
            <w:pPr>
              <w:rPr>
                <w:bCs/>
                <w:i/>
                <w:sz w:val="25"/>
                <w:szCs w:val="25"/>
                <w:rPrChange w:id="1035" w:author="admin a" w:date="2018-01-26T17:37:00Z">
                  <w:rPr>
                    <w:bCs/>
                    <w:i/>
                    <w:sz w:val="25"/>
                    <w:szCs w:val="25"/>
                  </w:rPr>
                </w:rPrChange>
              </w:rPr>
            </w:pPr>
            <w:r w:rsidRPr="0016102E">
              <w:rPr>
                <w:bCs/>
                <w:i/>
                <w:sz w:val="25"/>
                <w:szCs w:val="25"/>
                <w:rPrChange w:id="1036" w:author="admin a" w:date="2018-01-26T17:37:00Z">
                  <w:rPr>
                    <w:bCs/>
                    <w:i/>
                    <w:sz w:val="25"/>
                    <w:szCs w:val="25"/>
                  </w:rPr>
                </w:rPrChange>
              </w:rPr>
              <w:t>Thuốc 1</w:t>
            </w:r>
          </w:p>
        </w:tc>
        <w:tc>
          <w:tcPr>
            <w:tcW w:w="1096" w:type="pct"/>
            <w:vAlign w:val="center"/>
          </w:tcPr>
          <w:p w14:paraId="778FF0BF" w14:textId="77777777" w:rsidR="00566BCB" w:rsidRPr="0016102E" w:rsidRDefault="00566BCB" w:rsidP="008D4001">
            <w:pPr>
              <w:rPr>
                <w:bCs/>
                <w:i/>
                <w:sz w:val="25"/>
                <w:szCs w:val="25"/>
                <w:rPrChange w:id="1037" w:author="admin a" w:date="2018-01-26T17:37:00Z">
                  <w:rPr>
                    <w:bCs/>
                    <w:i/>
                    <w:sz w:val="25"/>
                    <w:szCs w:val="25"/>
                  </w:rPr>
                </w:rPrChange>
              </w:rPr>
            </w:pPr>
          </w:p>
        </w:tc>
        <w:tc>
          <w:tcPr>
            <w:tcW w:w="581" w:type="pct"/>
            <w:vAlign w:val="center"/>
          </w:tcPr>
          <w:p w14:paraId="6813D79B" w14:textId="77777777" w:rsidR="00566BCB" w:rsidRPr="0016102E" w:rsidRDefault="00566BCB" w:rsidP="008D4001">
            <w:pPr>
              <w:rPr>
                <w:bCs/>
                <w:i/>
                <w:sz w:val="25"/>
                <w:szCs w:val="25"/>
                <w:rPrChange w:id="1038" w:author="admin a" w:date="2018-01-26T17:37:00Z">
                  <w:rPr>
                    <w:bCs/>
                    <w:i/>
                    <w:sz w:val="25"/>
                    <w:szCs w:val="25"/>
                  </w:rPr>
                </w:rPrChange>
              </w:rPr>
            </w:pPr>
          </w:p>
        </w:tc>
        <w:tc>
          <w:tcPr>
            <w:tcW w:w="733" w:type="pct"/>
            <w:vAlign w:val="center"/>
          </w:tcPr>
          <w:p w14:paraId="5C4337D7" w14:textId="77777777" w:rsidR="00566BCB" w:rsidRPr="0016102E" w:rsidRDefault="00566BCB" w:rsidP="008D4001">
            <w:pPr>
              <w:jc w:val="center"/>
              <w:rPr>
                <w:bCs/>
                <w:i/>
                <w:sz w:val="25"/>
                <w:szCs w:val="25"/>
                <w:rPrChange w:id="1039" w:author="admin a" w:date="2018-01-26T17:37:00Z">
                  <w:rPr>
                    <w:bCs/>
                    <w:i/>
                    <w:sz w:val="25"/>
                    <w:szCs w:val="25"/>
                  </w:rPr>
                </w:rPrChange>
              </w:rPr>
            </w:pPr>
          </w:p>
        </w:tc>
        <w:tc>
          <w:tcPr>
            <w:tcW w:w="789" w:type="pct"/>
            <w:vAlign w:val="center"/>
          </w:tcPr>
          <w:p w14:paraId="19C2077A" w14:textId="77777777" w:rsidR="00566BCB" w:rsidRPr="0016102E" w:rsidRDefault="00096A2F" w:rsidP="008D4001">
            <w:pPr>
              <w:jc w:val="center"/>
              <w:rPr>
                <w:bCs/>
                <w:i/>
                <w:sz w:val="25"/>
                <w:szCs w:val="25"/>
              </w:rPr>
            </w:pPr>
            <w:ins w:id="1040" w:author="Tommy_Phan" w:date="2018-01-08T09:53:00Z">
              <w:r w:rsidRPr="0016102E">
                <w:rPr>
                  <w:bCs/>
                  <w:sz w:val="25"/>
                  <w:szCs w:val="25"/>
                </w:rPr>
                <w:sym w:font="Symbol" w:char="F0D6"/>
              </w:r>
            </w:ins>
          </w:p>
        </w:tc>
      </w:tr>
      <w:tr w:rsidR="00096A2F" w:rsidRPr="0016102E" w14:paraId="65C70822" w14:textId="77777777" w:rsidTr="008D4001">
        <w:trPr>
          <w:ins w:id="1041" w:author="Tommy_Phan" w:date="2018-01-08T09:53:00Z"/>
        </w:trPr>
        <w:tc>
          <w:tcPr>
            <w:tcW w:w="466" w:type="pct"/>
            <w:vAlign w:val="center"/>
          </w:tcPr>
          <w:p w14:paraId="43392EDD" w14:textId="77777777" w:rsidR="00096A2F" w:rsidRPr="0016102E" w:rsidRDefault="00096A2F" w:rsidP="008D4001">
            <w:pPr>
              <w:rPr>
                <w:ins w:id="1042" w:author="Tommy_Phan" w:date="2018-01-08T09:53:00Z"/>
                <w:bCs/>
                <w:i/>
                <w:sz w:val="25"/>
                <w:szCs w:val="25"/>
                <w:rPrChange w:id="1043" w:author="admin a" w:date="2018-01-26T17:37:00Z">
                  <w:rPr>
                    <w:ins w:id="1044" w:author="Tommy_Phan" w:date="2018-01-08T09:53:00Z"/>
                    <w:bCs/>
                    <w:i/>
                    <w:sz w:val="25"/>
                    <w:szCs w:val="25"/>
                  </w:rPr>
                </w:rPrChange>
              </w:rPr>
            </w:pPr>
          </w:p>
        </w:tc>
        <w:tc>
          <w:tcPr>
            <w:tcW w:w="690" w:type="pct"/>
            <w:vAlign w:val="center"/>
          </w:tcPr>
          <w:p w14:paraId="03C7AD87" w14:textId="77777777" w:rsidR="00096A2F" w:rsidRPr="0016102E" w:rsidRDefault="00096A2F" w:rsidP="008D4001">
            <w:pPr>
              <w:rPr>
                <w:ins w:id="1045" w:author="Tommy_Phan" w:date="2018-01-08T09:53:00Z"/>
                <w:bCs/>
                <w:i/>
                <w:sz w:val="25"/>
                <w:szCs w:val="25"/>
                <w:rPrChange w:id="1046" w:author="admin a" w:date="2018-01-26T17:37:00Z">
                  <w:rPr>
                    <w:ins w:id="1047" w:author="Tommy_Phan" w:date="2018-01-08T09:53:00Z"/>
                    <w:bCs/>
                    <w:i/>
                    <w:sz w:val="25"/>
                    <w:szCs w:val="25"/>
                  </w:rPr>
                </w:rPrChange>
              </w:rPr>
            </w:pPr>
          </w:p>
        </w:tc>
        <w:tc>
          <w:tcPr>
            <w:tcW w:w="644" w:type="pct"/>
            <w:vAlign w:val="center"/>
          </w:tcPr>
          <w:p w14:paraId="1E58D455" w14:textId="77777777" w:rsidR="00096A2F" w:rsidRPr="0016102E" w:rsidRDefault="00096A2F" w:rsidP="008D4001">
            <w:pPr>
              <w:rPr>
                <w:ins w:id="1048" w:author="Tommy_Phan" w:date="2018-01-08T09:53:00Z"/>
                <w:bCs/>
                <w:i/>
                <w:sz w:val="25"/>
                <w:szCs w:val="25"/>
                <w:rPrChange w:id="1049" w:author="admin a" w:date="2018-01-26T17:37:00Z">
                  <w:rPr>
                    <w:ins w:id="1050" w:author="Tommy_Phan" w:date="2018-01-08T09:53:00Z"/>
                    <w:bCs/>
                    <w:i/>
                    <w:sz w:val="25"/>
                    <w:szCs w:val="25"/>
                  </w:rPr>
                </w:rPrChange>
              </w:rPr>
            </w:pPr>
            <w:ins w:id="1051" w:author="Tommy_Phan" w:date="2018-01-08T09:53:00Z">
              <w:r w:rsidRPr="0016102E">
                <w:rPr>
                  <w:bCs/>
                  <w:i/>
                  <w:sz w:val="25"/>
                  <w:szCs w:val="25"/>
                  <w:rPrChange w:id="1052" w:author="admin a" w:date="2018-01-26T17:37:00Z">
                    <w:rPr>
                      <w:bCs/>
                      <w:i/>
                      <w:sz w:val="25"/>
                      <w:szCs w:val="25"/>
                    </w:rPr>
                  </w:rPrChange>
                </w:rPr>
                <w:t>Thuốc …</w:t>
              </w:r>
            </w:ins>
          </w:p>
        </w:tc>
        <w:tc>
          <w:tcPr>
            <w:tcW w:w="1096" w:type="pct"/>
            <w:vAlign w:val="center"/>
          </w:tcPr>
          <w:p w14:paraId="50D694DF" w14:textId="77777777" w:rsidR="00096A2F" w:rsidRPr="0016102E" w:rsidRDefault="00096A2F" w:rsidP="008D4001">
            <w:pPr>
              <w:rPr>
                <w:ins w:id="1053" w:author="Tommy_Phan" w:date="2018-01-08T09:53:00Z"/>
                <w:bCs/>
                <w:i/>
                <w:sz w:val="25"/>
                <w:szCs w:val="25"/>
                <w:rPrChange w:id="1054" w:author="admin a" w:date="2018-01-26T17:37:00Z">
                  <w:rPr>
                    <w:ins w:id="1055" w:author="Tommy_Phan" w:date="2018-01-08T09:53:00Z"/>
                    <w:bCs/>
                    <w:i/>
                    <w:sz w:val="25"/>
                    <w:szCs w:val="25"/>
                  </w:rPr>
                </w:rPrChange>
              </w:rPr>
            </w:pPr>
          </w:p>
        </w:tc>
        <w:tc>
          <w:tcPr>
            <w:tcW w:w="581" w:type="pct"/>
            <w:vAlign w:val="center"/>
          </w:tcPr>
          <w:p w14:paraId="531A209A" w14:textId="77777777" w:rsidR="00096A2F" w:rsidRPr="0016102E" w:rsidRDefault="00096A2F" w:rsidP="008D4001">
            <w:pPr>
              <w:rPr>
                <w:ins w:id="1056" w:author="Tommy_Phan" w:date="2018-01-08T09:53:00Z"/>
                <w:bCs/>
                <w:i/>
                <w:sz w:val="25"/>
                <w:szCs w:val="25"/>
                <w:rPrChange w:id="1057" w:author="admin a" w:date="2018-01-26T17:37:00Z">
                  <w:rPr>
                    <w:ins w:id="1058" w:author="Tommy_Phan" w:date="2018-01-08T09:53:00Z"/>
                    <w:bCs/>
                    <w:i/>
                    <w:sz w:val="25"/>
                    <w:szCs w:val="25"/>
                  </w:rPr>
                </w:rPrChange>
              </w:rPr>
            </w:pPr>
          </w:p>
        </w:tc>
        <w:tc>
          <w:tcPr>
            <w:tcW w:w="733" w:type="pct"/>
            <w:vAlign w:val="center"/>
          </w:tcPr>
          <w:p w14:paraId="2C619BDF" w14:textId="77777777" w:rsidR="00096A2F" w:rsidRPr="0016102E" w:rsidRDefault="00096A2F" w:rsidP="008D4001">
            <w:pPr>
              <w:jc w:val="center"/>
              <w:rPr>
                <w:ins w:id="1059" w:author="Tommy_Phan" w:date="2018-01-08T09:53:00Z"/>
                <w:bCs/>
                <w:i/>
                <w:sz w:val="25"/>
                <w:szCs w:val="25"/>
              </w:rPr>
            </w:pPr>
            <w:ins w:id="1060" w:author="Tommy_Phan" w:date="2018-01-08T09:53:00Z">
              <w:r w:rsidRPr="0016102E">
                <w:rPr>
                  <w:bCs/>
                  <w:sz w:val="25"/>
                  <w:szCs w:val="25"/>
                </w:rPr>
                <w:sym w:font="Symbol" w:char="F0D6"/>
              </w:r>
            </w:ins>
          </w:p>
        </w:tc>
        <w:tc>
          <w:tcPr>
            <w:tcW w:w="789" w:type="pct"/>
            <w:vAlign w:val="center"/>
          </w:tcPr>
          <w:p w14:paraId="37A59161" w14:textId="77777777" w:rsidR="00096A2F" w:rsidRPr="0016102E" w:rsidDel="00096A2F" w:rsidRDefault="00096A2F" w:rsidP="008D4001">
            <w:pPr>
              <w:jc w:val="center"/>
              <w:rPr>
                <w:ins w:id="1061" w:author="Tommy_Phan" w:date="2018-01-08T09:53:00Z"/>
                <w:bCs/>
                <w:i/>
                <w:sz w:val="25"/>
                <w:szCs w:val="25"/>
                <w:rPrChange w:id="1062" w:author="admin a" w:date="2018-01-26T17:37:00Z">
                  <w:rPr>
                    <w:ins w:id="1063" w:author="Tommy_Phan" w:date="2018-01-08T09:53:00Z"/>
                    <w:bCs/>
                    <w:i/>
                    <w:sz w:val="25"/>
                    <w:szCs w:val="25"/>
                  </w:rPr>
                </w:rPrChange>
              </w:rPr>
            </w:pPr>
          </w:p>
        </w:tc>
      </w:tr>
      <w:tr w:rsidR="00096A2F" w:rsidRPr="0016102E" w14:paraId="3C181CF4" w14:textId="77777777" w:rsidTr="008D4001">
        <w:trPr>
          <w:ins w:id="1064" w:author="Tommy_Phan" w:date="2018-01-08T09:53:00Z"/>
        </w:trPr>
        <w:tc>
          <w:tcPr>
            <w:tcW w:w="466" w:type="pct"/>
            <w:vAlign w:val="center"/>
          </w:tcPr>
          <w:p w14:paraId="1F8FEEA6" w14:textId="77777777" w:rsidR="00096A2F" w:rsidRPr="0016102E" w:rsidRDefault="00096A2F" w:rsidP="008D4001">
            <w:pPr>
              <w:rPr>
                <w:ins w:id="1065" w:author="Tommy_Phan" w:date="2018-01-08T09:53:00Z"/>
                <w:bCs/>
                <w:i/>
                <w:sz w:val="25"/>
                <w:szCs w:val="25"/>
                <w:rPrChange w:id="1066" w:author="admin a" w:date="2018-01-26T17:37:00Z">
                  <w:rPr>
                    <w:ins w:id="1067" w:author="Tommy_Phan" w:date="2018-01-08T09:53:00Z"/>
                    <w:bCs/>
                    <w:i/>
                    <w:sz w:val="25"/>
                    <w:szCs w:val="25"/>
                  </w:rPr>
                </w:rPrChange>
              </w:rPr>
            </w:pPr>
            <w:ins w:id="1068" w:author="Tommy_Phan" w:date="2018-01-08T09:53:00Z">
              <w:r w:rsidRPr="0016102E">
                <w:rPr>
                  <w:bCs/>
                  <w:i/>
                  <w:sz w:val="25"/>
                  <w:szCs w:val="25"/>
                  <w:rPrChange w:id="1069" w:author="admin a" w:date="2018-01-26T17:37:00Z">
                    <w:rPr>
                      <w:bCs/>
                      <w:i/>
                      <w:sz w:val="25"/>
                      <w:szCs w:val="25"/>
                    </w:rPr>
                  </w:rPrChange>
                </w:rPr>
                <w:t>4</w:t>
              </w:r>
            </w:ins>
          </w:p>
        </w:tc>
        <w:tc>
          <w:tcPr>
            <w:tcW w:w="690" w:type="pct"/>
            <w:vAlign w:val="center"/>
          </w:tcPr>
          <w:p w14:paraId="6FC3182A" w14:textId="77777777" w:rsidR="00096A2F" w:rsidRPr="0016102E" w:rsidRDefault="00096A2F" w:rsidP="008D4001">
            <w:pPr>
              <w:rPr>
                <w:ins w:id="1070" w:author="Tommy_Phan" w:date="2018-01-08T09:53:00Z"/>
                <w:bCs/>
                <w:i/>
                <w:sz w:val="25"/>
                <w:szCs w:val="25"/>
                <w:rPrChange w:id="1071" w:author="admin a" w:date="2018-01-26T17:37:00Z">
                  <w:rPr>
                    <w:ins w:id="1072" w:author="Tommy_Phan" w:date="2018-01-08T09:53:00Z"/>
                    <w:bCs/>
                    <w:i/>
                    <w:sz w:val="25"/>
                    <w:szCs w:val="25"/>
                  </w:rPr>
                </w:rPrChange>
              </w:rPr>
            </w:pPr>
            <w:ins w:id="1073" w:author="Tommy_Phan" w:date="2018-01-08T09:53:00Z">
              <w:r w:rsidRPr="0016102E">
                <w:rPr>
                  <w:bCs/>
                  <w:i/>
                  <w:sz w:val="25"/>
                  <w:szCs w:val="25"/>
                  <w:rPrChange w:id="1074" w:author="admin a" w:date="2018-01-26T17:37:00Z">
                    <w:rPr>
                      <w:bCs/>
                      <w:i/>
                      <w:sz w:val="25"/>
                      <w:szCs w:val="25"/>
                    </w:rPr>
                  </w:rPrChange>
                </w:rPr>
                <w:t>Công ty …</w:t>
              </w:r>
            </w:ins>
          </w:p>
        </w:tc>
        <w:tc>
          <w:tcPr>
            <w:tcW w:w="644" w:type="pct"/>
            <w:vAlign w:val="center"/>
          </w:tcPr>
          <w:p w14:paraId="2A82F680" w14:textId="77777777" w:rsidR="00096A2F" w:rsidRPr="0016102E" w:rsidRDefault="00096A2F" w:rsidP="008D4001">
            <w:pPr>
              <w:rPr>
                <w:ins w:id="1075" w:author="Tommy_Phan" w:date="2018-01-08T09:53:00Z"/>
                <w:bCs/>
                <w:i/>
                <w:sz w:val="25"/>
                <w:szCs w:val="25"/>
                <w:rPrChange w:id="1076" w:author="admin a" w:date="2018-01-26T17:37:00Z">
                  <w:rPr>
                    <w:ins w:id="1077" w:author="Tommy_Phan" w:date="2018-01-08T09:53:00Z"/>
                    <w:bCs/>
                    <w:i/>
                    <w:sz w:val="25"/>
                    <w:szCs w:val="25"/>
                  </w:rPr>
                </w:rPrChange>
              </w:rPr>
            </w:pPr>
          </w:p>
        </w:tc>
        <w:tc>
          <w:tcPr>
            <w:tcW w:w="1096" w:type="pct"/>
            <w:vAlign w:val="center"/>
          </w:tcPr>
          <w:p w14:paraId="7D374E0F" w14:textId="77777777" w:rsidR="00096A2F" w:rsidRPr="0016102E" w:rsidRDefault="00096A2F" w:rsidP="008D4001">
            <w:pPr>
              <w:rPr>
                <w:ins w:id="1078" w:author="Tommy_Phan" w:date="2018-01-08T09:53:00Z"/>
                <w:bCs/>
                <w:i/>
                <w:sz w:val="25"/>
                <w:szCs w:val="25"/>
                <w:rPrChange w:id="1079" w:author="admin a" w:date="2018-01-26T17:37:00Z">
                  <w:rPr>
                    <w:ins w:id="1080" w:author="Tommy_Phan" w:date="2018-01-08T09:53:00Z"/>
                    <w:bCs/>
                    <w:i/>
                    <w:sz w:val="25"/>
                    <w:szCs w:val="25"/>
                  </w:rPr>
                </w:rPrChange>
              </w:rPr>
            </w:pPr>
          </w:p>
        </w:tc>
        <w:tc>
          <w:tcPr>
            <w:tcW w:w="581" w:type="pct"/>
            <w:vAlign w:val="center"/>
          </w:tcPr>
          <w:p w14:paraId="4DBA932E" w14:textId="77777777" w:rsidR="00096A2F" w:rsidRPr="0016102E" w:rsidRDefault="00096A2F" w:rsidP="008D4001">
            <w:pPr>
              <w:rPr>
                <w:ins w:id="1081" w:author="Tommy_Phan" w:date="2018-01-08T09:53:00Z"/>
                <w:bCs/>
                <w:i/>
                <w:sz w:val="25"/>
                <w:szCs w:val="25"/>
                <w:rPrChange w:id="1082" w:author="admin a" w:date="2018-01-26T17:37:00Z">
                  <w:rPr>
                    <w:ins w:id="1083" w:author="Tommy_Phan" w:date="2018-01-08T09:53:00Z"/>
                    <w:bCs/>
                    <w:i/>
                    <w:sz w:val="25"/>
                    <w:szCs w:val="25"/>
                  </w:rPr>
                </w:rPrChange>
              </w:rPr>
            </w:pPr>
          </w:p>
        </w:tc>
        <w:tc>
          <w:tcPr>
            <w:tcW w:w="733" w:type="pct"/>
            <w:vAlign w:val="center"/>
          </w:tcPr>
          <w:p w14:paraId="09AD1DC3" w14:textId="77777777" w:rsidR="00096A2F" w:rsidRPr="0016102E" w:rsidRDefault="00096A2F" w:rsidP="008D4001">
            <w:pPr>
              <w:jc w:val="center"/>
              <w:rPr>
                <w:ins w:id="1084" w:author="Tommy_Phan" w:date="2018-01-08T09:53:00Z"/>
                <w:bCs/>
                <w:sz w:val="25"/>
                <w:szCs w:val="25"/>
                <w:rPrChange w:id="1085" w:author="admin a" w:date="2018-01-26T17:37:00Z">
                  <w:rPr>
                    <w:ins w:id="1086" w:author="Tommy_Phan" w:date="2018-01-08T09:53:00Z"/>
                    <w:bCs/>
                    <w:sz w:val="25"/>
                    <w:szCs w:val="25"/>
                  </w:rPr>
                </w:rPrChange>
              </w:rPr>
            </w:pPr>
          </w:p>
        </w:tc>
        <w:tc>
          <w:tcPr>
            <w:tcW w:w="789" w:type="pct"/>
            <w:vAlign w:val="center"/>
          </w:tcPr>
          <w:p w14:paraId="515B7158" w14:textId="77777777" w:rsidR="00096A2F" w:rsidRPr="0016102E" w:rsidDel="00096A2F" w:rsidRDefault="00096A2F" w:rsidP="008D4001">
            <w:pPr>
              <w:jc w:val="center"/>
              <w:rPr>
                <w:ins w:id="1087" w:author="Tommy_Phan" w:date="2018-01-08T09:53:00Z"/>
                <w:bCs/>
                <w:i/>
                <w:sz w:val="25"/>
                <w:szCs w:val="25"/>
              </w:rPr>
            </w:pPr>
            <w:ins w:id="1088" w:author="Tommy_Phan" w:date="2018-01-08T09:53:00Z">
              <w:r w:rsidRPr="0016102E">
                <w:rPr>
                  <w:bCs/>
                  <w:sz w:val="25"/>
                  <w:szCs w:val="25"/>
                </w:rPr>
                <w:sym w:font="Symbol" w:char="F0D6"/>
              </w:r>
            </w:ins>
          </w:p>
        </w:tc>
      </w:tr>
    </w:tbl>
    <w:p w14:paraId="041B8A45" w14:textId="77777777" w:rsidR="004818B0" w:rsidRPr="0016102E" w:rsidRDefault="004818B0" w:rsidP="004818B0">
      <w:pPr>
        <w:spacing w:before="120" w:after="0" w:line="240" w:lineRule="auto"/>
        <w:rPr>
          <w:rFonts w:ascii="Times New Roman" w:hAnsi="Times New Roman" w:cs="Times New Roman"/>
          <w:b/>
          <w:bCs/>
          <w:i/>
          <w:sz w:val="24"/>
          <w:szCs w:val="24"/>
          <w:u w:val="single"/>
          <w:rPrChange w:id="1089" w:author="admin a" w:date="2018-01-26T17:37:00Z">
            <w:rPr>
              <w:rFonts w:ascii="Times New Roman" w:hAnsi="Times New Roman" w:cs="Times New Roman"/>
              <w:b/>
              <w:bCs/>
              <w:i/>
              <w:sz w:val="24"/>
              <w:szCs w:val="24"/>
              <w:u w:val="single"/>
            </w:rPr>
          </w:rPrChange>
        </w:rPr>
      </w:pPr>
      <w:r w:rsidRPr="0016102E">
        <w:rPr>
          <w:rFonts w:ascii="Times New Roman" w:hAnsi="Times New Roman" w:cs="Times New Roman"/>
          <w:b/>
          <w:bCs/>
          <w:i/>
          <w:sz w:val="24"/>
          <w:szCs w:val="24"/>
          <w:u w:val="single"/>
          <w:rPrChange w:id="1090" w:author="admin a" w:date="2018-01-26T17:37:00Z">
            <w:rPr>
              <w:rFonts w:ascii="Times New Roman" w:hAnsi="Times New Roman" w:cs="Times New Roman"/>
              <w:b/>
              <w:bCs/>
              <w:i/>
              <w:sz w:val="24"/>
              <w:szCs w:val="24"/>
              <w:u w:val="single"/>
            </w:rPr>
          </w:rPrChange>
        </w:rPr>
        <w:t>Ghi chú:</w:t>
      </w:r>
    </w:p>
    <w:p w14:paraId="2F943370" w14:textId="77777777" w:rsidR="004818B0" w:rsidRPr="0016102E" w:rsidRDefault="004818B0" w:rsidP="004818B0">
      <w:pPr>
        <w:spacing w:before="120" w:after="0" w:line="240" w:lineRule="auto"/>
        <w:ind w:firstLine="720"/>
        <w:rPr>
          <w:rFonts w:ascii="Times New Roman" w:hAnsi="Times New Roman" w:cs="Times New Roman"/>
          <w:bCs/>
          <w:sz w:val="24"/>
          <w:szCs w:val="24"/>
          <w:rPrChange w:id="1091" w:author="admin a" w:date="2018-01-26T17:37:00Z">
            <w:rPr>
              <w:rFonts w:ascii="Times New Roman" w:hAnsi="Times New Roman" w:cs="Times New Roman"/>
              <w:bCs/>
              <w:sz w:val="24"/>
              <w:szCs w:val="24"/>
            </w:rPr>
          </w:rPrChange>
        </w:rPr>
      </w:pPr>
      <w:r w:rsidRPr="0016102E">
        <w:rPr>
          <w:rFonts w:ascii="Times New Roman" w:hAnsi="Times New Roman" w:cs="Times New Roman"/>
          <w:bCs/>
          <w:sz w:val="24"/>
          <w:szCs w:val="24"/>
          <w:rPrChange w:id="1092" w:author="admin a" w:date="2018-01-26T17:37:00Z">
            <w:rPr>
              <w:rFonts w:ascii="Times New Roman" w:hAnsi="Times New Roman" w:cs="Times New Roman"/>
              <w:bCs/>
              <w:sz w:val="24"/>
              <w:szCs w:val="24"/>
            </w:rPr>
          </w:rPrChange>
        </w:rPr>
        <w:t>(**): Ghi như sau</w:t>
      </w:r>
    </w:p>
    <w:p w14:paraId="63861645" w14:textId="77777777" w:rsidR="004818B0" w:rsidRPr="0016102E" w:rsidRDefault="004818B0" w:rsidP="004818B0">
      <w:pPr>
        <w:spacing w:before="120" w:after="0" w:line="240" w:lineRule="auto"/>
        <w:ind w:firstLine="720"/>
        <w:rPr>
          <w:rFonts w:ascii="Times New Roman" w:hAnsi="Times New Roman" w:cs="Times New Roman"/>
          <w:bCs/>
          <w:sz w:val="24"/>
          <w:szCs w:val="24"/>
          <w:rPrChange w:id="1093" w:author="admin a" w:date="2018-01-26T17:37:00Z">
            <w:rPr>
              <w:rFonts w:ascii="Times New Roman" w:hAnsi="Times New Roman" w:cs="Times New Roman"/>
              <w:bCs/>
              <w:sz w:val="24"/>
              <w:szCs w:val="24"/>
            </w:rPr>
          </w:rPrChange>
        </w:rPr>
      </w:pPr>
      <w:r w:rsidRPr="0016102E">
        <w:rPr>
          <w:rFonts w:ascii="Times New Roman" w:hAnsi="Times New Roman" w:cs="Times New Roman"/>
          <w:bCs/>
          <w:sz w:val="24"/>
          <w:szCs w:val="24"/>
          <w:rPrChange w:id="1094" w:author="admin a" w:date="2018-01-26T17:37:00Z">
            <w:rPr>
              <w:rFonts w:ascii="Times New Roman" w:hAnsi="Times New Roman" w:cs="Times New Roman"/>
              <w:bCs/>
              <w:sz w:val="24"/>
              <w:szCs w:val="24"/>
            </w:rPr>
          </w:rPrChange>
        </w:rPr>
        <w:t>- SĐK: Ghi số giấy đăng ký lưu hành đối với thuốc đã có Giấy đăng ký lưu hành tại Việt Nam;</w:t>
      </w:r>
    </w:p>
    <w:p w14:paraId="2A1132F4" w14:textId="77777777" w:rsidR="006A47AA" w:rsidRPr="0016102E" w:rsidRDefault="004818B0" w:rsidP="00322F80">
      <w:pPr>
        <w:ind w:firstLine="720"/>
        <w:rPr>
          <w:ins w:id="1095" w:author="Tommy_Phan" w:date="2018-01-08T09:54:00Z"/>
          <w:rFonts w:ascii="Times New Roman" w:hAnsi="Times New Roman" w:cs="Times New Roman"/>
          <w:bCs/>
          <w:sz w:val="24"/>
          <w:szCs w:val="24"/>
          <w:rPrChange w:id="1096" w:author="admin a" w:date="2018-01-26T17:37:00Z">
            <w:rPr>
              <w:ins w:id="1097" w:author="Tommy_Phan" w:date="2018-01-08T09:54:00Z"/>
              <w:rFonts w:ascii="Times New Roman" w:hAnsi="Times New Roman" w:cs="Times New Roman"/>
              <w:bCs/>
              <w:sz w:val="24"/>
              <w:szCs w:val="24"/>
            </w:rPr>
          </w:rPrChange>
        </w:rPr>
      </w:pPr>
      <w:r w:rsidRPr="0016102E">
        <w:rPr>
          <w:rFonts w:ascii="Times New Roman" w:hAnsi="Times New Roman" w:cs="Times New Roman"/>
          <w:bCs/>
          <w:sz w:val="24"/>
          <w:szCs w:val="24"/>
          <w:rPrChange w:id="1098" w:author="admin a" w:date="2018-01-26T17:37:00Z">
            <w:rPr>
              <w:rFonts w:ascii="Times New Roman" w:hAnsi="Times New Roman" w:cs="Times New Roman"/>
              <w:bCs/>
              <w:sz w:val="24"/>
              <w:szCs w:val="24"/>
            </w:rPr>
          </w:rPrChange>
        </w:rPr>
        <w:t>- GPNK: Ghi số giấy phép nhập khẩu đối với thuốc, nguyên liệu làm thuốc chưa có Giấy đăng ký lưu hành tại Việt Nam.</w:t>
      </w:r>
    </w:p>
    <w:p w14:paraId="70DC84F8" w14:textId="77777777" w:rsidR="00206916" w:rsidRPr="0016102E" w:rsidRDefault="006A47AA" w:rsidP="00322F80">
      <w:pPr>
        <w:ind w:firstLine="720"/>
        <w:rPr>
          <w:rFonts w:ascii="Times New Roman" w:hAnsi="Times New Roman" w:cs="Times New Roman"/>
          <w:b/>
          <w:sz w:val="25"/>
          <w:szCs w:val="25"/>
        </w:rPr>
      </w:pPr>
      <w:ins w:id="1099" w:author="Tommy_Phan" w:date="2018-01-08T09:54:00Z">
        <w:r w:rsidRPr="0016102E">
          <w:rPr>
            <w:rFonts w:ascii="Times New Roman" w:hAnsi="Times New Roman" w:cs="Times New Roman"/>
            <w:bCs/>
            <w:sz w:val="24"/>
            <w:szCs w:val="24"/>
            <w:rPrChange w:id="1100" w:author="admin a" w:date="2018-01-26T17:37:00Z">
              <w:rPr>
                <w:rFonts w:ascii="Times New Roman" w:hAnsi="Times New Roman" w:cs="Times New Roman"/>
                <w:bCs/>
                <w:sz w:val="24"/>
                <w:szCs w:val="24"/>
              </w:rPr>
            </w:rPrChange>
          </w:rPr>
          <w:t>- SĐK và Số GPNK đối với thuốc phải kiểm soát đặc biệt đã có Giấy đăng ký lưu hành tại Việt Nam</w:t>
        </w:r>
      </w:ins>
      <w:ins w:id="1101" w:author="Tommy_Phan" w:date="2018-01-15T16:47:00Z">
        <w:r w:rsidR="00807255" w:rsidRPr="0016102E">
          <w:rPr>
            <w:rFonts w:ascii="Times New Roman" w:hAnsi="Times New Roman" w:cs="Times New Roman"/>
            <w:bCs/>
            <w:sz w:val="24"/>
            <w:szCs w:val="24"/>
            <w:rPrChange w:id="1102" w:author="admin a" w:date="2018-01-26T17:37:00Z">
              <w:rPr>
                <w:rFonts w:ascii="Times New Roman" w:hAnsi="Times New Roman" w:cs="Times New Roman"/>
                <w:bCs/>
                <w:sz w:val="24"/>
                <w:szCs w:val="24"/>
              </w:rPr>
            </w:rPrChange>
          </w:rPr>
          <w:t>.</w:t>
        </w:r>
      </w:ins>
      <w:r w:rsidR="00206916" w:rsidRPr="0016102E">
        <w:rPr>
          <w:rFonts w:ascii="Times New Roman" w:hAnsi="Times New Roman" w:cs="Times New Roman"/>
          <w:b/>
          <w:sz w:val="25"/>
          <w:szCs w:val="25"/>
        </w:rPr>
        <w:br w:type="page"/>
      </w:r>
    </w:p>
    <w:p w14:paraId="56E5FF20" w14:textId="77777777" w:rsidR="00653603" w:rsidRPr="0016102E" w:rsidRDefault="00653603" w:rsidP="00653603">
      <w:pPr>
        <w:jc w:val="right"/>
        <w:rPr>
          <w:rFonts w:ascii="Times New Roman" w:hAnsi="Times New Roman" w:cs="Times New Roman"/>
          <w:b/>
          <w:sz w:val="25"/>
          <w:szCs w:val="25"/>
        </w:rPr>
      </w:pPr>
      <w:r w:rsidRPr="0016102E">
        <w:rPr>
          <w:rFonts w:ascii="Times New Roman" w:hAnsi="Times New Roman" w:cs="Times New Roman"/>
          <w:b/>
          <w:sz w:val="25"/>
          <w:szCs w:val="25"/>
        </w:rPr>
        <w:lastRenderedPageBreak/>
        <w:t xml:space="preserve">Mẫu số </w:t>
      </w:r>
      <w:r w:rsidR="008E109A" w:rsidRPr="0016102E">
        <w:rPr>
          <w:rFonts w:ascii="Times New Roman" w:hAnsi="Times New Roman" w:cs="Times New Roman"/>
          <w:b/>
          <w:sz w:val="25"/>
          <w:szCs w:val="25"/>
        </w:rPr>
        <w:t>2</w:t>
      </w:r>
    </w:p>
    <w:tbl>
      <w:tblPr>
        <w:tblW w:w="9741" w:type="dxa"/>
        <w:tblLook w:val="0000" w:firstRow="0" w:lastRow="0" w:firstColumn="0" w:lastColumn="0" w:noHBand="0" w:noVBand="0"/>
      </w:tblPr>
      <w:tblGrid>
        <w:gridCol w:w="3510"/>
        <w:gridCol w:w="6231"/>
      </w:tblGrid>
      <w:tr w:rsidR="00653603" w:rsidRPr="0016102E" w14:paraId="6B3F489F" w14:textId="77777777" w:rsidTr="00DD7888">
        <w:tc>
          <w:tcPr>
            <w:tcW w:w="3510" w:type="dxa"/>
          </w:tcPr>
          <w:p w14:paraId="50795128" w14:textId="77777777" w:rsidR="00653603" w:rsidRPr="0016102E" w:rsidRDefault="00653603" w:rsidP="00DD7888">
            <w:pPr>
              <w:pStyle w:val="Heading1"/>
              <w:tabs>
                <w:tab w:val="left" w:pos="142"/>
                <w:tab w:val="left" w:pos="8640"/>
                <w:tab w:val="left" w:pos="9360"/>
                <w:tab w:val="left" w:pos="9900"/>
              </w:tabs>
              <w:spacing w:before="0" w:after="0"/>
              <w:rPr>
                <w:rFonts w:ascii="Times New Roman" w:hAnsi="Times New Roman" w:cs="Times New Roman"/>
                <w:b w:val="0"/>
                <w:bCs w:val="0"/>
                <w:sz w:val="25"/>
                <w:szCs w:val="25"/>
              </w:rPr>
            </w:pPr>
            <w:r w:rsidRPr="0016102E">
              <w:rPr>
                <w:rFonts w:ascii="Times New Roman" w:hAnsi="Times New Roman" w:cs="Times New Roman"/>
                <w:sz w:val="25"/>
                <w:szCs w:val="25"/>
              </w:rPr>
              <w:t>Đơn vị báo cáo</w:t>
            </w:r>
          </w:p>
        </w:tc>
        <w:tc>
          <w:tcPr>
            <w:tcW w:w="6231" w:type="dxa"/>
          </w:tcPr>
          <w:p w14:paraId="592B3FE6" w14:textId="77777777" w:rsidR="00653603" w:rsidRPr="0016102E" w:rsidRDefault="00653603" w:rsidP="00DD7888">
            <w:pPr>
              <w:pStyle w:val="Heading1"/>
              <w:tabs>
                <w:tab w:val="left" w:pos="142"/>
                <w:tab w:val="left" w:pos="8640"/>
                <w:tab w:val="left" w:pos="9360"/>
                <w:tab w:val="left" w:pos="9900"/>
              </w:tabs>
              <w:spacing w:before="0" w:after="0"/>
              <w:ind w:left="-57" w:right="-57"/>
              <w:jc w:val="center"/>
              <w:rPr>
                <w:rFonts w:ascii="Times New Roman" w:hAnsi="Times New Roman" w:cs="Times New Roman"/>
                <w:sz w:val="25"/>
                <w:szCs w:val="25"/>
                <w:rPrChange w:id="1103" w:author="admin a" w:date="2018-01-26T17:37:00Z">
                  <w:rPr>
                    <w:rFonts w:ascii="Times New Roman" w:hAnsi="Times New Roman" w:cs="Times New Roman"/>
                    <w:sz w:val="25"/>
                    <w:szCs w:val="25"/>
                  </w:rPr>
                </w:rPrChange>
              </w:rPr>
            </w:pPr>
            <w:r w:rsidRPr="0016102E">
              <w:rPr>
                <w:rFonts w:ascii="Times New Roman" w:hAnsi="Times New Roman" w:cs="Times New Roman"/>
                <w:sz w:val="25"/>
                <w:szCs w:val="25"/>
                <w:rPrChange w:id="1104" w:author="admin a" w:date="2018-01-26T17:37:00Z">
                  <w:rPr>
                    <w:rFonts w:ascii="Times New Roman" w:hAnsi="Times New Roman" w:cs="Times New Roman"/>
                    <w:sz w:val="25"/>
                    <w:szCs w:val="25"/>
                  </w:rPr>
                </w:rPrChange>
              </w:rPr>
              <w:t>CỘNG HOÀ XÃ HỘI CHỦ NGHĨA VIỆT NAM</w:t>
            </w:r>
          </w:p>
        </w:tc>
      </w:tr>
      <w:tr w:rsidR="00653603" w:rsidRPr="0016102E" w14:paraId="3513C065" w14:textId="77777777" w:rsidTr="00DD7888">
        <w:tc>
          <w:tcPr>
            <w:tcW w:w="3510" w:type="dxa"/>
          </w:tcPr>
          <w:p w14:paraId="75D1F571" w14:textId="77777777" w:rsidR="00653603" w:rsidRPr="0016102E" w:rsidRDefault="00653603" w:rsidP="00DD7888">
            <w:pPr>
              <w:pStyle w:val="Heading1"/>
              <w:tabs>
                <w:tab w:val="left" w:pos="142"/>
                <w:tab w:val="left" w:pos="8640"/>
                <w:tab w:val="left" w:pos="9360"/>
                <w:tab w:val="left" w:pos="9900"/>
              </w:tabs>
              <w:spacing w:before="0" w:after="0"/>
              <w:rPr>
                <w:rFonts w:ascii="Times New Roman" w:hAnsi="Times New Roman" w:cs="Times New Roman"/>
                <w:sz w:val="25"/>
                <w:szCs w:val="25"/>
                <w:rPrChange w:id="1105" w:author="admin a" w:date="2018-01-26T17:37:00Z">
                  <w:rPr>
                    <w:rFonts w:ascii="Times New Roman" w:hAnsi="Times New Roman" w:cs="Times New Roman"/>
                    <w:sz w:val="25"/>
                    <w:szCs w:val="25"/>
                  </w:rPr>
                </w:rPrChange>
              </w:rPr>
            </w:pPr>
            <w:r w:rsidRPr="0016102E">
              <w:rPr>
                <w:rFonts w:ascii="Times New Roman" w:hAnsi="Times New Roman" w:cs="Times New Roman"/>
                <w:b w:val="0"/>
                <w:sz w:val="25"/>
                <w:szCs w:val="25"/>
                <w:rPrChange w:id="1106" w:author="admin a" w:date="2018-01-26T17:37:00Z">
                  <w:rPr>
                    <w:rFonts w:ascii="Times New Roman" w:hAnsi="Times New Roman" w:cs="Times New Roman"/>
                    <w:b w:val="0"/>
                    <w:sz w:val="25"/>
                    <w:szCs w:val="25"/>
                  </w:rPr>
                </w:rPrChange>
              </w:rPr>
              <w:t xml:space="preserve">   Số..............</w:t>
            </w:r>
          </w:p>
        </w:tc>
        <w:tc>
          <w:tcPr>
            <w:tcW w:w="6231" w:type="dxa"/>
          </w:tcPr>
          <w:p w14:paraId="12C1EFA8" w14:textId="77777777" w:rsidR="00653603" w:rsidRPr="0016102E" w:rsidRDefault="00653603" w:rsidP="00DD7888">
            <w:pPr>
              <w:pStyle w:val="Heading1"/>
              <w:tabs>
                <w:tab w:val="left" w:pos="142"/>
                <w:tab w:val="left" w:pos="8640"/>
                <w:tab w:val="left" w:pos="9360"/>
                <w:tab w:val="left" w:pos="9900"/>
              </w:tabs>
              <w:spacing w:before="0" w:after="0"/>
              <w:jc w:val="center"/>
              <w:rPr>
                <w:rFonts w:ascii="Times New Roman" w:hAnsi="Times New Roman" w:cs="Times New Roman"/>
                <w:sz w:val="25"/>
                <w:szCs w:val="25"/>
                <w:rPrChange w:id="1107" w:author="admin a" w:date="2018-01-26T17:37:00Z">
                  <w:rPr>
                    <w:rFonts w:ascii="Times New Roman" w:hAnsi="Times New Roman" w:cs="Times New Roman"/>
                    <w:sz w:val="25"/>
                    <w:szCs w:val="25"/>
                  </w:rPr>
                </w:rPrChange>
              </w:rPr>
            </w:pPr>
            <w:r w:rsidRPr="0016102E">
              <w:rPr>
                <w:rFonts w:ascii="Times New Roman" w:hAnsi="Times New Roman" w:cs="Times New Roman"/>
                <w:sz w:val="25"/>
                <w:szCs w:val="25"/>
                <w:rPrChange w:id="1108" w:author="admin a" w:date="2018-01-26T17:37:00Z">
                  <w:rPr>
                    <w:rFonts w:ascii="Times New Roman" w:hAnsi="Times New Roman" w:cs="Times New Roman"/>
                    <w:sz w:val="25"/>
                    <w:szCs w:val="25"/>
                  </w:rPr>
                </w:rPrChange>
              </w:rPr>
              <w:t>Độc lập - Tự do - Hạnh phúc</w:t>
            </w:r>
          </w:p>
        </w:tc>
      </w:tr>
      <w:tr w:rsidR="00653603" w:rsidRPr="0016102E" w14:paraId="07393005" w14:textId="77777777" w:rsidTr="00DD7888">
        <w:tc>
          <w:tcPr>
            <w:tcW w:w="3510" w:type="dxa"/>
          </w:tcPr>
          <w:p w14:paraId="51C8BDA7" w14:textId="77777777" w:rsidR="00653603" w:rsidRPr="0016102E" w:rsidRDefault="00653603" w:rsidP="00DD7888">
            <w:pPr>
              <w:pStyle w:val="Heading1"/>
              <w:tabs>
                <w:tab w:val="left" w:pos="142"/>
                <w:tab w:val="left" w:pos="8640"/>
                <w:tab w:val="left" w:pos="9360"/>
                <w:tab w:val="left" w:pos="9900"/>
              </w:tabs>
              <w:spacing w:before="0" w:after="0"/>
              <w:rPr>
                <w:rFonts w:ascii="Times New Roman" w:hAnsi="Times New Roman" w:cs="Times New Roman"/>
                <w:b w:val="0"/>
                <w:sz w:val="25"/>
                <w:szCs w:val="25"/>
                <w:rPrChange w:id="1109" w:author="admin a" w:date="2018-01-26T17:37:00Z">
                  <w:rPr>
                    <w:rFonts w:ascii="Times New Roman" w:hAnsi="Times New Roman" w:cs="Times New Roman"/>
                    <w:b w:val="0"/>
                    <w:sz w:val="25"/>
                    <w:szCs w:val="25"/>
                  </w:rPr>
                </w:rPrChange>
              </w:rPr>
            </w:pPr>
          </w:p>
        </w:tc>
        <w:tc>
          <w:tcPr>
            <w:tcW w:w="6231" w:type="dxa"/>
          </w:tcPr>
          <w:p w14:paraId="1D209D24" w14:textId="77777777" w:rsidR="00653603" w:rsidRPr="0016102E" w:rsidRDefault="00BB32F0" w:rsidP="00DD7888">
            <w:pPr>
              <w:pStyle w:val="Heading1"/>
              <w:tabs>
                <w:tab w:val="left" w:pos="142"/>
                <w:tab w:val="left" w:pos="8640"/>
                <w:tab w:val="left" w:pos="9360"/>
                <w:tab w:val="left" w:pos="9900"/>
              </w:tabs>
              <w:spacing w:before="120" w:after="0"/>
              <w:jc w:val="center"/>
              <w:rPr>
                <w:rFonts w:ascii="Times New Roman" w:hAnsi="Times New Roman" w:cs="Times New Roman"/>
                <w:b w:val="0"/>
                <w:sz w:val="25"/>
                <w:szCs w:val="25"/>
                <w:rPrChange w:id="1110" w:author="admin a" w:date="2018-01-26T17:37:00Z">
                  <w:rPr>
                    <w:rFonts w:ascii="Times New Roman" w:hAnsi="Times New Roman" w:cs="Times New Roman"/>
                    <w:b w:val="0"/>
                    <w:sz w:val="25"/>
                    <w:szCs w:val="25"/>
                  </w:rPr>
                </w:rPrChange>
              </w:rPr>
            </w:pPr>
            <w:r w:rsidRPr="0016102E">
              <w:rPr>
                <w:rFonts w:ascii="Times New Roman" w:hAnsi="Times New Roman" w:cs="Times New Roman"/>
                <w:b w:val="0"/>
                <w:i/>
                <w:iCs/>
                <w:noProof/>
                <w:sz w:val="25"/>
                <w:szCs w:val="25"/>
                <w:rPrChange w:id="1111" w:author="admin a" w:date="2018-01-26T17:37:00Z">
                  <w:rPr>
                    <w:rFonts w:ascii="Times New Roman" w:hAnsi="Times New Roman" w:cs="Times New Roman"/>
                    <w:b w:val="0"/>
                    <w:i/>
                    <w:iCs/>
                    <w:noProof/>
                    <w:sz w:val="25"/>
                    <w:szCs w:val="25"/>
                  </w:rPr>
                </w:rPrChange>
              </w:rPr>
              <mc:AlternateContent>
                <mc:Choice Requires="wps">
                  <w:drawing>
                    <wp:anchor distT="4294967295" distB="4294967295" distL="114300" distR="114300" simplePos="0" relativeHeight="251658240" behindDoc="0" locked="0" layoutInCell="1" allowOverlap="1" wp14:anchorId="7A8FCF56" wp14:editId="7A121937">
                      <wp:simplePos x="0" y="0"/>
                      <wp:positionH relativeFrom="column">
                        <wp:posOffset>850900</wp:posOffset>
                      </wp:positionH>
                      <wp:positionV relativeFrom="paragraph">
                        <wp:posOffset>13334</wp:posOffset>
                      </wp:positionV>
                      <wp:extent cx="2032635" cy="0"/>
                      <wp:effectExtent l="0" t="0" r="24765" b="254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326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5" o:spid="_x0000_s1026" style="position:absolute;z-index:25165824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67pt,1.05pt" to="227.05pt,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" strokecolor="#4579b8 [3044]">
                      <o:lock v:ext="edit" shapetype="f"/>
                    </v:line>
                  </w:pict>
                </mc:Fallback>
              </mc:AlternateContent>
            </w:r>
            <w:proofErr w:type="gramStart"/>
            <w:r w:rsidR="00653603" w:rsidRPr="0016102E">
              <w:rPr>
                <w:rFonts w:ascii="Times New Roman" w:hAnsi="Times New Roman" w:cs="Times New Roman"/>
                <w:b w:val="0"/>
                <w:i/>
                <w:iCs/>
                <w:sz w:val="25"/>
                <w:szCs w:val="25"/>
                <w:rPrChange w:id="1112" w:author="admin a" w:date="2018-01-26T17:37:00Z">
                  <w:rPr>
                    <w:rFonts w:ascii="Times New Roman" w:hAnsi="Times New Roman" w:cs="Times New Roman"/>
                    <w:b w:val="0"/>
                    <w:i/>
                    <w:iCs/>
                    <w:sz w:val="25"/>
                    <w:szCs w:val="25"/>
                  </w:rPr>
                </w:rPrChange>
              </w:rPr>
              <w:t>......,</w:t>
            </w:r>
            <w:proofErr w:type="gramEnd"/>
            <w:r w:rsidR="00653603" w:rsidRPr="0016102E">
              <w:rPr>
                <w:rFonts w:ascii="Times New Roman" w:hAnsi="Times New Roman" w:cs="Times New Roman"/>
                <w:b w:val="0"/>
                <w:i/>
                <w:iCs/>
                <w:sz w:val="25"/>
                <w:szCs w:val="25"/>
                <w:rPrChange w:id="1113" w:author="admin a" w:date="2018-01-26T17:37:00Z">
                  <w:rPr>
                    <w:rFonts w:ascii="Times New Roman" w:hAnsi="Times New Roman" w:cs="Times New Roman"/>
                    <w:b w:val="0"/>
                    <w:i/>
                    <w:iCs/>
                    <w:sz w:val="25"/>
                    <w:szCs w:val="25"/>
                  </w:rPr>
                </w:rPrChange>
              </w:rPr>
              <w:t xml:space="preserve"> ngày       tháng        năm </w:t>
            </w:r>
          </w:p>
        </w:tc>
      </w:tr>
    </w:tbl>
    <w:p w14:paraId="37F3DD4C" w14:textId="77777777" w:rsidR="00653603" w:rsidRPr="0016102E" w:rsidRDefault="00653603" w:rsidP="00653603">
      <w:pPr>
        <w:pStyle w:val="BodyTextIndent"/>
        <w:spacing w:after="0"/>
        <w:ind w:left="0"/>
        <w:jc w:val="center"/>
        <w:rPr>
          <w:rFonts w:ascii="Times New Roman" w:hAnsi="Times New Roman" w:cs="Times New Roman"/>
          <w:sz w:val="25"/>
          <w:szCs w:val="25"/>
          <w:rPrChange w:id="1114" w:author="admin a" w:date="2018-01-26T17:37:00Z">
            <w:rPr>
              <w:rFonts w:ascii="Times New Roman" w:hAnsi="Times New Roman" w:cs="Times New Roman"/>
              <w:sz w:val="25"/>
              <w:szCs w:val="25"/>
            </w:rPr>
          </w:rPrChange>
        </w:rPr>
      </w:pPr>
    </w:p>
    <w:p w14:paraId="217D9044" w14:textId="77777777" w:rsidR="00653603" w:rsidRPr="0016102E" w:rsidRDefault="00653603" w:rsidP="00653603">
      <w:pPr>
        <w:pStyle w:val="BodyTextIndent"/>
        <w:spacing w:after="0"/>
        <w:ind w:left="0"/>
        <w:jc w:val="center"/>
        <w:rPr>
          <w:rFonts w:ascii="Times New Roman" w:hAnsi="Times New Roman" w:cs="Times New Roman"/>
          <w:b/>
          <w:sz w:val="25"/>
          <w:szCs w:val="25"/>
          <w:rPrChange w:id="1115" w:author="admin a" w:date="2018-01-26T17:37:00Z">
            <w:rPr>
              <w:rFonts w:ascii="Times New Roman" w:hAnsi="Times New Roman" w:cs="Times New Roman"/>
              <w:b/>
              <w:sz w:val="25"/>
              <w:szCs w:val="25"/>
            </w:rPr>
          </w:rPrChange>
        </w:rPr>
      </w:pPr>
      <w:r w:rsidRPr="0016102E">
        <w:rPr>
          <w:rFonts w:ascii="Times New Roman" w:hAnsi="Times New Roman" w:cs="Times New Roman"/>
          <w:b/>
          <w:sz w:val="25"/>
          <w:szCs w:val="25"/>
          <w:rPrChange w:id="1116" w:author="admin a" w:date="2018-01-26T17:37:00Z">
            <w:rPr>
              <w:rFonts w:ascii="Times New Roman" w:hAnsi="Times New Roman" w:cs="Times New Roman"/>
              <w:b/>
              <w:sz w:val="25"/>
              <w:szCs w:val="25"/>
            </w:rPr>
          </w:rPrChange>
        </w:rPr>
        <w:t xml:space="preserve">THÔNG BÁO </w:t>
      </w:r>
      <w:r w:rsidR="005B0AB2" w:rsidRPr="0016102E">
        <w:rPr>
          <w:rFonts w:ascii="Times New Roman" w:hAnsi="Times New Roman" w:cs="Times New Roman"/>
          <w:b/>
          <w:sz w:val="25"/>
          <w:szCs w:val="25"/>
          <w:rPrChange w:id="1117" w:author="admin a" w:date="2018-01-26T17:37:00Z">
            <w:rPr>
              <w:rFonts w:ascii="Times New Roman" w:hAnsi="Times New Roman" w:cs="Times New Roman"/>
              <w:b/>
              <w:sz w:val="25"/>
              <w:szCs w:val="25"/>
            </w:rPr>
          </w:rPrChange>
        </w:rPr>
        <w:t>VỀ VIỆC DỪNG BÁN THUỐC, NGUYÊN LIỆU LÀM THUỐC CHO</w:t>
      </w:r>
      <w:r w:rsidRPr="0016102E">
        <w:rPr>
          <w:rFonts w:ascii="Times New Roman" w:hAnsi="Times New Roman" w:cs="Times New Roman"/>
          <w:b/>
          <w:sz w:val="25"/>
          <w:szCs w:val="25"/>
          <w:rPrChange w:id="1118" w:author="admin a" w:date="2018-01-26T17:37:00Z">
            <w:rPr>
              <w:rFonts w:ascii="Times New Roman" w:hAnsi="Times New Roman" w:cs="Times New Roman"/>
              <w:b/>
              <w:sz w:val="25"/>
              <w:szCs w:val="25"/>
            </w:rPr>
          </w:rPrChange>
        </w:rPr>
        <w:t xml:space="preserve"> CƠ SỞ BÁN BUÔN </w:t>
      </w:r>
    </w:p>
    <w:p w14:paraId="69144A81" w14:textId="77777777" w:rsidR="00653603" w:rsidRPr="0016102E" w:rsidRDefault="00653603" w:rsidP="00653603">
      <w:pPr>
        <w:pStyle w:val="BodyTextIndent"/>
        <w:spacing w:after="0"/>
        <w:ind w:left="0"/>
        <w:jc w:val="center"/>
        <w:rPr>
          <w:rFonts w:ascii="Times New Roman" w:hAnsi="Times New Roman" w:cs="Times New Roman"/>
          <w:b/>
          <w:sz w:val="25"/>
          <w:szCs w:val="25"/>
          <w:rPrChange w:id="1119" w:author="admin a" w:date="2018-01-26T17:37:00Z">
            <w:rPr>
              <w:rFonts w:ascii="Times New Roman" w:hAnsi="Times New Roman" w:cs="Times New Roman"/>
              <w:b/>
              <w:sz w:val="25"/>
              <w:szCs w:val="25"/>
            </w:rPr>
          </w:rPrChange>
        </w:rPr>
      </w:pPr>
    </w:p>
    <w:p w14:paraId="4A7B33D8" w14:textId="77777777" w:rsidR="00653603" w:rsidRPr="0016102E" w:rsidRDefault="00653603" w:rsidP="00653603">
      <w:pPr>
        <w:pStyle w:val="BodyTextIndent"/>
        <w:spacing w:after="0"/>
        <w:ind w:left="0"/>
        <w:jc w:val="center"/>
        <w:rPr>
          <w:rFonts w:ascii="Times New Roman" w:hAnsi="Times New Roman" w:cs="Times New Roman"/>
          <w:b/>
          <w:sz w:val="25"/>
          <w:szCs w:val="25"/>
          <w:rPrChange w:id="1120" w:author="admin a" w:date="2018-01-26T17:37:00Z">
            <w:rPr>
              <w:rFonts w:ascii="Times New Roman" w:hAnsi="Times New Roman" w:cs="Times New Roman"/>
              <w:b/>
              <w:sz w:val="25"/>
              <w:szCs w:val="25"/>
            </w:rPr>
          </w:rPrChange>
        </w:rPr>
      </w:pPr>
      <w:r w:rsidRPr="0016102E">
        <w:rPr>
          <w:rFonts w:ascii="Times New Roman" w:hAnsi="Times New Roman" w:cs="Times New Roman"/>
          <w:b/>
          <w:sz w:val="25"/>
          <w:szCs w:val="25"/>
          <w:rPrChange w:id="1121" w:author="admin a" w:date="2018-01-26T17:37:00Z">
            <w:rPr>
              <w:rFonts w:ascii="Times New Roman" w:hAnsi="Times New Roman" w:cs="Times New Roman"/>
              <w:b/>
              <w:sz w:val="25"/>
              <w:szCs w:val="25"/>
            </w:rPr>
          </w:rPrChange>
        </w:rPr>
        <w:t>Kính gửi: Cục Quản lý Dược</w:t>
      </w:r>
    </w:p>
    <w:p w14:paraId="7380BE68" w14:textId="77777777" w:rsidR="00653603" w:rsidRPr="0016102E" w:rsidRDefault="00653603" w:rsidP="005B57BF">
      <w:pPr>
        <w:spacing w:before="120" w:after="0" w:line="240" w:lineRule="auto"/>
        <w:rPr>
          <w:rFonts w:ascii="Times New Roman" w:hAnsi="Times New Roman" w:cs="Times New Roman"/>
          <w:b/>
          <w:bCs/>
          <w:sz w:val="25"/>
          <w:szCs w:val="25"/>
          <w:rPrChange w:id="1122" w:author="admin a" w:date="2018-01-26T17:37:00Z">
            <w:rPr>
              <w:rFonts w:ascii="Times New Roman" w:hAnsi="Times New Roman" w:cs="Times New Roman"/>
              <w:b/>
              <w:bCs/>
              <w:sz w:val="25"/>
              <w:szCs w:val="25"/>
            </w:rPr>
          </w:rPrChange>
        </w:rPr>
      </w:pPr>
      <w:r w:rsidRPr="0016102E">
        <w:rPr>
          <w:rFonts w:ascii="Times New Roman" w:hAnsi="Times New Roman" w:cs="Times New Roman"/>
          <w:b/>
          <w:bCs/>
          <w:sz w:val="25"/>
          <w:szCs w:val="25"/>
          <w:rPrChange w:id="1123" w:author="admin a" w:date="2018-01-26T17:37:00Z">
            <w:rPr>
              <w:rFonts w:ascii="Times New Roman" w:hAnsi="Times New Roman" w:cs="Times New Roman"/>
              <w:b/>
              <w:bCs/>
              <w:sz w:val="25"/>
              <w:szCs w:val="25"/>
            </w:rPr>
          </w:rPrChange>
        </w:rPr>
        <w:t xml:space="preserve">I. Thông tin </w:t>
      </w:r>
      <w:proofErr w:type="gramStart"/>
      <w:r w:rsidRPr="0016102E">
        <w:rPr>
          <w:rFonts w:ascii="Times New Roman" w:hAnsi="Times New Roman" w:cs="Times New Roman"/>
          <w:b/>
          <w:bCs/>
          <w:sz w:val="25"/>
          <w:szCs w:val="25"/>
          <w:rPrChange w:id="1124" w:author="admin a" w:date="2018-01-26T17:37:00Z">
            <w:rPr>
              <w:rFonts w:ascii="Times New Roman" w:hAnsi="Times New Roman" w:cs="Times New Roman"/>
              <w:b/>
              <w:bCs/>
              <w:sz w:val="25"/>
              <w:szCs w:val="25"/>
            </w:rPr>
          </w:rPrChange>
        </w:rPr>
        <w:t>chung</w:t>
      </w:r>
      <w:proofErr w:type="gramEnd"/>
      <w:r w:rsidR="00BF4945" w:rsidRPr="0016102E">
        <w:rPr>
          <w:rFonts w:ascii="Times New Roman" w:hAnsi="Times New Roman" w:cs="Times New Roman"/>
          <w:b/>
          <w:bCs/>
          <w:sz w:val="25"/>
          <w:szCs w:val="25"/>
          <w:rPrChange w:id="1125" w:author="admin a" w:date="2018-01-26T17:37:00Z">
            <w:rPr>
              <w:rFonts w:ascii="Times New Roman" w:hAnsi="Times New Roman" w:cs="Times New Roman"/>
              <w:b/>
              <w:bCs/>
              <w:sz w:val="25"/>
              <w:szCs w:val="25"/>
            </w:rPr>
          </w:rPrChange>
        </w:rPr>
        <w:t>:</w:t>
      </w:r>
    </w:p>
    <w:p w14:paraId="2D158CED" w14:textId="77777777" w:rsidR="00653603" w:rsidRPr="0016102E" w:rsidRDefault="00653603" w:rsidP="005B57BF">
      <w:pPr>
        <w:spacing w:before="120" w:after="0" w:line="240" w:lineRule="auto"/>
        <w:jc w:val="both"/>
        <w:rPr>
          <w:rFonts w:ascii="Times New Roman" w:hAnsi="Times New Roman" w:cs="Times New Roman"/>
          <w:sz w:val="25"/>
          <w:szCs w:val="25"/>
          <w:rPrChange w:id="1126" w:author="admin a" w:date="2018-01-26T17:37:00Z">
            <w:rPr>
              <w:rFonts w:ascii="Times New Roman" w:hAnsi="Times New Roman" w:cs="Times New Roman"/>
              <w:sz w:val="25"/>
              <w:szCs w:val="25"/>
            </w:rPr>
          </w:rPrChange>
        </w:rPr>
      </w:pPr>
      <w:r w:rsidRPr="0016102E">
        <w:rPr>
          <w:rFonts w:ascii="Times New Roman" w:hAnsi="Times New Roman" w:cs="Times New Roman"/>
          <w:sz w:val="25"/>
          <w:szCs w:val="25"/>
          <w:rPrChange w:id="1127" w:author="admin a" w:date="2018-01-26T17:37:00Z">
            <w:rPr>
              <w:rFonts w:ascii="Times New Roman" w:hAnsi="Times New Roman" w:cs="Times New Roman"/>
              <w:sz w:val="25"/>
              <w:szCs w:val="25"/>
            </w:rPr>
          </w:rPrChange>
        </w:rPr>
        <w:t>1. Tên doanh nghiệp:</w:t>
      </w:r>
    </w:p>
    <w:p w14:paraId="2ECC1E5D" w14:textId="77777777" w:rsidR="00653603" w:rsidRPr="0016102E" w:rsidRDefault="00653603" w:rsidP="005B57BF">
      <w:pPr>
        <w:spacing w:before="120" w:after="0" w:line="240" w:lineRule="auto"/>
        <w:jc w:val="both"/>
        <w:rPr>
          <w:rFonts w:ascii="Times New Roman" w:hAnsi="Times New Roman" w:cs="Times New Roman"/>
          <w:sz w:val="25"/>
          <w:szCs w:val="25"/>
          <w:rPrChange w:id="1128" w:author="admin a" w:date="2018-01-26T17:37:00Z">
            <w:rPr>
              <w:rFonts w:ascii="Times New Roman" w:hAnsi="Times New Roman" w:cs="Times New Roman"/>
              <w:sz w:val="25"/>
              <w:szCs w:val="25"/>
            </w:rPr>
          </w:rPrChange>
        </w:rPr>
      </w:pPr>
      <w:r w:rsidRPr="0016102E">
        <w:rPr>
          <w:rFonts w:ascii="Times New Roman" w:hAnsi="Times New Roman" w:cs="Times New Roman"/>
          <w:sz w:val="25"/>
          <w:szCs w:val="25"/>
          <w:rPrChange w:id="1129" w:author="admin a" w:date="2018-01-26T17:37:00Z">
            <w:rPr>
              <w:rFonts w:ascii="Times New Roman" w:hAnsi="Times New Roman" w:cs="Times New Roman"/>
              <w:sz w:val="25"/>
              <w:szCs w:val="25"/>
            </w:rPr>
          </w:rPrChange>
        </w:rPr>
        <w:t>2. Địa chỉ liên hệ:</w:t>
      </w:r>
    </w:p>
    <w:p w14:paraId="67B5AD73" w14:textId="77777777" w:rsidR="009F31D9" w:rsidRPr="0016102E" w:rsidRDefault="00366BCF" w:rsidP="005B57BF">
      <w:pPr>
        <w:spacing w:before="120" w:after="0" w:line="240" w:lineRule="auto"/>
        <w:jc w:val="both"/>
        <w:rPr>
          <w:rFonts w:ascii="Times New Roman" w:hAnsi="Times New Roman" w:cs="Times New Roman"/>
          <w:sz w:val="25"/>
          <w:szCs w:val="25"/>
          <w:rPrChange w:id="1130" w:author="admin a" w:date="2018-01-26T17:37:00Z">
            <w:rPr>
              <w:rFonts w:ascii="Times New Roman" w:hAnsi="Times New Roman" w:cs="Times New Roman"/>
              <w:sz w:val="25"/>
              <w:szCs w:val="25"/>
            </w:rPr>
          </w:rPrChange>
        </w:rPr>
      </w:pPr>
      <w:r w:rsidRPr="0016102E">
        <w:rPr>
          <w:rFonts w:ascii="Times New Roman" w:hAnsi="Times New Roman" w:cs="Times New Roman"/>
          <w:sz w:val="25"/>
          <w:szCs w:val="25"/>
          <w:rPrChange w:id="1131" w:author="admin a" w:date="2018-01-26T17:37:00Z">
            <w:rPr>
              <w:rFonts w:ascii="Times New Roman" w:hAnsi="Times New Roman" w:cs="Times New Roman"/>
              <w:sz w:val="25"/>
              <w:szCs w:val="25"/>
            </w:rPr>
          </w:rPrChange>
        </w:rPr>
        <w:t>3</w:t>
      </w:r>
      <w:r w:rsidR="00653603" w:rsidRPr="0016102E">
        <w:rPr>
          <w:rFonts w:ascii="Times New Roman" w:hAnsi="Times New Roman" w:cs="Times New Roman"/>
          <w:sz w:val="25"/>
          <w:szCs w:val="25"/>
          <w:rPrChange w:id="1132" w:author="admin a" w:date="2018-01-26T17:37:00Z">
            <w:rPr>
              <w:rFonts w:ascii="Times New Roman" w:hAnsi="Times New Roman" w:cs="Times New Roman"/>
              <w:sz w:val="25"/>
              <w:szCs w:val="25"/>
            </w:rPr>
          </w:rPrChange>
        </w:rPr>
        <w:t xml:space="preserve">. Số điện thoại: </w:t>
      </w:r>
      <w:r w:rsidR="00653603" w:rsidRPr="0016102E">
        <w:rPr>
          <w:rFonts w:ascii="Times New Roman" w:hAnsi="Times New Roman" w:cs="Times New Roman"/>
          <w:sz w:val="25"/>
          <w:szCs w:val="25"/>
          <w:rPrChange w:id="1133" w:author="admin a" w:date="2018-01-26T17:37:00Z">
            <w:rPr>
              <w:rFonts w:ascii="Times New Roman" w:hAnsi="Times New Roman" w:cs="Times New Roman"/>
              <w:sz w:val="25"/>
              <w:szCs w:val="25"/>
            </w:rPr>
          </w:rPrChange>
        </w:rPr>
        <w:tab/>
        <w:t xml:space="preserve">                       Fax: </w:t>
      </w:r>
    </w:p>
    <w:p w14:paraId="3FCC028C" w14:textId="77777777" w:rsidR="00DE1289" w:rsidRPr="0016102E" w:rsidRDefault="00DE1289" w:rsidP="00DE1289">
      <w:pPr>
        <w:spacing w:before="120" w:after="0" w:line="240" w:lineRule="auto"/>
        <w:jc w:val="both"/>
        <w:rPr>
          <w:rFonts w:ascii="Times New Roman" w:hAnsi="Times New Roman" w:cs="Times New Roman"/>
          <w:sz w:val="25"/>
          <w:szCs w:val="25"/>
          <w:rPrChange w:id="1134" w:author="admin a" w:date="2018-01-26T17:37:00Z">
            <w:rPr>
              <w:rFonts w:ascii="Times New Roman" w:hAnsi="Times New Roman" w:cs="Times New Roman"/>
              <w:sz w:val="25"/>
              <w:szCs w:val="25"/>
            </w:rPr>
          </w:rPrChange>
        </w:rPr>
      </w:pPr>
      <w:r w:rsidRPr="0016102E">
        <w:rPr>
          <w:rFonts w:ascii="Times New Roman" w:hAnsi="Times New Roman" w:cs="Times New Roman"/>
          <w:sz w:val="25"/>
          <w:szCs w:val="25"/>
          <w:rPrChange w:id="1135" w:author="admin a" w:date="2018-01-26T17:37:00Z">
            <w:rPr>
              <w:rFonts w:ascii="Times New Roman" w:hAnsi="Times New Roman" w:cs="Times New Roman"/>
              <w:sz w:val="25"/>
              <w:szCs w:val="25"/>
            </w:rPr>
          </w:rPrChange>
        </w:rPr>
        <w:t xml:space="preserve">4. </w:t>
      </w:r>
      <w:proofErr w:type="gramStart"/>
      <w:r w:rsidRPr="0016102E">
        <w:rPr>
          <w:rFonts w:ascii="Times New Roman" w:hAnsi="Times New Roman" w:cs="Times New Roman"/>
          <w:sz w:val="25"/>
          <w:szCs w:val="25"/>
          <w:rPrChange w:id="1136" w:author="admin a" w:date="2018-01-26T17:37:00Z">
            <w:rPr>
              <w:rFonts w:ascii="Times New Roman" w:hAnsi="Times New Roman" w:cs="Times New Roman"/>
              <w:sz w:val="25"/>
              <w:szCs w:val="25"/>
            </w:rPr>
          </w:rPrChange>
        </w:rPr>
        <w:t>Email</w:t>
      </w:r>
      <w:r w:rsidRPr="0016102E">
        <w:rPr>
          <w:rFonts w:ascii="Times New Roman" w:hAnsi="Times New Roman" w:cs="Times New Roman"/>
          <w:sz w:val="25"/>
          <w:szCs w:val="25"/>
          <w:vertAlign w:val="superscript"/>
          <w:rPrChange w:id="1137" w:author="admin a" w:date="2018-01-26T17:37:00Z">
            <w:rPr>
              <w:rFonts w:ascii="Times New Roman" w:hAnsi="Times New Roman" w:cs="Times New Roman"/>
              <w:sz w:val="25"/>
              <w:szCs w:val="25"/>
              <w:vertAlign w:val="superscript"/>
            </w:rPr>
          </w:rPrChange>
        </w:rPr>
        <w:t>(</w:t>
      </w:r>
      <w:proofErr w:type="gramEnd"/>
      <w:r w:rsidRPr="0016102E">
        <w:rPr>
          <w:rFonts w:ascii="Times New Roman" w:hAnsi="Times New Roman" w:cs="Times New Roman"/>
          <w:sz w:val="25"/>
          <w:szCs w:val="25"/>
          <w:vertAlign w:val="superscript"/>
          <w:rPrChange w:id="1138" w:author="admin a" w:date="2018-01-26T17:37:00Z">
            <w:rPr>
              <w:rFonts w:ascii="Times New Roman" w:hAnsi="Times New Roman" w:cs="Times New Roman"/>
              <w:sz w:val="25"/>
              <w:szCs w:val="25"/>
              <w:vertAlign w:val="superscript"/>
            </w:rPr>
          </w:rPrChange>
        </w:rPr>
        <w:t>*)</w:t>
      </w:r>
      <w:r w:rsidRPr="0016102E">
        <w:rPr>
          <w:rFonts w:ascii="Times New Roman" w:hAnsi="Times New Roman" w:cs="Times New Roman"/>
          <w:sz w:val="25"/>
          <w:szCs w:val="25"/>
          <w:rPrChange w:id="1139" w:author="admin a" w:date="2018-01-26T17:37:00Z">
            <w:rPr>
              <w:rFonts w:ascii="Times New Roman" w:hAnsi="Times New Roman" w:cs="Times New Roman"/>
              <w:sz w:val="25"/>
              <w:szCs w:val="25"/>
            </w:rPr>
          </w:rPrChange>
        </w:rPr>
        <w:t>:</w:t>
      </w:r>
    </w:p>
    <w:p w14:paraId="108A92AC" w14:textId="77777777" w:rsidR="00653603" w:rsidRPr="0016102E" w:rsidRDefault="00366BCF" w:rsidP="005B57BF">
      <w:pPr>
        <w:spacing w:before="120" w:after="0" w:line="240" w:lineRule="auto"/>
        <w:jc w:val="both"/>
        <w:rPr>
          <w:rFonts w:ascii="Times New Roman" w:hAnsi="Times New Roman" w:cs="Times New Roman"/>
          <w:sz w:val="25"/>
          <w:szCs w:val="25"/>
          <w:rPrChange w:id="1140" w:author="admin a" w:date="2018-01-26T17:37:00Z">
            <w:rPr>
              <w:rFonts w:ascii="Times New Roman" w:hAnsi="Times New Roman" w:cs="Times New Roman"/>
              <w:sz w:val="25"/>
              <w:szCs w:val="25"/>
            </w:rPr>
          </w:rPrChange>
        </w:rPr>
      </w:pPr>
      <w:r w:rsidRPr="0016102E">
        <w:rPr>
          <w:rFonts w:ascii="Times New Roman" w:hAnsi="Times New Roman" w:cs="Times New Roman"/>
          <w:sz w:val="25"/>
          <w:szCs w:val="25"/>
          <w:rPrChange w:id="1141" w:author="admin a" w:date="2018-01-26T17:37:00Z">
            <w:rPr>
              <w:rFonts w:ascii="Times New Roman" w:hAnsi="Times New Roman" w:cs="Times New Roman"/>
              <w:sz w:val="25"/>
              <w:szCs w:val="25"/>
            </w:rPr>
          </w:rPrChange>
        </w:rPr>
        <w:t>5</w:t>
      </w:r>
      <w:r w:rsidR="00653603" w:rsidRPr="0016102E">
        <w:rPr>
          <w:rFonts w:ascii="Times New Roman" w:hAnsi="Times New Roman" w:cs="Times New Roman"/>
          <w:sz w:val="25"/>
          <w:szCs w:val="25"/>
          <w:rPrChange w:id="1142" w:author="admin a" w:date="2018-01-26T17:37:00Z">
            <w:rPr>
              <w:rFonts w:ascii="Times New Roman" w:hAnsi="Times New Roman" w:cs="Times New Roman"/>
              <w:sz w:val="25"/>
              <w:szCs w:val="25"/>
            </w:rPr>
          </w:rPrChange>
        </w:rPr>
        <w:t>. Người lập báo cáo:</w:t>
      </w:r>
    </w:p>
    <w:p w14:paraId="2F2993D9" w14:textId="77777777" w:rsidR="00653603" w:rsidRPr="0016102E" w:rsidRDefault="00653603" w:rsidP="005B57BF">
      <w:pPr>
        <w:spacing w:before="120" w:after="0" w:line="240" w:lineRule="auto"/>
        <w:ind w:firstLine="720"/>
        <w:jc w:val="both"/>
        <w:rPr>
          <w:rFonts w:ascii="Times New Roman" w:hAnsi="Times New Roman" w:cs="Times New Roman"/>
          <w:sz w:val="25"/>
          <w:szCs w:val="25"/>
          <w:rPrChange w:id="1143" w:author="admin a" w:date="2018-01-26T17:37:00Z">
            <w:rPr>
              <w:rFonts w:ascii="Times New Roman" w:hAnsi="Times New Roman" w:cs="Times New Roman"/>
              <w:sz w:val="25"/>
              <w:szCs w:val="25"/>
            </w:rPr>
          </w:rPrChange>
        </w:rPr>
      </w:pPr>
      <w:r w:rsidRPr="0016102E">
        <w:rPr>
          <w:rFonts w:ascii="Times New Roman" w:hAnsi="Times New Roman" w:cs="Times New Roman"/>
          <w:sz w:val="25"/>
          <w:szCs w:val="25"/>
          <w:rPrChange w:id="1144" w:author="admin a" w:date="2018-01-26T17:37:00Z">
            <w:rPr>
              <w:rFonts w:ascii="Times New Roman" w:hAnsi="Times New Roman" w:cs="Times New Roman"/>
              <w:sz w:val="25"/>
              <w:szCs w:val="25"/>
            </w:rPr>
          </w:rPrChange>
        </w:rPr>
        <w:t>- Họ và tên:</w:t>
      </w:r>
      <w:r w:rsidRPr="0016102E">
        <w:rPr>
          <w:rFonts w:ascii="Times New Roman" w:hAnsi="Times New Roman" w:cs="Times New Roman"/>
          <w:sz w:val="25"/>
          <w:szCs w:val="25"/>
          <w:rPrChange w:id="1145" w:author="admin a" w:date="2018-01-26T17:37:00Z">
            <w:rPr>
              <w:rFonts w:ascii="Times New Roman" w:hAnsi="Times New Roman" w:cs="Times New Roman"/>
              <w:sz w:val="25"/>
              <w:szCs w:val="25"/>
            </w:rPr>
          </w:rPrChange>
        </w:rPr>
        <w:tab/>
      </w:r>
      <w:r w:rsidRPr="0016102E">
        <w:rPr>
          <w:rFonts w:ascii="Times New Roman" w:hAnsi="Times New Roman" w:cs="Times New Roman"/>
          <w:sz w:val="25"/>
          <w:szCs w:val="25"/>
          <w:rPrChange w:id="1146" w:author="admin a" w:date="2018-01-26T17:37:00Z">
            <w:rPr>
              <w:rFonts w:ascii="Times New Roman" w:hAnsi="Times New Roman" w:cs="Times New Roman"/>
              <w:sz w:val="25"/>
              <w:szCs w:val="25"/>
            </w:rPr>
          </w:rPrChange>
        </w:rPr>
        <w:tab/>
      </w:r>
      <w:r w:rsidRPr="0016102E">
        <w:rPr>
          <w:rFonts w:ascii="Times New Roman" w:hAnsi="Times New Roman" w:cs="Times New Roman"/>
          <w:sz w:val="25"/>
          <w:szCs w:val="25"/>
          <w:rPrChange w:id="1147" w:author="admin a" w:date="2018-01-26T17:37:00Z">
            <w:rPr>
              <w:rFonts w:ascii="Times New Roman" w:hAnsi="Times New Roman" w:cs="Times New Roman"/>
              <w:sz w:val="25"/>
              <w:szCs w:val="25"/>
            </w:rPr>
          </w:rPrChange>
        </w:rPr>
        <w:tab/>
      </w:r>
      <w:r w:rsidRPr="0016102E">
        <w:rPr>
          <w:rFonts w:ascii="Times New Roman" w:hAnsi="Times New Roman" w:cs="Times New Roman"/>
          <w:sz w:val="25"/>
          <w:szCs w:val="25"/>
          <w:rPrChange w:id="1148" w:author="admin a" w:date="2018-01-26T17:37:00Z">
            <w:rPr>
              <w:rFonts w:ascii="Times New Roman" w:hAnsi="Times New Roman" w:cs="Times New Roman"/>
              <w:sz w:val="25"/>
              <w:szCs w:val="25"/>
            </w:rPr>
          </w:rPrChange>
        </w:rPr>
        <w:tab/>
      </w:r>
      <w:r w:rsidRPr="0016102E">
        <w:rPr>
          <w:rFonts w:ascii="Times New Roman" w:hAnsi="Times New Roman" w:cs="Times New Roman"/>
          <w:sz w:val="25"/>
          <w:szCs w:val="25"/>
          <w:rPrChange w:id="1149" w:author="admin a" w:date="2018-01-26T17:37:00Z">
            <w:rPr>
              <w:rFonts w:ascii="Times New Roman" w:hAnsi="Times New Roman" w:cs="Times New Roman"/>
              <w:sz w:val="25"/>
              <w:szCs w:val="25"/>
            </w:rPr>
          </w:rPrChange>
        </w:rPr>
        <w:tab/>
      </w:r>
    </w:p>
    <w:p w14:paraId="6919AA9F" w14:textId="77777777" w:rsidR="00653603" w:rsidRPr="0016102E" w:rsidRDefault="00653603" w:rsidP="005B57BF">
      <w:pPr>
        <w:spacing w:before="120" w:after="0" w:line="240" w:lineRule="auto"/>
        <w:ind w:left="720"/>
        <w:jc w:val="both"/>
        <w:rPr>
          <w:rFonts w:ascii="Times New Roman" w:hAnsi="Times New Roman" w:cs="Times New Roman"/>
          <w:sz w:val="25"/>
          <w:szCs w:val="25"/>
          <w:rPrChange w:id="1150" w:author="admin a" w:date="2018-01-26T17:37:00Z">
            <w:rPr>
              <w:rFonts w:ascii="Times New Roman" w:hAnsi="Times New Roman" w:cs="Times New Roman"/>
              <w:sz w:val="25"/>
              <w:szCs w:val="25"/>
            </w:rPr>
          </w:rPrChange>
        </w:rPr>
      </w:pPr>
      <w:r w:rsidRPr="0016102E">
        <w:rPr>
          <w:rFonts w:ascii="Times New Roman" w:hAnsi="Times New Roman" w:cs="Times New Roman"/>
          <w:sz w:val="25"/>
          <w:szCs w:val="25"/>
          <w:rPrChange w:id="1151" w:author="admin a" w:date="2018-01-26T17:37:00Z">
            <w:rPr>
              <w:rFonts w:ascii="Times New Roman" w:hAnsi="Times New Roman" w:cs="Times New Roman"/>
              <w:sz w:val="25"/>
              <w:szCs w:val="25"/>
            </w:rPr>
          </w:rPrChange>
        </w:rPr>
        <w:t>- Điện thoại di động:</w:t>
      </w:r>
    </w:p>
    <w:p w14:paraId="18B377D8" w14:textId="77777777" w:rsidR="007779E3" w:rsidRPr="0016102E" w:rsidRDefault="007779E3" w:rsidP="005B57BF">
      <w:pPr>
        <w:spacing w:before="120" w:after="0" w:line="240" w:lineRule="auto"/>
        <w:jc w:val="both"/>
        <w:rPr>
          <w:rFonts w:ascii="Times New Roman" w:hAnsi="Times New Roman" w:cs="Times New Roman"/>
          <w:b/>
          <w:bCs/>
          <w:sz w:val="25"/>
          <w:szCs w:val="25"/>
          <w:rPrChange w:id="1152" w:author="admin a" w:date="2018-01-26T17:37:00Z">
            <w:rPr>
              <w:rFonts w:ascii="Times New Roman" w:hAnsi="Times New Roman" w:cs="Times New Roman"/>
              <w:b/>
              <w:bCs/>
              <w:sz w:val="25"/>
              <w:szCs w:val="25"/>
            </w:rPr>
          </w:rPrChange>
        </w:rPr>
      </w:pPr>
      <w:r w:rsidRPr="0016102E">
        <w:rPr>
          <w:rFonts w:ascii="Times New Roman" w:hAnsi="Times New Roman" w:cs="Times New Roman"/>
          <w:b/>
          <w:bCs/>
          <w:sz w:val="25"/>
          <w:szCs w:val="25"/>
          <w:rPrChange w:id="1153" w:author="admin a" w:date="2018-01-26T17:37:00Z">
            <w:rPr>
              <w:rFonts w:ascii="Times New Roman" w:hAnsi="Times New Roman" w:cs="Times New Roman"/>
              <w:b/>
              <w:bCs/>
              <w:sz w:val="25"/>
              <w:szCs w:val="25"/>
            </w:rPr>
          </w:rPrChange>
        </w:rPr>
        <w:t>II. Báo cáo về việc dừng bán cho cơ sở bán buôn thuốc, nguyên liệu làm thuốc:</w:t>
      </w:r>
      <w:ins w:id="1154" w:author="Tommy_Phan" w:date="2018-01-18T18:00:00Z">
        <w:r w:rsidR="00937EF1" w:rsidRPr="0016102E">
          <w:rPr>
            <w:rFonts w:ascii="Times New Roman" w:hAnsi="Times New Roman" w:cs="Times New Roman"/>
            <w:b/>
            <w:bCs/>
            <w:sz w:val="25"/>
            <w:szCs w:val="25"/>
            <w:rPrChange w:id="1155" w:author="admin a" w:date="2018-01-26T17:37:00Z">
              <w:rPr>
                <w:rFonts w:ascii="Times New Roman" w:hAnsi="Times New Roman" w:cs="Times New Roman"/>
                <w:b/>
                <w:bCs/>
                <w:sz w:val="25"/>
                <w:szCs w:val="25"/>
              </w:rPr>
            </w:rPrChange>
          </w:rPr>
          <w:t xml:space="preserve"> </w:t>
        </w:r>
      </w:ins>
      <w:r w:rsidR="00196E1C" w:rsidRPr="0016102E">
        <w:rPr>
          <w:rFonts w:ascii="Times New Roman" w:hAnsi="Times New Roman" w:cs="Times New Roman"/>
          <w:bCs/>
          <w:sz w:val="25"/>
          <w:szCs w:val="25"/>
          <w:rPrChange w:id="1156" w:author="admin a" w:date="2018-01-26T17:37:00Z">
            <w:rPr>
              <w:rFonts w:ascii="Times New Roman" w:hAnsi="Times New Roman" w:cs="Times New Roman"/>
              <w:bCs/>
              <w:sz w:val="25"/>
              <w:szCs w:val="25"/>
            </w:rPr>
          </w:rPrChange>
        </w:rPr>
        <w:t>xin xem phụ lục I đính kèm Công văn này</w:t>
      </w:r>
    </w:p>
    <w:p w14:paraId="38096A64" w14:textId="77777777" w:rsidR="00653603" w:rsidRPr="0016102E" w:rsidRDefault="00653603" w:rsidP="005B57BF">
      <w:pPr>
        <w:spacing w:before="120" w:after="0" w:line="240" w:lineRule="auto"/>
        <w:jc w:val="both"/>
        <w:rPr>
          <w:rFonts w:ascii="Times New Roman" w:hAnsi="Times New Roman" w:cs="Times New Roman"/>
          <w:b/>
          <w:bCs/>
          <w:sz w:val="25"/>
          <w:szCs w:val="25"/>
          <w:rPrChange w:id="1157" w:author="admin a" w:date="2018-01-26T17:37:00Z">
            <w:rPr>
              <w:rFonts w:ascii="Times New Roman" w:hAnsi="Times New Roman" w:cs="Times New Roman"/>
              <w:b/>
              <w:bCs/>
              <w:sz w:val="25"/>
              <w:szCs w:val="25"/>
            </w:rPr>
          </w:rPrChange>
        </w:rPr>
      </w:pPr>
      <w:r w:rsidRPr="0016102E">
        <w:rPr>
          <w:rFonts w:ascii="Times New Roman" w:hAnsi="Times New Roman" w:cs="Times New Roman"/>
          <w:b/>
          <w:bCs/>
          <w:sz w:val="25"/>
          <w:szCs w:val="25"/>
          <w:rPrChange w:id="1158" w:author="admin a" w:date="2018-01-26T17:37:00Z">
            <w:rPr>
              <w:rFonts w:ascii="Times New Roman" w:hAnsi="Times New Roman" w:cs="Times New Roman"/>
              <w:b/>
              <w:bCs/>
              <w:sz w:val="25"/>
              <w:szCs w:val="25"/>
            </w:rPr>
          </w:rPrChange>
        </w:rPr>
        <w:t>I</w:t>
      </w:r>
      <w:r w:rsidR="007779E3" w:rsidRPr="0016102E">
        <w:rPr>
          <w:rFonts w:ascii="Times New Roman" w:hAnsi="Times New Roman" w:cs="Times New Roman"/>
          <w:b/>
          <w:bCs/>
          <w:sz w:val="25"/>
          <w:szCs w:val="25"/>
          <w:rPrChange w:id="1159" w:author="admin a" w:date="2018-01-26T17:37:00Z">
            <w:rPr>
              <w:rFonts w:ascii="Times New Roman" w:hAnsi="Times New Roman" w:cs="Times New Roman"/>
              <w:b/>
              <w:bCs/>
              <w:sz w:val="25"/>
              <w:szCs w:val="25"/>
            </w:rPr>
          </w:rPrChange>
        </w:rPr>
        <w:t>I</w:t>
      </w:r>
      <w:r w:rsidRPr="0016102E">
        <w:rPr>
          <w:rFonts w:ascii="Times New Roman" w:hAnsi="Times New Roman" w:cs="Times New Roman"/>
          <w:b/>
          <w:bCs/>
          <w:sz w:val="25"/>
          <w:szCs w:val="25"/>
          <w:rPrChange w:id="1160" w:author="admin a" w:date="2018-01-26T17:37:00Z">
            <w:rPr>
              <w:rFonts w:ascii="Times New Roman" w:hAnsi="Times New Roman" w:cs="Times New Roman"/>
              <w:b/>
              <w:bCs/>
              <w:sz w:val="25"/>
              <w:szCs w:val="25"/>
            </w:rPr>
          </w:rPrChange>
        </w:rPr>
        <w:t>I. Báo cáo danh sách cơ sở bán buôn và danh mục thuốc, nguyên liệu làm thuốc đang bán</w:t>
      </w:r>
      <w:ins w:id="1161" w:author="Tommy_Phan" w:date="2018-01-18T18:00:00Z">
        <w:r w:rsidR="00937EF1" w:rsidRPr="0016102E">
          <w:rPr>
            <w:rFonts w:ascii="Times New Roman" w:hAnsi="Times New Roman" w:cs="Times New Roman"/>
            <w:b/>
            <w:bCs/>
            <w:sz w:val="25"/>
            <w:szCs w:val="25"/>
            <w:rPrChange w:id="1162" w:author="admin a" w:date="2018-01-26T17:37:00Z">
              <w:rPr>
                <w:rFonts w:ascii="Times New Roman" w:hAnsi="Times New Roman" w:cs="Times New Roman"/>
                <w:b/>
                <w:bCs/>
                <w:sz w:val="25"/>
                <w:szCs w:val="25"/>
              </w:rPr>
            </w:rPrChange>
          </w:rPr>
          <w:t xml:space="preserve"> </w:t>
        </w:r>
      </w:ins>
      <w:r w:rsidRPr="0016102E">
        <w:rPr>
          <w:rFonts w:ascii="Times New Roman" w:hAnsi="Times New Roman" w:cs="Times New Roman"/>
          <w:b/>
          <w:bCs/>
          <w:sz w:val="25"/>
          <w:szCs w:val="25"/>
          <w:rPrChange w:id="1163" w:author="admin a" w:date="2018-01-26T17:37:00Z">
            <w:rPr>
              <w:rFonts w:ascii="Times New Roman" w:hAnsi="Times New Roman" w:cs="Times New Roman"/>
              <w:b/>
              <w:bCs/>
              <w:sz w:val="25"/>
              <w:szCs w:val="25"/>
            </w:rPr>
          </w:rPrChange>
        </w:rPr>
        <w:t>và dự kiến bán</w:t>
      </w:r>
      <w:ins w:id="1164" w:author="Tommy_Phan" w:date="2018-01-18T18:00:00Z">
        <w:r w:rsidR="00937EF1" w:rsidRPr="0016102E">
          <w:rPr>
            <w:rFonts w:ascii="Times New Roman" w:hAnsi="Times New Roman" w:cs="Times New Roman"/>
            <w:b/>
            <w:bCs/>
            <w:sz w:val="25"/>
            <w:szCs w:val="25"/>
            <w:rPrChange w:id="1165" w:author="admin a" w:date="2018-01-26T17:37:00Z">
              <w:rPr>
                <w:rFonts w:ascii="Times New Roman" w:hAnsi="Times New Roman" w:cs="Times New Roman"/>
                <w:b/>
                <w:bCs/>
                <w:sz w:val="25"/>
                <w:szCs w:val="25"/>
              </w:rPr>
            </w:rPrChange>
          </w:rPr>
          <w:t xml:space="preserve"> </w:t>
        </w:r>
      </w:ins>
      <w:r w:rsidR="003E6F05" w:rsidRPr="0016102E">
        <w:rPr>
          <w:rFonts w:ascii="Times New Roman" w:hAnsi="Times New Roman" w:cs="Times New Roman"/>
          <w:b/>
          <w:bCs/>
          <w:i/>
          <w:sz w:val="25"/>
          <w:szCs w:val="25"/>
          <w:rPrChange w:id="1166" w:author="admin a" w:date="2018-01-26T17:37:00Z">
            <w:rPr>
              <w:rFonts w:ascii="Times New Roman" w:hAnsi="Times New Roman" w:cs="Times New Roman"/>
              <w:b/>
              <w:bCs/>
              <w:i/>
              <w:sz w:val="25"/>
              <w:szCs w:val="25"/>
            </w:rPr>
          </w:rPrChange>
        </w:rPr>
        <w:t>(không bao gồm các cơ sở bán buôn đã được liệt kê tại mục II):</w:t>
      </w:r>
      <w:ins w:id="1167" w:author="Tommy_Phan" w:date="2018-01-18T18:01:00Z">
        <w:r w:rsidR="00937EF1" w:rsidRPr="0016102E">
          <w:rPr>
            <w:rFonts w:ascii="Times New Roman" w:hAnsi="Times New Roman" w:cs="Times New Roman"/>
            <w:b/>
            <w:bCs/>
            <w:i/>
            <w:sz w:val="25"/>
            <w:szCs w:val="25"/>
            <w:rPrChange w:id="1168" w:author="admin a" w:date="2018-01-26T17:37:00Z">
              <w:rPr>
                <w:rFonts w:ascii="Times New Roman" w:hAnsi="Times New Roman" w:cs="Times New Roman"/>
                <w:b/>
                <w:bCs/>
                <w:i/>
                <w:sz w:val="25"/>
                <w:szCs w:val="25"/>
              </w:rPr>
            </w:rPrChange>
          </w:rPr>
          <w:t xml:space="preserve"> </w:t>
        </w:r>
      </w:ins>
      <w:r w:rsidR="00196E1C" w:rsidRPr="0016102E">
        <w:rPr>
          <w:rFonts w:ascii="Times New Roman" w:hAnsi="Times New Roman" w:cs="Times New Roman"/>
          <w:bCs/>
          <w:sz w:val="25"/>
          <w:szCs w:val="25"/>
          <w:rPrChange w:id="1169" w:author="admin a" w:date="2018-01-26T17:37:00Z">
            <w:rPr>
              <w:rFonts w:ascii="Times New Roman" w:hAnsi="Times New Roman" w:cs="Times New Roman"/>
              <w:bCs/>
              <w:sz w:val="25"/>
              <w:szCs w:val="25"/>
            </w:rPr>
          </w:rPrChange>
        </w:rPr>
        <w:t>xin xem phụ lục II đính kèm Công văn này</w:t>
      </w:r>
    </w:p>
    <w:p w14:paraId="5C435EC2" w14:textId="77777777" w:rsidR="00653603" w:rsidRPr="0016102E" w:rsidRDefault="00653603" w:rsidP="00653603">
      <w:pPr>
        <w:spacing w:after="0" w:line="240" w:lineRule="auto"/>
        <w:rPr>
          <w:rFonts w:ascii="Times New Roman" w:hAnsi="Times New Roman" w:cs="Times New Roman"/>
          <w:b/>
          <w:bCs/>
          <w:sz w:val="25"/>
          <w:szCs w:val="25"/>
          <w:rPrChange w:id="1170" w:author="admin a" w:date="2018-01-26T17:37:00Z">
            <w:rPr>
              <w:rFonts w:ascii="Times New Roman" w:hAnsi="Times New Roman" w:cs="Times New Roman"/>
              <w:b/>
              <w:bCs/>
              <w:sz w:val="25"/>
              <w:szCs w:val="25"/>
            </w:rPr>
          </w:rPrChan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653603" w:rsidRPr="0016102E" w14:paraId="5F3B3154" w14:textId="77777777" w:rsidTr="00DD7888">
        <w:tc>
          <w:tcPr>
            <w:tcW w:w="4644" w:type="dxa"/>
          </w:tcPr>
          <w:p w14:paraId="1F972FEA" w14:textId="77777777" w:rsidR="00653603" w:rsidRPr="0016102E" w:rsidRDefault="00653603" w:rsidP="00DD7888">
            <w:pPr>
              <w:jc w:val="center"/>
              <w:rPr>
                <w:b/>
                <w:bCs/>
                <w:sz w:val="25"/>
                <w:szCs w:val="25"/>
                <w:rPrChange w:id="1171" w:author="admin a" w:date="2018-01-26T17:37:00Z">
                  <w:rPr>
                    <w:b/>
                    <w:bCs/>
                    <w:sz w:val="25"/>
                    <w:szCs w:val="25"/>
                  </w:rPr>
                </w:rPrChange>
              </w:rPr>
            </w:pPr>
            <w:r w:rsidRPr="0016102E">
              <w:rPr>
                <w:b/>
                <w:bCs/>
                <w:sz w:val="25"/>
                <w:szCs w:val="25"/>
                <w:rPrChange w:id="1172" w:author="admin a" w:date="2018-01-26T17:37:00Z">
                  <w:rPr>
                    <w:b/>
                    <w:bCs/>
                    <w:sz w:val="25"/>
                    <w:szCs w:val="25"/>
                  </w:rPr>
                </w:rPrChange>
              </w:rPr>
              <w:t>Người báo cáo</w:t>
            </w:r>
          </w:p>
          <w:p w14:paraId="0615EC05" w14:textId="77777777" w:rsidR="00653603" w:rsidRPr="0016102E" w:rsidRDefault="00653603" w:rsidP="00DD7888">
            <w:pPr>
              <w:jc w:val="center"/>
              <w:rPr>
                <w:b/>
                <w:bCs/>
                <w:sz w:val="25"/>
                <w:szCs w:val="25"/>
                <w:rPrChange w:id="1173" w:author="admin a" w:date="2018-01-26T17:37:00Z">
                  <w:rPr>
                    <w:b/>
                    <w:bCs/>
                    <w:sz w:val="25"/>
                    <w:szCs w:val="25"/>
                  </w:rPr>
                </w:rPrChange>
              </w:rPr>
            </w:pPr>
          </w:p>
        </w:tc>
        <w:tc>
          <w:tcPr>
            <w:tcW w:w="4644" w:type="dxa"/>
          </w:tcPr>
          <w:p w14:paraId="120C1E49" w14:textId="77777777" w:rsidR="00653603" w:rsidRPr="0016102E" w:rsidRDefault="00653603" w:rsidP="00DD7888">
            <w:pPr>
              <w:jc w:val="center"/>
              <w:rPr>
                <w:b/>
                <w:bCs/>
                <w:sz w:val="25"/>
                <w:szCs w:val="25"/>
                <w:rPrChange w:id="1174" w:author="admin a" w:date="2018-01-26T17:37:00Z">
                  <w:rPr>
                    <w:b/>
                    <w:bCs/>
                    <w:sz w:val="25"/>
                    <w:szCs w:val="25"/>
                  </w:rPr>
                </w:rPrChange>
              </w:rPr>
            </w:pPr>
            <w:r w:rsidRPr="0016102E">
              <w:rPr>
                <w:b/>
                <w:bCs/>
                <w:sz w:val="25"/>
                <w:szCs w:val="25"/>
                <w:rPrChange w:id="1175" w:author="admin a" w:date="2018-01-26T17:37:00Z">
                  <w:rPr>
                    <w:b/>
                    <w:bCs/>
                    <w:sz w:val="25"/>
                    <w:szCs w:val="25"/>
                  </w:rPr>
                </w:rPrChange>
              </w:rPr>
              <w:t>Giám đốc Doanh nghiệp</w:t>
            </w:r>
          </w:p>
          <w:p w14:paraId="75F29F46" w14:textId="77777777" w:rsidR="00653603" w:rsidRPr="0016102E" w:rsidRDefault="00653603" w:rsidP="00DD7888">
            <w:pPr>
              <w:jc w:val="center"/>
              <w:rPr>
                <w:b/>
                <w:bCs/>
                <w:sz w:val="25"/>
                <w:szCs w:val="25"/>
                <w:rPrChange w:id="1176" w:author="admin a" w:date="2018-01-26T17:37:00Z">
                  <w:rPr>
                    <w:b/>
                    <w:bCs/>
                    <w:sz w:val="25"/>
                    <w:szCs w:val="25"/>
                  </w:rPr>
                </w:rPrChange>
              </w:rPr>
            </w:pPr>
          </w:p>
          <w:p w14:paraId="77D52894" w14:textId="77777777" w:rsidR="00653603" w:rsidRPr="0016102E" w:rsidRDefault="00653603" w:rsidP="00DD7888">
            <w:pPr>
              <w:jc w:val="center"/>
              <w:rPr>
                <w:b/>
                <w:bCs/>
                <w:sz w:val="25"/>
                <w:szCs w:val="25"/>
                <w:rPrChange w:id="1177" w:author="admin a" w:date="2018-01-26T17:37:00Z">
                  <w:rPr>
                    <w:b/>
                    <w:bCs/>
                    <w:sz w:val="25"/>
                    <w:szCs w:val="25"/>
                  </w:rPr>
                </w:rPrChange>
              </w:rPr>
            </w:pPr>
          </w:p>
          <w:p w14:paraId="4782A230" w14:textId="77777777" w:rsidR="00653603" w:rsidRPr="0016102E" w:rsidRDefault="00653603" w:rsidP="00DD7888">
            <w:pPr>
              <w:rPr>
                <w:b/>
                <w:bCs/>
                <w:sz w:val="25"/>
                <w:szCs w:val="25"/>
                <w:rPrChange w:id="1178" w:author="admin a" w:date="2018-01-26T17:37:00Z">
                  <w:rPr>
                    <w:b/>
                    <w:bCs/>
                    <w:sz w:val="25"/>
                    <w:szCs w:val="25"/>
                  </w:rPr>
                </w:rPrChange>
              </w:rPr>
            </w:pPr>
          </w:p>
          <w:p w14:paraId="7994DEFB" w14:textId="77777777" w:rsidR="00653603" w:rsidRPr="0016102E" w:rsidRDefault="00653603" w:rsidP="00DD7888">
            <w:pPr>
              <w:jc w:val="center"/>
              <w:rPr>
                <w:b/>
                <w:bCs/>
                <w:sz w:val="25"/>
                <w:szCs w:val="25"/>
                <w:rPrChange w:id="1179" w:author="admin a" w:date="2018-01-26T17:37:00Z">
                  <w:rPr>
                    <w:b/>
                    <w:bCs/>
                    <w:sz w:val="25"/>
                    <w:szCs w:val="25"/>
                  </w:rPr>
                </w:rPrChange>
              </w:rPr>
            </w:pPr>
          </w:p>
        </w:tc>
      </w:tr>
      <w:tr w:rsidR="00653603" w:rsidRPr="0016102E" w14:paraId="6F493798" w14:textId="77777777" w:rsidTr="00DD7888">
        <w:tc>
          <w:tcPr>
            <w:tcW w:w="4644" w:type="dxa"/>
          </w:tcPr>
          <w:p w14:paraId="7CE03DF3" w14:textId="77777777" w:rsidR="00653603" w:rsidRPr="0016102E" w:rsidRDefault="00653603" w:rsidP="00DD7888">
            <w:pPr>
              <w:jc w:val="center"/>
              <w:rPr>
                <w:b/>
                <w:bCs/>
                <w:sz w:val="25"/>
                <w:szCs w:val="25"/>
                <w:rPrChange w:id="1180" w:author="admin a" w:date="2018-01-26T17:37:00Z">
                  <w:rPr>
                    <w:b/>
                    <w:bCs/>
                    <w:sz w:val="25"/>
                    <w:szCs w:val="25"/>
                  </w:rPr>
                </w:rPrChange>
              </w:rPr>
            </w:pPr>
            <w:r w:rsidRPr="0016102E">
              <w:rPr>
                <w:b/>
                <w:bCs/>
                <w:sz w:val="25"/>
                <w:szCs w:val="25"/>
                <w:rPrChange w:id="1181" w:author="admin a" w:date="2018-01-26T17:37:00Z">
                  <w:rPr>
                    <w:b/>
                    <w:bCs/>
                    <w:sz w:val="25"/>
                    <w:szCs w:val="25"/>
                  </w:rPr>
                </w:rPrChange>
              </w:rPr>
              <w:t>(Ký, ghi rõ họ tên)</w:t>
            </w:r>
          </w:p>
        </w:tc>
        <w:tc>
          <w:tcPr>
            <w:tcW w:w="4644" w:type="dxa"/>
          </w:tcPr>
          <w:p w14:paraId="41B59CB2" w14:textId="77777777" w:rsidR="00653603" w:rsidRPr="0016102E" w:rsidRDefault="00DB28A2" w:rsidP="00DD7888">
            <w:pPr>
              <w:jc w:val="center"/>
              <w:rPr>
                <w:b/>
                <w:bCs/>
                <w:sz w:val="25"/>
                <w:szCs w:val="25"/>
                <w:rPrChange w:id="1182" w:author="admin a" w:date="2018-01-26T17:37:00Z">
                  <w:rPr>
                    <w:b/>
                    <w:bCs/>
                    <w:sz w:val="25"/>
                    <w:szCs w:val="25"/>
                  </w:rPr>
                </w:rPrChange>
              </w:rPr>
            </w:pPr>
            <w:r w:rsidRPr="0016102E">
              <w:rPr>
                <w:b/>
                <w:bCs/>
                <w:sz w:val="25"/>
                <w:szCs w:val="25"/>
                <w:rPrChange w:id="1183" w:author="admin a" w:date="2018-01-26T17:37:00Z">
                  <w:rPr>
                    <w:b/>
                    <w:bCs/>
                    <w:sz w:val="25"/>
                    <w:szCs w:val="25"/>
                  </w:rPr>
                </w:rPrChange>
              </w:rPr>
              <w:t>(Ký, ghi rõ họ tên, đóng dấu)</w:t>
            </w:r>
          </w:p>
        </w:tc>
      </w:tr>
    </w:tbl>
    <w:p w14:paraId="66E6C7BD" w14:textId="77777777" w:rsidR="00653603" w:rsidRPr="0016102E" w:rsidRDefault="00653603" w:rsidP="00653603">
      <w:pPr>
        <w:spacing w:after="0" w:line="240" w:lineRule="auto"/>
        <w:rPr>
          <w:rFonts w:ascii="Times New Roman" w:hAnsi="Times New Roman" w:cs="Times New Roman"/>
          <w:b/>
          <w:bCs/>
          <w:sz w:val="25"/>
          <w:szCs w:val="25"/>
          <w:rPrChange w:id="1184" w:author="admin a" w:date="2018-01-26T17:37:00Z">
            <w:rPr>
              <w:rFonts w:ascii="Times New Roman" w:hAnsi="Times New Roman" w:cs="Times New Roman"/>
              <w:b/>
              <w:bCs/>
              <w:sz w:val="25"/>
              <w:szCs w:val="25"/>
            </w:rPr>
          </w:rPrChange>
        </w:rPr>
      </w:pPr>
      <w:r w:rsidRPr="0016102E">
        <w:rPr>
          <w:rFonts w:ascii="Times New Roman" w:hAnsi="Times New Roman" w:cs="Times New Roman"/>
          <w:b/>
          <w:bCs/>
          <w:sz w:val="25"/>
          <w:szCs w:val="25"/>
          <w:rPrChange w:id="1185" w:author="admin a" w:date="2018-01-26T17:37:00Z">
            <w:rPr>
              <w:rFonts w:ascii="Times New Roman" w:hAnsi="Times New Roman" w:cs="Times New Roman"/>
              <w:b/>
              <w:bCs/>
              <w:sz w:val="25"/>
              <w:szCs w:val="25"/>
            </w:rPr>
          </w:rPrChange>
        </w:rPr>
        <w:t>Nơi nhận:</w:t>
      </w:r>
    </w:p>
    <w:p w14:paraId="3E8991E0" w14:textId="77777777" w:rsidR="00653603" w:rsidRPr="0016102E" w:rsidRDefault="00653603" w:rsidP="00653603">
      <w:pPr>
        <w:spacing w:after="0" w:line="240" w:lineRule="auto"/>
        <w:rPr>
          <w:rFonts w:ascii="Times New Roman" w:hAnsi="Times New Roman" w:cs="Times New Roman"/>
          <w:bCs/>
          <w:i/>
          <w:sz w:val="25"/>
          <w:szCs w:val="25"/>
          <w:rPrChange w:id="1186" w:author="admin a" w:date="2018-01-26T17:37:00Z">
            <w:rPr>
              <w:rFonts w:ascii="Times New Roman" w:hAnsi="Times New Roman" w:cs="Times New Roman"/>
              <w:bCs/>
              <w:i/>
              <w:sz w:val="25"/>
              <w:szCs w:val="25"/>
            </w:rPr>
          </w:rPrChange>
        </w:rPr>
      </w:pPr>
      <w:r w:rsidRPr="0016102E">
        <w:rPr>
          <w:rFonts w:ascii="Times New Roman" w:hAnsi="Times New Roman" w:cs="Times New Roman"/>
          <w:bCs/>
          <w:i/>
          <w:sz w:val="25"/>
          <w:szCs w:val="25"/>
          <w:rPrChange w:id="1187" w:author="admin a" w:date="2018-01-26T17:37:00Z">
            <w:rPr>
              <w:rFonts w:ascii="Times New Roman" w:hAnsi="Times New Roman" w:cs="Times New Roman"/>
              <w:bCs/>
              <w:i/>
              <w:sz w:val="25"/>
              <w:szCs w:val="25"/>
            </w:rPr>
          </w:rPrChange>
        </w:rPr>
        <w:t>- Như trên;</w:t>
      </w:r>
    </w:p>
    <w:p w14:paraId="3EAE0DA6" w14:textId="77777777" w:rsidR="00653603" w:rsidRPr="0016102E" w:rsidRDefault="00653603" w:rsidP="00653603">
      <w:pPr>
        <w:spacing w:after="0" w:line="240" w:lineRule="auto"/>
        <w:rPr>
          <w:rFonts w:ascii="Times New Roman" w:hAnsi="Times New Roman" w:cs="Times New Roman"/>
          <w:bCs/>
          <w:i/>
          <w:sz w:val="25"/>
          <w:szCs w:val="25"/>
          <w:rPrChange w:id="1188" w:author="admin a" w:date="2018-01-26T17:37:00Z">
            <w:rPr>
              <w:rFonts w:ascii="Times New Roman" w:hAnsi="Times New Roman" w:cs="Times New Roman"/>
              <w:bCs/>
              <w:i/>
              <w:sz w:val="25"/>
              <w:szCs w:val="25"/>
            </w:rPr>
          </w:rPrChange>
        </w:rPr>
      </w:pPr>
      <w:r w:rsidRPr="0016102E">
        <w:rPr>
          <w:rFonts w:ascii="Times New Roman" w:hAnsi="Times New Roman" w:cs="Times New Roman"/>
          <w:bCs/>
          <w:i/>
          <w:sz w:val="25"/>
          <w:szCs w:val="25"/>
          <w:rPrChange w:id="1189" w:author="admin a" w:date="2018-01-26T17:37:00Z">
            <w:rPr>
              <w:rFonts w:ascii="Times New Roman" w:hAnsi="Times New Roman" w:cs="Times New Roman"/>
              <w:bCs/>
              <w:i/>
              <w:sz w:val="25"/>
              <w:szCs w:val="25"/>
            </w:rPr>
          </w:rPrChange>
        </w:rPr>
        <w:t>- Sở Y tế (nơi đơn vị đặt trụ sở);</w:t>
      </w:r>
    </w:p>
    <w:p w14:paraId="364E79E3" w14:textId="77777777" w:rsidR="00653603" w:rsidRPr="0016102E" w:rsidRDefault="00653603" w:rsidP="00653603">
      <w:pPr>
        <w:spacing w:after="0" w:line="240" w:lineRule="auto"/>
        <w:rPr>
          <w:rFonts w:ascii="Times New Roman" w:hAnsi="Times New Roman" w:cs="Times New Roman"/>
          <w:bCs/>
          <w:i/>
          <w:sz w:val="25"/>
          <w:szCs w:val="25"/>
          <w:rPrChange w:id="1190" w:author="admin a" w:date="2018-01-26T17:37:00Z">
            <w:rPr>
              <w:rFonts w:ascii="Times New Roman" w:hAnsi="Times New Roman" w:cs="Times New Roman"/>
              <w:bCs/>
              <w:i/>
              <w:sz w:val="25"/>
              <w:szCs w:val="25"/>
            </w:rPr>
          </w:rPrChange>
        </w:rPr>
      </w:pPr>
      <w:r w:rsidRPr="0016102E">
        <w:rPr>
          <w:rFonts w:ascii="Times New Roman" w:hAnsi="Times New Roman" w:cs="Times New Roman"/>
          <w:bCs/>
          <w:i/>
          <w:sz w:val="25"/>
          <w:szCs w:val="25"/>
          <w:rPrChange w:id="1191" w:author="admin a" w:date="2018-01-26T17:37:00Z">
            <w:rPr>
              <w:rFonts w:ascii="Times New Roman" w:hAnsi="Times New Roman" w:cs="Times New Roman"/>
              <w:bCs/>
              <w:i/>
              <w:sz w:val="25"/>
              <w:szCs w:val="25"/>
            </w:rPr>
          </w:rPrChange>
        </w:rPr>
        <w:t>- Lưu.</w:t>
      </w:r>
    </w:p>
    <w:p w14:paraId="7BA6D878" w14:textId="77777777" w:rsidR="00DE1289" w:rsidRPr="0016102E" w:rsidRDefault="00DE1289">
      <w:pPr>
        <w:rPr>
          <w:rFonts w:ascii="Times New Roman" w:hAnsi="Times New Roman" w:cs="Times New Roman"/>
          <w:bCs/>
          <w:i/>
          <w:sz w:val="25"/>
          <w:szCs w:val="25"/>
          <w:rPrChange w:id="1192" w:author="admin a" w:date="2018-01-26T17:37:00Z">
            <w:rPr>
              <w:rFonts w:ascii="Times New Roman" w:hAnsi="Times New Roman" w:cs="Times New Roman"/>
              <w:bCs/>
              <w:i/>
              <w:sz w:val="25"/>
              <w:szCs w:val="25"/>
            </w:rPr>
          </w:rPrChange>
        </w:rPr>
      </w:pPr>
    </w:p>
    <w:p w14:paraId="4ACB8015" w14:textId="77777777" w:rsidR="00DE1289" w:rsidRPr="0016102E" w:rsidRDefault="00DE1289">
      <w:pPr>
        <w:rPr>
          <w:rFonts w:ascii="Times New Roman" w:hAnsi="Times New Roman" w:cs="Times New Roman"/>
          <w:bCs/>
          <w:i/>
          <w:sz w:val="25"/>
          <w:szCs w:val="25"/>
          <w:rPrChange w:id="1193" w:author="admin a" w:date="2018-01-26T17:37:00Z">
            <w:rPr>
              <w:rFonts w:ascii="Times New Roman" w:hAnsi="Times New Roman" w:cs="Times New Roman"/>
              <w:bCs/>
              <w:i/>
              <w:sz w:val="25"/>
              <w:szCs w:val="25"/>
            </w:rPr>
          </w:rPrChange>
        </w:rPr>
      </w:pPr>
    </w:p>
    <w:p w14:paraId="7BFD95A5" w14:textId="77777777" w:rsidR="00DE1289" w:rsidRPr="0016102E" w:rsidRDefault="00DE1289">
      <w:pPr>
        <w:rPr>
          <w:rFonts w:ascii="Times New Roman" w:hAnsi="Times New Roman" w:cs="Times New Roman"/>
          <w:bCs/>
          <w:i/>
          <w:sz w:val="25"/>
          <w:szCs w:val="25"/>
          <w:rPrChange w:id="1194" w:author="admin a" w:date="2018-01-26T17:37:00Z">
            <w:rPr>
              <w:rFonts w:ascii="Times New Roman" w:hAnsi="Times New Roman" w:cs="Times New Roman"/>
              <w:bCs/>
              <w:i/>
              <w:sz w:val="25"/>
              <w:szCs w:val="25"/>
            </w:rPr>
          </w:rPrChange>
        </w:rPr>
      </w:pPr>
    </w:p>
    <w:p w14:paraId="4A62C9FC" w14:textId="77777777" w:rsidR="00DE1289" w:rsidRPr="0016102E" w:rsidRDefault="00DE1289">
      <w:pPr>
        <w:rPr>
          <w:rFonts w:ascii="Times New Roman" w:hAnsi="Times New Roman" w:cs="Times New Roman"/>
          <w:bCs/>
          <w:i/>
          <w:sz w:val="25"/>
          <w:szCs w:val="25"/>
          <w:rPrChange w:id="1195" w:author="admin a" w:date="2018-01-26T17:37:00Z">
            <w:rPr>
              <w:rFonts w:ascii="Times New Roman" w:hAnsi="Times New Roman" w:cs="Times New Roman"/>
              <w:bCs/>
              <w:i/>
              <w:sz w:val="25"/>
              <w:szCs w:val="25"/>
            </w:rPr>
          </w:rPrChange>
        </w:rPr>
      </w:pPr>
    </w:p>
    <w:p w14:paraId="4AEBA9E1" w14:textId="77777777" w:rsidR="00DE1289" w:rsidRPr="0016102E" w:rsidRDefault="00DE1289" w:rsidP="00DE1289">
      <w:pPr>
        <w:spacing w:before="120" w:after="0" w:line="240" w:lineRule="auto"/>
        <w:rPr>
          <w:rFonts w:ascii="Times New Roman" w:hAnsi="Times New Roman" w:cs="Times New Roman"/>
          <w:b/>
          <w:bCs/>
          <w:i/>
          <w:sz w:val="24"/>
          <w:szCs w:val="24"/>
          <w:u w:val="single"/>
          <w:rPrChange w:id="1196" w:author="admin a" w:date="2018-01-26T17:37:00Z">
            <w:rPr>
              <w:rFonts w:ascii="Times New Roman" w:hAnsi="Times New Roman" w:cs="Times New Roman"/>
              <w:b/>
              <w:bCs/>
              <w:i/>
              <w:sz w:val="24"/>
              <w:szCs w:val="24"/>
              <w:u w:val="single"/>
            </w:rPr>
          </w:rPrChange>
        </w:rPr>
      </w:pPr>
      <w:r w:rsidRPr="0016102E">
        <w:rPr>
          <w:rFonts w:ascii="Times New Roman" w:hAnsi="Times New Roman" w:cs="Times New Roman"/>
          <w:b/>
          <w:bCs/>
          <w:i/>
          <w:sz w:val="24"/>
          <w:szCs w:val="24"/>
          <w:u w:val="single"/>
          <w:rPrChange w:id="1197" w:author="admin a" w:date="2018-01-26T17:37:00Z">
            <w:rPr>
              <w:rFonts w:ascii="Times New Roman" w:hAnsi="Times New Roman" w:cs="Times New Roman"/>
              <w:b/>
              <w:bCs/>
              <w:i/>
              <w:sz w:val="24"/>
              <w:szCs w:val="24"/>
              <w:u w:val="single"/>
            </w:rPr>
          </w:rPrChange>
        </w:rPr>
        <w:t>Ghi chú:</w:t>
      </w:r>
    </w:p>
    <w:p w14:paraId="4DE0F4B4" w14:textId="77777777" w:rsidR="00DE1289" w:rsidRPr="0016102E" w:rsidRDefault="00DE1289" w:rsidP="00DE1289">
      <w:pPr>
        <w:spacing w:before="120" w:after="0" w:line="240" w:lineRule="auto"/>
        <w:rPr>
          <w:rFonts w:ascii="Times New Roman" w:hAnsi="Times New Roman" w:cs="Times New Roman"/>
          <w:bCs/>
          <w:sz w:val="24"/>
          <w:szCs w:val="24"/>
          <w:rPrChange w:id="1198" w:author="admin a" w:date="2018-01-26T17:37:00Z">
            <w:rPr>
              <w:rFonts w:ascii="Times New Roman" w:hAnsi="Times New Roman" w:cs="Times New Roman"/>
              <w:bCs/>
              <w:sz w:val="24"/>
              <w:szCs w:val="24"/>
            </w:rPr>
          </w:rPrChange>
        </w:rPr>
      </w:pPr>
      <w:r w:rsidRPr="0016102E">
        <w:rPr>
          <w:rFonts w:ascii="Times New Roman" w:hAnsi="Times New Roman" w:cs="Times New Roman"/>
          <w:bCs/>
          <w:sz w:val="24"/>
          <w:szCs w:val="24"/>
          <w:rPrChange w:id="1199" w:author="admin a" w:date="2018-01-26T17:37:00Z">
            <w:rPr>
              <w:rFonts w:ascii="Times New Roman" w:hAnsi="Times New Roman" w:cs="Times New Roman"/>
              <w:bCs/>
              <w:sz w:val="24"/>
              <w:szCs w:val="24"/>
            </w:rPr>
          </w:rPrChange>
        </w:rPr>
        <w:t xml:space="preserve">(*) </w:t>
      </w:r>
      <w:proofErr w:type="gramStart"/>
      <w:r w:rsidRPr="0016102E">
        <w:rPr>
          <w:rFonts w:ascii="Times New Roman" w:hAnsi="Times New Roman" w:cs="Times New Roman"/>
          <w:bCs/>
          <w:sz w:val="24"/>
          <w:szCs w:val="24"/>
          <w:rPrChange w:id="1200" w:author="admin a" w:date="2018-01-26T17:37:00Z">
            <w:rPr>
              <w:rFonts w:ascii="Times New Roman" w:hAnsi="Times New Roman" w:cs="Times New Roman"/>
              <w:bCs/>
              <w:sz w:val="24"/>
              <w:szCs w:val="24"/>
            </w:rPr>
          </w:rPrChange>
        </w:rPr>
        <w:t xml:space="preserve">Ghi địa chỉ email </w:t>
      </w:r>
      <w:r w:rsidRPr="0016102E">
        <w:rPr>
          <w:rFonts w:ascii="Times New Roman" w:hAnsi="Times New Roman" w:cs="Times New Roman"/>
          <w:sz w:val="24"/>
          <w:szCs w:val="24"/>
          <w:rPrChange w:id="1201" w:author="admin a" w:date="2018-01-26T17:37:00Z">
            <w:rPr>
              <w:rFonts w:ascii="Times New Roman" w:hAnsi="Times New Roman" w:cs="Times New Roman"/>
              <w:sz w:val="24"/>
              <w:szCs w:val="24"/>
            </w:rPr>
          </w:rPrChange>
        </w:rPr>
        <w:t>chính thức để gửi báo cáo về Hòm thư điện tử về Cục Quản lý Dược.</w:t>
      </w:r>
      <w:proofErr w:type="gramEnd"/>
    </w:p>
    <w:p w14:paraId="4A1880AC" w14:textId="77777777" w:rsidR="00196E1C" w:rsidRPr="0016102E" w:rsidRDefault="00196E1C">
      <w:pPr>
        <w:rPr>
          <w:rFonts w:ascii="Times New Roman" w:hAnsi="Times New Roman" w:cs="Times New Roman"/>
          <w:bCs/>
          <w:i/>
          <w:sz w:val="25"/>
          <w:szCs w:val="25"/>
          <w:rPrChange w:id="1202" w:author="admin a" w:date="2018-01-26T17:37:00Z">
            <w:rPr>
              <w:rFonts w:ascii="Times New Roman" w:hAnsi="Times New Roman" w:cs="Times New Roman"/>
              <w:bCs/>
              <w:i/>
              <w:sz w:val="25"/>
              <w:szCs w:val="25"/>
            </w:rPr>
          </w:rPrChange>
        </w:rPr>
      </w:pPr>
      <w:r w:rsidRPr="0016102E">
        <w:rPr>
          <w:rFonts w:ascii="Times New Roman" w:hAnsi="Times New Roman" w:cs="Times New Roman"/>
          <w:bCs/>
          <w:i/>
          <w:sz w:val="25"/>
          <w:szCs w:val="25"/>
          <w:rPrChange w:id="1203" w:author="admin a" w:date="2018-01-26T17:37:00Z">
            <w:rPr>
              <w:rFonts w:ascii="Times New Roman" w:hAnsi="Times New Roman" w:cs="Times New Roman"/>
              <w:bCs/>
              <w:i/>
              <w:sz w:val="25"/>
              <w:szCs w:val="25"/>
            </w:rPr>
          </w:rPrChange>
        </w:rPr>
        <w:br w:type="page"/>
      </w:r>
    </w:p>
    <w:p w14:paraId="290D13D0" w14:textId="77777777" w:rsidR="00196E1C" w:rsidRPr="0016102E" w:rsidRDefault="00196E1C" w:rsidP="00196E1C">
      <w:pPr>
        <w:spacing w:after="0" w:line="240" w:lineRule="auto"/>
        <w:jc w:val="center"/>
        <w:rPr>
          <w:rFonts w:ascii="Times New Roman" w:hAnsi="Times New Roman" w:cs="Times New Roman"/>
          <w:b/>
          <w:bCs/>
          <w:sz w:val="25"/>
          <w:szCs w:val="25"/>
          <w:rPrChange w:id="1204" w:author="admin a" w:date="2018-01-26T17:37:00Z">
            <w:rPr>
              <w:rFonts w:ascii="Times New Roman" w:hAnsi="Times New Roman" w:cs="Times New Roman"/>
              <w:b/>
              <w:bCs/>
              <w:sz w:val="25"/>
              <w:szCs w:val="25"/>
            </w:rPr>
          </w:rPrChange>
        </w:rPr>
      </w:pPr>
      <w:r w:rsidRPr="0016102E">
        <w:rPr>
          <w:rFonts w:ascii="Times New Roman" w:hAnsi="Times New Roman" w:cs="Times New Roman"/>
          <w:b/>
          <w:bCs/>
          <w:sz w:val="25"/>
          <w:szCs w:val="25"/>
          <w:rPrChange w:id="1205" w:author="admin a" w:date="2018-01-26T17:37:00Z">
            <w:rPr>
              <w:rFonts w:ascii="Times New Roman" w:hAnsi="Times New Roman" w:cs="Times New Roman"/>
              <w:b/>
              <w:bCs/>
              <w:sz w:val="25"/>
              <w:szCs w:val="25"/>
            </w:rPr>
          </w:rPrChange>
        </w:rPr>
        <w:lastRenderedPageBreak/>
        <w:t>Phụ lục I</w:t>
      </w:r>
    </w:p>
    <w:p w14:paraId="75BDD76B" w14:textId="77777777" w:rsidR="00196E1C" w:rsidRPr="0016102E" w:rsidRDefault="00196E1C" w:rsidP="00196E1C">
      <w:pPr>
        <w:spacing w:after="0" w:line="240" w:lineRule="auto"/>
        <w:jc w:val="center"/>
        <w:rPr>
          <w:rFonts w:ascii="Times New Roman" w:hAnsi="Times New Roman" w:cs="Times New Roman"/>
          <w:bCs/>
          <w:i/>
          <w:sz w:val="25"/>
          <w:szCs w:val="25"/>
          <w:rPrChange w:id="1206" w:author="admin a" w:date="2018-01-26T17:37:00Z">
            <w:rPr>
              <w:rFonts w:ascii="Times New Roman" w:hAnsi="Times New Roman" w:cs="Times New Roman"/>
              <w:bCs/>
              <w:i/>
              <w:sz w:val="25"/>
              <w:szCs w:val="25"/>
            </w:rPr>
          </w:rPrChange>
        </w:rPr>
      </w:pPr>
      <w:r w:rsidRPr="0016102E">
        <w:rPr>
          <w:rFonts w:ascii="Times New Roman" w:hAnsi="Times New Roman" w:cs="Times New Roman"/>
          <w:bCs/>
          <w:i/>
          <w:sz w:val="25"/>
          <w:szCs w:val="25"/>
          <w:rPrChange w:id="1207" w:author="admin a" w:date="2018-01-26T17:37:00Z">
            <w:rPr>
              <w:rFonts w:ascii="Times New Roman" w:hAnsi="Times New Roman" w:cs="Times New Roman"/>
              <w:bCs/>
              <w:i/>
              <w:sz w:val="25"/>
              <w:szCs w:val="25"/>
            </w:rPr>
          </w:rPrChange>
        </w:rPr>
        <w:t>(Đính kèm Công văn số</w:t>
      </w:r>
      <w:proofErr w:type="gramStart"/>
      <w:r w:rsidRPr="0016102E">
        <w:rPr>
          <w:rFonts w:ascii="Times New Roman" w:hAnsi="Times New Roman" w:cs="Times New Roman"/>
          <w:bCs/>
          <w:i/>
          <w:sz w:val="25"/>
          <w:szCs w:val="25"/>
          <w:rPrChange w:id="1208" w:author="admin a" w:date="2018-01-26T17:37:00Z">
            <w:rPr>
              <w:rFonts w:ascii="Times New Roman" w:hAnsi="Times New Roman" w:cs="Times New Roman"/>
              <w:bCs/>
              <w:i/>
              <w:sz w:val="25"/>
              <w:szCs w:val="25"/>
            </w:rPr>
          </w:rPrChange>
        </w:rPr>
        <w:t>.....</w:t>
      </w:r>
      <w:proofErr w:type="gramEnd"/>
      <w:r w:rsidRPr="0016102E">
        <w:rPr>
          <w:rFonts w:ascii="Times New Roman" w:hAnsi="Times New Roman" w:cs="Times New Roman"/>
          <w:bCs/>
          <w:i/>
          <w:sz w:val="25"/>
          <w:szCs w:val="25"/>
          <w:rPrChange w:id="1209" w:author="admin a" w:date="2018-01-26T17:37:00Z">
            <w:rPr>
              <w:rFonts w:ascii="Times New Roman" w:hAnsi="Times New Roman" w:cs="Times New Roman"/>
              <w:bCs/>
              <w:i/>
              <w:sz w:val="25"/>
              <w:szCs w:val="25"/>
            </w:rPr>
          </w:rPrChange>
        </w:rPr>
        <w:t>ngày.....tháng.....năm)</w:t>
      </w:r>
    </w:p>
    <w:p w14:paraId="0EFE214E" w14:textId="77777777" w:rsidR="00196E1C" w:rsidRPr="0016102E" w:rsidRDefault="00196E1C" w:rsidP="00196E1C">
      <w:pPr>
        <w:spacing w:after="0" w:line="240" w:lineRule="auto"/>
        <w:jc w:val="center"/>
        <w:rPr>
          <w:rFonts w:ascii="Times New Roman" w:hAnsi="Times New Roman" w:cs="Times New Roman"/>
          <w:bCs/>
          <w:sz w:val="25"/>
          <w:szCs w:val="25"/>
          <w:rPrChange w:id="1210" w:author="admin a" w:date="2018-01-26T17:37:00Z">
            <w:rPr>
              <w:rFonts w:ascii="Times New Roman" w:hAnsi="Times New Roman" w:cs="Times New Roman"/>
              <w:bCs/>
              <w:sz w:val="25"/>
              <w:szCs w:val="25"/>
            </w:rPr>
          </w:rPrChange>
        </w:rPr>
      </w:pPr>
    </w:p>
    <w:tbl>
      <w:tblPr>
        <w:tblStyle w:val="TableGrid"/>
        <w:tblW w:w="0" w:type="auto"/>
        <w:tblLook w:val="04A0" w:firstRow="1" w:lastRow="0" w:firstColumn="1" w:lastColumn="0" w:noHBand="0" w:noVBand="1"/>
      </w:tblPr>
      <w:tblGrid>
        <w:gridCol w:w="661"/>
        <w:gridCol w:w="1655"/>
        <w:gridCol w:w="1886"/>
        <w:gridCol w:w="2313"/>
        <w:gridCol w:w="1276"/>
        <w:gridCol w:w="1667"/>
      </w:tblGrid>
      <w:tr w:rsidR="007716F7" w:rsidRPr="0016102E" w14:paraId="489FBE33" w14:textId="77777777" w:rsidTr="00611673">
        <w:tc>
          <w:tcPr>
            <w:tcW w:w="0" w:type="auto"/>
            <w:vMerge w:val="restart"/>
            <w:vAlign w:val="center"/>
          </w:tcPr>
          <w:p w14:paraId="46506382" w14:textId="77777777" w:rsidR="007716F7" w:rsidRPr="0016102E" w:rsidRDefault="007716F7" w:rsidP="005725C3">
            <w:pPr>
              <w:jc w:val="center"/>
              <w:rPr>
                <w:bCs/>
                <w:sz w:val="25"/>
                <w:szCs w:val="25"/>
                <w:rPrChange w:id="1211" w:author="admin a" w:date="2018-01-26T17:37:00Z">
                  <w:rPr>
                    <w:bCs/>
                    <w:sz w:val="25"/>
                    <w:szCs w:val="25"/>
                  </w:rPr>
                </w:rPrChange>
              </w:rPr>
            </w:pPr>
            <w:r w:rsidRPr="0016102E">
              <w:rPr>
                <w:bCs/>
                <w:sz w:val="25"/>
                <w:szCs w:val="25"/>
                <w:rPrChange w:id="1212" w:author="admin a" w:date="2018-01-26T17:37:00Z">
                  <w:rPr>
                    <w:bCs/>
                    <w:sz w:val="25"/>
                    <w:szCs w:val="25"/>
                  </w:rPr>
                </w:rPrChange>
              </w:rPr>
              <w:t>STT</w:t>
            </w:r>
          </w:p>
        </w:tc>
        <w:tc>
          <w:tcPr>
            <w:tcW w:w="0" w:type="auto"/>
            <w:vMerge w:val="restart"/>
            <w:vAlign w:val="center"/>
          </w:tcPr>
          <w:p w14:paraId="15065895" w14:textId="77777777" w:rsidR="007716F7" w:rsidRPr="0016102E" w:rsidRDefault="007716F7" w:rsidP="005725C3">
            <w:pPr>
              <w:jc w:val="center"/>
              <w:rPr>
                <w:bCs/>
                <w:sz w:val="25"/>
                <w:szCs w:val="25"/>
                <w:rPrChange w:id="1213" w:author="admin a" w:date="2018-01-26T17:37:00Z">
                  <w:rPr>
                    <w:bCs/>
                    <w:sz w:val="25"/>
                    <w:szCs w:val="25"/>
                  </w:rPr>
                </w:rPrChange>
              </w:rPr>
            </w:pPr>
            <w:r w:rsidRPr="0016102E">
              <w:rPr>
                <w:bCs/>
                <w:sz w:val="25"/>
                <w:szCs w:val="25"/>
                <w:rPrChange w:id="1214" w:author="admin a" w:date="2018-01-26T17:37:00Z">
                  <w:rPr>
                    <w:bCs/>
                    <w:sz w:val="25"/>
                    <w:szCs w:val="25"/>
                  </w:rPr>
                </w:rPrChange>
              </w:rPr>
              <w:t xml:space="preserve">Thông tin về cơ sở bán buôn </w:t>
            </w:r>
          </w:p>
          <w:p w14:paraId="2F810440" w14:textId="77777777" w:rsidR="007716F7" w:rsidRPr="0016102E" w:rsidRDefault="007716F7" w:rsidP="005725C3">
            <w:pPr>
              <w:jc w:val="center"/>
              <w:rPr>
                <w:bCs/>
                <w:sz w:val="25"/>
                <w:szCs w:val="25"/>
                <w:rPrChange w:id="1215" w:author="admin a" w:date="2018-01-26T17:37:00Z">
                  <w:rPr>
                    <w:bCs/>
                    <w:sz w:val="25"/>
                    <w:szCs w:val="25"/>
                  </w:rPr>
                </w:rPrChange>
              </w:rPr>
            </w:pPr>
            <w:r w:rsidRPr="0016102E">
              <w:rPr>
                <w:bCs/>
                <w:sz w:val="25"/>
                <w:szCs w:val="25"/>
                <w:rPrChange w:id="1216" w:author="admin a" w:date="2018-01-26T17:37:00Z">
                  <w:rPr>
                    <w:bCs/>
                    <w:sz w:val="25"/>
                    <w:szCs w:val="25"/>
                  </w:rPr>
                </w:rPrChange>
              </w:rPr>
              <w:t>(Tên, địa chỉ)</w:t>
            </w:r>
          </w:p>
        </w:tc>
        <w:tc>
          <w:tcPr>
            <w:tcW w:w="5475" w:type="dxa"/>
            <w:gridSpan w:val="3"/>
            <w:vAlign w:val="center"/>
          </w:tcPr>
          <w:p w14:paraId="038CE6F7" w14:textId="77777777" w:rsidR="007716F7" w:rsidRPr="0016102E" w:rsidRDefault="007716F7" w:rsidP="005725C3">
            <w:pPr>
              <w:jc w:val="center"/>
              <w:rPr>
                <w:bCs/>
                <w:sz w:val="25"/>
                <w:szCs w:val="25"/>
                <w:rPrChange w:id="1217" w:author="admin a" w:date="2018-01-26T17:37:00Z">
                  <w:rPr>
                    <w:bCs/>
                    <w:sz w:val="25"/>
                    <w:szCs w:val="25"/>
                  </w:rPr>
                </w:rPrChange>
              </w:rPr>
            </w:pPr>
            <w:r w:rsidRPr="0016102E">
              <w:rPr>
                <w:bCs/>
                <w:sz w:val="25"/>
                <w:szCs w:val="25"/>
                <w:rPrChange w:id="1218" w:author="admin a" w:date="2018-01-26T17:37:00Z">
                  <w:rPr>
                    <w:bCs/>
                    <w:sz w:val="25"/>
                    <w:szCs w:val="25"/>
                  </w:rPr>
                </w:rPrChange>
              </w:rPr>
              <w:t>Thông tin về thuốc, nguyên liệu làm thuốc bán cho cơ sở bán buôn</w:t>
            </w:r>
          </w:p>
        </w:tc>
        <w:tc>
          <w:tcPr>
            <w:tcW w:w="1667" w:type="dxa"/>
          </w:tcPr>
          <w:p w14:paraId="4F8551CB" w14:textId="77777777" w:rsidR="007716F7" w:rsidRPr="0016102E" w:rsidRDefault="007716F7" w:rsidP="005725C3">
            <w:pPr>
              <w:jc w:val="center"/>
              <w:rPr>
                <w:bCs/>
                <w:sz w:val="25"/>
                <w:szCs w:val="25"/>
                <w:rPrChange w:id="1219" w:author="admin a" w:date="2018-01-26T17:37:00Z">
                  <w:rPr>
                    <w:bCs/>
                    <w:sz w:val="25"/>
                    <w:szCs w:val="25"/>
                  </w:rPr>
                </w:rPrChange>
              </w:rPr>
            </w:pPr>
            <w:r w:rsidRPr="0016102E">
              <w:rPr>
                <w:bCs/>
                <w:sz w:val="25"/>
                <w:szCs w:val="25"/>
                <w:rPrChange w:id="1220" w:author="admin a" w:date="2018-01-26T17:37:00Z">
                  <w:rPr>
                    <w:bCs/>
                    <w:sz w:val="25"/>
                    <w:szCs w:val="25"/>
                  </w:rPr>
                </w:rPrChange>
              </w:rPr>
              <w:t xml:space="preserve">Thời điểm ngừng bán </w:t>
            </w:r>
          </w:p>
        </w:tc>
      </w:tr>
      <w:tr w:rsidR="007716F7" w:rsidRPr="0016102E" w14:paraId="5AA3D0CA" w14:textId="77777777" w:rsidTr="005725C3">
        <w:tc>
          <w:tcPr>
            <w:tcW w:w="0" w:type="auto"/>
            <w:vMerge/>
            <w:vAlign w:val="center"/>
          </w:tcPr>
          <w:p w14:paraId="3350821F" w14:textId="77777777" w:rsidR="007716F7" w:rsidRPr="0016102E" w:rsidRDefault="007716F7" w:rsidP="005725C3">
            <w:pPr>
              <w:jc w:val="center"/>
              <w:rPr>
                <w:bCs/>
                <w:sz w:val="25"/>
                <w:szCs w:val="25"/>
                <w:rPrChange w:id="1221" w:author="admin a" w:date="2018-01-26T17:37:00Z">
                  <w:rPr>
                    <w:bCs/>
                    <w:sz w:val="25"/>
                    <w:szCs w:val="25"/>
                  </w:rPr>
                </w:rPrChange>
              </w:rPr>
            </w:pPr>
          </w:p>
        </w:tc>
        <w:tc>
          <w:tcPr>
            <w:tcW w:w="0" w:type="auto"/>
            <w:vMerge/>
            <w:vAlign w:val="center"/>
          </w:tcPr>
          <w:p w14:paraId="329C9FB4" w14:textId="77777777" w:rsidR="007716F7" w:rsidRPr="0016102E" w:rsidRDefault="007716F7" w:rsidP="005725C3">
            <w:pPr>
              <w:jc w:val="center"/>
              <w:rPr>
                <w:bCs/>
                <w:sz w:val="25"/>
                <w:szCs w:val="25"/>
                <w:rPrChange w:id="1222" w:author="admin a" w:date="2018-01-26T17:37:00Z">
                  <w:rPr>
                    <w:bCs/>
                    <w:sz w:val="25"/>
                    <w:szCs w:val="25"/>
                  </w:rPr>
                </w:rPrChange>
              </w:rPr>
            </w:pPr>
          </w:p>
        </w:tc>
        <w:tc>
          <w:tcPr>
            <w:tcW w:w="0" w:type="auto"/>
            <w:vAlign w:val="center"/>
          </w:tcPr>
          <w:p w14:paraId="3DA777F6" w14:textId="77777777" w:rsidR="007716F7" w:rsidRPr="0016102E" w:rsidRDefault="007716F7" w:rsidP="005725C3">
            <w:pPr>
              <w:jc w:val="center"/>
              <w:rPr>
                <w:bCs/>
                <w:sz w:val="25"/>
                <w:szCs w:val="25"/>
                <w:rPrChange w:id="1223" w:author="admin a" w:date="2018-01-26T17:37:00Z">
                  <w:rPr>
                    <w:bCs/>
                    <w:sz w:val="25"/>
                    <w:szCs w:val="25"/>
                  </w:rPr>
                </w:rPrChange>
              </w:rPr>
            </w:pPr>
            <w:r w:rsidRPr="0016102E">
              <w:rPr>
                <w:bCs/>
                <w:sz w:val="25"/>
                <w:szCs w:val="25"/>
                <w:rPrChange w:id="1224" w:author="admin a" w:date="2018-01-26T17:37:00Z">
                  <w:rPr>
                    <w:bCs/>
                    <w:sz w:val="25"/>
                    <w:szCs w:val="25"/>
                  </w:rPr>
                </w:rPrChange>
              </w:rPr>
              <w:t>Tên thuốc, nguyên liệu làm thuốc</w:t>
            </w:r>
          </w:p>
        </w:tc>
        <w:tc>
          <w:tcPr>
            <w:tcW w:w="2313" w:type="dxa"/>
            <w:vAlign w:val="center"/>
          </w:tcPr>
          <w:p w14:paraId="5CB1DB5A" w14:textId="77777777" w:rsidR="007716F7" w:rsidRPr="0016102E" w:rsidRDefault="007716F7" w:rsidP="005725C3">
            <w:pPr>
              <w:jc w:val="center"/>
              <w:rPr>
                <w:bCs/>
                <w:sz w:val="25"/>
                <w:szCs w:val="25"/>
                <w:rPrChange w:id="1225" w:author="admin a" w:date="2018-01-26T17:37:00Z">
                  <w:rPr>
                    <w:bCs/>
                    <w:sz w:val="25"/>
                    <w:szCs w:val="25"/>
                  </w:rPr>
                </w:rPrChange>
              </w:rPr>
            </w:pPr>
            <w:r w:rsidRPr="0016102E">
              <w:rPr>
                <w:bCs/>
                <w:sz w:val="25"/>
                <w:szCs w:val="25"/>
                <w:rPrChange w:id="1226" w:author="admin a" w:date="2018-01-26T17:37:00Z">
                  <w:rPr>
                    <w:bCs/>
                    <w:sz w:val="25"/>
                    <w:szCs w:val="25"/>
                  </w:rPr>
                </w:rPrChange>
              </w:rPr>
              <w:t>Tên hoạt chất (dược liệu)</w:t>
            </w:r>
          </w:p>
        </w:tc>
        <w:tc>
          <w:tcPr>
            <w:tcW w:w="1276" w:type="dxa"/>
            <w:vAlign w:val="center"/>
          </w:tcPr>
          <w:p w14:paraId="2E38F45F" w14:textId="77777777" w:rsidR="007716F7" w:rsidRPr="0016102E" w:rsidRDefault="007716F7" w:rsidP="00217B03">
            <w:pPr>
              <w:jc w:val="center"/>
              <w:rPr>
                <w:bCs/>
                <w:sz w:val="25"/>
                <w:szCs w:val="25"/>
                <w:rPrChange w:id="1227" w:author="admin a" w:date="2018-01-26T17:37:00Z">
                  <w:rPr>
                    <w:bCs/>
                    <w:sz w:val="25"/>
                    <w:szCs w:val="25"/>
                  </w:rPr>
                </w:rPrChange>
              </w:rPr>
            </w:pPr>
            <w:r w:rsidRPr="0016102E">
              <w:rPr>
                <w:bCs/>
                <w:sz w:val="25"/>
                <w:szCs w:val="25"/>
                <w:rPrChange w:id="1228" w:author="admin a" w:date="2018-01-26T17:37:00Z">
                  <w:rPr>
                    <w:bCs/>
                    <w:sz w:val="25"/>
                    <w:szCs w:val="25"/>
                  </w:rPr>
                </w:rPrChange>
              </w:rPr>
              <w:t>SĐK hoặc GPNK</w:t>
            </w:r>
            <w:r w:rsidR="008D7AE9" w:rsidRPr="0016102E">
              <w:rPr>
                <w:bCs/>
                <w:sz w:val="25"/>
                <w:szCs w:val="25"/>
                <w:rPrChange w:id="1229" w:author="admin a" w:date="2018-01-26T17:37:00Z">
                  <w:rPr>
                    <w:bCs/>
                    <w:sz w:val="25"/>
                    <w:szCs w:val="25"/>
                  </w:rPr>
                </w:rPrChange>
              </w:rPr>
              <w:t xml:space="preserve"> (**)</w:t>
            </w:r>
          </w:p>
        </w:tc>
        <w:tc>
          <w:tcPr>
            <w:tcW w:w="1667" w:type="dxa"/>
          </w:tcPr>
          <w:p w14:paraId="5A03B0D5" w14:textId="77777777" w:rsidR="007716F7" w:rsidRPr="0016102E" w:rsidRDefault="007716F7" w:rsidP="005725C3">
            <w:pPr>
              <w:jc w:val="center"/>
              <w:rPr>
                <w:bCs/>
                <w:sz w:val="25"/>
                <w:szCs w:val="25"/>
                <w:rPrChange w:id="1230" w:author="admin a" w:date="2018-01-26T17:37:00Z">
                  <w:rPr>
                    <w:bCs/>
                    <w:sz w:val="25"/>
                    <w:szCs w:val="25"/>
                  </w:rPr>
                </w:rPrChange>
              </w:rPr>
            </w:pPr>
          </w:p>
        </w:tc>
      </w:tr>
      <w:tr w:rsidR="00611673" w:rsidRPr="0016102E" w14:paraId="5DEC321D" w14:textId="77777777" w:rsidTr="005725C3">
        <w:tc>
          <w:tcPr>
            <w:tcW w:w="0" w:type="auto"/>
            <w:vMerge w:val="restart"/>
            <w:vAlign w:val="center"/>
          </w:tcPr>
          <w:p w14:paraId="598DC76C" w14:textId="77777777" w:rsidR="00611673" w:rsidRPr="0016102E" w:rsidRDefault="00611673" w:rsidP="005725C3">
            <w:pPr>
              <w:rPr>
                <w:bCs/>
                <w:i/>
                <w:sz w:val="25"/>
                <w:szCs w:val="25"/>
                <w:rPrChange w:id="1231" w:author="admin a" w:date="2018-01-26T17:37:00Z">
                  <w:rPr>
                    <w:bCs/>
                    <w:i/>
                    <w:sz w:val="25"/>
                    <w:szCs w:val="25"/>
                  </w:rPr>
                </w:rPrChange>
              </w:rPr>
            </w:pPr>
            <w:r w:rsidRPr="0016102E">
              <w:rPr>
                <w:bCs/>
                <w:i/>
                <w:sz w:val="25"/>
                <w:szCs w:val="25"/>
                <w:rPrChange w:id="1232" w:author="admin a" w:date="2018-01-26T17:37:00Z">
                  <w:rPr>
                    <w:bCs/>
                    <w:i/>
                    <w:sz w:val="25"/>
                    <w:szCs w:val="25"/>
                  </w:rPr>
                </w:rPrChange>
              </w:rPr>
              <w:t>1</w:t>
            </w:r>
          </w:p>
          <w:p w14:paraId="2F28659C" w14:textId="77777777" w:rsidR="00611673" w:rsidRPr="0016102E" w:rsidRDefault="00611673" w:rsidP="005725C3">
            <w:pPr>
              <w:rPr>
                <w:bCs/>
                <w:i/>
                <w:sz w:val="25"/>
                <w:szCs w:val="25"/>
                <w:rPrChange w:id="1233" w:author="admin a" w:date="2018-01-26T17:37:00Z">
                  <w:rPr>
                    <w:bCs/>
                    <w:i/>
                    <w:sz w:val="25"/>
                    <w:szCs w:val="25"/>
                  </w:rPr>
                </w:rPrChange>
              </w:rPr>
            </w:pPr>
          </w:p>
        </w:tc>
        <w:tc>
          <w:tcPr>
            <w:tcW w:w="0" w:type="auto"/>
            <w:vMerge w:val="restart"/>
            <w:vAlign w:val="center"/>
          </w:tcPr>
          <w:p w14:paraId="3BCED050" w14:textId="77777777" w:rsidR="00611673" w:rsidRPr="0016102E" w:rsidRDefault="00611673" w:rsidP="005725C3">
            <w:pPr>
              <w:rPr>
                <w:bCs/>
                <w:i/>
                <w:sz w:val="25"/>
                <w:szCs w:val="25"/>
                <w:rPrChange w:id="1234" w:author="admin a" w:date="2018-01-26T17:37:00Z">
                  <w:rPr>
                    <w:bCs/>
                    <w:i/>
                    <w:sz w:val="25"/>
                    <w:szCs w:val="25"/>
                  </w:rPr>
                </w:rPrChange>
              </w:rPr>
            </w:pPr>
            <w:r w:rsidRPr="0016102E">
              <w:rPr>
                <w:bCs/>
                <w:i/>
                <w:sz w:val="25"/>
                <w:szCs w:val="25"/>
                <w:rPrChange w:id="1235" w:author="admin a" w:date="2018-01-26T17:37:00Z">
                  <w:rPr>
                    <w:bCs/>
                    <w:i/>
                    <w:sz w:val="25"/>
                    <w:szCs w:val="25"/>
                  </w:rPr>
                </w:rPrChange>
              </w:rPr>
              <w:t>Công ty A</w:t>
            </w:r>
          </w:p>
        </w:tc>
        <w:tc>
          <w:tcPr>
            <w:tcW w:w="0" w:type="auto"/>
            <w:vAlign w:val="center"/>
          </w:tcPr>
          <w:p w14:paraId="081A6136" w14:textId="77777777" w:rsidR="00611673" w:rsidRPr="0016102E" w:rsidRDefault="00611673" w:rsidP="005725C3">
            <w:pPr>
              <w:rPr>
                <w:bCs/>
                <w:i/>
                <w:sz w:val="25"/>
                <w:szCs w:val="25"/>
                <w:rPrChange w:id="1236" w:author="admin a" w:date="2018-01-26T17:37:00Z">
                  <w:rPr>
                    <w:bCs/>
                    <w:i/>
                    <w:sz w:val="25"/>
                    <w:szCs w:val="25"/>
                  </w:rPr>
                </w:rPrChange>
              </w:rPr>
            </w:pPr>
            <w:r w:rsidRPr="0016102E">
              <w:rPr>
                <w:bCs/>
                <w:i/>
                <w:sz w:val="25"/>
                <w:szCs w:val="25"/>
                <w:rPrChange w:id="1237" w:author="admin a" w:date="2018-01-26T17:37:00Z">
                  <w:rPr>
                    <w:bCs/>
                    <w:i/>
                    <w:sz w:val="25"/>
                    <w:szCs w:val="25"/>
                  </w:rPr>
                </w:rPrChange>
              </w:rPr>
              <w:t>Thuốc 1</w:t>
            </w:r>
          </w:p>
        </w:tc>
        <w:tc>
          <w:tcPr>
            <w:tcW w:w="2313" w:type="dxa"/>
            <w:vAlign w:val="center"/>
          </w:tcPr>
          <w:p w14:paraId="7710076A" w14:textId="77777777" w:rsidR="00611673" w:rsidRPr="0016102E" w:rsidRDefault="00611673" w:rsidP="005725C3">
            <w:pPr>
              <w:rPr>
                <w:bCs/>
                <w:i/>
                <w:sz w:val="25"/>
                <w:szCs w:val="25"/>
                <w:rPrChange w:id="1238" w:author="admin a" w:date="2018-01-26T17:37:00Z">
                  <w:rPr>
                    <w:bCs/>
                    <w:i/>
                    <w:sz w:val="25"/>
                    <w:szCs w:val="25"/>
                  </w:rPr>
                </w:rPrChange>
              </w:rPr>
            </w:pPr>
          </w:p>
        </w:tc>
        <w:tc>
          <w:tcPr>
            <w:tcW w:w="1276" w:type="dxa"/>
            <w:vAlign w:val="center"/>
          </w:tcPr>
          <w:p w14:paraId="3CF9738E" w14:textId="77777777" w:rsidR="00611673" w:rsidRPr="0016102E" w:rsidRDefault="00611673" w:rsidP="005725C3">
            <w:pPr>
              <w:rPr>
                <w:bCs/>
                <w:i/>
                <w:sz w:val="25"/>
                <w:szCs w:val="25"/>
                <w:rPrChange w:id="1239" w:author="admin a" w:date="2018-01-26T17:37:00Z">
                  <w:rPr>
                    <w:bCs/>
                    <w:i/>
                    <w:sz w:val="25"/>
                    <w:szCs w:val="25"/>
                  </w:rPr>
                </w:rPrChange>
              </w:rPr>
            </w:pPr>
          </w:p>
        </w:tc>
        <w:tc>
          <w:tcPr>
            <w:tcW w:w="1667" w:type="dxa"/>
          </w:tcPr>
          <w:p w14:paraId="48D2E6C7" w14:textId="77777777" w:rsidR="00611673" w:rsidRPr="0016102E" w:rsidRDefault="00611673" w:rsidP="005725C3">
            <w:pPr>
              <w:jc w:val="center"/>
              <w:rPr>
                <w:bCs/>
                <w:i/>
                <w:sz w:val="25"/>
                <w:szCs w:val="25"/>
                <w:rPrChange w:id="1240" w:author="admin a" w:date="2018-01-26T17:37:00Z">
                  <w:rPr>
                    <w:bCs/>
                    <w:i/>
                    <w:sz w:val="25"/>
                    <w:szCs w:val="25"/>
                  </w:rPr>
                </w:rPrChange>
              </w:rPr>
            </w:pPr>
          </w:p>
        </w:tc>
      </w:tr>
      <w:tr w:rsidR="00611673" w:rsidRPr="0016102E" w14:paraId="1B0079A1" w14:textId="77777777" w:rsidTr="005725C3">
        <w:tc>
          <w:tcPr>
            <w:tcW w:w="0" w:type="auto"/>
            <w:vMerge/>
            <w:vAlign w:val="center"/>
          </w:tcPr>
          <w:p w14:paraId="494B69DC" w14:textId="77777777" w:rsidR="00611673" w:rsidRPr="0016102E" w:rsidRDefault="00611673" w:rsidP="005725C3">
            <w:pPr>
              <w:rPr>
                <w:bCs/>
                <w:i/>
                <w:sz w:val="25"/>
                <w:szCs w:val="25"/>
                <w:rPrChange w:id="1241" w:author="admin a" w:date="2018-01-26T17:37:00Z">
                  <w:rPr>
                    <w:bCs/>
                    <w:i/>
                    <w:sz w:val="25"/>
                    <w:szCs w:val="25"/>
                  </w:rPr>
                </w:rPrChange>
              </w:rPr>
            </w:pPr>
          </w:p>
        </w:tc>
        <w:tc>
          <w:tcPr>
            <w:tcW w:w="0" w:type="auto"/>
            <w:vMerge/>
            <w:vAlign w:val="center"/>
          </w:tcPr>
          <w:p w14:paraId="6D290944" w14:textId="77777777" w:rsidR="00611673" w:rsidRPr="0016102E" w:rsidRDefault="00611673" w:rsidP="005725C3">
            <w:pPr>
              <w:rPr>
                <w:bCs/>
                <w:i/>
                <w:sz w:val="25"/>
                <w:szCs w:val="25"/>
                <w:rPrChange w:id="1242" w:author="admin a" w:date="2018-01-26T17:37:00Z">
                  <w:rPr>
                    <w:bCs/>
                    <w:i/>
                    <w:sz w:val="25"/>
                    <w:szCs w:val="25"/>
                  </w:rPr>
                </w:rPrChange>
              </w:rPr>
            </w:pPr>
          </w:p>
        </w:tc>
        <w:tc>
          <w:tcPr>
            <w:tcW w:w="0" w:type="auto"/>
            <w:vAlign w:val="center"/>
          </w:tcPr>
          <w:p w14:paraId="5A556891" w14:textId="77777777" w:rsidR="00611673" w:rsidRPr="0016102E" w:rsidRDefault="00611673" w:rsidP="005725C3">
            <w:pPr>
              <w:rPr>
                <w:bCs/>
                <w:i/>
                <w:sz w:val="25"/>
                <w:szCs w:val="25"/>
                <w:rPrChange w:id="1243" w:author="admin a" w:date="2018-01-26T17:37:00Z">
                  <w:rPr>
                    <w:bCs/>
                    <w:i/>
                    <w:sz w:val="25"/>
                    <w:szCs w:val="25"/>
                  </w:rPr>
                </w:rPrChange>
              </w:rPr>
            </w:pPr>
            <w:r w:rsidRPr="0016102E">
              <w:rPr>
                <w:bCs/>
                <w:i/>
                <w:sz w:val="25"/>
                <w:szCs w:val="25"/>
                <w:rPrChange w:id="1244" w:author="admin a" w:date="2018-01-26T17:37:00Z">
                  <w:rPr>
                    <w:bCs/>
                    <w:i/>
                    <w:sz w:val="25"/>
                    <w:szCs w:val="25"/>
                  </w:rPr>
                </w:rPrChange>
              </w:rPr>
              <w:t>Thuốc 2</w:t>
            </w:r>
          </w:p>
        </w:tc>
        <w:tc>
          <w:tcPr>
            <w:tcW w:w="2313" w:type="dxa"/>
            <w:vAlign w:val="center"/>
          </w:tcPr>
          <w:p w14:paraId="19996E0D" w14:textId="77777777" w:rsidR="00611673" w:rsidRPr="0016102E" w:rsidRDefault="00611673" w:rsidP="005725C3">
            <w:pPr>
              <w:rPr>
                <w:bCs/>
                <w:i/>
                <w:sz w:val="25"/>
                <w:szCs w:val="25"/>
                <w:rPrChange w:id="1245" w:author="admin a" w:date="2018-01-26T17:37:00Z">
                  <w:rPr>
                    <w:bCs/>
                    <w:i/>
                    <w:sz w:val="25"/>
                    <w:szCs w:val="25"/>
                  </w:rPr>
                </w:rPrChange>
              </w:rPr>
            </w:pPr>
          </w:p>
        </w:tc>
        <w:tc>
          <w:tcPr>
            <w:tcW w:w="1276" w:type="dxa"/>
            <w:vAlign w:val="center"/>
          </w:tcPr>
          <w:p w14:paraId="2E1FA75D" w14:textId="77777777" w:rsidR="00611673" w:rsidRPr="0016102E" w:rsidRDefault="00611673" w:rsidP="005725C3">
            <w:pPr>
              <w:rPr>
                <w:bCs/>
                <w:i/>
                <w:sz w:val="25"/>
                <w:szCs w:val="25"/>
                <w:rPrChange w:id="1246" w:author="admin a" w:date="2018-01-26T17:37:00Z">
                  <w:rPr>
                    <w:bCs/>
                    <w:i/>
                    <w:sz w:val="25"/>
                    <w:szCs w:val="25"/>
                  </w:rPr>
                </w:rPrChange>
              </w:rPr>
            </w:pPr>
          </w:p>
        </w:tc>
        <w:tc>
          <w:tcPr>
            <w:tcW w:w="1667" w:type="dxa"/>
          </w:tcPr>
          <w:p w14:paraId="0F646EEF" w14:textId="77777777" w:rsidR="00611673" w:rsidRPr="0016102E" w:rsidRDefault="00611673" w:rsidP="005725C3">
            <w:pPr>
              <w:jc w:val="center"/>
              <w:rPr>
                <w:bCs/>
                <w:i/>
                <w:sz w:val="25"/>
                <w:szCs w:val="25"/>
                <w:rPrChange w:id="1247" w:author="admin a" w:date="2018-01-26T17:37:00Z">
                  <w:rPr>
                    <w:bCs/>
                    <w:i/>
                    <w:sz w:val="25"/>
                    <w:szCs w:val="25"/>
                  </w:rPr>
                </w:rPrChange>
              </w:rPr>
            </w:pPr>
          </w:p>
        </w:tc>
      </w:tr>
      <w:tr w:rsidR="00611673" w:rsidRPr="0016102E" w14:paraId="0EAAE46B" w14:textId="77777777" w:rsidTr="005725C3">
        <w:trPr>
          <w:ins w:id="1248" w:author="Tommy_Phan" w:date="2018-01-15T16:46:00Z"/>
        </w:trPr>
        <w:tc>
          <w:tcPr>
            <w:tcW w:w="0" w:type="auto"/>
            <w:vAlign w:val="center"/>
          </w:tcPr>
          <w:p w14:paraId="7C46CECE" w14:textId="77777777" w:rsidR="00611673" w:rsidRPr="0016102E" w:rsidRDefault="00611673" w:rsidP="005725C3">
            <w:pPr>
              <w:rPr>
                <w:ins w:id="1249" w:author="Tommy_Phan" w:date="2018-01-15T16:46:00Z"/>
                <w:bCs/>
                <w:i/>
                <w:sz w:val="25"/>
                <w:szCs w:val="25"/>
                <w:rPrChange w:id="1250" w:author="admin a" w:date="2018-01-26T17:37:00Z">
                  <w:rPr>
                    <w:ins w:id="1251" w:author="Tommy_Phan" w:date="2018-01-15T16:46:00Z"/>
                    <w:bCs/>
                    <w:i/>
                    <w:sz w:val="25"/>
                    <w:szCs w:val="25"/>
                  </w:rPr>
                </w:rPrChange>
              </w:rPr>
            </w:pPr>
          </w:p>
        </w:tc>
        <w:tc>
          <w:tcPr>
            <w:tcW w:w="0" w:type="auto"/>
            <w:vAlign w:val="center"/>
          </w:tcPr>
          <w:p w14:paraId="4378B351" w14:textId="77777777" w:rsidR="00611673" w:rsidRPr="0016102E" w:rsidRDefault="00611673" w:rsidP="005725C3">
            <w:pPr>
              <w:rPr>
                <w:ins w:id="1252" w:author="Tommy_Phan" w:date="2018-01-15T16:46:00Z"/>
                <w:bCs/>
                <w:i/>
                <w:sz w:val="25"/>
                <w:szCs w:val="25"/>
                <w:rPrChange w:id="1253" w:author="admin a" w:date="2018-01-26T17:37:00Z">
                  <w:rPr>
                    <w:ins w:id="1254" w:author="Tommy_Phan" w:date="2018-01-15T16:46:00Z"/>
                    <w:bCs/>
                    <w:i/>
                    <w:sz w:val="25"/>
                    <w:szCs w:val="25"/>
                  </w:rPr>
                </w:rPrChange>
              </w:rPr>
            </w:pPr>
          </w:p>
        </w:tc>
        <w:tc>
          <w:tcPr>
            <w:tcW w:w="0" w:type="auto"/>
            <w:vAlign w:val="center"/>
          </w:tcPr>
          <w:p w14:paraId="0883F548" w14:textId="77777777" w:rsidR="00611673" w:rsidRPr="0016102E" w:rsidRDefault="00611673" w:rsidP="005725C3">
            <w:pPr>
              <w:rPr>
                <w:ins w:id="1255" w:author="Tommy_Phan" w:date="2018-01-15T16:46:00Z"/>
                <w:bCs/>
                <w:i/>
                <w:sz w:val="25"/>
                <w:szCs w:val="25"/>
                <w:rPrChange w:id="1256" w:author="admin a" w:date="2018-01-26T17:37:00Z">
                  <w:rPr>
                    <w:ins w:id="1257" w:author="Tommy_Phan" w:date="2018-01-15T16:46:00Z"/>
                    <w:bCs/>
                    <w:i/>
                    <w:sz w:val="25"/>
                    <w:szCs w:val="25"/>
                  </w:rPr>
                </w:rPrChange>
              </w:rPr>
            </w:pPr>
            <w:ins w:id="1258" w:author="Tommy_Phan" w:date="2018-01-15T16:46:00Z">
              <w:r w:rsidRPr="0016102E">
                <w:rPr>
                  <w:bCs/>
                  <w:i/>
                  <w:sz w:val="25"/>
                  <w:szCs w:val="25"/>
                  <w:rPrChange w:id="1259" w:author="admin a" w:date="2018-01-26T17:37:00Z">
                    <w:rPr>
                      <w:bCs/>
                      <w:i/>
                      <w:sz w:val="25"/>
                      <w:szCs w:val="25"/>
                    </w:rPr>
                  </w:rPrChange>
                </w:rPr>
                <w:t>Thuốc …</w:t>
              </w:r>
            </w:ins>
          </w:p>
        </w:tc>
        <w:tc>
          <w:tcPr>
            <w:tcW w:w="2313" w:type="dxa"/>
            <w:vAlign w:val="center"/>
          </w:tcPr>
          <w:p w14:paraId="4965903D" w14:textId="77777777" w:rsidR="00611673" w:rsidRPr="0016102E" w:rsidRDefault="00611673" w:rsidP="005725C3">
            <w:pPr>
              <w:rPr>
                <w:ins w:id="1260" w:author="Tommy_Phan" w:date="2018-01-15T16:46:00Z"/>
                <w:bCs/>
                <w:i/>
                <w:sz w:val="25"/>
                <w:szCs w:val="25"/>
                <w:rPrChange w:id="1261" w:author="admin a" w:date="2018-01-26T17:37:00Z">
                  <w:rPr>
                    <w:ins w:id="1262" w:author="Tommy_Phan" w:date="2018-01-15T16:46:00Z"/>
                    <w:bCs/>
                    <w:i/>
                    <w:sz w:val="25"/>
                    <w:szCs w:val="25"/>
                  </w:rPr>
                </w:rPrChange>
              </w:rPr>
            </w:pPr>
          </w:p>
        </w:tc>
        <w:tc>
          <w:tcPr>
            <w:tcW w:w="1276" w:type="dxa"/>
            <w:vAlign w:val="center"/>
          </w:tcPr>
          <w:p w14:paraId="585B6021" w14:textId="77777777" w:rsidR="00611673" w:rsidRPr="0016102E" w:rsidRDefault="00611673" w:rsidP="005725C3">
            <w:pPr>
              <w:rPr>
                <w:ins w:id="1263" w:author="Tommy_Phan" w:date="2018-01-15T16:46:00Z"/>
                <w:bCs/>
                <w:i/>
                <w:sz w:val="25"/>
                <w:szCs w:val="25"/>
                <w:rPrChange w:id="1264" w:author="admin a" w:date="2018-01-26T17:37:00Z">
                  <w:rPr>
                    <w:ins w:id="1265" w:author="Tommy_Phan" w:date="2018-01-15T16:46:00Z"/>
                    <w:bCs/>
                    <w:i/>
                    <w:sz w:val="25"/>
                    <w:szCs w:val="25"/>
                  </w:rPr>
                </w:rPrChange>
              </w:rPr>
            </w:pPr>
          </w:p>
        </w:tc>
        <w:tc>
          <w:tcPr>
            <w:tcW w:w="1667" w:type="dxa"/>
          </w:tcPr>
          <w:p w14:paraId="4483C860" w14:textId="77777777" w:rsidR="00611673" w:rsidRPr="0016102E" w:rsidRDefault="00611673" w:rsidP="005725C3">
            <w:pPr>
              <w:jc w:val="center"/>
              <w:rPr>
                <w:ins w:id="1266" w:author="Tommy_Phan" w:date="2018-01-15T16:46:00Z"/>
                <w:bCs/>
                <w:i/>
                <w:sz w:val="25"/>
                <w:szCs w:val="25"/>
                <w:rPrChange w:id="1267" w:author="admin a" w:date="2018-01-26T17:37:00Z">
                  <w:rPr>
                    <w:ins w:id="1268" w:author="Tommy_Phan" w:date="2018-01-15T16:46:00Z"/>
                    <w:bCs/>
                    <w:i/>
                    <w:sz w:val="25"/>
                    <w:szCs w:val="25"/>
                  </w:rPr>
                </w:rPrChange>
              </w:rPr>
            </w:pPr>
          </w:p>
        </w:tc>
      </w:tr>
      <w:tr w:rsidR="00611673" w:rsidRPr="0016102E" w14:paraId="073BB22A" w14:textId="77777777" w:rsidTr="005725C3">
        <w:trPr>
          <w:ins w:id="1269" w:author="Tommy_Phan" w:date="2018-01-15T16:46:00Z"/>
        </w:trPr>
        <w:tc>
          <w:tcPr>
            <w:tcW w:w="0" w:type="auto"/>
            <w:vAlign w:val="center"/>
          </w:tcPr>
          <w:p w14:paraId="4D0992AB" w14:textId="77777777" w:rsidR="00611673" w:rsidRPr="0016102E" w:rsidRDefault="00611673" w:rsidP="005725C3">
            <w:pPr>
              <w:rPr>
                <w:ins w:id="1270" w:author="Tommy_Phan" w:date="2018-01-15T16:46:00Z"/>
                <w:bCs/>
                <w:i/>
                <w:sz w:val="25"/>
                <w:szCs w:val="25"/>
                <w:rPrChange w:id="1271" w:author="admin a" w:date="2018-01-26T17:37:00Z">
                  <w:rPr>
                    <w:ins w:id="1272" w:author="Tommy_Phan" w:date="2018-01-15T16:46:00Z"/>
                    <w:bCs/>
                    <w:i/>
                    <w:sz w:val="25"/>
                    <w:szCs w:val="25"/>
                  </w:rPr>
                </w:rPrChange>
              </w:rPr>
            </w:pPr>
            <w:ins w:id="1273" w:author="Tommy_Phan" w:date="2018-01-15T16:47:00Z">
              <w:r w:rsidRPr="0016102E">
                <w:rPr>
                  <w:bCs/>
                  <w:i/>
                  <w:sz w:val="25"/>
                  <w:szCs w:val="25"/>
                  <w:rPrChange w:id="1274" w:author="admin a" w:date="2018-01-26T17:37:00Z">
                    <w:rPr>
                      <w:bCs/>
                      <w:i/>
                      <w:sz w:val="25"/>
                      <w:szCs w:val="25"/>
                    </w:rPr>
                  </w:rPrChange>
                </w:rPr>
                <w:t>3</w:t>
              </w:r>
            </w:ins>
          </w:p>
        </w:tc>
        <w:tc>
          <w:tcPr>
            <w:tcW w:w="0" w:type="auto"/>
            <w:vAlign w:val="center"/>
          </w:tcPr>
          <w:p w14:paraId="034C9400" w14:textId="77777777" w:rsidR="00611673" w:rsidRPr="0016102E" w:rsidRDefault="00611673" w:rsidP="005725C3">
            <w:pPr>
              <w:rPr>
                <w:ins w:id="1275" w:author="Tommy_Phan" w:date="2018-01-15T16:46:00Z"/>
                <w:bCs/>
                <w:i/>
                <w:sz w:val="25"/>
                <w:szCs w:val="25"/>
                <w:rPrChange w:id="1276" w:author="admin a" w:date="2018-01-26T17:37:00Z">
                  <w:rPr>
                    <w:ins w:id="1277" w:author="Tommy_Phan" w:date="2018-01-15T16:46:00Z"/>
                    <w:bCs/>
                    <w:i/>
                    <w:sz w:val="25"/>
                    <w:szCs w:val="25"/>
                  </w:rPr>
                </w:rPrChange>
              </w:rPr>
            </w:pPr>
            <w:ins w:id="1278" w:author="Tommy_Phan" w:date="2018-01-15T16:47:00Z">
              <w:r w:rsidRPr="0016102E">
                <w:rPr>
                  <w:bCs/>
                  <w:i/>
                  <w:sz w:val="25"/>
                  <w:szCs w:val="25"/>
                  <w:rPrChange w:id="1279" w:author="admin a" w:date="2018-01-26T17:37:00Z">
                    <w:rPr>
                      <w:bCs/>
                      <w:i/>
                      <w:sz w:val="25"/>
                      <w:szCs w:val="25"/>
                    </w:rPr>
                  </w:rPrChange>
                </w:rPr>
                <w:t>Công ty …</w:t>
              </w:r>
            </w:ins>
          </w:p>
        </w:tc>
        <w:tc>
          <w:tcPr>
            <w:tcW w:w="0" w:type="auto"/>
            <w:vAlign w:val="center"/>
          </w:tcPr>
          <w:p w14:paraId="2BD66A5D" w14:textId="77777777" w:rsidR="00611673" w:rsidRPr="0016102E" w:rsidRDefault="00611673" w:rsidP="005725C3">
            <w:pPr>
              <w:rPr>
                <w:ins w:id="1280" w:author="Tommy_Phan" w:date="2018-01-15T16:46:00Z"/>
                <w:bCs/>
                <w:i/>
                <w:sz w:val="25"/>
                <w:szCs w:val="25"/>
                <w:rPrChange w:id="1281" w:author="admin a" w:date="2018-01-26T17:37:00Z">
                  <w:rPr>
                    <w:ins w:id="1282" w:author="Tommy_Phan" w:date="2018-01-15T16:46:00Z"/>
                    <w:bCs/>
                    <w:i/>
                    <w:sz w:val="25"/>
                    <w:szCs w:val="25"/>
                  </w:rPr>
                </w:rPrChange>
              </w:rPr>
            </w:pPr>
          </w:p>
        </w:tc>
        <w:tc>
          <w:tcPr>
            <w:tcW w:w="2313" w:type="dxa"/>
            <w:vAlign w:val="center"/>
          </w:tcPr>
          <w:p w14:paraId="5BBB4BA0" w14:textId="77777777" w:rsidR="00611673" w:rsidRPr="0016102E" w:rsidRDefault="00611673" w:rsidP="005725C3">
            <w:pPr>
              <w:rPr>
                <w:ins w:id="1283" w:author="Tommy_Phan" w:date="2018-01-15T16:46:00Z"/>
                <w:bCs/>
                <w:i/>
                <w:sz w:val="25"/>
                <w:szCs w:val="25"/>
                <w:rPrChange w:id="1284" w:author="admin a" w:date="2018-01-26T17:37:00Z">
                  <w:rPr>
                    <w:ins w:id="1285" w:author="Tommy_Phan" w:date="2018-01-15T16:46:00Z"/>
                    <w:bCs/>
                    <w:i/>
                    <w:sz w:val="25"/>
                    <w:szCs w:val="25"/>
                  </w:rPr>
                </w:rPrChange>
              </w:rPr>
            </w:pPr>
          </w:p>
        </w:tc>
        <w:tc>
          <w:tcPr>
            <w:tcW w:w="1276" w:type="dxa"/>
            <w:vAlign w:val="center"/>
          </w:tcPr>
          <w:p w14:paraId="3B5121CD" w14:textId="77777777" w:rsidR="00611673" w:rsidRPr="0016102E" w:rsidRDefault="00611673" w:rsidP="005725C3">
            <w:pPr>
              <w:rPr>
                <w:ins w:id="1286" w:author="Tommy_Phan" w:date="2018-01-15T16:46:00Z"/>
                <w:bCs/>
                <w:i/>
                <w:sz w:val="25"/>
                <w:szCs w:val="25"/>
                <w:rPrChange w:id="1287" w:author="admin a" w:date="2018-01-26T17:37:00Z">
                  <w:rPr>
                    <w:ins w:id="1288" w:author="Tommy_Phan" w:date="2018-01-15T16:46:00Z"/>
                    <w:bCs/>
                    <w:i/>
                    <w:sz w:val="25"/>
                    <w:szCs w:val="25"/>
                  </w:rPr>
                </w:rPrChange>
              </w:rPr>
            </w:pPr>
          </w:p>
        </w:tc>
        <w:tc>
          <w:tcPr>
            <w:tcW w:w="1667" w:type="dxa"/>
          </w:tcPr>
          <w:p w14:paraId="328A85CC" w14:textId="77777777" w:rsidR="00611673" w:rsidRPr="0016102E" w:rsidRDefault="00611673" w:rsidP="005725C3">
            <w:pPr>
              <w:jc w:val="center"/>
              <w:rPr>
                <w:ins w:id="1289" w:author="Tommy_Phan" w:date="2018-01-15T16:46:00Z"/>
                <w:bCs/>
                <w:i/>
                <w:sz w:val="25"/>
                <w:szCs w:val="25"/>
                <w:rPrChange w:id="1290" w:author="admin a" w:date="2018-01-26T17:37:00Z">
                  <w:rPr>
                    <w:ins w:id="1291" w:author="Tommy_Phan" w:date="2018-01-15T16:46:00Z"/>
                    <w:bCs/>
                    <w:i/>
                    <w:sz w:val="25"/>
                    <w:szCs w:val="25"/>
                  </w:rPr>
                </w:rPrChange>
              </w:rPr>
            </w:pPr>
          </w:p>
        </w:tc>
      </w:tr>
    </w:tbl>
    <w:p w14:paraId="182E9A93" w14:textId="77777777" w:rsidR="007D480A" w:rsidRPr="0016102E" w:rsidRDefault="007D480A" w:rsidP="007D480A">
      <w:pPr>
        <w:spacing w:before="120" w:after="0" w:line="240" w:lineRule="auto"/>
        <w:rPr>
          <w:rFonts w:ascii="Times New Roman" w:hAnsi="Times New Roman" w:cs="Times New Roman"/>
          <w:b/>
          <w:bCs/>
          <w:i/>
          <w:sz w:val="24"/>
          <w:szCs w:val="24"/>
          <w:u w:val="single"/>
          <w:rPrChange w:id="1292" w:author="admin a" w:date="2018-01-26T17:37:00Z">
            <w:rPr>
              <w:rFonts w:ascii="Times New Roman" w:hAnsi="Times New Roman" w:cs="Times New Roman"/>
              <w:b/>
              <w:bCs/>
              <w:i/>
              <w:sz w:val="24"/>
              <w:szCs w:val="24"/>
              <w:u w:val="single"/>
            </w:rPr>
          </w:rPrChange>
        </w:rPr>
      </w:pPr>
      <w:r w:rsidRPr="0016102E">
        <w:rPr>
          <w:rFonts w:ascii="Times New Roman" w:hAnsi="Times New Roman" w:cs="Times New Roman"/>
          <w:b/>
          <w:bCs/>
          <w:i/>
          <w:sz w:val="24"/>
          <w:szCs w:val="24"/>
          <w:u w:val="single"/>
          <w:rPrChange w:id="1293" w:author="admin a" w:date="2018-01-26T17:37:00Z">
            <w:rPr>
              <w:rFonts w:ascii="Times New Roman" w:hAnsi="Times New Roman" w:cs="Times New Roman"/>
              <w:b/>
              <w:bCs/>
              <w:i/>
              <w:sz w:val="24"/>
              <w:szCs w:val="24"/>
              <w:u w:val="single"/>
            </w:rPr>
          </w:rPrChange>
        </w:rPr>
        <w:t>Ghi chú:</w:t>
      </w:r>
    </w:p>
    <w:p w14:paraId="4EECBE69" w14:textId="77777777" w:rsidR="008D7AE9" w:rsidRPr="0016102E" w:rsidRDefault="007D480A" w:rsidP="004818B0">
      <w:pPr>
        <w:spacing w:before="120" w:after="0" w:line="240" w:lineRule="auto"/>
        <w:ind w:firstLine="720"/>
        <w:rPr>
          <w:rFonts w:ascii="Times New Roman" w:hAnsi="Times New Roman" w:cs="Times New Roman"/>
          <w:bCs/>
          <w:sz w:val="24"/>
          <w:szCs w:val="24"/>
          <w:rPrChange w:id="1294" w:author="admin a" w:date="2018-01-26T17:37:00Z">
            <w:rPr>
              <w:rFonts w:ascii="Times New Roman" w:hAnsi="Times New Roman" w:cs="Times New Roman"/>
              <w:bCs/>
              <w:sz w:val="24"/>
              <w:szCs w:val="24"/>
            </w:rPr>
          </w:rPrChange>
        </w:rPr>
      </w:pPr>
      <w:r w:rsidRPr="0016102E">
        <w:rPr>
          <w:rFonts w:ascii="Times New Roman" w:hAnsi="Times New Roman" w:cs="Times New Roman"/>
          <w:bCs/>
          <w:sz w:val="24"/>
          <w:szCs w:val="24"/>
          <w:rPrChange w:id="1295" w:author="admin a" w:date="2018-01-26T17:37:00Z">
            <w:rPr>
              <w:rFonts w:ascii="Times New Roman" w:hAnsi="Times New Roman" w:cs="Times New Roman"/>
              <w:bCs/>
              <w:sz w:val="24"/>
              <w:szCs w:val="24"/>
            </w:rPr>
          </w:rPrChange>
        </w:rPr>
        <w:t>(*</w:t>
      </w:r>
      <w:r w:rsidR="008D7AE9" w:rsidRPr="0016102E">
        <w:rPr>
          <w:rFonts w:ascii="Times New Roman" w:hAnsi="Times New Roman" w:cs="Times New Roman"/>
          <w:bCs/>
          <w:sz w:val="24"/>
          <w:szCs w:val="24"/>
          <w:rPrChange w:id="1296" w:author="admin a" w:date="2018-01-26T17:37:00Z">
            <w:rPr>
              <w:rFonts w:ascii="Times New Roman" w:hAnsi="Times New Roman" w:cs="Times New Roman"/>
              <w:bCs/>
              <w:sz w:val="24"/>
              <w:szCs w:val="24"/>
            </w:rPr>
          </w:rPrChange>
        </w:rPr>
        <w:t>*):</w:t>
      </w:r>
      <w:r w:rsidR="004818B0" w:rsidRPr="0016102E">
        <w:rPr>
          <w:rFonts w:ascii="Times New Roman" w:hAnsi="Times New Roman" w:cs="Times New Roman"/>
          <w:bCs/>
          <w:sz w:val="24"/>
          <w:szCs w:val="24"/>
          <w:rPrChange w:id="1297" w:author="admin a" w:date="2018-01-26T17:37:00Z">
            <w:rPr>
              <w:rFonts w:ascii="Times New Roman" w:hAnsi="Times New Roman" w:cs="Times New Roman"/>
              <w:bCs/>
              <w:sz w:val="24"/>
              <w:szCs w:val="24"/>
            </w:rPr>
          </w:rPrChange>
        </w:rPr>
        <w:t xml:space="preserve"> Ghi như sau</w:t>
      </w:r>
    </w:p>
    <w:p w14:paraId="6B51A725" w14:textId="77777777" w:rsidR="00217B03" w:rsidRPr="0016102E" w:rsidRDefault="008D7AE9" w:rsidP="004818B0">
      <w:pPr>
        <w:spacing w:before="120" w:after="0" w:line="240" w:lineRule="auto"/>
        <w:ind w:firstLine="720"/>
        <w:rPr>
          <w:rFonts w:ascii="Times New Roman" w:hAnsi="Times New Roman" w:cs="Times New Roman"/>
          <w:bCs/>
          <w:sz w:val="24"/>
          <w:szCs w:val="24"/>
          <w:rPrChange w:id="1298" w:author="admin a" w:date="2018-01-26T17:37:00Z">
            <w:rPr>
              <w:rFonts w:ascii="Times New Roman" w:hAnsi="Times New Roman" w:cs="Times New Roman"/>
              <w:bCs/>
              <w:sz w:val="24"/>
              <w:szCs w:val="24"/>
            </w:rPr>
          </w:rPrChange>
        </w:rPr>
      </w:pPr>
      <w:r w:rsidRPr="0016102E">
        <w:rPr>
          <w:rFonts w:ascii="Times New Roman" w:hAnsi="Times New Roman" w:cs="Times New Roman"/>
          <w:bCs/>
          <w:sz w:val="24"/>
          <w:szCs w:val="24"/>
          <w:rPrChange w:id="1299" w:author="admin a" w:date="2018-01-26T17:37:00Z">
            <w:rPr>
              <w:rFonts w:ascii="Times New Roman" w:hAnsi="Times New Roman" w:cs="Times New Roman"/>
              <w:bCs/>
              <w:sz w:val="24"/>
              <w:szCs w:val="24"/>
            </w:rPr>
          </w:rPrChange>
        </w:rPr>
        <w:t>- SĐK: Ghi số giấy đăng ký</w:t>
      </w:r>
      <w:r w:rsidR="00217B03" w:rsidRPr="0016102E">
        <w:rPr>
          <w:rFonts w:ascii="Times New Roman" w:hAnsi="Times New Roman" w:cs="Times New Roman"/>
          <w:bCs/>
          <w:sz w:val="24"/>
          <w:szCs w:val="24"/>
          <w:rPrChange w:id="1300" w:author="admin a" w:date="2018-01-26T17:37:00Z">
            <w:rPr>
              <w:rFonts w:ascii="Times New Roman" w:hAnsi="Times New Roman" w:cs="Times New Roman"/>
              <w:bCs/>
              <w:sz w:val="24"/>
              <w:szCs w:val="24"/>
            </w:rPr>
          </w:rPrChange>
        </w:rPr>
        <w:t xml:space="preserve"> lưu hànhđ</w:t>
      </w:r>
      <w:r w:rsidRPr="0016102E">
        <w:rPr>
          <w:rFonts w:ascii="Times New Roman" w:hAnsi="Times New Roman" w:cs="Times New Roman"/>
          <w:bCs/>
          <w:sz w:val="24"/>
          <w:szCs w:val="24"/>
          <w:rPrChange w:id="1301" w:author="admin a" w:date="2018-01-26T17:37:00Z">
            <w:rPr>
              <w:rFonts w:ascii="Times New Roman" w:hAnsi="Times New Roman" w:cs="Times New Roman"/>
              <w:bCs/>
              <w:sz w:val="24"/>
              <w:szCs w:val="24"/>
            </w:rPr>
          </w:rPrChange>
        </w:rPr>
        <w:t xml:space="preserve">ối với thuốc đã có </w:t>
      </w:r>
      <w:r w:rsidR="00217B03" w:rsidRPr="0016102E">
        <w:rPr>
          <w:rFonts w:ascii="Times New Roman" w:hAnsi="Times New Roman" w:cs="Times New Roman"/>
          <w:bCs/>
          <w:sz w:val="24"/>
          <w:szCs w:val="24"/>
          <w:rPrChange w:id="1302" w:author="admin a" w:date="2018-01-26T17:37:00Z">
            <w:rPr>
              <w:rFonts w:ascii="Times New Roman" w:hAnsi="Times New Roman" w:cs="Times New Roman"/>
              <w:bCs/>
              <w:sz w:val="24"/>
              <w:szCs w:val="24"/>
            </w:rPr>
          </w:rPrChange>
        </w:rPr>
        <w:t>G</w:t>
      </w:r>
      <w:r w:rsidRPr="0016102E">
        <w:rPr>
          <w:rFonts w:ascii="Times New Roman" w:hAnsi="Times New Roman" w:cs="Times New Roman"/>
          <w:bCs/>
          <w:sz w:val="24"/>
          <w:szCs w:val="24"/>
          <w:rPrChange w:id="1303" w:author="admin a" w:date="2018-01-26T17:37:00Z">
            <w:rPr>
              <w:rFonts w:ascii="Times New Roman" w:hAnsi="Times New Roman" w:cs="Times New Roman"/>
              <w:bCs/>
              <w:sz w:val="24"/>
              <w:szCs w:val="24"/>
            </w:rPr>
          </w:rPrChange>
        </w:rPr>
        <w:t>iấ</w:t>
      </w:r>
      <w:r w:rsidR="00217B03" w:rsidRPr="0016102E">
        <w:rPr>
          <w:rFonts w:ascii="Times New Roman" w:hAnsi="Times New Roman" w:cs="Times New Roman"/>
          <w:bCs/>
          <w:sz w:val="24"/>
          <w:szCs w:val="24"/>
          <w:rPrChange w:id="1304" w:author="admin a" w:date="2018-01-26T17:37:00Z">
            <w:rPr>
              <w:rFonts w:ascii="Times New Roman" w:hAnsi="Times New Roman" w:cs="Times New Roman"/>
              <w:bCs/>
              <w:sz w:val="24"/>
              <w:szCs w:val="24"/>
            </w:rPr>
          </w:rPrChange>
        </w:rPr>
        <w:t>y</w:t>
      </w:r>
      <w:r w:rsidRPr="0016102E">
        <w:rPr>
          <w:rFonts w:ascii="Times New Roman" w:hAnsi="Times New Roman" w:cs="Times New Roman"/>
          <w:bCs/>
          <w:sz w:val="24"/>
          <w:szCs w:val="24"/>
          <w:rPrChange w:id="1305" w:author="admin a" w:date="2018-01-26T17:37:00Z">
            <w:rPr>
              <w:rFonts w:ascii="Times New Roman" w:hAnsi="Times New Roman" w:cs="Times New Roman"/>
              <w:bCs/>
              <w:sz w:val="24"/>
              <w:szCs w:val="24"/>
            </w:rPr>
          </w:rPrChange>
        </w:rPr>
        <w:t xml:space="preserve"> đăng ký lưu hành tại Việ</w:t>
      </w:r>
      <w:r w:rsidR="00217B03" w:rsidRPr="0016102E">
        <w:rPr>
          <w:rFonts w:ascii="Times New Roman" w:hAnsi="Times New Roman" w:cs="Times New Roman"/>
          <w:bCs/>
          <w:sz w:val="24"/>
          <w:szCs w:val="24"/>
          <w:rPrChange w:id="1306" w:author="admin a" w:date="2018-01-26T17:37:00Z">
            <w:rPr>
              <w:rFonts w:ascii="Times New Roman" w:hAnsi="Times New Roman" w:cs="Times New Roman"/>
              <w:bCs/>
              <w:sz w:val="24"/>
              <w:szCs w:val="24"/>
            </w:rPr>
          </w:rPrChange>
        </w:rPr>
        <w:t>t Nam;</w:t>
      </w:r>
    </w:p>
    <w:p w14:paraId="368630F3" w14:textId="77777777" w:rsidR="00807255" w:rsidRPr="0016102E" w:rsidRDefault="00217B03" w:rsidP="0086187F">
      <w:pPr>
        <w:spacing w:before="120" w:after="0" w:line="240" w:lineRule="auto"/>
        <w:ind w:firstLine="720"/>
        <w:jc w:val="both"/>
        <w:rPr>
          <w:ins w:id="1307" w:author="Tommy_Phan" w:date="2018-01-15T16:47:00Z"/>
          <w:rFonts w:ascii="Times New Roman" w:hAnsi="Times New Roman" w:cs="Times New Roman"/>
          <w:bCs/>
          <w:sz w:val="24"/>
          <w:szCs w:val="24"/>
          <w:rPrChange w:id="1308" w:author="admin a" w:date="2018-01-26T17:37:00Z">
            <w:rPr>
              <w:ins w:id="1309" w:author="Tommy_Phan" w:date="2018-01-15T16:47:00Z"/>
              <w:rFonts w:ascii="Times New Roman" w:hAnsi="Times New Roman" w:cs="Times New Roman"/>
              <w:bCs/>
              <w:sz w:val="24"/>
              <w:szCs w:val="24"/>
            </w:rPr>
          </w:rPrChange>
        </w:rPr>
      </w:pPr>
      <w:r w:rsidRPr="0016102E">
        <w:rPr>
          <w:rFonts w:ascii="Times New Roman" w:hAnsi="Times New Roman" w:cs="Times New Roman"/>
          <w:bCs/>
          <w:sz w:val="24"/>
          <w:szCs w:val="24"/>
          <w:rPrChange w:id="1310" w:author="admin a" w:date="2018-01-26T17:37:00Z">
            <w:rPr>
              <w:rFonts w:ascii="Times New Roman" w:hAnsi="Times New Roman" w:cs="Times New Roman"/>
              <w:bCs/>
              <w:sz w:val="24"/>
              <w:szCs w:val="24"/>
            </w:rPr>
          </w:rPrChange>
        </w:rPr>
        <w:t>- GPNK: Ghi số giấy phép nhập khẩu đối với thuốc, nguyên liệu làm thuốc chưa có Giấy đăng ký lưu hành tại Việt Nam.</w:t>
      </w:r>
    </w:p>
    <w:p w14:paraId="5510B384" w14:textId="77777777" w:rsidR="007716F7" w:rsidRPr="0016102E" w:rsidRDefault="00807255" w:rsidP="0086187F">
      <w:pPr>
        <w:spacing w:before="120" w:after="0" w:line="240" w:lineRule="auto"/>
        <w:ind w:firstLine="720"/>
        <w:jc w:val="both"/>
        <w:rPr>
          <w:rFonts w:ascii="Times New Roman" w:hAnsi="Times New Roman" w:cs="Times New Roman"/>
          <w:bCs/>
          <w:i/>
          <w:sz w:val="25"/>
          <w:szCs w:val="25"/>
          <w:rPrChange w:id="1311" w:author="admin a" w:date="2018-01-26T17:37:00Z">
            <w:rPr>
              <w:rFonts w:ascii="Times New Roman" w:hAnsi="Times New Roman" w:cs="Times New Roman"/>
              <w:bCs/>
              <w:i/>
              <w:sz w:val="25"/>
              <w:szCs w:val="25"/>
            </w:rPr>
          </w:rPrChange>
        </w:rPr>
      </w:pPr>
      <w:ins w:id="1312" w:author="Tommy_Phan" w:date="2018-01-15T16:47:00Z">
        <w:r w:rsidRPr="0016102E">
          <w:rPr>
            <w:rFonts w:ascii="Times New Roman" w:hAnsi="Times New Roman" w:cs="Times New Roman"/>
            <w:bCs/>
            <w:sz w:val="24"/>
            <w:szCs w:val="24"/>
            <w:rPrChange w:id="1313" w:author="admin a" w:date="2018-01-26T17:37:00Z">
              <w:rPr>
                <w:rFonts w:ascii="Times New Roman" w:hAnsi="Times New Roman" w:cs="Times New Roman"/>
                <w:bCs/>
                <w:sz w:val="24"/>
                <w:szCs w:val="24"/>
              </w:rPr>
            </w:rPrChange>
          </w:rPr>
          <w:t>- SĐK và Số GPNK đối với thuốc phải kiểm soát đặc biệt đã có Giấy đăng ký lưu hành tại Việt Nam.</w:t>
        </w:r>
      </w:ins>
      <w:r w:rsidR="007716F7" w:rsidRPr="0016102E">
        <w:rPr>
          <w:rFonts w:ascii="Times New Roman" w:hAnsi="Times New Roman" w:cs="Times New Roman"/>
          <w:bCs/>
          <w:i/>
          <w:sz w:val="25"/>
          <w:szCs w:val="25"/>
          <w:rPrChange w:id="1314" w:author="admin a" w:date="2018-01-26T17:37:00Z">
            <w:rPr>
              <w:rFonts w:ascii="Times New Roman" w:hAnsi="Times New Roman" w:cs="Times New Roman"/>
              <w:bCs/>
              <w:i/>
              <w:sz w:val="25"/>
              <w:szCs w:val="25"/>
            </w:rPr>
          </w:rPrChange>
        </w:rPr>
        <w:br w:type="page"/>
      </w:r>
    </w:p>
    <w:p w14:paraId="7CC3B59A" w14:textId="77777777" w:rsidR="007716F7" w:rsidRPr="0016102E" w:rsidRDefault="007716F7" w:rsidP="007716F7">
      <w:pPr>
        <w:spacing w:after="0" w:line="240" w:lineRule="auto"/>
        <w:jc w:val="center"/>
        <w:rPr>
          <w:rFonts w:ascii="Times New Roman" w:hAnsi="Times New Roman" w:cs="Times New Roman"/>
          <w:b/>
          <w:bCs/>
          <w:sz w:val="25"/>
          <w:szCs w:val="25"/>
          <w:rPrChange w:id="1315" w:author="admin a" w:date="2018-01-26T17:37:00Z">
            <w:rPr>
              <w:rFonts w:ascii="Times New Roman" w:hAnsi="Times New Roman" w:cs="Times New Roman"/>
              <w:b/>
              <w:bCs/>
              <w:sz w:val="25"/>
              <w:szCs w:val="25"/>
            </w:rPr>
          </w:rPrChange>
        </w:rPr>
      </w:pPr>
      <w:r w:rsidRPr="0016102E">
        <w:rPr>
          <w:rFonts w:ascii="Times New Roman" w:hAnsi="Times New Roman" w:cs="Times New Roman"/>
          <w:b/>
          <w:bCs/>
          <w:sz w:val="25"/>
          <w:szCs w:val="25"/>
          <w:rPrChange w:id="1316" w:author="admin a" w:date="2018-01-26T17:37:00Z">
            <w:rPr>
              <w:rFonts w:ascii="Times New Roman" w:hAnsi="Times New Roman" w:cs="Times New Roman"/>
              <w:b/>
              <w:bCs/>
              <w:sz w:val="25"/>
              <w:szCs w:val="25"/>
            </w:rPr>
          </w:rPrChange>
        </w:rPr>
        <w:lastRenderedPageBreak/>
        <w:t>Phụ lục II</w:t>
      </w:r>
    </w:p>
    <w:p w14:paraId="7B1ACF4D" w14:textId="77777777" w:rsidR="007716F7" w:rsidRPr="0016102E" w:rsidRDefault="007716F7" w:rsidP="007716F7">
      <w:pPr>
        <w:spacing w:after="0" w:line="240" w:lineRule="auto"/>
        <w:jc w:val="center"/>
        <w:rPr>
          <w:rFonts w:ascii="Times New Roman" w:hAnsi="Times New Roman" w:cs="Times New Roman"/>
          <w:bCs/>
          <w:i/>
          <w:sz w:val="25"/>
          <w:szCs w:val="25"/>
          <w:rPrChange w:id="1317" w:author="admin a" w:date="2018-01-26T17:37:00Z">
            <w:rPr>
              <w:rFonts w:ascii="Times New Roman" w:hAnsi="Times New Roman" w:cs="Times New Roman"/>
              <w:bCs/>
              <w:i/>
              <w:sz w:val="25"/>
              <w:szCs w:val="25"/>
            </w:rPr>
          </w:rPrChange>
        </w:rPr>
      </w:pPr>
      <w:r w:rsidRPr="0016102E">
        <w:rPr>
          <w:rFonts w:ascii="Times New Roman" w:hAnsi="Times New Roman" w:cs="Times New Roman"/>
          <w:bCs/>
          <w:i/>
          <w:sz w:val="25"/>
          <w:szCs w:val="25"/>
          <w:rPrChange w:id="1318" w:author="admin a" w:date="2018-01-26T17:37:00Z">
            <w:rPr>
              <w:rFonts w:ascii="Times New Roman" w:hAnsi="Times New Roman" w:cs="Times New Roman"/>
              <w:bCs/>
              <w:i/>
              <w:sz w:val="25"/>
              <w:szCs w:val="25"/>
            </w:rPr>
          </w:rPrChange>
        </w:rPr>
        <w:t>(Đính kèm Công văn số</w:t>
      </w:r>
      <w:proofErr w:type="gramStart"/>
      <w:r w:rsidRPr="0016102E">
        <w:rPr>
          <w:rFonts w:ascii="Times New Roman" w:hAnsi="Times New Roman" w:cs="Times New Roman"/>
          <w:bCs/>
          <w:i/>
          <w:sz w:val="25"/>
          <w:szCs w:val="25"/>
          <w:rPrChange w:id="1319" w:author="admin a" w:date="2018-01-26T17:37:00Z">
            <w:rPr>
              <w:rFonts w:ascii="Times New Roman" w:hAnsi="Times New Roman" w:cs="Times New Roman"/>
              <w:bCs/>
              <w:i/>
              <w:sz w:val="25"/>
              <w:szCs w:val="25"/>
            </w:rPr>
          </w:rPrChange>
        </w:rPr>
        <w:t>.....</w:t>
      </w:r>
      <w:proofErr w:type="gramEnd"/>
      <w:r w:rsidRPr="0016102E">
        <w:rPr>
          <w:rFonts w:ascii="Times New Roman" w:hAnsi="Times New Roman" w:cs="Times New Roman"/>
          <w:bCs/>
          <w:i/>
          <w:sz w:val="25"/>
          <w:szCs w:val="25"/>
          <w:rPrChange w:id="1320" w:author="admin a" w:date="2018-01-26T17:37:00Z">
            <w:rPr>
              <w:rFonts w:ascii="Times New Roman" w:hAnsi="Times New Roman" w:cs="Times New Roman"/>
              <w:bCs/>
              <w:i/>
              <w:sz w:val="25"/>
              <w:szCs w:val="25"/>
            </w:rPr>
          </w:rPrChange>
        </w:rPr>
        <w:t>ngày.....tháng.....năm)</w:t>
      </w:r>
    </w:p>
    <w:p w14:paraId="4E8FAEA3" w14:textId="77777777" w:rsidR="00196E1C" w:rsidRPr="0016102E" w:rsidRDefault="00196E1C">
      <w:pPr>
        <w:rPr>
          <w:rFonts w:ascii="Times New Roman" w:hAnsi="Times New Roman" w:cs="Times New Roman"/>
          <w:bCs/>
          <w:i/>
          <w:sz w:val="25"/>
          <w:szCs w:val="25"/>
          <w:rPrChange w:id="1321" w:author="admin a" w:date="2018-01-26T17:37:00Z">
            <w:rPr>
              <w:rFonts w:ascii="Times New Roman" w:hAnsi="Times New Roman" w:cs="Times New Roman"/>
              <w:bCs/>
              <w:i/>
              <w:sz w:val="25"/>
              <w:szCs w:val="25"/>
            </w:rPr>
          </w:rPrChange>
        </w:rPr>
      </w:pPr>
    </w:p>
    <w:tbl>
      <w:tblPr>
        <w:tblStyle w:val="TableGrid"/>
        <w:tblW w:w="5000" w:type="pct"/>
        <w:tblLook w:val="04A0" w:firstRow="1" w:lastRow="0" w:firstColumn="1" w:lastColumn="0" w:noHBand="0" w:noVBand="1"/>
      </w:tblPr>
      <w:tblGrid>
        <w:gridCol w:w="881"/>
        <w:gridCol w:w="1305"/>
        <w:gridCol w:w="1608"/>
        <w:gridCol w:w="70"/>
        <w:gridCol w:w="1614"/>
        <w:gridCol w:w="1101"/>
        <w:gridCol w:w="1387"/>
        <w:gridCol w:w="1492"/>
      </w:tblGrid>
      <w:tr w:rsidR="007716F7" w:rsidRPr="0016102E" w14:paraId="489EB695" w14:textId="77777777" w:rsidTr="005725C3">
        <w:tc>
          <w:tcPr>
            <w:tcW w:w="466" w:type="pct"/>
            <w:vMerge w:val="restart"/>
            <w:vAlign w:val="center"/>
          </w:tcPr>
          <w:p w14:paraId="792B922E" w14:textId="77777777" w:rsidR="007716F7" w:rsidRPr="0016102E" w:rsidRDefault="007716F7" w:rsidP="005725C3">
            <w:pPr>
              <w:jc w:val="center"/>
              <w:rPr>
                <w:bCs/>
                <w:sz w:val="25"/>
                <w:szCs w:val="25"/>
                <w:rPrChange w:id="1322" w:author="admin a" w:date="2018-01-26T17:37:00Z">
                  <w:rPr>
                    <w:bCs/>
                    <w:sz w:val="25"/>
                    <w:szCs w:val="25"/>
                  </w:rPr>
                </w:rPrChange>
              </w:rPr>
            </w:pPr>
            <w:r w:rsidRPr="0016102E">
              <w:rPr>
                <w:bCs/>
                <w:sz w:val="25"/>
                <w:szCs w:val="25"/>
                <w:rPrChange w:id="1323" w:author="admin a" w:date="2018-01-26T17:37:00Z">
                  <w:rPr>
                    <w:bCs/>
                    <w:sz w:val="25"/>
                    <w:szCs w:val="25"/>
                  </w:rPr>
                </w:rPrChange>
              </w:rPr>
              <w:t>STT</w:t>
            </w:r>
          </w:p>
        </w:tc>
        <w:tc>
          <w:tcPr>
            <w:tcW w:w="690" w:type="pct"/>
            <w:vMerge w:val="restart"/>
            <w:vAlign w:val="center"/>
          </w:tcPr>
          <w:p w14:paraId="1793EF4A" w14:textId="77777777" w:rsidR="007716F7" w:rsidRPr="0016102E" w:rsidRDefault="007716F7" w:rsidP="005725C3">
            <w:pPr>
              <w:jc w:val="center"/>
              <w:rPr>
                <w:bCs/>
                <w:sz w:val="25"/>
                <w:szCs w:val="25"/>
                <w:rPrChange w:id="1324" w:author="admin a" w:date="2018-01-26T17:37:00Z">
                  <w:rPr>
                    <w:bCs/>
                    <w:sz w:val="25"/>
                    <w:szCs w:val="25"/>
                  </w:rPr>
                </w:rPrChange>
              </w:rPr>
            </w:pPr>
            <w:r w:rsidRPr="0016102E">
              <w:rPr>
                <w:bCs/>
                <w:sz w:val="25"/>
                <w:szCs w:val="25"/>
                <w:rPrChange w:id="1325" w:author="admin a" w:date="2018-01-26T17:37:00Z">
                  <w:rPr>
                    <w:bCs/>
                    <w:sz w:val="25"/>
                    <w:szCs w:val="25"/>
                  </w:rPr>
                </w:rPrChange>
              </w:rPr>
              <w:t xml:space="preserve">Thông tin về cơ sở bán buôn </w:t>
            </w:r>
          </w:p>
          <w:p w14:paraId="214FB809" w14:textId="77777777" w:rsidR="007716F7" w:rsidRPr="0016102E" w:rsidRDefault="007716F7" w:rsidP="005725C3">
            <w:pPr>
              <w:jc w:val="center"/>
              <w:rPr>
                <w:bCs/>
                <w:sz w:val="25"/>
                <w:szCs w:val="25"/>
                <w:rPrChange w:id="1326" w:author="admin a" w:date="2018-01-26T17:37:00Z">
                  <w:rPr>
                    <w:bCs/>
                    <w:sz w:val="25"/>
                    <w:szCs w:val="25"/>
                  </w:rPr>
                </w:rPrChange>
              </w:rPr>
            </w:pPr>
            <w:r w:rsidRPr="0016102E">
              <w:rPr>
                <w:bCs/>
                <w:sz w:val="25"/>
                <w:szCs w:val="25"/>
                <w:rPrChange w:id="1327" w:author="admin a" w:date="2018-01-26T17:37:00Z">
                  <w:rPr>
                    <w:bCs/>
                    <w:sz w:val="25"/>
                    <w:szCs w:val="25"/>
                  </w:rPr>
                </w:rPrChange>
              </w:rPr>
              <w:t>(Tên, địa chỉ)</w:t>
            </w:r>
          </w:p>
        </w:tc>
        <w:tc>
          <w:tcPr>
            <w:tcW w:w="2322" w:type="pct"/>
            <w:gridSpan w:val="4"/>
            <w:vAlign w:val="center"/>
          </w:tcPr>
          <w:p w14:paraId="0A53F60F" w14:textId="77777777" w:rsidR="007716F7" w:rsidRPr="0016102E" w:rsidRDefault="007716F7" w:rsidP="005725C3">
            <w:pPr>
              <w:jc w:val="center"/>
              <w:rPr>
                <w:bCs/>
                <w:sz w:val="25"/>
                <w:szCs w:val="25"/>
                <w:rPrChange w:id="1328" w:author="admin a" w:date="2018-01-26T17:37:00Z">
                  <w:rPr>
                    <w:bCs/>
                    <w:sz w:val="25"/>
                    <w:szCs w:val="25"/>
                  </w:rPr>
                </w:rPrChange>
              </w:rPr>
            </w:pPr>
            <w:r w:rsidRPr="0016102E">
              <w:rPr>
                <w:bCs/>
                <w:sz w:val="25"/>
                <w:szCs w:val="25"/>
                <w:rPrChange w:id="1329" w:author="admin a" w:date="2018-01-26T17:37:00Z">
                  <w:rPr>
                    <w:bCs/>
                    <w:sz w:val="25"/>
                    <w:szCs w:val="25"/>
                  </w:rPr>
                </w:rPrChange>
              </w:rPr>
              <w:t>Thông tin về thuốc, nguyên liệu làm thuốc bán cho cơ sở bán buôn</w:t>
            </w:r>
          </w:p>
        </w:tc>
        <w:tc>
          <w:tcPr>
            <w:tcW w:w="1522" w:type="pct"/>
            <w:gridSpan w:val="2"/>
          </w:tcPr>
          <w:p w14:paraId="5213472F" w14:textId="77777777" w:rsidR="007716F7" w:rsidRPr="0016102E" w:rsidRDefault="007716F7" w:rsidP="005725C3">
            <w:pPr>
              <w:jc w:val="center"/>
              <w:rPr>
                <w:bCs/>
                <w:sz w:val="25"/>
                <w:szCs w:val="25"/>
                <w:rPrChange w:id="1330" w:author="admin a" w:date="2018-01-26T17:37:00Z">
                  <w:rPr>
                    <w:bCs/>
                    <w:sz w:val="25"/>
                    <w:szCs w:val="25"/>
                  </w:rPr>
                </w:rPrChange>
              </w:rPr>
            </w:pPr>
            <w:r w:rsidRPr="0016102E">
              <w:rPr>
                <w:bCs/>
                <w:sz w:val="25"/>
                <w:szCs w:val="25"/>
                <w:rPrChange w:id="1331" w:author="admin a" w:date="2018-01-26T17:37:00Z">
                  <w:rPr>
                    <w:bCs/>
                    <w:sz w:val="25"/>
                    <w:szCs w:val="25"/>
                  </w:rPr>
                </w:rPrChange>
              </w:rPr>
              <w:t xml:space="preserve">Tình trạng </w:t>
            </w:r>
          </w:p>
        </w:tc>
      </w:tr>
      <w:tr w:rsidR="007716F7" w:rsidRPr="0016102E" w14:paraId="6F519072" w14:textId="77777777" w:rsidTr="005725C3">
        <w:tc>
          <w:tcPr>
            <w:tcW w:w="466" w:type="pct"/>
            <w:vMerge/>
            <w:vAlign w:val="center"/>
          </w:tcPr>
          <w:p w14:paraId="0BCF4A2C" w14:textId="77777777" w:rsidR="007716F7" w:rsidRPr="0016102E" w:rsidRDefault="007716F7" w:rsidP="005725C3">
            <w:pPr>
              <w:jc w:val="center"/>
              <w:rPr>
                <w:bCs/>
                <w:sz w:val="25"/>
                <w:szCs w:val="25"/>
                <w:rPrChange w:id="1332" w:author="admin a" w:date="2018-01-26T17:37:00Z">
                  <w:rPr>
                    <w:bCs/>
                    <w:sz w:val="25"/>
                    <w:szCs w:val="25"/>
                  </w:rPr>
                </w:rPrChange>
              </w:rPr>
            </w:pPr>
          </w:p>
        </w:tc>
        <w:tc>
          <w:tcPr>
            <w:tcW w:w="690" w:type="pct"/>
            <w:vMerge/>
            <w:vAlign w:val="center"/>
          </w:tcPr>
          <w:p w14:paraId="2A5D3DDF" w14:textId="77777777" w:rsidR="007716F7" w:rsidRPr="0016102E" w:rsidRDefault="007716F7" w:rsidP="005725C3">
            <w:pPr>
              <w:jc w:val="center"/>
              <w:rPr>
                <w:bCs/>
                <w:sz w:val="25"/>
                <w:szCs w:val="25"/>
                <w:rPrChange w:id="1333" w:author="admin a" w:date="2018-01-26T17:37:00Z">
                  <w:rPr>
                    <w:bCs/>
                    <w:sz w:val="25"/>
                    <w:szCs w:val="25"/>
                  </w:rPr>
                </w:rPrChange>
              </w:rPr>
            </w:pPr>
          </w:p>
        </w:tc>
        <w:tc>
          <w:tcPr>
            <w:tcW w:w="887" w:type="pct"/>
            <w:gridSpan w:val="2"/>
            <w:vAlign w:val="center"/>
          </w:tcPr>
          <w:p w14:paraId="561B5D37" w14:textId="77777777" w:rsidR="007716F7" w:rsidRPr="0016102E" w:rsidRDefault="007716F7" w:rsidP="005725C3">
            <w:pPr>
              <w:jc w:val="center"/>
              <w:rPr>
                <w:bCs/>
                <w:sz w:val="25"/>
                <w:szCs w:val="25"/>
                <w:rPrChange w:id="1334" w:author="admin a" w:date="2018-01-26T17:37:00Z">
                  <w:rPr>
                    <w:bCs/>
                    <w:sz w:val="25"/>
                    <w:szCs w:val="25"/>
                  </w:rPr>
                </w:rPrChange>
              </w:rPr>
            </w:pPr>
            <w:r w:rsidRPr="0016102E">
              <w:rPr>
                <w:bCs/>
                <w:sz w:val="25"/>
                <w:szCs w:val="25"/>
                <w:rPrChange w:id="1335" w:author="admin a" w:date="2018-01-26T17:37:00Z">
                  <w:rPr>
                    <w:bCs/>
                    <w:sz w:val="25"/>
                    <w:szCs w:val="25"/>
                  </w:rPr>
                </w:rPrChange>
              </w:rPr>
              <w:t>Tên thuốc, nguyên liệu làm thuốc</w:t>
            </w:r>
          </w:p>
        </w:tc>
        <w:tc>
          <w:tcPr>
            <w:tcW w:w="853" w:type="pct"/>
            <w:vAlign w:val="center"/>
          </w:tcPr>
          <w:p w14:paraId="72D3F293" w14:textId="77777777" w:rsidR="007716F7" w:rsidRPr="0016102E" w:rsidRDefault="007716F7" w:rsidP="005725C3">
            <w:pPr>
              <w:jc w:val="center"/>
              <w:rPr>
                <w:bCs/>
                <w:sz w:val="25"/>
                <w:szCs w:val="25"/>
                <w:rPrChange w:id="1336" w:author="admin a" w:date="2018-01-26T17:37:00Z">
                  <w:rPr>
                    <w:bCs/>
                    <w:sz w:val="25"/>
                    <w:szCs w:val="25"/>
                  </w:rPr>
                </w:rPrChange>
              </w:rPr>
            </w:pPr>
            <w:r w:rsidRPr="0016102E">
              <w:rPr>
                <w:bCs/>
                <w:sz w:val="25"/>
                <w:szCs w:val="25"/>
                <w:rPrChange w:id="1337" w:author="admin a" w:date="2018-01-26T17:37:00Z">
                  <w:rPr>
                    <w:bCs/>
                    <w:sz w:val="25"/>
                    <w:szCs w:val="25"/>
                  </w:rPr>
                </w:rPrChange>
              </w:rPr>
              <w:t>Tên hoạt chất (dược liệu)</w:t>
            </w:r>
          </w:p>
        </w:tc>
        <w:tc>
          <w:tcPr>
            <w:tcW w:w="582" w:type="pct"/>
            <w:vAlign w:val="center"/>
          </w:tcPr>
          <w:p w14:paraId="480DEB4F" w14:textId="77777777" w:rsidR="007716F7" w:rsidRPr="0016102E" w:rsidRDefault="007716F7" w:rsidP="00217B03">
            <w:pPr>
              <w:jc w:val="center"/>
              <w:rPr>
                <w:bCs/>
                <w:sz w:val="25"/>
                <w:szCs w:val="25"/>
                <w:rPrChange w:id="1338" w:author="admin a" w:date="2018-01-26T17:37:00Z">
                  <w:rPr>
                    <w:bCs/>
                    <w:sz w:val="25"/>
                    <w:szCs w:val="25"/>
                  </w:rPr>
                </w:rPrChange>
              </w:rPr>
            </w:pPr>
            <w:r w:rsidRPr="0016102E">
              <w:rPr>
                <w:bCs/>
                <w:sz w:val="25"/>
                <w:szCs w:val="25"/>
                <w:rPrChange w:id="1339" w:author="admin a" w:date="2018-01-26T17:37:00Z">
                  <w:rPr>
                    <w:bCs/>
                    <w:sz w:val="25"/>
                    <w:szCs w:val="25"/>
                  </w:rPr>
                </w:rPrChange>
              </w:rPr>
              <w:t>SĐK hoặc GPNK</w:t>
            </w:r>
          </w:p>
          <w:p w14:paraId="590923EB" w14:textId="77777777" w:rsidR="004818B0" w:rsidRPr="0016102E" w:rsidRDefault="004818B0" w:rsidP="00217B03">
            <w:pPr>
              <w:jc w:val="center"/>
              <w:rPr>
                <w:bCs/>
                <w:sz w:val="25"/>
                <w:szCs w:val="25"/>
                <w:rPrChange w:id="1340" w:author="admin a" w:date="2018-01-26T17:37:00Z">
                  <w:rPr>
                    <w:bCs/>
                    <w:sz w:val="25"/>
                    <w:szCs w:val="25"/>
                  </w:rPr>
                </w:rPrChange>
              </w:rPr>
            </w:pPr>
            <w:r w:rsidRPr="0016102E">
              <w:rPr>
                <w:bCs/>
                <w:sz w:val="25"/>
                <w:szCs w:val="25"/>
                <w:rPrChange w:id="1341" w:author="admin a" w:date="2018-01-26T17:37:00Z">
                  <w:rPr>
                    <w:bCs/>
                    <w:sz w:val="25"/>
                    <w:szCs w:val="25"/>
                  </w:rPr>
                </w:rPrChange>
              </w:rPr>
              <w:t>(**)</w:t>
            </w:r>
          </w:p>
        </w:tc>
        <w:tc>
          <w:tcPr>
            <w:tcW w:w="733" w:type="pct"/>
          </w:tcPr>
          <w:p w14:paraId="4EB3CFA1" w14:textId="77777777" w:rsidR="007716F7" w:rsidRPr="0016102E" w:rsidRDefault="007716F7" w:rsidP="005725C3">
            <w:pPr>
              <w:jc w:val="center"/>
              <w:rPr>
                <w:bCs/>
                <w:sz w:val="25"/>
                <w:szCs w:val="25"/>
                <w:rPrChange w:id="1342" w:author="admin a" w:date="2018-01-26T17:37:00Z">
                  <w:rPr>
                    <w:bCs/>
                    <w:sz w:val="25"/>
                    <w:szCs w:val="25"/>
                  </w:rPr>
                </w:rPrChange>
              </w:rPr>
            </w:pPr>
            <w:r w:rsidRPr="0016102E">
              <w:rPr>
                <w:bCs/>
                <w:sz w:val="25"/>
                <w:szCs w:val="25"/>
                <w:rPrChange w:id="1343" w:author="admin a" w:date="2018-01-26T17:37:00Z">
                  <w:rPr>
                    <w:bCs/>
                    <w:sz w:val="25"/>
                    <w:szCs w:val="25"/>
                  </w:rPr>
                </w:rPrChange>
              </w:rPr>
              <w:t xml:space="preserve">Đang bán </w:t>
            </w:r>
          </w:p>
        </w:tc>
        <w:tc>
          <w:tcPr>
            <w:tcW w:w="789" w:type="pct"/>
          </w:tcPr>
          <w:p w14:paraId="6331247C" w14:textId="77777777" w:rsidR="007716F7" w:rsidRPr="0016102E" w:rsidRDefault="007716F7" w:rsidP="005725C3">
            <w:pPr>
              <w:jc w:val="center"/>
              <w:rPr>
                <w:bCs/>
                <w:sz w:val="25"/>
                <w:szCs w:val="25"/>
                <w:rPrChange w:id="1344" w:author="admin a" w:date="2018-01-26T17:37:00Z">
                  <w:rPr>
                    <w:bCs/>
                    <w:sz w:val="25"/>
                    <w:szCs w:val="25"/>
                  </w:rPr>
                </w:rPrChange>
              </w:rPr>
            </w:pPr>
            <w:r w:rsidRPr="0016102E">
              <w:rPr>
                <w:bCs/>
                <w:sz w:val="25"/>
                <w:szCs w:val="25"/>
                <w:rPrChange w:id="1345" w:author="admin a" w:date="2018-01-26T17:37:00Z">
                  <w:rPr>
                    <w:bCs/>
                    <w:sz w:val="25"/>
                    <w:szCs w:val="25"/>
                  </w:rPr>
                </w:rPrChange>
              </w:rPr>
              <w:t>Dự kiến bán</w:t>
            </w:r>
          </w:p>
        </w:tc>
      </w:tr>
      <w:tr w:rsidR="00D217A6" w:rsidRPr="0016102E" w14:paraId="7866C1A1" w14:textId="77777777" w:rsidTr="00BB32F0">
        <w:trPr>
          <w:ins w:id="1346" w:author="Tommy_Phan" w:date="2018-01-08T09:56:00Z"/>
        </w:trPr>
        <w:tc>
          <w:tcPr>
            <w:tcW w:w="466" w:type="pct"/>
            <w:vAlign w:val="center"/>
          </w:tcPr>
          <w:p w14:paraId="271F58BB" w14:textId="77777777" w:rsidR="00D217A6" w:rsidRPr="0016102E" w:rsidRDefault="00D217A6" w:rsidP="00E54F7C">
            <w:pPr>
              <w:rPr>
                <w:ins w:id="1347" w:author="Tommy_Phan" w:date="2018-01-08T09:56:00Z"/>
                <w:bCs/>
                <w:i/>
                <w:sz w:val="25"/>
                <w:szCs w:val="25"/>
                <w:rPrChange w:id="1348" w:author="admin a" w:date="2018-01-26T17:37:00Z">
                  <w:rPr>
                    <w:ins w:id="1349" w:author="Tommy_Phan" w:date="2018-01-08T09:56:00Z"/>
                    <w:bCs/>
                    <w:i/>
                    <w:sz w:val="25"/>
                    <w:szCs w:val="25"/>
                  </w:rPr>
                </w:rPrChange>
              </w:rPr>
            </w:pPr>
            <w:ins w:id="1350" w:author="Tommy_Phan" w:date="2018-01-08T09:56:00Z">
              <w:r w:rsidRPr="0016102E">
                <w:rPr>
                  <w:bCs/>
                  <w:i/>
                  <w:sz w:val="25"/>
                  <w:szCs w:val="25"/>
                  <w:rPrChange w:id="1351" w:author="admin a" w:date="2018-01-26T17:37:00Z">
                    <w:rPr>
                      <w:bCs/>
                      <w:i/>
                      <w:sz w:val="25"/>
                      <w:szCs w:val="25"/>
                    </w:rPr>
                  </w:rPrChange>
                </w:rPr>
                <w:t>1</w:t>
              </w:r>
            </w:ins>
          </w:p>
        </w:tc>
        <w:tc>
          <w:tcPr>
            <w:tcW w:w="690" w:type="pct"/>
            <w:vMerge w:val="restart"/>
            <w:vAlign w:val="center"/>
          </w:tcPr>
          <w:p w14:paraId="789BC663" w14:textId="77777777" w:rsidR="00D217A6" w:rsidRPr="0016102E" w:rsidRDefault="00D217A6" w:rsidP="00D217A6">
            <w:pPr>
              <w:rPr>
                <w:ins w:id="1352" w:author="Tommy_Phan" w:date="2018-01-08T09:56:00Z"/>
                <w:bCs/>
                <w:i/>
                <w:sz w:val="25"/>
                <w:szCs w:val="25"/>
                <w:rPrChange w:id="1353" w:author="admin a" w:date="2018-01-26T17:37:00Z">
                  <w:rPr>
                    <w:ins w:id="1354" w:author="Tommy_Phan" w:date="2018-01-08T09:56:00Z"/>
                    <w:bCs/>
                    <w:i/>
                    <w:sz w:val="25"/>
                    <w:szCs w:val="25"/>
                  </w:rPr>
                </w:rPrChange>
              </w:rPr>
            </w:pPr>
            <w:ins w:id="1355" w:author="Tommy_Phan" w:date="2018-01-08T09:56:00Z">
              <w:r w:rsidRPr="0016102E">
                <w:rPr>
                  <w:bCs/>
                  <w:i/>
                  <w:sz w:val="25"/>
                  <w:szCs w:val="25"/>
                  <w:rPrChange w:id="1356" w:author="admin a" w:date="2018-01-26T17:37:00Z">
                    <w:rPr>
                      <w:bCs/>
                      <w:i/>
                      <w:sz w:val="25"/>
                      <w:szCs w:val="25"/>
                    </w:rPr>
                  </w:rPrChange>
                </w:rPr>
                <w:t>Công ty C</w:t>
              </w:r>
            </w:ins>
          </w:p>
        </w:tc>
        <w:tc>
          <w:tcPr>
            <w:tcW w:w="850" w:type="pct"/>
            <w:vAlign w:val="center"/>
          </w:tcPr>
          <w:p w14:paraId="0B16B69C" w14:textId="77777777" w:rsidR="00D217A6" w:rsidRPr="0016102E" w:rsidRDefault="00D217A6" w:rsidP="00E54F7C">
            <w:pPr>
              <w:rPr>
                <w:ins w:id="1357" w:author="Tommy_Phan" w:date="2018-01-08T09:56:00Z"/>
                <w:bCs/>
                <w:i/>
                <w:sz w:val="25"/>
                <w:szCs w:val="25"/>
                <w:rPrChange w:id="1358" w:author="admin a" w:date="2018-01-26T17:37:00Z">
                  <w:rPr>
                    <w:ins w:id="1359" w:author="Tommy_Phan" w:date="2018-01-08T09:56:00Z"/>
                    <w:bCs/>
                    <w:i/>
                    <w:sz w:val="25"/>
                    <w:szCs w:val="25"/>
                  </w:rPr>
                </w:rPrChange>
              </w:rPr>
            </w:pPr>
            <w:ins w:id="1360" w:author="Tommy_Phan" w:date="2018-01-08T09:56:00Z">
              <w:r w:rsidRPr="0016102E">
                <w:rPr>
                  <w:bCs/>
                  <w:i/>
                  <w:sz w:val="25"/>
                  <w:szCs w:val="25"/>
                  <w:rPrChange w:id="1361" w:author="admin a" w:date="2018-01-26T17:37:00Z">
                    <w:rPr>
                      <w:bCs/>
                      <w:i/>
                      <w:sz w:val="25"/>
                      <w:szCs w:val="25"/>
                    </w:rPr>
                  </w:rPrChange>
                </w:rPr>
                <w:t>Thuốc 1</w:t>
              </w:r>
            </w:ins>
          </w:p>
        </w:tc>
        <w:tc>
          <w:tcPr>
            <w:tcW w:w="890" w:type="pct"/>
            <w:gridSpan w:val="2"/>
            <w:vAlign w:val="center"/>
          </w:tcPr>
          <w:p w14:paraId="01682EDB" w14:textId="77777777" w:rsidR="00D217A6" w:rsidRPr="0016102E" w:rsidRDefault="00D217A6" w:rsidP="00E54F7C">
            <w:pPr>
              <w:rPr>
                <w:ins w:id="1362" w:author="Tommy_Phan" w:date="2018-01-08T09:56:00Z"/>
                <w:bCs/>
                <w:i/>
                <w:sz w:val="25"/>
                <w:szCs w:val="25"/>
                <w:rPrChange w:id="1363" w:author="admin a" w:date="2018-01-26T17:37:00Z">
                  <w:rPr>
                    <w:ins w:id="1364" w:author="Tommy_Phan" w:date="2018-01-08T09:56:00Z"/>
                    <w:bCs/>
                    <w:i/>
                    <w:sz w:val="25"/>
                    <w:szCs w:val="25"/>
                  </w:rPr>
                </w:rPrChange>
              </w:rPr>
            </w:pPr>
          </w:p>
        </w:tc>
        <w:tc>
          <w:tcPr>
            <w:tcW w:w="582" w:type="pct"/>
            <w:vAlign w:val="center"/>
          </w:tcPr>
          <w:p w14:paraId="14DA332B" w14:textId="77777777" w:rsidR="00D217A6" w:rsidRPr="0016102E" w:rsidRDefault="00D217A6" w:rsidP="00E54F7C">
            <w:pPr>
              <w:rPr>
                <w:ins w:id="1365" w:author="Tommy_Phan" w:date="2018-01-08T09:56:00Z"/>
                <w:bCs/>
                <w:i/>
                <w:sz w:val="25"/>
                <w:szCs w:val="25"/>
                <w:rPrChange w:id="1366" w:author="admin a" w:date="2018-01-26T17:37:00Z">
                  <w:rPr>
                    <w:ins w:id="1367" w:author="Tommy_Phan" w:date="2018-01-08T09:56:00Z"/>
                    <w:bCs/>
                    <w:i/>
                    <w:sz w:val="25"/>
                    <w:szCs w:val="25"/>
                  </w:rPr>
                </w:rPrChange>
              </w:rPr>
            </w:pPr>
          </w:p>
        </w:tc>
        <w:tc>
          <w:tcPr>
            <w:tcW w:w="733" w:type="pct"/>
            <w:vAlign w:val="center"/>
          </w:tcPr>
          <w:p w14:paraId="11E9C786" w14:textId="77777777" w:rsidR="00D217A6" w:rsidRPr="0016102E" w:rsidRDefault="00D217A6" w:rsidP="00E54F7C">
            <w:pPr>
              <w:jc w:val="center"/>
              <w:rPr>
                <w:ins w:id="1368" w:author="Tommy_Phan" w:date="2018-01-08T09:56:00Z"/>
                <w:bCs/>
                <w:i/>
                <w:sz w:val="25"/>
                <w:szCs w:val="25"/>
              </w:rPr>
            </w:pPr>
            <w:ins w:id="1369" w:author="Tommy_Phan" w:date="2018-01-08T09:56:00Z">
              <w:r w:rsidRPr="0016102E">
                <w:rPr>
                  <w:bCs/>
                  <w:sz w:val="25"/>
                  <w:szCs w:val="25"/>
                </w:rPr>
                <w:sym w:font="Symbol" w:char="F0D6"/>
              </w:r>
            </w:ins>
          </w:p>
        </w:tc>
        <w:tc>
          <w:tcPr>
            <w:tcW w:w="789" w:type="pct"/>
            <w:vAlign w:val="center"/>
          </w:tcPr>
          <w:p w14:paraId="509828EC" w14:textId="77777777" w:rsidR="00D217A6" w:rsidRPr="0016102E" w:rsidRDefault="00D217A6" w:rsidP="00E54F7C">
            <w:pPr>
              <w:jc w:val="center"/>
              <w:rPr>
                <w:ins w:id="1370" w:author="Tommy_Phan" w:date="2018-01-08T09:56:00Z"/>
                <w:bCs/>
                <w:i/>
                <w:sz w:val="25"/>
                <w:szCs w:val="25"/>
                <w:rPrChange w:id="1371" w:author="admin a" w:date="2018-01-26T17:37:00Z">
                  <w:rPr>
                    <w:ins w:id="1372" w:author="Tommy_Phan" w:date="2018-01-08T09:56:00Z"/>
                    <w:bCs/>
                    <w:i/>
                    <w:sz w:val="25"/>
                    <w:szCs w:val="25"/>
                  </w:rPr>
                </w:rPrChange>
              </w:rPr>
            </w:pPr>
          </w:p>
        </w:tc>
      </w:tr>
      <w:tr w:rsidR="00D217A6" w:rsidRPr="0016102E" w14:paraId="42EACDED" w14:textId="77777777" w:rsidTr="00BB32F0">
        <w:trPr>
          <w:ins w:id="1373" w:author="Tommy_Phan" w:date="2018-01-08T09:56:00Z"/>
        </w:trPr>
        <w:tc>
          <w:tcPr>
            <w:tcW w:w="466" w:type="pct"/>
            <w:vAlign w:val="center"/>
          </w:tcPr>
          <w:p w14:paraId="191F488F" w14:textId="77777777" w:rsidR="00D217A6" w:rsidRPr="0016102E" w:rsidRDefault="00D217A6" w:rsidP="00E54F7C">
            <w:pPr>
              <w:rPr>
                <w:ins w:id="1374" w:author="Tommy_Phan" w:date="2018-01-08T09:56:00Z"/>
                <w:bCs/>
                <w:i/>
                <w:sz w:val="25"/>
                <w:szCs w:val="25"/>
                <w:rPrChange w:id="1375" w:author="admin a" w:date="2018-01-26T17:37:00Z">
                  <w:rPr>
                    <w:ins w:id="1376" w:author="Tommy_Phan" w:date="2018-01-08T09:56:00Z"/>
                    <w:bCs/>
                    <w:i/>
                    <w:sz w:val="25"/>
                    <w:szCs w:val="25"/>
                  </w:rPr>
                </w:rPrChange>
              </w:rPr>
            </w:pPr>
          </w:p>
        </w:tc>
        <w:tc>
          <w:tcPr>
            <w:tcW w:w="690" w:type="pct"/>
            <w:vMerge/>
            <w:vAlign w:val="center"/>
          </w:tcPr>
          <w:p w14:paraId="602F4E38" w14:textId="77777777" w:rsidR="00D217A6" w:rsidRPr="0016102E" w:rsidRDefault="00D217A6" w:rsidP="00E54F7C">
            <w:pPr>
              <w:rPr>
                <w:ins w:id="1377" w:author="Tommy_Phan" w:date="2018-01-08T09:56:00Z"/>
                <w:bCs/>
                <w:i/>
                <w:sz w:val="25"/>
                <w:szCs w:val="25"/>
                <w:rPrChange w:id="1378" w:author="admin a" w:date="2018-01-26T17:37:00Z">
                  <w:rPr>
                    <w:ins w:id="1379" w:author="Tommy_Phan" w:date="2018-01-08T09:56:00Z"/>
                    <w:bCs/>
                    <w:i/>
                    <w:sz w:val="25"/>
                    <w:szCs w:val="25"/>
                  </w:rPr>
                </w:rPrChange>
              </w:rPr>
            </w:pPr>
          </w:p>
        </w:tc>
        <w:tc>
          <w:tcPr>
            <w:tcW w:w="850" w:type="pct"/>
            <w:vAlign w:val="center"/>
          </w:tcPr>
          <w:p w14:paraId="11D8A3FF" w14:textId="77777777" w:rsidR="00D217A6" w:rsidRPr="0016102E" w:rsidRDefault="00D217A6" w:rsidP="00E54F7C">
            <w:pPr>
              <w:rPr>
                <w:ins w:id="1380" w:author="Tommy_Phan" w:date="2018-01-08T09:56:00Z"/>
                <w:bCs/>
                <w:i/>
                <w:sz w:val="25"/>
                <w:szCs w:val="25"/>
                <w:rPrChange w:id="1381" w:author="admin a" w:date="2018-01-26T17:37:00Z">
                  <w:rPr>
                    <w:ins w:id="1382" w:author="Tommy_Phan" w:date="2018-01-08T09:56:00Z"/>
                    <w:bCs/>
                    <w:i/>
                    <w:sz w:val="25"/>
                    <w:szCs w:val="25"/>
                  </w:rPr>
                </w:rPrChange>
              </w:rPr>
            </w:pPr>
            <w:ins w:id="1383" w:author="Tommy_Phan" w:date="2018-01-08T09:56:00Z">
              <w:r w:rsidRPr="0016102E">
                <w:rPr>
                  <w:bCs/>
                  <w:i/>
                  <w:sz w:val="25"/>
                  <w:szCs w:val="25"/>
                  <w:rPrChange w:id="1384" w:author="admin a" w:date="2018-01-26T17:37:00Z">
                    <w:rPr>
                      <w:bCs/>
                      <w:i/>
                      <w:sz w:val="25"/>
                      <w:szCs w:val="25"/>
                    </w:rPr>
                  </w:rPrChange>
                </w:rPr>
                <w:t>Thuốc 2</w:t>
              </w:r>
            </w:ins>
          </w:p>
        </w:tc>
        <w:tc>
          <w:tcPr>
            <w:tcW w:w="890" w:type="pct"/>
            <w:gridSpan w:val="2"/>
            <w:vAlign w:val="center"/>
          </w:tcPr>
          <w:p w14:paraId="3F182575" w14:textId="77777777" w:rsidR="00D217A6" w:rsidRPr="0016102E" w:rsidRDefault="00D217A6" w:rsidP="00E54F7C">
            <w:pPr>
              <w:rPr>
                <w:ins w:id="1385" w:author="Tommy_Phan" w:date="2018-01-08T09:56:00Z"/>
                <w:bCs/>
                <w:i/>
                <w:sz w:val="25"/>
                <w:szCs w:val="25"/>
                <w:rPrChange w:id="1386" w:author="admin a" w:date="2018-01-26T17:37:00Z">
                  <w:rPr>
                    <w:ins w:id="1387" w:author="Tommy_Phan" w:date="2018-01-08T09:56:00Z"/>
                    <w:bCs/>
                    <w:i/>
                    <w:sz w:val="25"/>
                    <w:szCs w:val="25"/>
                  </w:rPr>
                </w:rPrChange>
              </w:rPr>
            </w:pPr>
          </w:p>
        </w:tc>
        <w:tc>
          <w:tcPr>
            <w:tcW w:w="582" w:type="pct"/>
            <w:vAlign w:val="center"/>
          </w:tcPr>
          <w:p w14:paraId="1C61DFB5" w14:textId="77777777" w:rsidR="00D217A6" w:rsidRPr="0016102E" w:rsidRDefault="00D217A6" w:rsidP="00E54F7C">
            <w:pPr>
              <w:rPr>
                <w:ins w:id="1388" w:author="Tommy_Phan" w:date="2018-01-08T09:56:00Z"/>
                <w:bCs/>
                <w:i/>
                <w:sz w:val="25"/>
                <w:szCs w:val="25"/>
                <w:rPrChange w:id="1389" w:author="admin a" w:date="2018-01-26T17:37:00Z">
                  <w:rPr>
                    <w:ins w:id="1390" w:author="Tommy_Phan" w:date="2018-01-08T09:56:00Z"/>
                    <w:bCs/>
                    <w:i/>
                    <w:sz w:val="25"/>
                    <w:szCs w:val="25"/>
                  </w:rPr>
                </w:rPrChange>
              </w:rPr>
            </w:pPr>
          </w:p>
        </w:tc>
        <w:tc>
          <w:tcPr>
            <w:tcW w:w="733" w:type="pct"/>
            <w:vAlign w:val="center"/>
          </w:tcPr>
          <w:p w14:paraId="71CFF34D" w14:textId="77777777" w:rsidR="00D217A6" w:rsidRPr="0016102E" w:rsidRDefault="00D217A6" w:rsidP="00E54F7C">
            <w:pPr>
              <w:jc w:val="center"/>
              <w:rPr>
                <w:ins w:id="1391" w:author="Tommy_Phan" w:date="2018-01-08T09:56:00Z"/>
                <w:bCs/>
                <w:i/>
                <w:sz w:val="25"/>
                <w:szCs w:val="25"/>
                <w:rPrChange w:id="1392" w:author="admin a" w:date="2018-01-26T17:37:00Z">
                  <w:rPr>
                    <w:ins w:id="1393" w:author="Tommy_Phan" w:date="2018-01-08T09:56:00Z"/>
                    <w:bCs/>
                    <w:i/>
                    <w:sz w:val="25"/>
                    <w:szCs w:val="25"/>
                  </w:rPr>
                </w:rPrChange>
              </w:rPr>
            </w:pPr>
          </w:p>
        </w:tc>
        <w:tc>
          <w:tcPr>
            <w:tcW w:w="789" w:type="pct"/>
            <w:vAlign w:val="center"/>
          </w:tcPr>
          <w:p w14:paraId="51B5B4ED" w14:textId="77777777" w:rsidR="00D217A6" w:rsidRPr="0016102E" w:rsidRDefault="00D217A6" w:rsidP="00E54F7C">
            <w:pPr>
              <w:jc w:val="center"/>
              <w:rPr>
                <w:ins w:id="1394" w:author="Tommy_Phan" w:date="2018-01-08T09:56:00Z"/>
                <w:bCs/>
                <w:i/>
                <w:sz w:val="25"/>
                <w:szCs w:val="25"/>
              </w:rPr>
            </w:pPr>
            <w:ins w:id="1395" w:author="Tommy_Phan" w:date="2018-01-08T09:56:00Z">
              <w:r w:rsidRPr="0016102E">
                <w:rPr>
                  <w:bCs/>
                  <w:sz w:val="25"/>
                  <w:szCs w:val="25"/>
                </w:rPr>
                <w:sym w:font="Symbol" w:char="F0D6"/>
              </w:r>
            </w:ins>
          </w:p>
        </w:tc>
      </w:tr>
      <w:tr w:rsidR="00D217A6" w:rsidRPr="0016102E" w14:paraId="4DD0DC04" w14:textId="77777777" w:rsidTr="00BB32F0">
        <w:trPr>
          <w:ins w:id="1396" w:author="Tommy_Phan" w:date="2018-01-08T09:56:00Z"/>
        </w:trPr>
        <w:tc>
          <w:tcPr>
            <w:tcW w:w="466" w:type="pct"/>
            <w:vAlign w:val="center"/>
          </w:tcPr>
          <w:p w14:paraId="44EAD12B" w14:textId="77777777" w:rsidR="00D217A6" w:rsidRPr="0016102E" w:rsidRDefault="00D217A6" w:rsidP="00E54F7C">
            <w:pPr>
              <w:rPr>
                <w:ins w:id="1397" w:author="Tommy_Phan" w:date="2018-01-08T09:56:00Z"/>
                <w:bCs/>
                <w:i/>
                <w:sz w:val="25"/>
                <w:szCs w:val="25"/>
                <w:rPrChange w:id="1398" w:author="admin a" w:date="2018-01-26T17:37:00Z">
                  <w:rPr>
                    <w:ins w:id="1399" w:author="Tommy_Phan" w:date="2018-01-08T09:56:00Z"/>
                    <w:bCs/>
                    <w:i/>
                    <w:sz w:val="25"/>
                    <w:szCs w:val="25"/>
                  </w:rPr>
                </w:rPrChange>
              </w:rPr>
            </w:pPr>
          </w:p>
        </w:tc>
        <w:tc>
          <w:tcPr>
            <w:tcW w:w="690" w:type="pct"/>
            <w:vAlign w:val="center"/>
          </w:tcPr>
          <w:p w14:paraId="7F6730D0" w14:textId="77777777" w:rsidR="00D217A6" w:rsidRPr="0016102E" w:rsidRDefault="00D217A6" w:rsidP="00E54F7C">
            <w:pPr>
              <w:rPr>
                <w:ins w:id="1400" w:author="Tommy_Phan" w:date="2018-01-08T09:56:00Z"/>
                <w:bCs/>
                <w:i/>
                <w:sz w:val="25"/>
                <w:szCs w:val="25"/>
                <w:rPrChange w:id="1401" w:author="admin a" w:date="2018-01-26T17:37:00Z">
                  <w:rPr>
                    <w:ins w:id="1402" w:author="Tommy_Phan" w:date="2018-01-08T09:56:00Z"/>
                    <w:bCs/>
                    <w:i/>
                    <w:sz w:val="25"/>
                    <w:szCs w:val="25"/>
                  </w:rPr>
                </w:rPrChange>
              </w:rPr>
            </w:pPr>
          </w:p>
        </w:tc>
        <w:tc>
          <w:tcPr>
            <w:tcW w:w="850" w:type="pct"/>
            <w:vAlign w:val="center"/>
          </w:tcPr>
          <w:p w14:paraId="34C8A5BB" w14:textId="77777777" w:rsidR="00D217A6" w:rsidRPr="0016102E" w:rsidRDefault="00D217A6" w:rsidP="00E54F7C">
            <w:pPr>
              <w:rPr>
                <w:ins w:id="1403" w:author="Tommy_Phan" w:date="2018-01-08T09:56:00Z"/>
                <w:bCs/>
                <w:i/>
                <w:sz w:val="25"/>
                <w:szCs w:val="25"/>
                <w:rPrChange w:id="1404" w:author="admin a" w:date="2018-01-26T17:37:00Z">
                  <w:rPr>
                    <w:ins w:id="1405" w:author="Tommy_Phan" w:date="2018-01-08T09:56:00Z"/>
                    <w:bCs/>
                    <w:i/>
                    <w:sz w:val="25"/>
                    <w:szCs w:val="25"/>
                  </w:rPr>
                </w:rPrChange>
              </w:rPr>
            </w:pPr>
            <w:ins w:id="1406" w:author="Tommy_Phan" w:date="2018-01-08T09:56:00Z">
              <w:r w:rsidRPr="0016102E">
                <w:rPr>
                  <w:bCs/>
                  <w:i/>
                  <w:sz w:val="25"/>
                  <w:szCs w:val="25"/>
                  <w:rPrChange w:id="1407" w:author="admin a" w:date="2018-01-26T17:37:00Z">
                    <w:rPr>
                      <w:bCs/>
                      <w:i/>
                      <w:sz w:val="25"/>
                      <w:szCs w:val="25"/>
                    </w:rPr>
                  </w:rPrChange>
                </w:rPr>
                <w:t>Thuốc …</w:t>
              </w:r>
            </w:ins>
          </w:p>
        </w:tc>
        <w:tc>
          <w:tcPr>
            <w:tcW w:w="890" w:type="pct"/>
            <w:gridSpan w:val="2"/>
            <w:vAlign w:val="center"/>
          </w:tcPr>
          <w:p w14:paraId="108ACEAE" w14:textId="77777777" w:rsidR="00D217A6" w:rsidRPr="0016102E" w:rsidRDefault="00D217A6" w:rsidP="00E54F7C">
            <w:pPr>
              <w:rPr>
                <w:ins w:id="1408" w:author="Tommy_Phan" w:date="2018-01-08T09:56:00Z"/>
                <w:bCs/>
                <w:i/>
                <w:sz w:val="25"/>
                <w:szCs w:val="25"/>
                <w:rPrChange w:id="1409" w:author="admin a" w:date="2018-01-26T17:37:00Z">
                  <w:rPr>
                    <w:ins w:id="1410" w:author="Tommy_Phan" w:date="2018-01-08T09:56:00Z"/>
                    <w:bCs/>
                    <w:i/>
                    <w:sz w:val="25"/>
                    <w:szCs w:val="25"/>
                  </w:rPr>
                </w:rPrChange>
              </w:rPr>
            </w:pPr>
          </w:p>
        </w:tc>
        <w:tc>
          <w:tcPr>
            <w:tcW w:w="582" w:type="pct"/>
            <w:vAlign w:val="center"/>
          </w:tcPr>
          <w:p w14:paraId="38279139" w14:textId="77777777" w:rsidR="00D217A6" w:rsidRPr="0016102E" w:rsidRDefault="00D217A6" w:rsidP="00E54F7C">
            <w:pPr>
              <w:rPr>
                <w:ins w:id="1411" w:author="Tommy_Phan" w:date="2018-01-08T09:56:00Z"/>
                <w:bCs/>
                <w:i/>
                <w:sz w:val="25"/>
                <w:szCs w:val="25"/>
                <w:rPrChange w:id="1412" w:author="admin a" w:date="2018-01-26T17:37:00Z">
                  <w:rPr>
                    <w:ins w:id="1413" w:author="Tommy_Phan" w:date="2018-01-08T09:56:00Z"/>
                    <w:bCs/>
                    <w:i/>
                    <w:sz w:val="25"/>
                    <w:szCs w:val="25"/>
                  </w:rPr>
                </w:rPrChange>
              </w:rPr>
            </w:pPr>
          </w:p>
        </w:tc>
        <w:tc>
          <w:tcPr>
            <w:tcW w:w="733" w:type="pct"/>
            <w:vAlign w:val="center"/>
          </w:tcPr>
          <w:p w14:paraId="60FB1165" w14:textId="77777777" w:rsidR="00D217A6" w:rsidRPr="0016102E" w:rsidRDefault="00D217A6" w:rsidP="00E54F7C">
            <w:pPr>
              <w:jc w:val="center"/>
              <w:rPr>
                <w:ins w:id="1414" w:author="Tommy_Phan" w:date="2018-01-08T09:56:00Z"/>
                <w:bCs/>
                <w:i/>
                <w:sz w:val="25"/>
                <w:szCs w:val="25"/>
              </w:rPr>
            </w:pPr>
            <w:ins w:id="1415" w:author="Tommy_Phan" w:date="2018-01-08T09:56:00Z">
              <w:r w:rsidRPr="0016102E">
                <w:rPr>
                  <w:bCs/>
                  <w:sz w:val="25"/>
                  <w:szCs w:val="25"/>
                </w:rPr>
                <w:sym w:font="Symbol" w:char="F0D6"/>
              </w:r>
            </w:ins>
          </w:p>
        </w:tc>
        <w:tc>
          <w:tcPr>
            <w:tcW w:w="789" w:type="pct"/>
            <w:vAlign w:val="center"/>
          </w:tcPr>
          <w:p w14:paraId="1AD739CB" w14:textId="77777777" w:rsidR="00D217A6" w:rsidRPr="0016102E" w:rsidDel="00096A2F" w:rsidRDefault="00D217A6" w:rsidP="00E54F7C">
            <w:pPr>
              <w:jc w:val="center"/>
              <w:rPr>
                <w:ins w:id="1416" w:author="Tommy_Phan" w:date="2018-01-08T09:56:00Z"/>
                <w:bCs/>
                <w:i/>
                <w:sz w:val="25"/>
                <w:szCs w:val="25"/>
                <w:rPrChange w:id="1417" w:author="admin a" w:date="2018-01-26T17:37:00Z">
                  <w:rPr>
                    <w:ins w:id="1418" w:author="Tommy_Phan" w:date="2018-01-08T09:56:00Z"/>
                    <w:bCs/>
                    <w:i/>
                    <w:sz w:val="25"/>
                    <w:szCs w:val="25"/>
                  </w:rPr>
                </w:rPrChange>
              </w:rPr>
            </w:pPr>
          </w:p>
        </w:tc>
      </w:tr>
      <w:tr w:rsidR="00D217A6" w:rsidRPr="0016102E" w14:paraId="294AFF73" w14:textId="77777777" w:rsidTr="00BB32F0">
        <w:trPr>
          <w:ins w:id="1419" w:author="Tommy_Phan" w:date="2018-01-08T09:56:00Z"/>
        </w:trPr>
        <w:tc>
          <w:tcPr>
            <w:tcW w:w="466" w:type="pct"/>
            <w:vAlign w:val="center"/>
          </w:tcPr>
          <w:p w14:paraId="609552ED" w14:textId="77777777" w:rsidR="00D217A6" w:rsidRPr="0016102E" w:rsidRDefault="004414D8" w:rsidP="00E54F7C">
            <w:pPr>
              <w:rPr>
                <w:ins w:id="1420" w:author="Tommy_Phan" w:date="2018-01-08T09:56:00Z"/>
                <w:bCs/>
                <w:i/>
                <w:sz w:val="25"/>
                <w:szCs w:val="25"/>
                <w:rPrChange w:id="1421" w:author="admin a" w:date="2018-01-26T17:37:00Z">
                  <w:rPr>
                    <w:ins w:id="1422" w:author="Tommy_Phan" w:date="2018-01-08T09:56:00Z"/>
                    <w:bCs/>
                    <w:i/>
                    <w:sz w:val="25"/>
                    <w:szCs w:val="25"/>
                  </w:rPr>
                </w:rPrChange>
              </w:rPr>
            </w:pPr>
            <w:ins w:id="1423" w:author="Tommy_Phan" w:date="2018-01-18T18:03:00Z">
              <w:r w:rsidRPr="0016102E">
                <w:rPr>
                  <w:bCs/>
                  <w:i/>
                  <w:sz w:val="25"/>
                  <w:szCs w:val="25"/>
                  <w:rPrChange w:id="1424" w:author="admin a" w:date="2018-01-26T17:37:00Z">
                    <w:rPr>
                      <w:bCs/>
                      <w:i/>
                      <w:sz w:val="25"/>
                      <w:szCs w:val="25"/>
                    </w:rPr>
                  </w:rPrChange>
                </w:rPr>
                <w:t>2</w:t>
              </w:r>
            </w:ins>
          </w:p>
        </w:tc>
        <w:tc>
          <w:tcPr>
            <w:tcW w:w="690" w:type="pct"/>
            <w:vAlign w:val="center"/>
          </w:tcPr>
          <w:p w14:paraId="5B9B4741" w14:textId="77777777" w:rsidR="00D217A6" w:rsidRPr="0016102E" w:rsidRDefault="00D217A6" w:rsidP="00D217A6">
            <w:pPr>
              <w:rPr>
                <w:ins w:id="1425" w:author="Tommy_Phan" w:date="2018-01-08T09:56:00Z"/>
                <w:bCs/>
                <w:i/>
                <w:sz w:val="25"/>
                <w:szCs w:val="25"/>
                <w:rPrChange w:id="1426" w:author="admin a" w:date="2018-01-26T17:37:00Z">
                  <w:rPr>
                    <w:ins w:id="1427" w:author="Tommy_Phan" w:date="2018-01-08T09:56:00Z"/>
                    <w:bCs/>
                    <w:i/>
                    <w:sz w:val="25"/>
                    <w:szCs w:val="25"/>
                  </w:rPr>
                </w:rPrChange>
              </w:rPr>
            </w:pPr>
            <w:ins w:id="1428" w:author="Tommy_Phan" w:date="2018-01-08T09:56:00Z">
              <w:r w:rsidRPr="0016102E">
                <w:rPr>
                  <w:bCs/>
                  <w:i/>
                  <w:sz w:val="25"/>
                  <w:szCs w:val="25"/>
                  <w:rPrChange w:id="1429" w:author="admin a" w:date="2018-01-26T17:37:00Z">
                    <w:rPr>
                      <w:bCs/>
                      <w:i/>
                      <w:sz w:val="25"/>
                      <w:szCs w:val="25"/>
                    </w:rPr>
                  </w:rPrChange>
                </w:rPr>
                <w:t>Công ty D</w:t>
              </w:r>
            </w:ins>
          </w:p>
        </w:tc>
        <w:tc>
          <w:tcPr>
            <w:tcW w:w="850" w:type="pct"/>
            <w:vAlign w:val="center"/>
          </w:tcPr>
          <w:p w14:paraId="6F097DCC" w14:textId="77777777" w:rsidR="00D217A6" w:rsidRPr="0016102E" w:rsidRDefault="00D217A6" w:rsidP="00E54F7C">
            <w:pPr>
              <w:rPr>
                <w:ins w:id="1430" w:author="Tommy_Phan" w:date="2018-01-08T09:56:00Z"/>
                <w:bCs/>
                <w:i/>
                <w:sz w:val="25"/>
                <w:szCs w:val="25"/>
                <w:rPrChange w:id="1431" w:author="admin a" w:date="2018-01-26T17:37:00Z">
                  <w:rPr>
                    <w:ins w:id="1432" w:author="Tommy_Phan" w:date="2018-01-08T09:56:00Z"/>
                    <w:bCs/>
                    <w:i/>
                    <w:sz w:val="25"/>
                    <w:szCs w:val="25"/>
                  </w:rPr>
                </w:rPrChange>
              </w:rPr>
            </w:pPr>
            <w:ins w:id="1433" w:author="Tommy_Phan" w:date="2018-01-08T09:56:00Z">
              <w:r w:rsidRPr="0016102E">
                <w:rPr>
                  <w:bCs/>
                  <w:i/>
                  <w:sz w:val="25"/>
                  <w:szCs w:val="25"/>
                  <w:rPrChange w:id="1434" w:author="admin a" w:date="2018-01-26T17:37:00Z">
                    <w:rPr>
                      <w:bCs/>
                      <w:i/>
                      <w:sz w:val="25"/>
                      <w:szCs w:val="25"/>
                    </w:rPr>
                  </w:rPrChange>
                </w:rPr>
                <w:t>Thuốc 1</w:t>
              </w:r>
            </w:ins>
          </w:p>
        </w:tc>
        <w:tc>
          <w:tcPr>
            <w:tcW w:w="890" w:type="pct"/>
            <w:gridSpan w:val="2"/>
            <w:vAlign w:val="center"/>
          </w:tcPr>
          <w:p w14:paraId="5A2BFE9B" w14:textId="77777777" w:rsidR="00D217A6" w:rsidRPr="0016102E" w:rsidRDefault="00D217A6" w:rsidP="00E54F7C">
            <w:pPr>
              <w:rPr>
                <w:ins w:id="1435" w:author="Tommy_Phan" w:date="2018-01-08T09:56:00Z"/>
                <w:bCs/>
                <w:i/>
                <w:sz w:val="25"/>
                <w:szCs w:val="25"/>
                <w:rPrChange w:id="1436" w:author="admin a" w:date="2018-01-26T17:37:00Z">
                  <w:rPr>
                    <w:ins w:id="1437" w:author="Tommy_Phan" w:date="2018-01-08T09:56:00Z"/>
                    <w:bCs/>
                    <w:i/>
                    <w:sz w:val="25"/>
                    <w:szCs w:val="25"/>
                  </w:rPr>
                </w:rPrChange>
              </w:rPr>
            </w:pPr>
          </w:p>
        </w:tc>
        <w:tc>
          <w:tcPr>
            <w:tcW w:w="582" w:type="pct"/>
            <w:vAlign w:val="center"/>
          </w:tcPr>
          <w:p w14:paraId="64D3781E" w14:textId="77777777" w:rsidR="00D217A6" w:rsidRPr="0016102E" w:rsidRDefault="00D217A6" w:rsidP="00E54F7C">
            <w:pPr>
              <w:rPr>
                <w:ins w:id="1438" w:author="Tommy_Phan" w:date="2018-01-08T09:56:00Z"/>
                <w:bCs/>
                <w:i/>
                <w:sz w:val="25"/>
                <w:szCs w:val="25"/>
                <w:rPrChange w:id="1439" w:author="admin a" w:date="2018-01-26T17:37:00Z">
                  <w:rPr>
                    <w:ins w:id="1440" w:author="Tommy_Phan" w:date="2018-01-08T09:56:00Z"/>
                    <w:bCs/>
                    <w:i/>
                    <w:sz w:val="25"/>
                    <w:szCs w:val="25"/>
                  </w:rPr>
                </w:rPrChange>
              </w:rPr>
            </w:pPr>
          </w:p>
        </w:tc>
        <w:tc>
          <w:tcPr>
            <w:tcW w:w="733" w:type="pct"/>
            <w:vAlign w:val="center"/>
          </w:tcPr>
          <w:p w14:paraId="1FB401C0" w14:textId="77777777" w:rsidR="00D217A6" w:rsidRPr="0016102E" w:rsidRDefault="00D217A6" w:rsidP="00E54F7C">
            <w:pPr>
              <w:jc w:val="center"/>
              <w:rPr>
                <w:ins w:id="1441" w:author="Tommy_Phan" w:date="2018-01-08T09:56:00Z"/>
                <w:bCs/>
                <w:i/>
                <w:sz w:val="25"/>
                <w:szCs w:val="25"/>
                <w:rPrChange w:id="1442" w:author="admin a" w:date="2018-01-26T17:37:00Z">
                  <w:rPr>
                    <w:ins w:id="1443" w:author="Tommy_Phan" w:date="2018-01-08T09:56:00Z"/>
                    <w:bCs/>
                    <w:i/>
                    <w:sz w:val="25"/>
                    <w:szCs w:val="25"/>
                  </w:rPr>
                </w:rPrChange>
              </w:rPr>
            </w:pPr>
          </w:p>
        </w:tc>
        <w:tc>
          <w:tcPr>
            <w:tcW w:w="789" w:type="pct"/>
            <w:vAlign w:val="center"/>
          </w:tcPr>
          <w:p w14:paraId="57B3D6F9" w14:textId="77777777" w:rsidR="00D217A6" w:rsidRPr="0016102E" w:rsidRDefault="00D217A6" w:rsidP="00E54F7C">
            <w:pPr>
              <w:jc w:val="center"/>
              <w:rPr>
                <w:ins w:id="1444" w:author="Tommy_Phan" w:date="2018-01-08T09:56:00Z"/>
                <w:bCs/>
                <w:i/>
                <w:sz w:val="25"/>
                <w:szCs w:val="25"/>
              </w:rPr>
            </w:pPr>
            <w:ins w:id="1445" w:author="Tommy_Phan" w:date="2018-01-08T09:56:00Z">
              <w:r w:rsidRPr="0016102E">
                <w:rPr>
                  <w:bCs/>
                  <w:sz w:val="25"/>
                  <w:szCs w:val="25"/>
                </w:rPr>
                <w:sym w:font="Symbol" w:char="F0D6"/>
              </w:r>
            </w:ins>
          </w:p>
        </w:tc>
      </w:tr>
      <w:tr w:rsidR="00D217A6" w:rsidRPr="0016102E" w14:paraId="7F55331E" w14:textId="77777777" w:rsidTr="00BB32F0">
        <w:trPr>
          <w:ins w:id="1446" w:author="Tommy_Phan" w:date="2018-01-08T09:56:00Z"/>
        </w:trPr>
        <w:tc>
          <w:tcPr>
            <w:tcW w:w="466" w:type="pct"/>
            <w:vAlign w:val="center"/>
          </w:tcPr>
          <w:p w14:paraId="3D36B552" w14:textId="77777777" w:rsidR="00D217A6" w:rsidRPr="0016102E" w:rsidRDefault="00D217A6" w:rsidP="00E54F7C">
            <w:pPr>
              <w:rPr>
                <w:ins w:id="1447" w:author="Tommy_Phan" w:date="2018-01-08T09:56:00Z"/>
                <w:bCs/>
                <w:i/>
                <w:sz w:val="25"/>
                <w:szCs w:val="25"/>
                <w:rPrChange w:id="1448" w:author="admin a" w:date="2018-01-26T17:37:00Z">
                  <w:rPr>
                    <w:ins w:id="1449" w:author="Tommy_Phan" w:date="2018-01-08T09:56:00Z"/>
                    <w:bCs/>
                    <w:i/>
                    <w:sz w:val="25"/>
                    <w:szCs w:val="25"/>
                  </w:rPr>
                </w:rPrChange>
              </w:rPr>
            </w:pPr>
          </w:p>
        </w:tc>
        <w:tc>
          <w:tcPr>
            <w:tcW w:w="690" w:type="pct"/>
            <w:vAlign w:val="center"/>
          </w:tcPr>
          <w:p w14:paraId="76D6DCC2" w14:textId="77777777" w:rsidR="00D217A6" w:rsidRPr="0016102E" w:rsidRDefault="00D217A6" w:rsidP="00E54F7C">
            <w:pPr>
              <w:rPr>
                <w:ins w:id="1450" w:author="Tommy_Phan" w:date="2018-01-08T09:56:00Z"/>
                <w:bCs/>
                <w:i/>
                <w:sz w:val="25"/>
                <w:szCs w:val="25"/>
                <w:rPrChange w:id="1451" w:author="admin a" w:date="2018-01-26T17:37:00Z">
                  <w:rPr>
                    <w:ins w:id="1452" w:author="Tommy_Phan" w:date="2018-01-08T09:56:00Z"/>
                    <w:bCs/>
                    <w:i/>
                    <w:sz w:val="25"/>
                    <w:szCs w:val="25"/>
                  </w:rPr>
                </w:rPrChange>
              </w:rPr>
            </w:pPr>
          </w:p>
        </w:tc>
        <w:tc>
          <w:tcPr>
            <w:tcW w:w="850" w:type="pct"/>
            <w:vAlign w:val="center"/>
          </w:tcPr>
          <w:p w14:paraId="2BDFF3BE" w14:textId="77777777" w:rsidR="00D217A6" w:rsidRPr="0016102E" w:rsidRDefault="00D217A6" w:rsidP="00E54F7C">
            <w:pPr>
              <w:rPr>
                <w:ins w:id="1453" w:author="Tommy_Phan" w:date="2018-01-08T09:56:00Z"/>
                <w:bCs/>
                <w:i/>
                <w:sz w:val="25"/>
                <w:szCs w:val="25"/>
                <w:rPrChange w:id="1454" w:author="admin a" w:date="2018-01-26T17:37:00Z">
                  <w:rPr>
                    <w:ins w:id="1455" w:author="Tommy_Phan" w:date="2018-01-08T09:56:00Z"/>
                    <w:bCs/>
                    <w:i/>
                    <w:sz w:val="25"/>
                    <w:szCs w:val="25"/>
                  </w:rPr>
                </w:rPrChange>
              </w:rPr>
            </w:pPr>
            <w:ins w:id="1456" w:author="Tommy_Phan" w:date="2018-01-08T09:56:00Z">
              <w:r w:rsidRPr="0016102E">
                <w:rPr>
                  <w:bCs/>
                  <w:i/>
                  <w:sz w:val="25"/>
                  <w:szCs w:val="25"/>
                  <w:rPrChange w:id="1457" w:author="admin a" w:date="2018-01-26T17:37:00Z">
                    <w:rPr>
                      <w:bCs/>
                      <w:i/>
                      <w:sz w:val="25"/>
                      <w:szCs w:val="25"/>
                    </w:rPr>
                  </w:rPrChange>
                </w:rPr>
                <w:t>Thuốc …</w:t>
              </w:r>
            </w:ins>
          </w:p>
        </w:tc>
        <w:tc>
          <w:tcPr>
            <w:tcW w:w="890" w:type="pct"/>
            <w:gridSpan w:val="2"/>
            <w:vAlign w:val="center"/>
          </w:tcPr>
          <w:p w14:paraId="49967DD7" w14:textId="77777777" w:rsidR="00D217A6" w:rsidRPr="0016102E" w:rsidRDefault="00D217A6" w:rsidP="00E54F7C">
            <w:pPr>
              <w:rPr>
                <w:ins w:id="1458" w:author="Tommy_Phan" w:date="2018-01-08T09:56:00Z"/>
                <w:bCs/>
                <w:i/>
                <w:sz w:val="25"/>
                <w:szCs w:val="25"/>
                <w:rPrChange w:id="1459" w:author="admin a" w:date="2018-01-26T17:37:00Z">
                  <w:rPr>
                    <w:ins w:id="1460" w:author="Tommy_Phan" w:date="2018-01-08T09:56:00Z"/>
                    <w:bCs/>
                    <w:i/>
                    <w:sz w:val="25"/>
                    <w:szCs w:val="25"/>
                  </w:rPr>
                </w:rPrChange>
              </w:rPr>
            </w:pPr>
          </w:p>
        </w:tc>
        <w:tc>
          <w:tcPr>
            <w:tcW w:w="582" w:type="pct"/>
            <w:vAlign w:val="center"/>
          </w:tcPr>
          <w:p w14:paraId="2D667554" w14:textId="77777777" w:rsidR="00D217A6" w:rsidRPr="0016102E" w:rsidRDefault="00D217A6" w:rsidP="00E54F7C">
            <w:pPr>
              <w:rPr>
                <w:ins w:id="1461" w:author="Tommy_Phan" w:date="2018-01-08T09:56:00Z"/>
                <w:bCs/>
                <w:i/>
                <w:sz w:val="25"/>
                <w:szCs w:val="25"/>
                <w:rPrChange w:id="1462" w:author="admin a" w:date="2018-01-26T17:37:00Z">
                  <w:rPr>
                    <w:ins w:id="1463" w:author="Tommy_Phan" w:date="2018-01-08T09:56:00Z"/>
                    <w:bCs/>
                    <w:i/>
                    <w:sz w:val="25"/>
                    <w:szCs w:val="25"/>
                  </w:rPr>
                </w:rPrChange>
              </w:rPr>
            </w:pPr>
          </w:p>
        </w:tc>
        <w:tc>
          <w:tcPr>
            <w:tcW w:w="733" w:type="pct"/>
            <w:vAlign w:val="center"/>
          </w:tcPr>
          <w:p w14:paraId="4EAFD149" w14:textId="77777777" w:rsidR="00D217A6" w:rsidRPr="0016102E" w:rsidRDefault="00D217A6" w:rsidP="00E54F7C">
            <w:pPr>
              <w:jc w:val="center"/>
              <w:rPr>
                <w:ins w:id="1464" w:author="Tommy_Phan" w:date="2018-01-08T09:56:00Z"/>
                <w:bCs/>
                <w:i/>
                <w:sz w:val="25"/>
                <w:szCs w:val="25"/>
              </w:rPr>
            </w:pPr>
            <w:ins w:id="1465" w:author="Tommy_Phan" w:date="2018-01-08T09:56:00Z">
              <w:r w:rsidRPr="0016102E">
                <w:rPr>
                  <w:bCs/>
                  <w:sz w:val="25"/>
                  <w:szCs w:val="25"/>
                </w:rPr>
                <w:sym w:font="Symbol" w:char="F0D6"/>
              </w:r>
            </w:ins>
          </w:p>
        </w:tc>
        <w:tc>
          <w:tcPr>
            <w:tcW w:w="789" w:type="pct"/>
            <w:vAlign w:val="center"/>
          </w:tcPr>
          <w:p w14:paraId="49FCB915" w14:textId="77777777" w:rsidR="00D217A6" w:rsidRPr="0016102E" w:rsidDel="00096A2F" w:rsidRDefault="00D217A6" w:rsidP="00E54F7C">
            <w:pPr>
              <w:jc w:val="center"/>
              <w:rPr>
                <w:ins w:id="1466" w:author="Tommy_Phan" w:date="2018-01-08T09:56:00Z"/>
                <w:bCs/>
                <w:i/>
                <w:sz w:val="25"/>
                <w:szCs w:val="25"/>
                <w:rPrChange w:id="1467" w:author="admin a" w:date="2018-01-26T17:37:00Z">
                  <w:rPr>
                    <w:ins w:id="1468" w:author="Tommy_Phan" w:date="2018-01-08T09:56:00Z"/>
                    <w:bCs/>
                    <w:i/>
                    <w:sz w:val="25"/>
                    <w:szCs w:val="25"/>
                  </w:rPr>
                </w:rPrChange>
              </w:rPr>
            </w:pPr>
          </w:p>
        </w:tc>
      </w:tr>
      <w:tr w:rsidR="00D217A6" w:rsidRPr="0016102E" w14:paraId="6F98F92E" w14:textId="77777777" w:rsidTr="00BB32F0">
        <w:trPr>
          <w:ins w:id="1469" w:author="Tommy_Phan" w:date="2018-01-08T09:56:00Z"/>
        </w:trPr>
        <w:tc>
          <w:tcPr>
            <w:tcW w:w="466" w:type="pct"/>
            <w:vAlign w:val="center"/>
          </w:tcPr>
          <w:p w14:paraId="0296F399" w14:textId="77777777" w:rsidR="00D217A6" w:rsidRPr="0016102E" w:rsidRDefault="004414D8" w:rsidP="00E54F7C">
            <w:pPr>
              <w:rPr>
                <w:ins w:id="1470" w:author="Tommy_Phan" w:date="2018-01-08T09:56:00Z"/>
                <w:bCs/>
                <w:i/>
                <w:sz w:val="25"/>
                <w:szCs w:val="25"/>
                <w:rPrChange w:id="1471" w:author="admin a" w:date="2018-01-26T17:37:00Z">
                  <w:rPr>
                    <w:ins w:id="1472" w:author="Tommy_Phan" w:date="2018-01-08T09:56:00Z"/>
                    <w:bCs/>
                    <w:i/>
                    <w:sz w:val="25"/>
                    <w:szCs w:val="25"/>
                  </w:rPr>
                </w:rPrChange>
              </w:rPr>
            </w:pPr>
            <w:ins w:id="1473" w:author="Tommy_Phan" w:date="2018-01-18T18:03:00Z">
              <w:r w:rsidRPr="0016102E">
                <w:rPr>
                  <w:bCs/>
                  <w:i/>
                  <w:sz w:val="25"/>
                  <w:szCs w:val="25"/>
                  <w:rPrChange w:id="1474" w:author="admin a" w:date="2018-01-26T17:37:00Z">
                    <w:rPr>
                      <w:bCs/>
                      <w:i/>
                      <w:sz w:val="25"/>
                      <w:szCs w:val="25"/>
                    </w:rPr>
                  </w:rPrChange>
                </w:rPr>
                <w:t>3</w:t>
              </w:r>
            </w:ins>
          </w:p>
        </w:tc>
        <w:tc>
          <w:tcPr>
            <w:tcW w:w="690" w:type="pct"/>
            <w:vAlign w:val="center"/>
          </w:tcPr>
          <w:p w14:paraId="740BE50F" w14:textId="77777777" w:rsidR="00D217A6" w:rsidRPr="0016102E" w:rsidRDefault="00D217A6" w:rsidP="00E54F7C">
            <w:pPr>
              <w:rPr>
                <w:ins w:id="1475" w:author="Tommy_Phan" w:date="2018-01-08T09:56:00Z"/>
                <w:bCs/>
                <w:i/>
                <w:sz w:val="25"/>
                <w:szCs w:val="25"/>
                <w:rPrChange w:id="1476" w:author="admin a" w:date="2018-01-26T17:37:00Z">
                  <w:rPr>
                    <w:ins w:id="1477" w:author="Tommy_Phan" w:date="2018-01-08T09:56:00Z"/>
                    <w:bCs/>
                    <w:i/>
                    <w:sz w:val="25"/>
                    <w:szCs w:val="25"/>
                  </w:rPr>
                </w:rPrChange>
              </w:rPr>
            </w:pPr>
            <w:ins w:id="1478" w:author="Tommy_Phan" w:date="2018-01-08T09:56:00Z">
              <w:r w:rsidRPr="0016102E">
                <w:rPr>
                  <w:bCs/>
                  <w:i/>
                  <w:sz w:val="25"/>
                  <w:szCs w:val="25"/>
                  <w:rPrChange w:id="1479" w:author="admin a" w:date="2018-01-26T17:37:00Z">
                    <w:rPr>
                      <w:bCs/>
                      <w:i/>
                      <w:sz w:val="25"/>
                      <w:szCs w:val="25"/>
                    </w:rPr>
                  </w:rPrChange>
                </w:rPr>
                <w:t>Công ty …</w:t>
              </w:r>
            </w:ins>
          </w:p>
        </w:tc>
        <w:tc>
          <w:tcPr>
            <w:tcW w:w="850" w:type="pct"/>
            <w:vAlign w:val="center"/>
          </w:tcPr>
          <w:p w14:paraId="075F5E4D" w14:textId="77777777" w:rsidR="00D217A6" w:rsidRPr="0016102E" w:rsidRDefault="00D217A6" w:rsidP="00E54F7C">
            <w:pPr>
              <w:rPr>
                <w:ins w:id="1480" w:author="Tommy_Phan" w:date="2018-01-08T09:56:00Z"/>
                <w:bCs/>
                <w:i/>
                <w:sz w:val="25"/>
                <w:szCs w:val="25"/>
                <w:rPrChange w:id="1481" w:author="admin a" w:date="2018-01-26T17:37:00Z">
                  <w:rPr>
                    <w:ins w:id="1482" w:author="Tommy_Phan" w:date="2018-01-08T09:56:00Z"/>
                    <w:bCs/>
                    <w:i/>
                    <w:sz w:val="25"/>
                    <w:szCs w:val="25"/>
                  </w:rPr>
                </w:rPrChange>
              </w:rPr>
            </w:pPr>
          </w:p>
        </w:tc>
        <w:tc>
          <w:tcPr>
            <w:tcW w:w="890" w:type="pct"/>
            <w:gridSpan w:val="2"/>
            <w:vAlign w:val="center"/>
          </w:tcPr>
          <w:p w14:paraId="70B15F1A" w14:textId="77777777" w:rsidR="00D217A6" w:rsidRPr="0016102E" w:rsidRDefault="00D217A6" w:rsidP="00E54F7C">
            <w:pPr>
              <w:rPr>
                <w:ins w:id="1483" w:author="Tommy_Phan" w:date="2018-01-08T09:56:00Z"/>
                <w:bCs/>
                <w:i/>
                <w:sz w:val="25"/>
                <w:szCs w:val="25"/>
                <w:rPrChange w:id="1484" w:author="admin a" w:date="2018-01-26T17:37:00Z">
                  <w:rPr>
                    <w:ins w:id="1485" w:author="Tommy_Phan" w:date="2018-01-08T09:56:00Z"/>
                    <w:bCs/>
                    <w:i/>
                    <w:sz w:val="25"/>
                    <w:szCs w:val="25"/>
                  </w:rPr>
                </w:rPrChange>
              </w:rPr>
            </w:pPr>
          </w:p>
        </w:tc>
        <w:tc>
          <w:tcPr>
            <w:tcW w:w="582" w:type="pct"/>
            <w:vAlign w:val="center"/>
          </w:tcPr>
          <w:p w14:paraId="5F9A4BF3" w14:textId="77777777" w:rsidR="00D217A6" w:rsidRPr="0016102E" w:rsidRDefault="00D217A6" w:rsidP="00E54F7C">
            <w:pPr>
              <w:rPr>
                <w:ins w:id="1486" w:author="Tommy_Phan" w:date="2018-01-08T09:56:00Z"/>
                <w:bCs/>
                <w:i/>
                <w:sz w:val="25"/>
                <w:szCs w:val="25"/>
                <w:rPrChange w:id="1487" w:author="admin a" w:date="2018-01-26T17:37:00Z">
                  <w:rPr>
                    <w:ins w:id="1488" w:author="Tommy_Phan" w:date="2018-01-08T09:56:00Z"/>
                    <w:bCs/>
                    <w:i/>
                    <w:sz w:val="25"/>
                    <w:szCs w:val="25"/>
                  </w:rPr>
                </w:rPrChange>
              </w:rPr>
            </w:pPr>
          </w:p>
        </w:tc>
        <w:tc>
          <w:tcPr>
            <w:tcW w:w="733" w:type="pct"/>
            <w:vAlign w:val="center"/>
          </w:tcPr>
          <w:p w14:paraId="3D608B82" w14:textId="77777777" w:rsidR="00D217A6" w:rsidRPr="0016102E" w:rsidRDefault="00D217A6" w:rsidP="00E54F7C">
            <w:pPr>
              <w:jc w:val="center"/>
              <w:rPr>
                <w:ins w:id="1489" w:author="Tommy_Phan" w:date="2018-01-08T09:56:00Z"/>
                <w:bCs/>
                <w:sz w:val="25"/>
                <w:szCs w:val="25"/>
                <w:rPrChange w:id="1490" w:author="admin a" w:date="2018-01-26T17:37:00Z">
                  <w:rPr>
                    <w:ins w:id="1491" w:author="Tommy_Phan" w:date="2018-01-08T09:56:00Z"/>
                    <w:bCs/>
                    <w:sz w:val="25"/>
                    <w:szCs w:val="25"/>
                  </w:rPr>
                </w:rPrChange>
              </w:rPr>
            </w:pPr>
          </w:p>
        </w:tc>
        <w:tc>
          <w:tcPr>
            <w:tcW w:w="789" w:type="pct"/>
            <w:vAlign w:val="center"/>
          </w:tcPr>
          <w:p w14:paraId="3BD4D916" w14:textId="77777777" w:rsidR="00D217A6" w:rsidRPr="0016102E" w:rsidDel="00096A2F" w:rsidRDefault="00D217A6" w:rsidP="00E54F7C">
            <w:pPr>
              <w:jc w:val="center"/>
              <w:rPr>
                <w:ins w:id="1492" w:author="Tommy_Phan" w:date="2018-01-08T09:56:00Z"/>
                <w:bCs/>
                <w:i/>
                <w:sz w:val="25"/>
                <w:szCs w:val="25"/>
              </w:rPr>
            </w:pPr>
            <w:ins w:id="1493" w:author="Tommy_Phan" w:date="2018-01-08T09:56:00Z">
              <w:r w:rsidRPr="0016102E">
                <w:rPr>
                  <w:bCs/>
                  <w:sz w:val="25"/>
                  <w:szCs w:val="25"/>
                </w:rPr>
                <w:sym w:font="Symbol" w:char="F0D6"/>
              </w:r>
            </w:ins>
          </w:p>
        </w:tc>
      </w:tr>
    </w:tbl>
    <w:p w14:paraId="5A9C51E5" w14:textId="77777777" w:rsidR="00D217A6" w:rsidRPr="0016102E" w:rsidRDefault="00D217A6" w:rsidP="00D217A6">
      <w:pPr>
        <w:spacing w:after="0" w:line="240" w:lineRule="auto"/>
        <w:rPr>
          <w:ins w:id="1494" w:author="Tommy_Phan" w:date="2018-01-08T09:56:00Z"/>
          <w:rFonts w:ascii="Times New Roman" w:hAnsi="Times New Roman" w:cs="Times New Roman"/>
          <w:b/>
          <w:bCs/>
          <w:sz w:val="25"/>
          <w:szCs w:val="25"/>
          <w:rPrChange w:id="1495" w:author="admin a" w:date="2018-01-26T17:37:00Z">
            <w:rPr>
              <w:ins w:id="1496" w:author="Tommy_Phan" w:date="2018-01-08T09:56:00Z"/>
              <w:rFonts w:ascii="Times New Roman" w:hAnsi="Times New Roman" w:cs="Times New Roman"/>
              <w:b/>
              <w:bCs/>
              <w:sz w:val="25"/>
              <w:szCs w:val="25"/>
            </w:rPr>
          </w:rPrChange>
        </w:rPr>
      </w:pPr>
    </w:p>
    <w:p w14:paraId="39FEA585" w14:textId="77777777" w:rsidR="004818B0" w:rsidRPr="0016102E" w:rsidRDefault="004818B0" w:rsidP="004818B0">
      <w:pPr>
        <w:spacing w:before="120" w:after="0" w:line="240" w:lineRule="auto"/>
        <w:rPr>
          <w:rFonts w:ascii="Times New Roman" w:hAnsi="Times New Roman" w:cs="Times New Roman"/>
          <w:b/>
          <w:bCs/>
          <w:i/>
          <w:sz w:val="24"/>
          <w:szCs w:val="24"/>
          <w:u w:val="single"/>
          <w:rPrChange w:id="1497" w:author="admin a" w:date="2018-01-26T17:37:00Z">
            <w:rPr>
              <w:rFonts w:ascii="Times New Roman" w:hAnsi="Times New Roman" w:cs="Times New Roman"/>
              <w:b/>
              <w:bCs/>
              <w:i/>
              <w:sz w:val="24"/>
              <w:szCs w:val="24"/>
              <w:u w:val="single"/>
            </w:rPr>
          </w:rPrChange>
        </w:rPr>
      </w:pPr>
      <w:r w:rsidRPr="0016102E">
        <w:rPr>
          <w:rFonts w:ascii="Times New Roman" w:hAnsi="Times New Roman" w:cs="Times New Roman"/>
          <w:b/>
          <w:bCs/>
          <w:i/>
          <w:sz w:val="24"/>
          <w:szCs w:val="24"/>
          <w:u w:val="single"/>
          <w:rPrChange w:id="1498" w:author="admin a" w:date="2018-01-26T17:37:00Z">
            <w:rPr>
              <w:rFonts w:ascii="Times New Roman" w:hAnsi="Times New Roman" w:cs="Times New Roman"/>
              <w:b/>
              <w:bCs/>
              <w:i/>
              <w:sz w:val="24"/>
              <w:szCs w:val="24"/>
              <w:u w:val="single"/>
            </w:rPr>
          </w:rPrChange>
        </w:rPr>
        <w:t>Ghi chú:</w:t>
      </w:r>
    </w:p>
    <w:p w14:paraId="7920A54C" w14:textId="77777777" w:rsidR="004818B0" w:rsidRPr="0016102E" w:rsidRDefault="004818B0" w:rsidP="004818B0">
      <w:pPr>
        <w:spacing w:before="120" w:after="0" w:line="240" w:lineRule="auto"/>
        <w:ind w:firstLine="720"/>
        <w:rPr>
          <w:rFonts w:ascii="Times New Roman" w:hAnsi="Times New Roman" w:cs="Times New Roman"/>
          <w:bCs/>
          <w:sz w:val="24"/>
          <w:szCs w:val="24"/>
          <w:rPrChange w:id="1499" w:author="admin a" w:date="2018-01-26T17:37:00Z">
            <w:rPr>
              <w:rFonts w:ascii="Times New Roman" w:hAnsi="Times New Roman" w:cs="Times New Roman"/>
              <w:bCs/>
              <w:sz w:val="24"/>
              <w:szCs w:val="24"/>
            </w:rPr>
          </w:rPrChange>
        </w:rPr>
      </w:pPr>
      <w:r w:rsidRPr="0016102E">
        <w:rPr>
          <w:rFonts w:ascii="Times New Roman" w:hAnsi="Times New Roman" w:cs="Times New Roman"/>
          <w:bCs/>
          <w:sz w:val="24"/>
          <w:szCs w:val="24"/>
          <w:rPrChange w:id="1500" w:author="admin a" w:date="2018-01-26T17:37:00Z">
            <w:rPr>
              <w:rFonts w:ascii="Times New Roman" w:hAnsi="Times New Roman" w:cs="Times New Roman"/>
              <w:bCs/>
              <w:sz w:val="24"/>
              <w:szCs w:val="24"/>
            </w:rPr>
          </w:rPrChange>
        </w:rPr>
        <w:t>(**): Ghi như sau</w:t>
      </w:r>
    </w:p>
    <w:p w14:paraId="74724779" w14:textId="77777777" w:rsidR="004818B0" w:rsidRPr="0016102E" w:rsidRDefault="004818B0" w:rsidP="004818B0">
      <w:pPr>
        <w:spacing w:before="120" w:after="0" w:line="240" w:lineRule="auto"/>
        <w:ind w:firstLine="720"/>
        <w:rPr>
          <w:rFonts w:ascii="Times New Roman" w:hAnsi="Times New Roman" w:cs="Times New Roman"/>
          <w:bCs/>
          <w:sz w:val="24"/>
          <w:szCs w:val="24"/>
          <w:rPrChange w:id="1501" w:author="admin a" w:date="2018-01-26T17:37:00Z">
            <w:rPr>
              <w:rFonts w:ascii="Times New Roman" w:hAnsi="Times New Roman" w:cs="Times New Roman"/>
              <w:bCs/>
              <w:sz w:val="24"/>
              <w:szCs w:val="24"/>
            </w:rPr>
          </w:rPrChange>
        </w:rPr>
      </w:pPr>
      <w:r w:rsidRPr="0016102E">
        <w:rPr>
          <w:rFonts w:ascii="Times New Roman" w:hAnsi="Times New Roman" w:cs="Times New Roman"/>
          <w:bCs/>
          <w:sz w:val="24"/>
          <w:szCs w:val="24"/>
          <w:rPrChange w:id="1502" w:author="admin a" w:date="2018-01-26T17:37:00Z">
            <w:rPr>
              <w:rFonts w:ascii="Times New Roman" w:hAnsi="Times New Roman" w:cs="Times New Roman"/>
              <w:bCs/>
              <w:sz w:val="24"/>
              <w:szCs w:val="24"/>
            </w:rPr>
          </w:rPrChange>
        </w:rPr>
        <w:t>- SĐK: Ghi số giấy đăng ký lưu hành đối với thuốc đã có Giấy đăng ký lưu hành tại Việt Nam;</w:t>
      </w:r>
    </w:p>
    <w:p w14:paraId="5F2CD854" w14:textId="77777777" w:rsidR="00D217A6" w:rsidRPr="0016102E" w:rsidRDefault="004818B0" w:rsidP="00D217A6">
      <w:pPr>
        <w:spacing w:after="0" w:line="240" w:lineRule="auto"/>
        <w:rPr>
          <w:ins w:id="1503" w:author="Tommy_Phan" w:date="2018-01-08T09:56:00Z"/>
          <w:rFonts w:ascii="Times New Roman" w:hAnsi="Times New Roman" w:cs="Times New Roman"/>
          <w:bCs/>
          <w:sz w:val="24"/>
          <w:szCs w:val="24"/>
          <w:rPrChange w:id="1504" w:author="admin a" w:date="2018-01-26T17:37:00Z">
            <w:rPr>
              <w:ins w:id="1505" w:author="Tommy_Phan" w:date="2018-01-08T09:56:00Z"/>
              <w:rFonts w:ascii="Times New Roman" w:hAnsi="Times New Roman" w:cs="Times New Roman"/>
              <w:bCs/>
              <w:sz w:val="24"/>
              <w:szCs w:val="24"/>
            </w:rPr>
          </w:rPrChange>
        </w:rPr>
      </w:pPr>
      <w:r w:rsidRPr="0016102E">
        <w:rPr>
          <w:rFonts w:ascii="Times New Roman" w:hAnsi="Times New Roman" w:cs="Times New Roman"/>
          <w:bCs/>
          <w:sz w:val="24"/>
          <w:szCs w:val="24"/>
          <w:rPrChange w:id="1506" w:author="admin a" w:date="2018-01-26T17:37:00Z">
            <w:rPr>
              <w:rFonts w:ascii="Times New Roman" w:hAnsi="Times New Roman" w:cs="Times New Roman"/>
              <w:bCs/>
              <w:sz w:val="24"/>
              <w:szCs w:val="24"/>
            </w:rPr>
          </w:rPrChange>
        </w:rPr>
        <w:t>- GPNK: Ghi số giấy phép nhập khẩu đối với thuốc, nguyên liệu làm thuốc chưa có Giấy đăng ký lưu hành tại Việt Nam.</w:t>
      </w:r>
    </w:p>
    <w:p w14:paraId="5673F398" w14:textId="77777777" w:rsidR="00D217A6" w:rsidRPr="0016102E" w:rsidRDefault="00D217A6" w:rsidP="00D217A6">
      <w:pPr>
        <w:spacing w:after="0" w:line="240" w:lineRule="auto"/>
        <w:rPr>
          <w:ins w:id="1507" w:author="Tommy_Phan" w:date="2018-01-08T09:56:00Z"/>
          <w:rFonts w:ascii="Times New Roman" w:hAnsi="Times New Roman" w:cs="Times New Roman"/>
          <w:bCs/>
          <w:i/>
          <w:sz w:val="25"/>
          <w:szCs w:val="25"/>
          <w:rPrChange w:id="1508" w:author="admin a" w:date="2018-01-26T17:37:00Z">
            <w:rPr>
              <w:ins w:id="1509" w:author="Tommy_Phan" w:date="2018-01-08T09:56:00Z"/>
              <w:rFonts w:ascii="Times New Roman" w:hAnsi="Times New Roman" w:cs="Times New Roman"/>
              <w:bCs/>
              <w:i/>
              <w:sz w:val="25"/>
              <w:szCs w:val="25"/>
            </w:rPr>
          </w:rPrChange>
        </w:rPr>
      </w:pPr>
      <w:ins w:id="1510" w:author="Tommy_Phan" w:date="2018-01-08T09:56:00Z">
        <w:r w:rsidRPr="0016102E">
          <w:rPr>
            <w:rFonts w:ascii="Times New Roman" w:hAnsi="Times New Roman" w:cs="Times New Roman"/>
            <w:bCs/>
            <w:sz w:val="24"/>
            <w:szCs w:val="24"/>
            <w:rPrChange w:id="1511" w:author="admin a" w:date="2018-01-26T17:37:00Z">
              <w:rPr>
                <w:rFonts w:ascii="Times New Roman" w:hAnsi="Times New Roman" w:cs="Times New Roman"/>
                <w:bCs/>
                <w:sz w:val="24"/>
                <w:szCs w:val="24"/>
              </w:rPr>
            </w:rPrChange>
          </w:rPr>
          <w:t xml:space="preserve"> - SĐK và Số GPNK đối với thuốc phải kiểm soát đặc biệt đã có Giấy đăng ký lưu hành tại Việt Nam;</w:t>
        </w:r>
      </w:ins>
    </w:p>
    <w:p w14:paraId="3954E955" w14:textId="77777777" w:rsidR="004818B0" w:rsidRPr="0016102E" w:rsidRDefault="004818B0" w:rsidP="0086187F">
      <w:pPr>
        <w:spacing w:after="0" w:line="240" w:lineRule="auto"/>
        <w:ind w:firstLine="720"/>
        <w:jc w:val="both"/>
        <w:rPr>
          <w:rFonts w:ascii="Times New Roman" w:hAnsi="Times New Roman" w:cs="Times New Roman"/>
          <w:bCs/>
          <w:i/>
          <w:sz w:val="25"/>
          <w:szCs w:val="25"/>
          <w:rPrChange w:id="1512" w:author="admin a" w:date="2018-01-26T17:37:00Z">
            <w:rPr>
              <w:rFonts w:ascii="Times New Roman" w:hAnsi="Times New Roman" w:cs="Times New Roman"/>
              <w:bCs/>
              <w:i/>
              <w:sz w:val="25"/>
              <w:szCs w:val="25"/>
            </w:rPr>
          </w:rPrChange>
        </w:rPr>
      </w:pPr>
    </w:p>
    <w:sectPr w:rsidR="004818B0" w:rsidRPr="0016102E" w:rsidSect="005E692B">
      <w:footerReference w:type="default" r:id="rId9"/>
      <w:pgSz w:w="11907" w:h="16839" w:code="9"/>
      <w:pgMar w:top="709" w:right="964" w:bottom="992" w:left="1701" w:header="720" w:footer="13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2C3006" w14:textId="77777777" w:rsidR="00E54F7C" w:rsidRDefault="00E54F7C" w:rsidP="00FA2C52">
      <w:pPr>
        <w:spacing w:after="0" w:line="240" w:lineRule="auto"/>
      </w:pPr>
      <w:r>
        <w:separator/>
      </w:r>
    </w:p>
  </w:endnote>
  <w:endnote w:type="continuationSeparator" w:id="0">
    <w:p w14:paraId="159C143A" w14:textId="77777777" w:rsidR="00E54F7C" w:rsidRDefault="00E54F7C" w:rsidP="00FA2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Segoe UI">
    <w:altName w:val="Courier New"/>
    <w:charset w:val="00"/>
    <w:family w:val="swiss"/>
    <w:pitch w:val="variable"/>
    <w:sig w:usb0="E10022FF" w:usb1="C000E47F" w:usb2="00000029" w:usb3="00000000" w:csb0="000001D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618034"/>
      <w:docPartObj>
        <w:docPartGallery w:val="Page Numbers (Bottom of Page)"/>
        <w:docPartUnique/>
      </w:docPartObj>
    </w:sdtPr>
    <w:sdtEndPr>
      <w:rPr>
        <w:rFonts w:ascii="Times New Roman" w:hAnsi="Times New Roman" w:cs="Times New Roman"/>
        <w:noProof/>
      </w:rPr>
    </w:sdtEndPr>
    <w:sdtContent>
      <w:p w14:paraId="3F4DBAAB" w14:textId="77777777" w:rsidR="00E54F7C" w:rsidRPr="00E06BD8" w:rsidRDefault="00E54F7C">
        <w:pPr>
          <w:pStyle w:val="Footer"/>
          <w:jc w:val="center"/>
          <w:rPr>
            <w:rFonts w:ascii="Times New Roman" w:hAnsi="Times New Roman" w:cs="Times New Roman"/>
          </w:rPr>
        </w:pPr>
        <w:r w:rsidRPr="00E06BD8">
          <w:rPr>
            <w:rFonts w:ascii="Times New Roman" w:hAnsi="Times New Roman" w:cs="Times New Roman"/>
          </w:rPr>
          <w:fldChar w:fldCharType="begin"/>
        </w:r>
        <w:r w:rsidRPr="00E06BD8">
          <w:rPr>
            <w:rFonts w:ascii="Times New Roman" w:hAnsi="Times New Roman" w:cs="Times New Roman"/>
          </w:rPr>
          <w:instrText xml:space="preserve"> PAGE   \* MERGEFORMAT </w:instrText>
        </w:r>
        <w:r w:rsidRPr="00E06BD8">
          <w:rPr>
            <w:rFonts w:ascii="Times New Roman" w:hAnsi="Times New Roman" w:cs="Times New Roman"/>
          </w:rPr>
          <w:fldChar w:fldCharType="separate"/>
        </w:r>
        <w:r w:rsidR="0016102E">
          <w:rPr>
            <w:rFonts w:ascii="Times New Roman" w:hAnsi="Times New Roman" w:cs="Times New Roman"/>
            <w:noProof/>
          </w:rPr>
          <w:t>1</w:t>
        </w:r>
        <w:r w:rsidRPr="00E06BD8">
          <w:rPr>
            <w:rFonts w:ascii="Times New Roman" w:hAnsi="Times New Roman" w:cs="Times New Roman"/>
            <w:noProof/>
          </w:rPr>
          <w:fldChar w:fldCharType="end"/>
        </w:r>
      </w:p>
    </w:sdtContent>
  </w:sdt>
  <w:p w14:paraId="23FEF8EE" w14:textId="77777777" w:rsidR="00E54F7C" w:rsidRDefault="00E54F7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5E404E" w14:textId="77777777" w:rsidR="00E54F7C" w:rsidRDefault="00E54F7C" w:rsidP="00FA2C52">
      <w:pPr>
        <w:spacing w:after="0" w:line="240" w:lineRule="auto"/>
      </w:pPr>
      <w:r>
        <w:separator/>
      </w:r>
    </w:p>
  </w:footnote>
  <w:footnote w:type="continuationSeparator" w:id="0">
    <w:p w14:paraId="2C113334" w14:textId="77777777" w:rsidR="00E54F7C" w:rsidRDefault="00E54F7C" w:rsidP="00FA2C5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E7D77"/>
    <w:multiLevelType w:val="multilevel"/>
    <w:tmpl w:val="AE127478"/>
    <w:lvl w:ilvl="0">
      <w:start w:val="7"/>
      <w:numFmt w:val="decimal"/>
      <w:lvlText w:val="%1"/>
      <w:lvlJc w:val="left"/>
      <w:pPr>
        <w:ind w:left="0" w:hanging="348"/>
      </w:pPr>
      <w:rPr>
        <w:rFonts w:hint="default"/>
      </w:rPr>
    </w:lvl>
    <w:lvl w:ilvl="1">
      <w:start w:val="1"/>
      <w:numFmt w:val="decimal"/>
      <w:lvlText w:val="9.%2."/>
      <w:lvlJc w:val="left"/>
      <w:pPr>
        <w:ind w:left="0" w:hanging="348"/>
      </w:pPr>
      <w:rPr>
        <w:rFonts w:ascii="Times New Roman" w:eastAsia="Times New Roman" w:hAnsi="Times New Roman" w:hint="default"/>
        <w:color w:val="231F20"/>
        <w:sz w:val="28"/>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
    <w:nsid w:val="13696052"/>
    <w:multiLevelType w:val="hybridMultilevel"/>
    <w:tmpl w:val="532E8062"/>
    <w:lvl w:ilvl="0" w:tplc="E2D47454">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107C62"/>
    <w:multiLevelType w:val="hybridMultilevel"/>
    <w:tmpl w:val="7712633C"/>
    <w:lvl w:ilvl="0" w:tplc="8A92688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408163F3"/>
    <w:multiLevelType w:val="hybridMultilevel"/>
    <w:tmpl w:val="C13E1B38"/>
    <w:lvl w:ilvl="0" w:tplc="5694D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131CD5"/>
    <w:multiLevelType w:val="hybridMultilevel"/>
    <w:tmpl w:val="55CE2D96"/>
    <w:lvl w:ilvl="0" w:tplc="C64A955C">
      <w:start w:val="3"/>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5">
    <w:nsid w:val="68C0687B"/>
    <w:multiLevelType w:val="hybridMultilevel"/>
    <w:tmpl w:val="81725A34"/>
    <w:lvl w:ilvl="0" w:tplc="A3A0986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ê Thị Cẩm Hương">
    <w15:presenceInfo w15:providerId="None" w15:userId="Lê Thị Cẩm Hươ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891"/>
    <w:rsid w:val="00002B83"/>
    <w:rsid w:val="0000348F"/>
    <w:rsid w:val="00004295"/>
    <w:rsid w:val="00004475"/>
    <w:rsid w:val="0001143D"/>
    <w:rsid w:val="000160D2"/>
    <w:rsid w:val="00020AF5"/>
    <w:rsid w:val="000249D5"/>
    <w:rsid w:val="00030029"/>
    <w:rsid w:val="00030C7F"/>
    <w:rsid w:val="0003112A"/>
    <w:rsid w:val="000315E6"/>
    <w:rsid w:val="000334FA"/>
    <w:rsid w:val="00034185"/>
    <w:rsid w:val="00041E79"/>
    <w:rsid w:val="000435C4"/>
    <w:rsid w:val="00044A3D"/>
    <w:rsid w:val="00046E5A"/>
    <w:rsid w:val="00047DE4"/>
    <w:rsid w:val="00053E2B"/>
    <w:rsid w:val="000614F8"/>
    <w:rsid w:val="0007446E"/>
    <w:rsid w:val="000746F0"/>
    <w:rsid w:val="000748D7"/>
    <w:rsid w:val="000769D4"/>
    <w:rsid w:val="0008352E"/>
    <w:rsid w:val="00084432"/>
    <w:rsid w:val="00086848"/>
    <w:rsid w:val="00086AB2"/>
    <w:rsid w:val="00095FA1"/>
    <w:rsid w:val="00096806"/>
    <w:rsid w:val="00096A2F"/>
    <w:rsid w:val="000A2FEC"/>
    <w:rsid w:val="000A5A81"/>
    <w:rsid w:val="000A66EF"/>
    <w:rsid w:val="000B5A9A"/>
    <w:rsid w:val="000C0837"/>
    <w:rsid w:val="000C3399"/>
    <w:rsid w:val="000D0E62"/>
    <w:rsid w:val="000D11F1"/>
    <w:rsid w:val="000D152D"/>
    <w:rsid w:val="000D778A"/>
    <w:rsid w:val="000D779D"/>
    <w:rsid w:val="000D7E9D"/>
    <w:rsid w:val="000E29F9"/>
    <w:rsid w:val="000E41CA"/>
    <w:rsid w:val="000E5664"/>
    <w:rsid w:val="000E6892"/>
    <w:rsid w:val="000E7F97"/>
    <w:rsid w:val="000F2E08"/>
    <w:rsid w:val="000F5AF0"/>
    <w:rsid w:val="000F7705"/>
    <w:rsid w:val="00102972"/>
    <w:rsid w:val="001039BE"/>
    <w:rsid w:val="00113FB1"/>
    <w:rsid w:val="001157A0"/>
    <w:rsid w:val="00123009"/>
    <w:rsid w:val="00127271"/>
    <w:rsid w:val="00132C1A"/>
    <w:rsid w:val="0013311B"/>
    <w:rsid w:val="00135B08"/>
    <w:rsid w:val="001410A3"/>
    <w:rsid w:val="00141C4C"/>
    <w:rsid w:val="00142EDE"/>
    <w:rsid w:val="00144B18"/>
    <w:rsid w:val="001463D0"/>
    <w:rsid w:val="00146D66"/>
    <w:rsid w:val="001541E1"/>
    <w:rsid w:val="001569E7"/>
    <w:rsid w:val="0016102E"/>
    <w:rsid w:val="00161FDA"/>
    <w:rsid w:val="001670B1"/>
    <w:rsid w:val="00172F56"/>
    <w:rsid w:val="0018706C"/>
    <w:rsid w:val="001909E6"/>
    <w:rsid w:val="00196E1C"/>
    <w:rsid w:val="001A4AFC"/>
    <w:rsid w:val="001A7E71"/>
    <w:rsid w:val="001B3216"/>
    <w:rsid w:val="001C0406"/>
    <w:rsid w:val="001C3783"/>
    <w:rsid w:val="001C425A"/>
    <w:rsid w:val="001D102D"/>
    <w:rsid w:val="001D2EB7"/>
    <w:rsid w:val="001E1ABE"/>
    <w:rsid w:val="001E24C1"/>
    <w:rsid w:val="001E6589"/>
    <w:rsid w:val="001F0B1F"/>
    <w:rsid w:val="001F2374"/>
    <w:rsid w:val="001F5EEC"/>
    <w:rsid w:val="001F644F"/>
    <w:rsid w:val="0020451F"/>
    <w:rsid w:val="00204764"/>
    <w:rsid w:val="00205179"/>
    <w:rsid w:val="0020571F"/>
    <w:rsid w:val="00206916"/>
    <w:rsid w:val="00215426"/>
    <w:rsid w:val="00217B03"/>
    <w:rsid w:val="002212C3"/>
    <w:rsid w:val="00222961"/>
    <w:rsid w:val="00225C31"/>
    <w:rsid w:val="00225C57"/>
    <w:rsid w:val="00237AF4"/>
    <w:rsid w:val="00245E93"/>
    <w:rsid w:val="0024683E"/>
    <w:rsid w:val="00251706"/>
    <w:rsid w:val="002534A2"/>
    <w:rsid w:val="00255510"/>
    <w:rsid w:val="00257BA2"/>
    <w:rsid w:val="00262D16"/>
    <w:rsid w:val="002633E4"/>
    <w:rsid w:val="00264371"/>
    <w:rsid w:val="00273B4F"/>
    <w:rsid w:val="00275AF5"/>
    <w:rsid w:val="002767C2"/>
    <w:rsid w:val="0028522B"/>
    <w:rsid w:val="00285623"/>
    <w:rsid w:val="00285D80"/>
    <w:rsid w:val="00293247"/>
    <w:rsid w:val="00295CE7"/>
    <w:rsid w:val="002A0418"/>
    <w:rsid w:val="002A3EA0"/>
    <w:rsid w:val="002A487F"/>
    <w:rsid w:val="002B6776"/>
    <w:rsid w:val="002C0AB9"/>
    <w:rsid w:val="002C4B68"/>
    <w:rsid w:val="002D33C7"/>
    <w:rsid w:val="002D3E80"/>
    <w:rsid w:val="002D45ED"/>
    <w:rsid w:val="002D487A"/>
    <w:rsid w:val="002D4FDC"/>
    <w:rsid w:val="002D645E"/>
    <w:rsid w:val="002E0B53"/>
    <w:rsid w:val="002E0E8E"/>
    <w:rsid w:val="002E219B"/>
    <w:rsid w:val="002E59AA"/>
    <w:rsid w:val="002F62EC"/>
    <w:rsid w:val="002F64A2"/>
    <w:rsid w:val="00300B2F"/>
    <w:rsid w:val="003018BA"/>
    <w:rsid w:val="00303487"/>
    <w:rsid w:val="00303E9D"/>
    <w:rsid w:val="0030559D"/>
    <w:rsid w:val="0031663C"/>
    <w:rsid w:val="00320C98"/>
    <w:rsid w:val="00322F80"/>
    <w:rsid w:val="00323817"/>
    <w:rsid w:val="00325380"/>
    <w:rsid w:val="00335D30"/>
    <w:rsid w:val="003366D5"/>
    <w:rsid w:val="0034036D"/>
    <w:rsid w:val="003501A4"/>
    <w:rsid w:val="00350455"/>
    <w:rsid w:val="003504D0"/>
    <w:rsid w:val="003516E9"/>
    <w:rsid w:val="00351824"/>
    <w:rsid w:val="003554BF"/>
    <w:rsid w:val="00355578"/>
    <w:rsid w:val="003604FE"/>
    <w:rsid w:val="003613FA"/>
    <w:rsid w:val="0036198D"/>
    <w:rsid w:val="00366BCF"/>
    <w:rsid w:val="00372FAB"/>
    <w:rsid w:val="00382DED"/>
    <w:rsid w:val="003833DC"/>
    <w:rsid w:val="00384625"/>
    <w:rsid w:val="003939DB"/>
    <w:rsid w:val="003A086D"/>
    <w:rsid w:val="003A5A88"/>
    <w:rsid w:val="003A6894"/>
    <w:rsid w:val="003B3304"/>
    <w:rsid w:val="003B48B1"/>
    <w:rsid w:val="003C0536"/>
    <w:rsid w:val="003C2DD4"/>
    <w:rsid w:val="003C410B"/>
    <w:rsid w:val="003D308B"/>
    <w:rsid w:val="003D35C9"/>
    <w:rsid w:val="003D3961"/>
    <w:rsid w:val="003E1C75"/>
    <w:rsid w:val="003E3891"/>
    <w:rsid w:val="003E6F05"/>
    <w:rsid w:val="003F1D74"/>
    <w:rsid w:val="003F496E"/>
    <w:rsid w:val="003F6074"/>
    <w:rsid w:val="00400297"/>
    <w:rsid w:val="00401573"/>
    <w:rsid w:val="004023FC"/>
    <w:rsid w:val="0040345D"/>
    <w:rsid w:val="00403CC0"/>
    <w:rsid w:val="00403FBF"/>
    <w:rsid w:val="004054D1"/>
    <w:rsid w:val="004060D3"/>
    <w:rsid w:val="00414F35"/>
    <w:rsid w:val="0041582F"/>
    <w:rsid w:val="00416C96"/>
    <w:rsid w:val="00416E35"/>
    <w:rsid w:val="00417D3A"/>
    <w:rsid w:val="00420A6E"/>
    <w:rsid w:val="004232A4"/>
    <w:rsid w:val="00434DD8"/>
    <w:rsid w:val="00434DF0"/>
    <w:rsid w:val="00434FDC"/>
    <w:rsid w:val="00435145"/>
    <w:rsid w:val="00435D6E"/>
    <w:rsid w:val="004364A7"/>
    <w:rsid w:val="0044062D"/>
    <w:rsid w:val="00440F6E"/>
    <w:rsid w:val="004414D8"/>
    <w:rsid w:val="00441B42"/>
    <w:rsid w:val="00441F22"/>
    <w:rsid w:val="00443245"/>
    <w:rsid w:val="0044413A"/>
    <w:rsid w:val="004540B7"/>
    <w:rsid w:val="0045688C"/>
    <w:rsid w:val="00461C2E"/>
    <w:rsid w:val="00462848"/>
    <w:rsid w:val="00475713"/>
    <w:rsid w:val="00477566"/>
    <w:rsid w:val="00477F67"/>
    <w:rsid w:val="00481712"/>
    <w:rsid w:val="004818B0"/>
    <w:rsid w:val="00482AA6"/>
    <w:rsid w:val="00486AD4"/>
    <w:rsid w:val="0049017D"/>
    <w:rsid w:val="004934AB"/>
    <w:rsid w:val="00494255"/>
    <w:rsid w:val="004A04DF"/>
    <w:rsid w:val="004A6EF0"/>
    <w:rsid w:val="004B15DC"/>
    <w:rsid w:val="004B53EF"/>
    <w:rsid w:val="004C0150"/>
    <w:rsid w:val="004C1029"/>
    <w:rsid w:val="004C1D64"/>
    <w:rsid w:val="004C255A"/>
    <w:rsid w:val="004C5031"/>
    <w:rsid w:val="004D0E77"/>
    <w:rsid w:val="004D2522"/>
    <w:rsid w:val="004D3C34"/>
    <w:rsid w:val="004D5997"/>
    <w:rsid w:val="004D7F2D"/>
    <w:rsid w:val="004E3A9E"/>
    <w:rsid w:val="004E55E9"/>
    <w:rsid w:val="004E72B9"/>
    <w:rsid w:val="004F0EC8"/>
    <w:rsid w:val="004F3D8E"/>
    <w:rsid w:val="00501209"/>
    <w:rsid w:val="005106D3"/>
    <w:rsid w:val="005171DB"/>
    <w:rsid w:val="00531AD6"/>
    <w:rsid w:val="005346C8"/>
    <w:rsid w:val="005369A0"/>
    <w:rsid w:val="00536CAC"/>
    <w:rsid w:val="00537AFF"/>
    <w:rsid w:val="00542E08"/>
    <w:rsid w:val="00544603"/>
    <w:rsid w:val="005467B4"/>
    <w:rsid w:val="00550191"/>
    <w:rsid w:val="00551625"/>
    <w:rsid w:val="00553C9E"/>
    <w:rsid w:val="00555C9F"/>
    <w:rsid w:val="00556314"/>
    <w:rsid w:val="005565B0"/>
    <w:rsid w:val="005579D8"/>
    <w:rsid w:val="00561EEA"/>
    <w:rsid w:val="00566BCB"/>
    <w:rsid w:val="00570FE9"/>
    <w:rsid w:val="005725C3"/>
    <w:rsid w:val="005743E4"/>
    <w:rsid w:val="00577792"/>
    <w:rsid w:val="00581794"/>
    <w:rsid w:val="0058625D"/>
    <w:rsid w:val="00587239"/>
    <w:rsid w:val="005A1A96"/>
    <w:rsid w:val="005A4FE6"/>
    <w:rsid w:val="005A517E"/>
    <w:rsid w:val="005B0AB2"/>
    <w:rsid w:val="005B2BD8"/>
    <w:rsid w:val="005B5140"/>
    <w:rsid w:val="005B52F3"/>
    <w:rsid w:val="005B57BF"/>
    <w:rsid w:val="005B7D0A"/>
    <w:rsid w:val="005C359C"/>
    <w:rsid w:val="005D4F1A"/>
    <w:rsid w:val="005D680F"/>
    <w:rsid w:val="005D6F7C"/>
    <w:rsid w:val="005E3CB2"/>
    <w:rsid w:val="005E4BD3"/>
    <w:rsid w:val="005E692B"/>
    <w:rsid w:val="005F2F0D"/>
    <w:rsid w:val="005F5027"/>
    <w:rsid w:val="005F5C16"/>
    <w:rsid w:val="00602962"/>
    <w:rsid w:val="0060314A"/>
    <w:rsid w:val="0060423B"/>
    <w:rsid w:val="00604D45"/>
    <w:rsid w:val="00611673"/>
    <w:rsid w:val="0061350E"/>
    <w:rsid w:val="006204EE"/>
    <w:rsid w:val="006213A9"/>
    <w:rsid w:val="00621CD8"/>
    <w:rsid w:val="006224A1"/>
    <w:rsid w:val="00627508"/>
    <w:rsid w:val="0063244B"/>
    <w:rsid w:val="00634336"/>
    <w:rsid w:val="0063570E"/>
    <w:rsid w:val="00637C69"/>
    <w:rsid w:val="0064193E"/>
    <w:rsid w:val="00641AF1"/>
    <w:rsid w:val="00645EEB"/>
    <w:rsid w:val="00646638"/>
    <w:rsid w:val="00647EDC"/>
    <w:rsid w:val="00653603"/>
    <w:rsid w:val="00653B84"/>
    <w:rsid w:val="00653C3C"/>
    <w:rsid w:val="00654901"/>
    <w:rsid w:val="00656DEF"/>
    <w:rsid w:val="00657574"/>
    <w:rsid w:val="00660FE6"/>
    <w:rsid w:val="00674C04"/>
    <w:rsid w:val="00675B38"/>
    <w:rsid w:val="00676E1C"/>
    <w:rsid w:val="006776EF"/>
    <w:rsid w:val="00682D2F"/>
    <w:rsid w:val="00690286"/>
    <w:rsid w:val="006914C2"/>
    <w:rsid w:val="00693545"/>
    <w:rsid w:val="0069775F"/>
    <w:rsid w:val="006A2706"/>
    <w:rsid w:val="006A47AA"/>
    <w:rsid w:val="006A5390"/>
    <w:rsid w:val="006B0C2F"/>
    <w:rsid w:val="006B55D1"/>
    <w:rsid w:val="006C0509"/>
    <w:rsid w:val="006C307F"/>
    <w:rsid w:val="006C4D8F"/>
    <w:rsid w:val="006C7D1D"/>
    <w:rsid w:val="006D00FE"/>
    <w:rsid w:val="006D03C7"/>
    <w:rsid w:val="006D2581"/>
    <w:rsid w:val="006D25FC"/>
    <w:rsid w:val="006D3F77"/>
    <w:rsid w:val="006D58AA"/>
    <w:rsid w:val="006E5697"/>
    <w:rsid w:val="006F23A1"/>
    <w:rsid w:val="006F4A1B"/>
    <w:rsid w:val="00703E09"/>
    <w:rsid w:val="0070411D"/>
    <w:rsid w:val="00705FA9"/>
    <w:rsid w:val="00707849"/>
    <w:rsid w:val="00717F34"/>
    <w:rsid w:val="0072118B"/>
    <w:rsid w:val="00725C19"/>
    <w:rsid w:val="0072709B"/>
    <w:rsid w:val="00727A44"/>
    <w:rsid w:val="00730718"/>
    <w:rsid w:val="00730B8A"/>
    <w:rsid w:val="00730E08"/>
    <w:rsid w:val="00741692"/>
    <w:rsid w:val="00751388"/>
    <w:rsid w:val="00761D0A"/>
    <w:rsid w:val="007716F7"/>
    <w:rsid w:val="00771EE8"/>
    <w:rsid w:val="00772AA9"/>
    <w:rsid w:val="00776507"/>
    <w:rsid w:val="007779E3"/>
    <w:rsid w:val="007806AF"/>
    <w:rsid w:val="00781067"/>
    <w:rsid w:val="0079042B"/>
    <w:rsid w:val="00793C8D"/>
    <w:rsid w:val="00795DCB"/>
    <w:rsid w:val="00796448"/>
    <w:rsid w:val="007977B0"/>
    <w:rsid w:val="007A1EB0"/>
    <w:rsid w:val="007A32FC"/>
    <w:rsid w:val="007A435F"/>
    <w:rsid w:val="007A7192"/>
    <w:rsid w:val="007B2B2A"/>
    <w:rsid w:val="007B4D0C"/>
    <w:rsid w:val="007B643D"/>
    <w:rsid w:val="007B6F6E"/>
    <w:rsid w:val="007B7B12"/>
    <w:rsid w:val="007C3915"/>
    <w:rsid w:val="007D2458"/>
    <w:rsid w:val="007D480A"/>
    <w:rsid w:val="007E12A8"/>
    <w:rsid w:val="007E3E63"/>
    <w:rsid w:val="007E48FE"/>
    <w:rsid w:val="007E55FB"/>
    <w:rsid w:val="007E7E61"/>
    <w:rsid w:val="007F2AE7"/>
    <w:rsid w:val="007F461A"/>
    <w:rsid w:val="007F5785"/>
    <w:rsid w:val="007F6DE3"/>
    <w:rsid w:val="008051A5"/>
    <w:rsid w:val="0080564B"/>
    <w:rsid w:val="008064A5"/>
    <w:rsid w:val="00807255"/>
    <w:rsid w:val="00807CE5"/>
    <w:rsid w:val="008101FC"/>
    <w:rsid w:val="00810D98"/>
    <w:rsid w:val="00811F15"/>
    <w:rsid w:val="00813E71"/>
    <w:rsid w:val="00815113"/>
    <w:rsid w:val="00816E9A"/>
    <w:rsid w:val="00817301"/>
    <w:rsid w:val="00822402"/>
    <w:rsid w:val="00822748"/>
    <w:rsid w:val="00827F6C"/>
    <w:rsid w:val="00830F16"/>
    <w:rsid w:val="00832878"/>
    <w:rsid w:val="00835CCA"/>
    <w:rsid w:val="00836755"/>
    <w:rsid w:val="00836D85"/>
    <w:rsid w:val="008405D3"/>
    <w:rsid w:val="00842843"/>
    <w:rsid w:val="008437CA"/>
    <w:rsid w:val="00847476"/>
    <w:rsid w:val="00850321"/>
    <w:rsid w:val="008516C6"/>
    <w:rsid w:val="00851C65"/>
    <w:rsid w:val="0085347E"/>
    <w:rsid w:val="00854E8E"/>
    <w:rsid w:val="00855297"/>
    <w:rsid w:val="00856D82"/>
    <w:rsid w:val="008615A2"/>
    <w:rsid w:val="0086177D"/>
    <w:rsid w:val="0086187F"/>
    <w:rsid w:val="00864DD8"/>
    <w:rsid w:val="00865354"/>
    <w:rsid w:val="00865AEF"/>
    <w:rsid w:val="0087080B"/>
    <w:rsid w:val="00873513"/>
    <w:rsid w:val="00880C4B"/>
    <w:rsid w:val="00882B90"/>
    <w:rsid w:val="00884774"/>
    <w:rsid w:val="0088694E"/>
    <w:rsid w:val="00887352"/>
    <w:rsid w:val="008A7E2C"/>
    <w:rsid w:val="008A7EAD"/>
    <w:rsid w:val="008B0490"/>
    <w:rsid w:val="008B0E5C"/>
    <w:rsid w:val="008B2AB1"/>
    <w:rsid w:val="008B7856"/>
    <w:rsid w:val="008B7BDD"/>
    <w:rsid w:val="008B7FC5"/>
    <w:rsid w:val="008C0CCF"/>
    <w:rsid w:val="008C150A"/>
    <w:rsid w:val="008C5309"/>
    <w:rsid w:val="008C5CC4"/>
    <w:rsid w:val="008C651E"/>
    <w:rsid w:val="008D0694"/>
    <w:rsid w:val="008D142B"/>
    <w:rsid w:val="008D3105"/>
    <w:rsid w:val="008D4001"/>
    <w:rsid w:val="008D46DA"/>
    <w:rsid w:val="008D6945"/>
    <w:rsid w:val="008D7AE9"/>
    <w:rsid w:val="008E0123"/>
    <w:rsid w:val="008E109A"/>
    <w:rsid w:val="008E2CA0"/>
    <w:rsid w:val="008F17FC"/>
    <w:rsid w:val="008F4AF6"/>
    <w:rsid w:val="00904EA1"/>
    <w:rsid w:val="0091422F"/>
    <w:rsid w:val="00914986"/>
    <w:rsid w:val="00917AD8"/>
    <w:rsid w:val="00924376"/>
    <w:rsid w:val="009270C8"/>
    <w:rsid w:val="00927822"/>
    <w:rsid w:val="00927DF9"/>
    <w:rsid w:val="0093308C"/>
    <w:rsid w:val="00933185"/>
    <w:rsid w:val="0093535A"/>
    <w:rsid w:val="00937EF1"/>
    <w:rsid w:val="00940A8F"/>
    <w:rsid w:val="00943E5F"/>
    <w:rsid w:val="00945EB3"/>
    <w:rsid w:val="00946B71"/>
    <w:rsid w:val="0095016B"/>
    <w:rsid w:val="00950DA0"/>
    <w:rsid w:val="009515FF"/>
    <w:rsid w:val="0095455E"/>
    <w:rsid w:val="0095462F"/>
    <w:rsid w:val="00961B1E"/>
    <w:rsid w:val="00963A2C"/>
    <w:rsid w:val="0096516B"/>
    <w:rsid w:val="0096719F"/>
    <w:rsid w:val="00967DFE"/>
    <w:rsid w:val="00970E49"/>
    <w:rsid w:val="00972D85"/>
    <w:rsid w:val="00977E8C"/>
    <w:rsid w:val="00981359"/>
    <w:rsid w:val="00981494"/>
    <w:rsid w:val="009818AD"/>
    <w:rsid w:val="00983798"/>
    <w:rsid w:val="0098397F"/>
    <w:rsid w:val="009853FF"/>
    <w:rsid w:val="009903CB"/>
    <w:rsid w:val="00995469"/>
    <w:rsid w:val="009B1459"/>
    <w:rsid w:val="009B7E2B"/>
    <w:rsid w:val="009C211B"/>
    <w:rsid w:val="009C4A27"/>
    <w:rsid w:val="009C5A71"/>
    <w:rsid w:val="009C6129"/>
    <w:rsid w:val="009D13B7"/>
    <w:rsid w:val="009D6FEA"/>
    <w:rsid w:val="009E3627"/>
    <w:rsid w:val="009E3984"/>
    <w:rsid w:val="009E4E83"/>
    <w:rsid w:val="009E5006"/>
    <w:rsid w:val="009E6903"/>
    <w:rsid w:val="009F0AA4"/>
    <w:rsid w:val="009F2144"/>
    <w:rsid w:val="009F293E"/>
    <w:rsid w:val="009F2A07"/>
    <w:rsid w:val="009F31D9"/>
    <w:rsid w:val="009F6A75"/>
    <w:rsid w:val="00A100D1"/>
    <w:rsid w:val="00A11BCC"/>
    <w:rsid w:val="00A12A7C"/>
    <w:rsid w:val="00A12C01"/>
    <w:rsid w:val="00A13CA3"/>
    <w:rsid w:val="00A163BE"/>
    <w:rsid w:val="00A232AD"/>
    <w:rsid w:val="00A23B86"/>
    <w:rsid w:val="00A30757"/>
    <w:rsid w:val="00A332B8"/>
    <w:rsid w:val="00A33F07"/>
    <w:rsid w:val="00A357A3"/>
    <w:rsid w:val="00A42A55"/>
    <w:rsid w:val="00A44181"/>
    <w:rsid w:val="00A52828"/>
    <w:rsid w:val="00A54CF7"/>
    <w:rsid w:val="00A630C1"/>
    <w:rsid w:val="00A64432"/>
    <w:rsid w:val="00A66EB0"/>
    <w:rsid w:val="00A71014"/>
    <w:rsid w:val="00A7128A"/>
    <w:rsid w:val="00A72E45"/>
    <w:rsid w:val="00A73A81"/>
    <w:rsid w:val="00A813D5"/>
    <w:rsid w:val="00A83D4D"/>
    <w:rsid w:val="00A90923"/>
    <w:rsid w:val="00A927B1"/>
    <w:rsid w:val="00AA2638"/>
    <w:rsid w:val="00AA4296"/>
    <w:rsid w:val="00AA61EF"/>
    <w:rsid w:val="00AB07B6"/>
    <w:rsid w:val="00AB1738"/>
    <w:rsid w:val="00AB3A15"/>
    <w:rsid w:val="00AB40BB"/>
    <w:rsid w:val="00AC0C91"/>
    <w:rsid w:val="00AC3EC2"/>
    <w:rsid w:val="00AD056F"/>
    <w:rsid w:val="00AD12CC"/>
    <w:rsid w:val="00AD366E"/>
    <w:rsid w:val="00AD524E"/>
    <w:rsid w:val="00AD7630"/>
    <w:rsid w:val="00AE7A3C"/>
    <w:rsid w:val="00AF240E"/>
    <w:rsid w:val="00AF3188"/>
    <w:rsid w:val="00AF4FE5"/>
    <w:rsid w:val="00AF632C"/>
    <w:rsid w:val="00B03E36"/>
    <w:rsid w:val="00B04E8E"/>
    <w:rsid w:val="00B12D85"/>
    <w:rsid w:val="00B15E94"/>
    <w:rsid w:val="00B213FD"/>
    <w:rsid w:val="00B217C1"/>
    <w:rsid w:val="00B261A0"/>
    <w:rsid w:val="00B30487"/>
    <w:rsid w:val="00B345E7"/>
    <w:rsid w:val="00B367D3"/>
    <w:rsid w:val="00B36C72"/>
    <w:rsid w:val="00B37DB0"/>
    <w:rsid w:val="00B4088D"/>
    <w:rsid w:val="00B438C7"/>
    <w:rsid w:val="00B44599"/>
    <w:rsid w:val="00B51CD8"/>
    <w:rsid w:val="00B558E2"/>
    <w:rsid w:val="00B57B7A"/>
    <w:rsid w:val="00B57D8A"/>
    <w:rsid w:val="00B61734"/>
    <w:rsid w:val="00B6199A"/>
    <w:rsid w:val="00B61FD0"/>
    <w:rsid w:val="00B63785"/>
    <w:rsid w:val="00B64915"/>
    <w:rsid w:val="00B65F9E"/>
    <w:rsid w:val="00B761BF"/>
    <w:rsid w:val="00B866F1"/>
    <w:rsid w:val="00B91DBC"/>
    <w:rsid w:val="00B92436"/>
    <w:rsid w:val="00BA17CF"/>
    <w:rsid w:val="00BA73CD"/>
    <w:rsid w:val="00BB035B"/>
    <w:rsid w:val="00BB15BA"/>
    <w:rsid w:val="00BB32F0"/>
    <w:rsid w:val="00BB3B03"/>
    <w:rsid w:val="00BB61A9"/>
    <w:rsid w:val="00BB790E"/>
    <w:rsid w:val="00BB7E9C"/>
    <w:rsid w:val="00BC564C"/>
    <w:rsid w:val="00BC7FE0"/>
    <w:rsid w:val="00BD7B59"/>
    <w:rsid w:val="00BE60D0"/>
    <w:rsid w:val="00BE795B"/>
    <w:rsid w:val="00BF0123"/>
    <w:rsid w:val="00BF168E"/>
    <w:rsid w:val="00BF1AC1"/>
    <w:rsid w:val="00BF2FDF"/>
    <w:rsid w:val="00BF4945"/>
    <w:rsid w:val="00BF5DC3"/>
    <w:rsid w:val="00BF6200"/>
    <w:rsid w:val="00BF6554"/>
    <w:rsid w:val="00C01E83"/>
    <w:rsid w:val="00C03D0B"/>
    <w:rsid w:val="00C0495C"/>
    <w:rsid w:val="00C1155A"/>
    <w:rsid w:val="00C13D74"/>
    <w:rsid w:val="00C22F23"/>
    <w:rsid w:val="00C24C57"/>
    <w:rsid w:val="00C263B7"/>
    <w:rsid w:val="00C30230"/>
    <w:rsid w:val="00C32927"/>
    <w:rsid w:val="00C3529D"/>
    <w:rsid w:val="00C36726"/>
    <w:rsid w:val="00C37A05"/>
    <w:rsid w:val="00C40FAC"/>
    <w:rsid w:val="00C434F0"/>
    <w:rsid w:val="00C4363F"/>
    <w:rsid w:val="00C500B1"/>
    <w:rsid w:val="00C50EF7"/>
    <w:rsid w:val="00C51AC6"/>
    <w:rsid w:val="00C52D1A"/>
    <w:rsid w:val="00C541AE"/>
    <w:rsid w:val="00C61AEC"/>
    <w:rsid w:val="00C6393A"/>
    <w:rsid w:val="00C721AA"/>
    <w:rsid w:val="00C756EF"/>
    <w:rsid w:val="00C759A0"/>
    <w:rsid w:val="00C76804"/>
    <w:rsid w:val="00C82660"/>
    <w:rsid w:val="00C83B3F"/>
    <w:rsid w:val="00C864DB"/>
    <w:rsid w:val="00C90EE6"/>
    <w:rsid w:val="00C949D5"/>
    <w:rsid w:val="00CA3F2C"/>
    <w:rsid w:val="00CB0F3E"/>
    <w:rsid w:val="00CB21FC"/>
    <w:rsid w:val="00CB43D2"/>
    <w:rsid w:val="00CB49E1"/>
    <w:rsid w:val="00CC7597"/>
    <w:rsid w:val="00CD16A4"/>
    <w:rsid w:val="00CD1F84"/>
    <w:rsid w:val="00CD2799"/>
    <w:rsid w:val="00CD4002"/>
    <w:rsid w:val="00CD6775"/>
    <w:rsid w:val="00CF2629"/>
    <w:rsid w:val="00CF4CD3"/>
    <w:rsid w:val="00D00BCB"/>
    <w:rsid w:val="00D03B4D"/>
    <w:rsid w:val="00D040D6"/>
    <w:rsid w:val="00D131B6"/>
    <w:rsid w:val="00D17C60"/>
    <w:rsid w:val="00D2119E"/>
    <w:rsid w:val="00D217A6"/>
    <w:rsid w:val="00D34048"/>
    <w:rsid w:val="00D35E59"/>
    <w:rsid w:val="00D366F9"/>
    <w:rsid w:val="00D40A18"/>
    <w:rsid w:val="00D419A8"/>
    <w:rsid w:val="00D41CA9"/>
    <w:rsid w:val="00D43D80"/>
    <w:rsid w:val="00D510C5"/>
    <w:rsid w:val="00D52BFB"/>
    <w:rsid w:val="00D52D24"/>
    <w:rsid w:val="00D53841"/>
    <w:rsid w:val="00D54641"/>
    <w:rsid w:val="00D54F50"/>
    <w:rsid w:val="00D562B7"/>
    <w:rsid w:val="00D5685B"/>
    <w:rsid w:val="00D60E42"/>
    <w:rsid w:val="00D61997"/>
    <w:rsid w:val="00D61DBC"/>
    <w:rsid w:val="00D65E4A"/>
    <w:rsid w:val="00D679CF"/>
    <w:rsid w:val="00D73975"/>
    <w:rsid w:val="00D74A65"/>
    <w:rsid w:val="00D81323"/>
    <w:rsid w:val="00D8315A"/>
    <w:rsid w:val="00D8396E"/>
    <w:rsid w:val="00D83F58"/>
    <w:rsid w:val="00D85974"/>
    <w:rsid w:val="00D86077"/>
    <w:rsid w:val="00DA2010"/>
    <w:rsid w:val="00DA6D96"/>
    <w:rsid w:val="00DB0049"/>
    <w:rsid w:val="00DB01B7"/>
    <w:rsid w:val="00DB04BD"/>
    <w:rsid w:val="00DB28A2"/>
    <w:rsid w:val="00DB4979"/>
    <w:rsid w:val="00DB4E02"/>
    <w:rsid w:val="00DB4FF7"/>
    <w:rsid w:val="00DB70E4"/>
    <w:rsid w:val="00DC57D9"/>
    <w:rsid w:val="00DC5C69"/>
    <w:rsid w:val="00DD1614"/>
    <w:rsid w:val="00DD42E3"/>
    <w:rsid w:val="00DD4843"/>
    <w:rsid w:val="00DD4A2A"/>
    <w:rsid w:val="00DD5613"/>
    <w:rsid w:val="00DD7888"/>
    <w:rsid w:val="00DE1289"/>
    <w:rsid w:val="00DE204E"/>
    <w:rsid w:val="00DE608B"/>
    <w:rsid w:val="00DE6460"/>
    <w:rsid w:val="00DF555D"/>
    <w:rsid w:val="00E01788"/>
    <w:rsid w:val="00E0238C"/>
    <w:rsid w:val="00E03BF2"/>
    <w:rsid w:val="00E04D85"/>
    <w:rsid w:val="00E06A53"/>
    <w:rsid w:val="00E06BD8"/>
    <w:rsid w:val="00E13D7F"/>
    <w:rsid w:val="00E14C71"/>
    <w:rsid w:val="00E15378"/>
    <w:rsid w:val="00E210D6"/>
    <w:rsid w:val="00E231CC"/>
    <w:rsid w:val="00E3433D"/>
    <w:rsid w:val="00E34AF9"/>
    <w:rsid w:val="00E350D1"/>
    <w:rsid w:val="00E438B7"/>
    <w:rsid w:val="00E45A57"/>
    <w:rsid w:val="00E4767C"/>
    <w:rsid w:val="00E52ECD"/>
    <w:rsid w:val="00E54F7C"/>
    <w:rsid w:val="00E55019"/>
    <w:rsid w:val="00E557E7"/>
    <w:rsid w:val="00E567D7"/>
    <w:rsid w:val="00E620DB"/>
    <w:rsid w:val="00E710BA"/>
    <w:rsid w:val="00E74A26"/>
    <w:rsid w:val="00E74FF6"/>
    <w:rsid w:val="00E7604C"/>
    <w:rsid w:val="00E7770D"/>
    <w:rsid w:val="00E81535"/>
    <w:rsid w:val="00E82D28"/>
    <w:rsid w:val="00E833B5"/>
    <w:rsid w:val="00E834B9"/>
    <w:rsid w:val="00E9045C"/>
    <w:rsid w:val="00E93503"/>
    <w:rsid w:val="00E95314"/>
    <w:rsid w:val="00EA043A"/>
    <w:rsid w:val="00EA0B61"/>
    <w:rsid w:val="00EA1B33"/>
    <w:rsid w:val="00EA3D32"/>
    <w:rsid w:val="00EA5383"/>
    <w:rsid w:val="00EC0F48"/>
    <w:rsid w:val="00EC4BEF"/>
    <w:rsid w:val="00EC50DF"/>
    <w:rsid w:val="00EC619B"/>
    <w:rsid w:val="00ED2156"/>
    <w:rsid w:val="00ED260A"/>
    <w:rsid w:val="00ED3372"/>
    <w:rsid w:val="00ED6234"/>
    <w:rsid w:val="00ED63BA"/>
    <w:rsid w:val="00EE36A3"/>
    <w:rsid w:val="00EE4879"/>
    <w:rsid w:val="00EE4C81"/>
    <w:rsid w:val="00EE6175"/>
    <w:rsid w:val="00EE6838"/>
    <w:rsid w:val="00EE7732"/>
    <w:rsid w:val="00EF04EC"/>
    <w:rsid w:val="00EF1605"/>
    <w:rsid w:val="00EF2CC4"/>
    <w:rsid w:val="00EF310B"/>
    <w:rsid w:val="00F0042D"/>
    <w:rsid w:val="00F0321B"/>
    <w:rsid w:val="00F04604"/>
    <w:rsid w:val="00F06F13"/>
    <w:rsid w:val="00F129CD"/>
    <w:rsid w:val="00F14967"/>
    <w:rsid w:val="00F16ACD"/>
    <w:rsid w:val="00F25598"/>
    <w:rsid w:val="00F25CE3"/>
    <w:rsid w:val="00F27540"/>
    <w:rsid w:val="00F31A7D"/>
    <w:rsid w:val="00F326D4"/>
    <w:rsid w:val="00F32AD7"/>
    <w:rsid w:val="00F34420"/>
    <w:rsid w:val="00F34BF3"/>
    <w:rsid w:val="00F36091"/>
    <w:rsid w:val="00F37967"/>
    <w:rsid w:val="00F40850"/>
    <w:rsid w:val="00F4260F"/>
    <w:rsid w:val="00F475B1"/>
    <w:rsid w:val="00F47C94"/>
    <w:rsid w:val="00F522D9"/>
    <w:rsid w:val="00F54606"/>
    <w:rsid w:val="00F57F45"/>
    <w:rsid w:val="00F61C86"/>
    <w:rsid w:val="00F64D70"/>
    <w:rsid w:val="00F74422"/>
    <w:rsid w:val="00F8166E"/>
    <w:rsid w:val="00F83698"/>
    <w:rsid w:val="00F84E90"/>
    <w:rsid w:val="00F86951"/>
    <w:rsid w:val="00F87761"/>
    <w:rsid w:val="00F90B52"/>
    <w:rsid w:val="00F90FD3"/>
    <w:rsid w:val="00F91394"/>
    <w:rsid w:val="00F91977"/>
    <w:rsid w:val="00F95812"/>
    <w:rsid w:val="00FA2C52"/>
    <w:rsid w:val="00FA3D15"/>
    <w:rsid w:val="00FB040B"/>
    <w:rsid w:val="00FB3156"/>
    <w:rsid w:val="00FC7C98"/>
    <w:rsid w:val="00FD1E5A"/>
    <w:rsid w:val="00FD28C1"/>
    <w:rsid w:val="00FD3411"/>
    <w:rsid w:val="00FD35B7"/>
    <w:rsid w:val="00FD6D22"/>
    <w:rsid w:val="00FD6EF7"/>
    <w:rsid w:val="00FD750A"/>
    <w:rsid w:val="00FE31D9"/>
    <w:rsid w:val="00FE4E5F"/>
    <w:rsid w:val="00FF349C"/>
    <w:rsid w:val="00FF39C9"/>
    <w:rsid w:val="00FF3C9A"/>
    <w:rsid w:val="00FF661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875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E204E"/>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3891"/>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382DED"/>
    <w:pPr>
      <w:widowControl w:val="0"/>
      <w:spacing w:after="0" w:line="240" w:lineRule="auto"/>
      <w:ind w:left="838"/>
    </w:pPr>
    <w:rPr>
      <w:rFonts w:ascii="Times New Roman" w:eastAsia="Verdana" w:hAnsi="Times New Roman"/>
      <w:sz w:val="28"/>
      <w:szCs w:val="18"/>
    </w:rPr>
  </w:style>
  <w:style w:type="character" w:customStyle="1" w:styleId="BodyTextChar">
    <w:name w:val="Body Text Char"/>
    <w:basedOn w:val="DefaultParagraphFont"/>
    <w:link w:val="BodyText"/>
    <w:uiPriority w:val="1"/>
    <w:rsid w:val="00382DED"/>
    <w:rPr>
      <w:rFonts w:ascii="Times New Roman" w:eastAsia="Verdana" w:hAnsi="Times New Roman"/>
      <w:sz w:val="28"/>
      <w:szCs w:val="18"/>
    </w:rPr>
  </w:style>
  <w:style w:type="paragraph" w:styleId="ListParagraph">
    <w:name w:val="List Paragraph"/>
    <w:basedOn w:val="Normal"/>
    <w:uiPriority w:val="34"/>
    <w:qFormat/>
    <w:rsid w:val="00B6199A"/>
    <w:pPr>
      <w:ind w:left="720"/>
      <w:contextualSpacing/>
    </w:pPr>
  </w:style>
  <w:style w:type="paragraph" w:styleId="BalloonText">
    <w:name w:val="Balloon Text"/>
    <w:basedOn w:val="Normal"/>
    <w:link w:val="BalloonTextChar"/>
    <w:uiPriority w:val="99"/>
    <w:semiHidden/>
    <w:unhideWhenUsed/>
    <w:rsid w:val="00FD2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8C1"/>
    <w:rPr>
      <w:rFonts w:ascii="Segoe UI" w:hAnsi="Segoe UI" w:cs="Segoe UI"/>
      <w:sz w:val="18"/>
      <w:szCs w:val="18"/>
    </w:rPr>
  </w:style>
  <w:style w:type="paragraph" w:styleId="BodyTextIndent">
    <w:name w:val="Body Text Indent"/>
    <w:basedOn w:val="Normal"/>
    <w:link w:val="BodyTextIndentChar"/>
    <w:unhideWhenUsed/>
    <w:rsid w:val="00DE204E"/>
    <w:pPr>
      <w:spacing w:after="120"/>
      <w:ind w:left="283"/>
    </w:pPr>
  </w:style>
  <w:style w:type="character" w:customStyle="1" w:styleId="BodyTextIndentChar">
    <w:name w:val="Body Text Indent Char"/>
    <w:basedOn w:val="DefaultParagraphFont"/>
    <w:link w:val="BodyTextIndent"/>
    <w:rsid w:val="00DE204E"/>
  </w:style>
  <w:style w:type="character" w:customStyle="1" w:styleId="Heading1Char">
    <w:name w:val="Heading 1 Char"/>
    <w:basedOn w:val="DefaultParagraphFont"/>
    <w:link w:val="Heading1"/>
    <w:rsid w:val="00DE204E"/>
    <w:rPr>
      <w:rFonts w:ascii="Arial" w:eastAsia="Times New Roman" w:hAnsi="Arial" w:cs="Arial"/>
      <w:b/>
      <w:bCs/>
      <w:kern w:val="32"/>
      <w:sz w:val="32"/>
      <w:szCs w:val="32"/>
    </w:rPr>
  </w:style>
  <w:style w:type="table" w:styleId="TableGrid">
    <w:name w:val="Table Grid"/>
    <w:basedOn w:val="TableNormal"/>
    <w:rsid w:val="00DE20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A2C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C52"/>
  </w:style>
  <w:style w:type="paragraph" w:styleId="Footer">
    <w:name w:val="footer"/>
    <w:basedOn w:val="Normal"/>
    <w:link w:val="FooterChar"/>
    <w:uiPriority w:val="99"/>
    <w:unhideWhenUsed/>
    <w:rsid w:val="00FA2C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C52"/>
  </w:style>
  <w:style w:type="character" w:styleId="Emphasis">
    <w:name w:val="Emphasis"/>
    <w:basedOn w:val="DefaultParagraphFont"/>
    <w:uiPriority w:val="20"/>
    <w:qFormat/>
    <w:rsid w:val="001F644F"/>
    <w:rPr>
      <w:i/>
      <w:iCs/>
    </w:rPr>
  </w:style>
  <w:style w:type="character" w:styleId="Strong">
    <w:name w:val="Strong"/>
    <w:basedOn w:val="DefaultParagraphFont"/>
    <w:uiPriority w:val="22"/>
    <w:qFormat/>
    <w:rsid w:val="001F644F"/>
    <w:rPr>
      <w:b/>
      <w:bCs/>
    </w:rPr>
  </w:style>
  <w:style w:type="character" w:styleId="Hyperlink">
    <w:name w:val="Hyperlink"/>
    <w:basedOn w:val="DefaultParagraphFont"/>
    <w:uiPriority w:val="99"/>
    <w:unhideWhenUsed/>
    <w:rsid w:val="00A66EB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E204E"/>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3891"/>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382DED"/>
    <w:pPr>
      <w:widowControl w:val="0"/>
      <w:spacing w:after="0" w:line="240" w:lineRule="auto"/>
      <w:ind w:left="838"/>
    </w:pPr>
    <w:rPr>
      <w:rFonts w:ascii="Times New Roman" w:eastAsia="Verdana" w:hAnsi="Times New Roman"/>
      <w:sz w:val="28"/>
      <w:szCs w:val="18"/>
    </w:rPr>
  </w:style>
  <w:style w:type="character" w:customStyle="1" w:styleId="BodyTextChar">
    <w:name w:val="Body Text Char"/>
    <w:basedOn w:val="DefaultParagraphFont"/>
    <w:link w:val="BodyText"/>
    <w:uiPriority w:val="1"/>
    <w:rsid w:val="00382DED"/>
    <w:rPr>
      <w:rFonts w:ascii="Times New Roman" w:eastAsia="Verdana" w:hAnsi="Times New Roman"/>
      <w:sz w:val="28"/>
      <w:szCs w:val="18"/>
    </w:rPr>
  </w:style>
  <w:style w:type="paragraph" w:styleId="ListParagraph">
    <w:name w:val="List Paragraph"/>
    <w:basedOn w:val="Normal"/>
    <w:uiPriority w:val="34"/>
    <w:qFormat/>
    <w:rsid w:val="00B6199A"/>
    <w:pPr>
      <w:ind w:left="720"/>
      <w:contextualSpacing/>
    </w:pPr>
  </w:style>
  <w:style w:type="paragraph" w:styleId="BalloonText">
    <w:name w:val="Balloon Text"/>
    <w:basedOn w:val="Normal"/>
    <w:link w:val="BalloonTextChar"/>
    <w:uiPriority w:val="99"/>
    <w:semiHidden/>
    <w:unhideWhenUsed/>
    <w:rsid w:val="00FD2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8C1"/>
    <w:rPr>
      <w:rFonts w:ascii="Segoe UI" w:hAnsi="Segoe UI" w:cs="Segoe UI"/>
      <w:sz w:val="18"/>
      <w:szCs w:val="18"/>
    </w:rPr>
  </w:style>
  <w:style w:type="paragraph" w:styleId="BodyTextIndent">
    <w:name w:val="Body Text Indent"/>
    <w:basedOn w:val="Normal"/>
    <w:link w:val="BodyTextIndentChar"/>
    <w:unhideWhenUsed/>
    <w:rsid w:val="00DE204E"/>
    <w:pPr>
      <w:spacing w:after="120"/>
      <w:ind w:left="283"/>
    </w:pPr>
  </w:style>
  <w:style w:type="character" w:customStyle="1" w:styleId="BodyTextIndentChar">
    <w:name w:val="Body Text Indent Char"/>
    <w:basedOn w:val="DefaultParagraphFont"/>
    <w:link w:val="BodyTextIndent"/>
    <w:rsid w:val="00DE204E"/>
  </w:style>
  <w:style w:type="character" w:customStyle="1" w:styleId="Heading1Char">
    <w:name w:val="Heading 1 Char"/>
    <w:basedOn w:val="DefaultParagraphFont"/>
    <w:link w:val="Heading1"/>
    <w:rsid w:val="00DE204E"/>
    <w:rPr>
      <w:rFonts w:ascii="Arial" w:eastAsia="Times New Roman" w:hAnsi="Arial" w:cs="Arial"/>
      <w:b/>
      <w:bCs/>
      <w:kern w:val="32"/>
      <w:sz w:val="32"/>
      <w:szCs w:val="32"/>
    </w:rPr>
  </w:style>
  <w:style w:type="table" w:styleId="TableGrid">
    <w:name w:val="Table Grid"/>
    <w:basedOn w:val="TableNormal"/>
    <w:rsid w:val="00DE20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A2C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C52"/>
  </w:style>
  <w:style w:type="paragraph" w:styleId="Footer">
    <w:name w:val="footer"/>
    <w:basedOn w:val="Normal"/>
    <w:link w:val="FooterChar"/>
    <w:uiPriority w:val="99"/>
    <w:unhideWhenUsed/>
    <w:rsid w:val="00FA2C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C52"/>
  </w:style>
  <w:style w:type="character" w:styleId="Emphasis">
    <w:name w:val="Emphasis"/>
    <w:basedOn w:val="DefaultParagraphFont"/>
    <w:uiPriority w:val="20"/>
    <w:qFormat/>
    <w:rsid w:val="001F644F"/>
    <w:rPr>
      <w:i/>
      <w:iCs/>
    </w:rPr>
  </w:style>
  <w:style w:type="character" w:styleId="Strong">
    <w:name w:val="Strong"/>
    <w:basedOn w:val="DefaultParagraphFont"/>
    <w:uiPriority w:val="22"/>
    <w:qFormat/>
    <w:rsid w:val="001F644F"/>
    <w:rPr>
      <w:b/>
      <w:bCs/>
    </w:rPr>
  </w:style>
  <w:style w:type="character" w:styleId="Hyperlink">
    <w:name w:val="Hyperlink"/>
    <w:basedOn w:val="DefaultParagraphFont"/>
    <w:uiPriority w:val="99"/>
    <w:unhideWhenUsed/>
    <w:rsid w:val="00A66E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65359">
      <w:bodyDiv w:val="1"/>
      <w:marLeft w:val="0"/>
      <w:marRight w:val="0"/>
      <w:marTop w:val="0"/>
      <w:marBottom w:val="0"/>
      <w:divBdr>
        <w:top w:val="none" w:sz="0" w:space="0" w:color="auto"/>
        <w:left w:val="none" w:sz="0" w:space="0" w:color="auto"/>
        <w:bottom w:val="none" w:sz="0" w:space="0" w:color="auto"/>
        <w:right w:val="none" w:sz="0" w:space="0" w:color="auto"/>
      </w:divBdr>
    </w:div>
    <w:div w:id="399641280">
      <w:bodyDiv w:val="1"/>
      <w:marLeft w:val="0"/>
      <w:marRight w:val="0"/>
      <w:marTop w:val="0"/>
      <w:marBottom w:val="0"/>
      <w:divBdr>
        <w:top w:val="none" w:sz="0" w:space="0" w:color="auto"/>
        <w:left w:val="none" w:sz="0" w:space="0" w:color="auto"/>
        <w:bottom w:val="none" w:sz="0" w:space="0" w:color="auto"/>
        <w:right w:val="none" w:sz="0" w:space="0" w:color="auto"/>
      </w:divBdr>
    </w:div>
    <w:div w:id="1090616618">
      <w:bodyDiv w:val="1"/>
      <w:marLeft w:val="0"/>
      <w:marRight w:val="0"/>
      <w:marTop w:val="0"/>
      <w:marBottom w:val="0"/>
      <w:divBdr>
        <w:top w:val="none" w:sz="0" w:space="0" w:color="auto"/>
        <w:left w:val="none" w:sz="0" w:space="0" w:color="auto"/>
        <w:bottom w:val="none" w:sz="0" w:space="0" w:color="auto"/>
        <w:right w:val="none" w:sz="0" w:space="0" w:color="auto"/>
      </w:divBdr>
    </w:div>
    <w:div w:id="1245994664">
      <w:bodyDiv w:val="1"/>
      <w:marLeft w:val="0"/>
      <w:marRight w:val="0"/>
      <w:marTop w:val="0"/>
      <w:marBottom w:val="0"/>
      <w:divBdr>
        <w:top w:val="none" w:sz="0" w:space="0" w:color="auto"/>
        <w:left w:val="none" w:sz="0" w:space="0" w:color="auto"/>
        <w:bottom w:val="none" w:sz="0" w:space="0" w:color="auto"/>
        <w:right w:val="none" w:sz="0" w:space="0" w:color="auto"/>
      </w:divBdr>
    </w:div>
    <w:div w:id="1384984276">
      <w:bodyDiv w:val="1"/>
      <w:marLeft w:val="0"/>
      <w:marRight w:val="0"/>
      <w:marTop w:val="0"/>
      <w:marBottom w:val="0"/>
      <w:divBdr>
        <w:top w:val="none" w:sz="0" w:space="0" w:color="auto"/>
        <w:left w:val="none" w:sz="0" w:space="0" w:color="auto"/>
        <w:bottom w:val="none" w:sz="0" w:space="0" w:color="auto"/>
        <w:right w:val="none" w:sz="0" w:space="0" w:color="auto"/>
      </w:divBdr>
    </w:div>
    <w:div w:id="1761440568">
      <w:bodyDiv w:val="1"/>
      <w:marLeft w:val="0"/>
      <w:marRight w:val="0"/>
      <w:marTop w:val="0"/>
      <w:marBottom w:val="0"/>
      <w:divBdr>
        <w:top w:val="none" w:sz="0" w:space="0" w:color="auto"/>
        <w:left w:val="none" w:sz="0" w:space="0" w:color="auto"/>
        <w:bottom w:val="none" w:sz="0" w:space="0" w:color="auto"/>
        <w:right w:val="none" w:sz="0" w:space="0" w:color="auto"/>
      </w:divBdr>
    </w:div>
    <w:div w:id="187978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6B011-7C62-7D49-B5E1-162550C9C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2975</Words>
  <Characters>16961</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19897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 Huong</dc:creator>
  <cp:lastModifiedBy>admin a</cp:lastModifiedBy>
  <cp:revision>3</cp:revision>
  <cp:lastPrinted>2017-12-27T02:15:00Z</cp:lastPrinted>
  <dcterms:created xsi:type="dcterms:W3CDTF">2018-01-26T08:27:00Z</dcterms:created>
  <dcterms:modified xsi:type="dcterms:W3CDTF">2018-01-26T10:38:00Z</dcterms:modified>
</cp:coreProperties>
</file>