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ayout w:type="fixed"/>
        <w:tblLook w:val="0000"/>
      </w:tblPr>
      <w:tblGrid>
        <w:gridCol w:w="2795"/>
        <w:gridCol w:w="236"/>
        <w:gridCol w:w="6041"/>
      </w:tblGrid>
      <w:tr w:rsidR="006F3AC6" w:rsidRPr="00F675EC" w:rsidTr="00867001">
        <w:trPr>
          <w:trHeight w:val="1457"/>
        </w:trPr>
        <w:tc>
          <w:tcPr>
            <w:tcW w:w="2795" w:type="dxa"/>
          </w:tcPr>
          <w:p w:rsidR="006F3AC6" w:rsidRPr="00BD486A" w:rsidRDefault="006F3AC6" w:rsidP="001256EB">
            <w:pPr>
              <w:jc w:val="center"/>
              <w:rPr>
                <w:b/>
                <w:sz w:val="26"/>
                <w:szCs w:val="26"/>
              </w:rPr>
            </w:pPr>
            <w:r>
              <w:rPr>
                <w:b/>
                <w:sz w:val="26"/>
                <w:szCs w:val="26"/>
              </w:rPr>
              <w:t>BỘ TÀI CHÍNH</w:t>
            </w:r>
          </w:p>
          <w:p w:rsidR="006F3AC6" w:rsidRPr="00F675EC" w:rsidRDefault="008C69D4" w:rsidP="001256EB">
            <w:pPr>
              <w:ind w:firstLine="720"/>
              <w:jc w:val="both"/>
              <w:rPr>
                <w:bCs/>
              </w:rPr>
            </w:pPr>
            <w:r w:rsidRPr="008C69D4">
              <w:rPr>
                <w:noProof/>
              </w:rPr>
              <w:pict>
                <v:line id="_x0000_s1026" style="position:absolute;left:0;text-align:left;z-index:251658240" from="44.6pt,3.1pt" to="75.7pt,3.1pt"/>
              </w:pict>
            </w:r>
            <w:r w:rsidR="006F3AC6" w:rsidRPr="00F675EC">
              <w:rPr>
                <w:b/>
                <w:sz w:val="26"/>
                <w:szCs w:val="26"/>
              </w:rPr>
              <w:t xml:space="preserve">     </w:t>
            </w:r>
          </w:p>
          <w:p w:rsidR="006F3AC6" w:rsidRPr="00F675EC" w:rsidRDefault="006F3AC6" w:rsidP="00EE5947">
            <w:pPr>
              <w:jc w:val="center"/>
              <w:rPr>
                <w:b/>
                <w:sz w:val="24"/>
                <w:szCs w:val="24"/>
              </w:rPr>
            </w:pPr>
            <w:r w:rsidRPr="00B46C47">
              <w:rPr>
                <w:bCs/>
                <w:sz w:val="26"/>
              </w:rPr>
              <w:t xml:space="preserve">Số: </w:t>
            </w:r>
            <w:r w:rsidR="00EE5947">
              <w:rPr>
                <w:bCs/>
                <w:sz w:val="26"/>
              </w:rPr>
              <w:t xml:space="preserve">      </w:t>
            </w:r>
            <w:r w:rsidR="00B530B6">
              <w:rPr>
                <w:bCs/>
                <w:sz w:val="26"/>
              </w:rPr>
              <w:t xml:space="preserve">  </w:t>
            </w:r>
            <w:r w:rsidRPr="00B46C47">
              <w:rPr>
                <w:bCs/>
                <w:sz w:val="26"/>
              </w:rPr>
              <w:t>/TTr-BTC</w:t>
            </w:r>
          </w:p>
        </w:tc>
        <w:tc>
          <w:tcPr>
            <w:tcW w:w="236" w:type="dxa"/>
          </w:tcPr>
          <w:p w:rsidR="006F3AC6" w:rsidRPr="00F675EC" w:rsidRDefault="006F3AC6" w:rsidP="001256EB">
            <w:pPr>
              <w:ind w:left="12"/>
              <w:jc w:val="both"/>
              <w:rPr>
                <w:rFonts w:ascii="Cambria" w:hAnsi="Cambria"/>
                <w:b/>
                <w:bCs/>
                <w:kern w:val="32"/>
              </w:rPr>
            </w:pPr>
          </w:p>
        </w:tc>
        <w:tc>
          <w:tcPr>
            <w:tcW w:w="6041" w:type="dxa"/>
          </w:tcPr>
          <w:p w:rsidR="006F3AC6" w:rsidRPr="00BD486A" w:rsidRDefault="006F3AC6" w:rsidP="001256EB">
            <w:pPr>
              <w:jc w:val="center"/>
              <w:rPr>
                <w:sz w:val="26"/>
                <w:szCs w:val="26"/>
              </w:rPr>
            </w:pPr>
            <w:r w:rsidRPr="00BD486A">
              <w:rPr>
                <w:b/>
                <w:sz w:val="26"/>
                <w:szCs w:val="26"/>
              </w:rPr>
              <w:t xml:space="preserve">CỘNG HÒA XÃ HỘI CHỦ NGHĨA VIỆT </w:t>
            </w:r>
            <w:smartTag w:uri="urn:schemas-microsoft-com:office:smarttags" w:element="country-region">
              <w:smartTag w:uri="urn:schemas-microsoft-com:office:smarttags" w:element="place">
                <w:r w:rsidRPr="00BD486A">
                  <w:rPr>
                    <w:b/>
                    <w:sz w:val="26"/>
                    <w:szCs w:val="26"/>
                  </w:rPr>
                  <w:t>NAM</w:t>
                </w:r>
              </w:smartTag>
            </w:smartTag>
          </w:p>
          <w:p w:rsidR="006F3AC6" w:rsidRPr="00F675EC" w:rsidRDefault="006F3AC6" w:rsidP="001256EB">
            <w:pPr>
              <w:jc w:val="center"/>
              <w:rPr>
                <w:b/>
                <w:bCs/>
              </w:rPr>
            </w:pPr>
            <w:r w:rsidRPr="00F675EC">
              <w:rPr>
                <w:b/>
                <w:bCs/>
              </w:rPr>
              <w:t>Độc lập - Tự do - Hạnh phúc</w:t>
            </w:r>
          </w:p>
          <w:p w:rsidR="006F3AC6" w:rsidRPr="00F675EC" w:rsidRDefault="008C69D4" w:rsidP="001256EB">
            <w:pPr>
              <w:jc w:val="both"/>
            </w:pPr>
            <w:r w:rsidRPr="008C69D4">
              <w:rPr>
                <w:noProof/>
              </w:rPr>
              <w:pict>
                <v:line id="_x0000_s1027" style="position:absolute;left:0;text-align:left;z-index:251659264" from="58pt,3.8pt" to="232.95pt,3.8pt"/>
              </w:pict>
            </w:r>
          </w:p>
          <w:p w:rsidR="006F3AC6" w:rsidRPr="00143ECB" w:rsidRDefault="006F3AC6" w:rsidP="009A6370">
            <w:pPr>
              <w:jc w:val="center"/>
              <w:rPr>
                <w:i/>
              </w:rPr>
            </w:pPr>
            <w:r>
              <w:rPr>
                <w:i/>
              </w:rPr>
              <w:t xml:space="preserve">       </w:t>
            </w:r>
            <w:r w:rsidRPr="00F675EC">
              <w:rPr>
                <w:i/>
              </w:rPr>
              <w:t xml:space="preserve">Hà Nội, ngày </w:t>
            </w:r>
            <w:r w:rsidR="00EE5947">
              <w:rPr>
                <w:i/>
              </w:rPr>
              <w:t xml:space="preserve">  </w:t>
            </w:r>
            <w:r>
              <w:rPr>
                <w:i/>
              </w:rPr>
              <w:t xml:space="preserve"> tháng </w:t>
            </w:r>
            <w:r w:rsidR="009A6370">
              <w:rPr>
                <w:i/>
              </w:rPr>
              <w:t>6</w:t>
            </w:r>
            <w:r w:rsidRPr="00F675EC">
              <w:rPr>
                <w:i/>
              </w:rPr>
              <w:t xml:space="preserve"> năm 201</w:t>
            </w:r>
            <w:r w:rsidR="00BE4005">
              <w:rPr>
                <w:i/>
              </w:rPr>
              <w:t>7</w:t>
            </w:r>
          </w:p>
        </w:tc>
      </w:tr>
    </w:tbl>
    <w:p w:rsidR="006F3AC6" w:rsidRDefault="006F3AC6" w:rsidP="001256EB">
      <w:pPr>
        <w:jc w:val="center"/>
        <w:rPr>
          <w:b/>
          <w:bCs/>
        </w:rPr>
      </w:pPr>
    </w:p>
    <w:p w:rsidR="002309B8" w:rsidRDefault="002309B8" w:rsidP="001256EB">
      <w:pPr>
        <w:jc w:val="center"/>
        <w:rPr>
          <w:b/>
          <w:bCs/>
        </w:rPr>
      </w:pPr>
    </w:p>
    <w:p w:rsidR="00A57E6C" w:rsidRDefault="006F3AC6" w:rsidP="001256EB">
      <w:pPr>
        <w:jc w:val="center"/>
        <w:rPr>
          <w:b/>
          <w:bCs/>
        </w:rPr>
      </w:pPr>
      <w:r w:rsidRPr="00F675EC">
        <w:rPr>
          <w:b/>
          <w:bCs/>
        </w:rPr>
        <w:t>TỜ TRÌNH</w:t>
      </w:r>
      <w:r>
        <w:rPr>
          <w:b/>
          <w:bCs/>
        </w:rPr>
        <w:t xml:space="preserve"> </w:t>
      </w:r>
    </w:p>
    <w:p w:rsidR="00EE5947" w:rsidRPr="00EE5947" w:rsidRDefault="006F3AC6" w:rsidP="00EE5947">
      <w:pPr>
        <w:pStyle w:val="NormalWeb"/>
        <w:spacing w:before="0" w:beforeAutospacing="0" w:after="0" w:afterAutospacing="0"/>
        <w:jc w:val="center"/>
        <w:rPr>
          <w:sz w:val="28"/>
          <w:szCs w:val="28"/>
        </w:rPr>
      </w:pPr>
      <w:r w:rsidRPr="00EE5947">
        <w:rPr>
          <w:b/>
          <w:sz w:val="28"/>
          <w:szCs w:val="28"/>
          <w:lang w:val="nb-NO"/>
        </w:rPr>
        <w:t xml:space="preserve">Về dự thảo Nghị định </w:t>
      </w:r>
      <w:r w:rsidR="00BE4005">
        <w:rPr>
          <w:b/>
          <w:sz w:val="28"/>
          <w:szCs w:val="28"/>
          <w:lang w:val="nb-NO"/>
        </w:rPr>
        <w:t xml:space="preserve">sửa đổi, bổ sung </w:t>
      </w:r>
      <w:r w:rsidR="000D0527">
        <w:rPr>
          <w:b/>
          <w:sz w:val="28"/>
          <w:szCs w:val="28"/>
          <w:lang w:val="nb-NO"/>
        </w:rPr>
        <w:t xml:space="preserve">một số Điều của </w:t>
      </w:r>
      <w:r w:rsidR="00BE4005">
        <w:rPr>
          <w:b/>
          <w:sz w:val="28"/>
          <w:szCs w:val="28"/>
          <w:lang w:val="nb-NO"/>
        </w:rPr>
        <w:t xml:space="preserve">Nghị định số 91/2015/NĐ-CP ngày 13/10/2015 của Chính phủ </w:t>
      </w:r>
      <w:r w:rsidR="00EE5947" w:rsidRPr="00EE5947">
        <w:rPr>
          <w:b/>
          <w:sz w:val="28"/>
          <w:szCs w:val="28"/>
          <w:lang w:val="nb-NO"/>
        </w:rPr>
        <w:t xml:space="preserve">về đầu tư vốn nhà nước vào doanh nghiệp và quản lý, sử dụng vốn, tài sản tại doanh nghiệp </w:t>
      </w:r>
    </w:p>
    <w:p w:rsidR="006F3AC6" w:rsidRPr="00F675EC" w:rsidRDefault="008C69D4" w:rsidP="001256EB">
      <w:pPr>
        <w:jc w:val="center"/>
        <w:rPr>
          <w:b/>
          <w:bCs/>
        </w:rPr>
      </w:pPr>
      <w:r w:rsidRPr="008C69D4">
        <w:rPr>
          <w:noProof/>
        </w:rPr>
        <w:pict>
          <v:shapetype id="_x0000_t32" coordsize="21600,21600" o:spt="32" o:oned="t" path="m,l21600,21600e" filled="f">
            <v:path arrowok="t" fillok="f" o:connecttype="none"/>
            <o:lock v:ext="edit" shapetype="t"/>
          </v:shapetype>
          <v:shape id="_x0000_s1028" type="#_x0000_t32" style="position:absolute;left:0;text-align:left;margin-left:169.45pt;margin-top:10.65pt;width:108.5pt;height:0;z-index:251660288" o:connectortype="straight"/>
        </w:pict>
      </w:r>
    </w:p>
    <w:p w:rsidR="006F3AC6" w:rsidRDefault="006F3AC6" w:rsidP="001256EB">
      <w:pPr>
        <w:ind w:firstLine="720"/>
        <w:jc w:val="both"/>
        <w:rPr>
          <w:lang w:val="it-IT"/>
        </w:rPr>
      </w:pPr>
    </w:p>
    <w:p w:rsidR="00A57E6C" w:rsidRDefault="00A57E6C" w:rsidP="00314BDA">
      <w:pPr>
        <w:jc w:val="center"/>
        <w:rPr>
          <w:lang w:val="it-IT"/>
        </w:rPr>
      </w:pPr>
      <w:r>
        <w:rPr>
          <w:lang w:val="it-IT"/>
        </w:rPr>
        <w:t>K</w:t>
      </w:r>
      <w:r w:rsidRPr="00A57E6C">
        <w:rPr>
          <w:lang w:val="it-IT"/>
        </w:rPr>
        <w:t>ính</w:t>
      </w:r>
      <w:r>
        <w:rPr>
          <w:lang w:val="it-IT"/>
        </w:rPr>
        <w:t xml:space="preserve"> g</w:t>
      </w:r>
      <w:r w:rsidRPr="00A57E6C">
        <w:rPr>
          <w:lang w:val="it-IT"/>
        </w:rPr>
        <w:t>ửi</w:t>
      </w:r>
      <w:r>
        <w:rPr>
          <w:lang w:val="it-IT"/>
        </w:rPr>
        <w:t xml:space="preserve">: </w:t>
      </w:r>
      <w:r w:rsidR="00BE4005">
        <w:rPr>
          <w:lang w:val="it-IT"/>
        </w:rPr>
        <w:t>Thủ tướng C</w:t>
      </w:r>
      <w:r>
        <w:rPr>
          <w:lang w:val="it-IT"/>
        </w:rPr>
        <w:t>h</w:t>
      </w:r>
      <w:r w:rsidRPr="00A57E6C">
        <w:rPr>
          <w:lang w:val="it-IT"/>
        </w:rPr>
        <w:t>í</w:t>
      </w:r>
      <w:r>
        <w:rPr>
          <w:lang w:val="it-IT"/>
        </w:rPr>
        <w:t>nh ph</w:t>
      </w:r>
      <w:r w:rsidRPr="00A57E6C">
        <w:rPr>
          <w:lang w:val="it-IT"/>
        </w:rPr>
        <w:t>ủ</w:t>
      </w:r>
    </w:p>
    <w:p w:rsidR="00A57E6C" w:rsidRDefault="00A57E6C" w:rsidP="00C001A5">
      <w:pPr>
        <w:spacing w:before="120" w:after="120"/>
        <w:ind w:firstLine="720"/>
        <w:jc w:val="both"/>
        <w:rPr>
          <w:lang w:val="it-IT"/>
        </w:rPr>
      </w:pPr>
    </w:p>
    <w:p w:rsidR="006F3AC6" w:rsidRPr="00BE4005" w:rsidRDefault="00BE4005" w:rsidP="00563C38">
      <w:pPr>
        <w:spacing w:before="120" w:after="120" w:line="264" w:lineRule="auto"/>
        <w:ind w:firstLine="720"/>
        <w:jc w:val="both"/>
        <w:rPr>
          <w:lang w:val="nb-NO"/>
        </w:rPr>
      </w:pPr>
      <w:r w:rsidRPr="00BE4005">
        <w:rPr>
          <w:lang w:val="nb-NO"/>
        </w:rPr>
        <w:t xml:space="preserve">Thực hiện Chỉ thị số 04/CT-TTg ngày 02/02/2017 của Thủ tướng Chính phủ về việc đẩy mạnh công tác sắp xếp, đổi mới doanh nghiệp nhà </w:t>
      </w:r>
      <w:r w:rsidR="00773BAE">
        <w:rPr>
          <w:lang w:val="nb-NO"/>
        </w:rPr>
        <w:t xml:space="preserve">nước giai đoạn 2016 - </w:t>
      </w:r>
      <w:r w:rsidRPr="00BE4005">
        <w:rPr>
          <w:lang w:val="nb-NO"/>
        </w:rPr>
        <w:t>2020, Thủ tướng Chính phủ giao Bộ Tài chính chủ trì soạn thảo Nghị định sửa đổi, bổ sung Nghị định số 91/2015/NĐ-CP ngày 13/10/2015 của Chính phủ về đầu tư vốn nhà nước vào doanh nghiệp và quản lý, sử dụng vốn, tài sản tại doanh nghiệ</w:t>
      </w:r>
      <w:r w:rsidR="00B4163C">
        <w:rPr>
          <w:lang w:val="nb-NO"/>
        </w:rPr>
        <w:t xml:space="preserve">p (sau đây viết tắt là Nghị định số 91/2015/NĐ-CP) </w:t>
      </w:r>
      <w:r w:rsidRPr="00BE4005">
        <w:rPr>
          <w:lang w:val="nb-NO"/>
        </w:rPr>
        <w:t>trình Chính phủ ban hành trong Quý II/2017</w:t>
      </w:r>
      <w:r w:rsidR="006F3AC6">
        <w:rPr>
          <w:lang w:val="nb-NO"/>
        </w:rPr>
        <w:t xml:space="preserve">. Bộ Tài chính xin trình Chính phủ những </w:t>
      </w:r>
      <w:r w:rsidR="006F3AC6" w:rsidRPr="00420381">
        <w:rPr>
          <w:lang w:val="nb-NO"/>
        </w:rPr>
        <w:t xml:space="preserve">nội dung chính </w:t>
      </w:r>
      <w:r w:rsidR="006F3AC6">
        <w:rPr>
          <w:lang w:val="nb-NO"/>
        </w:rPr>
        <w:t xml:space="preserve">của </w:t>
      </w:r>
      <w:r w:rsidR="006F3AC6">
        <w:rPr>
          <w:bCs/>
          <w:lang w:val="nb-NO"/>
        </w:rPr>
        <w:t xml:space="preserve">dự thảo Nghị định </w:t>
      </w:r>
      <w:r w:rsidRPr="00BE4005">
        <w:rPr>
          <w:lang w:val="nb-NO"/>
        </w:rPr>
        <w:t>sửa đổi, bổ sung Nghị định số 91/2015/NĐ-CP ngày 13/10/2015 của Chính phủ</w:t>
      </w:r>
      <w:r w:rsidRPr="00420381">
        <w:rPr>
          <w:lang w:val="nb-NO"/>
        </w:rPr>
        <w:t xml:space="preserve"> </w:t>
      </w:r>
      <w:r w:rsidR="006F3AC6" w:rsidRPr="00420381">
        <w:rPr>
          <w:lang w:val="nb-NO"/>
        </w:rPr>
        <w:t>như sau:</w:t>
      </w:r>
    </w:p>
    <w:p w:rsidR="006F3AC6" w:rsidRPr="007F7E7D" w:rsidRDefault="006F3AC6" w:rsidP="00563C38">
      <w:pPr>
        <w:spacing w:before="120" w:after="120" w:line="264" w:lineRule="auto"/>
        <w:ind w:firstLine="720"/>
        <w:jc w:val="both"/>
        <w:rPr>
          <w:b/>
          <w:spacing w:val="2"/>
          <w:lang w:val="nb-NO"/>
        </w:rPr>
      </w:pPr>
      <w:r w:rsidRPr="007F7E7D">
        <w:rPr>
          <w:b/>
          <w:spacing w:val="2"/>
          <w:lang w:val="nb-NO"/>
        </w:rPr>
        <w:t>I. SỰ CẦN THIẾT VÀ NGUYÊN TẮC XÂY DỰNG NGHỊ ĐỊNH</w:t>
      </w:r>
    </w:p>
    <w:p w:rsidR="000D0527" w:rsidRDefault="006F3AC6" w:rsidP="00563C38">
      <w:pPr>
        <w:spacing w:before="120" w:after="120" w:line="264" w:lineRule="auto"/>
        <w:ind w:firstLine="700"/>
        <w:jc w:val="both"/>
        <w:rPr>
          <w:b/>
          <w:spacing w:val="2"/>
          <w:lang w:val="nb-NO"/>
        </w:rPr>
      </w:pPr>
      <w:r w:rsidRPr="00854515">
        <w:rPr>
          <w:b/>
          <w:spacing w:val="2"/>
          <w:lang w:val="nb-NO"/>
        </w:rPr>
        <w:t xml:space="preserve">1. </w:t>
      </w:r>
      <w:r w:rsidR="000D0527">
        <w:rPr>
          <w:b/>
          <w:spacing w:val="2"/>
          <w:lang w:val="nb-NO"/>
        </w:rPr>
        <w:t xml:space="preserve">Đánh giá </w:t>
      </w:r>
      <w:r w:rsidR="00BF1F9E">
        <w:rPr>
          <w:b/>
          <w:spacing w:val="2"/>
          <w:lang w:val="nb-NO"/>
        </w:rPr>
        <w:t>tình hình thực hiện Nghị định số 91/2015/NĐ-CP của Chính phủ:</w:t>
      </w:r>
    </w:p>
    <w:p w:rsidR="00B56AC4" w:rsidRPr="00B56AC4" w:rsidRDefault="00B56AC4" w:rsidP="00563C38">
      <w:pPr>
        <w:spacing w:before="120" w:after="120" w:line="264" w:lineRule="auto"/>
        <w:ind w:firstLine="700"/>
        <w:jc w:val="both"/>
        <w:rPr>
          <w:spacing w:val="2"/>
          <w:lang w:val="nb-NO"/>
        </w:rPr>
      </w:pPr>
      <w:r w:rsidRPr="00B56AC4">
        <w:rPr>
          <w:spacing w:val="2"/>
          <w:lang w:val="nb-NO"/>
        </w:rPr>
        <w:t>a) Kết quả đạt được:</w:t>
      </w:r>
    </w:p>
    <w:p w:rsidR="00C11B77" w:rsidRPr="00C11B77" w:rsidRDefault="00C11B77" w:rsidP="00563C38">
      <w:pPr>
        <w:spacing w:before="120" w:after="120" w:line="264" w:lineRule="auto"/>
        <w:ind w:firstLine="700"/>
        <w:jc w:val="both"/>
        <w:rPr>
          <w:spacing w:val="2"/>
          <w:lang w:val="nb-NO"/>
        </w:rPr>
      </w:pPr>
      <w:r w:rsidRPr="00C11B77">
        <w:rPr>
          <w:spacing w:val="2"/>
          <w:lang w:val="nb-NO"/>
        </w:rPr>
        <w:t xml:space="preserve">Ngày </w:t>
      </w:r>
      <w:r>
        <w:rPr>
          <w:spacing w:val="2"/>
          <w:lang w:val="nb-NO"/>
        </w:rPr>
        <w:t>26/11/2014, Quốc hội đã thông qua Luật Quản lý, sử dụng vốn nhà nước đầu tư vào sản xuất, kinh doanh tại doanh nghiệp (Luật số 69/2014/QH13 có hiệu lực thi hành kể từ ngày 01/7/2015). Để hướng dẫn thi hành các quy định tại Luật số 69/2014/QH13 nêu trên, Chính phủ đã ban hành Nghị định số 91/2015/NĐ-CP ngày 13/10/2015 về đầu tư vốn nhà nước vào doanh nghiệp và quản lý, sử dụng vốn, tài sản tại doanh nghiệp (có hiệu lực thi hành kể từ ngày 01/12/2015).</w:t>
      </w:r>
    </w:p>
    <w:p w:rsidR="00B56AC4" w:rsidRDefault="00C11B77" w:rsidP="00B56AC4">
      <w:pPr>
        <w:spacing w:before="120" w:after="120" w:line="269" w:lineRule="auto"/>
        <w:ind w:firstLine="700"/>
        <w:jc w:val="both"/>
        <w:rPr>
          <w:color w:val="000000"/>
          <w:lang w:val="nb-NO"/>
        </w:rPr>
      </w:pPr>
      <w:r>
        <w:rPr>
          <w:lang w:val="nl-NL"/>
        </w:rPr>
        <w:t>Sau khi ban hành</w:t>
      </w:r>
      <w:r w:rsidR="00B56AC4">
        <w:rPr>
          <w:lang w:val="nl-NL"/>
        </w:rPr>
        <w:t xml:space="preserve"> và đi vào thực tiễn trong khoảng thời gian hơn 01 năm</w:t>
      </w:r>
      <w:r>
        <w:rPr>
          <w:lang w:val="nl-NL"/>
        </w:rPr>
        <w:t xml:space="preserve">, các quy định tại Nghị định </w:t>
      </w:r>
      <w:r w:rsidRPr="00D31DBC">
        <w:rPr>
          <w:lang w:val="nl-NL"/>
        </w:rPr>
        <w:t>đã</w:t>
      </w:r>
      <w:r>
        <w:rPr>
          <w:lang w:val="nl-NL"/>
        </w:rPr>
        <w:t xml:space="preserve"> đáp ứng yêu cầu hướng dẫn thi hành Luật số 69/2014/QH13</w:t>
      </w:r>
      <w:r w:rsidR="00B56AC4">
        <w:rPr>
          <w:lang w:val="nl-NL"/>
        </w:rPr>
        <w:t>, trong đó đã</w:t>
      </w:r>
      <w:r>
        <w:rPr>
          <w:lang w:val="nl-NL"/>
        </w:rPr>
        <w:t xml:space="preserve"> </w:t>
      </w:r>
      <w:r w:rsidR="00B56AC4" w:rsidRPr="00854515">
        <w:rPr>
          <w:color w:val="000000"/>
          <w:lang w:val="nb-NO"/>
        </w:rPr>
        <w:t xml:space="preserve">quy định chi tiết </w:t>
      </w:r>
      <w:r w:rsidR="00B56AC4">
        <w:rPr>
          <w:color w:val="000000"/>
          <w:lang w:val="nb-NO"/>
        </w:rPr>
        <w:t>các nội dung Luật giao Chính phủ hướng dẫn, cụ thể</w:t>
      </w:r>
      <w:r w:rsidR="00B56AC4" w:rsidRPr="00854515">
        <w:rPr>
          <w:color w:val="000000"/>
          <w:lang w:val="nb-NO"/>
        </w:rPr>
        <w:t xml:space="preserve">: (i) </w:t>
      </w:r>
      <w:r w:rsidR="00B56AC4">
        <w:rPr>
          <w:color w:val="000000"/>
          <w:lang w:val="nb-NO"/>
        </w:rPr>
        <w:t xml:space="preserve">việc đầu tư vốn nhà nước để thành lập doanh nghiệp và cơ chế đặt hàng của Nhà nước đối với doanh nghiệp có chức năng hỗ trợ điều tiết </w:t>
      </w:r>
      <w:r w:rsidR="00B56AC4">
        <w:rPr>
          <w:color w:val="000000"/>
          <w:lang w:val="nb-NO"/>
        </w:rPr>
        <w:lastRenderedPageBreak/>
        <w:t>kinh tế vĩ mô, bảo đảm an sinh xã hội của đất nước</w:t>
      </w:r>
      <w:r w:rsidR="00B56AC4" w:rsidRPr="00854515">
        <w:rPr>
          <w:color w:val="000000"/>
          <w:lang w:val="nb-NO"/>
        </w:rPr>
        <w:t xml:space="preserve">; (ii) </w:t>
      </w:r>
      <w:r w:rsidR="00B56AC4">
        <w:rPr>
          <w:color w:val="000000"/>
          <w:lang w:val="nb-NO"/>
        </w:rPr>
        <w:t>trình tự, thủ tục đầu tư vốn nhà nước để thành lập doanh nghiệp</w:t>
      </w:r>
      <w:r w:rsidR="00B56AC4" w:rsidRPr="00854515">
        <w:rPr>
          <w:color w:val="000000"/>
          <w:lang w:val="nb-NO"/>
        </w:rPr>
        <w:t xml:space="preserve">; (iii) </w:t>
      </w:r>
      <w:r w:rsidR="00B56AC4">
        <w:rPr>
          <w:color w:val="000000"/>
          <w:lang w:val="nb-NO"/>
        </w:rPr>
        <w:t>tiêu chí đánh giá hiệu quả, trình tự, thủ tục đầu tư bổ sung vốn điều lệ đối với doanh nghiệp đang hoạt động</w:t>
      </w:r>
      <w:r w:rsidR="00B56AC4" w:rsidRPr="00854515">
        <w:rPr>
          <w:color w:val="000000"/>
          <w:lang w:val="nb-NO"/>
        </w:rPr>
        <w:t xml:space="preserve">; (iv) </w:t>
      </w:r>
      <w:r w:rsidR="00B56AC4">
        <w:rPr>
          <w:color w:val="000000"/>
          <w:lang w:val="nb-NO"/>
        </w:rPr>
        <w:t>việc đầu tư bổ sung vốn nhà nước để tiếp tục duy trì tỷ lệ cổ phần, vốn góp của Nhà nước tại công ty cổ phần, công ty trách nhiệm hữu hạn hai thành viên trở lên</w:t>
      </w:r>
      <w:r w:rsidR="00B56AC4" w:rsidRPr="00854515">
        <w:rPr>
          <w:color w:val="000000"/>
          <w:lang w:val="nb-NO"/>
        </w:rPr>
        <w:t xml:space="preserve">; (v) </w:t>
      </w:r>
      <w:r w:rsidR="00B56AC4">
        <w:rPr>
          <w:color w:val="000000"/>
          <w:lang w:val="nb-NO"/>
        </w:rPr>
        <w:t>trình tự, thủ tục đầu tư vốn nhà nước để mua lại một phần hoặc toàn bộ doanh nghiệp; (vi) việc thoái vốn nhà nước tại doanh nghiệp; (vii) việc quản lý tài chính đối với doanh nghiệp do Nhà nước nắm giữ 100% vốn điều lệ.</w:t>
      </w:r>
    </w:p>
    <w:p w:rsidR="008C69D4" w:rsidRDefault="00B56AC4" w:rsidP="008C69D4">
      <w:pPr>
        <w:spacing w:before="120" w:after="120" w:line="269" w:lineRule="auto"/>
        <w:ind w:firstLine="700"/>
        <w:jc w:val="both"/>
        <w:rPr>
          <w:ins w:id="0" w:author="nguyenthithuphuong1" w:date="2015-06-01T16:43:00Z"/>
          <w:color w:val="000000"/>
          <w:lang w:val="nb-NO"/>
        </w:rPr>
        <w:pPrChange w:id="1" w:author="nguyenthithuphuong1" w:date="2015-06-02T18:59:00Z">
          <w:pPr>
            <w:spacing w:before="120" w:after="120"/>
            <w:ind w:firstLine="700"/>
            <w:jc w:val="both"/>
          </w:pPr>
        </w:pPrChange>
      </w:pPr>
      <w:r>
        <w:rPr>
          <w:lang w:val="nb-NO"/>
        </w:rPr>
        <w:t>V</w:t>
      </w:r>
      <w:r>
        <w:rPr>
          <w:lang w:val="nl-NL"/>
        </w:rPr>
        <w:t xml:space="preserve">ề cơ bản, </w:t>
      </w:r>
      <w:r w:rsidR="00F15ADD">
        <w:rPr>
          <w:lang w:val="nl-NL"/>
        </w:rPr>
        <w:t xml:space="preserve">các quy định hiện hành tại Nghị định số 91/2015/NĐ-CP của Chính phủ đã </w:t>
      </w:r>
      <w:ins w:id="2" w:author="nguyenthithuphuong1" w:date="2015-05-29T13:40:00Z">
        <w:r w:rsidR="00F15ADD">
          <w:rPr>
            <w:lang w:val="nb-NO"/>
          </w:rPr>
          <w:t>phù hợp với quy định của các luật mới ban hành, đáp ứng yêu cầu nâng cao hiệu quả của công tác quản lý, sử dụng vốn nhà nước đầu tư vào doanh nghiệp</w:t>
        </w:r>
      </w:ins>
      <w:r w:rsidR="00215D0B">
        <w:rPr>
          <w:lang w:val="nb-NO"/>
        </w:rPr>
        <w:t xml:space="preserve">, đồng thời đã </w:t>
      </w:r>
      <w:r w:rsidR="00C11B77" w:rsidRPr="00D31DBC">
        <w:rPr>
          <w:lang w:val="nl-NL"/>
        </w:rPr>
        <w:t xml:space="preserve">khắc phục được một số quy định còn thiếu, chưa chặt chẽ của chính sách trong việc </w:t>
      </w:r>
      <w:r w:rsidR="00C11B77">
        <w:rPr>
          <w:lang w:val="nl-NL"/>
        </w:rPr>
        <w:t>đầu tư vốn nhà nước vào doanh nghiệp</w:t>
      </w:r>
      <w:r w:rsidR="00215D0B">
        <w:rPr>
          <w:lang w:val="nl-NL"/>
        </w:rPr>
        <w:t>,</w:t>
      </w:r>
      <w:r w:rsidR="00C11B77">
        <w:rPr>
          <w:lang w:val="nl-NL"/>
        </w:rPr>
        <w:t xml:space="preserve"> </w:t>
      </w:r>
      <w:r w:rsidR="00C11B77" w:rsidRPr="00D31DBC">
        <w:rPr>
          <w:lang w:val="nl-NL"/>
        </w:rPr>
        <w:t xml:space="preserve">quản lý, sử dụng vốn, tài sản tại </w:t>
      </w:r>
      <w:r w:rsidR="00C2266D">
        <w:rPr>
          <w:lang w:val="nl-NL"/>
        </w:rPr>
        <w:t xml:space="preserve">doanh nghiệp nhà nước (sau đây viết tắt là </w:t>
      </w:r>
      <w:r w:rsidR="00C11B77" w:rsidRPr="00D31DBC">
        <w:rPr>
          <w:lang w:val="nl-NL"/>
        </w:rPr>
        <w:t>DNNN</w:t>
      </w:r>
      <w:r w:rsidR="00C2266D">
        <w:rPr>
          <w:lang w:val="nl-NL"/>
        </w:rPr>
        <w:t>)</w:t>
      </w:r>
      <w:r w:rsidR="00C11B77">
        <w:rPr>
          <w:lang w:val="nl-NL"/>
        </w:rPr>
        <w:t xml:space="preserve">, phân định được quyền, trách nhiệm của </w:t>
      </w:r>
      <w:r w:rsidR="00C2266D">
        <w:rPr>
          <w:lang w:val="nl-NL"/>
        </w:rPr>
        <w:t xml:space="preserve">cơ quan đại diện chủ sở hữu </w:t>
      </w:r>
      <w:r w:rsidR="00C11B77">
        <w:rPr>
          <w:lang w:val="nl-NL"/>
        </w:rPr>
        <w:t>và quyền hạ</w:t>
      </w:r>
      <w:r w:rsidR="00215D0B">
        <w:rPr>
          <w:lang w:val="nl-NL"/>
        </w:rPr>
        <w:t>n, trách nhiệm và nghĩa vụ của n</w:t>
      </w:r>
      <w:r w:rsidR="00C11B77">
        <w:rPr>
          <w:lang w:val="nl-NL"/>
        </w:rPr>
        <w:t>gười quản lý doanh nghiệp.</w:t>
      </w:r>
      <w:r w:rsidR="00F15ADD">
        <w:rPr>
          <w:lang w:val="nl-NL"/>
        </w:rPr>
        <w:t xml:space="preserve"> </w:t>
      </w:r>
    </w:p>
    <w:p w:rsidR="00215D0B" w:rsidRPr="00B56AC4" w:rsidRDefault="00215D0B" w:rsidP="00215D0B">
      <w:pPr>
        <w:spacing w:before="120" w:after="120" w:line="264" w:lineRule="auto"/>
        <w:ind w:firstLine="700"/>
        <w:jc w:val="both"/>
        <w:rPr>
          <w:spacing w:val="2"/>
          <w:lang w:val="nb-NO"/>
        </w:rPr>
      </w:pPr>
      <w:r>
        <w:rPr>
          <w:spacing w:val="2"/>
          <w:lang w:val="nb-NO"/>
        </w:rPr>
        <w:t>b</w:t>
      </w:r>
      <w:r w:rsidRPr="00B56AC4">
        <w:rPr>
          <w:spacing w:val="2"/>
          <w:lang w:val="nb-NO"/>
        </w:rPr>
        <w:t xml:space="preserve">) </w:t>
      </w:r>
      <w:r>
        <w:rPr>
          <w:spacing w:val="2"/>
          <w:lang w:val="nb-NO"/>
        </w:rPr>
        <w:t>Vướng mắc</w:t>
      </w:r>
      <w:r w:rsidRPr="00B56AC4">
        <w:rPr>
          <w:spacing w:val="2"/>
          <w:lang w:val="nb-NO"/>
        </w:rPr>
        <w:t>:</w:t>
      </w:r>
    </w:p>
    <w:p w:rsidR="00215D0B" w:rsidRDefault="00215D0B" w:rsidP="00215D0B">
      <w:pPr>
        <w:tabs>
          <w:tab w:val="left" w:pos="378"/>
        </w:tabs>
        <w:spacing w:before="120" w:after="120" w:line="264" w:lineRule="auto"/>
        <w:jc w:val="both"/>
        <w:rPr>
          <w:lang w:val="nb-NO"/>
        </w:rPr>
      </w:pPr>
      <w:r>
        <w:rPr>
          <w:lang w:val="nb-NO"/>
        </w:rPr>
        <w:tab/>
      </w:r>
      <w:r>
        <w:rPr>
          <w:lang w:val="nb-NO"/>
        </w:rPr>
        <w:tab/>
      </w:r>
      <w:r w:rsidRPr="00C27FEC">
        <w:rPr>
          <w:lang w:val="nb-NO"/>
        </w:rPr>
        <w:t>T</w:t>
      </w:r>
      <w:r w:rsidR="00C2266D">
        <w:rPr>
          <w:lang w:val="nb-NO"/>
        </w:rPr>
        <w:t>rên t</w:t>
      </w:r>
      <w:r w:rsidRPr="000E5AEE">
        <w:rPr>
          <w:lang w:val="nb-NO"/>
        </w:rPr>
        <w:t>hực</w:t>
      </w:r>
      <w:r>
        <w:rPr>
          <w:lang w:val="nb-NO"/>
        </w:rPr>
        <w:t xml:space="preserve"> tế thời gian qua, </w:t>
      </w:r>
      <w:r w:rsidRPr="00DE2F38">
        <w:rPr>
          <w:lang w:val="nb-NO"/>
        </w:rPr>
        <w:t>quá trình triển khai thực hiện quy định</w:t>
      </w:r>
      <w:r>
        <w:rPr>
          <w:lang w:val="nb-NO"/>
        </w:rPr>
        <w:t xml:space="preserve"> tại Nghị định số 91/2015/NĐ-CP còn phát sinh </w:t>
      </w:r>
      <w:r w:rsidR="00C2266D">
        <w:rPr>
          <w:lang w:val="nb-NO"/>
        </w:rPr>
        <w:t xml:space="preserve">một số </w:t>
      </w:r>
      <w:r>
        <w:rPr>
          <w:lang w:val="nb-NO"/>
        </w:rPr>
        <w:t xml:space="preserve">vướng mắc chủ yếu </w:t>
      </w:r>
      <w:r w:rsidR="00C2266D">
        <w:rPr>
          <w:lang w:val="nb-NO"/>
        </w:rPr>
        <w:t xml:space="preserve">đối với quy định trong </w:t>
      </w:r>
      <w:r>
        <w:rPr>
          <w:lang w:val="nb-NO"/>
        </w:rPr>
        <w:t xml:space="preserve">việc thoái vốn nhà nước và vốn của </w:t>
      </w:r>
      <w:r w:rsidR="00C2266D">
        <w:rPr>
          <w:lang w:val="nb-NO"/>
        </w:rPr>
        <w:t>DNNN</w:t>
      </w:r>
      <w:r>
        <w:rPr>
          <w:lang w:val="nb-NO"/>
        </w:rPr>
        <w:t xml:space="preserve"> đã đầu tư tại doanh nghiệp khác; ngoài ra một số cơ quan, đơn vị như</w:t>
      </w:r>
      <w:r w:rsidR="00FA0AAF">
        <w:rPr>
          <w:lang w:val="nb-NO"/>
        </w:rPr>
        <w:t>:</w:t>
      </w:r>
      <w:r>
        <w:rPr>
          <w:lang w:val="nb-NO"/>
        </w:rPr>
        <w:t xml:space="preserve"> Kiểm toán Nhà nước</w:t>
      </w:r>
      <w:r w:rsidR="00FA0AAF">
        <w:rPr>
          <w:lang w:val="nb-NO"/>
        </w:rPr>
        <w:t xml:space="preserve"> </w:t>
      </w:r>
      <w:r w:rsidR="00095304">
        <w:rPr>
          <w:lang w:val="nb-NO"/>
        </w:rPr>
        <w:t>(</w:t>
      </w:r>
      <w:r w:rsidR="00FA0AAF" w:rsidRPr="00FA0AAF">
        <w:rPr>
          <w:lang w:val="nb-NO"/>
        </w:rPr>
        <w:t>tại công văn số 382/KTNN-TH ngày 01/9/2016</w:t>
      </w:r>
      <w:r w:rsidR="00095304">
        <w:rPr>
          <w:lang w:val="nb-NO"/>
        </w:rPr>
        <w:t>)</w:t>
      </w:r>
      <w:r>
        <w:rPr>
          <w:lang w:val="nb-NO"/>
        </w:rPr>
        <w:t>, Bộ Tư pháp</w:t>
      </w:r>
      <w:r w:rsidR="00FA0AAF">
        <w:rPr>
          <w:lang w:val="nb-NO"/>
        </w:rPr>
        <w:t xml:space="preserve"> </w:t>
      </w:r>
      <w:r w:rsidR="00095304">
        <w:rPr>
          <w:lang w:val="nb-NO"/>
        </w:rPr>
        <w:t>(</w:t>
      </w:r>
      <w:r w:rsidR="00FA0AAF">
        <w:rPr>
          <w:lang w:val="nb-NO"/>
        </w:rPr>
        <w:t>tại Báo cáo số 64/BC-BTP ngày 03/3/2017</w:t>
      </w:r>
      <w:r w:rsidR="00095304">
        <w:rPr>
          <w:lang w:val="nb-NO"/>
        </w:rPr>
        <w:t>)</w:t>
      </w:r>
      <w:r>
        <w:rPr>
          <w:lang w:val="nb-NO"/>
        </w:rPr>
        <w:t>, Tổng liên đoàn Lao động Việt Nam</w:t>
      </w:r>
      <w:r w:rsidR="00FA0AAF">
        <w:rPr>
          <w:lang w:val="nb-NO"/>
        </w:rPr>
        <w:t xml:space="preserve"> </w:t>
      </w:r>
      <w:r w:rsidR="00095304">
        <w:rPr>
          <w:lang w:val="nb-NO"/>
        </w:rPr>
        <w:t>(</w:t>
      </w:r>
      <w:r w:rsidR="00FA0AAF">
        <w:rPr>
          <w:lang w:val="nb-NO"/>
        </w:rPr>
        <w:t>tại</w:t>
      </w:r>
      <w:r w:rsidR="00FA0AAF" w:rsidRPr="00FA0AAF">
        <w:rPr>
          <w:b/>
          <w:lang w:val="nl-NL"/>
        </w:rPr>
        <w:t xml:space="preserve"> </w:t>
      </w:r>
      <w:r w:rsidR="00FA0AAF" w:rsidRPr="00FA0AAF">
        <w:rPr>
          <w:lang w:val="nb-NO"/>
        </w:rPr>
        <w:t>Thông báo số 176/TB-VPCP ngày 13/7/2016 của Văn phòng Chính phủ</w:t>
      </w:r>
      <w:r>
        <w:rPr>
          <w:lang w:val="nb-NO"/>
        </w:rPr>
        <w:t xml:space="preserve">) cũng có ý kiến đề nghị bổ sung quy định hiện hành </w:t>
      </w:r>
      <w:r w:rsidRPr="00DE2F38">
        <w:rPr>
          <w:lang w:val="nb-NO"/>
        </w:rPr>
        <w:t>l</w:t>
      </w:r>
      <w:r>
        <w:rPr>
          <w:lang w:val="nb-NO"/>
        </w:rPr>
        <w:t xml:space="preserve">iên quan đến thoái vốn nhà nước/vốn của </w:t>
      </w:r>
      <w:r w:rsidR="00C2266D">
        <w:rPr>
          <w:lang w:val="nb-NO"/>
        </w:rPr>
        <w:t>DNNN</w:t>
      </w:r>
      <w:r>
        <w:rPr>
          <w:lang w:val="nb-NO"/>
        </w:rPr>
        <w:t xml:space="preserve"> tại công ty cổ phần</w:t>
      </w:r>
      <w:r w:rsidR="003E489F">
        <w:rPr>
          <w:lang w:val="nb-NO"/>
        </w:rPr>
        <w:t>. Trong đó, c</w:t>
      </w:r>
      <w:r>
        <w:rPr>
          <w:lang w:val="nb-NO"/>
        </w:rPr>
        <w:t xml:space="preserve">hỉ đạo của Thủ tướng Chính phủ và kiến nghị của các cơ quan tập trung vào </w:t>
      </w:r>
      <w:r w:rsidR="003E489F">
        <w:rPr>
          <w:lang w:val="nb-NO"/>
        </w:rPr>
        <w:t xml:space="preserve">các </w:t>
      </w:r>
      <w:r>
        <w:rPr>
          <w:lang w:val="nb-NO"/>
        </w:rPr>
        <w:t>nhóm vấn đề sau:</w:t>
      </w:r>
    </w:p>
    <w:p w:rsidR="00215D0B" w:rsidRPr="00DE2F38" w:rsidRDefault="00215D0B" w:rsidP="00215D0B">
      <w:pPr>
        <w:tabs>
          <w:tab w:val="left" w:pos="378"/>
        </w:tabs>
        <w:spacing w:before="120" w:after="120" w:line="264" w:lineRule="auto"/>
        <w:jc w:val="both"/>
        <w:rPr>
          <w:lang w:val="nb-NO"/>
        </w:rPr>
      </w:pPr>
      <w:r>
        <w:rPr>
          <w:lang w:val="nb-NO"/>
        </w:rPr>
        <w:tab/>
      </w:r>
      <w:r>
        <w:rPr>
          <w:lang w:val="nb-NO"/>
        </w:rPr>
        <w:tab/>
      </w:r>
      <w:r w:rsidRPr="00EB3FEF">
        <w:rPr>
          <w:lang w:val="nb-NO"/>
        </w:rPr>
        <w:t>- Nhóm kiến nghị liên quan đến quy định về chuyển nhượng vốn</w:t>
      </w:r>
      <w:r>
        <w:rPr>
          <w:lang w:val="nb-NO"/>
        </w:rPr>
        <w:t xml:space="preserve"> gồm: (i) </w:t>
      </w:r>
      <w:r w:rsidRPr="00DE2F38">
        <w:rPr>
          <w:lang w:val="nb-NO"/>
        </w:rPr>
        <w:t>mở rộng thêm các phương thức thoái vốn khác (ngoài phương thức khớp</w:t>
      </w:r>
      <w:r>
        <w:rPr>
          <w:lang w:val="nb-NO"/>
        </w:rPr>
        <w:t xml:space="preserve"> lệnh, thỏa thuận trên sàn) như</w:t>
      </w:r>
      <w:r w:rsidRPr="00DE2F38">
        <w:rPr>
          <w:lang w:val="nb-NO"/>
        </w:rPr>
        <w:t xml:space="preserve">: cơ chế đấu giá thông thường hoặc bán cả lô toàn bộ vốn nhà nước/vốn của doanh nghiệp tại công ty đại chúng niêm yết nhưng không thấp hơn biên độ </w:t>
      </w:r>
      <w:r>
        <w:rPr>
          <w:lang w:val="nb-NO"/>
        </w:rPr>
        <w:t xml:space="preserve">giá giao dịch tại thời điểm bán; (ii) </w:t>
      </w:r>
      <w:r w:rsidRPr="00DE2F38">
        <w:rPr>
          <w:color w:val="000000"/>
          <w:lang w:val="nb-NO"/>
        </w:rPr>
        <w:t>bổ sung quy định về việc xác định giá khởi điểm đối với phần vốn nhà nước trước khi tổ chức bán theo phương thức giao dịch khớp lệnh trên sàn niêm yết nhằm phản ánh đúng giá trị thực của doanh nghiệp và chỉ thực hiện thoái vốn khi giá thị trường cao hơn giá khởi điểm</w:t>
      </w:r>
      <w:r>
        <w:rPr>
          <w:color w:val="000000"/>
          <w:lang w:val="nb-NO"/>
        </w:rPr>
        <w:t xml:space="preserve">. </w:t>
      </w:r>
    </w:p>
    <w:p w:rsidR="00215D0B" w:rsidRPr="00DE2F38" w:rsidRDefault="00215D0B" w:rsidP="00215D0B">
      <w:pPr>
        <w:pStyle w:val="NormalWeb"/>
        <w:shd w:val="clear" w:color="auto" w:fill="FFFFFF"/>
        <w:spacing w:before="120" w:beforeAutospacing="0" w:after="120" w:afterAutospacing="0" w:line="264" w:lineRule="auto"/>
        <w:ind w:firstLine="720"/>
        <w:jc w:val="both"/>
        <w:rPr>
          <w:sz w:val="28"/>
          <w:szCs w:val="28"/>
          <w:lang w:val="nb-NO"/>
        </w:rPr>
      </w:pPr>
      <w:r w:rsidRPr="00EB3FEF">
        <w:rPr>
          <w:sz w:val="28"/>
          <w:szCs w:val="28"/>
          <w:lang w:val="nb-NO"/>
        </w:rPr>
        <w:t>- Nhóm các kiến nghị về đầu tư vốn và thoái vốn có liên qua</w:t>
      </w:r>
      <w:r>
        <w:rPr>
          <w:sz w:val="28"/>
          <w:szCs w:val="28"/>
          <w:lang w:val="nb-NO"/>
        </w:rPr>
        <w:t xml:space="preserve">n đến giá trị quyền sử dụng đất gồm: (i) </w:t>
      </w:r>
      <w:r w:rsidRPr="00EB3FEF">
        <w:rPr>
          <w:sz w:val="28"/>
          <w:szCs w:val="28"/>
          <w:lang w:val="nb-NO"/>
        </w:rPr>
        <w:t xml:space="preserve">tính giá trị lợi thế quyền thuê đất nhà nước vào giá </w:t>
      </w:r>
      <w:r w:rsidRPr="00EB3FEF">
        <w:rPr>
          <w:sz w:val="28"/>
          <w:szCs w:val="28"/>
          <w:lang w:val="nb-NO"/>
        </w:rPr>
        <w:lastRenderedPageBreak/>
        <w:t>trị khởi điểm bảo đảm tính đầy đủ giá trị lợi thế của doanh nghiệp</w:t>
      </w:r>
      <w:r>
        <w:rPr>
          <w:sz w:val="28"/>
          <w:szCs w:val="28"/>
          <w:lang w:val="nb-NO"/>
        </w:rPr>
        <w:t xml:space="preserve">; (ii) </w:t>
      </w:r>
      <w:r w:rsidRPr="00DE2F38">
        <w:rPr>
          <w:sz w:val="28"/>
          <w:szCs w:val="28"/>
          <w:lang w:val="nb-NO"/>
        </w:rPr>
        <w:t xml:space="preserve">bổ sung quy định về việc không góp vốn đầu tư vào lĩnh vực bất động sản bao gồm cả trường hợp không được góp vốn bằng giá trị thương quyền sử dụng đất (giá trị lợi thế quyền thuê đất Nhà nước). </w:t>
      </w:r>
    </w:p>
    <w:p w:rsidR="00C11B77" w:rsidRPr="00FA0AAF" w:rsidRDefault="00215D0B" w:rsidP="00215D0B">
      <w:pPr>
        <w:tabs>
          <w:tab w:val="left" w:pos="378"/>
        </w:tabs>
        <w:spacing w:before="120" w:after="120" w:line="264" w:lineRule="auto"/>
        <w:jc w:val="both"/>
        <w:rPr>
          <w:lang w:val="nb-NO"/>
        </w:rPr>
      </w:pPr>
      <w:r w:rsidRPr="00DE2F38">
        <w:rPr>
          <w:b/>
          <w:lang w:val="nb-NO"/>
        </w:rPr>
        <w:tab/>
      </w:r>
      <w:r w:rsidRPr="00DE2F38">
        <w:rPr>
          <w:b/>
          <w:lang w:val="nb-NO"/>
        </w:rPr>
        <w:tab/>
      </w:r>
      <w:r w:rsidRPr="00EB3FEF">
        <w:rPr>
          <w:lang w:val="nb-NO"/>
        </w:rPr>
        <w:t>- Một số nội dung kiến nghị khác:</w:t>
      </w:r>
      <w:r>
        <w:rPr>
          <w:lang w:val="nb-NO"/>
        </w:rPr>
        <w:t xml:space="preserve"> (i) bổ sung q</w:t>
      </w:r>
      <w:r w:rsidRPr="00DE2F38">
        <w:rPr>
          <w:lang w:val="nb-NO"/>
        </w:rPr>
        <w:t xml:space="preserve">uy định về thanh toán chi phí chuyển nhượng vốn tại Nghị định số 91/2015/NĐ-CP đối với trường hợp chuyển nhượng vốn nhà nước tại công ty cổ phần, công ty </w:t>
      </w:r>
      <w:r>
        <w:rPr>
          <w:lang w:val="nb-NO"/>
        </w:rPr>
        <w:t>TNHH 2TV</w:t>
      </w:r>
      <w:r w:rsidRPr="00DE2F38">
        <w:rPr>
          <w:lang w:val="nb-NO"/>
        </w:rPr>
        <w:t xml:space="preserve"> trở lên nhưng không thành công</w:t>
      </w:r>
      <w:r>
        <w:rPr>
          <w:lang w:val="nb-NO"/>
        </w:rPr>
        <w:t>; (ii) bổ sung q</w:t>
      </w:r>
      <w:r w:rsidRPr="00DE2F38">
        <w:rPr>
          <w:lang w:val="nb-NO"/>
        </w:rPr>
        <w:t xml:space="preserve">uy định cụ thể hơn về phương thức thực hiện thoái vốn nhà nước/vốn của DNNN tại các công ty cổ phần giữa các phương thức (bán đấu giá công khai, chào </w:t>
      </w:r>
      <w:r>
        <w:rPr>
          <w:lang w:val="nb-NO"/>
        </w:rPr>
        <w:t xml:space="preserve">bán cạnh tranh, bán thỏa thuận); </w:t>
      </w:r>
      <w:r>
        <w:rPr>
          <w:color w:val="000000"/>
          <w:lang w:val="nb-NO"/>
        </w:rPr>
        <w:t>(iii)</w:t>
      </w:r>
      <w:r>
        <w:rPr>
          <w:lang w:val="nb-NO"/>
        </w:rPr>
        <w:t xml:space="preserve"> bỏ q</w:t>
      </w:r>
      <w:r>
        <w:rPr>
          <w:lang w:val="nl-NL"/>
        </w:rPr>
        <w:t xml:space="preserve">uy định trích lập Quỹ đặc thù từ nguồn lợi nhuận sau thuế; (iv) </w:t>
      </w:r>
      <w:r>
        <w:rPr>
          <w:lang w:val="nl-NL" w:eastAsia="vi-VN"/>
        </w:rPr>
        <w:t xml:space="preserve">bổ sung quy định khi </w:t>
      </w:r>
      <w:r w:rsidRPr="00253603">
        <w:rPr>
          <w:lang w:val="nl-NL" w:eastAsia="vi-VN"/>
        </w:rPr>
        <w:t xml:space="preserve">nhà nước thoái vốn tại </w:t>
      </w:r>
      <w:r>
        <w:rPr>
          <w:lang w:val="nl-NL" w:eastAsia="vi-VN"/>
        </w:rPr>
        <w:t xml:space="preserve">công ty cổ phần thì </w:t>
      </w:r>
      <w:r w:rsidRPr="00253603">
        <w:rPr>
          <w:lang w:val="nl-NL" w:eastAsia="vi-VN"/>
        </w:rPr>
        <w:t>ưu tiên bán cho người lao động đang làm việc tại công ty cổ phần trước</w:t>
      </w:r>
      <w:r w:rsidRPr="00322A88">
        <w:rPr>
          <w:lang w:val="nl-NL"/>
        </w:rPr>
        <w:t xml:space="preserve"> </w:t>
      </w:r>
      <w:r>
        <w:rPr>
          <w:lang w:val="nl-NL"/>
        </w:rPr>
        <w:t>theo khả năng tài chính của người lao động</w:t>
      </w:r>
      <w:r w:rsidRPr="00253603">
        <w:rPr>
          <w:lang w:val="nl-NL" w:eastAsia="vi-VN"/>
        </w:rPr>
        <w:t xml:space="preserve">. </w:t>
      </w:r>
      <w:r>
        <w:rPr>
          <w:lang w:val="nl-NL"/>
        </w:rPr>
        <w:t xml:space="preserve">Giá bán cổ phần nhà nước thoái vốn cho người lao động theo giá thị trường hoặc theo quy định của Bộ Tài chính. </w:t>
      </w:r>
      <w:r w:rsidRPr="00253603">
        <w:rPr>
          <w:lang w:val="nl-NL" w:eastAsia="vi-VN"/>
        </w:rPr>
        <w:t>Trường hợp người lao động không mua hoặc không mua hết thì thực hiện bán cho các nhà đầu tư khác.</w:t>
      </w:r>
      <w:r w:rsidRPr="00253603">
        <w:rPr>
          <w:lang w:val="nl-NL"/>
        </w:rPr>
        <w:t xml:space="preserve"> </w:t>
      </w:r>
    </w:p>
    <w:p w:rsidR="006F3AC6" w:rsidRPr="00854515" w:rsidRDefault="000D0527" w:rsidP="00563C38">
      <w:pPr>
        <w:spacing w:before="120" w:after="120" w:line="264" w:lineRule="auto"/>
        <w:ind w:firstLine="700"/>
        <w:jc w:val="both"/>
        <w:rPr>
          <w:b/>
          <w:spacing w:val="2"/>
          <w:lang w:val="nb-NO"/>
        </w:rPr>
      </w:pPr>
      <w:r>
        <w:rPr>
          <w:b/>
          <w:spacing w:val="2"/>
          <w:lang w:val="nb-NO"/>
        </w:rPr>
        <w:t xml:space="preserve">2. </w:t>
      </w:r>
      <w:r w:rsidR="006F3AC6" w:rsidRPr="00854515">
        <w:rPr>
          <w:b/>
          <w:spacing w:val="2"/>
          <w:lang w:val="nb-NO"/>
        </w:rPr>
        <w:t>Sự cần thiết xây dựng Nghị định</w:t>
      </w:r>
    </w:p>
    <w:p w:rsidR="00046B84" w:rsidRDefault="007D2DE9" w:rsidP="00FA0AAF">
      <w:pPr>
        <w:tabs>
          <w:tab w:val="left" w:pos="378"/>
        </w:tabs>
        <w:spacing w:before="120" w:after="120" w:line="264" w:lineRule="auto"/>
        <w:jc w:val="both"/>
        <w:rPr>
          <w:lang w:val="nb-NO"/>
        </w:rPr>
      </w:pPr>
      <w:r w:rsidRPr="007D2DE9">
        <w:rPr>
          <w:b/>
          <w:i/>
          <w:lang w:val="nb-NO"/>
        </w:rPr>
        <w:tab/>
      </w:r>
      <w:r w:rsidR="007142B9">
        <w:rPr>
          <w:lang w:val="nb-NO"/>
        </w:rPr>
        <w:t xml:space="preserve"> </w:t>
      </w:r>
      <w:r w:rsidR="00FA0AAF">
        <w:rPr>
          <w:lang w:val="nb-NO"/>
        </w:rPr>
        <w:tab/>
      </w:r>
      <w:r w:rsidR="00046B84">
        <w:rPr>
          <w:lang w:val="nb-NO"/>
        </w:rPr>
        <w:t>Tại C</w:t>
      </w:r>
      <w:r w:rsidR="00046B84" w:rsidRPr="00BE4005">
        <w:rPr>
          <w:lang w:val="nb-NO"/>
        </w:rPr>
        <w:t>hỉ thị số 04/CT-TTg ngày 02/02/2017</w:t>
      </w:r>
      <w:r w:rsidR="00046B84">
        <w:rPr>
          <w:lang w:val="nb-NO"/>
        </w:rPr>
        <w:t>,</w:t>
      </w:r>
      <w:r w:rsidR="00046B84" w:rsidRPr="00BE4005">
        <w:rPr>
          <w:lang w:val="nb-NO"/>
        </w:rPr>
        <w:t xml:space="preserve"> Thủ tướng Chính phủ</w:t>
      </w:r>
      <w:r w:rsidR="00046B84" w:rsidRPr="000E5AEE">
        <w:rPr>
          <w:lang w:val="nb-NO"/>
        </w:rPr>
        <w:t xml:space="preserve"> </w:t>
      </w:r>
      <w:r w:rsidR="00046B84">
        <w:rPr>
          <w:lang w:val="nb-NO"/>
        </w:rPr>
        <w:t>giao Bộ Tài chính trình Chính phủ ban hành Nghị định sửa đổi, bổ sung Nghị định số 91/2015/NĐ-CP theo hướng mở rộng thêm các phương thức  thoái vốn tại công ty cổ phần niêm yết cổ phiếu.</w:t>
      </w:r>
    </w:p>
    <w:p w:rsidR="00046B84" w:rsidRDefault="00046B84" w:rsidP="00FA0AAF">
      <w:pPr>
        <w:tabs>
          <w:tab w:val="left" w:pos="378"/>
        </w:tabs>
        <w:spacing w:before="120" w:after="120" w:line="264" w:lineRule="auto"/>
        <w:jc w:val="both"/>
        <w:rPr>
          <w:lang w:val="nb-NO"/>
        </w:rPr>
      </w:pPr>
      <w:r>
        <w:rPr>
          <w:lang w:val="nb-NO"/>
        </w:rPr>
        <w:tab/>
      </w:r>
      <w:r>
        <w:rPr>
          <w:lang w:val="nb-NO"/>
        </w:rPr>
        <w:tab/>
        <w:t xml:space="preserve">Tại Quyết định số 707/QĐ-TTg  ngày 25/5/2017, Thủ tướng Chính phủ giao Bộ Tài chính chủ trì, phối hợp với các cơ quan liên quan nghiên cứu xây dựng, trình Chính phủ/Thủ tướng Chính phủ ban hành Nghị định sửa bổi, bổ sung Nghị định số 91/2015/NĐ-CP. Trong đó, nghiên cứu, quy định phương thức thoái vốn phù hợp với tình hình thị trường và thực tế hoạt động của doanh nghiệp như: Đấu giá bán cả lô toàn bộ phần vốn nhà nước; bổ sung quy định việc xác định giá khởi điểm khi tổ chức bán phần vốn nhà nước theo phương thức giao dịch khớp lệnh trên sàn giao dịch chứng khoán. </w:t>
      </w:r>
    </w:p>
    <w:p w:rsidR="00FA0AAF" w:rsidRPr="00046B84" w:rsidRDefault="00046B84" w:rsidP="00563C38">
      <w:pPr>
        <w:tabs>
          <w:tab w:val="left" w:pos="378"/>
        </w:tabs>
        <w:spacing w:before="120" w:after="120" w:line="264" w:lineRule="auto"/>
        <w:jc w:val="both"/>
        <w:rPr>
          <w:lang w:val="nl-NL"/>
        </w:rPr>
      </w:pPr>
      <w:r>
        <w:rPr>
          <w:lang w:val="nl-NL"/>
        </w:rPr>
        <w:tab/>
      </w:r>
      <w:r>
        <w:rPr>
          <w:lang w:val="nl-NL"/>
        </w:rPr>
        <w:tab/>
      </w:r>
      <w:r w:rsidR="00FA0AAF">
        <w:rPr>
          <w:lang w:val="nl-NL"/>
        </w:rPr>
        <w:t xml:space="preserve">Xuất phát từ </w:t>
      </w:r>
      <w:r>
        <w:rPr>
          <w:lang w:val="nl-NL"/>
        </w:rPr>
        <w:t>các chỉ đạo</w:t>
      </w:r>
      <w:r w:rsidR="00572290">
        <w:rPr>
          <w:lang w:val="nl-NL"/>
        </w:rPr>
        <w:t xml:space="preserve"> của Thủ tướng Chính phủ</w:t>
      </w:r>
      <w:r>
        <w:rPr>
          <w:lang w:val="nl-NL"/>
        </w:rPr>
        <w:t xml:space="preserve"> và </w:t>
      </w:r>
      <w:r w:rsidR="00FA0AAF">
        <w:rPr>
          <w:lang w:val="nl-NL"/>
        </w:rPr>
        <w:t>tình hình</w:t>
      </w:r>
      <w:r>
        <w:rPr>
          <w:lang w:val="nl-NL"/>
        </w:rPr>
        <w:t xml:space="preserve"> thực tiễn</w:t>
      </w:r>
      <w:r w:rsidR="00FA0AAF">
        <w:rPr>
          <w:lang w:val="nl-NL"/>
        </w:rPr>
        <w:t xml:space="preserve"> </w:t>
      </w:r>
      <w:r w:rsidR="003E489F">
        <w:rPr>
          <w:lang w:val="nl-NL"/>
        </w:rPr>
        <w:t xml:space="preserve">vướng mắc trong </w:t>
      </w:r>
      <w:r w:rsidR="00095304">
        <w:rPr>
          <w:lang w:val="nl-NL"/>
        </w:rPr>
        <w:t>quá trì</w:t>
      </w:r>
      <w:r w:rsidR="00572290">
        <w:rPr>
          <w:lang w:val="nl-NL"/>
        </w:rPr>
        <w:t xml:space="preserve">nh </w:t>
      </w:r>
      <w:r w:rsidR="003E489F">
        <w:rPr>
          <w:lang w:val="nl-NL"/>
        </w:rPr>
        <w:t xml:space="preserve">thực hiện </w:t>
      </w:r>
      <w:r w:rsidR="00572290">
        <w:rPr>
          <w:lang w:val="nl-NL"/>
        </w:rPr>
        <w:t xml:space="preserve">thoái vốn nhà nước/vốn của DNNN tại doanh nghiệp </w:t>
      </w:r>
      <w:r w:rsidR="00FA0AAF">
        <w:rPr>
          <w:lang w:val="nl-NL"/>
        </w:rPr>
        <w:t>nêu trên, v</w:t>
      </w:r>
      <w:r w:rsidR="00572290">
        <w:rPr>
          <w:lang w:val="nl-NL"/>
        </w:rPr>
        <w:t>iệc rà soát, nghiên cứu,</w:t>
      </w:r>
      <w:r w:rsidR="00FA0AAF">
        <w:rPr>
          <w:lang w:val="nl-NL"/>
        </w:rPr>
        <w:t xml:space="preserve"> x</w:t>
      </w:r>
      <w:r w:rsidR="00FA0AAF" w:rsidRPr="00253603">
        <w:rPr>
          <w:lang w:val="nl-NL"/>
        </w:rPr>
        <w:t xml:space="preserve">ây dựng trình Chính phủ ban hành Nghị định sửa đổi, bổ sung </w:t>
      </w:r>
      <w:r w:rsidR="00FA0AAF">
        <w:rPr>
          <w:lang w:val="nl-NL"/>
        </w:rPr>
        <w:t xml:space="preserve">một số </w:t>
      </w:r>
      <w:r w:rsidR="00572290">
        <w:rPr>
          <w:lang w:val="nl-NL"/>
        </w:rPr>
        <w:t>Điều của</w:t>
      </w:r>
      <w:r w:rsidR="00FA0AAF" w:rsidRPr="00253603">
        <w:rPr>
          <w:lang w:val="nl-NL"/>
        </w:rPr>
        <w:t xml:space="preserve"> Nghị định số 91/2015/NĐ-CP là cần thiết</w:t>
      </w:r>
      <w:r w:rsidR="00FA0AAF" w:rsidRPr="007D2DE9">
        <w:rPr>
          <w:lang w:val="nl-NL"/>
        </w:rPr>
        <w:t xml:space="preserve"> để phù hợp với </w:t>
      </w:r>
      <w:r w:rsidR="00FA0AAF" w:rsidRPr="00AE792A">
        <w:rPr>
          <w:lang w:val="nl-NL"/>
        </w:rPr>
        <w:t>quy định của pháp luật</w:t>
      </w:r>
      <w:r w:rsidR="00FA0AAF">
        <w:rPr>
          <w:lang w:val="nl-NL"/>
        </w:rPr>
        <w:t xml:space="preserve"> hiện hành </w:t>
      </w:r>
      <w:r w:rsidR="00572290">
        <w:rPr>
          <w:lang w:val="nl-NL"/>
        </w:rPr>
        <w:t>và thúc đẩy quá trình tái cơ cấu, nâng cao hiệu quả hoạt động của DNNN</w:t>
      </w:r>
      <w:r w:rsidR="00FA0AAF">
        <w:rPr>
          <w:lang w:val="nl-NL"/>
        </w:rPr>
        <w:t xml:space="preserve">. </w:t>
      </w:r>
      <w:r w:rsidR="00FA0AAF" w:rsidRPr="00253603">
        <w:rPr>
          <w:lang w:val="nl-NL"/>
        </w:rPr>
        <w:t xml:space="preserve"> </w:t>
      </w:r>
    </w:p>
    <w:p w:rsidR="006F3AC6" w:rsidRDefault="006F3AC6" w:rsidP="00563C38">
      <w:pPr>
        <w:spacing w:before="120" w:after="120" w:line="264" w:lineRule="auto"/>
        <w:ind w:firstLine="700"/>
        <w:jc w:val="both"/>
        <w:rPr>
          <w:b/>
          <w:spacing w:val="2"/>
          <w:lang w:val="nb-NO"/>
        </w:rPr>
      </w:pPr>
      <w:r w:rsidRPr="00854515">
        <w:rPr>
          <w:b/>
          <w:spacing w:val="2"/>
          <w:lang w:val="nb-NO"/>
        </w:rPr>
        <w:t>2. Nguyên tắc xây dựng</w:t>
      </w:r>
      <w:r w:rsidR="00DE2F38">
        <w:rPr>
          <w:b/>
          <w:spacing w:val="2"/>
          <w:lang w:val="nb-NO"/>
        </w:rPr>
        <w:t xml:space="preserve"> Nghị định</w:t>
      </w:r>
      <w:r w:rsidR="0076640B">
        <w:rPr>
          <w:b/>
          <w:spacing w:val="2"/>
          <w:lang w:val="nb-NO"/>
        </w:rPr>
        <w:t xml:space="preserve"> sửa đổi, bổ sung</w:t>
      </w:r>
      <w:r>
        <w:rPr>
          <w:b/>
          <w:spacing w:val="2"/>
          <w:lang w:val="nb-NO"/>
        </w:rPr>
        <w:t xml:space="preserve">: </w:t>
      </w:r>
    </w:p>
    <w:p w:rsidR="0076640B" w:rsidRDefault="00DE2F38" w:rsidP="00563C38">
      <w:pPr>
        <w:tabs>
          <w:tab w:val="left" w:pos="378"/>
        </w:tabs>
        <w:spacing w:before="120" w:after="120" w:line="264" w:lineRule="auto"/>
        <w:jc w:val="both"/>
        <w:rPr>
          <w:lang w:val="nb-NO"/>
        </w:rPr>
      </w:pPr>
      <w:r>
        <w:rPr>
          <w:color w:val="000000"/>
          <w:lang w:val="nb-NO"/>
        </w:rPr>
        <w:tab/>
      </w:r>
      <w:r>
        <w:rPr>
          <w:color w:val="000000"/>
          <w:lang w:val="nb-NO"/>
        </w:rPr>
        <w:tab/>
      </w:r>
      <w:r w:rsidR="0076640B">
        <w:rPr>
          <w:color w:val="000000"/>
          <w:lang w:val="nb-NO"/>
        </w:rPr>
        <w:t xml:space="preserve">Nghị định số 91/2015/NĐ-CP là văn bản quy định chế độ tài chính về quản lý, sử dụng vốn nhà nước đầu tư vào sản xuất kinh doanh tại doanh nghiệp </w:t>
      </w:r>
      <w:r w:rsidR="0076640B">
        <w:rPr>
          <w:color w:val="000000"/>
          <w:lang w:val="nb-NO"/>
        </w:rPr>
        <w:lastRenderedPageBreak/>
        <w:t>và quản lý tài chính đối với doanh nghiệp nhà nước</w:t>
      </w:r>
      <w:r w:rsidR="00FA0AAF">
        <w:rPr>
          <w:color w:val="000000"/>
          <w:lang w:val="nl-NL"/>
        </w:rPr>
        <w:t xml:space="preserve"> (q</w:t>
      </w:r>
      <w:r w:rsidR="0076640B">
        <w:rPr>
          <w:color w:val="000000"/>
          <w:lang w:val="nl-NL"/>
        </w:rPr>
        <w:t xml:space="preserve">uy định </w:t>
      </w:r>
      <w:r w:rsidR="003E1A31">
        <w:rPr>
          <w:color w:val="000000"/>
          <w:lang w:val="nl-NL"/>
        </w:rPr>
        <w:t xml:space="preserve">hướng dẫn </w:t>
      </w:r>
      <w:r w:rsidR="0076640B">
        <w:rPr>
          <w:color w:val="000000"/>
          <w:lang w:val="nl-NL"/>
        </w:rPr>
        <w:t xml:space="preserve">thi hành Luật </w:t>
      </w:r>
      <w:r w:rsidR="00777638" w:rsidRPr="0047329D">
        <w:rPr>
          <w:lang w:val="nb-NO"/>
        </w:rPr>
        <w:t>số 69/2014/QH13</w:t>
      </w:r>
      <w:r w:rsidR="0076640B">
        <w:rPr>
          <w:color w:val="000000"/>
          <w:lang w:val="nl-NL"/>
        </w:rPr>
        <w:t>)</w:t>
      </w:r>
      <w:r w:rsidR="0076640B">
        <w:rPr>
          <w:color w:val="000000"/>
          <w:lang w:val="nb-NO"/>
        </w:rPr>
        <w:t xml:space="preserve">; khi doanh nghiệp tham gia vào thị trường, các hoạt động của doanh nghiệp ngoài việc tuân thủ chế độ về quản lý sử dụng vốn nhà nước đầu tư vào sản xuất kinh doanh tại doanh nghiệp và quản lý tài chính đối với doanh nghiệp, doanh nghiệp còn phải thực hiện các quy định của pháp luật thuộc lĩnh vực,  chuyên ngành có liên quan (như Luật Doanh nghiệp, </w:t>
      </w:r>
      <w:r w:rsidR="0076640B">
        <w:rPr>
          <w:color w:val="000000"/>
          <w:lang w:val="nl-NL"/>
        </w:rPr>
        <w:t xml:space="preserve">các pháp luật về thuế, </w:t>
      </w:r>
      <w:r w:rsidR="0076640B">
        <w:rPr>
          <w:color w:val="000000"/>
          <w:lang w:val="nb-NO"/>
        </w:rPr>
        <w:t>Luật Đầu tư, Luật Đất đai, Luật Chứng khoán, Luật Lao động</w:t>
      </w:r>
      <w:r w:rsidR="0076640B">
        <w:rPr>
          <w:color w:val="000000"/>
          <w:lang w:val="nl-NL"/>
        </w:rPr>
        <w:t>, Luật Đấu giá tài sản</w:t>
      </w:r>
      <w:r w:rsidR="00572290">
        <w:rPr>
          <w:color w:val="000000"/>
          <w:lang w:val="nb-NO"/>
        </w:rPr>
        <w:t>…</w:t>
      </w:r>
      <w:r w:rsidR="0076640B">
        <w:rPr>
          <w:color w:val="000000"/>
          <w:lang w:val="nb-NO"/>
        </w:rPr>
        <w:t>). Do vậy nội dung dự thảo Nghị định sửa đổi, bổ sung cần</w:t>
      </w:r>
      <w:r w:rsidR="0076640B">
        <w:rPr>
          <w:lang w:val="nb-NO"/>
        </w:rPr>
        <w:t xml:space="preserve"> đảm bảo các nguyên tắc sau:</w:t>
      </w:r>
    </w:p>
    <w:p w:rsidR="00DE2F38" w:rsidRPr="00253603" w:rsidRDefault="00DE2F38" w:rsidP="00563C38">
      <w:pPr>
        <w:tabs>
          <w:tab w:val="left" w:pos="378"/>
        </w:tabs>
        <w:spacing w:before="120" w:after="120" w:line="264" w:lineRule="auto"/>
        <w:jc w:val="both"/>
        <w:rPr>
          <w:lang w:val="nl-NL"/>
        </w:rPr>
      </w:pPr>
      <w:r w:rsidRPr="00DE2F38">
        <w:rPr>
          <w:lang w:val="nb-NO"/>
        </w:rPr>
        <w:tab/>
      </w:r>
      <w:r w:rsidRPr="00DE2F38">
        <w:rPr>
          <w:lang w:val="nb-NO"/>
        </w:rPr>
        <w:tab/>
      </w:r>
      <w:r>
        <w:rPr>
          <w:lang w:val="nb-NO"/>
        </w:rPr>
        <w:t>a)</w:t>
      </w:r>
      <w:r w:rsidRPr="00DE2F38">
        <w:rPr>
          <w:lang w:val="nb-NO"/>
        </w:rPr>
        <w:t xml:space="preserve"> C</w:t>
      </w:r>
      <w:r w:rsidRPr="001D1C0C">
        <w:rPr>
          <w:lang w:val="nl-NL"/>
        </w:rPr>
        <w:t xml:space="preserve">ác </w:t>
      </w:r>
      <w:r w:rsidR="00151CE4">
        <w:rPr>
          <w:lang w:val="nl-NL"/>
        </w:rPr>
        <w:t xml:space="preserve">kiến nghị </w:t>
      </w:r>
      <w:r>
        <w:rPr>
          <w:lang w:val="nl-NL"/>
        </w:rPr>
        <w:t xml:space="preserve">sửa đổi, bổ sung </w:t>
      </w:r>
      <w:r w:rsidR="0012400A" w:rsidRPr="00DE2F38">
        <w:rPr>
          <w:lang w:val="nb-NO"/>
        </w:rPr>
        <w:t>Nghị định số 91/2015/NĐ-CP</w:t>
      </w:r>
      <w:r w:rsidR="0012400A">
        <w:rPr>
          <w:lang w:val="nl-NL"/>
        </w:rPr>
        <w:t xml:space="preserve"> phải </w:t>
      </w:r>
      <w:r>
        <w:rPr>
          <w:lang w:val="nl-NL"/>
        </w:rPr>
        <w:t xml:space="preserve">trên cơ sở </w:t>
      </w:r>
      <w:r w:rsidR="00151CE4">
        <w:rPr>
          <w:lang w:val="nl-NL"/>
        </w:rPr>
        <w:t xml:space="preserve">căn cứ </w:t>
      </w:r>
      <w:r>
        <w:rPr>
          <w:lang w:val="nl-NL"/>
        </w:rPr>
        <w:t xml:space="preserve">quy định của </w:t>
      </w:r>
      <w:r w:rsidRPr="00DE2F38">
        <w:rPr>
          <w:lang w:val="nb-NO"/>
        </w:rPr>
        <w:t xml:space="preserve">Luật số 69/2014/QH13 và </w:t>
      </w:r>
      <w:r w:rsidRPr="00F00DDA">
        <w:rPr>
          <w:lang w:val="nl-NL"/>
        </w:rPr>
        <w:t>th</w:t>
      </w:r>
      <w:r>
        <w:rPr>
          <w:lang w:val="nl-NL"/>
        </w:rPr>
        <w:t xml:space="preserve">eo đúng chức năng </w:t>
      </w:r>
      <w:r w:rsidR="00933411">
        <w:rPr>
          <w:lang w:val="nl-NL"/>
        </w:rPr>
        <w:t xml:space="preserve">quản lý vốn </w:t>
      </w:r>
      <w:r w:rsidR="00077670">
        <w:rPr>
          <w:lang w:val="nl-NL"/>
        </w:rPr>
        <w:t xml:space="preserve">nhà nước đầu tư vào sản xuất, kinh doanh tại doanh nghiệp </w:t>
      </w:r>
      <w:r w:rsidR="00933411">
        <w:rPr>
          <w:lang w:val="nl-NL"/>
        </w:rPr>
        <w:t xml:space="preserve">và </w:t>
      </w:r>
      <w:r w:rsidR="00077670">
        <w:rPr>
          <w:lang w:val="nl-NL"/>
        </w:rPr>
        <w:t xml:space="preserve">quản lý </w:t>
      </w:r>
      <w:r>
        <w:rPr>
          <w:lang w:val="nl-NL"/>
        </w:rPr>
        <w:t xml:space="preserve">tài chính </w:t>
      </w:r>
      <w:r w:rsidR="00933411">
        <w:rPr>
          <w:lang w:val="nl-NL"/>
        </w:rPr>
        <w:t>doanh nghiệp</w:t>
      </w:r>
      <w:r w:rsidR="00151CE4">
        <w:rPr>
          <w:lang w:val="nl-NL"/>
        </w:rPr>
        <w:t xml:space="preserve"> nhà nước</w:t>
      </w:r>
      <w:r w:rsidR="00077670">
        <w:rPr>
          <w:lang w:val="nl-NL"/>
        </w:rPr>
        <w:t>;</w:t>
      </w:r>
      <w:r w:rsidR="00933411">
        <w:rPr>
          <w:lang w:val="nl-NL"/>
        </w:rPr>
        <w:t xml:space="preserve"> </w:t>
      </w:r>
      <w:r w:rsidRPr="00253603">
        <w:rPr>
          <w:lang w:val="nl-NL"/>
        </w:rPr>
        <w:t xml:space="preserve">phù hợp với thực tiễn </w:t>
      </w:r>
      <w:r>
        <w:rPr>
          <w:lang w:val="nl-NL"/>
        </w:rPr>
        <w:t xml:space="preserve">đầu tư vốn của nhà nước </w:t>
      </w:r>
      <w:r w:rsidR="00BF44E2">
        <w:rPr>
          <w:lang w:val="nl-NL"/>
        </w:rPr>
        <w:t xml:space="preserve">tại doanh nghiệp </w:t>
      </w:r>
      <w:r>
        <w:rPr>
          <w:lang w:val="nl-NL"/>
        </w:rPr>
        <w:t xml:space="preserve">và </w:t>
      </w:r>
      <w:r w:rsidR="00BF44E2">
        <w:rPr>
          <w:lang w:val="nl-NL"/>
        </w:rPr>
        <w:t xml:space="preserve">đầu tư vốn </w:t>
      </w:r>
      <w:r w:rsidRPr="00253603">
        <w:rPr>
          <w:lang w:val="nl-NL"/>
        </w:rPr>
        <w:t xml:space="preserve">của DNNN </w:t>
      </w:r>
      <w:r w:rsidR="00BF44E2">
        <w:rPr>
          <w:lang w:val="nl-NL"/>
        </w:rPr>
        <w:t xml:space="preserve">tại doanh nghiệp khác </w:t>
      </w:r>
      <w:r w:rsidRPr="00253603">
        <w:rPr>
          <w:lang w:val="nl-NL"/>
        </w:rPr>
        <w:t>hiện nay.</w:t>
      </w:r>
    </w:p>
    <w:p w:rsidR="00DE2F38" w:rsidRPr="003E1A31" w:rsidRDefault="003E1A31" w:rsidP="00563C38">
      <w:pPr>
        <w:tabs>
          <w:tab w:val="left" w:pos="378"/>
        </w:tabs>
        <w:spacing w:before="120" w:after="120" w:line="264" w:lineRule="auto"/>
        <w:jc w:val="both"/>
        <w:rPr>
          <w:lang w:val="nb-NO"/>
        </w:rPr>
      </w:pPr>
      <w:r>
        <w:rPr>
          <w:lang w:val="nb-NO"/>
        </w:rPr>
        <w:tab/>
      </w:r>
      <w:r>
        <w:rPr>
          <w:lang w:val="nb-NO"/>
        </w:rPr>
        <w:tab/>
      </w:r>
      <w:r w:rsidR="00DE2F38" w:rsidRPr="003E1A31">
        <w:rPr>
          <w:lang w:val="nb-NO"/>
        </w:rPr>
        <w:t xml:space="preserve">b) Các kiến nghị sửa đổi, bổ sung nếu không thuộc chức năng của pháp luật về </w:t>
      </w:r>
      <w:r w:rsidR="00E030B9" w:rsidRPr="003E1A31">
        <w:rPr>
          <w:lang w:val="nb-NO"/>
        </w:rPr>
        <w:t xml:space="preserve">quản lý </w:t>
      </w:r>
      <w:r w:rsidR="0012400A" w:rsidRPr="003E1A31">
        <w:rPr>
          <w:lang w:val="nb-NO"/>
        </w:rPr>
        <w:t xml:space="preserve">vốn </w:t>
      </w:r>
      <w:r w:rsidR="00D50A0B" w:rsidRPr="003E1A31">
        <w:rPr>
          <w:lang w:val="nb-NO"/>
        </w:rPr>
        <w:t xml:space="preserve">nhà nước đầu tư tại doanh nghiệp </w:t>
      </w:r>
      <w:r w:rsidR="00E030B9" w:rsidRPr="003E1A31">
        <w:rPr>
          <w:lang w:val="nb-NO"/>
        </w:rPr>
        <w:t xml:space="preserve">và </w:t>
      </w:r>
      <w:r w:rsidR="00DE2F38" w:rsidRPr="003E1A31">
        <w:rPr>
          <w:lang w:val="nb-NO"/>
        </w:rPr>
        <w:t xml:space="preserve">tài chính </w:t>
      </w:r>
      <w:r w:rsidR="00E030B9" w:rsidRPr="003E1A31">
        <w:rPr>
          <w:lang w:val="nb-NO"/>
        </w:rPr>
        <w:t>doanh nghiệp</w:t>
      </w:r>
      <w:r w:rsidR="00D50A0B" w:rsidRPr="003E1A31">
        <w:rPr>
          <w:lang w:val="nb-NO"/>
        </w:rPr>
        <w:t xml:space="preserve"> nhà nước</w:t>
      </w:r>
      <w:r w:rsidR="00E030B9" w:rsidRPr="003E1A31">
        <w:rPr>
          <w:lang w:val="nb-NO"/>
        </w:rPr>
        <w:t xml:space="preserve"> và các vướng mắc phát sinh do quy định tại các văn bản pháp luật thuộc </w:t>
      </w:r>
      <w:r w:rsidR="00D50A0B" w:rsidRPr="003E1A31">
        <w:rPr>
          <w:lang w:val="nb-NO"/>
        </w:rPr>
        <w:t xml:space="preserve">lĩnh vực, chuyên ngành </w:t>
      </w:r>
      <w:r w:rsidR="00E030B9" w:rsidRPr="003E1A31">
        <w:rPr>
          <w:lang w:val="nb-NO"/>
        </w:rPr>
        <w:t xml:space="preserve">khác </w:t>
      </w:r>
      <w:r w:rsidR="00D50A0B" w:rsidRPr="003E1A31">
        <w:rPr>
          <w:lang w:val="nb-NO"/>
        </w:rPr>
        <w:t xml:space="preserve">như: Luật Doanh nghiệp, các Luật thuế, Luật Đầu tư, Luật Đất đai, Luật Chứng khoán, Luật Lao động, Luật Đấu giá tài sản... </w:t>
      </w:r>
      <w:r w:rsidR="00DE2F38" w:rsidRPr="003E1A31">
        <w:rPr>
          <w:lang w:val="nb-NO"/>
        </w:rPr>
        <w:t xml:space="preserve">thì đưa vào các </w:t>
      </w:r>
      <w:r w:rsidR="00D50A0B" w:rsidRPr="003E1A31">
        <w:rPr>
          <w:lang w:val="nb-NO"/>
        </w:rPr>
        <w:t xml:space="preserve">văn bản pháp luật </w:t>
      </w:r>
      <w:r w:rsidR="00DE2F38" w:rsidRPr="003E1A31">
        <w:rPr>
          <w:lang w:val="nb-NO"/>
        </w:rPr>
        <w:t xml:space="preserve">quy định </w:t>
      </w:r>
      <w:r w:rsidR="00D50A0B" w:rsidRPr="003E1A31">
        <w:rPr>
          <w:lang w:val="nb-NO"/>
        </w:rPr>
        <w:t xml:space="preserve">thuộc lĩnh vực, chuyên ngành đó để xử lý, điều chỉnh </w:t>
      </w:r>
      <w:r w:rsidR="00DE2F38" w:rsidRPr="003E1A31">
        <w:rPr>
          <w:lang w:val="nb-NO"/>
        </w:rPr>
        <w:t xml:space="preserve">hoạt động cụ thể </w:t>
      </w:r>
      <w:r w:rsidR="00D50A0B" w:rsidRPr="003E1A31">
        <w:rPr>
          <w:lang w:val="nb-NO"/>
        </w:rPr>
        <w:t xml:space="preserve">có liên quan </w:t>
      </w:r>
      <w:r w:rsidR="00DE2F38" w:rsidRPr="003E1A31">
        <w:rPr>
          <w:lang w:val="nb-NO"/>
        </w:rPr>
        <w:t>của doanh nghiệp</w:t>
      </w:r>
      <w:r w:rsidR="00D50A0B" w:rsidRPr="003E1A31">
        <w:rPr>
          <w:lang w:val="nb-NO"/>
        </w:rPr>
        <w:t>.</w:t>
      </w:r>
    </w:p>
    <w:p w:rsidR="006F3AC6" w:rsidRDefault="006F3AC6" w:rsidP="00563C38">
      <w:pPr>
        <w:spacing w:before="120" w:after="120" w:line="264" w:lineRule="auto"/>
        <w:ind w:firstLine="720"/>
        <w:jc w:val="both"/>
        <w:rPr>
          <w:b/>
          <w:spacing w:val="2"/>
          <w:lang w:val="nb-NO"/>
        </w:rPr>
      </w:pPr>
      <w:r w:rsidRPr="00E62465">
        <w:rPr>
          <w:b/>
          <w:spacing w:val="2"/>
          <w:lang w:val="nb-NO"/>
        </w:rPr>
        <w:t>II. QUÁ TRÌNH XÂY DỰNG NGHỊ ĐỊNH</w:t>
      </w:r>
    </w:p>
    <w:p w:rsidR="006F3AC6" w:rsidRDefault="007338EF" w:rsidP="00563C38">
      <w:pPr>
        <w:spacing w:before="120" w:after="120" w:line="264" w:lineRule="auto"/>
        <w:ind w:firstLine="720"/>
        <w:jc w:val="both"/>
        <w:rPr>
          <w:spacing w:val="2"/>
          <w:lang w:val="nb-NO"/>
        </w:rPr>
      </w:pPr>
      <w:r w:rsidRPr="007338EF">
        <w:rPr>
          <w:spacing w:val="2"/>
          <w:lang w:val="nb-NO"/>
        </w:rPr>
        <w:t xml:space="preserve">Ngày </w:t>
      </w:r>
      <w:r w:rsidR="000631B2">
        <w:rPr>
          <w:spacing w:val="2"/>
          <w:lang w:val="nb-NO"/>
        </w:rPr>
        <w:t>11/4</w:t>
      </w:r>
      <w:r w:rsidR="00DE2F38">
        <w:rPr>
          <w:spacing w:val="2"/>
          <w:lang w:val="nb-NO"/>
        </w:rPr>
        <w:t>/2017</w:t>
      </w:r>
      <w:r w:rsidRPr="007338EF">
        <w:rPr>
          <w:spacing w:val="2"/>
          <w:lang w:val="nb-NO"/>
        </w:rPr>
        <w:t xml:space="preserve">, Bộ Tài chính đã ban hành Quyết định số </w:t>
      </w:r>
      <w:r w:rsidR="000631B2">
        <w:rPr>
          <w:spacing w:val="2"/>
          <w:lang w:val="nb-NO"/>
        </w:rPr>
        <w:t>643</w:t>
      </w:r>
      <w:r w:rsidRPr="007338EF">
        <w:rPr>
          <w:spacing w:val="2"/>
          <w:lang w:val="nb-NO"/>
        </w:rPr>
        <w:t xml:space="preserve">/QĐ-BTC về việc thành lập Ban soạn thảo và Tổ biên tập </w:t>
      </w:r>
      <w:r w:rsidR="00DE2F38" w:rsidRPr="00BE4005">
        <w:rPr>
          <w:lang w:val="nb-NO"/>
        </w:rPr>
        <w:t>sửa đổi, bổ sung Nghị định số 91/2015/NĐ-CP ngày 13/10/2015 của Chính phủ về đầu tư vốn nhà nước vào doanh nghiệp và quản lý, sử dụng vốn, tài sản tại doanh nghiệp</w:t>
      </w:r>
      <w:r w:rsidRPr="007338EF">
        <w:rPr>
          <w:spacing w:val="2"/>
          <w:lang w:val="nb-NO"/>
        </w:rPr>
        <w:t>.</w:t>
      </w:r>
    </w:p>
    <w:p w:rsidR="00483B7D" w:rsidRPr="007338EF" w:rsidRDefault="003E1A31" w:rsidP="00563C38">
      <w:pPr>
        <w:spacing w:before="120" w:after="120" w:line="264" w:lineRule="auto"/>
        <w:ind w:firstLine="720"/>
        <w:jc w:val="both"/>
        <w:rPr>
          <w:spacing w:val="2"/>
          <w:lang w:val="nb-NO"/>
        </w:rPr>
      </w:pPr>
      <w:r>
        <w:rPr>
          <w:spacing w:val="2"/>
          <w:lang w:val="nb-NO"/>
        </w:rPr>
        <w:t xml:space="preserve">Ngày.../6/2017, Bộ Tài chính đã thực hiện đăng tải công khai trên website của Chính phủ và của Bộ Tài chính; đồng thời gửi </w:t>
      </w:r>
      <w:r w:rsidR="00483B7D">
        <w:rPr>
          <w:spacing w:val="2"/>
          <w:lang w:val="nb-NO"/>
        </w:rPr>
        <w:t xml:space="preserve">xin ý kiến </w:t>
      </w:r>
      <w:r>
        <w:rPr>
          <w:spacing w:val="2"/>
          <w:lang w:val="nb-NO"/>
        </w:rPr>
        <w:t xml:space="preserve">bằng văn bản </w:t>
      </w:r>
      <w:r w:rsidR="00483B7D">
        <w:rPr>
          <w:spacing w:val="2"/>
          <w:lang w:val="nb-NO"/>
        </w:rPr>
        <w:t>của các Bộ, địa phương</w:t>
      </w:r>
      <w:r>
        <w:rPr>
          <w:spacing w:val="2"/>
          <w:lang w:val="nb-NO"/>
        </w:rPr>
        <w:t xml:space="preserve"> có số lượng DNNN còn nhiều như</w:t>
      </w:r>
      <w:r w:rsidR="00572290">
        <w:rPr>
          <w:spacing w:val="2"/>
          <w:lang w:val="nb-NO"/>
        </w:rPr>
        <w:t xml:space="preserve"> Bộ Giao thông vận tải, Bộ Xây dựng, Bộ Y tế, Bộ Quốc phòng, UBND </w:t>
      </w:r>
      <w:r w:rsidR="00870D1C">
        <w:rPr>
          <w:spacing w:val="2"/>
          <w:lang w:val="nb-NO"/>
        </w:rPr>
        <w:t>thành phố</w:t>
      </w:r>
      <w:r w:rsidR="00572290">
        <w:rPr>
          <w:spacing w:val="2"/>
          <w:lang w:val="nb-NO"/>
        </w:rPr>
        <w:t xml:space="preserve"> Hồ Chí Minh, UBND </w:t>
      </w:r>
      <w:r w:rsidR="00870D1C">
        <w:rPr>
          <w:spacing w:val="2"/>
          <w:lang w:val="nb-NO"/>
        </w:rPr>
        <w:t>thành phố</w:t>
      </w:r>
      <w:r w:rsidR="00572290">
        <w:rPr>
          <w:spacing w:val="2"/>
          <w:lang w:val="nb-NO"/>
        </w:rPr>
        <w:t xml:space="preserve"> Hà Nội, UBND </w:t>
      </w:r>
      <w:r w:rsidR="00870D1C">
        <w:rPr>
          <w:spacing w:val="2"/>
          <w:lang w:val="nb-NO"/>
        </w:rPr>
        <w:t>thành phố</w:t>
      </w:r>
      <w:r w:rsidR="00572290">
        <w:rPr>
          <w:spacing w:val="2"/>
          <w:lang w:val="nb-NO"/>
        </w:rPr>
        <w:t xml:space="preserve"> Hải Phòng...</w:t>
      </w:r>
      <w:r w:rsidR="00483B7D">
        <w:rPr>
          <w:spacing w:val="2"/>
          <w:lang w:val="nb-NO"/>
        </w:rPr>
        <w:t>, một số Tập đoàn, Tổng công ty có quy mô hoạt động kinh doanh, giá</w:t>
      </w:r>
      <w:r>
        <w:rPr>
          <w:spacing w:val="2"/>
          <w:lang w:val="nb-NO"/>
        </w:rPr>
        <w:t xml:space="preserve"> trị tài sản, nguồn vốn lớn như</w:t>
      </w:r>
      <w:r w:rsidR="00572290">
        <w:rPr>
          <w:spacing w:val="2"/>
          <w:lang w:val="nb-NO"/>
        </w:rPr>
        <w:t xml:space="preserve"> Tập đoàn Điện lực VN, Tập đoàn Dầu khí VN, </w:t>
      </w:r>
      <w:r w:rsidR="00AB3E39">
        <w:rPr>
          <w:spacing w:val="2"/>
          <w:lang w:val="nb-NO"/>
        </w:rPr>
        <w:t xml:space="preserve"> Tập đoàn Bưu chính viễn thông VN, </w:t>
      </w:r>
      <w:r w:rsidR="00572290">
        <w:rPr>
          <w:spacing w:val="2"/>
          <w:lang w:val="nb-NO"/>
        </w:rPr>
        <w:t xml:space="preserve">Tập đoàn Viễn thông quân đội, </w:t>
      </w:r>
      <w:r w:rsidR="00AB3E39">
        <w:rPr>
          <w:spacing w:val="2"/>
          <w:lang w:val="nb-NO"/>
        </w:rPr>
        <w:t xml:space="preserve">Tập đoàn CP Xăng dầu VN, </w:t>
      </w:r>
      <w:r w:rsidR="00572290">
        <w:rPr>
          <w:spacing w:val="2"/>
          <w:lang w:val="nb-NO"/>
        </w:rPr>
        <w:t>Tập đoàn CP Dệt may VN, Tổng công ty CP Hàng không, Tổng công ty CP Cảng hàng không..</w:t>
      </w:r>
      <w:r w:rsidR="00483B7D">
        <w:rPr>
          <w:spacing w:val="2"/>
          <w:lang w:val="nb-NO"/>
        </w:rPr>
        <w:t>.</w:t>
      </w:r>
      <w:r w:rsidR="00572290">
        <w:rPr>
          <w:spacing w:val="2"/>
          <w:lang w:val="nb-NO"/>
        </w:rPr>
        <w:t>(công văn số</w:t>
      </w:r>
      <w:r>
        <w:rPr>
          <w:spacing w:val="2"/>
          <w:lang w:val="nb-NO"/>
        </w:rPr>
        <w:t>..... ngày... /6/2017)</w:t>
      </w:r>
      <w:r w:rsidR="00572290">
        <w:rPr>
          <w:spacing w:val="2"/>
          <w:lang w:val="nb-NO"/>
        </w:rPr>
        <w:t>.</w:t>
      </w:r>
    </w:p>
    <w:p w:rsidR="006F3AC6" w:rsidRPr="000631B2" w:rsidRDefault="006F3AC6" w:rsidP="00563C38">
      <w:pPr>
        <w:spacing w:before="120" w:after="120" w:line="264" w:lineRule="auto"/>
        <w:ind w:firstLine="720"/>
        <w:jc w:val="both"/>
        <w:rPr>
          <w:lang w:val="nl-NL"/>
        </w:rPr>
      </w:pPr>
      <w:r w:rsidRPr="00E62465">
        <w:rPr>
          <w:b/>
          <w:spacing w:val="2"/>
          <w:lang w:val="nb-NO"/>
        </w:rPr>
        <w:t>I</w:t>
      </w:r>
      <w:r>
        <w:rPr>
          <w:b/>
          <w:spacing w:val="2"/>
          <w:lang w:val="nb-NO"/>
        </w:rPr>
        <w:t>I</w:t>
      </w:r>
      <w:r w:rsidRPr="00E62465">
        <w:rPr>
          <w:b/>
          <w:spacing w:val="2"/>
          <w:lang w:val="nb-NO"/>
        </w:rPr>
        <w:t xml:space="preserve">I. NHỮNG NỘI DUNG CƠ BẢN CỦA </w:t>
      </w:r>
      <w:r>
        <w:rPr>
          <w:b/>
          <w:spacing w:val="2"/>
          <w:lang w:val="nb-NO"/>
        </w:rPr>
        <w:t xml:space="preserve">DỰ THẢO </w:t>
      </w:r>
      <w:r w:rsidRPr="00E62465">
        <w:rPr>
          <w:b/>
          <w:spacing w:val="2"/>
          <w:lang w:val="nb-NO"/>
        </w:rPr>
        <w:t>NGHỊ ĐỊNH</w:t>
      </w:r>
    </w:p>
    <w:p w:rsidR="007B40B1" w:rsidRDefault="00B4163C" w:rsidP="00563C38">
      <w:pPr>
        <w:pStyle w:val="NormalWeb"/>
        <w:spacing w:before="120" w:beforeAutospacing="0" w:after="120" w:afterAutospacing="0" w:line="264" w:lineRule="auto"/>
        <w:ind w:firstLine="720"/>
        <w:jc w:val="both"/>
        <w:rPr>
          <w:sz w:val="28"/>
          <w:szCs w:val="28"/>
          <w:lang w:val="nl-NL"/>
        </w:rPr>
      </w:pPr>
      <w:r>
        <w:rPr>
          <w:sz w:val="28"/>
          <w:szCs w:val="28"/>
          <w:lang w:val="nb-NO"/>
        </w:rPr>
        <w:lastRenderedPageBreak/>
        <w:t>Sa</w:t>
      </w:r>
      <w:r w:rsidR="00C94B54">
        <w:rPr>
          <w:sz w:val="28"/>
          <w:szCs w:val="28"/>
          <w:lang w:val="nb-NO"/>
        </w:rPr>
        <w:t>u</w:t>
      </w:r>
      <w:r>
        <w:rPr>
          <w:sz w:val="28"/>
          <w:szCs w:val="28"/>
          <w:lang w:val="nb-NO"/>
        </w:rPr>
        <w:t xml:space="preserve"> khi nghiên cứu c</w:t>
      </w:r>
      <w:r w:rsidRPr="00B4163C">
        <w:rPr>
          <w:sz w:val="28"/>
          <w:szCs w:val="28"/>
          <w:lang w:val="nb-NO"/>
        </w:rPr>
        <w:t xml:space="preserve">hỉ đạo </w:t>
      </w:r>
      <w:r>
        <w:rPr>
          <w:sz w:val="28"/>
          <w:szCs w:val="28"/>
          <w:lang w:val="nb-NO"/>
        </w:rPr>
        <w:t xml:space="preserve">của </w:t>
      </w:r>
      <w:r w:rsidRPr="00B4163C">
        <w:rPr>
          <w:sz w:val="28"/>
          <w:szCs w:val="28"/>
          <w:lang w:val="nb-NO"/>
        </w:rPr>
        <w:t>Thủ tướng Chính phủ và kiến nghị của các cơ quan</w:t>
      </w:r>
      <w:r w:rsidR="00C94B54">
        <w:rPr>
          <w:sz w:val="28"/>
          <w:szCs w:val="28"/>
          <w:lang w:val="nb-NO"/>
        </w:rPr>
        <w:t xml:space="preserve">, </w:t>
      </w:r>
      <w:r w:rsidR="00AB3E39">
        <w:rPr>
          <w:sz w:val="28"/>
          <w:szCs w:val="28"/>
          <w:lang w:val="nb-NO"/>
        </w:rPr>
        <w:t xml:space="preserve">Bộ Tài chính đã xây dựng dự thảo Nghị định sửa đổi, bổ sung một số Điều của Nghị định số 91/2015/NĐ-CP </w:t>
      </w:r>
      <w:r w:rsidR="00AB3E39" w:rsidRPr="00AB3E39">
        <w:rPr>
          <w:sz w:val="28"/>
          <w:szCs w:val="28"/>
          <w:lang w:val="nb-NO"/>
        </w:rPr>
        <w:t xml:space="preserve">ngày 13/10/2015 </w:t>
      </w:r>
      <w:r w:rsidR="00AB3E39">
        <w:rPr>
          <w:sz w:val="28"/>
          <w:szCs w:val="28"/>
          <w:lang w:val="nb-NO"/>
        </w:rPr>
        <w:t>của Chính phủ</w:t>
      </w:r>
      <w:r w:rsidR="003E489F">
        <w:rPr>
          <w:sz w:val="28"/>
          <w:szCs w:val="28"/>
          <w:lang w:val="nb-NO"/>
        </w:rPr>
        <w:t>, kết cấu dự thảo Nghị định</w:t>
      </w:r>
      <w:r w:rsidR="00AB3E39">
        <w:rPr>
          <w:sz w:val="28"/>
          <w:szCs w:val="28"/>
          <w:lang w:val="nb-NO"/>
        </w:rPr>
        <w:t xml:space="preserve"> </w:t>
      </w:r>
      <w:r w:rsidR="003E489F">
        <w:rPr>
          <w:sz w:val="28"/>
          <w:szCs w:val="28"/>
          <w:lang w:val="nb-NO"/>
        </w:rPr>
        <w:t xml:space="preserve">gồm 03 Điều </w:t>
      </w:r>
      <w:r w:rsidR="00AB3E39">
        <w:rPr>
          <w:sz w:val="28"/>
          <w:szCs w:val="28"/>
          <w:lang w:val="nb-NO"/>
        </w:rPr>
        <w:t>với một số nội dung cụ thể</w:t>
      </w:r>
      <w:r w:rsidR="007B40B1">
        <w:rPr>
          <w:sz w:val="28"/>
          <w:szCs w:val="28"/>
          <w:lang w:val="nl-NL"/>
        </w:rPr>
        <w:t xml:space="preserve"> như sau:   </w:t>
      </w:r>
    </w:p>
    <w:p w:rsidR="00AB3E39" w:rsidRDefault="00BD4DF8" w:rsidP="00563C38">
      <w:pPr>
        <w:pStyle w:val="NormalWeb"/>
        <w:spacing w:before="120" w:beforeAutospacing="0" w:after="120" w:afterAutospacing="0" w:line="264" w:lineRule="auto"/>
        <w:ind w:firstLine="720"/>
        <w:jc w:val="both"/>
        <w:rPr>
          <w:b/>
          <w:sz w:val="28"/>
          <w:szCs w:val="28"/>
          <w:lang w:val="nl-NL"/>
        </w:rPr>
      </w:pPr>
      <w:r w:rsidRPr="005A2363">
        <w:rPr>
          <w:b/>
          <w:sz w:val="28"/>
          <w:szCs w:val="28"/>
          <w:lang w:val="nl-NL"/>
        </w:rPr>
        <w:t xml:space="preserve">1. </w:t>
      </w:r>
      <w:r w:rsidR="00AB3E39">
        <w:rPr>
          <w:b/>
          <w:sz w:val="28"/>
          <w:szCs w:val="28"/>
          <w:lang w:val="nl-NL"/>
        </w:rPr>
        <w:t xml:space="preserve">Các quy định liên quan đến việc chuyển nhượng vốn nhà nước/vốn của DNNN </w:t>
      </w:r>
      <w:r w:rsidR="004821A9">
        <w:rPr>
          <w:b/>
          <w:sz w:val="28"/>
          <w:szCs w:val="28"/>
          <w:lang w:val="nl-NL"/>
        </w:rPr>
        <w:t xml:space="preserve">đầu tư </w:t>
      </w:r>
      <w:r w:rsidR="00AB3E39">
        <w:rPr>
          <w:b/>
          <w:sz w:val="28"/>
          <w:szCs w:val="28"/>
          <w:lang w:val="nl-NL"/>
        </w:rPr>
        <w:t>tại doanh nghiệp khác:</w:t>
      </w:r>
    </w:p>
    <w:p w:rsidR="00AB3E39" w:rsidRPr="00AB3E39" w:rsidRDefault="00AB3E39" w:rsidP="00563C38">
      <w:pPr>
        <w:pStyle w:val="NormalWeb"/>
        <w:spacing w:before="120" w:beforeAutospacing="0" w:after="120" w:afterAutospacing="0" w:line="264" w:lineRule="auto"/>
        <w:ind w:firstLine="720"/>
        <w:jc w:val="both"/>
        <w:rPr>
          <w:b/>
          <w:i/>
          <w:sz w:val="28"/>
          <w:szCs w:val="28"/>
          <w:lang w:val="nl-NL"/>
        </w:rPr>
      </w:pPr>
      <w:r w:rsidRPr="00AB3E39">
        <w:rPr>
          <w:b/>
          <w:i/>
          <w:sz w:val="28"/>
          <w:szCs w:val="28"/>
          <w:lang w:val="nl-NL"/>
        </w:rPr>
        <w:t xml:space="preserve">1.1. </w:t>
      </w:r>
      <w:r w:rsidR="004821A9">
        <w:rPr>
          <w:b/>
          <w:i/>
          <w:sz w:val="28"/>
          <w:szCs w:val="28"/>
          <w:lang w:val="nl-NL"/>
        </w:rPr>
        <w:t>Quy định v</w:t>
      </w:r>
      <w:r w:rsidRPr="00AB3E39">
        <w:rPr>
          <w:b/>
          <w:i/>
          <w:sz w:val="28"/>
          <w:szCs w:val="28"/>
          <w:lang w:val="nl-NL"/>
        </w:rPr>
        <w:t>ề nguyên tắc chuyển nhượng vốn nhà nước/vốn của DNNN tại doanh nghiệp khác:</w:t>
      </w:r>
    </w:p>
    <w:p w:rsidR="00AB3E39" w:rsidRPr="00213038" w:rsidRDefault="00AB3E39" w:rsidP="00AB3E39">
      <w:pPr>
        <w:widowControl w:val="0"/>
        <w:tabs>
          <w:tab w:val="left" w:pos="709"/>
        </w:tabs>
        <w:spacing w:before="120" w:after="120" w:line="264" w:lineRule="auto"/>
        <w:jc w:val="both"/>
        <w:rPr>
          <w:lang w:val="pt-BR"/>
        </w:rPr>
      </w:pPr>
      <w:r>
        <w:rPr>
          <w:lang w:val="pt-BR"/>
        </w:rPr>
        <w:tab/>
      </w:r>
      <w:r w:rsidR="00870D1C">
        <w:rPr>
          <w:lang w:val="pt-BR"/>
        </w:rPr>
        <w:t>a)</w:t>
      </w:r>
      <w:r>
        <w:rPr>
          <w:lang w:val="pt-BR"/>
        </w:rPr>
        <w:t xml:space="preserve"> Việc chuyển nhượng vốn nhà nước</w:t>
      </w:r>
      <w:r w:rsidRPr="009657E8">
        <w:rPr>
          <w:lang w:val="pt-BR"/>
        </w:rPr>
        <w:t xml:space="preserve"> phải đúng tiêu chí phân loại </w:t>
      </w:r>
      <w:r>
        <w:rPr>
          <w:lang w:val="pt-BR"/>
        </w:rPr>
        <w:t xml:space="preserve">DNNN, doanh nghiệp có vốn </w:t>
      </w:r>
      <w:r w:rsidRPr="009657E8">
        <w:rPr>
          <w:lang w:val="pt-BR"/>
        </w:rPr>
        <w:t xml:space="preserve">nhà nước và danh mục </w:t>
      </w:r>
      <w:r>
        <w:rPr>
          <w:lang w:val="pt-BR"/>
        </w:rPr>
        <w:t>DNNN</w:t>
      </w:r>
      <w:r w:rsidRPr="009657E8">
        <w:rPr>
          <w:lang w:val="pt-BR"/>
        </w:rPr>
        <w:t xml:space="preserve"> thực hiện sắp xếp theo giai đoạn do </w:t>
      </w:r>
      <w:r>
        <w:rPr>
          <w:lang w:val="pt-BR"/>
        </w:rPr>
        <w:t>Thủ tướng Chính phủ ban hành;</w:t>
      </w:r>
      <w:r w:rsidRPr="009657E8">
        <w:rPr>
          <w:lang w:val="pt-BR"/>
        </w:rPr>
        <w:t xml:space="preserve"> không thuộc phạm vi ngành, lĩnh vực được Nhà nước đầu tư bổ sun</w:t>
      </w:r>
      <w:r>
        <w:rPr>
          <w:lang w:val="pt-BR"/>
        </w:rPr>
        <w:t>g vốn để duy trì tỷ lệ cổ phần,</w:t>
      </w:r>
      <w:r w:rsidRPr="009657E8">
        <w:rPr>
          <w:lang w:val="pt-BR"/>
        </w:rPr>
        <w:t xml:space="preserve">vốn góp của Nhà nước quy định tại Điều 12 </w:t>
      </w:r>
      <w:r w:rsidR="005B596C">
        <w:rPr>
          <w:lang w:val="nl-NL"/>
        </w:rPr>
        <w:t>Nghị định số 91/2015/NĐ-CP</w:t>
      </w:r>
      <w:r w:rsidRPr="009657E8">
        <w:rPr>
          <w:lang w:val="pt-BR"/>
        </w:rPr>
        <w:t>;</w:t>
      </w:r>
      <w:r>
        <w:rPr>
          <w:lang w:val="pt-BR"/>
        </w:rPr>
        <w:t xml:space="preserve"> chuyển nhượng vốn DNNN đầu tư ra ngoài phải gắn với đề án tái cơ cấu DNNN đã </w:t>
      </w:r>
      <w:r w:rsidRPr="009657E8">
        <w:rPr>
          <w:lang w:val="pt-BR"/>
        </w:rPr>
        <w:t>đ</w:t>
      </w:r>
      <w:r>
        <w:rPr>
          <w:lang w:val="pt-BR"/>
        </w:rPr>
        <w:t xml:space="preserve">ược cấp có thẩm quyền phê duyệt </w:t>
      </w:r>
      <w:r w:rsidRPr="00213038">
        <w:rPr>
          <w:lang w:val="pt-BR"/>
        </w:rPr>
        <w:t xml:space="preserve">theo quy định </w:t>
      </w:r>
      <w:r>
        <w:rPr>
          <w:lang w:val="pt-BR"/>
        </w:rPr>
        <w:t xml:space="preserve">trên cơ sở </w:t>
      </w:r>
      <w:r w:rsidRPr="00213038">
        <w:rPr>
          <w:lang w:val="pt-BR"/>
        </w:rPr>
        <w:t xml:space="preserve">đề án tái cơ cấu </w:t>
      </w:r>
      <w:r>
        <w:rPr>
          <w:lang w:val="pt-BR"/>
        </w:rPr>
        <w:t xml:space="preserve">DNNN chung </w:t>
      </w:r>
      <w:r w:rsidRPr="00213038">
        <w:rPr>
          <w:lang w:val="pt-BR"/>
        </w:rPr>
        <w:t xml:space="preserve">do Thủ tướng Chính phủ ban hành </w:t>
      </w:r>
      <w:r>
        <w:rPr>
          <w:lang w:val="pt-BR"/>
        </w:rPr>
        <w:t xml:space="preserve">trong từng giai đoạn </w:t>
      </w:r>
      <w:r w:rsidRPr="00213038">
        <w:rPr>
          <w:rFonts w:asciiTheme="majorHAnsi" w:hAnsiTheme="majorHAnsi" w:cstheme="majorHAnsi"/>
          <w:lang w:val="pt-BR"/>
        </w:rPr>
        <w:t>(</w:t>
      </w:r>
      <w:r>
        <w:rPr>
          <w:rFonts w:asciiTheme="majorHAnsi" w:hAnsiTheme="majorHAnsi" w:cstheme="majorHAnsi"/>
          <w:lang w:val="pt-BR"/>
        </w:rPr>
        <w:t xml:space="preserve">hiện tại là </w:t>
      </w:r>
      <w:r w:rsidRPr="00213038">
        <w:rPr>
          <w:rFonts w:asciiTheme="majorHAnsi" w:hAnsiTheme="majorHAnsi" w:cstheme="majorHAnsi"/>
          <w:lang w:val="pt-BR"/>
        </w:rPr>
        <w:t xml:space="preserve">Quyết định số </w:t>
      </w:r>
      <w:r>
        <w:rPr>
          <w:rFonts w:asciiTheme="majorHAnsi" w:hAnsiTheme="majorHAnsi" w:cstheme="majorHAnsi"/>
          <w:lang w:val="pt-BR"/>
        </w:rPr>
        <w:t>707</w:t>
      </w:r>
      <w:r w:rsidRPr="00213038">
        <w:rPr>
          <w:rFonts w:asciiTheme="majorHAnsi" w:hAnsiTheme="majorHAnsi" w:cstheme="majorHAnsi"/>
          <w:iCs/>
          <w:lang w:val="pt-BR"/>
        </w:rPr>
        <w:t>/QĐ-TTg</w:t>
      </w:r>
      <w:r w:rsidRPr="00213038">
        <w:rPr>
          <w:iCs/>
          <w:lang w:val="pt-BR"/>
        </w:rPr>
        <w:t xml:space="preserve"> ngày </w:t>
      </w:r>
      <w:r>
        <w:rPr>
          <w:iCs/>
          <w:lang w:val="pt-BR"/>
        </w:rPr>
        <w:t>25/5/2017 phê duyệt Đề án tái cơ cấu lại DNNN, trọng tâm là Tập đoàn kinh tế, tổng công ty nhà nước giai đoạn 2016 - 2020</w:t>
      </w:r>
      <w:r w:rsidRPr="00213038">
        <w:rPr>
          <w:rFonts w:asciiTheme="majorHAnsi" w:hAnsiTheme="majorHAnsi" w:cstheme="majorHAnsi"/>
          <w:iCs/>
          <w:lang w:val="pt-BR"/>
        </w:rPr>
        <w:t>)</w:t>
      </w:r>
      <w:r w:rsidRPr="00213038">
        <w:rPr>
          <w:lang w:val="pt-BR"/>
        </w:rPr>
        <w:t>.</w:t>
      </w:r>
    </w:p>
    <w:p w:rsidR="00AB3E39" w:rsidRPr="00AB3E39" w:rsidRDefault="00870D1C" w:rsidP="00870D1C">
      <w:pPr>
        <w:spacing w:before="120" w:after="120" w:line="264" w:lineRule="auto"/>
        <w:ind w:firstLine="720"/>
        <w:jc w:val="both"/>
        <w:rPr>
          <w:lang w:val="pt-BR"/>
        </w:rPr>
      </w:pPr>
      <w:r>
        <w:rPr>
          <w:lang w:val="pt-BR"/>
        </w:rPr>
        <w:t>b)</w:t>
      </w:r>
      <w:r w:rsidR="005B596C">
        <w:rPr>
          <w:lang w:val="pt-BR"/>
        </w:rPr>
        <w:t xml:space="preserve"> </w:t>
      </w:r>
      <w:r w:rsidR="00AB3E39">
        <w:rPr>
          <w:lang w:val="pt-BR"/>
        </w:rPr>
        <w:t xml:space="preserve">Căn cứ </w:t>
      </w:r>
      <w:r w:rsidR="00AB3E39" w:rsidRPr="00213038">
        <w:rPr>
          <w:lang w:val="pt-BR"/>
        </w:rPr>
        <w:t>quy định</w:t>
      </w:r>
      <w:r w:rsidR="00AB3E39">
        <w:rPr>
          <w:lang w:val="pt-BR"/>
        </w:rPr>
        <w:t xml:space="preserve"> tại khoản 1 Điều 122 Luật Doanh nghiệp năm 2014, </w:t>
      </w:r>
      <w:r>
        <w:rPr>
          <w:lang w:val="pt-BR"/>
        </w:rPr>
        <w:t>v</w:t>
      </w:r>
      <w:r w:rsidRPr="00213038">
        <w:rPr>
          <w:lang w:val="pt-BR"/>
        </w:rPr>
        <w:t>i</w:t>
      </w:r>
      <w:r>
        <w:rPr>
          <w:lang w:val="pt-BR"/>
        </w:rPr>
        <w:t>ệc chuyển nhượng vốn nhà nước/</w:t>
      </w:r>
      <w:r w:rsidRPr="00213038">
        <w:rPr>
          <w:lang w:val="pt-BR"/>
        </w:rPr>
        <w:t xml:space="preserve">vốn </w:t>
      </w:r>
      <w:r>
        <w:rPr>
          <w:lang w:val="pt-BR"/>
        </w:rPr>
        <w:t xml:space="preserve">của </w:t>
      </w:r>
      <w:r w:rsidRPr="00213038">
        <w:rPr>
          <w:lang w:val="pt-BR"/>
        </w:rPr>
        <w:t>DNNN thông qua bán cổ phần do mình sở hữu không làm tăng thêm số lượng cổ phần được quyền chào bán và tăng vốn điều lệ của công ty cổ phầ</w:t>
      </w:r>
      <w:r>
        <w:rPr>
          <w:lang w:val="pt-BR"/>
        </w:rPr>
        <w:t xml:space="preserve">n có vốn góp của nhà nước/DNNN, </w:t>
      </w:r>
      <w:r w:rsidR="00AB3E39">
        <w:rPr>
          <w:lang w:val="pt-BR"/>
        </w:rPr>
        <w:t xml:space="preserve">đồng thời để đẩy nhanh quá trình chuyển nhượng vốn theo kế hoạch tái cơ cấu lại vốn nhà nước/vốn của DNNN, </w:t>
      </w:r>
      <w:r>
        <w:rPr>
          <w:lang w:val="pt-BR"/>
        </w:rPr>
        <w:t xml:space="preserve">tại </w:t>
      </w:r>
      <w:r w:rsidR="00AB3E39">
        <w:rPr>
          <w:lang w:val="pt-BR"/>
        </w:rPr>
        <w:t xml:space="preserve">dự thảo </w:t>
      </w:r>
      <w:r w:rsidR="00AB3E39" w:rsidRPr="00213038">
        <w:rPr>
          <w:lang w:val="pt-BR"/>
        </w:rPr>
        <w:t xml:space="preserve">Nghị định bổ sung quy định </w:t>
      </w:r>
      <w:r>
        <w:rPr>
          <w:lang w:val="pt-BR"/>
        </w:rPr>
        <w:t xml:space="preserve">nguyên tắc: việc </w:t>
      </w:r>
      <w:r w:rsidR="00AB3E39" w:rsidRPr="000F60BA">
        <w:rPr>
          <w:lang w:val="pt-BR"/>
        </w:rPr>
        <w:t>chuyển nhượng vốn nhà nước/</w:t>
      </w:r>
      <w:r>
        <w:rPr>
          <w:lang w:val="pt-BR"/>
        </w:rPr>
        <w:t xml:space="preserve">vốn của </w:t>
      </w:r>
      <w:r w:rsidR="00AB3E39" w:rsidRPr="000F60BA">
        <w:rPr>
          <w:lang w:val="pt-BR"/>
        </w:rPr>
        <w:t xml:space="preserve">DNNN tại công ty cổ phần không </w:t>
      </w:r>
      <w:r w:rsidR="00AB3E39">
        <w:rPr>
          <w:lang w:val="pt-BR"/>
        </w:rPr>
        <w:t>phải là chà</w:t>
      </w:r>
      <w:r w:rsidR="00AB3E39" w:rsidRPr="000F60BA">
        <w:rPr>
          <w:lang w:val="pt-BR"/>
        </w:rPr>
        <w:t xml:space="preserve">o bán thêm cổ phần ra công chúng và không áp dụng quy định </w:t>
      </w:r>
      <w:r w:rsidR="00AB3E39">
        <w:rPr>
          <w:lang w:val="pt-BR"/>
        </w:rPr>
        <w:t xml:space="preserve">về điều kiện chào bán, </w:t>
      </w:r>
      <w:r w:rsidR="00AB3E39" w:rsidRPr="000F60BA">
        <w:rPr>
          <w:lang w:val="pt-BR"/>
        </w:rPr>
        <w:t>đăng ký chào bán chứng khoán (cổ phiếu)</w:t>
      </w:r>
      <w:r>
        <w:rPr>
          <w:lang w:val="pt-BR"/>
        </w:rPr>
        <w:t xml:space="preserve"> đối với công ty đại chúng.</w:t>
      </w:r>
      <w:r w:rsidR="00AB3E39">
        <w:rPr>
          <w:lang w:val="pt-BR"/>
        </w:rPr>
        <w:t xml:space="preserve"> </w:t>
      </w:r>
    </w:p>
    <w:p w:rsidR="00870D1C" w:rsidRPr="00EE1BF7" w:rsidRDefault="00870D1C" w:rsidP="00870D1C">
      <w:pPr>
        <w:tabs>
          <w:tab w:val="left" w:pos="709"/>
        </w:tabs>
        <w:spacing w:before="120" w:after="120" w:line="264" w:lineRule="auto"/>
        <w:jc w:val="both"/>
        <w:rPr>
          <w:lang w:val="pt-BR"/>
        </w:rPr>
      </w:pPr>
      <w:r>
        <w:rPr>
          <w:lang w:val="pt-BR"/>
        </w:rPr>
        <w:tab/>
        <w:t xml:space="preserve">c) Căn cứ </w:t>
      </w:r>
      <w:r w:rsidRPr="008C5FEE">
        <w:rPr>
          <w:lang w:val="pt-BR"/>
        </w:rPr>
        <w:t>quy định tại phá</w:t>
      </w:r>
      <w:r>
        <w:rPr>
          <w:lang w:val="pt-BR"/>
        </w:rPr>
        <w:t xml:space="preserve">p luật về các tổ chức tín dụng </w:t>
      </w:r>
      <w:r w:rsidR="005B596C">
        <w:rPr>
          <w:lang w:val="pt-BR"/>
        </w:rPr>
        <w:t xml:space="preserve">liên quan đến </w:t>
      </w:r>
      <w:r w:rsidR="005B596C" w:rsidRPr="001069AE">
        <w:rPr>
          <w:lang w:val="pt-BR"/>
        </w:rPr>
        <w:t>thực hiện chuyển nhượng vốn tại các ngân hàng thương mại cổ phần</w:t>
      </w:r>
      <w:r w:rsidR="005B596C">
        <w:rPr>
          <w:lang w:val="pt-BR"/>
        </w:rPr>
        <w:t xml:space="preserve"> </w:t>
      </w:r>
      <w:r>
        <w:rPr>
          <w:lang w:val="pt-BR"/>
        </w:rPr>
        <w:t xml:space="preserve">và quy định về việc chuyển nhượng vốn nhà nước/vốn của DNNN đầu tư tại doanh nghiệp khác tại Luật số 69/2014/QH13, </w:t>
      </w:r>
      <w:r w:rsidR="005B596C">
        <w:rPr>
          <w:lang w:val="pt-BR"/>
        </w:rPr>
        <w:t xml:space="preserve">giải quyết vướng mắc của nhiều DNNN/cơ quan đại diện chủ sở hữu hiện </w:t>
      </w:r>
      <w:r w:rsidR="005B596C" w:rsidRPr="008C5FEE">
        <w:rPr>
          <w:lang w:val="pt-BR"/>
        </w:rPr>
        <w:t>đang gặp khó khăn, không thực hiện được thoái vốn đầu tư tại các ngân hàng thương mại</w:t>
      </w:r>
      <w:r w:rsidR="005B596C">
        <w:rPr>
          <w:lang w:val="pt-BR"/>
        </w:rPr>
        <w:t xml:space="preserve"> theo chủ trương/đề án đã được phê duyệt nhưng vẫn</w:t>
      </w:r>
      <w:r>
        <w:rPr>
          <w:lang w:val="pt-BR"/>
        </w:rPr>
        <w:t xml:space="preserve"> </w:t>
      </w:r>
      <w:r w:rsidRPr="008C5FEE">
        <w:rPr>
          <w:lang w:val="pt-BR"/>
        </w:rPr>
        <w:t xml:space="preserve">đảm bảo tính công khai, minh bạch về thông tin khi </w:t>
      </w:r>
      <w:r w:rsidR="005B596C">
        <w:rPr>
          <w:lang w:val="pt-BR"/>
        </w:rPr>
        <w:t>chuyển nhượng vốn</w:t>
      </w:r>
      <w:r>
        <w:rPr>
          <w:lang w:val="pt-BR"/>
        </w:rPr>
        <w:t xml:space="preserve">, tại dự thảo Nghị định bổ sung quy định nguyên tắc theo hướng như sau: </w:t>
      </w:r>
      <w:r w:rsidRPr="00EE1BF7">
        <w:rPr>
          <w:lang w:val="pt-BR"/>
        </w:rPr>
        <w:t xml:space="preserve">Khi chuyển nhượng vốn nhà nước/vốn </w:t>
      </w:r>
      <w:r>
        <w:rPr>
          <w:lang w:val="pt-BR"/>
        </w:rPr>
        <w:t xml:space="preserve">của </w:t>
      </w:r>
      <w:r w:rsidRPr="00EE1BF7">
        <w:rPr>
          <w:lang w:val="pt-BR"/>
        </w:rPr>
        <w:t xml:space="preserve">DNNN tại ngân hàng thương mại theo quy định tại Nghị định này, đối với người nhận chuyển nhượng trước </w:t>
      </w:r>
      <w:r w:rsidRPr="00EE1BF7">
        <w:rPr>
          <w:lang w:val="pt-BR"/>
        </w:rPr>
        <w:lastRenderedPageBreak/>
        <w:t>khi trở thành</w:t>
      </w:r>
      <w:r>
        <w:rPr>
          <w:lang w:val="pt-BR"/>
        </w:rPr>
        <w:t xml:space="preserve"> người sở hữu phần vốn nhà nước</w:t>
      </w:r>
      <w:r w:rsidRPr="00EE1BF7">
        <w:rPr>
          <w:lang w:val="pt-BR"/>
        </w:rPr>
        <w:t xml:space="preserve">/vốn </w:t>
      </w:r>
      <w:r>
        <w:rPr>
          <w:lang w:val="pt-BR"/>
        </w:rPr>
        <w:t xml:space="preserve">của </w:t>
      </w:r>
      <w:r w:rsidRPr="00EE1BF7">
        <w:rPr>
          <w:lang w:val="pt-BR"/>
        </w:rPr>
        <w:t xml:space="preserve">DNNN chuyển nhượng tại các ngân hàng thương mại cổ phần phải đảm bảo các điều kiện theo quy định của Ngân hàng nhà nước. Chủ sở hữu có vốn chuyển nhượng chịu trách nhiệm công khai đầy đủ các thông tin về điều kiện theo quy định của </w:t>
      </w:r>
      <w:r>
        <w:rPr>
          <w:lang w:val="pt-BR"/>
        </w:rPr>
        <w:t>pháp luật về các tổ chức tín dụng</w:t>
      </w:r>
      <w:r w:rsidRPr="00EE1BF7">
        <w:rPr>
          <w:lang w:val="pt-BR"/>
        </w:rPr>
        <w:t xml:space="preserve"> cho nhà đầu tư biết khi thực hiện chuyển nhượng vốn tại các ngân hàng thương mại cổ phần.</w:t>
      </w:r>
    </w:p>
    <w:p w:rsidR="005B596C" w:rsidRPr="00A51984" w:rsidRDefault="005B596C" w:rsidP="005B596C">
      <w:pPr>
        <w:widowControl w:val="0"/>
        <w:tabs>
          <w:tab w:val="left" w:pos="709"/>
        </w:tabs>
        <w:spacing w:before="120" w:after="120" w:line="264" w:lineRule="auto"/>
        <w:jc w:val="both"/>
        <w:rPr>
          <w:lang w:val="pt-BR"/>
        </w:rPr>
      </w:pPr>
      <w:r>
        <w:rPr>
          <w:lang w:val="pt-BR"/>
        </w:rPr>
        <w:tab/>
        <w:t xml:space="preserve">d) </w:t>
      </w:r>
      <w:r w:rsidR="004821A9">
        <w:rPr>
          <w:lang w:val="pt-BR"/>
        </w:rPr>
        <w:t xml:space="preserve">Để phù hợp với quy định của pháp luật có liên quan, minh bạch thông tin, thống nhất khi ban hành quy chế đấu giá thực hiện chuyển nhượng vốn, dự thảo Nghị định bổ sung quy định: </w:t>
      </w:r>
      <w:r w:rsidR="004821A9" w:rsidRPr="001069AE">
        <w:rPr>
          <w:lang w:val="pt-BR"/>
        </w:rPr>
        <w:t xml:space="preserve">Nhà đầu tư nước ngoài mua cổ phần, phần vốn góp khi </w:t>
      </w:r>
      <w:r w:rsidR="004821A9">
        <w:rPr>
          <w:lang w:val="pt-BR"/>
        </w:rPr>
        <w:t xml:space="preserve">cơ quan đại diện chủ sở hữu/ DNNN </w:t>
      </w:r>
      <w:r w:rsidR="004821A9" w:rsidRPr="001069AE">
        <w:rPr>
          <w:lang w:val="pt-BR"/>
        </w:rPr>
        <w:t xml:space="preserve">thực hiện chuyển nhượng vốn phải đảm bảo tỷ lệ sở hữu vốn thực góp trong vốn điều lệ </w:t>
      </w:r>
      <w:r w:rsidR="004821A9">
        <w:rPr>
          <w:lang w:val="pt-BR"/>
        </w:rPr>
        <w:t xml:space="preserve">tại </w:t>
      </w:r>
      <w:r w:rsidR="004821A9" w:rsidRPr="001069AE">
        <w:rPr>
          <w:lang w:val="pt-BR"/>
        </w:rPr>
        <w:t xml:space="preserve">doanh nghiệp </w:t>
      </w:r>
      <w:r w:rsidR="004821A9">
        <w:rPr>
          <w:lang w:val="pt-BR"/>
        </w:rPr>
        <w:t xml:space="preserve">có cổ phần, vốn góp </w:t>
      </w:r>
      <w:r w:rsidR="004821A9" w:rsidRPr="001069AE">
        <w:rPr>
          <w:lang w:val="pt-BR"/>
        </w:rPr>
        <w:t xml:space="preserve">theo quy định của pháp luật </w:t>
      </w:r>
      <w:r w:rsidR="004821A9">
        <w:rPr>
          <w:lang w:val="pt-BR"/>
        </w:rPr>
        <w:t>hiện hành</w:t>
      </w:r>
      <w:r w:rsidR="004821A9" w:rsidRPr="001069AE">
        <w:rPr>
          <w:lang w:val="pt-BR"/>
        </w:rPr>
        <w:t xml:space="preserve">. Việc mở, sử dụng tài khoản vốn đầu tư của nhà đầu tư nước ngoài liên quan đến mua cổ phần, phần vốn góp </w:t>
      </w:r>
      <w:r w:rsidR="004821A9">
        <w:rPr>
          <w:lang w:val="pt-BR"/>
        </w:rPr>
        <w:t xml:space="preserve">tại </w:t>
      </w:r>
      <w:r w:rsidR="004821A9" w:rsidRPr="001069AE">
        <w:rPr>
          <w:lang w:val="pt-BR"/>
        </w:rPr>
        <w:t>doanh nghiệp Việt Nam thực hiện theo quy định của pháp luật có liên quan.</w:t>
      </w:r>
    </w:p>
    <w:p w:rsidR="004821A9" w:rsidRPr="00A51984" w:rsidRDefault="005B596C" w:rsidP="004821A9">
      <w:pPr>
        <w:widowControl w:val="0"/>
        <w:tabs>
          <w:tab w:val="left" w:pos="709"/>
        </w:tabs>
        <w:spacing w:before="120" w:after="120" w:line="264" w:lineRule="auto"/>
        <w:jc w:val="both"/>
        <w:rPr>
          <w:lang w:val="pt-BR"/>
        </w:rPr>
      </w:pPr>
      <w:r>
        <w:rPr>
          <w:lang w:val="pt-BR"/>
        </w:rPr>
        <w:tab/>
        <w:t xml:space="preserve">đ) </w:t>
      </w:r>
      <w:r w:rsidR="004821A9">
        <w:rPr>
          <w:lang w:val="pt-BR"/>
        </w:rPr>
        <w:t>Dự thảo Nghị định bổ sung quy định nguyên tắc về trách nhiệm của Hội đồng thành viên của DNNN và cơ quan đại diện chủ sở hữu theo hướng: Hội đồng thành viên hoặc Chủ tịch công ty của DNNN, c</w:t>
      </w:r>
      <w:r w:rsidR="004821A9" w:rsidRPr="001069AE">
        <w:rPr>
          <w:lang w:val="pt-BR"/>
        </w:rPr>
        <w:t xml:space="preserve">ơ quan đại diện chủ sở hữu </w:t>
      </w:r>
      <w:r w:rsidR="004821A9">
        <w:rPr>
          <w:lang w:val="pt-BR"/>
        </w:rPr>
        <w:t>chịu trách nhiệm gi</w:t>
      </w:r>
      <w:r w:rsidR="004821A9" w:rsidRPr="00A51984">
        <w:rPr>
          <w:lang w:val="pt-BR"/>
        </w:rPr>
        <w:t xml:space="preserve">ải quyết những </w:t>
      </w:r>
      <w:r w:rsidR="004821A9" w:rsidRPr="007C56E0">
        <w:rPr>
          <w:lang w:val="pt-BR"/>
        </w:rPr>
        <w:t xml:space="preserve">tồn tại </w:t>
      </w:r>
      <w:r w:rsidR="004821A9" w:rsidRPr="00A51984">
        <w:rPr>
          <w:lang w:val="pt-BR"/>
        </w:rPr>
        <w:t>vướng mắc, khiếu nại, tố cáo</w:t>
      </w:r>
      <w:r w:rsidR="004821A9" w:rsidRPr="007C56E0">
        <w:rPr>
          <w:lang w:val="pt-BR"/>
        </w:rPr>
        <w:t xml:space="preserve"> liên quan đến quá trình </w:t>
      </w:r>
      <w:r w:rsidR="004821A9">
        <w:rPr>
          <w:lang w:val="pt-BR"/>
        </w:rPr>
        <w:t xml:space="preserve">thực hiện chuyển nhượng vốn </w:t>
      </w:r>
      <w:r w:rsidR="004821A9" w:rsidRPr="007C56E0">
        <w:rPr>
          <w:lang w:val="pt-BR"/>
        </w:rPr>
        <w:t>nước</w:t>
      </w:r>
      <w:r w:rsidR="004821A9" w:rsidRPr="00A51984">
        <w:rPr>
          <w:lang w:val="pt-BR"/>
        </w:rPr>
        <w:t xml:space="preserve"> theo thẩm quyền theo quy định của pháp luật hiện hành.</w:t>
      </w:r>
    </w:p>
    <w:p w:rsidR="005B596C" w:rsidRPr="004821A9" w:rsidRDefault="004821A9" w:rsidP="005B596C">
      <w:pPr>
        <w:widowControl w:val="0"/>
        <w:tabs>
          <w:tab w:val="left" w:pos="709"/>
        </w:tabs>
        <w:spacing w:before="120" w:after="120" w:line="276" w:lineRule="auto"/>
        <w:jc w:val="both"/>
        <w:rPr>
          <w:b/>
          <w:i/>
          <w:lang w:val="pt-BR"/>
        </w:rPr>
      </w:pPr>
      <w:r>
        <w:rPr>
          <w:lang w:val="pt-BR"/>
        </w:rPr>
        <w:tab/>
      </w:r>
      <w:r w:rsidRPr="004821A9">
        <w:rPr>
          <w:b/>
          <w:i/>
          <w:lang w:val="pt-BR"/>
        </w:rPr>
        <w:t>1.2. Quy định về xác định giá khởi điểm khi thực hiện chuyển nhượng vốn nhà nước/vốn của DNNN đầu tư tại doanh nghiệp khác:</w:t>
      </w:r>
    </w:p>
    <w:p w:rsidR="004821A9" w:rsidRDefault="004821A9" w:rsidP="004821A9">
      <w:pPr>
        <w:spacing w:before="120" w:after="120" w:line="264" w:lineRule="auto"/>
        <w:ind w:firstLine="720"/>
        <w:jc w:val="both"/>
        <w:rPr>
          <w:lang w:val="nl-NL"/>
        </w:rPr>
      </w:pPr>
      <w:r>
        <w:rPr>
          <w:lang w:val="pt-BR"/>
        </w:rPr>
        <w:t xml:space="preserve">Để phù hợp với quy định về nguyên tắc chuyển nhượng vốn của </w:t>
      </w:r>
      <w:r w:rsidRPr="00BD4DF8">
        <w:rPr>
          <w:lang w:val="nl-NL"/>
        </w:rPr>
        <w:t>Luật số 69/2014/QH13</w:t>
      </w:r>
      <w:r>
        <w:rPr>
          <w:lang w:val="nl-NL"/>
        </w:rPr>
        <w:t xml:space="preserve"> (đảm bảo nguyên tắc thị trường, công khai, minh bạch); phù hợp với quy định của Luật Doanh nghiệp 2014 (giá thị trường của phần vốn góp hoặc cổ phần là giá giao dịch trên thị trường cao nhất ngày hôm trước, giá thỏa thuận giữa người bán và người mua, hoặc giá do một tổ chức thẩm định giá chuyên nghiệp xác định) và đảm bảo giá trị thu hồi vốn cao nhất, phản ánh đúng giá trị thực tế của vốn đầu tư, Bộ Tài chính đề nghị sửa đổi quy định về việc xác định giá khởi điểm đấu giá chuyển nhượng vốn tại dự thảo Nghị định (so với quy định của Nghị định số 91/2015/NĐ-CP thì tính thêm </w:t>
      </w:r>
      <w:r w:rsidRPr="008D45BF">
        <w:rPr>
          <w:lang w:val="pt-BR"/>
        </w:rPr>
        <w:t>giá trị được tạo bởi quyền sử dụng đất thuê trả tiền một lần cho cả thời gian thuê</w:t>
      </w:r>
      <w:r>
        <w:rPr>
          <w:lang w:val="nl-NL"/>
        </w:rPr>
        <w:t xml:space="preserve"> vào giá khởi điểm vì người sử dụng đất thuê trả tiền một lần cho cả thời gian thuê có các quyền đầy đủ như đất giao theo quy định của pháp luật về đất đai), nội dung sửa đổi cụ thể như sau:</w:t>
      </w:r>
    </w:p>
    <w:p w:rsidR="004821A9" w:rsidRPr="000F60BA" w:rsidRDefault="004821A9" w:rsidP="004821A9">
      <w:pPr>
        <w:spacing w:before="120" w:after="120" w:line="264" w:lineRule="auto"/>
        <w:ind w:firstLine="720"/>
        <w:jc w:val="both"/>
        <w:rPr>
          <w:lang w:val="pt-BR"/>
        </w:rPr>
      </w:pPr>
      <w:r>
        <w:rPr>
          <w:lang w:val="nl-NL"/>
        </w:rPr>
        <w:t xml:space="preserve">+ </w:t>
      </w:r>
      <w:r w:rsidRPr="000F60BA">
        <w:rPr>
          <w:lang w:val="nl-NL"/>
        </w:rPr>
        <w:t>V</w:t>
      </w:r>
      <w:r w:rsidRPr="000F60BA">
        <w:rPr>
          <w:lang w:val="pt-BR"/>
        </w:rPr>
        <w:t xml:space="preserve">iệc xác định giá khởi điểm khi chuyển nhượng vốn được thực hiện thông qua doanh nghiệp có chức năng thẩm định giá theo quy định của pháp luật </w:t>
      </w:r>
      <w:r w:rsidRPr="000F60BA">
        <w:rPr>
          <w:lang w:val="pt-BR"/>
        </w:rPr>
        <w:lastRenderedPageBreak/>
        <w:t xml:space="preserve">về thẩm định giá, đảm bảo xác định đầy đủ giá trị thực tế phần vốn nhà nước/của doanh nghiệp nhà nước đầu tư tại doanh nghiệp khác bao gồm cả giá trị được tạo bởi quyền sử dụng đất giao, quyền sử dụng đất thuê trả tiền một lần cho cả thời gian thuê, quyền sử dụng đất nhận chuyển nhượng hợp pháp theo quy định của pháp luật về đất đai và giá trị các quyền sở hữu trí tuệ (nếu có) của doanh nghiệp khác theo quy định của pháp luật tại thời điểm chuyển nhượng vốn. </w:t>
      </w:r>
    </w:p>
    <w:p w:rsidR="004821A9" w:rsidRPr="000F60BA" w:rsidRDefault="004821A9" w:rsidP="004821A9">
      <w:pPr>
        <w:spacing w:before="120" w:after="120" w:line="264" w:lineRule="auto"/>
        <w:ind w:firstLine="720"/>
        <w:jc w:val="both"/>
        <w:rPr>
          <w:lang w:val="pt-BR"/>
        </w:rPr>
      </w:pPr>
      <w:r>
        <w:rPr>
          <w:lang w:val="pt-BR"/>
        </w:rPr>
        <w:t xml:space="preserve">+ </w:t>
      </w:r>
      <w:r w:rsidRPr="000F60BA">
        <w:rPr>
          <w:lang w:val="pt-BR"/>
        </w:rPr>
        <w:t>Việc sử dụng giá khởi điểm để thực hiện chuyển nhượng vốn the</w:t>
      </w:r>
      <w:r>
        <w:rPr>
          <w:lang w:val="pt-BR"/>
        </w:rPr>
        <w:t>o các phương thức quy định tại N</w:t>
      </w:r>
      <w:r w:rsidRPr="000F60BA">
        <w:rPr>
          <w:lang w:val="pt-BR"/>
        </w:rPr>
        <w:t xml:space="preserve">ghị định này phải đảm bảo nguyên tắc </w:t>
      </w:r>
      <w:r w:rsidRPr="000F60BA">
        <w:rPr>
          <w:lang w:val="nl-NL"/>
        </w:rPr>
        <w:t xml:space="preserve">tối đa không quá </w:t>
      </w:r>
      <w:r w:rsidRPr="000F60BA">
        <w:rPr>
          <w:lang w:val="pt-BR"/>
        </w:rPr>
        <w:t>0</w:t>
      </w:r>
      <w:r w:rsidRPr="000F60BA">
        <w:rPr>
          <w:lang w:val="nl-NL"/>
        </w:rPr>
        <w:t>6 (sáu) tháng kể từ thời điểm chứng thư thẩm định giá có hiệu lực</w:t>
      </w:r>
      <w:r w:rsidRPr="000F60BA">
        <w:rPr>
          <w:lang w:val="pt-BR"/>
        </w:rPr>
        <w:t xml:space="preserve"> đến ngày công bố trúng giá chuyển nhượng vốn</w:t>
      </w:r>
      <w:r w:rsidRPr="000F60BA">
        <w:rPr>
          <w:lang w:val="nl-NL"/>
        </w:rPr>
        <w:t>.</w:t>
      </w:r>
    </w:p>
    <w:p w:rsidR="004821A9" w:rsidRDefault="004821A9" w:rsidP="005B596C">
      <w:pPr>
        <w:widowControl w:val="0"/>
        <w:tabs>
          <w:tab w:val="left" w:pos="709"/>
        </w:tabs>
        <w:spacing w:before="120" w:after="120" w:line="276" w:lineRule="auto"/>
        <w:jc w:val="both"/>
        <w:rPr>
          <w:b/>
          <w:i/>
          <w:lang w:val="pt-BR"/>
        </w:rPr>
      </w:pPr>
      <w:r>
        <w:rPr>
          <w:lang w:val="pt-BR"/>
        </w:rPr>
        <w:tab/>
      </w:r>
      <w:r w:rsidRPr="004821A9">
        <w:rPr>
          <w:b/>
          <w:i/>
          <w:lang w:val="pt-BR"/>
        </w:rPr>
        <w:t xml:space="preserve">1.3. Quy định về </w:t>
      </w:r>
      <w:r>
        <w:rPr>
          <w:b/>
          <w:i/>
          <w:lang w:val="pt-BR"/>
        </w:rPr>
        <w:t>phương thức chuyển nhượng vốn nhà nước/vốn của DNNN đầu tư tại doanh nghiệp khác:</w:t>
      </w:r>
    </w:p>
    <w:p w:rsidR="001A750E" w:rsidRPr="00721FC4" w:rsidRDefault="001A750E" w:rsidP="00721FC4">
      <w:pPr>
        <w:spacing w:before="120" w:after="120" w:line="264" w:lineRule="auto"/>
        <w:ind w:firstLine="720"/>
        <w:jc w:val="both"/>
        <w:rPr>
          <w:lang w:val="nl-NL"/>
        </w:rPr>
      </w:pPr>
      <w:r>
        <w:rPr>
          <w:lang w:val="pt-BR"/>
        </w:rPr>
        <w:t>Căn cứ ý kiến chỉ đạo của Thủ tướng Chính phủ tại</w:t>
      </w:r>
      <w:r w:rsidR="004821A9">
        <w:rPr>
          <w:lang w:val="nb-NO"/>
        </w:rPr>
        <w:t xml:space="preserve"> C</w:t>
      </w:r>
      <w:r w:rsidR="004821A9" w:rsidRPr="00BE4005">
        <w:rPr>
          <w:lang w:val="nb-NO"/>
        </w:rPr>
        <w:t>hỉ thị số 04/CT-TTg ngày 02/02/2017</w:t>
      </w:r>
      <w:r>
        <w:rPr>
          <w:lang w:val="nb-NO"/>
        </w:rPr>
        <w:t xml:space="preserve"> </w:t>
      </w:r>
      <w:r w:rsidR="004821A9">
        <w:rPr>
          <w:lang w:val="nb-NO"/>
        </w:rPr>
        <w:t>và Quyết định số 707/QĐ-TTg ngày 25/5/2017</w:t>
      </w:r>
      <w:r>
        <w:rPr>
          <w:lang w:val="nl-NL"/>
        </w:rPr>
        <w:t xml:space="preserve">, quá trình rà soát các quy định của pháp luật hiện hành có liên quan đến chuyển nhượng vốn và thực tiễn quá trình thoái vốn nhà nước/vốn của DNNN tại các doanh nghiệp khác, Bộ Tài chính đã nghiên cứu, bổ sung vào dự thảo Nghị định quy định mới theo tinh thần chỉ đạo tại </w:t>
      </w:r>
      <w:r>
        <w:rPr>
          <w:lang w:val="nb-NO"/>
        </w:rPr>
        <w:t>C</w:t>
      </w:r>
      <w:r w:rsidRPr="00BE4005">
        <w:rPr>
          <w:lang w:val="nb-NO"/>
        </w:rPr>
        <w:t xml:space="preserve">hỉ thị số 04/CT-TTg </w:t>
      </w:r>
      <w:r>
        <w:rPr>
          <w:lang w:val="nb-NO"/>
        </w:rPr>
        <w:t xml:space="preserve">và Quyết định số 707/QĐ-TTg ngày 25/5/2017 của Thủ tướng Chính phủ </w:t>
      </w:r>
      <w:r>
        <w:rPr>
          <w:lang w:val="nl-NL"/>
        </w:rPr>
        <w:t>nêu trên để phù hợp với quy định của pháp luật về chứng khoán, đảm bảo n</w:t>
      </w:r>
      <w:r w:rsidRPr="009E1480">
        <w:rPr>
          <w:lang w:val="nl-NL"/>
        </w:rPr>
        <w:t>guyên tắc hoạt động chứng khoán và thị trường chứng khoán</w:t>
      </w:r>
      <w:r>
        <w:rPr>
          <w:lang w:val="nl-NL"/>
        </w:rPr>
        <w:t>, c</w:t>
      </w:r>
      <w:r w:rsidRPr="00922071">
        <w:rPr>
          <w:lang w:val="nl-NL"/>
        </w:rPr>
        <w:t>hính sách phát triển thị trường chứng khoán</w:t>
      </w:r>
      <w:r>
        <w:rPr>
          <w:lang w:val="nl-NL"/>
        </w:rPr>
        <w:t>.</w:t>
      </w:r>
      <w:r w:rsidR="00721FC4">
        <w:rPr>
          <w:lang w:val="nl-NL"/>
        </w:rPr>
        <w:t xml:space="preserve"> </w:t>
      </w:r>
      <w:r>
        <w:rPr>
          <w:color w:val="000000"/>
          <w:lang w:val="nl-NL"/>
        </w:rPr>
        <w:t>Theo đó</w:t>
      </w:r>
      <w:r>
        <w:rPr>
          <w:lang w:val="nl-NL"/>
        </w:rPr>
        <w:t xml:space="preserve">, Bộ Tài chính </w:t>
      </w:r>
      <w:r w:rsidR="00721FC4">
        <w:rPr>
          <w:lang w:val="nl-NL"/>
        </w:rPr>
        <w:t>đã nghiên cứu sửa đổi, bổ sung</w:t>
      </w:r>
      <w:r>
        <w:rPr>
          <w:lang w:val="nl-NL"/>
        </w:rPr>
        <w:t xml:space="preserve"> n</w:t>
      </w:r>
      <w:r w:rsidRPr="00035692">
        <w:rPr>
          <w:lang w:val="nl-NL"/>
        </w:rPr>
        <w:t xml:space="preserve">ội dung </w:t>
      </w:r>
      <w:r>
        <w:rPr>
          <w:lang w:val="nl-NL"/>
        </w:rPr>
        <w:t xml:space="preserve">đã </w:t>
      </w:r>
      <w:r w:rsidRPr="00035692">
        <w:rPr>
          <w:lang w:val="nl-NL"/>
        </w:rPr>
        <w:t xml:space="preserve">quy định tại </w:t>
      </w:r>
      <w:r w:rsidRPr="00561A84">
        <w:rPr>
          <w:lang w:val="nl-NL"/>
        </w:rPr>
        <w:t xml:space="preserve">Điều 38 Nghị định số </w:t>
      </w:r>
      <w:r w:rsidRPr="00035692">
        <w:rPr>
          <w:lang w:val="nl-NL"/>
        </w:rPr>
        <w:t>91/2015/NĐ-CP</w:t>
      </w:r>
      <w:r w:rsidRPr="00561A84">
        <w:rPr>
          <w:lang w:val="nl-NL"/>
        </w:rPr>
        <w:t xml:space="preserve"> </w:t>
      </w:r>
      <w:r>
        <w:rPr>
          <w:lang w:val="nl-NL"/>
        </w:rPr>
        <w:t>theo hướng</w:t>
      </w:r>
      <w:r>
        <w:rPr>
          <w:i/>
          <w:lang w:val="nl-NL"/>
        </w:rPr>
        <w:t xml:space="preserve"> </w:t>
      </w:r>
      <w:r>
        <w:rPr>
          <w:lang w:val="nl-NL"/>
        </w:rPr>
        <w:t>như sau</w:t>
      </w:r>
      <w:r w:rsidRPr="00035692">
        <w:rPr>
          <w:lang w:val="nl-NL"/>
        </w:rPr>
        <w:t xml:space="preserve">: </w:t>
      </w:r>
    </w:p>
    <w:p w:rsidR="00870D1C" w:rsidRPr="001A750E" w:rsidRDefault="001A750E" w:rsidP="001A750E">
      <w:pPr>
        <w:tabs>
          <w:tab w:val="left" w:pos="709"/>
        </w:tabs>
        <w:spacing w:before="120" w:after="120" w:line="264" w:lineRule="auto"/>
        <w:jc w:val="both"/>
        <w:rPr>
          <w:lang w:val="nl-NL"/>
        </w:rPr>
      </w:pPr>
      <w:r>
        <w:rPr>
          <w:lang w:val="nl-NL"/>
        </w:rPr>
        <w:tab/>
        <w:t>a)</w:t>
      </w:r>
      <w:r w:rsidRPr="001A750E">
        <w:rPr>
          <w:lang w:val="nl-NL"/>
        </w:rPr>
        <w:t xml:space="preserve"> </w:t>
      </w:r>
      <w:r w:rsidRPr="001A750E">
        <w:rPr>
          <w:color w:val="000000"/>
          <w:lang w:val="nl-NL" w:eastAsia="vi-VN"/>
        </w:rPr>
        <w:t>Đối với chuyển nhượng vốn nhà nước/vốn DNNN tại công ty cổ phần đã niêm yết cổ phiếu hoặc đăng ký giao dịch trên thị trường chứng khoán</w:t>
      </w:r>
      <w:r w:rsidR="00721FC4">
        <w:rPr>
          <w:color w:val="000000"/>
          <w:lang w:val="nl-NL" w:eastAsia="vi-VN"/>
        </w:rPr>
        <w:t xml:space="preserve"> (sửa đổi khoản 4 Điều 38 Nghị định số 91/2015/NĐ-CP)</w:t>
      </w:r>
    </w:p>
    <w:p w:rsidR="00870D1C" w:rsidRDefault="00870D1C" w:rsidP="00870D1C">
      <w:pPr>
        <w:tabs>
          <w:tab w:val="left" w:pos="709"/>
        </w:tabs>
        <w:spacing w:before="120" w:after="120" w:line="264" w:lineRule="auto"/>
        <w:jc w:val="both"/>
        <w:rPr>
          <w:lang w:val="pt-BR"/>
        </w:rPr>
      </w:pPr>
      <w:r>
        <w:rPr>
          <w:lang w:val="pt-BR"/>
        </w:rPr>
        <w:tab/>
      </w:r>
      <w:r w:rsidR="001A750E">
        <w:rPr>
          <w:lang w:val="pt-BR"/>
        </w:rPr>
        <w:t>Căn cứ vào tình hình thực tế, việc chuyển nhượng vốn nhà nước/vốn của DNNN tại công ty cổ phần đã niêm yết hoặc đăng ký giao dịch trên thị trường chứng khoán được phân thành 02 trường hợp, cụ thể:</w:t>
      </w:r>
    </w:p>
    <w:p w:rsidR="001A750E" w:rsidRPr="001A750E" w:rsidRDefault="001A750E" w:rsidP="001A750E">
      <w:pPr>
        <w:spacing w:before="120" w:after="120" w:line="264" w:lineRule="auto"/>
        <w:ind w:firstLine="709"/>
        <w:jc w:val="both"/>
        <w:rPr>
          <w:lang w:val="pt-BR"/>
        </w:rPr>
      </w:pPr>
      <w:r w:rsidRPr="001A750E">
        <w:rPr>
          <w:lang w:val="pt-BR"/>
        </w:rPr>
        <w:tab/>
        <w:t xml:space="preserve">- Đối với cổ phần thuộc </w:t>
      </w:r>
      <w:r w:rsidR="00BF0D3A">
        <w:rPr>
          <w:lang w:val="pt-BR"/>
        </w:rPr>
        <w:t>vốn nhà nước/vốn của DNNN</w:t>
      </w:r>
      <w:r w:rsidR="00BF0D3A" w:rsidRPr="001A750E">
        <w:rPr>
          <w:lang w:val="pt-BR"/>
        </w:rPr>
        <w:t xml:space="preserve"> </w:t>
      </w:r>
      <w:r w:rsidRPr="001A750E">
        <w:rPr>
          <w:lang w:val="pt-BR"/>
        </w:rPr>
        <w:t>đã lưu ký chứng khoán thì việc chuyển nhượng vốn nhà nước tại công ty cổ phần thực hiện theo phương thức khớp lệnh, thỏa thuận trên hệ thống giao dịch hoặc tổ chức bán đấu giá công khai ngoài hệ thống giao dịch.</w:t>
      </w:r>
    </w:p>
    <w:p w:rsidR="001A750E" w:rsidRPr="001A750E" w:rsidRDefault="001A750E" w:rsidP="001A750E">
      <w:pPr>
        <w:spacing w:before="120" w:after="120" w:line="264" w:lineRule="auto"/>
        <w:ind w:firstLine="709"/>
        <w:jc w:val="both"/>
        <w:rPr>
          <w:lang w:val="pt-BR"/>
        </w:rPr>
      </w:pPr>
      <w:r w:rsidRPr="001A750E">
        <w:rPr>
          <w:lang w:val="pt-BR"/>
        </w:rPr>
        <w:t xml:space="preserve">- Đối với cổ phần thuộc </w:t>
      </w:r>
      <w:r w:rsidR="00BF0D3A">
        <w:rPr>
          <w:lang w:val="pt-BR"/>
        </w:rPr>
        <w:t>vốn nhà nước/vốn của DNNN</w:t>
      </w:r>
      <w:r w:rsidR="00BF0D3A" w:rsidRPr="001A750E">
        <w:rPr>
          <w:lang w:val="pt-BR"/>
        </w:rPr>
        <w:t xml:space="preserve"> </w:t>
      </w:r>
      <w:r w:rsidRPr="001A750E">
        <w:rPr>
          <w:lang w:val="pt-BR"/>
        </w:rPr>
        <w:t>chưa lưu ký chứng khoán thì việc chuyển nhượng vốn nhà nước tại công ty cổ phần thực hiện theo phương thức thỏa thuận hoặc bán đấu giá công khai ngoài hệ thống giao dịch.</w:t>
      </w:r>
    </w:p>
    <w:p w:rsidR="00787FB0" w:rsidRDefault="001A750E" w:rsidP="001A750E">
      <w:pPr>
        <w:tabs>
          <w:tab w:val="left" w:pos="709"/>
        </w:tabs>
        <w:spacing w:before="120" w:after="120" w:line="264" w:lineRule="auto"/>
        <w:jc w:val="both"/>
        <w:rPr>
          <w:lang w:val="pt-BR"/>
        </w:rPr>
      </w:pPr>
      <w:r>
        <w:rPr>
          <w:lang w:val="pt-BR"/>
        </w:rPr>
        <w:lastRenderedPageBreak/>
        <w:tab/>
      </w:r>
      <w:r w:rsidRPr="001A750E">
        <w:rPr>
          <w:lang w:val="pt-BR"/>
        </w:rPr>
        <w:t xml:space="preserve">- </w:t>
      </w:r>
      <w:r w:rsidR="00787FB0">
        <w:rPr>
          <w:lang w:val="pt-BR"/>
        </w:rPr>
        <w:t xml:space="preserve">Quy trình thực hiện bán thỏa thuận, bán đấu giá cổ phần thuộc </w:t>
      </w:r>
      <w:r w:rsidR="00BF0D3A">
        <w:rPr>
          <w:lang w:val="pt-BR"/>
        </w:rPr>
        <w:t xml:space="preserve">vốn nhà nước/vốn của DNNN </w:t>
      </w:r>
      <w:r w:rsidR="00787FB0">
        <w:rPr>
          <w:lang w:val="pt-BR"/>
        </w:rPr>
        <w:t xml:space="preserve">thực hiện tương tự quy định áp dụng đối với việc chuyển nhượng vốn nhà nước đầu tư tại công ty cổ phần chưa niêm yết hoặc chưa đăng ký giao dịch trên thị trường chứng khoán theo phương thức đấu giá, phương thức thỏa thuận. </w:t>
      </w:r>
    </w:p>
    <w:p w:rsidR="001A750E" w:rsidRPr="001A750E" w:rsidRDefault="00787FB0" w:rsidP="001A750E">
      <w:pPr>
        <w:tabs>
          <w:tab w:val="left" w:pos="709"/>
        </w:tabs>
        <w:spacing w:before="120" w:after="120" w:line="264" w:lineRule="auto"/>
        <w:jc w:val="both"/>
        <w:rPr>
          <w:lang w:val="pt-BR"/>
        </w:rPr>
      </w:pPr>
      <w:r>
        <w:rPr>
          <w:lang w:val="pt-BR"/>
        </w:rPr>
        <w:tab/>
        <w:t xml:space="preserve">- </w:t>
      </w:r>
      <w:r w:rsidR="001A750E" w:rsidRPr="001A750E">
        <w:rPr>
          <w:lang w:val="pt-BR"/>
        </w:rPr>
        <w:t xml:space="preserve">Các quy định về thủ tục và việc công bố thông tin trước khi bán thỏa thuận hoặc bán đấu giá cổ phần </w:t>
      </w:r>
      <w:r w:rsidR="00BF0D3A">
        <w:rPr>
          <w:lang w:val="pt-BR"/>
        </w:rPr>
        <w:t>vốn nhà nước/vốn của DNNN</w:t>
      </w:r>
      <w:r w:rsidR="00BF0D3A" w:rsidRPr="001A750E">
        <w:rPr>
          <w:lang w:val="pt-BR"/>
        </w:rPr>
        <w:t xml:space="preserve"> </w:t>
      </w:r>
      <w:r w:rsidR="001A750E" w:rsidRPr="001A750E">
        <w:rPr>
          <w:lang w:val="pt-BR"/>
        </w:rPr>
        <w:t xml:space="preserve">ngoài hệ thống giao dịch và chuyển quyền sở hữu đối với phần </w:t>
      </w:r>
      <w:r w:rsidR="00BF0D3A">
        <w:rPr>
          <w:lang w:val="pt-BR"/>
        </w:rPr>
        <w:t>vốn nhà nước/vốn của DNNN</w:t>
      </w:r>
      <w:r w:rsidR="00BF0D3A" w:rsidRPr="001A750E">
        <w:rPr>
          <w:lang w:val="pt-BR"/>
        </w:rPr>
        <w:t xml:space="preserve"> </w:t>
      </w:r>
      <w:r w:rsidR="001A750E" w:rsidRPr="001A750E">
        <w:rPr>
          <w:lang w:val="pt-BR"/>
        </w:rPr>
        <w:t>đã được chuyển nhượng sang các tổ chức, cá nhân khác thực hiện theo quy định của pháp luật về chứng khoán và quản lý thị trường chứng khoán</w:t>
      </w:r>
      <w:r w:rsidR="001A750E">
        <w:rPr>
          <w:lang w:val="pt-BR"/>
        </w:rPr>
        <w:t>.</w:t>
      </w:r>
    </w:p>
    <w:p w:rsidR="00BD4DF8" w:rsidRPr="00BA420B" w:rsidRDefault="00956035" w:rsidP="00563C38">
      <w:pPr>
        <w:spacing w:before="120" w:after="120" w:line="264" w:lineRule="auto"/>
        <w:ind w:firstLine="720"/>
        <w:jc w:val="both"/>
        <w:rPr>
          <w:lang w:val="nl-NL"/>
        </w:rPr>
      </w:pPr>
      <w:r>
        <w:rPr>
          <w:color w:val="000000"/>
          <w:lang w:val="nl-NL" w:eastAsia="vi-VN"/>
        </w:rPr>
        <w:t>b) Đối với chuyển nhượng vốn nhà nước/vốn DNNN tại công ty cổ phần chưa niêm yết hoặc chưa đăng ký giao dịch trên thị trường chứng khoán</w:t>
      </w:r>
    </w:p>
    <w:p w:rsidR="00BD4DF8" w:rsidRDefault="00BD4DF8" w:rsidP="00563C38">
      <w:pPr>
        <w:spacing w:before="120" w:after="120" w:line="264" w:lineRule="auto"/>
        <w:ind w:firstLine="720"/>
        <w:jc w:val="both"/>
        <w:rPr>
          <w:lang w:val="nl-NL"/>
        </w:rPr>
      </w:pPr>
      <w:r w:rsidRPr="00D01553">
        <w:rPr>
          <w:lang w:val="nl-NL"/>
        </w:rPr>
        <w:t xml:space="preserve">Theo quy định </w:t>
      </w:r>
      <w:r w:rsidR="00956035">
        <w:rPr>
          <w:lang w:val="nl-NL"/>
        </w:rPr>
        <w:t xml:space="preserve">tại </w:t>
      </w:r>
      <w:r w:rsidR="00BF0D3A">
        <w:rPr>
          <w:lang w:val="nl-NL"/>
        </w:rPr>
        <w:t xml:space="preserve">Điều 21 và </w:t>
      </w:r>
      <w:r w:rsidR="00956035" w:rsidRPr="00BD4DF8">
        <w:rPr>
          <w:lang w:val="nl-NL"/>
        </w:rPr>
        <w:t xml:space="preserve">Điều 39 </w:t>
      </w:r>
      <w:r w:rsidRPr="00D01553">
        <w:rPr>
          <w:lang w:val="nl-NL"/>
        </w:rPr>
        <w:t>của Luật số 69/2014/QH13</w:t>
      </w:r>
      <w:r>
        <w:rPr>
          <w:lang w:val="nl-NL"/>
        </w:rPr>
        <w:t xml:space="preserve"> thì việc</w:t>
      </w:r>
      <w:r w:rsidRPr="00D01553">
        <w:rPr>
          <w:lang w:val="nl-NL"/>
        </w:rPr>
        <w:t xml:space="preserve"> </w:t>
      </w:r>
      <w:r>
        <w:rPr>
          <w:lang w:val="nl-NL"/>
        </w:rPr>
        <w:t>chuyển nhượng v</w:t>
      </w:r>
      <w:r w:rsidRPr="00D01553">
        <w:rPr>
          <w:lang w:val="nl-NL"/>
        </w:rPr>
        <w:t xml:space="preserve">ốn nhà nước/vốn </w:t>
      </w:r>
      <w:r w:rsidR="00BF23AF">
        <w:rPr>
          <w:lang w:val="nl-NL"/>
        </w:rPr>
        <w:t xml:space="preserve">của </w:t>
      </w:r>
      <w:r w:rsidRPr="00D01553">
        <w:rPr>
          <w:lang w:val="nl-NL"/>
        </w:rPr>
        <w:t xml:space="preserve">DNNN </w:t>
      </w:r>
      <w:r>
        <w:rPr>
          <w:lang w:val="nl-NL"/>
        </w:rPr>
        <w:t xml:space="preserve">đầu tư </w:t>
      </w:r>
      <w:r w:rsidRPr="00D01553">
        <w:rPr>
          <w:lang w:val="nl-NL"/>
        </w:rPr>
        <w:t xml:space="preserve">tại </w:t>
      </w:r>
      <w:r w:rsidRPr="007753C1">
        <w:rPr>
          <w:lang w:val="nl-NL"/>
        </w:rPr>
        <w:t xml:space="preserve">công ty cổ phần chưa niêm yết hoặc </w:t>
      </w:r>
      <w:r>
        <w:rPr>
          <w:lang w:val="nl-NL"/>
        </w:rPr>
        <w:t xml:space="preserve">chưa </w:t>
      </w:r>
      <w:r w:rsidRPr="007753C1">
        <w:rPr>
          <w:lang w:val="nl-NL"/>
        </w:rPr>
        <w:t xml:space="preserve">đăng ký giao dịch trên </w:t>
      </w:r>
      <w:r>
        <w:rPr>
          <w:lang w:val="nl-NL"/>
        </w:rPr>
        <w:t xml:space="preserve">thị trường chứng khoán được thực hiện thông qua 03 bước bán cổ phần </w:t>
      </w:r>
      <w:r w:rsidR="00C7194B">
        <w:rPr>
          <w:lang w:val="nl-NL"/>
        </w:rPr>
        <w:t xml:space="preserve">do nhà nước/doanh nghiệp nhà nước sở hữu </w:t>
      </w:r>
      <w:r>
        <w:rPr>
          <w:lang w:val="nl-NL"/>
        </w:rPr>
        <w:t xml:space="preserve">như sau: </w:t>
      </w:r>
      <w:r w:rsidRPr="00D01553">
        <w:rPr>
          <w:lang w:val="nl-NL"/>
        </w:rPr>
        <w:t>Bán đấu g</w:t>
      </w:r>
      <w:r>
        <w:rPr>
          <w:lang w:val="nl-NL"/>
        </w:rPr>
        <w:t>iá công khai</w:t>
      </w:r>
      <w:r w:rsidR="00C7194B">
        <w:rPr>
          <w:lang w:val="nl-NL"/>
        </w:rPr>
        <w:t xml:space="preserve"> (bước 1)</w:t>
      </w:r>
      <w:r>
        <w:rPr>
          <w:lang w:val="nl-NL"/>
        </w:rPr>
        <w:t>, t</w:t>
      </w:r>
      <w:r w:rsidRPr="0023184B">
        <w:rPr>
          <w:lang w:val="nl-NL"/>
        </w:rPr>
        <w:t xml:space="preserve">rường hợp đấu giá công khai không thành công thì </w:t>
      </w:r>
      <w:r w:rsidR="00956035">
        <w:rPr>
          <w:lang w:val="nl-NL"/>
        </w:rPr>
        <w:t>t</w:t>
      </w:r>
      <w:r w:rsidRPr="00D01553">
        <w:rPr>
          <w:lang w:val="nl-NL"/>
        </w:rPr>
        <w:t>hực hiện chào bán cạnh tranh</w:t>
      </w:r>
      <w:r w:rsidR="00867001">
        <w:rPr>
          <w:lang w:val="nl-NL"/>
        </w:rPr>
        <w:t xml:space="preserve"> (bước 2)</w:t>
      </w:r>
      <w:r>
        <w:rPr>
          <w:lang w:val="nl-NL"/>
        </w:rPr>
        <w:t>, t</w:t>
      </w:r>
      <w:r w:rsidRPr="0023184B">
        <w:rPr>
          <w:lang w:val="nl-NL"/>
        </w:rPr>
        <w:t xml:space="preserve">rường hợp chào bán cạnh tranh không thành công thì </w:t>
      </w:r>
      <w:r w:rsidR="00956035">
        <w:rPr>
          <w:lang w:val="nl-NL"/>
        </w:rPr>
        <w:t>t</w:t>
      </w:r>
      <w:r w:rsidRPr="0023184B">
        <w:rPr>
          <w:lang w:val="nl-NL"/>
        </w:rPr>
        <w:t>hực hiện theo phương thức thỏa thuận</w:t>
      </w:r>
      <w:r w:rsidR="00C7194B">
        <w:rPr>
          <w:lang w:val="nl-NL"/>
        </w:rPr>
        <w:t xml:space="preserve"> (bước 3)</w:t>
      </w:r>
      <w:r>
        <w:rPr>
          <w:lang w:val="nl-NL"/>
        </w:rPr>
        <w:t>.</w:t>
      </w:r>
    </w:p>
    <w:p w:rsidR="00BD4DF8" w:rsidRDefault="00BD4DF8" w:rsidP="00563C38">
      <w:pPr>
        <w:spacing w:before="120" w:after="120" w:line="264" w:lineRule="auto"/>
        <w:ind w:firstLine="720"/>
        <w:jc w:val="both"/>
        <w:rPr>
          <w:lang w:val="nl-NL"/>
        </w:rPr>
      </w:pPr>
      <w:r>
        <w:rPr>
          <w:lang w:val="nl-NL"/>
        </w:rPr>
        <w:t xml:space="preserve">Trên cơ sở quy định </w:t>
      </w:r>
      <w:r w:rsidR="00EC064D">
        <w:rPr>
          <w:lang w:val="nl-NL"/>
        </w:rPr>
        <w:t xml:space="preserve">của </w:t>
      </w:r>
      <w:r w:rsidR="00EC064D" w:rsidRPr="00D01553">
        <w:rPr>
          <w:lang w:val="nl-NL"/>
        </w:rPr>
        <w:t>Luật số 69/2014/QH13</w:t>
      </w:r>
      <w:r w:rsidR="00EC064D">
        <w:rPr>
          <w:lang w:val="nl-NL"/>
        </w:rPr>
        <w:t xml:space="preserve"> </w:t>
      </w:r>
      <w:r>
        <w:rPr>
          <w:lang w:val="nl-NL"/>
        </w:rPr>
        <w:t xml:space="preserve">và </w:t>
      </w:r>
      <w:r w:rsidR="005B514A">
        <w:rPr>
          <w:lang w:val="nl-NL"/>
        </w:rPr>
        <w:t xml:space="preserve">thực tế </w:t>
      </w:r>
      <w:r w:rsidR="00C45DCD">
        <w:rPr>
          <w:lang w:val="nl-NL"/>
        </w:rPr>
        <w:t xml:space="preserve">các văn pháp luật đã ban hành như </w:t>
      </w:r>
      <w:r w:rsidR="00777638">
        <w:rPr>
          <w:lang w:val="nl-NL"/>
        </w:rPr>
        <w:t>Luật D</w:t>
      </w:r>
      <w:r w:rsidR="005B514A">
        <w:rPr>
          <w:lang w:val="nl-NL"/>
        </w:rPr>
        <w:t xml:space="preserve">oanh nghiệp, </w:t>
      </w:r>
      <w:r w:rsidR="00C45DCD">
        <w:rPr>
          <w:lang w:val="nl-NL"/>
        </w:rPr>
        <w:t xml:space="preserve">văn bản </w:t>
      </w:r>
      <w:r w:rsidR="00956035">
        <w:rPr>
          <w:lang w:val="nl-NL"/>
        </w:rPr>
        <w:t xml:space="preserve">phạm </w:t>
      </w:r>
      <w:r>
        <w:rPr>
          <w:lang w:val="nl-NL"/>
        </w:rPr>
        <w:t xml:space="preserve">pháp luật </w:t>
      </w:r>
      <w:r w:rsidR="005B514A">
        <w:rPr>
          <w:lang w:val="nl-NL"/>
        </w:rPr>
        <w:t xml:space="preserve">khác </w:t>
      </w:r>
      <w:r>
        <w:rPr>
          <w:lang w:val="nl-NL"/>
        </w:rPr>
        <w:t xml:space="preserve">hiện hành </w:t>
      </w:r>
      <w:r w:rsidR="005B514A">
        <w:rPr>
          <w:lang w:val="nl-NL"/>
        </w:rPr>
        <w:t>có liên quan đến quan lý công ty cổ phần</w:t>
      </w:r>
      <w:r w:rsidR="00EC064D">
        <w:rPr>
          <w:lang w:val="nl-NL"/>
        </w:rPr>
        <w:t>,</w:t>
      </w:r>
      <w:r w:rsidR="005B514A">
        <w:rPr>
          <w:lang w:val="nl-NL"/>
        </w:rPr>
        <w:t xml:space="preserve"> </w:t>
      </w:r>
      <w:r w:rsidR="00867001">
        <w:rPr>
          <w:lang w:val="nl-NL"/>
        </w:rPr>
        <w:t>chưa</w:t>
      </w:r>
      <w:r>
        <w:rPr>
          <w:lang w:val="nl-NL"/>
        </w:rPr>
        <w:t xml:space="preserve"> có quy định</w:t>
      </w:r>
      <w:r w:rsidR="00CE1B46">
        <w:rPr>
          <w:lang w:val="nl-NL"/>
        </w:rPr>
        <w:t xml:space="preserve"> về chào bán cạnh tranh cổ phần</w:t>
      </w:r>
      <w:r w:rsidR="00787FB0">
        <w:rPr>
          <w:lang w:val="nl-NL"/>
        </w:rPr>
        <w:t>.</w:t>
      </w:r>
      <w:r>
        <w:rPr>
          <w:lang w:val="nl-NL"/>
        </w:rPr>
        <w:t xml:space="preserve"> </w:t>
      </w:r>
      <w:r w:rsidR="00956035">
        <w:rPr>
          <w:lang w:val="nl-NL"/>
        </w:rPr>
        <w:t>Tuy nhiên, trong q</w:t>
      </w:r>
      <w:r w:rsidRPr="00D01553">
        <w:rPr>
          <w:lang w:val="nl-NL"/>
        </w:rPr>
        <w:t xml:space="preserve">uá trình thực hiện </w:t>
      </w:r>
      <w:r>
        <w:rPr>
          <w:lang w:val="nl-NL"/>
        </w:rPr>
        <w:t xml:space="preserve">quy định nêu trên </w:t>
      </w:r>
      <w:r w:rsidR="00956035">
        <w:rPr>
          <w:lang w:val="nl-NL"/>
        </w:rPr>
        <w:t xml:space="preserve">của </w:t>
      </w:r>
      <w:r w:rsidR="00956035" w:rsidRPr="00D01553">
        <w:rPr>
          <w:lang w:val="nl-NL"/>
        </w:rPr>
        <w:t xml:space="preserve">Nghị định số 91/2015/NĐ-CP </w:t>
      </w:r>
      <w:r w:rsidRPr="00D01553">
        <w:rPr>
          <w:lang w:val="nl-NL"/>
        </w:rPr>
        <w:t xml:space="preserve">phát sinh một số kiến nghị của DNNN và cơ quan đại diện chủ sở hữu cho rằng </w:t>
      </w:r>
      <w:r>
        <w:rPr>
          <w:lang w:val="nl-NL"/>
        </w:rPr>
        <w:t xml:space="preserve">bán cổ phần </w:t>
      </w:r>
      <w:r w:rsidR="00A6505E">
        <w:rPr>
          <w:lang w:val="nl-NL"/>
        </w:rPr>
        <w:t xml:space="preserve">theo phương thức </w:t>
      </w:r>
      <w:r w:rsidRPr="00D01553">
        <w:rPr>
          <w:lang w:val="nl-NL"/>
        </w:rPr>
        <w:t xml:space="preserve">đấu giá công khai và </w:t>
      </w:r>
      <w:r>
        <w:rPr>
          <w:lang w:val="nl-NL"/>
        </w:rPr>
        <w:t xml:space="preserve">bán </w:t>
      </w:r>
      <w:r w:rsidRPr="00D01553">
        <w:rPr>
          <w:lang w:val="nl-NL"/>
        </w:rPr>
        <w:t>đấu giá theo lô đều là bán đấ</w:t>
      </w:r>
      <w:r>
        <w:rPr>
          <w:lang w:val="nl-NL"/>
        </w:rPr>
        <w:t>u giá cổ phần, không co</w:t>
      </w:r>
      <w:r w:rsidRPr="00D01553">
        <w:rPr>
          <w:lang w:val="nl-NL"/>
        </w:rPr>
        <w:t xml:space="preserve">i </w:t>
      </w:r>
      <w:r>
        <w:rPr>
          <w:lang w:val="nl-NL"/>
        </w:rPr>
        <w:t xml:space="preserve">bán </w:t>
      </w:r>
      <w:r w:rsidRPr="00D01553">
        <w:rPr>
          <w:lang w:val="nl-NL"/>
        </w:rPr>
        <w:t xml:space="preserve">đấu giá theo lô là bước chào bán cạnh tranh và đề nghị trong bước </w:t>
      </w:r>
      <w:r>
        <w:rPr>
          <w:lang w:val="nl-NL"/>
        </w:rPr>
        <w:t>1 (</w:t>
      </w:r>
      <w:r w:rsidRPr="00D01553">
        <w:rPr>
          <w:lang w:val="nl-NL"/>
        </w:rPr>
        <w:t>bán đấu giá công khai</w:t>
      </w:r>
      <w:r>
        <w:rPr>
          <w:lang w:val="nl-NL"/>
        </w:rPr>
        <w:t>)</w:t>
      </w:r>
      <w:r w:rsidRPr="00D01553">
        <w:rPr>
          <w:lang w:val="nl-NL"/>
        </w:rPr>
        <w:t xml:space="preserve"> bao gồm cả bán đấu giá theo lô. </w:t>
      </w:r>
    </w:p>
    <w:p w:rsidR="00BD4DF8" w:rsidRDefault="00BD4DF8" w:rsidP="00563C38">
      <w:pPr>
        <w:spacing w:before="120" w:after="120" w:line="264" w:lineRule="auto"/>
        <w:ind w:firstLine="720"/>
        <w:jc w:val="both"/>
        <w:rPr>
          <w:lang w:val="nl-NL"/>
        </w:rPr>
      </w:pPr>
      <w:r>
        <w:rPr>
          <w:lang w:val="nl-NL"/>
        </w:rPr>
        <w:t xml:space="preserve">Tiếp thu ý kiến </w:t>
      </w:r>
      <w:r w:rsidR="00763C37">
        <w:rPr>
          <w:lang w:val="nl-NL"/>
        </w:rPr>
        <w:t xml:space="preserve">của </w:t>
      </w:r>
      <w:r w:rsidR="005A3627">
        <w:rPr>
          <w:lang w:val="nl-NL"/>
        </w:rPr>
        <w:t xml:space="preserve">Bộ Tư pháp, </w:t>
      </w:r>
      <w:r w:rsidR="00763C37">
        <w:rPr>
          <w:lang w:val="nl-NL"/>
        </w:rPr>
        <w:t>các cơ quan đại diện chủ sở hữu và các DNNN</w:t>
      </w:r>
      <w:r w:rsidR="005A3627">
        <w:rPr>
          <w:lang w:val="nl-NL"/>
        </w:rPr>
        <w:t xml:space="preserve">, </w:t>
      </w:r>
      <w:r>
        <w:rPr>
          <w:lang w:val="nl-NL"/>
        </w:rPr>
        <w:t xml:space="preserve">nhằm hoàn thiện </w:t>
      </w:r>
      <w:r w:rsidR="00956035">
        <w:rPr>
          <w:lang w:val="nl-NL"/>
        </w:rPr>
        <w:t xml:space="preserve">theo hướng mở rộng </w:t>
      </w:r>
      <w:r>
        <w:rPr>
          <w:lang w:val="nl-NL"/>
        </w:rPr>
        <w:t xml:space="preserve">các phương thức chuyển nhượng vốn thông qua bán cổ phần tại công ty </w:t>
      </w:r>
      <w:r w:rsidRPr="007753C1">
        <w:rPr>
          <w:lang w:val="nl-NL"/>
        </w:rPr>
        <w:t xml:space="preserve">cổ phần chưa niêm yết hoặc </w:t>
      </w:r>
      <w:r>
        <w:rPr>
          <w:lang w:val="nl-NL"/>
        </w:rPr>
        <w:t xml:space="preserve">chưa </w:t>
      </w:r>
      <w:r w:rsidRPr="007753C1">
        <w:rPr>
          <w:lang w:val="nl-NL"/>
        </w:rPr>
        <w:t xml:space="preserve">đăng ký giao dịch trên </w:t>
      </w:r>
      <w:r>
        <w:rPr>
          <w:lang w:val="nl-NL"/>
        </w:rPr>
        <w:t xml:space="preserve">thị trường chứng khoán, </w:t>
      </w:r>
      <w:r w:rsidRPr="00D01553">
        <w:rPr>
          <w:lang w:val="nl-NL"/>
        </w:rPr>
        <w:t>Bộ</w:t>
      </w:r>
      <w:r>
        <w:rPr>
          <w:lang w:val="nl-NL"/>
        </w:rPr>
        <w:t xml:space="preserve"> </w:t>
      </w:r>
      <w:r w:rsidR="00956035">
        <w:rPr>
          <w:lang w:val="nl-NL"/>
        </w:rPr>
        <w:t xml:space="preserve">Tài chính trình Chính phủ </w:t>
      </w:r>
      <w:r>
        <w:rPr>
          <w:lang w:val="nl-NL"/>
        </w:rPr>
        <w:t>sửa đổi</w:t>
      </w:r>
      <w:r w:rsidR="00956035">
        <w:rPr>
          <w:lang w:val="nl-NL"/>
        </w:rPr>
        <w:t>, bổ sung</w:t>
      </w:r>
      <w:r>
        <w:rPr>
          <w:lang w:val="nl-NL"/>
        </w:rPr>
        <w:t xml:space="preserve"> quy định</w:t>
      </w:r>
      <w:r w:rsidR="00956035">
        <w:rPr>
          <w:lang w:val="nl-NL"/>
        </w:rPr>
        <w:t xml:space="preserve"> tại </w:t>
      </w:r>
      <w:r w:rsidR="009208F2">
        <w:rPr>
          <w:lang w:val="nl-NL"/>
        </w:rPr>
        <w:t xml:space="preserve">khoản 5 </w:t>
      </w:r>
      <w:r w:rsidR="00956035">
        <w:rPr>
          <w:lang w:val="nl-NL"/>
        </w:rPr>
        <w:t>Điều 38 của</w:t>
      </w:r>
      <w:r>
        <w:rPr>
          <w:lang w:val="nl-NL"/>
        </w:rPr>
        <w:t xml:space="preserve"> Nghị định số 91/2015/NĐ-CP về phương thức chuyển nhượng vốn nhà nước/vốn </w:t>
      </w:r>
      <w:r w:rsidR="009208F2">
        <w:rPr>
          <w:lang w:val="nl-NL"/>
        </w:rPr>
        <w:t xml:space="preserve">của </w:t>
      </w:r>
      <w:r>
        <w:rPr>
          <w:lang w:val="nl-NL"/>
        </w:rPr>
        <w:t xml:space="preserve">DNNN </w:t>
      </w:r>
      <w:r w:rsidR="009208F2">
        <w:rPr>
          <w:lang w:val="nl-NL"/>
        </w:rPr>
        <w:t>đầu tư tại</w:t>
      </w:r>
      <w:r>
        <w:rPr>
          <w:lang w:val="nl-NL"/>
        </w:rPr>
        <w:t xml:space="preserve"> </w:t>
      </w:r>
      <w:r w:rsidRPr="007753C1">
        <w:rPr>
          <w:lang w:val="nl-NL"/>
        </w:rPr>
        <w:t xml:space="preserve">công ty cổ phần chưa niêm yết hoặc </w:t>
      </w:r>
      <w:r>
        <w:rPr>
          <w:lang w:val="nl-NL"/>
        </w:rPr>
        <w:t xml:space="preserve">chưa </w:t>
      </w:r>
      <w:r w:rsidRPr="007753C1">
        <w:rPr>
          <w:lang w:val="nl-NL"/>
        </w:rPr>
        <w:t xml:space="preserve">đăng ký giao dịch trên </w:t>
      </w:r>
      <w:r>
        <w:rPr>
          <w:lang w:val="nl-NL"/>
        </w:rPr>
        <w:t xml:space="preserve">thị trường chứng khoán </w:t>
      </w:r>
      <w:r w:rsidR="00763C37">
        <w:rPr>
          <w:lang w:val="nl-NL"/>
        </w:rPr>
        <w:t xml:space="preserve">theo hướng </w:t>
      </w:r>
      <w:r>
        <w:rPr>
          <w:lang w:val="nl-NL"/>
        </w:rPr>
        <w:t>như sau:</w:t>
      </w:r>
    </w:p>
    <w:p w:rsidR="00BD4DF8" w:rsidRDefault="00BD4DF8" w:rsidP="009208F2">
      <w:pPr>
        <w:spacing w:before="120" w:after="120" w:line="264" w:lineRule="auto"/>
        <w:ind w:firstLine="720"/>
        <w:jc w:val="both"/>
        <w:rPr>
          <w:lang w:val="nl-NL"/>
        </w:rPr>
      </w:pPr>
      <w:r w:rsidRPr="009208F2">
        <w:rPr>
          <w:lang w:val="nl-NL"/>
        </w:rPr>
        <w:lastRenderedPageBreak/>
        <w:t xml:space="preserve">(i) </w:t>
      </w:r>
      <w:r w:rsidR="000857F0" w:rsidRPr="009208F2">
        <w:rPr>
          <w:b/>
          <w:lang w:val="nl-NL"/>
        </w:rPr>
        <w:t>Phương thức đấu giá công khai</w:t>
      </w:r>
      <w:r w:rsidR="000857F0" w:rsidRPr="009208F2">
        <w:rPr>
          <w:lang w:val="nl-NL"/>
        </w:rPr>
        <w:t xml:space="preserve"> </w:t>
      </w:r>
      <w:r w:rsidRPr="000857F0">
        <w:rPr>
          <w:lang w:val="nl-NL"/>
        </w:rPr>
        <w:t>bao gồm</w:t>
      </w:r>
      <w:r w:rsidRPr="000857F0">
        <w:rPr>
          <w:b/>
          <w:lang w:val="nl-NL"/>
        </w:rPr>
        <w:t xml:space="preserve"> </w:t>
      </w:r>
      <w:r w:rsidR="009208F2">
        <w:rPr>
          <w:lang w:val="nl-NL"/>
        </w:rPr>
        <w:t>đấu giá thông thường (</w:t>
      </w:r>
      <w:r w:rsidR="009208F2" w:rsidRPr="009208F2">
        <w:rPr>
          <w:bCs/>
          <w:lang w:val="nl-NL"/>
        </w:rPr>
        <w:t xml:space="preserve">nhà đầu tư tham gia đấu giá không </w:t>
      </w:r>
      <w:r w:rsidR="009208F2">
        <w:rPr>
          <w:bCs/>
          <w:lang w:val="nl-NL"/>
        </w:rPr>
        <w:t xml:space="preserve">bị </w:t>
      </w:r>
      <w:r w:rsidR="009208F2" w:rsidRPr="009208F2">
        <w:rPr>
          <w:bCs/>
          <w:lang w:val="nl-NL"/>
        </w:rPr>
        <w:t xml:space="preserve">hạn chế số lượng đặt mua phần vốn nhà nước/vốn của </w:t>
      </w:r>
      <w:r w:rsidR="009208F2">
        <w:rPr>
          <w:bCs/>
          <w:lang w:val="nl-NL"/>
        </w:rPr>
        <w:t>DNNN</w:t>
      </w:r>
      <w:r w:rsidR="009208F2" w:rsidRPr="009208F2">
        <w:rPr>
          <w:bCs/>
          <w:lang w:val="nl-NL"/>
        </w:rPr>
        <w:t xml:space="preserve"> chuyển nhượng tại cuộc đấu giá</w:t>
      </w:r>
      <w:r w:rsidR="009208F2">
        <w:rPr>
          <w:bCs/>
          <w:lang w:val="nl-NL"/>
        </w:rPr>
        <w:t xml:space="preserve">) </w:t>
      </w:r>
      <w:r w:rsidR="009208F2">
        <w:rPr>
          <w:lang w:val="nl-NL"/>
        </w:rPr>
        <w:t>và đấu giá theo lô (</w:t>
      </w:r>
      <w:r w:rsidR="009208F2" w:rsidRPr="009208F2">
        <w:rPr>
          <w:bCs/>
          <w:lang w:val="nl-NL"/>
        </w:rPr>
        <w:t xml:space="preserve">nhà dầu tư tham gia đấu giá phải đặt mua toàn bộ số lượng vốn nhà nước/vốn của </w:t>
      </w:r>
      <w:r w:rsidR="009208F2">
        <w:rPr>
          <w:bCs/>
          <w:lang w:val="nl-NL"/>
        </w:rPr>
        <w:t>DNNN</w:t>
      </w:r>
      <w:r w:rsidR="009208F2" w:rsidRPr="009208F2">
        <w:rPr>
          <w:bCs/>
          <w:lang w:val="nl-NL"/>
        </w:rPr>
        <w:t xml:space="preserve"> chuyển nhượng tại cuộc đấu giá</w:t>
      </w:r>
      <w:r w:rsidR="009208F2">
        <w:rPr>
          <w:bCs/>
          <w:lang w:val="nl-NL"/>
        </w:rPr>
        <w:t>)</w:t>
      </w:r>
      <w:r w:rsidR="00EA257F">
        <w:rPr>
          <w:lang w:val="nl-NL"/>
        </w:rPr>
        <w:t>.</w:t>
      </w:r>
      <w:r w:rsidR="008234BB">
        <w:rPr>
          <w:lang w:val="nl-NL"/>
        </w:rPr>
        <w:t xml:space="preserve"> </w:t>
      </w:r>
    </w:p>
    <w:p w:rsidR="000E17B2" w:rsidRPr="002C02EE" w:rsidRDefault="009208F2" w:rsidP="00563C38">
      <w:pPr>
        <w:spacing w:before="120" w:after="120" w:line="264" w:lineRule="auto"/>
        <w:ind w:firstLine="720"/>
        <w:jc w:val="both"/>
        <w:rPr>
          <w:i/>
          <w:lang w:val="nl-NL"/>
        </w:rPr>
      </w:pPr>
      <w:r>
        <w:rPr>
          <w:lang w:val="pt-BR"/>
        </w:rPr>
        <w:t xml:space="preserve">- </w:t>
      </w:r>
      <w:r w:rsidR="000E17B2" w:rsidRPr="00B859CA">
        <w:rPr>
          <w:lang w:val="nl-NL"/>
        </w:rPr>
        <w:t xml:space="preserve">Theo Luật số 69/2014/QH13 quy định việc chuyển nhượng vốn nhà nước/vốn DNNN đầu tư tại các công ty cổ phần </w:t>
      </w:r>
      <w:r w:rsidR="000E17B2">
        <w:rPr>
          <w:lang w:val="nl-NL"/>
        </w:rPr>
        <w:t xml:space="preserve">chưa niêm yết cổ phiếu/chưa đăng ký giao dịch trên thị trường chứng khoán </w:t>
      </w:r>
      <w:r w:rsidR="000E17B2" w:rsidRPr="00B859CA">
        <w:rPr>
          <w:lang w:val="nl-NL"/>
        </w:rPr>
        <w:t>phải thực hiện đấu giá; mặt khác</w:t>
      </w:r>
      <w:r>
        <w:rPr>
          <w:lang w:val="nl-NL"/>
        </w:rPr>
        <w:t>,</w:t>
      </w:r>
      <w:r w:rsidR="000E17B2" w:rsidRPr="00B859CA">
        <w:rPr>
          <w:lang w:val="nl-NL"/>
        </w:rPr>
        <w:t xml:space="preserve"> </w:t>
      </w:r>
      <w:r>
        <w:rPr>
          <w:lang w:val="nl-NL"/>
        </w:rPr>
        <w:t>việc chuyển nhượng</w:t>
      </w:r>
      <w:r w:rsidR="000E17B2" w:rsidRPr="00B859CA">
        <w:rPr>
          <w:lang w:val="nl-NL"/>
        </w:rPr>
        <w:t xml:space="preserve"> vốn nhà nước/vốn </w:t>
      </w:r>
      <w:r>
        <w:rPr>
          <w:lang w:val="nl-NL"/>
        </w:rPr>
        <w:t xml:space="preserve">của </w:t>
      </w:r>
      <w:r w:rsidR="000E17B2" w:rsidRPr="00B859CA">
        <w:rPr>
          <w:lang w:val="nl-NL"/>
        </w:rPr>
        <w:t>DNNN</w:t>
      </w:r>
      <w:r>
        <w:rPr>
          <w:lang w:val="nl-NL"/>
        </w:rPr>
        <w:t xml:space="preserve"> thực chất</w:t>
      </w:r>
      <w:r w:rsidR="000E17B2" w:rsidRPr="00B859CA">
        <w:rPr>
          <w:lang w:val="nl-NL"/>
        </w:rPr>
        <w:t xml:space="preserve"> là bán tài sản vô hình</w:t>
      </w:r>
      <w:r>
        <w:rPr>
          <w:lang w:val="nl-NL"/>
        </w:rPr>
        <w:t>/</w:t>
      </w:r>
      <w:r w:rsidR="000E17B2">
        <w:rPr>
          <w:lang w:val="nl-NL"/>
        </w:rPr>
        <w:t xml:space="preserve">tài sản tài chính thông qua bán cổ phần do mình sở hữu (không phải là bán </w:t>
      </w:r>
      <w:r w:rsidR="00BD3F71">
        <w:rPr>
          <w:lang w:val="nl-NL"/>
        </w:rPr>
        <w:t>chứng khoán</w:t>
      </w:r>
      <w:r>
        <w:rPr>
          <w:lang w:val="nl-NL"/>
        </w:rPr>
        <w:t xml:space="preserve"> </w:t>
      </w:r>
      <w:r w:rsidR="00BD3F71">
        <w:rPr>
          <w:lang w:val="nl-NL"/>
        </w:rPr>
        <w:t>-</w:t>
      </w:r>
      <w:r>
        <w:rPr>
          <w:lang w:val="nl-NL"/>
        </w:rPr>
        <w:t xml:space="preserve"> </w:t>
      </w:r>
      <w:r w:rsidR="00BD3F71">
        <w:rPr>
          <w:lang w:val="nl-NL"/>
        </w:rPr>
        <w:t>cổ phiếu đã niêm yết/</w:t>
      </w:r>
      <w:r w:rsidR="000E17B2">
        <w:rPr>
          <w:lang w:val="nl-NL"/>
        </w:rPr>
        <w:t>đăng ký giao d</w:t>
      </w:r>
      <w:r w:rsidR="00BD3F71">
        <w:rPr>
          <w:lang w:val="nl-NL"/>
        </w:rPr>
        <w:t>ịch trên thị trường chứng khoán</w:t>
      </w:r>
      <w:r w:rsidR="000E17B2">
        <w:rPr>
          <w:lang w:val="nl-NL"/>
        </w:rPr>
        <w:t>).</w:t>
      </w:r>
    </w:p>
    <w:p w:rsidR="0049461C" w:rsidRDefault="009208F2" w:rsidP="00563C38">
      <w:pPr>
        <w:spacing w:before="120" w:after="120" w:line="264" w:lineRule="auto"/>
        <w:ind w:firstLine="720"/>
        <w:jc w:val="both"/>
        <w:rPr>
          <w:lang w:val="pt-BR"/>
        </w:rPr>
      </w:pPr>
      <w:r>
        <w:rPr>
          <w:lang w:val="nl-NL"/>
        </w:rPr>
        <w:t xml:space="preserve">- </w:t>
      </w:r>
      <w:r w:rsidR="00BD4DF8">
        <w:rPr>
          <w:lang w:val="pt-BR"/>
        </w:rPr>
        <w:t>V</w:t>
      </w:r>
      <w:r w:rsidR="00BD4DF8" w:rsidRPr="0084075F">
        <w:rPr>
          <w:lang w:val="pt-BR"/>
        </w:rPr>
        <w:t>ừa</w:t>
      </w:r>
      <w:r w:rsidR="00982E17">
        <w:rPr>
          <w:lang w:val="pt-BR"/>
        </w:rPr>
        <w:t xml:space="preserve"> qua</w:t>
      </w:r>
      <w:r w:rsidR="00777638">
        <w:rPr>
          <w:lang w:val="pt-BR"/>
        </w:rPr>
        <w:t>,</w:t>
      </w:r>
      <w:r w:rsidR="00982E17">
        <w:rPr>
          <w:lang w:val="pt-BR"/>
        </w:rPr>
        <w:t xml:space="preserve"> Quốc hội đã ban hành Luật Đ</w:t>
      </w:r>
      <w:r w:rsidR="00BD4DF8" w:rsidRPr="0084075F">
        <w:rPr>
          <w:lang w:val="pt-BR"/>
        </w:rPr>
        <w:t>ấu giá tài sản (Luật số 01/2016/QH14)</w:t>
      </w:r>
      <w:r w:rsidR="00BD4DF8">
        <w:rPr>
          <w:lang w:val="pt-BR"/>
        </w:rPr>
        <w:t xml:space="preserve"> và</w:t>
      </w:r>
      <w:r w:rsidR="00982E17">
        <w:rPr>
          <w:lang w:val="pt-BR"/>
        </w:rPr>
        <w:t xml:space="preserve"> có hiệu lực từ ngày 1/7/2017, L</w:t>
      </w:r>
      <w:r w:rsidR="00A17EE7">
        <w:rPr>
          <w:lang w:val="pt-BR"/>
        </w:rPr>
        <w:t>uật này quy định</w:t>
      </w:r>
      <w:r w:rsidR="00200921">
        <w:rPr>
          <w:lang w:val="pt-BR"/>
        </w:rPr>
        <w:t xml:space="preserve"> t</w:t>
      </w:r>
      <w:r w:rsidR="002C15AE">
        <w:rPr>
          <w:lang w:val="pt-BR"/>
        </w:rPr>
        <w:t xml:space="preserve">ài sản bán đấu giá bao gồm các tài sản hữu hình và </w:t>
      </w:r>
      <w:r w:rsidR="000A0842">
        <w:rPr>
          <w:lang w:val="pt-BR"/>
        </w:rPr>
        <w:t>tài sản vô hình (như quyền sử dụng đất, quyền khai thác khoáng sản, quyền sử dụng tần số vô tuyến điện quyền sử dụng, quyền sở hữu r</w:t>
      </w:r>
      <w:r w:rsidR="00A17EE7">
        <w:rPr>
          <w:lang w:val="pt-BR"/>
        </w:rPr>
        <w:t>ừ</w:t>
      </w:r>
      <w:r w:rsidR="000A0842">
        <w:rPr>
          <w:lang w:val="pt-BR"/>
        </w:rPr>
        <w:t xml:space="preserve">ng, tài sản nợ xấu, </w:t>
      </w:r>
      <w:r w:rsidR="000A0842" w:rsidRPr="001B2158">
        <w:rPr>
          <w:lang w:val="pt-BR"/>
        </w:rPr>
        <w:t xml:space="preserve">tài sản khác mà pháp luật quy định phải </w:t>
      </w:r>
      <w:r w:rsidR="00200921">
        <w:rPr>
          <w:lang w:val="pt-BR"/>
        </w:rPr>
        <w:t xml:space="preserve">bán </w:t>
      </w:r>
      <w:r w:rsidR="000A0842" w:rsidRPr="001B2158">
        <w:rPr>
          <w:lang w:val="pt-BR"/>
        </w:rPr>
        <w:t>thông qua đấu giá</w:t>
      </w:r>
      <w:r w:rsidR="00200921">
        <w:rPr>
          <w:lang w:val="pt-BR"/>
        </w:rPr>
        <w:t>)</w:t>
      </w:r>
      <w:r w:rsidR="005F307E" w:rsidRPr="001B2158">
        <w:rPr>
          <w:lang w:val="pt-BR"/>
        </w:rPr>
        <w:t xml:space="preserve">; Luật cũng cho phép thành </w:t>
      </w:r>
      <w:r w:rsidR="005B7E54">
        <w:rPr>
          <w:lang w:val="pt-BR"/>
        </w:rPr>
        <w:t xml:space="preserve">lập </w:t>
      </w:r>
      <w:r w:rsidR="005F307E" w:rsidRPr="001B2158">
        <w:rPr>
          <w:lang w:val="pt-BR"/>
        </w:rPr>
        <w:t>các doanh nghiệp làm dịch vụ đấu giá chuyên ngh</w:t>
      </w:r>
      <w:r w:rsidR="00EA718A">
        <w:rPr>
          <w:lang w:val="pt-BR"/>
        </w:rPr>
        <w:t>iệp và quy định rõ ràng trình tự</w:t>
      </w:r>
      <w:r w:rsidR="005F307E" w:rsidRPr="001B2158">
        <w:rPr>
          <w:lang w:val="pt-BR"/>
        </w:rPr>
        <w:t>, thủ tục đấu giá</w:t>
      </w:r>
      <w:r w:rsidR="00670EBD">
        <w:rPr>
          <w:lang w:val="pt-BR"/>
        </w:rPr>
        <w:t>, hình thứ</w:t>
      </w:r>
      <w:r w:rsidR="00C15E99">
        <w:rPr>
          <w:lang w:val="pt-BR"/>
        </w:rPr>
        <w:t xml:space="preserve">c, phương thức </w:t>
      </w:r>
      <w:r w:rsidR="00670EBD">
        <w:rPr>
          <w:lang w:val="pt-BR"/>
        </w:rPr>
        <w:t>đấu giá</w:t>
      </w:r>
      <w:r w:rsidR="00200921">
        <w:rPr>
          <w:lang w:val="pt-BR"/>
        </w:rPr>
        <w:t xml:space="preserve">, các trường hợp đấu giá không thành công </w:t>
      </w:r>
      <w:r w:rsidR="00530DBA">
        <w:rPr>
          <w:lang w:val="pt-BR"/>
        </w:rPr>
        <w:t>phù hợp với từng loại tài sản bán đấu giá</w:t>
      </w:r>
      <w:r w:rsidR="005F307E" w:rsidRPr="001B2158">
        <w:rPr>
          <w:lang w:val="pt-BR"/>
        </w:rPr>
        <w:t xml:space="preserve">. </w:t>
      </w:r>
    </w:p>
    <w:p w:rsidR="000E17B2" w:rsidRPr="009208F2" w:rsidRDefault="000E17B2" w:rsidP="009208F2">
      <w:pPr>
        <w:spacing w:before="120" w:after="120" w:line="264" w:lineRule="auto"/>
        <w:ind w:firstLine="720"/>
        <w:jc w:val="both"/>
        <w:rPr>
          <w:lang w:val="pt-BR"/>
        </w:rPr>
      </w:pPr>
      <w:r w:rsidRPr="00EA718A">
        <w:rPr>
          <w:lang w:val="nl-NL"/>
        </w:rPr>
        <w:t xml:space="preserve">Trên thực tế, hầu hết tất cả các tỉnh thành phố trực thuộc trung ương đều có các trung tâm dịch vụ đấu giá tài sản thực hiện nhiệm vụ </w:t>
      </w:r>
      <w:r w:rsidR="003067F5">
        <w:rPr>
          <w:lang w:val="nl-NL"/>
        </w:rPr>
        <w:t xml:space="preserve">tổ chức </w:t>
      </w:r>
      <w:r w:rsidRPr="00EA718A">
        <w:rPr>
          <w:lang w:val="nl-NL"/>
        </w:rPr>
        <w:t xml:space="preserve">bán đấu giá </w:t>
      </w:r>
      <w:r w:rsidR="00201705">
        <w:rPr>
          <w:lang w:val="nl-NL"/>
        </w:rPr>
        <w:t>tài sản theo quy định của Luật Q</w:t>
      </w:r>
      <w:r w:rsidRPr="00EA718A">
        <w:rPr>
          <w:lang w:val="nl-NL"/>
        </w:rPr>
        <w:t xml:space="preserve">uản lý, sử dụng tài sản nhà nước; ngoài ra theo quy định của pháp luật về đấu giá tài sản (kể từ khi thực hiện Nghị định số 17/2010/NĐ-CP ngày 4/3/2010 của Chính phủ về bán đấu giá tài sản đến nay), </w:t>
      </w:r>
      <w:r w:rsidRPr="00E44EBB">
        <w:rPr>
          <w:lang w:val="pt-BR"/>
        </w:rPr>
        <w:t xml:space="preserve">có nhiều doanh nghiệp được thành lập theo quy định của pháp luật thực hiện chức năng chuyên nghiệp bán đấu giá tài sản. </w:t>
      </w:r>
      <w:r w:rsidR="009208F2">
        <w:rPr>
          <w:lang w:val="pt-BR"/>
        </w:rPr>
        <w:t>Mặt khác, v</w:t>
      </w:r>
      <w:r w:rsidRPr="00E44EBB">
        <w:rPr>
          <w:lang w:val="pt-BR"/>
        </w:rPr>
        <w:t xml:space="preserve">iệc chuyển nhượng vốn nhà nước/vốn </w:t>
      </w:r>
      <w:r w:rsidR="00563C38">
        <w:rPr>
          <w:lang w:val="pt-BR"/>
        </w:rPr>
        <w:t xml:space="preserve">của </w:t>
      </w:r>
      <w:r w:rsidRPr="00E44EBB">
        <w:rPr>
          <w:lang w:val="pt-BR"/>
        </w:rPr>
        <w:t>DNNN đầu tư tại các công ty cổ phần chưa niêm yết cổ phiếu/chưa đăng ký giao dịch trên thị trường chứng khoán thông qua bán cổ phần do</w:t>
      </w:r>
      <w:r w:rsidRPr="00EA718A">
        <w:rPr>
          <w:lang w:val="nl-NL"/>
        </w:rPr>
        <w:t xml:space="preserve"> mình sở hữu được thực hiện tại các tổ chức có chức năng đấu giá chuyên nghiệp tại các địa phương sẽ </w:t>
      </w:r>
      <w:r w:rsidR="00EE7C39">
        <w:rPr>
          <w:lang w:val="nl-NL"/>
        </w:rPr>
        <w:t xml:space="preserve">thuận lợi, </w:t>
      </w:r>
      <w:r w:rsidRPr="00EA718A">
        <w:rPr>
          <w:lang w:val="nl-NL"/>
        </w:rPr>
        <w:t>tiết</w:t>
      </w:r>
      <w:r w:rsidR="0016299A">
        <w:rPr>
          <w:lang w:val="nl-NL"/>
        </w:rPr>
        <w:t xml:space="preserve"> kiệm được chi phí và thời gian, góp phần </w:t>
      </w:r>
      <w:r w:rsidR="00FC60D5">
        <w:rPr>
          <w:lang w:val="nl-NL"/>
        </w:rPr>
        <w:t xml:space="preserve">đảm bảo tiến độ thoái vốn </w:t>
      </w:r>
      <w:r w:rsidR="00EE7C39">
        <w:rPr>
          <w:lang w:val="nl-NL"/>
        </w:rPr>
        <w:t xml:space="preserve">(do quá trình tổ chức đấu giá, địa phương, doanh nghiệp ở xa không phải di chuyển, đi lại </w:t>
      </w:r>
      <w:r w:rsidRPr="00EA718A">
        <w:rPr>
          <w:lang w:val="nl-NL"/>
        </w:rPr>
        <w:t>và tập trung về hai trung tâm giao dịch chứng khoán</w:t>
      </w:r>
      <w:r w:rsidR="00EE7C39">
        <w:rPr>
          <w:lang w:val="nl-NL"/>
        </w:rPr>
        <w:t xml:space="preserve"> </w:t>
      </w:r>
      <w:r w:rsidR="00FC60D5">
        <w:rPr>
          <w:lang w:val="nl-NL"/>
        </w:rPr>
        <w:t xml:space="preserve">đăng ký hồ sơ, chờ thời gian thực hiện </w:t>
      </w:r>
      <w:r w:rsidR="00EE7C39">
        <w:rPr>
          <w:lang w:val="nl-NL"/>
        </w:rPr>
        <w:t>như quy định hiện nay tại Nghị định số 91/2015/NĐ-CP)</w:t>
      </w:r>
      <w:r w:rsidR="00201705">
        <w:rPr>
          <w:lang w:val="nl-NL"/>
        </w:rPr>
        <w:t>; đ</w:t>
      </w:r>
      <w:r w:rsidR="0016299A">
        <w:rPr>
          <w:lang w:val="nl-NL"/>
        </w:rPr>
        <w:t>ồng thời</w:t>
      </w:r>
      <w:r w:rsidR="00201705">
        <w:rPr>
          <w:lang w:val="nl-NL"/>
        </w:rPr>
        <w:t xml:space="preserve"> tăng cường</w:t>
      </w:r>
      <w:r w:rsidR="0016299A">
        <w:rPr>
          <w:lang w:val="nl-NL"/>
        </w:rPr>
        <w:t xml:space="preserve"> </w:t>
      </w:r>
      <w:r w:rsidR="00201705">
        <w:rPr>
          <w:lang w:val="nl-NL"/>
        </w:rPr>
        <w:t>tính</w:t>
      </w:r>
      <w:r w:rsidR="0016299A">
        <w:rPr>
          <w:lang w:val="nl-NL"/>
        </w:rPr>
        <w:t xml:space="preserve"> cạnh tranh, hạn chế độc quyền của cơ chế thị trường giữa các doanh nghiệp có cùng chức năng đấu giá tài sản, giảm chi phí chuyển nhượng cho chủ sở hữu có vốn chuyển nhượng. </w:t>
      </w:r>
      <w:r>
        <w:rPr>
          <w:lang w:val="nl-NL"/>
        </w:rPr>
        <w:t xml:space="preserve"> </w:t>
      </w:r>
    </w:p>
    <w:p w:rsidR="00510544" w:rsidRPr="00C733A4" w:rsidRDefault="00C733A4" w:rsidP="00563C38">
      <w:pPr>
        <w:spacing w:before="120" w:after="120" w:line="264" w:lineRule="auto"/>
        <w:ind w:firstLine="709"/>
        <w:jc w:val="both"/>
        <w:rPr>
          <w:lang w:val="pt-BR"/>
        </w:rPr>
      </w:pPr>
      <w:r w:rsidRPr="00B859CA">
        <w:rPr>
          <w:lang w:val="nl-NL"/>
        </w:rPr>
        <w:lastRenderedPageBreak/>
        <w:t xml:space="preserve">Căn cứ quy định của pháp luật </w:t>
      </w:r>
      <w:r>
        <w:rPr>
          <w:lang w:val="nl-NL"/>
        </w:rPr>
        <w:t xml:space="preserve">và thực tế </w:t>
      </w:r>
      <w:r w:rsidRPr="00B859CA">
        <w:rPr>
          <w:lang w:val="nl-NL"/>
        </w:rPr>
        <w:t xml:space="preserve">nêu trên, để việc tổ chức thực hiện chuyển nhượng vốn nhà nước/vốn </w:t>
      </w:r>
      <w:r w:rsidR="00563C38">
        <w:rPr>
          <w:lang w:val="nl-NL"/>
        </w:rPr>
        <w:t xml:space="preserve">của </w:t>
      </w:r>
      <w:r w:rsidRPr="00B859CA">
        <w:rPr>
          <w:lang w:val="nl-NL"/>
        </w:rPr>
        <w:t>DNNN thông qua bán đấu giá công khai cổ phần được thực hiện thống nhất</w:t>
      </w:r>
      <w:r>
        <w:rPr>
          <w:lang w:val="nl-NL"/>
        </w:rPr>
        <w:t xml:space="preserve">, đúng chức năng, chuyên nghiệp hóa trong quá trình thực hiện đấu giá, </w:t>
      </w:r>
      <w:r w:rsidRPr="00EA718A">
        <w:rPr>
          <w:lang w:val="nl-NL"/>
        </w:rPr>
        <w:t xml:space="preserve">tiết kiệm chi phí, thời gian </w:t>
      </w:r>
      <w:r w:rsidR="00D24BEB">
        <w:rPr>
          <w:lang w:val="nl-NL"/>
        </w:rPr>
        <w:t xml:space="preserve">đảm báo tiến độ thaois vốn </w:t>
      </w:r>
      <w:r w:rsidRPr="00EA718A">
        <w:rPr>
          <w:lang w:val="nl-NL"/>
        </w:rPr>
        <w:t>(đối với các địa phương, doanh nghiệp ở xa trung tâm giao dịch chứng khoán)</w:t>
      </w:r>
      <w:r>
        <w:rPr>
          <w:lang w:val="nl-NL"/>
        </w:rPr>
        <w:t xml:space="preserve"> </w:t>
      </w:r>
      <w:r w:rsidRPr="00B859CA">
        <w:rPr>
          <w:lang w:val="nl-NL"/>
        </w:rPr>
        <w:t>và đảm bảo tuân thủ theo quy định của pháp luật về đấu giá tài sản, pháp luật có liên quan</w:t>
      </w:r>
      <w:r w:rsidR="00E66D57">
        <w:rPr>
          <w:lang w:val="pt-BR"/>
        </w:rPr>
        <w:t xml:space="preserve">, </w:t>
      </w:r>
      <w:r w:rsidR="00BD4DF8">
        <w:rPr>
          <w:lang w:val="pt-BR"/>
        </w:rPr>
        <w:t xml:space="preserve">Bộ </w:t>
      </w:r>
      <w:r w:rsidR="00982E17">
        <w:rPr>
          <w:lang w:val="pt-BR"/>
        </w:rPr>
        <w:t xml:space="preserve">Tài chính trình Chính phủ </w:t>
      </w:r>
      <w:r w:rsidR="00814B69">
        <w:rPr>
          <w:lang w:val="pt-BR"/>
        </w:rPr>
        <w:t xml:space="preserve">sửa đổi, </w:t>
      </w:r>
      <w:r w:rsidR="00982E17">
        <w:rPr>
          <w:lang w:val="pt-BR"/>
        </w:rPr>
        <w:t xml:space="preserve">bổ sung </w:t>
      </w:r>
      <w:r w:rsidR="00BD4DF8">
        <w:rPr>
          <w:lang w:val="pt-BR"/>
        </w:rPr>
        <w:t>quy định việc t</w:t>
      </w:r>
      <w:r w:rsidR="00BD4DF8" w:rsidRPr="004F5303">
        <w:rPr>
          <w:lang w:val="pt-BR"/>
        </w:rPr>
        <w:t xml:space="preserve">ổ chức thực hiện </w:t>
      </w:r>
      <w:r w:rsidR="00BD4DF8">
        <w:rPr>
          <w:lang w:val="pt-BR"/>
        </w:rPr>
        <w:t xml:space="preserve">chuyển nhượng </w:t>
      </w:r>
      <w:r w:rsidR="00BD4DF8" w:rsidRPr="004F5303">
        <w:rPr>
          <w:lang w:val="pt-BR"/>
        </w:rPr>
        <w:t>vốn nhà nước/vốn DNNN thông qua bán đấu giá công khai cổ phần</w:t>
      </w:r>
      <w:r w:rsidR="00BD4DF8">
        <w:rPr>
          <w:lang w:val="pt-BR"/>
        </w:rPr>
        <w:t xml:space="preserve"> </w:t>
      </w:r>
      <w:r w:rsidR="00024EB1">
        <w:rPr>
          <w:lang w:val="pt-BR"/>
        </w:rPr>
        <w:t>do nhà nước/</w:t>
      </w:r>
      <w:r w:rsidR="00201705">
        <w:rPr>
          <w:lang w:val="pt-BR"/>
        </w:rPr>
        <w:t>DNNN</w:t>
      </w:r>
      <w:r w:rsidR="00024EB1">
        <w:rPr>
          <w:lang w:val="pt-BR"/>
        </w:rPr>
        <w:t xml:space="preserve"> sở hữu </w:t>
      </w:r>
      <w:r w:rsidR="00814B69">
        <w:rPr>
          <w:lang w:val="nl-NL"/>
        </w:rPr>
        <w:t xml:space="preserve">tại dự thảo Nghị định sửa đổi, bổ sung một số Điều của </w:t>
      </w:r>
      <w:r w:rsidR="00982E17">
        <w:rPr>
          <w:lang w:val="nl-NL"/>
        </w:rPr>
        <w:t xml:space="preserve"> Nghị định số 91/2015/NĐ-</w:t>
      </w:r>
      <w:r w:rsidR="00BD4DF8">
        <w:rPr>
          <w:lang w:val="nl-NL"/>
        </w:rPr>
        <w:t xml:space="preserve">CP </w:t>
      </w:r>
      <w:r w:rsidR="00982E17">
        <w:rPr>
          <w:lang w:val="nl-NL"/>
        </w:rPr>
        <w:t>theo hướng</w:t>
      </w:r>
      <w:r w:rsidR="00BD4DF8">
        <w:rPr>
          <w:lang w:val="nl-NL"/>
        </w:rPr>
        <w:t xml:space="preserve">: </w:t>
      </w:r>
    </w:p>
    <w:p w:rsidR="00654572" w:rsidRPr="003439EF" w:rsidRDefault="000857F0" w:rsidP="00563C38">
      <w:pPr>
        <w:spacing w:before="120" w:after="120" w:line="264" w:lineRule="auto"/>
        <w:ind w:firstLine="709"/>
        <w:jc w:val="both"/>
        <w:rPr>
          <w:lang w:val="pt-BR"/>
        </w:rPr>
      </w:pPr>
      <w:r>
        <w:rPr>
          <w:lang w:val="nl-NL"/>
        </w:rPr>
        <w:t xml:space="preserve">* </w:t>
      </w:r>
      <w:r w:rsidR="00201705">
        <w:rPr>
          <w:lang w:val="nl-NL"/>
        </w:rPr>
        <w:t>Cơ quan đại diện chủ sở hữu</w:t>
      </w:r>
      <w:r w:rsidR="004A546C" w:rsidRPr="00B859CA">
        <w:rPr>
          <w:lang w:val="nl-NL"/>
        </w:rPr>
        <w:t>/</w:t>
      </w:r>
      <w:r w:rsidR="00201705">
        <w:rPr>
          <w:lang w:val="nl-NL"/>
        </w:rPr>
        <w:t>DNNN</w:t>
      </w:r>
      <w:r w:rsidR="004A546C">
        <w:rPr>
          <w:lang w:val="nl-NL"/>
        </w:rPr>
        <w:t xml:space="preserve"> </w:t>
      </w:r>
      <w:r w:rsidR="004A546C" w:rsidRPr="00B859CA">
        <w:rPr>
          <w:lang w:val="nl-NL"/>
        </w:rPr>
        <w:t>ký hợp đồng thuê trung tâm dịch vụ, doanh nghiệp có chức năng đấu giá tài sản theo quy định của pháp luật về đấu giá tài sản</w:t>
      </w:r>
      <w:r w:rsidR="00563C38">
        <w:rPr>
          <w:lang w:val="nl-NL"/>
        </w:rPr>
        <w:t>, Sở giao dịch chứng khoán, công ty chứng khoán</w:t>
      </w:r>
      <w:r w:rsidR="004A546C" w:rsidRPr="00B859CA">
        <w:rPr>
          <w:lang w:val="nl-NL"/>
        </w:rPr>
        <w:t xml:space="preserve"> (sau đây gọi là tổ chức đấu giá) để thực hiện bán cổ phần do mình sở hữu, chuyển nhượng vốn đã đầu tư tại </w:t>
      </w:r>
      <w:r w:rsidR="004A546C">
        <w:rPr>
          <w:lang w:val="nl-NL"/>
        </w:rPr>
        <w:t>công ty cổ phần chưa niêm yết hoặc chưa đăng ký giao dịch trên thị trường chứng khoán theo phương thức đấu giá công khai.</w:t>
      </w:r>
    </w:p>
    <w:p w:rsidR="00F96027" w:rsidRDefault="00E9575E" w:rsidP="00563C38">
      <w:pPr>
        <w:spacing w:before="120" w:after="120" w:line="264" w:lineRule="auto"/>
        <w:ind w:firstLine="709"/>
        <w:jc w:val="both"/>
        <w:rPr>
          <w:lang w:val="pt-BR"/>
        </w:rPr>
      </w:pPr>
      <w:r>
        <w:rPr>
          <w:lang w:val="pt-BR"/>
        </w:rPr>
        <w:t>* C</w:t>
      </w:r>
      <w:r w:rsidRPr="00E9575E">
        <w:rPr>
          <w:lang w:val="pt-BR"/>
        </w:rPr>
        <w:t xml:space="preserve">uộc đấu giá được tổ chức tại trụ sở của tổ chức đấu giá, </w:t>
      </w:r>
      <w:r>
        <w:rPr>
          <w:lang w:val="pt-BR"/>
        </w:rPr>
        <w:t xml:space="preserve">doanh nghiệp cổ phần </w:t>
      </w:r>
      <w:r w:rsidRPr="00E9575E">
        <w:rPr>
          <w:lang w:val="pt-BR"/>
        </w:rPr>
        <w:t xml:space="preserve">hoặc địa điểm khác theo thỏa thuận của </w:t>
      </w:r>
      <w:r w:rsidRPr="009657E8">
        <w:rPr>
          <w:lang w:val="pt-BR"/>
        </w:rPr>
        <w:t xml:space="preserve">chủ sở hữu </w:t>
      </w:r>
      <w:r>
        <w:rPr>
          <w:lang w:val="pt-BR"/>
        </w:rPr>
        <w:t xml:space="preserve">có vốn chuyển nhương </w:t>
      </w:r>
      <w:r w:rsidRPr="00E9575E">
        <w:rPr>
          <w:lang w:val="pt-BR"/>
        </w:rPr>
        <w:t>và tổ chức đấu giá</w:t>
      </w:r>
      <w:r>
        <w:rPr>
          <w:lang w:val="pt-BR"/>
        </w:rPr>
        <w:t>.</w:t>
      </w:r>
      <w:r w:rsidR="00107DD4">
        <w:rPr>
          <w:lang w:val="pt-BR"/>
        </w:rPr>
        <w:t xml:space="preserve"> </w:t>
      </w:r>
      <w:r w:rsidR="00510544">
        <w:rPr>
          <w:lang w:val="pt-BR"/>
        </w:rPr>
        <w:t xml:space="preserve"> </w:t>
      </w:r>
    </w:p>
    <w:p w:rsidR="00F96027" w:rsidRPr="00F96027" w:rsidRDefault="000857F0" w:rsidP="00563C38">
      <w:pPr>
        <w:spacing w:before="120" w:after="120" w:line="264" w:lineRule="auto"/>
        <w:ind w:firstLine="709"/>
        <w:jc w:val="both"/>
        <w:rPr>
          <w:lang w:val="pt-BR"/>
        </w:rPr>
      </w:pPr>
      <w:r>
        <w:rPr>
          <w:lang w:val="pt-BR"/>
        </w:rPr>
        <w:t xml:space="preserve">* </w:t>
      </w:r>
      <w:r w:rsidR="00F96027" w:rsidRPr="009657E8">
        <w:rPr>
          <w:lang w:val="pt-BR"/>
        </w:rPr>
        <w:t>Cơ quan đại diện chủ sở hữu và tổ chức đấu giá</w:t>
      </w:r>
      <w:r w:rsidR="00F96027">
        <w:rPr>
          <w:lang w:val="pt-BR"/>
        </w:rPr>
        <w:t xml:space="preserve"> có trách nhiệm b</w:t>
      </w:r>
      <w:r w:rsidR="00F96027" w:rsidRPr="009657E8">
        <w:rPr>
          <w:lang w:val="pt-BR"/>
        </w:rPr>
        <w:t>an h</w:t>
      </w:r>
      <w:r w:rsidR="00F96027">
        <w:rPr>
          <w:lang w:val="pt-BR"/>
        </w:rPr>
        <w:t xml:space="preserve">ành quy chế đấu giá cổ phần, hồ sơ đấu giá để tổ chức thực </w:t>
      </w:r>
      <w:r w:rsidR="005971E5">
        <w:rPr>
          <w:lang w:val="pt-BR"/>
        </w:rPr>
        <w:t>hiện chuyển nhượng vốn nhà nước</w:t>
      </w:r>
      <w:r w:rsidR="00EF4874">
        <w:rPr>
          <w:lang w:val="pt-BR"/>
        </w:rPr>
        <w:t xml:space="preserve">/vốn </w:t>
      </w:r>
      <w:r w:rsidR="00563C38">
        <w:rPr>
          <w:lang w:val="pt-BR"/>
        </w:rPr>
        <w:t xml:space="preserve">của </w:t>
      </w:r>
      <w:r w:rsidR="00201705">
        <w:rPr>
          <w:lang w:val="pt-BR"/>
        </w:rPr>
        <w:t>DNNN</w:t>
      </w:r>
      <w:r w:rsidR="005971E5">
        <w:rPr>
          <w:lang w:val="pt-BR"/>
        </w:rPr>
        <w:t>;</w:t>
      </w:r>
      <w:r w:rsidR="00F96027">
        <w:rPr>
          <w:lang w:val="pt-BR"/>
        </w:rPr>
        <w:t xml:space="preserve"> quy chế áp dụng cho phiên đấu giá phải </w:t>
      </w:r>
      <w:r w:rsidR="00F96027" w:rsidRPr="009657E8">
        <w:rPr>
          <w:lang w:val="pt-BR"/>
        </w:rPr>
        <w:t xml:space="preserve">đảm bảo </w:t>
      </w:r>
      <w:r w:rsidR="00F96027">
        <w:rPr>
          <w:lang w:val="pt-BR"/>
        </w:rPr>
        <w:t xml:space="preserve">quy định của pháp luật về quản lý </w:t>
      </w:r>
      <w:r w:rsidR="00F96027" w:rsidRPr="00F96027">
        <w:rPr>
          <w:iCs/>
          <w:lang w:val="pt-BR"/>
        </w:rPr>
        <w:t>sử dụng vốn nhà nước đầu tư vào sản xuất, kinh doanh tại doanh nghiệp</w:t>
      </w:r>
      <w:r w:rsidR="00F96027">
        <w:rPr>
          <w:lang w:val="pt-BR"/>
        </w:rPr>
        <w:t xml:space="preserve">, </w:t>
      </w:r>
      <w:r w:rsidR="00F96027" w:rsidRPr="009657E8">
        <w:rPr>
          <w:lang w:val="pt-BR"/>
        </w:rPr>
        <w:t>tuân thủ quy định của pháp luật về đấu giá tài sản</w:t>
      </w:r>
      <w:r w:rsidR="00F96027">
        <w:rPr>
          <w:lang w:val="pt-BR"/>
        </w:rPr>
        <w:t xml:space="preserve">, </w:t>
      </w:r>
      <w:r w:rsidR="000E6CA5">
        <w:rPr>
          <w:lang w:val="pt-BR"/>
        </w:rPr>
        <w:t xml:space="preserve">phù hợp với </w:t>
      </w:r>
      <w:r w:rsidR="005971E5">
        <w:rPr>
          <w:lang w:val="pt-BR"/>
        </w:rPr>
        <w:t xml:space="preserve">tính chất, </w:t>
      </w:r>
      <w:r w:rsidR="000E6CA5">
        <w:rPr>
          <w:lang w:val="pt-BR"/>
        </w:rPr>
        <w:t xml:space="preserve">đặc </w:t>
      </w:r>
      <w:r w:rsidR="005971E5">
        <w:rPr>
          <w:lang w:val="pt-BR"/>
        </w:rPr>
        <w:t xml:space="preserve">điểm của </w:t>
      </w:r>
      <w:r w:rsidR="000745AD">
        <w:rPr>
          <w:lang w:val="pt-BR"/>
        </w:rPr>
        <w:t xml:space="preserve">loại </w:t>
      </w:r>
      <w:r w:rsidR="00201705">
        <w:rPr>
          <w:lang w:val="pt-BR"/>
        </w:rPr>
        <w:t xml:space="preserve">tài sản chuyển nhượng - </w:t>
      </w:r>
      <w:r w:rsidR="00F96027" w:rsidRPr="009657E8">
        <w:rPr>
          <w:lang w:val="pt-BR"/>
        </w:rPr>
        <w:t xml:space="preserve">vốn </w:t>
      </w:r>
      <w:r w:rsidR="000E6CA5">
        <w:rPr>
          <w:lang w:val="pt-BR"/>
        </w:rPr>
        <w:t>đầu tư tại doanh nghiệp</w:t>
      </w:r>
      <w:r w:rsidR="00F96027">
        <w:rPr>
          <w:lang w:val="pt-BR"/>
        </w:rPr>
        <w:t xml:space="preserve">; quy định rõ trách nhiệm của các bên có liên quan trong quá trình </w:t>
      </w:r>
      <w:r w:rsidR="009F3ACB">
        <w:rPr>
          <w:lang w:val="pt-BR"/>
        </w:rPr>
        <w:t xml:space="preserve">tổ chức </w:t>
      </w:r>
      <w:r w:rsidR="00F96027">
        <w:rPr>
          <w:lang w:val="pt-BR"/>
        </w:rPr>
        <w:t xml:space="preserve">thực </w:t>
      </w:r>
      <w:r w:rsidR="000745AD">
        <w:rPr>
          <w:lang w:val="pt-BR"/>
        </w:rPr>
        <w:t>hiện chuyển nhượng vốn nhà nước/vốn</w:t>
      </w:r>
      <w:r w:rsidR="00563C38">
        <w:rPr>
          <w:lang w:val="pt-BR"/>
        </w:rPr>
        <w:t xml:space="preserve"> của</w:t>
      </w:r>
      <w:r w:rsidR="000745AD">
        <w:rPr>
          <w:lang w:val="pt-BR"/>
        </w:rPr>
        <w:t xml:space="preserve"> DNNN.</w:t>
      </w:r>
      <w:r w:rsidR="00F96027">
        <w:rPr>
          <w:lang w:val="pt-BR"/>
        </w:rPr>
        <w:t xml:space="preserve"> </w:t>
      </w:r>
    </w:p>
    <w:p w:rsidR="00D26014" w:rsidRPr="00D26014" w:rsidRDefault="00C72F98" w:rsidP="00563C38">
      <w:pPr>
        <w:spacing w:before="120" w:after="120" w:line="264" w:lineRule="auto"/>
        <w:ind w:firstLine="720"/>
        <w:jc w:val="both"/>
        <w:rPr>
          <w:lang w:val="nl-NL"/>
        </w:rPr>
      </w:pPr>
      <w:r>
        <w:rPr>
          <w:lang w:val="nl-NL"/>
        </w:rPr>
        <w:t>* T</w:t>
      </w:r>
      <w:r w:rsidR="00D26014">
        <w:rPr>
          <w:lang w:val="nl-NL"/>
        </w:rPr>
        <w:t>rường</w:t>
      </w:r>
      <w:r>
        <w:rPr>
          <w:lang w:val="nl-NL"/>
        </w:rPr>
        <w:t xml:space="preserve"> </w:t>
      </w:r>
      <w:r w:rsidR="00814B69">
        <w:rPr>
          <w:lang w:val="nl-NL"/>
        </w:rPr>
        <w:t xml:space="preserve">hợp </w:t>
      </w:r>
      <w:r>
        <w:rPr>
          <w:lang w:val="nl-NL"/>
        </w:rPr>
        <w:t>đấu giá công khai không thành công</w:t>
      </w:r>
      <w:r w:rsidR="00D26014">
        <w:rPr>
          <w:lang w:val="nl-NL"/>
        </w:rPr>
        <w:t xml:space="preserve">, việc chuyển nhượng vốn nhà nước/vốn của DNNN đầu tư tại công ty cổ phần </w:t>
      </w:r>
      <w:r w:rsidR="00D26014" w:rsidRPr="007753C1">
        <w:rPr>
          <w:lang w:val="nl-NL"/>
        </w:rPr>
        <w:t xml:space="preserve">chưa niêm yết hoặc </w:t>
      </w:r>
      <w:r w:rsidR="00D26014">
        <w:rPr>
          <w:lang w:val="nl-NL"/>
        </w:rPr>
        <w:t xml:space="preserve">chưa </w:t>
      </w:r>
      <w:r w:rsidR="00D26014" w:rsidRPr="007753C1">
        <w:rPr>
          <w:lang w:val="nl-NL"/>
        </w:rPr>
        <w:t xml:space="preserve">đăng ký giao dịch trên </w:t>
      </w:r>
      <w:r w:rsidR="00D26014">
        <w:rPr>
          <w:lang w:val="nl-NL"/>
        </w:rPr>
        <w:t>thị trường chứng khoán chuyển sang thực hiện theo phương thức chào bán cạnh tranh</w:t>
      </w:r>
      <w:r w:rsidR="00494E55">
        <w:rPr>
          <w:lang w:val="nl-NL"/>
        </w:rPr>
        <w:t xml:space="preserve"> (không thực hiện đấu giá lại)</w:t>
      </w:r>
      <w:r w:rsidR="00D26014">
        <w:rPr>
          <w:lang w:val="nl-NL"/>
        </w:rPr>
        <w:t>.</w:t>
      </w:r>
    </w:p>
    <w:p w:rsidR="00BD4DF8" w:rsidRDefault="00BD4DF8" w:rsidP="00563C38">
      <w:pPr>
        <w:spacing w:before="120" w:after="120" w:line="264" w:lineRule="auto"/>
        <w:ind w:firstLine="720"/>
        <w:jc w:val="both"/>
        <w:rPr>
          <w:b/>
          <w:lang w:val="pt-BR"/>
        </w:rPr>
      </w:pPr>
      <w:r w:rsidRPr="000857F0">
        <w:rPr>
          <w:b/>
          <w:lang w:val="pt-BR"/>
        </w:rPr>
        <w:t xml:space="preserve">(ii) Về </w:t>
      </w:r>
      <w:r w:rsidR="00814B69">
        <w:rPr>
          <w:b/>
          <w:lang w:val="pt-BR"/>
        </w:rPr>
        <w:t>phương thức chào bán cạnh tranh</w:t>
      </w:r>
      <w:r w:rsidRPr="000857F0">
        <w:rPr>
          <w:b/>
          <w:lang w:val="pt-BR"/>
        </w:rPr>
        <w:t xml:space="preserve"> </w:t>
      </w:r>
    </w:p>
    <w:p w:rsidR="00CC6382" w:rsidRPr="00CC6382" w:rsidRDefault="00CC6382" w:rsidP="00563C38">
      <w:pPr>
        <w:spacing w:before="120" w:after="120" w:line="264" w:lineRule="auto"/>
        <w:ind w:firstLine="720"/>
        <w:jc w:val="both"/>
        <w:rPr>
          <w:lang w:val="pt-BR"/>
        </w:rPr>
      </w:pPr>
      <w:r w:rsidRPr="00CC6382">
        <w:rPr>
          <w:lang w:val="pt-BR"/>
        </w:rPr>
        <w:t xml:space="preserve">Quy định hiện hành về bán cổ phần, </w:t>
      </w:r>
      <w:r w:rsidR="00563C38">
        <w:rPr>
          <w:lang w:val="pt-BR"/>
        </w:rPr>
        <w:t>chuyển nhượng cổ phần của Luật D</w:t>
      </w:r>
      <w:r w:rsidRPr="00CC6382">
        <w:rPr>
          <w:lang w:val="pt-BR"/>
        </w:rPr>
        <w:t xml:space="preserve">oanh nghiệp 2014 </w:t>
      </w:r>
      <w:r w:rsidR="00544E46">
        <w:rPr>
          <w:lang w:val="pt-BR"/>
        </w:rPr>
        <w:t xml:space="preserve">và các văn bản có liên quan đến quản lý công ty cổ phần, </w:t>
      </w:r>
      <w:r w:rsidRPr="00CC6382">
        <w:rPr>
          <w:lang w:val="pt-BR"/>
        </w:rPr>
        <w:t>không có quy định phương thức chào bán cạnh tranh</w:t>
      </w:r>
      <w:r w:rsidR="00544E46">
        <w:rPr>
          <w:lang w:val="pt-BR"/>
        </w:rPr>
        <w:t xml:space="preserve"> cổ phần</w:t>
      </w:r>
      <w:r>
        <w:rPr>
          <w:lang w:val="pt-BR"/>
        </w:rPr>
        <w:t xml:space="preserve">. </w:t>
      </w:r>
      <w:r w:rsidR="00231A1D">
        <w:rPr>
          <w:lang w:val="pt-BR"/>
        </w:rPr>
        <w:t xml:space="preserve">Trên cơ sở tuân thủ quy định về nguyên tắc chuyển nhượng vốn của </w:t>
      </w:r>
      <w:r w:rsidR="00231A1D" w:rsidRPr="001B2158">
        <w:rPr>
          <w:lang w:val="pt-BR"/>
        </w:rPr>
        <w:t xml:space="preserve">Luật số </w:t>
      </w:r>
      <w:r w:rsidR="00231A1D" w:rsidRPr="001B2158">
        <w:rPr>
          <w:lang w:val="nl-NL"/>
        </w:rPr>
        <w:t>69/2014/QH13</w:t>
      </w:r>
      <w:r w:rsidR="00231A1D">
        <w:rPr>
          <w:lang w:val="nl-NL"/>
        </w:rPr>
        <w:t xml:space="preserve"> là </w:t>
      </w:r>
      <w:r w:rsidR="00815C71">
        <w:rPr>
          <w:lang w:val="nl-NL"/>
        </w:rPr>
        <w:t xml:space="preserve"> t</w:t>
      </w:r>
      <w:r w:rsidR="00231A1D">
        <w:rPr>
          <w:lang w:val="nl-NL"/>
        </w:rPr>
        <w:t xml:space="preserve">hị trường, công khai, minh bạch và thực hiện mục tiêu thu hút nhà đầu tư tham gia vào hoạt động sản xuất, kinh doanh của doanh nghiệp khi thực hiện cơ cấu </w:t>
      </w:r>
      <w:r w:rsidR="00231A1D">
        <w:rPr>
          <w:lang w:val="nl-NL"/>
        </w:rPr>
        <w:lastRenderedPageBreak/>
        <w:t xml:space="preserve">lại </w:t>
      </w:r>
      <w:r w:rsidR="00814B69">
        <w:rPr>
          <w:lang w:val="nl-NL"/>
        </w:rPr>
        <w:t>vốn nhà nước/</w:t>
      </w:r>
      <w:r w:rsidR="00D135CD">
        <w:rPr>
          <w:lang w:val="nl-NL"/>
        </w:rPr>
        <w:t xml:space="preserve">vốn </w:t>
      </w:r>
      <w:r w:rsidR="00563C38">
        <w:rPr>
          <w:lang w:val="nl-NL"/>
        </w:rPr>
        <w:t>của DNNN</w:t>
      </w:r>
      <w:r w:rsidR="00D135CD">
        <w:rPr>
          <w:lang w:val="nl-NL"/>
        </w:rPr>
        <w:t xml:space="preserve"> theo kế hoạch/lộ trình </w:t>
      </w:r>
      <w:r w:rsidR="00A112AA">
        <w:rPr>
          <w:lang w:val="nl-NL"/>
        </w:rPr>
        <w:t>của nhà nước</w:t>
      </w:r>
      <w:r w:rsidR="00563C38">
        <w:rPr>
          <w:lang w:val="nl-NL"/>
        </w:rPr>
        <w:t>/DNNN</w:t>
      </w:r>
      <w:r w:rsidR="0083143D">
        <w:rPr>
          <w:lang w:val="nl-NL"/>
        </w:rPr>
        <w:t>;</w:t>
      </w:r>
      <w:r w:rsidR="00231A1D">
        <w:rPr>
          <w:lang w:val="nl-NL"/>
        </w:rPr>
        <w:t xml:space="preserve"> </w:t>
      </w:r>
      <w:r w:rsidR="00975735">
        <w:rPr>
          <w:lang w:val="nl-NL"/>
        </w:rPr>
        <w:t xml:space="preserve">Bộ Tài chính </w:t>
      </w:r>
      <w:r w:rsidR="00975735">
        <w:rPr>
          <w:lang w:val="pt-BR"/>
        </w:rPr>
        <w:t xml:space="preserve">trình Chính phủ </w:t>
      </w:r>
      <w:r w:rsidR="00814B69">
        <w:rPr>
          <w:lang w:val="pt-BR"/>
        </w:rPr>
        <w:t xml:space="preserve">một số </w:t>
      </w:r>
      <w:r w:rsidR="00975735">
        <w:rPr>
          <w:lang w:val="pt-BR"/>
        </w:rPr>
        <w:t>nội dung</w:t>
      </w:r>
      <w:r w:rsidR="00814B69">
        <w:rPr>
          <w:lang w:val="pt-BR"/>
        </w:rPr>
        <w:t xml:space="preserve"> quy định về</w:t>
      </w:r>
      <w:r w:rsidR="00975735">
        <w:rPr>
          <w:lang w:val="pt-BR"/>
        </w:rPr>
        <w:t xml:space="preserve"> </w:t>
      </w:r>
      <w:r w:rsidR="00975735" w:rsidRPr="00CC6382">
        <w:rPr>
          <w:lang w:val="pt-BR"/>
        </w:rPr>
        <w:t>phương thức chào bán cạnh tranh</w:t>
      </w:r>
      <w:r w:rsidR="00975735">
        <w:rPr>
          <w:lang w:val="pt-BR"/>
        </w:rPr>
        <w:t xml:space="preserve"> trong dự thảo Nghị định như sau: </w:t>
      </w:r>
      <w:r w:rsidR="00975735">
        <w:rPr>
          <w:lang w:val="nl-NL"/>
        </w:rPr>
        <w:t xml:space="preserve"> </w:t>
      </w:r>
    </w:p>
    <w:p w:rsidR="00D26014" w:rsidRDefault="00D26014" w:rsidP="00563C38">
      <w:pPr>
        <w:spacing w:before="120" w:after="120" w:line="264" w:lineRule="auto"/>
        <w:ind w:firstLine="709"/>
        <w:jc w:val="both"/>
        <w:rPr>
          <w:lang w:val="nl-NL"/>
        </w:rPr>
      </w:pPr>
      <w:r w:rsidRPr="009657E8">
        <w:rPr>
          <w:lang w:val="nl-NL"/>
        </w:rPr>
        <w:t xml:space="preserve">- Chào bán cạnh tranh </w:t>
      </w:r>
      <w:r w:rsidRPr="009657E8">
        <w:rPr>
          <w:lang w:val="pt-BR"/>
        </w:rPr>
        <w:t xml:space="preserve">là phương thức chào bán cạnh tranh về giá nhằm tìm kiếm nhà đầu tư để thực hiện </w:t>
      </w:r>
      <w:r w:rsidR="005B52E0">
        <w:rPr>
          <w:lang w:val="pt-BR"/>
        </w:rPr>
        <w:t xml:space="preserve">mục tiêu </w:t>
      </w:r>
      <w:r w:rsidRPr="009657E8">
        <w:rPr>
          <w:lang w:val="pt-BR"/>
        </w:rPr>
        <w:t xml:space="preserve">bán </w:t>
      </w:r>
      <w:r>
        <w:rPr>
          <w:lang w:val="pt-BR"/>
        </w:rPr>
        <w:t xml:space="preserve">hết </w:t>
      </w:r>
      <w:r w:rsidRPr="009657E8">
        <w:rPr>
          <w:lang w:val="pt-BR"/>
        </w:rPr>
        <w:t xml:space="preserve">số lượng cổ phần </w:t>
      </w:r>
      <w:r w:rsidR="005B52E0">
        <w:rPr>
          <w:lang w:val="pt-BR"/>
        </w:rPr>
        <w:t xml:space="preserve">tương ứng với số vốn đã đầu tư </w:t>
      </w:r>
      <w:r w:rsidRPr="009657E8">
        <w:rPr>
          <w:lang w:val="pt-BR"/>
        </w:rPr>
        <w:t xml:space="preserve">tại công ty cổ phần </w:t>
      </w:r>
      <w:r w:rsidRPr="009657E8">
        <w:rPr>
          <w:lang w:val="nl-NL"/>
        </w:rPr>
        <w:t>chưa niêm yết hoặc chưa đăng ký giao dịch trên thị trường chứng khoán</w:t>
      </w:r>
      <w:r w:rsidRPr="004551C0">
        <w:rPr>
          <w:lang w:val="nl-NL"/>
        </w:rPr>
        <w:t xml:space="preserve">, </w:t>
      </w:r>
      <w:r w:rsidRPr="00D26014">
        <w:rPr>
          <w:lang w:val="pt-BR"/>
        </w:rPr>
        <w:t xml:space="preserve">sau khi đã </w:t>
      </w:r>
      <w:r w:rsidR="005B52E0">
        <w:rPr>
          <w:lang w:val="pt-BR"/>
        </w:rPr>
        <w:t xml:space="preserve">thực hiện phương thức </w:t>
      </w:r>
      <w:r w:rsidRPr="00D26014">
        <w:rPr>
          <w:lang w:val="pt-BR"/>
        </w:rPr>
        <w:t xml:space="preserve">bán đấu giá công khai </w:t>
      </w:r>
      <w:r w:rsidR="0063624B">
        <w:rPr>
          <w:lang w:val="pt-BR"/>
        </w:rPr>
        <w:t xml:space="preserve">(bao gồm cả đấu giá theo lô) </w:t>
      </w:r>
      <w:r w:rsidRPr="009657E8">
        <w:rPr>
          <w:lang w:val="nl-NL"/>
        </w:rPr>
        <w:t>nhưng</w:t>
      </w:r>
      <w:r w:rsidRPr="00D26014">
        <w:rPr>
          <w:lang w:val="pt-BR"/>
        </w:rPr>
        <w:t xml:space="preserve"> không thành công hoặc không bán hết </w:t>
      </w:r>
      <w:r w:rsidRPr="009657E8">
        <w:rPr>
          <w:lang w:val="nl-NL"/>
        </w:rPr>
        <w:t xml:space="preserve">số lượng </w:t>
      </w:r>
      <w:r w:rsidRPr="00D26014">
        <w:rPr>
          <w:lang w:val="pt-BR"/>
        </w:rPr>
        <w:t>cổ phần</w:t>
      </w:r>
      <w:r w:rsidRPr="009657E8">
        <w:rPr>
          <w:lang w:val="nl-NL"/>
        </w:rPr>
        <w:t xml:space="preserve"> </w:t>
      </w:r>
      <w:r w:rsidR="0063624B">
        <w:rPr>
          <w:lang w:val="nl-NL"/>
        </w:rPr>
        <w:t xml:space="preserve">cần </w:t>
      </w:r>
      <w:r w:rsidR="004D2C63" w:rsidRPr="009657E8">
        <w:rPr>
          <w:lang w:val="nl-NL"/>
        </w:rPr>
        <w:t>bán</w:t>
      </w:r>
      <w:r w:rsidR="005B52E0">
        <w:rPr>
          <w:lang w:val="nl-NL"/>
        </w:rPr>
        <w:t>.</w:t>
      </w:r>
      <w:r w:rsidRPr="009657E8">
        <w:rPr>
          <w:lang w:val="nl-NL"/>
        </w:rPr>
        <w:t xml:space="preserve"> </w:t>
      </w:r>
    </w:p>
    <w:p w:rsidR="00973696" w:rsidRDefault="00D26014" w:rsidP="00563C38">
      <w:pPr>
        <w:spacing w:before="120" w:after="120" w:line="264" w:lineRule="auto"/>
        <w:ind w:firstLine="720"/>
        <w:jc w:val="both"/>
        <w:rPr>
          <w:lang w:val="pt-BR"/>
        </w:rPr>
      </w:pPr>
      <w:r>
        <w:rPr>
          <w:lang w:val="pt-BR"/>
        </w:rPr>
        <w:t xml:space="preserve">- </w:t>
      </w:r>
      <w:r w:rsidRPr="009657E8">
        <w:rPr>
          <w:lang w:val="pt-BR"/>
        </w:rPr>
        <w:t xml:space="preserve">Việc chào bán cạnh tranh chỉ thực hiện khi có ít nhất </w:t>
      </w:r>
      <w:r w:rsidR="00867001">
        <w:rPr>
          <w:lang w:val="pt-BR"/>
        </w:rPr>
        <w:t>02</w:t>
      </w:r>
      <w:r>
        <w:rPr>
          <w:lang w:val="pt-BR"/>
        </w:rPr>
        <w:t xml:space="preserve"> (</w:t>
      </w:r>
      <w:r w:rsidR="00867001">
        <w:rPr>
          <w:lang w:val="pt-BR"/>
        </w:rPr>
        <w:t>hai</w:t>
      </w:r>
      <w:r>
        <w:rPr>
          <w:lang w:val="pt-BR"/>
        </w:rPr>
        <w:t xml:space="preserve">) </w:t>
      </w:r>
      <w:r w:rsidRPr="009657E8">
        <w:rPr>
          <w:lang w:val="pt-BR"/>
        </w:rPr>
        <w:t xml:space="preserve">nhà đầu tư đăng ký tham </w:t>
      </w:r>
      <w:r>
        <w:rPr>
          <w:lang w:val="pt-BR"/>
        </w:rPr>
        <w:t xml:space="preserve">gia </w:t>
      </w:r>
      <w:r w:rsidRPr="009657E8">
        <w:rPr>
          <w:lang w:val="pt-BR"/>
        </w:rPr>
        <w:t>phiên chào bán cạnh tranh và có tổng số lượng cổ phần đăng ký mua của các nhà đầu tư tối thiểu</w:t>
      </w:r>
      <w:r w:rsidR="00973696">
        <w:rPr>
          <w:lang w:val="pt-BR"/>
        </w:rPr>
        <w:t xml:space="preserve"> bằng số lượng cổ phần chào bán.</w:t>
      </w:r>
    </w:p>
    <w:p w:rsidR="00D26014" w:rsidRDefault="00973696" w:rsidP="00814B69">
      <w:pPr>
        <w:spacing w:before="120" w:after="120" w:line="264" w:lineRule="auto"/>
        <w:ind w:firstLine="720"/>
        <w:jc w:val="both"/>
        <w:rPr>
          <w:lang w:val="pt-BR"/>
        </w:rPr>
      </w:pPr>
      <w:r>
        <w:rPr>
          <w:lang w:val="pt-BR"/>
        </w:rPr>
        <w:t xml:space="preserve">- Để </w:t>
      </w:r>
      <w:r w:rsidR="00104F98">
        <w:rPr>
          <w:lang w:val="pt-BR"/>
        </w:rPr>
        <w:t xml:space="preserve">khuyến khích </w:t>
      </w:r>
      <w:r>
        <w:rPr>
          <w:lang w:val="pt-BR"/>
        </w:rPr>
        <w:t>có nhiều nhà đầu tư tham gia chào bán cạnh tranh và có nhiều khả năng trúng giá hơn, số lượng cổ phần cần bán có khả năng bán hết, dự thảo nghị định quy định:</w:t>
      </w:r>
      <w:r w:rsidR="00814B69">
        <w:rPr>
          <w:lang w:val="pt-BR"/>
        </w:rPr>
        <w:t xml:space="preserve"> </w:t>
      </w:r>
      <w:r w:rsidR="00D26014">
        <w:rPr>
          <w:lang w:val="pt-BR"/>
        </w:rPr>
        <w:t xml:space="preserve">Nhà đầu tư tham gia chào bán cạnh tranh được chia tổng số cổ phần đăng ký mua thành các phần số lượng cổ phần </w:t>
      </w:r>
      <w:r w:rsidR="00726989">
        <w:rPr>
          <w:lang w:val="pt-BR"/>
        </w:rPr>
        <w:t xml:space="preserve">(tối thiểu là ba phần) </w:t>
      </w:r>
      <w:r w:rsidR="00D26014">
        <w:rPr>
          <w:lang w:val="pt-BR"/>
        </w:rPr>
        <w:t xml:space="preserve">để đặt giá mua khác nhau. Tương ứng với mỗi phần số lượng cổ phần được chia ra từ tổng số cổ phần đặt mua, nhà đầu tư được đăng ký tối </w:t>
      </w:r>
      <w:r w:rsidR="00D26014" w:rsidRPr="009657E8">
        <w:rPr>
          <w:lang w:val="pt-BR"/>
        </w:rPr>
        <w:t xml:space="preserve">đa </w:t>
      </w:r>
      <w:r w:rsidR="00867001">
        <w:rPr>
          <w:lang w:val="pt-BR"/>
        </w:rPr>
        <w:t>03</w:t>
      </w:r>
      <w:r w:rsidR="00D26014">
        <w:rPr>
          <w:lang w:val="pt-BR"/>
        </w:rPr>
        <w:t xml:space="preserve"> (</w:t>
      </w:r>
      <w:r w:rsidR="00867001">
        <w:rPr>
          <w:lang w:val="pt-BR"/>
        </w:rPr>
        <w:t>ba</w:t>
      </w:r>
      <w:r w:rsidR="00D26014">
        <w:rPr>
          <w:lang w:val="pt-BR"/>
        </w:rPr>
        <w:t xml:space="preserve">) </w:t>
      </w:r>
      <w:r w:rsidR="00D26014" w:rsidRPr="009657E8">
        <w:rPr>
          <w:lang w:val="pt-BR"/>
        </w:rPr>
        <w:t>mức giá đặt mua</w:t>
      </w:r>
      <w:r w:rsidR="00D26014">
        <w:rPr>
          <w:lang w:val="pt-BR"/>
        </w:rPr>
        <w:t xml:space="preserve">, nhưng không được thấp hơn mức giá khởi điểm. </w:t>
      </w:r>
    </w:p>
    <w:p w:rsidR="00D26014" w:rsidRDefault="00D26014" w:rsidP="00563C38">
      <w:pPr>
        <w:spacing w:before="120" w:after="120" w:line="264" w:lineRule="auto"/>
        <w:ind w:firstLine="709"/>
        <w:jc w:val="both"/>
        <w:rPr>
          <w:lang w:val="pt-BR"/>
        </w:rPr>
      </w:pPr>
      <w:r>
        <w:rPr>
          <w:lang w:val="pt-BR"/>
        </w:rPr>
        <w:t>- Việc tổ chứ</w:t>
      </w:r>
      <w:r w:rsidR="00726989">
        <w:rPr>
          <w:lang w:val="pt-BR"/>
        </w:rPr>
        <w:t>c thực hiện chào bán cạnh tranh</w:t>
      </w:r>
      <w:r>
        <w:rPr>
          <w:lang w:val="pt-BR"/>
        </w:rPr>
        <w:t>, n</w:t>
      </w:r>
      <w:r w:rsidRPr="009657E8">
        <w:rPr>
          <w:lang w:val="pt-BR"/>
        </w:rPr>
        <w:t>guy</w:t>
      </w:r>
      <w:r>
        <w:rPr>
          <w:lang w:val="pt-BR"/>
        </w:rPr>
        <w:t xml:space="preserve">ên tắc xác định </w:t>
      </w:r>
      <w:r w:rsidR="009639FD">
        <w:rPr>
          <w:lang w:val="pt-BR"/>
        </w:rPr>
        <w:t>g</w:t>
      </w:r>
      <w:r w:rsidR="00095304">
        <w:rPr>
          <w:lang w:val="pt-BR"/>
        </w:rPr>
        <w:t>iá</w:t>
      </w:r>
      <w:r w:rsidR="009639FD">
        <w:rPr>
          <w:lang w:val="pt-BR"/>
        </w:rPr>
        <w:t xml:space="preserve"> khởi điểm, </w:t>
      </w:r>
      <w:r>
        <w:rPr>
          <w:lang w:val="pt-BR"/>
        </w:rPr>
        <w:t xml:space="preserve">kết quả </w:t>
      </w:r>
      <w:r w:rsidRPr="009657E8">
        <w:rPr>
          <w:lang w:val="pt-BR"/>
        </w:rPr>
        <w:t>chào bán cạnh tranh</w:t>
      </w:r>
      <w:r>
        <w:rPr>
          <w:lang w:val="pt-BR"/>
        </w:rPr>
        <w:t xml:space="preserve"> thực hiện theo quy định đối với phương thức đấu giá công khai. </w:t>
      </w:r>
    </w:p>
    <w:p w:rsidR="00D26014" w:rsidRPr="009842FE" w:rsidRDefault="00D26014" w:rsidP="00563C38">
      <w:pPr>
        <w:spacing w:before="120" w:after="120" w:line="264" w:lineRule="auto"/>
        <w:ind w:firstLine="709"/>
        <w:jc w:val="both"/>
        <w:rPr>
          <w:snapToGrid w:val="0"/>
          <w:lang w:val="nl-NL"/>
        </w:rPr>
      </w:pPr>
      <w:r w:rsidRPr="009657E8">
        <w:rPr>
          <w:lang w:val="nl-NL"/>
        </w:rPr>
        <w:t>- Trường hợp chào bán cạnh tranh không thành công thì thực hiện phương thức thỏa thuận.</w:t>
      </w:r>
      <w:r w:rsidRPr="009657E8">
        <w:rPr>
          <w:lang w:val="pt-BR"/>
        </w:rPr>
        <w:t xml:space="preserve"> </w:t>
      </w:r>
    </w:p>
    <w:p w:rsidR="00BD4DF8" w:rsidRPr="0094215E" w:rsidRDefault="00D26014" w:rsidP="00563C38">
      <w:pPr>
        <w:spacing w:before="120" w:after="120" w:line="264" w:lineRule="auto"/>
        <w:ind w:firstLine="720"/>
        <w:jc w:val="both"/>
        <w:rPr>
          <w:b/>
          <w:lang w:val="nl-NL"/>
        </w:rPr>
      </w:pPr>
      <w:r>
        <w:rPr>
          <w:lang w:val="pt-BR"/>
        </w:rPr>
        <w:t xml:space="preserve"> </w:t>
      </w:r>
      <w:r w:rsidR="00BD4DF8" w:rsidRPr="0094215E">
        <w:rPr>
          <w:b/>
          <w:lang w:val="pt-BR"/>
        </w:rPr>
        <w:t>(iii) P</w:t>
      </w:r>
      <w:r w:rsidR="00814B69">
        <w:rPr>
          <w:b/>
          <w:lang w:val="nl-NL"/>
        </w:rPr>
        <w:t>hương thức thỏa thuận</w:t>
      </w:r>
    </w:p>
    <w:p w:rsidR="00D26014" w:rsidRPr="009657E8" w:rsidRDefault="00D26014" w:rsidP="00563C38">
      <w:pPr>
        <w:spacing w:before="120" w:after="120" w:line="264" w:lineRule="auto"/>
        <w:ind w:firstLine="709"/>
        <w:jc w:val="both"/>
        <w:rPr>
          <w:lang w:val="nl-NL"/>
        </w:rPr>
      </w:pPr>
      <w:r w:rsidRPr="009657E8">
        <w:rPr>
          <w:lang w:val="nl-NL"/>
        </w:rPr>
        <w:t xml:space="preserve">- Phương thức </w:t>
      </w:r>
      <w:r w:rsidRPr="009657E8">
        <w:rPr>
          <w:lang w:val="pt-BR"/>
        </w:rPr>
        <w:t>thỏa thuận là phương thức chuyển nhượng vốn nhà nước do cơ quan đại diện chủ sở hữu trực tiếp thỏa thuận với nhà đầu tư</w:t>
      </w:r>
      <w:r w:rsidRPr="009657E8">
        <w:rPr>
          <w:lang w:val="nl-NL"/>
        </w:rPr>
        <w:t xml:space="preserve"> </w:t>
      </w:r>
      <w:r>
        <w:rPr>
          <w:lang w:val="nl-NL"/>
        </w:rPr>
        <w:t xml:space="preserve">khi </w:t>
      </w:r>
      <w:r w:rsidRPr="009657E8">
        <w:rPr>
          <w:lang w:val="nl-NL"/>
        </w:rPr>
        <w:t>chào bán cạnh tranh không thành công</w:t>
      </w:r>
      <w:r>
        <w:rPr>
          <w:lang w:val="nl-NL"/>
        </w:rPr>
        <w:t xml:space="preserve"> trong trường hợp chỉ </w:t>
      </w:r>
      <w:r w:rsidRPr="009657E8">
        <w:rPr>
          <w:lang w:val="pt-BR"/>
        </w:rPr>
        <w:t xml:space="preserve">có </w:t>
      </w:r>
      <w:r w:rsidR="00867001">
        <w:rPr>
          <w:lang w:val="pt-BR"/>
        </w:rPr>
        <w:t>01</w:t>
      </w:r>
      <w:r>
        <w:rPr>
          <w:lang w:val="pt-BR"/>
        </w:rPr>
        <w:t xml:space="preserve"> (</w:t>
      </w:r>
      <w:r w:rsidR="00867001">
        <w:rPr>
          <w:lang w:val="pt-BR"/>
        </w:rPr>
        <w:t>một</w:t>
      </w:r>
      <w:r>
        <w:rPr>
          <w:lang w:val="pt-BR"/>
        </w:rPr>
        <w:t>)</w:t>
      </w:r>
      <w:r w:rsidRPr="009657E8">
        <w:rPr>
          <w:lang w:val="pt-BR"/>
        </w:rPr>
        <w:t xml:space="preserve"> nhà đầu tư nộp hồ sơ tham </w:t>
      </w:r>
      <w:r>
        <w:rPr>
          <w:lang w:val="pt-BR"/>
        </w:rPr>
        <w:t>gia</w:t>
      </w:r>
      <w:r w:rsidRPr="009657E8">
        <w:rPr>
          <w:lang w:val="nl-NL"/>
        </w:rPr>
        <w:t xml:space="preserve">. </w:t>
      </w:r>
      <w:r>
        <w:rPr>
          <w:lang w:val="nl-NL"/>
        </w:rPr>
        <w:t xml:space="preserve">Phương thức thỏa thuận không áp dụng đối với trường hợp chào bán cạnh tranh không thành công khi có nhiều nhà đầu tư đăng ký </w:t>
      </w:r>
      <w:r>
        <w:rPr>
          <w:lang w:val="pt-BR"/>
        </w:rPr>
        <w:t>tham gia phiên chào bán cạnh tranh nhưng không đăng ký mua hết số lượng cổ phần cần bán.</w:t>
      </w:r>
    </w:p>
    <w:p w:rsidR="00260CE8" w:rsidRDefault="00814B69" w:rsidP="00814B69">
      <w:pPr>
        <w:spacing w:before="120" w:after="120" w:line="264" w:lineRule="auto"/>
        <w:ind w:firstLine="709"/>
        <w:jc w:val="both"/>
        <w:rPr>
          <w:lang w:val="pt-BR"/>
        </w:rPr>
      </w:pPr>
      <w:r>
        <w:rPr>
          <w:lang w:val="pt-BR"/>
        </w:rPr>
        <w:t>Ngoài ra, tại dự thảo Nghị định bổ sung quy định xử lý đối với trường hợp s</w:t>
      </w:r>
      <w:r w:rsidR="00A65ED6" w:rsidRPr="009657E8">
        <w:rPr>
          <w:lang w:val="pt-BR"/>
        </w:rPr>
        <w:t xml:space="preserve">au khi </w:t>
      </w:r>
      <w:r w:rsidR="00A65ED6">
        <w:rPr>
          <w:lang w:val="pt-BR"/>
        </w:rPr>
        <w:t xml:space="preserve">đã </w:t>
      </w:r>
      <w:r w:rsidR="00A65ED6" w:rsidRPr="009657E8">
        <w:rPr>
          <w:lang w:val="pt-BR"/>
        </w:rPr>
        <w:t xml:space="preserve">thực hiện </w:t>
      </w:r>
      <w:r>
        <w:rPr>
          <w:lang w:val="pt-BR"/>
        </w:rPr>
        <w:t>chuyển nhượng vốn nhà nước/vốn của DNNN theo các phương thức nêu trên</w:t>
      </w:r>
      <w:r w:rsidR="00A65ED6">
        <w:rPr>
          <w:lang w:val="pt-BR"/>
        </w:rPr>
        <w:t xml:space="preserve"> (đấu giá công khai, chà</w:t>
      </w:r>
      <w:r>
        <w:rPr>
          <w:lang w:val="pt-BR"/>
        </w:rPr>
        <w:t xml:space="preserve">o bán cạnh tranh, thỏa thuận) </w:t>
      </w:r>
      <w:r w:rsidR="00A65ED6">
        <w:rPr>
          <w:lang w:val="pt-BR"/>
        </w:rPr>
        <w:t xml:space="preserve">mà </w:t>
      </w:r>
      <w:r w:rsidR="00A65ED6" w:rsidRPr="009657E8">
        <w:rPr>
          <w:lang w:val="pt-BR"/>
        </w:rPr>
        <w:t xml:space="preserve">vẫn còn </w:t>
      </w:r>
      <w:r w:rsidR="00A65ED6">
        <w:rPr>
          <w:lang w:val="pt-BR"/>
        </w:rPr>
        <w:t xml:space="preserve">cổ phần </w:t>
      </w:r>
      <w:r w:rsidR="00A65ED6" w:rsidRPr="009657E8">
        <w:rPr>
          <w:lang w:val="pt-BR"/>
        </w:rPr>
        <w:t>chưa bán hết thì cơ quan</w:t>
      </w:r>
      <w:r w:rsidR="00A65ED6">
        <w:rPr>
          <w:lang w:val="pt-BR"/>
        </w:rPr>
        <w:t xml:space="preserve"> đại diện chủ sở hữu/DNNN căn cứ vào </w:t>
      </w:r>
      <w:r w:rsidR="00A65ED6" w:rsidRPr="009657E8">
        <w:rPr>
          <w:lang w:val="pt-BR"/>
        </w:rPr>
        <w:t xml:space="preserve">nhu cầu thị trường lựa chọn thời điểm để tiếp tục bán cổ phần theo </w:t>
      </w:r>
      <w:r w:rsidR="00A65ED6">
        <w:rPr>
          <w:lang w:val="pt-BR"/>
        </w:rPr>
        <w:t xml:space="preserve">phương </w:t>
      </w:r>
      <w:r w:rsidR="00A65ED6">
        <w:rPr>
          <w:lang w:val="pt-BR"/>
        </w:rPr>
        <w:lastRenderedPageBreak/>
        <w:t>thức đấu giá hoặc chào bán cạnh tranh</w:t>
      </w:r>
      <w:r w:rsidR="00A65ED6" w:rsidRPr="009657E8">
        <w:rPr>
          <w:lang w:val="pt-BR"/>
        </w:rPr>
        <w:t>.</w:t>
      </w:r>
      <w:r w:rsidR="00A65ED6">
        <w:rPr>
          <w:lang w:val="pt-BR"/>
        </w:rPr>
        <w:t xml:space="preserve"> Trường hợp bán theo phương thức thỏa thuận phải báo cáo và được Thủ tướng Chính phủ cho phép thực hiện bằn</w:t>
      </w:r>
      <w:r>
        <w:rPr>
          <w:lang w:val="pt-BR"/>
        </w:rPr>
        <w:t>g văn bản (tương tự như quy định tạ</w:t>
      </w:r>
      <w:r w:rsidR="00A65ED6">
        <w:rPr>
          <w:lang w:val="pt-BR"/>
        </w:rPr>
        <w:t>i</w:t>
      </w:r>
      <w:r w:rsidR="00563C38">
        <w:rPr>
          <w:lang w:val="pt-BR"/>
        </w:rPr>
        <w:t xml:space="preserve"> điểm b k</w:t>
      </w:r>
      <w:r w:rsidR="004805DF">
        <w:rPr>
          <w:lang w:val="pt-BR"/>
        </w:rPr>
        <w:t>hoản 4 Điều 38 Nghị định số 91/2015/NĐ-CP</w:t>
      </w:r>
      <w:r w:rsidR="00945DAB">
        <w:rPr>
          <w:lang w:val="pt-BR"/>
        </w:rPr>
        <w:t xml:space="preserve"> của Chính phủ</w:t>
      </w:r>
      <w:r w:rsidR="00A65ED6">
        <w:rPr>
          <w:lang w:val="pt-BR"/>
        </w:rPr>
        <w:t>).</w:t>
      </w:r>
    </w:p>
    <w:p w:rsidR="00945DAB" w:rsidRDefault="000157AB" w:rsidP="00945DAB">
      <w:pPr>
        <w:spacing w:before="120" w:after="120" w:line="276" w:lineRule="auto"/>
        <w:ind w:firstLine="709"/>
        <w:jc w:val="both"/>
        <w:rPr>
          <w:lang w:val="pt-BR"/>
        </w:rPr>
      </w:pPr>
      <w:r>
        <w:rPr>
          <w:lang w:val="pt-BR"/>
        </w:rPr>
        <w:t>c) Q</w:t>
      </w:r>
      <w:r w:rsidR="00945DAB">
        <w:rPr>
          <w:lang w:val="pt-BR"/>
        </w:rPr>
        <w:t xml:space="preserve">uy định đối với việc chuyển nhượng </w:t>
      </w:r>
      <w:r w:rsidR="00945DAB" w:rsidRPr="007515F0">
        <w:rPr>
          <w:lang w:val="pt-BR"/>
        </w:rPr>
        <w:t>q</w:t>
      </w:r>
      <w:r w:rsidR="00945DAB">
        <w:rPr>
          <w:lang w:val="pt-BR"/>
        </w:rPr>
        <w:t>uyền mua cổ phần, quyền góp vốn:</w:t>
      </w:r>
    </w:p>
    <w:p w:rsidR="00945DAB" w:rsidRDefault="00945DAB" w:rsidP="000157AB">
      <w:pPr>
        <w:spacing w:before="120" w:after="120" w:line="276" w:lineRule="auto"/>
        <w:ind w:firstLine="709"/>
        <w:jc w:val="both"/>
        <w:rPr>
          <w:lang w:val="pt-BR"/>
        </w:rPr>
      </w:pPr>
      <w:r>
        <w:rPr>
          <w:lang w:val="pt-BR"/>
        </w:rPr>
        <w:t xml:space="preserve"> Tại dự thảo Nghị định đã bổ sung quy định tại khoản 6 Điều 38 Nghị định số 91/2015/NĐ-CP của Chính phủ </w:t>
      </w:r>
      <w:r w:rsidR="000157AB">
        <w:rPr>
          <w:lang w:val="pt-BR"/>
        </w:rPr>
        <w:t xml:space="preserve">quy đỉnh rõ việc thực hiện chuyển nhượng </w:t>
      </w:r>
      <w:r w:rsidR="000157AB" w:rsidRPr="007515F0">
        <w:rPr>
          <w:lang w:val="pt-BR"/>
        </w:rPr>
        <w:t>q</w:t>
      </w:r>
      <w:r w:rsidR="000157AB">
        <w:rPr>
          <w:lang w:val="pt-BR"/>
        </w:rPr>
        <w:t>uyền mua cổ phần, quyền góp vốn</w:t>
      </w:r>
      <w:r w:rsidRPr="009657E8">
        <w:rPr>
          <w:lang w:val="pt-BR"/>
        </w:rPr>
        <w:t xml:space="preserve"> theo phương thức đấu giá công khai</w:t>
      </w:r>
      <w:r w:rsidR="000157AB">
        <w:rPr>
          <w:lang w:val="pt-BR"/>
        </w:rPr>
        <w:t xml:space="preserve"> hoặc phương thức thỏa thuận trực tiếp (trong trường hợp </w:t>
      </w:r>
      <w:r w:rsidR="000157AB" w:rsidRPr="009657E8">
        <w:rPr>
          <w:lang w:val="pt-BR"/>
        </w:rPr>
        <w:t>thời gian cho phép cổ đông, thành viên góp vốn thực hiện quyền mua cổ phần, quyền góp vốn theo phương án phát hành của doanh nghiệp phát hành ngắn, không đủ để tổ chức thực hiện đấu giá chuyển nhượng</w:t>
      </w:r>
      <w:r w:rsidR="000157AB">
        <w:rPr>
          <w:lang w:val="pt-BR"/>
        </w:rPr>
        <w:t>)</w:t>
      </w:r>
      <w:r w:rsidR="000157AB" w:rsidRPr="009657E8">
        <w:rPr>
          <w:lang w:val="pt-BR"/>
        </w:rPr>
        <w:t xml:space="preserve">.  </w:t>
      </w:r>
    </w:p>
    <w:p w:rsidR="00945DAB" w:rsidRDefault="00814B69" w:rsidP="00563C38">
      <w:pPr>
        <w:spacing w:before="120" w:after="120" w:line="264" w:lineRule="auto"/>
        <w:ind w:firstLine="720"/>
        <w:jc w:val="both"/>
        <w:rPr>
          <w:b/>
          <w:lang w:val="nl-NL"/>
        </w:rPr>
      </w:pPr>
      <w:r>
        <w:rPr>
          <w:b/>
          <w:lang w:val="nl-NL"/>
        </w:rPr>
        <w:t>2</w:t>
      </w:r>
      <w:r w:rsidR="00BD4DF8" w:rsidRPr="0029376A">
        <w:rPr>
          <w:b/>
          <w:lang w:val="nl-NL"/>
        </w:rPr>
        <w:t xml:space="preserve">. </w:t>
      </w:r>
      <w:r w:rsidR="00945DAB">
        <w:rPr>
          <w:b/>
          <w:lang w:val="nl-NL"/>
        </w:rPr>
        <w:t>Một số nội dung khác:</w:t>
      </w:r>
    </w:p>
    <w:p w:rsidR="00BD4DF8" w:rsidRPr="00945DAB" w:rsidRDefault="00945DAB" w:rsidP="00563C38">
      <w:pPr>
        <w:spacing w:before="120" w:after="120" w:line="264" w:lineRule="auto"/>
        <w:ind w:firstLine="720"/>
        <w:jc w:val="both"/>
        <w:rPr>
          <w:i/>
          <w:lang w:val="pt-BR"/>
        </w:rPr>
      </w:pPr>
      <w:r w:rsidRPr="00945DAB">
        <w:rPr>
          <w:b/>
          <w:i/>
          <w:lang w:val="nl-NL"/>
        </w:rPr>
        <w:t xml:space="preserve">2.1. </w:t>
      </w:r>
      <w:r w:rsidR="00BD4DF8" w:rsidRPr="00945DAB">
        <w:rPr>
          <w:b/>
          <w:i/>
          <w:lang w:val="nl-NL"/>
        </w:rPr>
        <w:t xml:space="preserve">Về quy định sử dụng lợi nhuận sau thuế TNDN để trích Quỹ đặc thù theo quyết định của Thủ tướng Chính phủ (nếu có): </w:t>
      </w:r>
    </w:p>
    <w:p w:rsidR="004805DF" w:rsidRPr="004805DF" w:rsidRDefault="00945DAB" w:rsidP="00563C38">
      <w:pPr>
        <w:tabs>
          <w:tab w:val="left" w:pos="709"/>
        </w:tabs>
        <w:spacing w:before="120" w:after="120" w:line="264" w:lineRule="auto"/>
        <w:jc w:val="both"/>
        <w:rPr>
          <w:lang w:val="nl-NL"/>
        </w:rPr>
      </w:pPr>
      <w:r>
        <w:rPr>
          <w:lang w:val="nl-NL"/>
        </w:rPr>
        <w:tab/>
        <w:t>Trước đây, việc quy định về phân phối lợi nhuận tại điểm a k</w:t>
      </w:r>
      <w:r w:rsidRPr="00BD4DF8">
        <w:rPr>
          <w:lang w:val="nl-NL"/>
        </w:rPr>
        <w:t>hoản 3 Điều 31 Nghị định số 91/2015/NĐ-CP</w:t>
      </w:r>
      <w:r>
        <w:rPr>
          <w:lang w:val="nl-NL"/>
        </w:rPr>
        <w:t xml:space="preserve">  của Chính phủ cho phép DNNN được trích lập Quỹ đặc thù theo Quyết định của Thủ tướng Chính phủ (nếu có) để phù hợp với thực tế đã phát sinh một số Tập đoàn kinh tế được cho phép sử dụng lợi nhuận sau thuế để trích lập Quỹ này theo tỷ lệ nhất định.</w:t>
      </w:r>
      <w:r w:rsidR="00BD4DF8">
        <w:rPr>
          <w:lang w:val="nl-NL"/>
        </w:rPr>
        <w:tab/>
      </w:r>
      <w:r>
        <w:rPr>
          <w:lang w:val="nl-NL"/>
        </w:rPr>
        <w:t xml:space="preserve"> Tuy nhiên, tiếp thu ý kiến của các cơ quan liên quan và ý kiến của một số Đại biểu Quốc hội, đối chiếu thống nhất với </w:t>
      </w:r>
      <w:r w:rsidR="00BD4DF8" w:rsidRPr="00BD4DF8">
        <w:rPr>
          <w:lang w:val="nl-NL"/>
        </w:rPr>
        <w:t>quy định tại Điều 34 Luật số 69/2014/QH13</w:t>
      </w:r>
      <w:r w:rsidR="00BD4DF8">
        <w:rPr>
          <w:lang w:val="nl-NL"/>
        </w:rPr>
        <w:t xml:space="preserve">, </w:t>
      </w:r>
      <w:r w:rsidR="002271D9">
        <w:rPr>
          <w:lang w:val="nl-NL"/>
        </w:rPr>
        <w:t>Bộ Tài chính trình Chính phủ</w:t>
      </w:r>
      <w:r w:rsidR="00BD4DF8" w:rsidRPr="00BD4DF8">
        <w:rPr>
          <w:lang w:val="nl-NL"/>
        </w:rPr>
        <w:t xml:space="preserve"> bỏ quy định </w:t>
      </w:r>
      <w:r w:rsidR="002271D9">
        <w:rPr>
          <w:lang w:val="nl-NL"/>
        </w:rPr>
        <w:t>DNNN</w:t>
      </w:r>
      <w:r w:rsidR="00BD4DF8" w:rsidRPr="00D71543">
        <w:rPr>
          <w:lang w:val="nl-NL"/>
        </w:rPr>
        <w:t xml:space="preserve"> </w:t>
      </w:r>
      <w:r w:rsidR="00BD4DF8" w:rsidRPr="00BD4DF8">
        <w:rPr>
          <w:lang w:val="nl-NL"/>
        </w:rPr>
        <w:t>được trích lập Quỹ đặc thù theo Quyết định của Thủ tướng Chính phủ (nếu có) tại điểm a Khoản 3 Điều 31 Nghị định số 91/2015/NĐ-CP</w:t>
      </w:r>
      <w:r w:rsidR="004805DF">
        <w:rPr>
          <w:lang w:val="nl-NL"/>
        </w:rPr>
        <w:t xml:space="preserve"> và bổ sung tại dự thảo Nghị định sửa đổi, bổ sung Nghị định số </w:t>
      </w:r>
      <w:r w:rsidR="00BE7C01">
        <w:rPr>
          <w:lang w:val="nl-NL"/>
        </w:rPr>
        <w:t>91/2015/NĐ-CP quy định: V</w:t>
      </w:r>
      <w:r w:rsidR="004805DF">
        <w:rPr>
          <w:lang w:val="nl-NL"/>
        </w:rPr>
        <w:t xml:space="preserve">iệc xử lý số </w:t>
      </w:r>
      <w:r w:rsidR="00BE7C01">
        <w:rPr>
          <w:lang w:val="nl-NL"/>
        </w:rPr>
        <w:t xml:space="preserve">tiền </w:t>
      </w:r>
      <w:r w:rsidR="004805DF">
        <w:rPr>
          <w:lang w:val="nl-NL"/>
        </w:rPr>
        <w:t xml:space="preserve">dư Quỹ đặc thù của các DNNN đã thực hiện trích lập Quỹ đặc thù từ nguồn lợi nhuận sau thuế TNDN theo quy định tại </w:t>
      </w:r>
      <w:r w:rsidR="004805DF" w:rsidRPr="00BD4DF8">
        <w:rPr>
          <w:lang w:val="nl-NL"/>
        </w:rPr>
        <w:t>Nghị định số 91/2015/NĐ-CP</w:t>
      </w:r>
      <w:r w:rsidR="00BE7C01">
        <w:rPr>
          <w:lang w:val="nl-NL"/>
        </w:rPr>
        <w:t xml:space="preserve"> </w:t>
      </w:r>
      <w:r w:rsidR="00814B69">
        <w:rPr>
          <w:lang w:val="nl-NL"/>
        </w:rPr>
        <w:t xml:space="preserve">được xử lý </w:t>
      </w:r>
      <w:r w:rsidR="00BE7C01">
        <w:rPr>
          <w:lang w:val="nl-NL"/>
        </w:rPr>
        <w:t xml:space="preserve">theo hướng </w:t>
      </w:r>
      <w:r w:rsidR="00814B69">
        <w:rPr>
          <w:lang w:val="nl-NL"/>
        </w:rPr>
        <w:t>DNNN</w:t>
      </w:r>
      <w:r w:rsidR="00BE7C01">
        <w:rPr>
          <w:lang w:val="nl-NL"/>
        </w:rPr>
        <w:t xml:space="preserve"> được tiếp tục sử dụng số tiền dư Quỹ </w:t>
      </w:r>
      <w:r w:rsidRPr="00945DAB">
        <w:rPr>
          <w:lang w:val="nl-NL"/>
        </w:rPr>
        <w:t>theo mục đích đã quy định</w:t>
      </w:r>
      <w:r w:rsidR="004805DF">
        <w:rPr>
          <w:lang w:val="nl-NL"/>
        </w:rPr>
        <w:t xml:space="preserve">.  </w:t>
      </w:r>
    </w:p>
    <w:p w:rsidR="000631B2" w:rsidRPr="00945DAB" w:rsidRDefault="00BD4DF8" w:rsidP="00563C38">
      <w:pPr>
        <w:tabs>
          <w:tab w:val="left" w:pos="709"/>
        </w:tabs>
        <w:spacing w:before="120" w:after="120" w:line="264" w:lineRule="auto"/>
        <w:jc w:val="both"/>
        <w:rPr>
          <w:b/>
          <w:i/>
          <w:lang w:val="nl-NL"/>
        </w:rPr>
      </w:pPr>
      <w:r>
        <w:rPr>
          <w:b/>
          <w:lang w:val="nl-NL"/>
        </w:rPr>
        <w:tab/>
      </w:r>
      <w:r w:rsidR="00945DAB" w:rsidRPr="00945DAB">
        <w:rPr>
          <w:b/>
          <w:i/>
          <w:lang w:val="nl-NL"/>
        </w:rPr>
        <w:t>2.2</w:t>
      </w:r>
      <w:r w:rsidR="000631B2" w:rsidRPr="00945DAB">
        <w:rPr>
          <w:b/>
          <w:i/>
          <w:lang w:val="nl-NL"/>
        </w:rPr>
        <w:t>. Về xử lý chi phí chuyển nhượng khi không bán được:</w:t>
      </w:r>
    </w:p>
    <w:p w:rsidR="000157AB" w:rsidRDefault="000157AB" w:rsidP="000157AB">
      <w:pPr>
        <w:spacing w:before="120" w:after="120" w:line="264" w:lineRule="auto"/>
        <w:ind w:firstLine="720"/>
        <w:jc w:val="both"/>
        <w:rPr>
          <w:lang w:val="nl-NL"/>
        </w:rPr>
      </w:pPr>
      <w:r>
        <w:rPr>
          <w:lang w:val="nl-NL"/>
        </w:rPr>
        <w:t>a) Đối với việc chuyển nhượng vốn nhà nước đầu tư tại doanh nghiệp khác</w:t>
      </w:r>
    </w:p>
    <w:p w:rsidR="007755C0" w:rsidRDefault="000631B2" w:rsidP="003E489F">
      <w:pPr>
        <w:spacing w:before="120" w:after="120" w:line="264" w:lineRule="auto"/>
        <w:ind w:firstLine="720"/>
        <w:jc w:val="both"/>
        <w:rPr>
          <w:lang w:val="nl-NL"/>
        </w:rPr>
      </w:pPr>
      <w:r w:rsidRPr="000631B2">
        <w:rPr>
          <w:lang w:val="nl-NL"/>
        </w:rPr>
        <w:t xml:space="preserve">Tại điểm a Khoản 1 Điều 39 Nghị định số 91/2015/NĐ-CP </w:t>
      </w:r>
      <w:r w:rsidR="00945DAB">
        <w:rPr>
          <w:lang w:val="nl-NL"/>
        </w:rPr>
        <w:t>mới chỉ quy định tiền thu từ việc chuyển nhượng vốn nhà nước</w:t>
      </w:r>
      <w:r w:rsidRPr="00201705">
        <w:rPr>
          <w:i/>
          <w:lang w:val="nl-NL"/>
        </w:rPr>
        <w:t xml:space="preserve"> </w:t>
      </w:r>
      <w:r w:rsidRPr="000157AB">
        <w:rPr>
          <w:lang w:val="nl-NL"/>
        </w:rPr>
        <w:t>sau khi trừ các chi phí hợp lý liên quan đến việc</w:t>
      </w:r>
      <w:r w:rsidR="00777638" w:rsidRPr="000157AB">
        <w:rPr>
          <w:lang w:val="nl-NL"/>
        </w:rPr>
        <w:t xml:space="preserve"> chuyển nhượng được nộp về Quỹ H</w:t>
      </w:r>
      <w:r w:rsidRPr="000157AB">
        <w:rPr>
          <w:lang w:val="nl-NL"/>
        </w:rPr>
        <w:t>ỗ trợ sắp</w:t>
      </w:r>
      <w:r w:rsidR="000157AB">
        <w:rPr>
          <w:lang w:val="nl-NL"/>
        </w:rPr>
        <w:t xml:space="preserve"> xếp và phát triển doanh nghiệp</w:t>
      </w:r>
      <w:r w:rsidRPr="000157AB">
        <w:rPr>
          <w:lang w:val="nl-NL"/>
        </w:rPr>
        <w:t>.</w:t>
      </w:r>
      <w:r w:rsidR="003E489F">
        <w:rPr>
          <w:lang w:val="nl-NL"/>
        </w:rPr>
        <w:t xml:space="preserve"> </w:t>
      </w:r>
      <w:r w:rsidR="002271D9">
        <w:rPr>
          <w:lang w:val="nl-NL"/>
        </w:rPr>
        <w:t xml:space="preserve">Tuy nhiên, trên thực tế </w:t>
      </w:r>
      <w:r w:rsidR="000157AB">
        <w:rPr>
          <w:lang w:val="nl-NL"/>
        </w:rPr>
        <w:t>vừa qua còn có</w:t>
      </w:r>
      <w:r w:rsidR="002271D9">
        <w:rPr>
          <w:lang w:val="nl-NL"/>
        </w:rPr>
        <w:t xml:space="preserve"> những trường hợp </w:t>
      </w:r>
      <w:r w:rsidR="002271D9" w:rsidRPr="002271D9">
        <w:rPr>
          <w:lang w:val="nl-NL"/>
        </w:rPr>
        <w:t xml:space="preserve">cơ quan </w:t>
      </w:r>
      <w:r w:rsidR="002271D9" w:rsidRPr="002271D9">
        <w:rPr>
          <w:lang w:val="nl-NL"/>
        </w:rPr>
        <w:lastRenderedPageBreak/>
        <w:t>đại diện chủ sở hữu thực hiện chuyển nhượng vốn nhà nước đầu tư tại doanh nghiệp nhưng không bán được mà vẫn phát sinh chi phí thuê tư vấn thoái vốn</w:t>
      </w:r>
      <w:r w:rsidR="00ED4136">
        <w:rPr>
          <w:lang w:val="nl-NL"/>
        </w:rPr>
        <w:t xml:space="preserve">, không có nguồn để chi trả hoặc trường hợp bán được nhưng tiền thu </w:t>
      </w:r>
      <w:r w:rsidR="000157AB">
        <w:rPr>
          <w:lang w:val="nl-NL"/>
        </w:rPr>
        <w:t xml:space="preserve">được </w:t>
      </w:r>
      <w:r w:rsidR="00ED4136">
        <w:rPr>
          <w:lang w:val="nl-NL"/>
        </w:rPr>
        <w:t xml:space="preserve">không đủ bù đắp chi phí. </w:t>
      </w:r>
      <w:r w:rsidR="002271D9">
        <w:rPr>
          <w:lang w:val="nl-NL"/>
        </w:rPr>
        <w:t xml:space="preserve"> </w:t>
      </w:r>
    </w:p>
    <w:p w:rsidR="000157AB" w:rsidRDefault="002271D9" w:rsidP="000157AB">
      <w:pPr>
        <w:spacing w:before="120" w:after="120" w:line="264" w:lineRule="auto"/>
        <w:ind w:firstLine="709"/>
        <w:jc w:val="both"/>
        <w:rPr>
          <w:lang w:val="pt-BR"/>
        </w:rPr>
      </w:pPr>
      <w:r>
        <w:rPr>
          <w:lang w:val="nl-NL"/>
        </w:rPr>
        <w:t>Do đó</w:t>
      </w:r>
      <w:r w:rsidR="000631B2" w:rsidRPr="002271D9">
        <w:rPr>
          <w:lang w:val="nl-NL"/>
        </w:rPr>
        <w:t xml:space="preserve">, Bộ </w:t>
      </w:r>
      <w:r>
        <w:rPr>
          <w:lang w:val="nl-NL"/>
        </w:rPr>
        <w:t xml:space="preserve">Tài chính trình Chính phủ </w:t>
      </w:r>
      <w:r w:rsidR="000631B2" w:rsidRPr="002271D9">
        <w:rPr>
          <w:lang w:val="nl-NL"/>
        </w:rPr>
        <w:t xml:space="preserve">bổ sung quy định đối với trường hợp </w:t>
      </w:r>
      <w:r w:rsidR="000157AB" w:rsidRPr="001069AE">
        <w:rPr>
          <w:lang w:val="pt-BR"/>
        </w:rPr>
        <w:t xml:space="preserve">chuyển nhượng vốn nhà nước không thành công hoặc tiền thu chuyển nhượng vốn </w:t>
      </w:r>
      <w:r w:rsidR="000157AB">
        <w:rPr>
          <w:lang w:val="pt-BR"/>
        </w:rPr>
        <w:t xml:space="preserve">nhà nước </w:t>
      </w:r>
      <w:r w:rsidR="000157AB" w:rsidRPr="001069AE">
        <w:rPr>
          <w:lang w:val="pt-BR"/>
        </w:rPr>
        <w:t xml:space="preserve">không đủ để bù đắp chi phí chuyển nhượng vốn thì được sử dụng tiền từ Quỹ Hỗ trợ sắp xếp và Phát triển doanh nghiệp để bù đắp phần còn thiếu chi phí chuyển nhượng vốn. </w:t>
      </w:r>
    </w:p>
    <w:p w:rsidR="000157AB" w:rsidRDefault="000157AB" w:rsidP="000157AB">
      <w:pPr>
        <w:spacing w:before="120" w:after="120" w:line="264" w:lineRule="auto"/>
        <w:ind w:firstLine="709"/>
        <w:jc w:val="both"/>
        <w:rPr>
          <w:lang w:val="pt-BR"/>
        </w:rPr>
      </w:pPr>
      <w:r>
        <w:rPr>
          <w:lang w:val="pt-BR"/>
        </w:rPr>
        <w:t>b) Đối với việc chuyển nhượng vốn của DNNN đầu tư tại doanh nghiệp khác:</w:t>
      </w:r>
    </w:p>
    <w:p w:rsidR="000157AB" w:rsidRDefault="000157AB" w:rsidP="000157AB">
      <w:pPr>
        <w:spacing w:before="120" w:after="120" w:line="264" w:lineRule="auto"/>
        <w:ind w:firstLine="709"/>
        <w:jc w:val="both"/>
        <w:rPr>
          <w:lang w:val="pt-BR"/>
        </w:rPr>
      </w:pPr>
      <w:r>
        <w:rPr>
          <w:lang w:val="pt-BR"/>
        </w:rPr>
        <w:t>Bộ Tài chính trình Chính phủ bổ sung quy định tại khoản 4 Điều 29 Nghị định số 91/2015/NĐ-CP của Chính phủ theo hướng xử lý như sau: g</w:t>
      </w:r>
      <w:r w:rsidRPr="000157AB">
        <w:rPr>
          <w:lang w:val="pt-BR"/>
        </w:rPr>
        <w:t>iá trị chuyển nhượng thu được cộng với khoản dự phòng đã trích, sau khi trừ giá trị</w:t>
      </w:r>
      <w:r w:rsidRPr="001069AE">
        <w:rPr>
          <w:lang w:val="pt-BR"/>
        </w:rPr>
        <w:t xml:space="preserve"> đầu tư </w:t>
      </w:r>
      <w:r w:rsidRPr="000157AB">
        <w:rPr>
          <w:lang w:val="pt-BR"/>
        </w:rPr>
        <w:t xml:space="preserve">ghi trên sổ sách kế toán, chi phí chuyển nhượng </w:t>
      </w:r>
      <w:r w:rsidRPr="001069AE">
        <w:rPr>
          <w:lang w:val="nl-NL"/>
        </w:rPr>
        <w:t>và thực hiện nghĩa vụ thuế theo quy định (nếu có), trường hợp số chênh lệch dương doanh nghiệp được hạch toán vào thu nhập hoạt động tài chính của doanh nghiệp, trường hợp số chênh lệch âm doanh nghiệp được hạch toán vào chí phí hoạt động tài chính của doanh nghiệp</w:t>
      </w:r>
      <w:r w:rsidR="00C2266D">
        <w:rPr>
          <w:lang w:val="nl-NL"/>
        </w:rPr>
        <w:t>.</w:t>
      </w:r>
    </w:p>
    <w:p w:rsidR="00D0617C" w:rsidRPr="000157AB" w:rsidRDefault="000157AB" w:rsidP="000157AB">
      <w:pPr>
        <w:pStyle w:val="NormalWeb"/>
        <w:spacing w:before="120" w:beforeAutospacing="0" w:after="120" w:afterAutospacing="0" w:line="264" w:lineRule="auto"/>
        <w:ind w:firstLine="720"/>
        <w:jc w:val="both"/>
        <w:rPr>
          <w:b/>
          <w:i/>
          <w:lang w:val="pt-BR"/>
        </w:rPr>
      </w:pPr>
      <w:r w:rsidRPr="000157AB">
        <w:rPr>
          <w:b/>
          <w:i/>
          <w:sz w:val="28"/>
          <w:szCs w:val="28"/>
          <w:lang w:val="pt-BR"/>
        </w:rPr>
        <w:t>2.3</w:t>
      </w:r>
      <w:r w:rsidR="00D0617C" w:rsidRPr="000157AB">
        <w:rPr>
          <w:b/>
          <w:i/>
          <w:sz w:val="28"/>
          <w:szCs w:val="28"/>
          <w:lang w:val="pt-BR"/>
        </w:rPr>
        <w:t>. Quy định về trách nhiệm của người đại diện vốn nhà nước trong việc thu cổ tức, lợi nhuận được chia vào Ngân sách nhà nước:</w:t>
      </w:r>
      <w:r w:rsidR="00D0617C" w:rsidRPr="000157AB">
        <w:rPr>
          <w:b/>
          <w:i/>
          <w:lang w:val="pt-BR"/>
        </w:rPr>
        <w:t xml:space="preserve"> </w:t>
      </w:r>
    </w:p>
    <w:p w:rsidR="00AD6DDF" w:rsidRPr="00AD6DDF" w:rsidRDefault="00C2266D" w:rsidP="00563C38">
      <w:pPr>
        <w:spacing w:before="120" w:after="120" w:line="264" w:lineRule="auto"/>
        <w:ind w:firstLine="567"/>
        <w:jc w:val="both"/>
        <w:rPr>
          <w:lang w:val="pt-BR"/>
        </w:rPr>
      </w:pPr>
      <w:r>
        <w:rPr>
          <w:lang w:val="pt-BR"/>
        </w:rPr>
        <w:t xml:space="preserve"> </w:t>
      </w:r>
      <w:r w:rsidR="00920A84">
        <w:rPr>
          <w:lang w:val="pt-BR"/>
        </w:rPr>
        <w:t xml:space="preserve">Theo quy định </w:t>
      </w:r>
      <w:r>
        <w:rPr>
          <w:lang w:val="pt-BR"/>
        </w:rPr>
        <w:t>tại</w:t>
      </w:r>
      <w:r w:rsidRPr="00C2266D">
        <w:rPr>
          <w:lang w:val="pt-BR"/>
        </w:rPr>
        <w:t xml:space="preserve"> </w:t>
      </w:r>
      <w:r>
        <w:rPr>
          <w:lang w:val="pt-BR"/>
        </w:rPr>
        <w:t>các Điều 56, 69, 132, 135, 136 Luật Doanh nghiệp năm 2014 và  quy định tại khoản 1, k</w:t>
      </w:r>
      <w:r w:rsidRPr="00D0617C">
        <w:rPr>
          <w:lang w:val="pt-BR"/>
        </w:rPr>
        <w:t>hoản 4 Điều 48 Luật số 69/2014/QH13</w:t>
      </w:r>
      <w:r>
        <w:rPr>
          <w:lang w:val="pt-BR"/>
        </w:rPr>
        <w:t xml:space="preserve">, Nghị định số 91/2015/NĐ-CP của Chính phủ </w:t>
      </w:r>
      <w:r w:rsidR="00920A84" w:rsidRPr="00920A84">
        <w:rPr>
          <w:lang w:val="pt-BR"/>
        </w:rPr>
        <w:t>chưa có quy định cụ thể, bắt buộc</w:t>
      </w:r>
      <w:r w:rsidR="00920A84">
        <w:rPr>
          <w:lang w:val="pt-BR"/>
        </w:rPr>
        <w:t xml:space="preserve"> </w:t>
      </w:r>
      <w:r w:rsidR="00920A84" w:rsidRPr="00920A84">
        <w:rPr>
          <w:lang w:val="pt-BR"/>
        </w:rPr>
        <w:t xml:space="preserve">người đại diện </w:t>
      </w:r>
      <w:r w:rsidR="00920A84">
        <w:rPr>
          <w:lang w:val="pt-BR"/>
        </w:rPr>
        <w:t xml:space="preserve">vốn nhà nước </w:t>
      </w:r>
      <w:r w:rsidR="00920A84" w:rsidRPr="00D0617C">
        <w:rPr>
          <w:lang w:val="pt-BR"/>
        </w:rPr>
        <w:t>trước khi tham gia ý kiến, biểu quyết và quyết định tại Đại hội đồng cổ đông, cuộc họp của Hội đồng quản trị, Hội đồng thành viên về các vấn đề phân phối lợi nhuận, trích lập các quỹ hằng năm của doanh nghiệp</w:t>
      </w:r>
      <w:r w:rsidR="00920A84">
        <w:rPr>
          <w:lang w:val="pt-BR"/>
        </w:rPr>
        <w:t xml:space="preserve"> </w:t>
      </w:r>
      <w:r w:rsidR="00920A84" w:rsidRPr="00920A84">
        <w:rPr>
          <w:lang w:val="pt-BR"/>
        </w:rPr>
        <w:t>phải thống nhất ý kiến với cơ quan tài chính</w:t>
      </w:r>
      <w:r w:rsidR="00920A84">
        <w:rPr>
          <w:lang w:val="pt-BR"/>
        </w:rPr>
        <w:t xml:space="preserve">; thực tế </w:t>
      </w:r>
      <w:r w:rsidR="00AD6DDF" w:rsidRPr="00AD6DDF">
        <w:rPr>
          <w:lang w:val="pt-BR"/>
        </w:rPr>
        <w:t xml:space="preserve">điều hành thời gian qua, trước khi người đại diện vốn nhà nước tại một số doanh nghiệp </w:t>
      </w:r>
      <w:r w:rsidR="00095304">
        <w:rPr>
          <w:lang w:val="pt-BR"/>
        </w:rPr>
        <w:t>(</w:t>
      </w:r>
      <w:r w:rsidR="00920A84">
        <w:rPr>
          <w:lang w:val="pt-BR"/>
        </w:rPr>
        <w:t xml:space="preserve">như </w:t>
      </w:r>
      <w:r w:rsidR="00201705">
        <w:rPr>
          <w:lang w:val="pt-BR"/>
        </w:rPr>
        <w:t>Tập đoàn X</w:t>
      </w:r>
      <w:r w:rsidR="00AD6DDF" w:rsidRPr="00AD6DDF">
        <w:rPr>
          <w:lang w:val="pt-BR"/>
        </w:rPr>
        <w:t xml:space="preserve">ăng dầu, </w:t>
      </w:r>
      <w:r w:rsidR="00201705">
        <w:rPr>
          <w:lang w:val="pt-BR"/>
        </w:rPr>
        <w:t>TCT</w:t>
      </w:r>
      <w:r w:rsidR="00AD6DDF" w:rsidRPr="00AD6DDF">
        <w:rPr>
          <w:lang w:val="pt-BR"/>
        </w:rPr>
        <w:t xml:space="preserve"> Hàng không, Cảng hàng không, Habeco, Sabeco…) tham gia ý kiến, biểu quyết và quyết định tại Đại hội đồng cổ đông, cuộc họp của Hội đồng quản trị, Hội đồng thành viên về vấn đề phân phối lợi nhuận, người đại diện vốn </w:t>
      </w:r>
      <w:r w:rsidR="00C42E8F">
        <w:rPr>
          <w:lang w:val="pt-BR"/>
        </w:rPr>
        <w:t xml:space="preserve">phải </w:t>
      </w:r>
      <w:r w:rsidR="00AD6DDF" w:rsidRPr="00AD6DDF">
        <w:rPr>
          <w:lang w:val="pt-BR"/>
        </w:rPr>
        <w:t>báo cáo xin ý kiến của cơ quan đại diện chủ sở hữu</w:t>
      </w:r>
      <w:r w:rsidR="00AD6DDF">
        <w:rPr>
          <w:lang w:val="pt-BR"/>
        </w:rPr>
        <w:t xml:space="preserve"> </w:t>
      </w:r>
      <w:r w:rsidR="00AD6DDF" w:rsidRPr="00AD6DDF">
        <w:rPr>
          <w:lang w:val="pt-BR"/>
        </w:rPr>
        <w:t>(</w:t>
      </w:r>
      <w:r w:rsidR="00C42E8F">
        <w:rPr>
          <w:lang w:val="pt-BR"/>
        </w:rPr>
        <w:t xml:space="preserve">chưa </w:t>
      </w:r>
      <w:r w:rsidR="00201705">
        <w:rPr>
          <w:lang w:val="pt-BR"/>
        </w:rPr>
        <w:t>có sự thống nhất với cơ quan t</w:t>
      </w:r>
      <w:r w:rsidR="00AD6DDF" w:rsidRPr="00AD6DDF">
        <w:rPr>
          <w:lang w:val="pt-BR"/>
        </w:rPr>
        <w:t>ài chính).</w:t>
      </w:r>
    </w:p>
    <w:p w:rsidR="00011DCA" w:rsidRPr="00011DCA" w:rsidRDefault="00C2266D" w:rsidP="00563C38">
      <w:pPr>
        <w:pStyle w:val="normalweb-p"/>
        <w:spacing w:before="120" w:beforeAutospacing="0" w:after="120" w:afterAutospacing="0" w:line="264" w:lineRule="auto"/>
        <w:ind w:firstLine="720"/>
        <w:jc w:val="both"/>
        <w:rPr>
          <w:sz w:val="28"/>
          <w:szCs w:val="28"/>
          <w:lang w:val="pt-BR"/>
        </w:rPr>
      </w:pPr>
      <w:r>
        <w:rPr>
          <w:sz w:val="28"/>
          <w:szCs w:val="28"/>
          <w:lang w:val="pt-BR"/>
        </w:rPr>
        <w:t>Theo đó, để tăng cường</w:t>
      </w:r>
      <w:r w:rsidR="00011DCA" w:rsidRPr="00011DCA">
        <w:rPr>
          <w:sz w:val="28"/>
          <w:szCs w:val="28"/>
          <w:lang w:val="pt-BR"/>
        </w:rPr>
        <w:t xml:space="preserve"> </w:t>
      </w:r>
      <w:r w:rsidR="00011DCA">
        <w:rPr>
          <w:sz w:val="28"/>
          <w:szCs w:val="28"/>
          <w:lang w:val="pt-BR"/>
        </w:rPr>
        <w:t xml:space="preserve">xử lý trách nhiệm </w:t>
      </w:r>
      <w:r w:rsidR="00563C38">
        <w:rPr>
          <w:sz w:val="28"/>
          <w:szCs w:val="28"/>
          <w:lang w:val="pt-BR"/>
        </w:rPr>
        <w:t>thu vào n</w:t>
      </w:r>
      <w:r w:rsidR="00011DCA" w:rsidRPr="00011DCA">
        <w:rPr>
          <w:sz w:val="28"/>
          <w:szCs w:val="28"/>
          <w:lang w:val="pt-BR"/>
        </w:rPr>
        <w:t xml:space="preserve">gân sách nhà nước </w:t>
      </w:r>
      <w:r>
        <w:rPr>
          <w:sz w:val="28"/>
          <w:szCs w:val="28"/>
          <w:lang w:val="pt-BR"/>
        </w:rPr>
        <w:t>phần cổ tức, lợi nhuận được chia đối với phần vốn góp của Nhà nước, tránh trường hợp cơ quan đại diện chủ sở hữu quyết định để lại doanh nghiệp và điều chỉnh tăng vốn điều lệ</w:t>
      </w:r>
      <w:r w:rsidR="00011DCA" w:rsidRPr="00011DCA">
        <w:rPr>
          <w:sz w:val="28"/>
          <w:szCs w:val="28"/>
          <w:lang w:val="pt-BR"/>
        </w:rPr>
        <w:t xml:space="preserve">, </w:t>
      </w:r>
      <w:r w:rsidR="00011DCA">
        <w:rPr>
          <w:sz w:val="28"/>
          <w:szCs w:val="28"/>
          <w:lang w:val="pt-BR"/>
        </w:rPr>
        <w:t xml:space="preserve">Bộ Tài chính </w:t>
      </w:r>
      <w:r w:rsidR="00011DCA" w:rsidRPr="00011DCA">
        <w:rPr>
          <w:sz w:val="28"/>
          <w:szCs w:val="28"/>
          <w:lang w:val="pt-BR"/>
        </w:rPr>
        <w:t xml:space="preserve">trình </w:t>
      </w:r>
      <w:r w:rsidR="00011DCA">
        <w:rPr>
          <w:sz w:val="28"/>
          <w:szCs w:val="28"/>
          <w:lang w:val="pt-BR"/>
        </w:rPr>
        <w:t xml:space="preserve">Chính phủ </w:t>
      </w:r>
      <w:r>
        <w:rPr>
          <w:sz w:val="28"/>
          <w:szCs w:val="28"/>
          <w:lang w:val="vi-VN"/>
        </w:rPr>
        <w:t xml:space="preserve">bổ sung tại </w:t>
      </w:r>
      <w:r w:rsidR="00011DCA" w:rsidRPr="00011DCA">
        <w:rPr>
          <w:sz w:val="28"/>
          <w:szCs w:val="28"/>
          <w:lang w:val="pt-BR"/>
        </w:rPr>
        <w:t xml:space="preserve">dự thảo Nghị </w:t>
      </w:r>
      <w:r w:rsidR="00011DCA" w:rsidRPr="00011DCA">
        <w:rPr>
          <w:sz w:val="28"/>
          <w:szCs w:val="28"/>
          <w:lang w:val="pt-BR"/>
        </w:rPr>
        <w:lastRenderedPageBreak/>
        <w:t xml:space="preserve">định </w:t>
      </w:r>
      <w:r w:rsidR="00011DCA" w:rsidRPr="00FF70D4">
        <w:rPr>
          <w:sz w:val="28"/>
          <w:szCs w:val="28"/>
          <w:lang w:val="vi-VN"/>
        </w:rPr>
        <w:t xml:space="preserve">quy định </w:t>
      </w:r>
      <w:r w:rsidR="00011DCA" w:rsidRPr="00011DCA">
        <w:rPr>
          <w:sz w:val="28"/>
          <w:szCs w:val="28"/>
          <w:lang w:val="pt-BR"/>
        </w:rPr>
        <w:t>như sau: N</w:t>
      </w:r>
      <w:r w:rsidR="00011DCA" w:rsidRPr="00011DCA">
        <w:rPr>
          <w:rStyle w:val="normalweb-h1"/>
          <w:sz w:val="28"/>
          <w:szCs w:val="28"/>
          <w:lang w:val="pt-BR"/>
        </w:rPr>
        <w:t xml:space="preserve">gười đại diện vốn nhà nước tại doanh nghiệp </w:t>
      </w:r>
      <w:r w:rsidR="00011DCA" w:rsidRPr="00FF70D4">
        <w:rPr>
          <w:sz w:val="28"/>
          <w:szCs w:val="28"/>
          <w:lang w:val="vi-VN"/>
        </w:rPr>
        <w:t>có cổ phần, vốn góp chi phối của nhà nước</w:t>
      </w:r>
      <w:r w:rsidR="00011DCA" w:rsidRPr="00011DCA">
        <w:rPr>
          <w:rStyle w:val="normalweb-h1"/>
          <w:sz w:val="28"/>
          <w:szCs w:val="28"/>
          <w:lang w:val="pt-BR"/>
        </w:rPr>
        <w:t xml:space="preserve"> phải báo cáo xin ý kiến của </w:t>
      </w:r>
      <w:r w:rsidR="00011DCA">
        <w:rPr>
          <w:rStyle w:val="normalweb-h1"/>
          <w:sz w:val="28"/>
          <w:szCs w:val="28"/>
          <w:lang w:val="pt-BR"/>
        </w:rPr>
        <w:t>c</w:t>
      </w:r>
      <w:r w:rsidR="00011DCA" w:rsidRPr="00011DCA">
        <w:rPr>
          <w:rStyle w:val="normalweb-h1"/>
          <w:sz w:val="28"/>
          <w:szCs w:val="28"/>
          <w:lang w:val="pt-BR"/>
        </w:rPr>
        <w:t xml:space="preserve">ơ quan đại diện chủ sở hữu và </w:t>
      </w:r>
      <w:r w:rsidR="00095304">
        <w:rPr>
          <w:rStyle w:val="normalweb-h1"/>
          <w:sz w:val="28"/>
          <w:szCs w:val="28"/>
          <w:lang w:val="pt-BR"/>
        </w:rPr>
        <w:t xml:space="preserve">sau khi cơ quan đại diện chủ sở hữu đã </w:t>
      </w:r>
      <w:r w:rsidR="00011DCA" w:rsidRPr="00011DCA">
        <w:rPr>
          <w:rStyle w:val="normalweb-h1"/>
          <w:sz w:val="28"/>
          <w:szCs w:val="28"/>
          <w:lang w:val="pt-BR"/>
        </w:rPr>
        <w:t xml:space="preserve">thống nhất với Bộ Tài chính việc phân chia phần lợi nhuận còn lại để </w:t>
      </w:r>
      <w:r w:rsidR="00011DCA" w:rsidRPr="00011DCA">
        <w:rPr>
          <w:sz w:val="28"/>
          <w:szCs w:val="28"/>
          <w:lang w:val="pt-BR"/>
        </w:rPr>
        <w:t>tham gia ý kiến, biểu quyết và quyết định tại Đại hội đồng cổ đông, cuộc họp của Hội đồng quản trị, Hội đồng thành viên</w:t>
      </w:r>
      <w:r w:rsidR="00011DCA">
        <w:rPr>
          <w:sz w:val="28"/>
          <w:szCs w:val="28"/>
          <w:lang w:val="pt-BR"/>
        </w:rPr>
        <w:t xml:space="preserve"> (</w:t>
      </w:r>
      <w:r>
        <w:rPr>
          <w:sz w:val="28"/>
          <w:szCs w:val="28"/>
          <w:lang w:val="pt-BR"/>
        </w:rPr>
        <w:t>tương tự</w:t>
      </w:r>
      <w:r w:rsidR="00011DCA">
        <w:rPr>
          <w:sz w:val="28"/>
          <w:szCs w:val="28"/>
          <w:lang w:val="pt-BR"/>
        </w:rPr>
        <w:t xml:space="preserve"> quy định đố</w:t>
      </w:r>
      <w:r w:rsidR="00011DCA" w:rsidRPr="00011DCA">
        <w:rPr>
          <w:sz w:val="28"/>
          <w:szCs w:val="28"/>
          <w:lang w:val="pt-BR"/>
        </w:rPr>
        <w:t>i với người đại diện</w:t>
      </w:r>
      <w:r w:rsidR="00563C38">
        <w:rPr>
          <w:sz w:val="28"/>
          <w:szCs w:val="28"/>
          <w:lang w:val="pt-BR"/>
        </w:rPr>
        <w:t xml:space="preserve"> vốn nhà nước tại doanh nghiệp </w:t>
      </w:r>
      <w:r w:rsidR="00201705">
        <w:rPr>
          <w:sz w:val="28"/>
          <w:szCs w:val="28"/>
          <w:lang w:val="pt-BR"/>
        </w:rPr>
        <w:t xml:space="preserve">là </w:t>
      </w:r>
      <w:r w:rsidR="00563C38">
        <w:rPr>
          <w:sz w:val="28"/>
          <w:szCs w:val="28"/>
          <w:lang w:val="pt-BR"/>
        </w:rPr>
        <w:t>n</w:t>
      </w:r>
      <w:r w:rsidR="00011DCA" w:rsidRPr="00011DCA">
        <w:rPr>
          <w:sz w:val="28"/>
          <w:szCs w:val="28"/>
          <w:lang w:val="pt-BR"/>
        </w:rPr>
        <w:t xml:space="preserve">gân hàng </w:t>
      </w:r>
      <w:r w:rsidR="00011DCA" w:rsidRPr="00011DCA">
        <w:rPr>
          <w:rStyle w:val="normalweb-h1"/>
          <w:sz w:val="28"/>
          <w:szCs w:val="28"/>
          <w:lang w:val="pt-BR"/>
        </w:rPr>
        <w:t xml:space="preserve">thương mại cổ phần </w:t>
      </w:r>
      <w:r w:rsidR="00011DCA" w:rsidRPr="00011DCA">
        <w:rPr>
          <w:sz w:val="28"/>
          <w:szCs w:val="28"/>
          <w:lang w:val="pt-BR"/>
        </w:rPr>
        <w:t xml:space="preserve">tại Nghị định số 57/2012/NĐ-CP </w:t>
      </w:r>
      <w:r w:rsidR="00201705" w:rsidRPr="00201705">
        <w:rPr>
          <w:sz w:val="28"/>
          <w:szCs w:val="28"/>
          <w:lang w:val="pt-BR"/>
        </w:rPr>
        <w:t>ngày</w:t>
      </w:r>
      <w:r w:rsidR="00201705" w:rsidRPr="000D0527">
        <w:rPr>
          <w:sz w:val="28"/>
          <w:szCs w:val="28"/>
          <w:lang w:val="pt-BR"/>
        </w:rPr>
        <w:t xml:space="preserve"> 20/7/2012</w:t>
      </w:r>
      <w:r w:rsidR="00201705" w:rsidRPr="005D75E6">
        <w:rPr>
          <w:rStyle w:val="normalweb-h1"/>
          <w:iCs/>
          <w:sz w:val="28"/>
          <w:szCs w:val="28"/>
          <w:lang w:val="pt-BR"/>
        </w:rPr>
        <w:t xml:space="preserve"> </w:t>
      </w:r>
      <w:r w:rsidR="00201705">
        <w:rPr>
          <w:sz w:val="28"/>
          <w:szCs w:val="28"/>
          <w:lang w:val="pt-BR"/>
        </w:rPr>
        <w:t xml:space="preserve">của Chính phủ </w:t>
      </w:r>
      <w:r w:rsidR="00011DCA" w:rsidRPr="00011DCA">
        <w:rPr>
          <w:sz w:val="28"/>
          <w:szCs w:val="28"/>
          <w:lang w:val="pt-BR"/>
        </w:rPr>
        <w:t xml:space="preserve">và </w:t>
      </w:r>
      <w:r w:rsidR="00563C38">
        <w:rPr>
          <w:sz w:val="28"/>
          <w:szCs w:val="28"/>
          <w:lang w:val="pt-BR"/>
        </w:rPr>
        <w:t>thực tế điều hành việc này của c</w:t>
      </w:r>
      <w:r w:rsidR="00011DCA" w:rsidRPr="00011DCA">
        <w:rPr>
          <w:sz w:val="28"/>
          <w:szCs w:val="28"/>
          <w:lang w:val="pt-BR"/>
        </w:rPr>
        <w:t>ơ quan đại diện chủ sở hữu vốn tại một số doanh nghiệp cổ phần thời gian qua).</w:t>
      </w:r>
    </w:p>
    <w:p w:rsidR="000631B2" w:rsidRPr="0088060F" w:rsidRDefault="00B2088E" w:rsidP="00563C38">
      <w:pPr>
        <w:tabs>
          <w:tab w:val="left" w:pos="709"/>
        </w:tabs>
        <w:spacing w:before="120" w:after="120" w:line="264" w:lineRule="auto"/>
        <w:jc w:val="both"/>
        <w:rPr>
          <w:b/>
          <w:spacing w:val="2"/>
          <w:lang w:val="nb-NO"/>
        </w:rPr>
      </w:pPr>
      <w:r>
        <w:rPr>
          <w:lang w:val="pt-BR"/>
        </w:rPr>
        <w:tab/>
      </w:r>
      <w:r w:rsidR="00410B08">
        <w:rPr>
          <w:b/>
          <w:spacing w:val="2"/>
          <w:lang w:val="nl-NL"/>
        </w:rPr>
        <w:t>I</w:t>
      </w:r>
      <w:r w:rsidR="00682433" w:rsidRPr="0088060F">
        <w:rPr>
          <w:b/>
          <w:spacing w:val="2"/>
          <w:lang w:val="nb-NO"/>
        </w:rPr>
        <w:t xml:space="preserve">V. </w:t>
      </w:r>
      <w:r w:rsidR="000631B2" w:rsidRPr="0088060F">
        <w:rPr>
          <w:b/>
          <w:spacing w:val="2"/>
          <w:lang w:val="nb-NO"/>
        </w:rPr>
        <w:t xml:space="preserve">MỘT SỐ NỘI DUNG </w:t>
      </w:r>
      <w:r w:rsidR="00CF2BA7">
        <w:rPr>
          <w:b/>
          <w:spacing w:val="2"/>
          <w:lang w:val="nb-NO"/>
        </w:rPr>
        <w:t xml:space="preserve">KIẾN NGHỊ CỦA CƠ QUAN, ĐƠN VỊ </w:t>
      </w:r>
      <w:r w:rsidR="00C14CED">
        <w:rPr>
          <w:b/>
          <w:spacing w:val="2"/>
          <w:lang w:val="nb-NO"/>
        </w:rPr>
        <w:t xml:space="preserve">TRONG QUÁ TRÌNH THỰC HIỆN </w:t>
      </w:r>
      <w:r w:rsidR="00C14CED" w:rsidRPr="0088060F">
        <w:rPr>
          <w:b/>
          <w:spacing w:val="2"/>
          <w:lang w:val="nb-NO"/>
        </w:rPr>
        <w:t xml:space="preserve">NGHỊ ĐỊNH SỐ 91/2015/NĐ-CP </w:t>
      </w:r>
      <w:r w:rsidR="00223F07">
        <w:rPr>
          <w:b/>
          <w:spacing w:val="2"/>
          <w:lang w:val="nb-NO"/>
        </w:rPr>
        <w:t xml:space="preserve">BỘ TÀI CHÍNH KHÔNG </w:t>
      </w:r>
      <w:r w:rsidR="00CF2BA7">
        <w:rPr>
          <w:b/>
          <w:spacing w:val="2"/>
          <w:lang w:val="nb-NO"/>
        </w:rPr>
        <w:t xml:space="preserve">ĐƯA VÀO NỘI DUNG DỰ THẢO NGHỊ ĐỊNH </w:t>
      </w:r>
      <w:r w:rsidR="002271D9" w:rsidRPr="0088060F">
        <w:rPr>
          <w:b/>
          <w:spacing w:val="2"/>
          <w:lang w:val="nb-NO"/>
        </w:rPr>
        <w:t>SỬA ĐỔI, BỔ SUNG</w:t>
      </w:r>
      <w:r w:rsidR="00563C38">
        <w:rPr>
          <w:b/>
          <w:spacing w:val="2"/>
          <w:lang w:val="nb-NO"/>
        </w:rPr>
        <w:t xml:space="preserve"> NGHỊ ĐỊNH SỐ 91/2015/NĐ-CP CỦ</w:t>
      </w:r>
      <w:r w:rsidR="000631B2" w:rsidRPr="0088060F">
        <w:rPr>
          <w:b/>
          <w:spacing w:val="2"/>
          <w:lang w:val="nb-NO"/>
        </w:rPr>
        <w:t>A CHÍNH PHỦ</w:t>
      </w:r>
    </w:p>
    <w:p w:rsidR="000631B2" w:rsidRPr="00BD4DF8" w:rsidRDefault="000631B2" w:rsidP="00563C38">
      <w:pPr>
        <w:pStyle w:val="NormalWeb"/>
        <w:shd w:val="clear" w:color="auto" w:fill="FFFFFF"/>
        <w:spacing w:before="120" w:beforeAutospacing="0" w:after="120" w:afterAutospacing="0" w:line="264" w:lineRule="auto"/>
        <w:ind w:firstLine="720"/>
        <w:jc w:val="both"/>
        <w:rPr>
          <w:b/>
          <w:sz w:val="28"/>
          <w:szCs w:val="28"/>
          <w:lang w:val="nb-NO"/>
        </w:rPr>
      </w:pPr>
      <w:r>
        <w:rPr>
          <w:b/>
          <w:spacing w:val="2"/>
          <w:lang w:val="nb-NO"/>
        </w:rPr>
        <w:t xml:space="preserve">1. </w:t>
      </w:r>
      <w:r w:rsidRPr="00BD4DF8">
        <w:rPr>
          <w:b/>
          <w:sz w:val="28"/>
          <w:szCs w:val="28"/>
          <w:lang w:val="nb-NO"/>
        </w:rPr>
        <w:t>Đối với các kiến nghị về đầu tư vốn và thoái vốn có liên quan đến giá trị quyền sử dụng đất:</w:t>
      </w:r>
    </w:p>
    <w:p w:rsidR="000631B2" w:rsidRPr="00C2266D" w:rsidRDefault="000631B2" w:rsidP="00563C38">
      <w:pPr>
        <w:spacing w:before="120" w:after="120" w:line="264" w:lineRule="auto"/>
        <w:ind w:firstLine="720"/>
        <w:jc w:val="both"/>
        <w:rPr>
          <w:b/>
          <w:i/>
          <w:lang w:val="nb-NO"/>
        </w:rPr>
      </w:pPr>
      <w:r w:rsidRPr="00C2266D">
        <w:rPr>
          <w:b/>
          <w:i/>
          <w:lang w:val="nb-NO"/>
        </w:rPr>
        <w:t>1.1. Đề nghị tính giá trị lợi thế quyền thuê đất nhà nước vào giá khởi điểm bảo đảm tính đầy đủ giá trị lợi thế của doanh nghiệp</w:t>
      </w:r>
    </w:p>
    <w:p w:rsidR="00D22E8F" w:rsidRPr="00D22E8F" w:rsidRDefault="00D22E8F" w:rsidP="00563C38">
      <w:pPr>
        <w:spacing w:before="120" w:after="120" w:line="264" w:lineRule="auto"/>
        <w:ind w:firstLine="720"/>
        <w:jc w:val="both"/>
        <w:rPr>
          <w:lang w:val="nb-NO"/>
        </w:rPr>
      </w:pPr>
      <w:r>
        <w:rPr>
          <w:lang w:val="nb-NO"/>
        </w:rPr>
        <w:t>- Ngh</w:t>
      </w:r>
      <w:r w:rsidR="00AA498B">
        <w:rPr>
          <w:lang w:val="nb-NO"/>
        </w:rPr>
        <w:t>ị</w:t>
      </w:r>
      <w:r>
        <w:rPr>
          <w:lang w:val="nb-NO"/>
        </w:rPr>
        <w:t xml:space="preserve"> định số </w:t>
      </w:r>
      <w:r>
        <w:rPr>
          <w:lang w:val="nl-NL"/>
        </w:rPr>
        <w:t>91/2015/NĐ-CP</w:t>
      </w:r>
      <w:r w:rsidRPr="00D22E8F">
        <w:rPr>
          <w:lang w:val="nb-NO"/>
        </w:rPr>
        <w:t xml:space="preserve"> </w:t>
      </w:r>
      <w:r>
        <w:rPr>
          <w:lang w:val="nb-NO"/>
        </w:rPr>
        <w:t xml:space="preserve">quy định: </w:t>
      </w:r>
      <w:r w:rsidRPr="00D22E8F">
        <w:rPr>
          <w:lang w:val="nb-NO"/>
        </w:rPr>
        <w:t xml:space="preserve">Việc xác định giá khởi điểm đối với phần vốn nhà nước/vốn của </w:t>
      </w:r>
      <w:r w:rsidR="00777638">
        <w:rPr>
          <w:lang w:val="nb-NO"/>
        </w:rPr>
        <w:t>DNNN</w:t>
      </w:r>
      <w:r w:rsidRPr="00D22E8F">
        <w:rPr>
          <w:lang w:val="nb-NO"/>
        </w:rPr>
        <w:t xml:space="preserve"> trước khi tổ chức bán đấu giá công khai hoặc thỏa thuận </w:t>
      </w:r>
      <w:r w:rsidR="00E1435A">
        <w:rPr>
          <w:lang w:val="nb-NO"/>
        </w:rPr>
        <w:t xml:space="preserve">để chuyển nhượng vốn, </w:t>
      </w:r>
      <w:r w:rsidRPr="00D22E8F">
        <w:rPr>
          <w:lang w:val="nb-NO"/>
        </w:rPr>
        <w:t>được thực hiện thông qua tổ chức có chức năng thẩm định giá theo quy định của pháp luật về thẩm định giá đảm bảo xác định đầy đủ giá trị thực tế phần vốn nhà nước tại doanh nghiệp bao gồm cả giá trị được tạo bởi giá trị quyền sử dụng đất giao hoặc nhận chuyển nhượng quyền sử dụng đất hợp pháp theo quy định của pháp luật về đất đai và giá trị các quyền sở hữu trí tuệ (nếu có) của doanh nghiệp theo quy định của pháp luật tại thời điểm chuyển nhượng vốn.</w:t>
      </w:r>
    </w:p>
    <w:p w:rsidR="000631B2" w:rsidRPr="00BD4DF8" w:rsidRDefault="00F610B0" w:rsidP="00563C38">
      <w:pPr>
        <w:tabs>
          <w:tab w:val="left" w:pos="900"/>
        </w:tabs>
        <w:spacing w:before="120" w:after="120" w:line="264" w:lineRule="auto"/>
        <w:jc w:val="both"/>
        <w:rPr>
          <w:lang w:val="nb-NO"/>
        </w:rPr>
      </w:pPr>
      <w:r>
        <w:rPr>
          <w:lang w:val="nb-NO"/>
        </w:rPr>
        <w:tab/>
      </w:r>
      <w:r w:rsidR="00D22E8F">
        <w:rPr>
          <w:lang w:val="nb-NO"/>
        </w:rPr>
        <w:t xml:space="preserve">- </w:t>
      </w:r>
      <w:r w:rsidR="000631B2" w:rsidRPr="00BD4DF8">
        <w:rPr>
          <w:lang w:val="nb-NO"/>
        </w:rPr>
        <w:t xml:space="preserve">Theo các quy định </w:t>
      </w:r>
      <w:r w:rsidR="00A57225">
        <w:rPr>
          <w:lang w:val="nb-NO"/>
        </w:rPr>
        <w:t>của Luật Đất đai năm 2013 (</w:t>
      </w:r>
      <w:r w:rsidR="00A57225" w:rsidRPr="00BD4DF8">
        <w:rPr>
          <w:bCs/>
          <w:lang w:val="nb-NO"/>
        </w:rPr>
        <w:t>Điều 112</w:t>
      </w:r>
      <w:r w:rsidR="00A57225">
        <w:rPr>
          <w:bCs/>
          <w:lang w:val="nb-NO"/>
        </w:rPr>
        <w:t xml:space="preserve">, Khoản 4 Điều 114), hướng dẫn thi hành tại </w:t>
      </w:r>
      <w:r w:rsidR="00A57225" w:rsidRPr="00BD4DF8">
        <w:rPr>
          <w:bCs/>
          <w:lang w:val="nb-NO"/>
        </w:rPr>
        <w:t xml:space="preserve">Nghị định số </w:t>
      </w:r>
      <w:r w:rsidR="00A57225" w:rsidRPr="00BD4DF8">
        <w:rPr>
          <w:lang w:val="nb-NO"/>
        </w:rPr>
        <w:t>44/2014/NĐ-</w:t>
      </w:r>
      <w:r w:rsidR="00A57225" w:rsidRPr="00BD4DF8">
        <w:rPr>
          <w:iCs/>
          <w:lang w:val="nb-NO"/>
        </w:rPr>
        <w:t xml:space="preserve">CP </w:t>
      </w:r>
      <w:r w:rsidR="00A57225">
        <w:rPr>
          <w:lang w:val="nb-NO"/>
        </w:rPr>
        <w:t>ngày 15/5/</w:t>
      </w:r>
      <w:r w:rsidR="00A57225" w:rsidRPr="00BD4DF8">
        <w:rPr>
          <w:lang w:val="nb-NO"/>
        </w:rPr>
        <w:t>2014 của Chính phủ</w:t>
      </w:r>
      <w:r w:rsidR="00A57225" w:rsidRPr="00A57225">
        <w:rPr>
          <w:bCs/>
          <w:lang w:val="nb-NO"/>
        </w:rPr>
        <w:t xml:space="preserve"> </w:t>
      </w:r>
      <w:r w:rsidR="00A57225">
        <w:rPr>
          <w:bCs/>
          <w:lang w:val="nb-NO"/>
        </w:rPr>
        <w:t xml:space="preserve">(Điều 11, Điều 15) và </w:t>
      </w:r>
      <w:r w:rsidR="00A57225" w:rsidRPr="00BD4DF8">
        <w:rPr>
          <w:bCs/>
          <w:lang w:val="nb-NO"/>
        </w:rPr>
        <w:t xml:space="preserve">Nghị định số </w:t>
      </w:r>
      <w:r w:rsidR="00A57225" w:rsidRPr="00BD4DF8">
        <w:rPr>
          <w:lang w:val="nb-NO"/>
        </w:rPr>
        <w:t>46/2014/NĐ-</w:t>
      </w:r>
      <w:r w:rsidR="00A57225" w:rsidRPr="00BD4DF8">
        <w:rPr>
          <w:iCs/>
          <w:lang w:val="nb-NO"/>
        </w:rPr>
        <w:t xml:space="preserve">CP </w:t>
      </w:r>
      <w:r w:rsidR="00A57225">
        <w:rPr>
          <w:lang w:val="nb-NO"/>
        </w:rPr>
        <w:t>ngày 15/</w:t>
      </w:r>
      <w:r w:rsidR="00A57225" w:rsidRPr="00BD4DF8">
        <w:rPr>
          <w:lang w:val="nb-NO"/>
        </w:rPr>
        <w:t>5</w:t>
      </w:r>
      <w:r w:rsidR="00A57225">
        <w:rPr>
          <w:lang w:val="nb-NO"/>
        </w:rPr>
        <w:t>/</w:t>
      </w:r>
      <w:r w:rsidR="00A57225" w:rsidRPr="00BD4DF8">
        <w:rPr>
          <w:lang w:val="nb-NO"/>
        </w:rPr>
        <w:t xml:space="preserve"> 2014 của Chính phủ </w:t>
      </w:r>
      <w:r w:rsidR="00A57225">
        <w:rPr>
          <w:lang w:val="nb-NO"/>
        </w:rPr>
        <w:t>(Điều 4)</w:t>
      </w:r>
      <w:r w:rsidR="00A57225" w:rsidRPr="00BD4DF8">
        <w:rPr>
          <w:lang w:val="nb-NO"/>
        </w:rPr>
        <w:t xml:space="preserve"> </w:t>
      </w:r>
      <w:r w:rsidR="000631B2" w:rsidRPr="00BD4DF8">
        <w:rPr>
          <w:lang w:val="nb-NO"/>
        </w:rPr>
        <w:t>thì:</w:t>
      </w:r>
    </w:p>
    <w:p w:rsidR="000631B2" w:rsidRPr="00BD4DF8" w:rsidRDefault="000631B2" w:rsidP="00563C38">
      <w:pPr>
        <w:tabs>
          <w:tab w:val="left" w:pos="900"/>
        </w:tabs>
        <w:spacing w:before="120" w:after="120" w:line="264" w:lineRule="auto"/>
        <w:jc w:val="both"/>
        <w:rPr>
          <w:lang w:val="nb-NO"/>
        </w:rPr>
      </w:pPr>
      <w:r w:rsidRPr="00BD4DF8">
        <w:rPr>
          <w:lang w:val="nb-NO"/>
        </w:rPr>
        <w:tab/>
      </w:r>
      <w:r w:rsidR="00D22E8F">
        <w:rPr>
          <w:lang w:val="nb-NO"/>
        </w:rPr>
        <w:t xml:space="preserve">+ </w:t>
      </w:r>
      <w:r w:rsidRPr="00BD4DF8">
        <w:rPr>
          <w:lang w:val="nb-NO"/>
        </w:rPr>
        <w:t xml:space="preserve">Việc quy định nguyên tắc xác định giá khởi điểm khi thực hiện bán đấu giá công khai hoặc thỏa thuận vốn nhà nước/vốn của DNNN thông qua tổ chức có chức năng thẩm định giá theo quy định của pháp luật về thẩm định giá của Nghị định số 91/2015/NĐ-CP là phù hợp với quy định của Luật Doanh nghiệp và Luật </w:t>
      </w:r>
      <w:r w:rsidR="00A57225">
        <w:rPr>
          <w:lang w:val="nb-NO"/>
        </w:rPr>
        <w:t>số 69/2014/QH13</w:t>
      </w:r>
      <w:r w:rsidRPr="00BD4DF8">
        <w:rPr>
          <w:lang w:val="nb-NO"/>
        </w:rPr>
        <w:t xml:space="preserve"> (nguyên tắc thị trường).</w:t>
      </w:r>
    </w:p>
    <w:p w:rsidR="000631B2" w:rsidRPr="00BD4DF8" w:rsidRDefault="000631B2" w:rsidP="00563C38">
      <w:pPr>
        <w:tabs>
          <w:tab w:val="left" w:pos="900"/>
        </w:tabs>
        <w:spacing w:before="120" w:after="120" w:line="264" w:lineRule="auto"/>
        <w:jc w:val="both"/>
        <w:rPr>
          <w:lang w:val="nb-NO"/>
        </w:rPr>
      </w:pPr>
      <w:r w:rsidRPr="00BD4DF8">
        <w:rPr>
          <w:lang w:val="nb-NO"/>
        </w:rPr>
        <w:tab/>
      </w:r>
      <w:r w:rsidR="00D22E8F">
        <w:rPr>
          <w:lang w:val="nb-NO"/>
        </w:rPr>
        <w:t xml:space="preserve">+ </w:t>
      </w:r>
      <w:r w:rsidR="00A57225">
        <w:rPr>
          <w:lang w:val="nb-NO"/>
        </w:rPr>
        <w:t>K</w:t>
      </w:r>
      <w:r w:rsidRPr="00BD4DF8">
        <w:rPr>
          <w:lang w:val="nb-NO"/>
        </w:rPr>
        <w:t>hi nhà nước định giá đất để cho doanh nghiệp thuê đất phải đảm bảo nguyên tắc theo giá đất phổ biến trên thị trường.</w:t>
      </w:r>
    </w:p>
    <w:p w:rsidR="000631B2" w:rsidRPr="00BD4DF8" w:rsidRDefault="000631B2" w:rsidP="00563C38">
      <w:pPr>
        <w:tabs>
          <w:tab w:val="left" w:pos="900"/>
        </w:tabs>
        <w:spacing w:before="120" w:after="120" w:line="264" w:lineRule="auto"/>
        <w:jc w:val="both"/>
        <w:rPr>
          <w:lang w:val="nb-NO"/>
        </w:rPr>
      </w:pPr>
      <w:r w:rsidRPr="00BD4DF8">
        <w:rPr>
          <w:lang w:val="nb-NO"/>
        </w:rPr>
        <w:lastRenderedPageBreak/>
        <w:tab/>
        <w:t>Riêng đối với đất ở tại đô thị; đất thương mại, dịch vụ tại đô thị; đất sản xuất, kinh doanh phi nông nghiệp không phải là đất thương mại, dịch vụ tại đô thị</w:t>
      </w:r>
      <w:r w:rsidRPr="00BD4DF8">
        <w:rPr>
          <w:i/>
          <w:lang w:val="nb-NO"/>
        </w:rPr>
        <w:t xml:space="preserve"> </w:t>
      </w:r>
      <w:r w:rsidRPr="00BD4DF8">
        <w:rPr>
          <w:lang w:val="nb-NO"/>
        </w:rPr>
        <w:t>có khả năng sinh lời cao, có lợi thế trong việc làm mặt bằng sản xuất kinh doanh, thương mại và dịch vụ thì giá đất trong bảng giá đất của từng địa phương quy định phải bao gồm yếu tố có khả năng sinh lợi cao, có lợi thế vị trí đất (địa phương phải quy định mức giá đất trong bảng giá đất đối với trường hợp này cao hơn nhưng không quá 30% so với mức giá tối đa của cùng loại đất trong khung giá đất do Chính phủ quy định).</w:t>
      </w:r>
    </w:p>
    <w:p w:rsidR="000631B2" w:rsidRPr="00BD4DF8" w:rsidRDefault="000631B2" w:rsidP="00563C38">
      <w:pPr>
        <w:tabs>
          <w:tab w:val="left" w:pos="900"/>
        </w:tabs>
        <w:spacing w:before="120" w:after="120" w:line="264" w:lineRule="auto"/>
        <w:jc w:val="both"/>
        <w:rPr>
          <w:lang w:val="nb-NO"/>
        </w:rPr>
      </w:pPr>
      <w:r w:rsidRPr="00BD4DF8">
        <w:rPr>
          <w:i/>
          <w:lang w:val="nb-NO"/>
        </w:rPr>
        <w:tab/>
      </w:r>
      <w:r w:rsidRPr="00BD4DF8">
        <w:rPr>
          <w:lang w:val="nb-NO"/>
        </w:rPr>
        <w:t>Khi quyết định giá đất cụ thể để cho thuê đối với đất thương mại, dịch vụ tại đô thị trung tâm thương mại, dịch vụ, đầu mối giao thông, khu dân cư tập trung có khả năng sinh lời đặc biệt, có lợi thế trong việc làm mặt bằng sản xuất kinh doanh, thương mại và dịch vụ thì doanh nghiệp phải tính và nộp tiền thuê đất cho nhà nước theo đơn giá thuê đất tăng theo tỷ lệ tối đa không quá 3</w:t>
      </w:r>
      <w:r w:rsidR="00563C38">
        <w:rPr>
          <w:lang w:val="nb-NO"/>
        </w:rPr>
        <w:t>0</w:t>
      </w:r>
      <w:r w:rsidRPr="00BD4DF8">
        <w:rPr>
          <w:lang w:val="nb-NO"/>
        </w:rPr>
        <w:t xml:space="preserve">% của giá đất tính thu tiền thuê đất </w:t>
      </w:r>
      <w:r w:rsidRPr="00BD4DF8">
        <w:rPr>
          <w:shd w:val="solid" w:color="FFFFFF" w:fill="auto"/>
          <w:lang w:val="nb-NO"/>
        </w:rPr>
        <w:t>do Ủy ban</w:t>
      </w:r>
      <w:r w:rsidRPr="00BD4DF8">
        <w:rPr>
          <w:lang w:val="nb-NO"/>
        </w:rPr>
        <w:t xml:space="preserve"> nhân dân cấp tỉnh quyết định (nhà nước thu tiền thuê đất tính trên đơn giá cho thuê cụ thể với mức giá cao hơn giá đất trong bảng giá đất của địa phương quy định đã bao gồm lợi thế vị trí đất).</w:t>
      </w:r>
    </w:p>
    <w:p w:rsidR="00353577" w:rsidRDefault="000631B2" w:rsidP="00563C38">
      <w:pPr>
        <w:tabs>
          <w:tab w:val="left" w:pos="900"/>
        </w:tabs>
        <w:spacing w:before="120" w:after="120" w:line="264" w:lineRule="auto"/>
        <w:jc w:val="both"/>
        <w:rPr>
          <w:lang w:val="nl-NL"/>
        </w:rPr>
      </w:pPr>
      <w:r w:rsidRPr="00BD4DF8">
        <w:rPr>
          <w:lang w:val="nb-NO"/>
        </w:rPr>
        <w:tab/>
        <w:t>Do đất thuê có lợi thế vị trí thì giá trị lợi thế đã tính ngay vào bảng giá đất và đơn giá thuê đất mà doanh nghiệp phải nộp nhà nước theo quyết định của địa phương, nếu tiếp tục tính vào giá khởi điểm khi chuyển nhượng vốn nhà nước/vốn của DNNN tại doanh nghiệp thuê đất nhà nước sẽ bị tính trùng hai lần giá trị lợi thế của m</w:t>
      </w:r>
      <w:r w:rsidR="003301DD">
        <w:rPr>
          <w:lang w:val="nb-NO"/>
        </w:rPr>
        <w:t xml:space="preserve">ột diện tích đất tại một vị trí. Vì vậy, </w:t>
      </w:r>
      <w:r w:rsidR="003301DD" w:rsidRPr="00BD4DF8">
        <w:rPr>
          <w:lang w:val="nb-NO"/>
        </w:rPr>
        <w:t>Bộ</w:t>
      </w:r>
      <w:r w:rsidR="003301DD">
        <w:rPr>
          <w:lang w:val="nb-NO"/>
        </w:rPr>
        <w:t xml:space="preserve"> Tài chính trình Chính phủ</w:t>
      </w:r>
      <w:r w:rsidR="003301DD" w:rsidRPr="00BD4DF8">
        <w:rPr>
          <w:lang w:val="nb-NO"/>
        </w:rPr>
        <w:t xml:space="preserve"> </w:t>
      </w:r>
      <w:r w:rsidRPr="00BD4DF8">
        <w:rPr>
          <w:lang w:val="nb-NO"/>
        </w:rPr>
        <w:t xml:space="preserve">giữ nguyên quy định </w:t>
      </w:r>
      <w:r w:rsidR="00690940">
        <w:rPr>
          <w:lang w:val="nb-NO"/>
        </w:rPr>
        <w:t xml:space="preserve">về </w:t>
      </w:r>
      <w:r w:rsidR="00104F12">
        <w:rPr>
          <w:lang w:val="nb-NO"/>
        </w:rPr>
        <w:t xml:space="preserve">việc xác định giá khởi điểm khi </w:t>
      </w:r>
      <w:r w:rsidR="00104F12" w:rsidRPr="00BD4DF8">
        <w:rPr>
          <w:lang w:val="nb-NO"/>
        </w:rPr>
        <w:t xml:space="preserve">chuyển nhượng vốn nhà nước/vốn của DNNN tại doanh nghiệp </w:t>
      </w:r>
      <w:r w:rsidR="00690940">
        <w:rPr>
          <w:lang w:val="nb-NO"/>
        </w:rPr>
        <w:t xml:space="preserve">khác </w:t>
      </w:r>
      <w:r w:rsidRPr="00BD4DF8">
        <w:rPr>
          <w:lang w:val="nb-NO"/>
        </w:rPr>
        <w:t>tại Nghị định số 91/2015/NĐ-CP hiện nay</w:t>
      </w:r>
      <w:r w:rsidR="0031522A">
        <w:rPr>
          <w:lang w:val="nb-NO"/>
        </w:rPr>
        <w:t xml:space="preserve">, chỉ bổ sung việc xác định </w:t>
      </w:r>
      <w:r w:rsidR="009E25B0">
        <w:rPr>
          <w:lang w:val="nb-NO"/>
        </w:rPr>
        <w:t xml:space="preserve">giá khởi điểm </w:t>
      </w:r>
      <w:r w:rsidR="009E25B0" w:rsidRPr="009657E8">
        <w:rPr>
          <w:lang w:val="pt-BR"/>
        </w:rPr>
        <w:t xml:space="preserve">bao </w:t>
      </w:r>
      <w:r w:rsidR="009E25B0">
        <w:rPr>
          <w:lang w:val="pt-BR"/>
        </w:rPr>
        <w:t xml:space="preserve">gồm cả giá trị được tạo bởi </w:t>
      </w:r>
      <w:r w:rsidR="0031522A">
        <w:rPr>
          <w:lang w:val="nb-NO"/>
        </w:rPr>
        <w:t>giá trị quyền sử dụng đất thuê trả tiền một lần (do theo quy định của pháp luật về đất đai thì doanh nghiệp sử dụng đất thuê trả tiền một lần có quyền, nghĩa vụ như đất giao có thu tiền sử dụng đất</w:t>
      </w:r>
      <w:r w:rsidR="00104F12">
        <w:rPr>
          <w:lang w:val="nb-NO"/>
        </w:rPr>
        <w:t>) và không tính đối với đất thuê trả tiền hàn</w:t>
      </w:r>
      <w:r w:rsidR="003301DD">
        <w:rPr>
          <w:lang w:val="nb-NO"/>
        </w:rPr>
        <w:t>g</w:t>
      </w:r>
      <w:r w:rsidR="00104F12">
        <w:rPr>
          <w:lang w:val="nb-NO"/>
        </w:rPr>
        <w:t xml:space="preserve"> năm</w:t>
      </w:r>
      <w:r w:rsidRPr="00BD4DF8">
        <w:rPr>
          <w:lang w:val="nb-NO"/>
        </w:rPr>
        <w:t>.</w:t>
      </w:r>
    </w:p>
    <w:p w:rsidR="000631B2" w:rsidRPr="00BD4DF8" w:rsidRDefault="00353577" w:rsidP="00563C38">
      <w:pPr>
        <w:tabs>
          <w:tab w:val="left" w:pos="900"/>
        </w:tabs>
        <w:spacing w:before="120" w:after="120" w:line="264" w:lineRule="auto"/>
        <w:jc w:val="both"/>
        <w:rPr>
          <w:lang w:val="nb-NO"/>
        </w:rPr>
      </w:pPr>
      <w:r>
        <w:rPr>
          <w:lang w:val="nl-NL"/>
        </w:rPr>
        <w:tab/>
      </w:r>
      <w:r w:rsidR="00B94409">
        <w:rPr>
          <w:lang w:val="nl-NL"/>
        </w:rPr>
        <w:t>N</w:t>
      </w:r>
      <w:r w:rsidR="00B94409">
        <w:rPr>
          <w:lang w:val="nb-NO"/>
        </w:rPr>
        <w:t>ội dung cụ thể quy định v</w:t>
      </w:r>
      <w:r w:rsidR="00B94409" w:rsidRPr="009657E8">
        <w:rPr>
          <w:lang w:val="pt-BR"/>
        </w:rPr>
        <w:t>iệc xác định giá khởi điểm kh</w:t>
      </w:r>
      <w:r w:rsidR="00B94409">
        <w:rPr>
          <w:lang w:val="pt-BR"/>
        </w:rPr>
        <w:t xml:space="preserve">i </w:t>
      </w:r>
      <w:r w:rsidR="00B94409" w:rsidRPr="009657E8">
        <w:rPr>
          <w:lang w:val="pt-BR"/>
        </w:rPr>
        <w:t>chuyển nhượng vốn</w:t>
      </w:r>
      <w:r w:rsidR="00B94409">
        <w:rPr>
          <w:lang w:val="pt-BR"/>
        </w:rPr>
        <w:t xml:space="preserve"> của dự thảo Nghị định như </w:t>
      </w:r>
      <w:r w:rsidR="00410B08">
        <w:rPr>
          <w:lang w:val="pt-BR"/>
        </w:rPr>
        <w:t xml:space="preserve">đã nêu ở điểm 4, Mục III </w:t>
      </w:r>
      <w:r w:rsidR="00563C38">
        <w:rPr>
          <w:lang w:val="pt-BR"/>
        </w:rPr>
        <w:t>của T</w:t>
      </w:r>
      <w:r>
        <w:rPr>
          <w:lang w:val="pt-BR"/>
        </w:rPr>
        <w:t xml:space="preserve">ờ trình. </w:t>
      </w:r>
    </w:p>
    <w:p w:rsidR="000631B2" w:rsidRPr="003E489F" w:rsidRDefault="000631B2" w:rsidP="00563C38">
      <w:pPr>
        <w:tabs>
          <w:tab w:val="left" w:pos="900"/>
        </w:tabs>
        <w:spacing w:before="120" w:after="120" w:line="264" w:lineRule="auto"/>
        <w:jc w:val="both"/>
        <w:rPr>
          <w:b/>
          <w:i/>
          <w:lang w:val="nb-NO"/>
        </w:rPr>
      </w:pPr>
      <w:r w:rsidRPr="00BD4DF8">
        <w:rPr>
          <w:lang w:val="nb-NO"/>
        </w:rPr>
        <w:tab/>
      </w:r>
      <w:r w:rsidRPr="00C2266D">
        <w:rPr>
          <w:b/>
          <w:i/>
          <w:lang w:val="nb-NO"/>
        </w:rPr>
        <w:t>1.2. Về kiến nghị bổ sung quy định về việc không góp vốn đầu tư vào lĩnh vực bất động sản bao gồm cả trường hợp không được góp vốn bằng giá trị thương quyền sử dụng đất</w:t>
      </w:r>
      <w:r w:rsidRPr="00AE28ED">
        <w:rPr>
          <w:lang w:val="nb-NO"/>
        </w:rPr>
        <w:t xml:space="preserve"> </w:t>
      </w:r>
      <w:r w:rsidRPr="00C2266D">
        <w:rPr>
          <w:b/>
          <w:i/>
          <w:lang w:val="nb-NO"/>
        </w:rPr>
        <w:t xml:space="preserve">(giá trị lợi thế quyền thuê đất Nhà nước). </w:t>
      </w:r>
      <w:r w:rsidRPr="003E489F">
        <w:rPr>
          <w:b/>
          <w:i/>
          <w:lang w:val="nb-NO"/>
        </w:rPr>
        <w:t>Đối với DNNN, nếu không có nhu cầu sử dụng đất thì trả lại đất cho Nhà nước, tránh tình trạng DNNN lách luật dưới hình thức thành lập liên doanh, liên kết hợp tác kinh doanh với đối tác, không bỏ tiền, tài sản nhưng đánh giá giá trị lợi thế quyền thuê đất để góp vốn rồi thực hiện thoái vốn cho đối tác, thực chất là c</w:t>
      </w:r>
      <w:r w:rsidR="003E489F" w:rsidRPr="003E489F">
        <w:rPr>
          <w:b/>
          <w:i/>
          <w:lang w:val="nb-NO"/>
        </w:rPr>
        <w:t>huyển nhượng đất thuê nhà nước.</w:t>
      </w:r>
    </w:p>
    <w:p w:rsidR="006E38D5" w:rsidRPr="006E38D5" w:rsidRDefault="000631B2" w:rsidP="00563C38">
      <w:pPr>
        <w:spacing w:before="120" w:after="120" w:line="264" w:lineRule="auto"/>
        <w:ind w:firstLine="720"/>
        <w:jc w:val="both"/>
        <w:rPr>
          <w:lang w:val="nb-NO"/>
        </w:rPr>
      </w:pPr>
      <w:r w:rsidRPr="0047329D">
        <w:rPr>
          <w:lang w:val="nb-NO"/>
        </w:rPr>
        <w:lastRenderedPageBreak/>
        <w:t xml:space="preserve">- </w:t>
      </w:r>
      <w:r w:rsidR="006E38D5">
        <w:rPr>
          <w:lang w:val="nb-NO"/>
        </w:rPr>
        <w:t>T</w:t>
      </w:r>
      <w:r w:rsidRPr="0047329D">
        <w:rPr>
          <w:lang w:val="nb-NO"/>
        </w:rPr>
        <w:t xml:space="preserve">ại Điều 28 Luật số 69/2014/QH13 </w:t>
      </w:r>
      <w:r w:rsidR="00563C38">
        <w:rPr>
          <w:bCs/>
          <w:lang w:val="nb-NO"/>
        </w:rPr>
        <w:t xml:space="preserve">quy định: </w:t>
      </w:r>
    </w:p>
    <w:p w:rsidR="006E38D5" w:rsidRPr="00563C38" w:rsidRDefault="00563C38" w:rsidP="00563C38">
      <w:pPr>
        <w:spacing w:before="120" w:after="120" w:line="264" w:lineRule="auto"/>
        <w:ind w:firstLine="720"/>
        <w:jc w:val="both"/>
        <w:rPr>
          <w:i/>
          <w:lang w:val="nb-NO"/>
        </w:rPr>
      </w:pPr>
      <w:r>
        <w:rPr>
          <w:lang w:val="nb-NO"/>
        </w:rPr>
        <w:t xml:space="preserve"> </w:t>
      </w:r>
      <w:r w:rsidRPr="00563C38">
        <w:rPr>
          <w:i/>
          <w:lang w:val="nl-NL"/>
        </w:rPr>
        <w:t>“</w:t>
      </w:r>
      <w:r w:rsidR="006E38D5" w:rsidRPr="00563C38">
        <w:rPr>
          <w:i/>
          <w:lang w:val="nb-NO"/>
        </w:rPr>
        <w:t xml:space="preserve">1. Việc sử dụng vốn, tài sản, quyền sử dụng đất của doanh nghiệp để đầu tư ra ngoài doanh nghiệp phải tuân thủ theo quy định của Luật này, quy định của pháp luật về đầu tư, pháp luật về đất đai và quy định khác của pháp luật có liên quan; </w:t>
      </w:r>
      <w:r w:rsidR="006E38D5" w:rsidRPr="00563C38">
        <w:rPr>
          <w:i/>
          <w:shd w:val="solid" w:color="FFFFFF" w:fill="auto"/>
          <w:lang w:val="nb-NO"/>
        </w:rPr>
        <w:t>phù hợp</w:t>
      </w:r>
      <w:r w:rsidR="006E38D5" w:rsidRPr="00563C38">
        <w:rPr>
          <w:i/>
          <w:lang w:val="nb-NO"/>
        </w:rPr>
        <w:t xml:space="preserve"> với chiến lược, kế hoạch đầu tư phát triển 05 năm và kế hoạch sản xuất, kinh </w:t>
      </w:r>
      <w:r>
        <w:rPr>
          <w:i/>
          <w:lang w:val="nb-NO"/>
        </w:rPr>
        <w:t>doanh hằng năm của doanh nghiệp</w:t>
      </w:r>
      <w:r w:rsidR="006E38D5" w:rsidRPr="00563C38">
        <w:rPr>
          <w:i/>
          <w:lang w:val="nb-NO"/>
        </w:rPr>
        <w:t>”</w:t>
      </w:r>
      <w:r>
        <w:rPr>
          <w:i/>
          <w:lang w:val="nb-NO"/>
        </w:rPr>
        <w:t>.</w:t>
      </w:r>
    </w:p>
    <w:p w:rsidR="000631B2" w:rsidRPr="0047329D" w:rsidRDefault="006E38D5" w:rsidP="00563C38">
      <w:pPr>
        <w:spacing w:before="120" w:after="120" w:line="264" w:lineRule="auto"/>
        <w:ind w:firstLine="720"/>
        <w:jc w:val="both"/>
        <w:rPr>
          <w:lang w:val="nb-NO"/>
        </w:rPr>
      </w:pPr>
      <w:r>
        <w:rPr>
          <w:lang w:val="nb-NO"/>
        </w:rPr>
        <w:t xml:space="preserve">- Theo quy định của </w:t>
      </w:r>
      <w:r w:rsidR="00563C38">
        <w:rPr>
          <w:lang w:val="nb-NO"/>
        </w:rPr>
        <w:t>p</w:t>
      </w:r>
      <w:r>
        <w:rPr>
          <w:lang w:val="nb-NO"/>
        </w:rPr>
        <w:t xml:space="preserve">háp luật về đất đai </w:t>
      </w:r>
      <w:r w:rsidR="000631B2" w:rsidRPr="0047329D">
        <w:rPr>
          <w:lang w:val="nb-NO"/>
        </w:rPr>
        <w:t>thì việc giao</w:t>
      </w:r>
      <w:r w:rsidR="00563C38">
        <w:rPr>
          <w:lang w:val="nb-NO"/>
        </w:rPr>
        <w:t xml:space="preserve"> đất, cho thuê đất, thu hồi đất</w:t>
      </w:r>
      <w:r w:rsidR="000631B2" w:rsidRPr="0047329D">
        <w:rPr>
          <w:lang w:val="nb-NO"/>
        </w:rPr>
        <w:t xml:space="preserve">, cho doanh nghiệp được góp vốn liên doanh, liên kết bằng giá trị quyền sử dụng đất (gồm giá trị quyền sử dụng đất giao và thuê), chuyển nhượng quyền sử dụng đất (kể cả đất giao và đất thuê) do pháp luật về đất đai quy định. </w:t>
      </w:r>
    </w:p>
    <w:p w:rsidR="000631B2" w:rsidRPr="0047329D" w:rsidRDefault="000631B2" w:rsidP="00563C38">
      <w:pPr>
        <w:spacing w:before="120" w:after="120" w:line="264" w:lineRule="auto"/>
        <w:ind w:firstLine="720"/>
        <w:jc w:val="both"/>
        <w:rPr>
          <w:i/>
          <w:lang w:val="nb-NO"/>
        </w:rPr>
      </w:pPr>
      <w:r w:rsidRPr="0047329D">
        <w:rPr>
          <w:lang w:val="nb-NO"/>
        </w:rPr>
        <w:t xml:space="preserve">- Vấn đề trả lại đất cho nhà nước khi doanh nghiệp không có nhu cầu sử dụng: </w:t>
      </w:r>
      <w:r w:rsidR="006C45D3">
        <w:rPr>
          <w:lang w:val="nb-NO"/>
        </w:rPr>
        <w:t xml:space="preserve">Việc thu hồi đất của DNNN do pháp luật về đất đai quy định; ngoài ra </w:t>
      </w:r>
      <w:r w:rsidRPr="0047329D">
        <w:rPr>
          <w:lang w:val="nb-NO"/>
        </w:rPr>
        <w:t xml:space="preserve">để xử lý việc này từ nhiều năm nay các cơ quan nhà nước đang thực hiện sắp xếp lại, xử lý nhà, đất thuộc sở hữu nhà nước (trong đó có nhà, đất của doanh nghiệp) theo quyết định của Thủ tướng Chính phủ.    </w:t>
      </w:r>
    </w:p>
    <w:p w:rsidR="000631B2" w:rsidRPr="0047329D" w:rsidRDefault="000631B2" w:rsidP="00563C38">
      <w:pPr>
        <w:spacing w:before="120" w:after="120" w:line="264" w:lineRule="auto"/>
        <w:ind w:firstLine="720"/>
        <w:jc w:val="both"/>
        <w:rPr>
          <w:lang w:val="nb-NO"/>
        </w:rPr>
      </w:pPr>
      <w:r w:rsidRPr="0047329D">
        <w:rPr>
          <w:lang w:val="nb-NO"/>
        </w:rPr>
        <w:t xml:space="preserve">Với lý do nêu trên, việc kiến nghị bổ sung vào </w:t>
      </w:r>
      <w:r w:rsidR="000F5A70">
        <w:rPr>
          <w:lang w:val="nb-NO"/>
        </w:rPr>
        <w:t xml:space="preserve">dự thảo </w:t>
      </w:r>
      <w:r w:rsidRPr="0047329D">
        <w:rPr>
          <w:color w:val="000000"/>
          <w:lang w:val="nb-NO"/>
        </w:rPr>
        <w:t xml:space="preserve">Nghị định </w:t>
      </w:r>
      <w:r w:rsidR="000F5A70">
        <w:rPr>
          <w:color w:val="000000"/>
          <w:lang w:val="nb-NO"/>
        </w:rPr>
        <w:t xml:space="preserve">sửa đổi, bổ sung Nghị định </w:t>
      </w:r>
      <w:r w:rsidRPr="0047329D">
        <w:rPr>
          <w:color w:val="000000"/>
          <w:lang w:val="nb-NO"/>
        </w:rPr>
        <w:t>số 91/2015/NĐ-CP</w:t>
      </w:r>
      <w:r w:rsidRPr="0047329D">
        <w:rPr>
          <w:lang w:val="nb-NO"/>
        </w:rPr>
        <w:t xml:space="preserve"> </w:t>
      </w:r>
      <w:r w:rsidR="000F5A70">
        <w:rPr>
          <w:lang w:val="nb-NO"/>
        </w:rPr>
        <w:t xml:space="preserve">nội dung </w:t>
      </w:r>
      <w:r w:rsidRPr="0047329D">
        <w:rPr>
          <w:lang w:val="nb-NO"/>
        </w:rPr>
        <w:t xml:space="preserve">quy định về việc </w:t>
      </w:r>
      <w:r w:rsidR="000F5A70">
        <w:rPr>
          <w:lang w:val="nb-NO"/>
        </w:rPr>
        <w:t xml:space="preserve">doanh nghiệp </w:t>
      </w:r>
      <w:r w:rsidRPr="0047329D">
        <w:rPr>
          <w:lang w:val="nb-NO"/>
        </w:rPr>
        <w:t xml:space="preserve">không góp vốn đầu tư vào lĩnh vực bất động sản bao gồm cả trường hợp không được góp vốn bằng giá trị thương quyền sử dụng đất (giá trị lợi thế quyền thuê đất Nhà nước) là chưa phù hợp với quy định của Luật số 69/2014/QH13, Luật Đất </w:t>
      </w:r>
      <w:r w:rsidR="0031522A">
        <w:rPr>
          <w:lang w:val="nb-NO"/>
        </w:rPr>
        <w:t>đai, Luật Doanh nghiệp năm 2014</w:t>
      </w:r>
      <w:r w:rsidRPr="0047329D">
        <w:rPr>
          <w:lang w:val="nb-NO"/>
        </w:rPr>
        <w:t>, hạn chế hoạt động hợp pháp của doanh nghiệp nhất là khi doanh nghiệp đó hoạt động theo đúng ngành nghề kinh doanh bất động sản.</w:t>
      </w:r>
      <w:r w:rsidR="00AD6B90">
        <w:rPr>
          <w:lang w:val="nb-NO"/>
        </w:rPr>
        <w:t xml:space="preserve"> </w:t>
      </w:r>
      <w:r w:rsidR="006E38D5">
        <w:rPr>
          <w:lang w:val="nb-NO"/>
        </w:rPr>
        <w:t>Do vậy, về v</w:t>
      </w:r>
      <w:r w:rsidR="00AD6B90">
        <w:rPr>
          <w:lang w:val="nb-NO"/>
        </w:rPr>
        <w:t xml:space="preserve">ấn đề này </w:t>
      </w:r>
      <w:r w:rsidR="000F5A70">
        <w:rPr>
          <w:lang w:val="nb-NO"/>
        </w:rPr>
        <w:t xml:space="preserve">Bộ Tài chính </w:t>
      </w:r>
      <w:r w:rsidR="00441FE4">
        <w:rPr>
          <w:lang w:val="nb-NO"/>
        </w:rPr>
        <w:t>trình</w:t>
      </w:r>
      <w:r w:rsidR="000F5A70">
        <w:rPr>
          <w:lang w:val="nb-NO"/>
        </w:rPr>
        <w:t xml:space="preserve"> Chính phủ </w:t>
      </w:r>
      <w:r w:rsidR="006E38D5">
        <w:rPr>
          <w:color w:val="000000"/>
          <w:lang w:val="nb-NO"/>
        </w:rPr>
        <w:t>không phải sửa đổi, bổ sung</w:t>
      </w:r>
      <w:r w:rsidR="006E38D5">
        <w:rPr>
          <w:lang w:val="nb-NO"/>
        </w:rPr>
        <w:t xml:space="preserve"> mà doanh nghiệp </w:t>
      </w:r>
      <w:r w:rsidR="00AD6B90">
        <w:rPr>
          <w:lang w:val="nb-NO"/>
        </w:rPr>
        <w:t>thực hiện theo qu</w:t>
      </w:r>
      <w:r w:rsidR="006E38D5">
        <w:rPr>
          <w:lang w:val="nb-NO"/>
        </w:rPr>
        <w:t xml:space="preserve">y định của pháp luật về đất đai </w:t>
      </w:r>
      <w:r w:rsidR="000F5A70">
        <w:rPr>
          <w:lang w:val="nb-NO"/>
        </w:rPr>
        <w:t>(như đã quy định tại Điều 28</w:t>
      </w:r>
      <w:r w:rsidR="000F5A70" w:rsidRPr="000F5A70">
        <w:rPr>
          <w:color w:val="000000"/>
          <w:lang w:val="nb-NO"/>
        </w:rPr>
        <w:t xml:space="preserve"> </w:t>
      </w:r>
      <w:r w:rsidR="000F5A70" w:rsidRPr="0047329D">
        <w:rPr>
          <w:lang w:val="nb-NO"/>
        </w:rPr>
        <w:t>Luật số 69/2014/QH13</w:t>
      </w:r>
      <w:r w:rsidR="000F5A70">
        <w:rPr>
          <w:lang w:val="nb-NO"/>
        </w:rPr>
        <w:t xml:space="preserve"> và Điều 21</w:t>
      </w:r>
      <w:r w:rsidR="000F5A70" w:rsidRPr="000F5A70">
        <w:rPr>
          <w:color w:val="000000"/>
          <w:lang w:val="nb-NO"/>
        </w:rPr>
        <w:t xml:space="preserve"> </w:t>
      </w:r>
      <w:r w:rsidR="00BF0D3A">
        <w:rPr>
          <w:color w:val="000000"/>
          <w:lang w:val="nb-NO"/>
        </w:rPr>
        <w:t xml:space="preserve">Nghị định </w:t>
      </w:r>
      <w:r w:rsidR="000F5A70" w:rsidRPr="0047329D">
        <w:rPr>
          <w:color w:val="000000"/>
          <w:lang w:val="nb-NO"/>
        </w:rPr>
        <w:t>số 91/2015/NĐ-CP</w:t>
      </w:r>
      <w:r w:rsidR="00441FE4">
        <w:rPr>
          <w:color w:val="000000"/>
          <w:lang w:val="nb-NO"/>
        </w:rPr>
        <w:t>)</w:t>
      </w:r>
      <w:r w:rsidR="00AD6B90">
        <w:rPr>
          <w:lang w:val="nb-NO"/>
        </w:rPr>
        <w:t xml:space="preserve">. </w:t>
      </w:r>
    </w:p>
    <w:p w:rsidR="000631B2" w:rsidRPr="009B0548" w:rsidRDefault="009B0548" w:rsidP="00563C38">
      <w:pPr>
        <w:pStyle w:val="NormalWeb"/>
        <w:tabs>
          <w:tab w:val="left" w:pos="709"/>
          <w:tab w:val="left" w:pos="851"/>
        </w:tabs>
        <w:spacing w:before="120" w:beforeAutospacing="0" w:after="120" w:afterAutospacing="0" w:line="264" w:lineRule="auto"/>
        <w:jc w:val="both"/>
        <w:rPr>
          <w:strike/>
          <w:sz w:val="28"/>
          <w:szCs w:val="28"/>
          <w:lang w:val="nl-NL"/>
        </w:rPr>
      </w:pPr>
      <w:r>
        <w:rPr>
          <w:b/>
          <w:sz w:val="28"/>
          <w:szCs w:val="28"/>
          <w:lang w:val="nb-NO"/>
        </w:rPr>
        <w:tab/>
      </w:r>
      <w:r w:rsidR="005F2BE4">
        <w:rPr>
          <w:b/>
          <w:sz w:val="28"/>
          <w:szCs w:val="28"/>
          <w:lang w:val="nb-NO"/>
        </w:rPr>
        <w:t>2</w:t>
      </w:r>
      <w:r w:rsidR="000631B2" w:rsidRPr="006C1C91">
        <w:rPr>
          <w:b/>
          <w:sz w:val="28"/>
          <w:szCs w:val="28"/>
          <w:lang w:val="nl-NL"/>
        </w:rPr>
        <w:t xml:space="preserve">. Về </w:t>
      </w:r>
      <w:r w:rsidR="00422EAF">
        <w:rPr>
          <w:b/>
          <w:sz w:val="28"/>
          <w:szCs w:val="28"/>
          <w:lang w:val="nl-NL"/>
        </w:rPr>
        <w:t>kiến nghị</w:t>
      </w:r>
      <w:r w:rsidR="000631B2" w:rsidRPr="006C1C91">
        <w:rPr>
          <w:b/>
          <w:sz w:val="28"/>
          <w:szCs w:val="28"/>
          <w:lang w:val="nl-NL"/>
        </w:rPr>
        <w:t xml:space="preserve"> </w:t>
      </w:r>
      <w:r w:rsidR="00422EAF" w:rsidRPr="00422EAF">
        <w:rPr>
          <w:b/>
          <w:sz w:val="28"/>
          <w:szCs w:val="28"/>
          <w:lang w:val="nl-NL"/>
        </w:rPr>
        <w:t xml:space="preserve">bổ sung </w:t>
      </w:r>
      <w:r w:rsidR="00422EAF">
        <w:rPr>
          <w:b/>
          <w:sz w:val="28"/>
          <w:szCs w:val="28"/>
          <w:lang w:val="nl-NL"/>
        </w:rPr>
        <w:t>việc bán ưu đãi cổ phần cho</w:t>
      </w:r>
      <w:r w:rsidR="00422EAF" w:rsidRPr="00422EAF">
        <w:rPr>
          <w:b/>
          <w:sz w:val="28"/>
          <w:szCs w:val="28"/>
          <w:lang w:val="nl-NL"/>
        </w:rPr>
        <w:t xml:space="preserve"> người lao động </w:t>
      </w:r>
      <w:r w:rsidR="00422EAF">
        <w:rPr>
          <w:b/>
          <w:sz w:val="28"/>
          <w:szCs w:val="28"/>
          <w:lang w:val="nl-NL"/>
        </w:rPr>
        <w:t xml:space="preserve">trong doanh nghiệp </w:t>
      </w:r>
      <w:r w:rsidR="00422EAF" w:rsidRPr="00422EAF">
        <w:rPr>
          <w:b/>
          <w:sz w:val="28"/>
          <w:szCs w:val="28"/>
          <w:lang w:val="nl-NL"/>
        </w:rPr>
        <w:t xml:space="preserve">khi </w:t>
      </w:r>
      <w:r w:rsidR="00422EAF">
        <w:rPr>
          <w:b/>
          <w:sz w:val="28"/>
          <w:szCs w:val="28"/>
          <w:lang w:val="nl-NL"/>
        </w:rPr>
        <w:t xml:space="preserve">Nhà nước </w:t>
      </w:r>
      <w:r w:rsidR="00422EAF" w:rsidRPr="00422EAF">
        <w:rPr>
          <w:b/>
          <w:sz w:val="28"/>
          <w:szCs w:val="28"/>
          <w:lang w:val="nl-NL"/>
        </w:rPr>
        <w:t>thực hiện thoái vốn nhà nước tại công ty cổ phần</w:t>
      </w:r>
      <w:r w:rsidR="00422EAF">
        <w:rPr>
          <w:b/>
          <w:sz w:val="28"/>
          <w:szCs w:val="28"/>
          <w:lang w:val="nl-NL"/>
        </w:rPr>
        <w:t xml:space="preserve"> </w:t>
      </w:r>
      <w:r w:rsidR="000631B2" w:rsidRPr="006C1C91">
        <w:rPr>
          <w:b/>
          <w:sz w:val="28"/>
          <w:szCs w:val="28"/>
          <w:lang w:val="nl-NL"/>
        </w:rPr>
        <w:t>(</w:t>
      </w:r>
      <w:r w:rsidR="00422EAF">
        <w:rPr>
          <w:b/>
          <w:sz w:val="28"/>
          <w:szCs w:val="28"/>
          <w:lang w:val="nl-NL"/>
        </w:rPr>
        <w:t xml:space="preserve">kiến nghị </w:t>
      </w:r>
      <w:r w:rsidR="00422EAF" w:rsidRPr="006C1C91">
        <w:rPr>
          <w:b/>
          <w:sz w:val="28"/>
          <w:szCs w:val="28"/>
          <w:lang w:val="nl-NL"/>
        </w:rPr>
        <w:t xml:space="preserve">của Tổng Liên đoàn lao động Việt Nam </w:t>
      </w:r>
      <w:r w:rsidR="000631B2" w:rsidRPr="006C1C91">
        <w:rPr>
          <w:b/>
          <w:sz w:val="28"/>
          <w:szCs w:val="28"/>
          <w:lang w:val="nl-NL"/>
        </w:rPr>
        <w:t>theo Thông báo số 176/TB-VPCP ngày 13/7/2016 của Văn phòng Chính phủ):</w:t>
      </w:r>
    </w:p>
    <w:p w:rsidR="00422EAF" w:rsidRDefault="003E489F" w:rsidP="003E489F">
      <w:pPr>
        <w:pStyle w:val="NormalWeb"/>
        <w:tabs>
          <w:tab w:val="left" w:pos="709"/>
          <w:tab w:val="left" w:pos="851"/>
        </w:tabs>
        <w:spacing w:before="120" w:beforeAutospacing="0" w:after="120" w:afterAutospacing="0" w:line="264" w:lineRule="auto"/>
        <w:jc w:val="both"/>
        <w:rPr>
          <w:sz w:val="28"/>
          <w:szCs w:val="28"/>
          <w:lang w:val="nl-NL"/>
        </w:rPr>
      </w:pPr>
      <w:r>
        <w:rPr>
          <w:sz w:val="28"/>
          <w:szCs w:val="28"/>
          <w:lang w:val="nl-NL"/>
        </w:rPr>
        <w:tab/>
      </w:r>
      <w:r w:rsidR="00422EAF">
        <w:rPr>
          <w:sz w:val="28"/>
          <w:szCs w:val="28"/>
          <w:lang w:val="nl-NL"/>
        </w:rPr>
        <w:t xml:space="preserve">Theo quy </w:t>
      </w:r>
      <w:r w:rsidR="00563C38">
        <w:rPr>
          <w:sz w:val="28"/>
          <w:szCs w:val="28"/>
          <w:lang w:val="nl-NL"/>
        </w:rPr>
        <w:t>định tại k</w:t>
      </w:r>
      <w:r w:rsidR="00422EAF">
        <w:rPr>
          <w:sz w:val="28"/>
          <w:szCs w:val="28"/>
          <w:lang w:val="nl-NL"/>
        </w:rPr>
        <w:t xml:space="preserve">hoản 2 Điều 39 </w:t>
      </w:r>
      <w:r w:rsidR="00777638" w:rsidRPr="00777638">
        <w:rPr>
          <w:sz w:val="28"/>
          <w:szCs w:val="28"/>
          <w:lang w:val="nl-NL"/>
        </w:rPr>
        <w:t>Luật số 69/2014/QH13</w:t>
      </w:r>
      <w:r w:rsidR="00777638" w:rsidRPr="0047329D">
        <w:rPr>
          <w:lang w:val="nb-NO"/>
        </w:rPr>
        <w:t xml:space="preserve"> </w:t>
      </w:r>
      <w:r w:rsidR="00422EAF">
        <w:rPr>
          <w:sz w:val="28"/>
          <w:szCs w:val="28"/>
          <w:lang w:val="nl-NL"/>
        </w:rPr>
        <w:t>thì:</w:t>
      </w:r>
    </w:p>
    <w:p w:rsidR="00422EAF" w:rsidRPr="00F35252" w:rsidRDefault="00422EAF" w:rsidP="00563C38">
      <w:pPr>
        <w:spacing w:before="120" w:after="120" w:line="264" w:lineRule="auto"/>
        <w:ind w:firstLine="720"/>
        <w:jc w:val="both"/>
        <w:rPr>
          <w:lang w:val="nl-NL"/>
        </w:rPr>
      </w:pPr>
      <w:r w:rsidRPr="00F35252">
        <w:rPr>
          <w:lang w:val="nl-NL"/>
        </w:rPr>
        <w:t xml:space="preserve">(i) Việc chuyển nhượng vốn tại công ty cổ phần đã niêm yết hoặc </w:t>
      </w:r>
      <w:r w:rsidRPr="00F35252">
        <w:rPr>
          <w:shd w:val="solid" w:color="FFFFFF" w:fill="auto"/>
          <w:lang w:val="nl-NL"/>
        </w:rPr>
        <w:t>đăng ký</w:t>
      </w:r>
      <w:r w:rsidRPr="00F35252">
        <w:rPr>
          <w:lang w:val="nl-NL"/>
        </w:rPr>
        <w:t xml:space="preserve"> giao dịch trên thị trường chứng k</w:t>
      </w:r>
      <w:r w:rsidRPr="00F35252">
        <w:rPr>
          <w:shd w:val="solid" w:color="FFFFFF" w:fill="auto"/>
          <w:lang w:val="nl-NL"/>
        </w:rPr>
        <w:t>hoán</w:t>
      </w:r>
      <w:r w:rsidRPr="00F35252">
        <w:rPr>
          <w:lang w:val="nl-NL"/>
        </w:rPr>
        <w:t xml:space="preserve"> thực hiện theo quy định của pháp luật </w:t>
      </w:r>
      <w:r w:rsidRPr="00F35252">
        <w:rPr>
          <w:shd w:val="solid" w:color="FFFFFF" w:fill="auto"/>
          <w:lang w:val="nl-NL"/>
        </w:rPr>
        <w:t>về</w:t>
      </w:r>
      <w:r w:rsidRPr="00F35252">
        <w:rPr>
          <w:lang w:val="nl-NL"/>
        </w:rPr>
        <w:t xml:space="preserve"> chứng k</w:t>
      </w:r>
      <w:r w:rsidRPr="00F35252">
        <w:rPr>
          <w:shd w:val="solid" w:color="FFFFFF" w:fill="auto"/>
          <w:lang w:val="nl-NL"/>
        </w:rPr>
        <w:t>hoán</w:t>
      </w:r>
      <w:r w:rsidRPr="00F35252">
        <w:rPr>
          <w:lang w:val="nl-NL"/>
        </w:rPr>
        <w:t>.</w:t>
      </w:r>
    </w:p>
    <w:p w:rsidR="00422EAF" w:rsidRPr="00F35252" w:rsidRDefault="00422EAF" w:rsidP="00563C38">
      <w:pPr>
        <w:spacing w:before="120" w:after="120" w:line="264" w:lineRule="auto"/>
        <w:ind w:firstLine="720"/>
        <w:jc w:val="both"/>
        <w:rPr>
          <w:b/>
          <w:lang w:val="nl-NL"/>
        </w:rPr>
      </w:pPr>
      <w:r w:rsidRPr="00F35252">
        <w:rPr>
          <w:lang w:val="nl-NL"/>
        </w:rPr>
        <w:t xml:space="preserve">(ii) Việc chuyển nhượng vốn tại công ty cổ phần chưa niêm yết hoặc chưa đăng ký giao dịch trên thị trường chứng khoán thực hiện đấu giá công khai. Trường hợp đấu giá công khai không thành công thì thực hiện chào bán cạnh </w:t>
      </w:r>
      <w:r w:rsidRPr="00F35252">
        <w:rPr>
          <w:lang w:val="nl-NL"/>
        </w:rPr>
        <w:lastRenderedPageBreak/>
        <w:t>tranh. Trường hợp chào bán cạnh tranh không thành công thì thực hiện theo phương thức thỏa thuận.</w:t>
      </w:r>
    </w:p>
    <w:p w:rsidR="0079264D" w:rsidRPr="003E489F" w:rsidRDefault="00422EAF" w:rsidP="00563C38">
      <w:pPr>
        <w:pStyle w:val="NormalWeb"/>
        <w:tabs>
          <w:tab w:val="left" w:pos="851"/>
          <w:tab w:val="left" w:pos="993"/>
        </w:tabs>
        <w:spacing w:before="120" w:beforeAutospacing="0" w:after="120" w:afterAutospacing="0" w:line="264" w:lineRule="auto"/>
        <w:jc w:val="both"/>
        <w:rPr>
          <w:sz w:val="28"/>
          <w:szCs w:val="28"/>
          <w:lang w:val="nl-NL"/>
        </w:rPr>
      </w:pPr>
      <w:r>
        <w:rPr>
          <w:sz w:val="28"/>
          <w:szCs w:val="28"/>
          <w:lang w:val="nl-NL"/>
        </w:rPr>
        <w:tab/>
      </w:r>
      <w:r w:rsidR="002432AD">
        <w:rPr>
          <w:sz w:val="28"/>
          <w:szCs w:val="28"/>
          <w:lang w:val="nl-NL"/>
        </w:rPr>
        <w:t>Như vậy</w:t>
      </w:r>
      <w:r>
        <w:rPr>
          <w:sz w:val="28"/>
          <w:szCs w:val="28"/>
          <w:lang w:val="nl-NL"/>
        </w:rPr>
        <w:t>, việc đề xuất các nội dung ưu đãi đối với người lao động khi thực hiện thoái vốn nhà nước tại công ty cổ phần như kiến nghị của Tổng Liên đoàn lao động Việt Nam là chưa phù hợp với quy định của Luật số 69/2014/QH13.</w:t>
      </w:r>
      <w:r w:rsidR="002432AD">
        <w:rPr>
          <w:sz w:val="28"/>
          <w:szCs w:val="28"/>
          <w:lang w:val="nl-NL"/>
        </w:rPr>
        <w:t xml:space="preserve"> </w:t>
      </w:r>
      <w:r w:rsidRPr="00422EAF">
        <w:rPr>
          <w:rFonts w:asciiTheme="majorHAnsi" w:hAnsiTheme="majorHAnsi" w:cstheme="majorHAnsi"/>
          <w:sz w:val="28"/>
          <w:szCs w:val="28"/>
          <w:lang w:val="nl-NL"/>
        </w:rPr>
        <w:t xml:space="preserve">Do đó, </w:t>
      </w:r>
      <w:r w:rsidRPr="002432AD">
        <w:rPr>
          <w:sz w:val="28"/>
          <w:szCs w:val="28"/>
          <w:lang w:val="nl-NL"/>
        </w:rPr>
        <w:t>Bộ Tài chính không có cơ sở pháp lý để bổ sung quy định tại Nghị định sửa đổi, bổ sung Nghị định số 91/2015/NĐ-CP theo đề nghị Tổng Liên đoàn Lao động</w:t>
      </w:r>
      <w:r w:rsidRPr="00422EAF">
        <w:rPr>
          <w:rFonts w:asciiTheme="majorHAnsi" w:hAnsiTheme="majorHAnsi" w:cstheme="majorHAnsi"/>
          <w:sz w:val="28"/>
          <w:szCs w:val="28"/>
          <w:lang w:val="nl-NL"/>
        </w:rPr>
        <w:t xml:space="preserve"> Việt Nam</w:t>
      </w:r>
      <w:r w:rsidR="002432AD">
        <w:rPr>
          <w:rFonts w:asciiTheme="majorHAnsi" w:hAnsiTheme="majorHAnsi" w:cstheme="majorHAnsi"/>
          <w:sz w:val="28"/>
          <w:szCs w:val="28"/>
          <w:lang w:val="nl-NL"/>
        </w:rPr>
        <w:t xml:space="preserve">. Trường hợp cần thiết đề nghị </w:t>
      </w:r>
      <w:r w:rsidR="002432AD" w:rsidRPr="002432AD">
        <w:rPr>
          <w:sz w:val="28"/>
          <w:szCs w:val="28"/>
          <w:lang w:val="nl-NL"/>
        </w:rPr>
        <w:t>Tổng Liên đoàn Lao động</w:t>
      </w:r>
      <w:r w:rsidR="002432AD" w:rsidRPr="00422EAF">
        <w:rPr>
          <w:rFonts w:asciiTheme="majorHAnsi" w:hAnsiTheme="majorHAnsi" w:cstheme="majorHAnsi"/>
          <w:sz w:val="28"/>
          <w:szCs w:val="28"/>
          <w:lang w:val="nl-NL"/>
        </w:rPr>
        <w:t xml:space="preserve"> Việt Nam</w:t>
      </w:r>
      <w:r w:rsidRPr="00422EAF">
        <w:rPr>
          <w:rFonts w:asciiTheme="majorHAnsi" w:hAnsiTheme="majorHAnsi" w:cstheme="majorHAnsi"/>
          <w:sz w:val="28"/>
          <w:szCs w:val="28"/>
          <w:lang w:val="nl-NL"/>
        </w:rPr>
        <w:t xml:space="preserve"> nghiên cứu, đề xuất hình thức ưu đãi cụ thể đối với người lao động bảo đảm phù hợp với thực tế, không trái với quy định của pháp luật hiện hành và không phát sinh mâu thuẫn giữa những người lao động, </w:t>
      </w:r>
      <w:r w:rsidR="003E489F">
        <w:rPr>
          <w:sz w:val="28"/>
          <w:szCs w:val="28"/>
          <w:lang w:val="nl-NL"/>
        </w:rPr>
        <w:t xml:space="preserve">đảm bảo nguyên tắc thị trường, công khai, minh bạch, bảo toàn vốn nhà nước ở mức cao nhất, </w:t>
      </w:r>
      <w:r w:rsidRPr="00422EAF">
        <w:rPr>
          <w:rFonts w:asciiTheme="majorHAnsi" w:hAnsiTheme="majorHAnsi" w:cstheme="majorHAnsi"/>
          <w:sz w:val="28"/>
          <w:szCs w:val="28"/>
          <w:lang w:val="nl-NL"/>
        </w:rPr>
        <w:t>báo cáo Thủ tướng Chính phủ xem xét, quyết định.</w:t>
      </w:r>
      <w:r w:rsidR="003E489F">
        <w:rPr>
          <w:rFonts w:asciiTheme="majorHAnsi" w:hAnsiTheme="majorHAnsi" w:cstheme="majorHAnsi"/>
          <w:sz w:val="28"/>
          <w:szCs w:val="28"/>
          <w:lang w:val="nl-NL"/>
        </w:rPr>
        <w:t xml:space="preserve"> </w:t>
      </w:r>
    </w:p>
    <w:p w:rsidR="00682433" w:rsidRPr="00BF7F7D" w:rsidRDefault="00BF7F7D" w:rsidP="00563C38">
      <w:pPr>
        <w:pStyle w:val="NormalWeb"/>
        <w:tabs>
          <w:tab w:val="left" w:pos="851"/>
          <w:tab w:val="left" w:pos="993"/>
        </w:tabs>
        <w:spacing w:before="120" w:beforeAutospacing="0" w:after="120" w:afterAutospacing="0" w:line="264" w:lineRule="auto"/>
        <w:jc w:val="both"/>
        <w:rPr>
          <w:b/>
          <w:spacing w:val="2"/>
          <w:sz w:val="28"/>
          <w:szCs w:val="28"/>
          <w:lang w:val="nb-NO"/>
        </w:rPr>
      </w:pPr>
      <w:r>
        <w:rPr>
          <w:b/>
          <w:spacing w:val="2"/>
          <w:lang w:val="nb-NO"/>
        </w:rPr>
        <w:tab/>
      </w:r>
      <w:r w:rsidR="00410B08">
        <w:rPr>
          <w:b/>
          <w:spacing w:val="2"/>
          <w:sz w:val="28"/>
          <w:szCs w:val="28"/>
          <w:lang w:val="nb-NO"/>
        </w:rPr>
        <w:t>V</w:t>
      </w:r>
      <w:r w:rsidR="000631B2" w:rsidRPr="00BF7F7D">
        <w:rPr>
          <w:b/>
          <w:spacing w:val="2"/>
          <w:sz w:val="28"/>
          <w:szCs w:val="28"/>
          <w:lang w:val="nb-NO"/>
        </w:rPr>
        <w:t xml:space="preserve">. </w:t>
      </w:r>
      <w:r w:rsidR="00682433" w:rsidRPr="00BF7F7D">
        <w:rPr>
          <w:b/>
          <w:spacing w:val="2"/>
          <w:sz w:val="28"/>
          <w:szCs w:val="28"/>
          <w:lang w:val="nb-NO"/>
        </w:rPr>
        <w:t>TIẾP THU, GIẢI TRÌNH Ý KIẾN CÁC BỘ, NGÀNH, ĐỊA PHƯƠNG VÀ Ý KIẾN THẨM ĐỊNH CỦA BỘ TƯ PHÁP</w:t>
      </w:r>
      <w:r w:rsidR="00AC7C08">
        <w:rPr>
          <w:b/>
          <w:spacing w:val="2"/>
          <w:sz w:val="28"/>
          <w:szCs w:val="28"/>
          <w:lang w:val="nb-NO"/>
        </w:rPr>
        <w:t xml:space="preserve"> VỀ NỘI DUNG DỰ THẢO NGHỊ ĐỊNH </w:t>
      </w:r>
    </w:p>
    <w:p w:rsidR="00163510" w:rsidRPr="00163510" w:rsidRDefault="00163510" w:rsidP="00563C38">
      <w:pPr>
        <w:spacing w:before="120" w:after="120" w:line="264" w:lineRule="auto"/>
        <w:jc w:val="both"/>
        <w:rPr>
          <w:spacing w:val="2"/>
          <w:lang w:val="nb-NO"/>
        </w:rPr>
      </w:pPr>
      <w:r w:rsidRPr="00163510">
        <w:rPr>
          <w:spacing w:val="2"/>
          <w:lang w:val="nb-NO"/>
        </w:rPr>
        <w:t>...............................................................................................................</w:t>
      </w:r>
      <w:r w:rsidR="00563C38">
        <w:rPr>
          <w:spacing w:val="2"/>
          <w:lang w:val="nb-NO"/>
        </w:rPr>
        <w:t>..........</w:t>
      </w:r>
    </w:p>
    <w:p w:rsidR="00563C38" w:rsidRDefault="00563C38" w:rsidP="00563C38">
      <w:pPr>
        <w:spacing w:before="120" w:after="120" w:line="264" w:lineRule="auto"/>
        <w:jc w:val="both"/>
        <w:rPr>
          <w:spacing w:val="2"/>
          <w:lang w:val="nb-NO"/>
        </w:rPr>
      </w:pPr>
      <w:r w:rsidRPr="00163510">
        <w:rPr>
          <w:spacing w:val="2"/>
          <w:lang w:val="nb-NO"/>
        </w:rPr>
        <w:t>...............................................................................................................</w:t>
      </w:r>
      <w:r>
        <w:rPr>
          <w:spacing w:val="2"/>
          <w:lang w:val="nb-NO"/>
        </w:rPr>
        <w:t>..........</w:t>
      </w:r>
    </w:p>
    <w:p w:rsidR="003E489F" w:rsidRPr="00163510" w:rsidRDefault="003E489F" w:rsidP="00563C38">
      <w:pPr>
        <w:spacing w:before="120" w:after="120" w:line="264" w:lineRule="auto"/>
        <w:jc w:val="both"/>
        <w:rPr>
          <w:spacing w:val="2"/>
          <w:lang w:val="nb-NO"/>
        </w:rPr>
      </w:pPr>
      <w:r w:rsidRPr="00163510">
        <w:rPr>
          <w:spacing w:val="2"/>
          <w:lang w:val="nb-NO"/>
        </w:rPr>
        <w:t>...............................................................................................................</w:t>
      </w:r>
      <w:r>
        <w:rPr>
          <w:spacing w:val="2"/>
          <w:lang w:val="nb-NO"/>
        </w:rPr>
        <w:t>..........</w:t>
      </w:r>
    </w:p>
    <w:p w:rsidR="00682433" w:rsidRPr="0087720F" w:rsidRDefault="00682433" w:rsidP="00563C38">
      <w:pPr>
        <w:spacing w:before="120" w:after="120" w:line="264" w:lineRule="auto"/>
        <w:ind w:firstLine="720"/>
        <w:jc w:val="both"/>
        <w:rPr>
          <w:b/>
          <w:spacing w:val="2"/>
          <w:lang w:val="nb-NO"/>
        </w:rPr>
      </w:pPr>
      <w:r>
        <w:rPr>
          <w:b/>
          <w:spacing w:val="2"/>
          <w:lang w:val="nb-NO"/>
        </w:rPr>
        <w:t>V</w:t>
      </w:r>
      <w:r w:rsidR="000631B2">
        <w:rPr>
          <w:b/>
          <w:spacing w:val="2"/>
          <w:lang w:val="nb-NO"/>
        </w:rPr>
        <w:t>I</w:t>
      </w:r>
      <w:r>
        <w:rPr>
          <w:b/>
          <w:spacing w:val="2"/>
          <w:lang w:val="nb-NO"/>
        </w:rPr>
        <w:t xml:space="preserve">. </w:t>
      </w:r>
      <w:r w:rsidRPr="00B361B8">
        <w:rPr>
          <w:b/>
          <w:spacing w:val="2"/>
          <w:lang w:val="nb-NO"/>
        </w:rPr>
        <w:t>CÁC NỘI DUNG CẦN XIN Ý KIẾN CHÍNH PHỦ</w:t>
      </w:r>
    </w:p>
    <w:p w:rsidR="00563C38" w:rsidRDefault="00563C38" w:rsidP="00563C38">
      <w:pPr>
        <w:spacing w:before="120" w:after="120" w:line="264" w:lineRule="auto"/>
        <w:jc w:val="both"/>
        <w:rPr>
          <w:spacing w:val="2"/>
          <w:lang w:val="nb-NO"/>
        </w:rPr>
      </w:pPr>
      <w:r w:rsidRPr="00163510">
        <w:rPr>
          <w:spacing w:val="2"/>
          <w:lang w:val="nb-NO"/>
        </w:rPr>
        <w:t>...............................................................................................................</w:t>
      </w:r>
      <w:r>
        <w:rPr>
          <w:spacing w:val="2"/>
          <w:lang w:val="nb-NO"/>
        </w:rPr>
        <w:t>..........</w:t>
      </w:r>
    </w:p>
    <w:p w:rsidR="00563C38" w:rsidRDefault="00563C38" w:rsidP="00563C38">
      <w:pPr>
        <w:spacing w:before="120" w:after="120" w:line="264" w:lineRule="auto"/>
        <w:jc w:val="both"/>
        <w:rPr>
          <w:spacing w:val="2"/>
          <w:lang w:val="nb-NO"/>
        </w:rPr>
      </w:pPr>
      <w:r w:rsidRPr="00163510">
        <w:rPr>
          <w:spacing w:val="2"/>
          <w:lang w:val="nb-NO"/>
        </w:rPr>
        <w:t>...............................................................................................................</w:t>
      </w:r>
      <w:r>
        <w:rPr>
          <w:spacing w:val="2"/>
          <w:lang w:val="nb-NO"/>
        </w:rPr>
        <w:t>..........</w:t>
      </w:r>
    </w:p>
    <w:p w:rsidR="003E489F" w:rsidRPr="00163510" w:rsidRDefault="003E489F" w:rsidP="00563C38">
      <w:pPr>
        <w:spacing w:before="120" w:after="120" w:line="264" w:lineRule="auto"/>
        <w:jc w:val="both"/>
        <w:rPr>
          <w:spacing w:val="2"/>
          <w:lang w:val="nb-NO"/>
        </w:rPr>
      </w:pPr>
      <w:r w:rsidRPr="00163510">
        <w:rPr>
          <w:spacing w:val="2"/>
          <w:lang w:val="nb-NO"/>
        </w:rPr>
        <w:t>...............................................................................................................</w:t>
      </w:r>
      <w:r>
        <w:rPr>
          <w:spacing w:val="2"/>
          <w:lang w:val="nb-NO"/>
        </w:rPr>
        <w:t>..........</w:t>
      </w:r>
    </w:p>
    <w:p w:rsidR="00777638" w:rsidRPr="00777638" w:rsidRDefault="006F3AC6" w:rsidP="00777638">
      <w:pPr>
        <w:spacing w:before="120" w:after="120" w:line="264" w:lineRule="auto"/>
        <w:jc w:val="both"/>
        <w:rPr>
          <w:bCs/>
          <w:spacing w:val="2"/>
          <w:lang w:val="it-IT"/>
        </w:rPr>
      </w:pPr>
      <w:r>
        <w:rPr>
          <w:spacing w:val="-2"/>
          <w:szCs w:val="24"/>
          <w:lang w:val="it-IT"/>
        </w:rPr>
        <w:tab/>
      </w:r>
      <w:r w:rsidRPr="008E696D">
        <w:rPr>
          <w:bCs/>
          <w:spacing w:val="2"/>
          <w:lang w:val="nb-NO"/>
        </w:rPr>
        <w:t xml:space="preserve">Trên đây là </w:t>
      </w:r>
      <w:r>
        <w:rPr>
          <w:bCs/>
          <w:spacing w:val="2"/>
          <w:lang w:val="nb-NO"/>
        </w:rPr>
        <w:t>c</w:t>
      </w:r>
      <w:r w:rsidRPr="00BB0A5A">
        <w:rPr>
          <w:bCs/>
          <w:spacing w:val="2"/>
          <w:lang w:val="nb-NO"/>
        </w:rPr>
        <w:t>ác</w:t>
      </w:r>
      <w:r>
        <w:rPr>
          <w:bCs/>
          <w:spacing w:val="2"/>
          <w:lang w:val="nb-NO"/>
        </w:rPr>
        <w:t xml:space="preserve"> nội dung cơ bản của </w:t>
      </w:r>
      <w:r w:rsidR="00422FD0">
        <w:rPr>
          <w:bCs/>
          <w:spacing w:val="2"/>
          <w:lang w:val="nb-NO"/>
        </w:rPr>
        <w:t xml:space="preserve">dự thảo </w:t>
      </w:r>
      <w:r>
        <w:rPr>
          <w:bCs/>
          <w:spacing w:val="2"/>
          <w:lang w:val="nb-NO"/>
        </w:rPr>
        <w:t xml:space="preserve">Nghị định </w:t>
      </w:r>
      <w:r w:rsidR="00773BAE">
        <w:rPr>
          <w:bCs/>
          <w:spacing w:val="2"/>
          <w:lang w:val="nb-NO"/>
        </w:rPr>
        <w:t xml:space="preserve">sửa đổi, bổ sung Nghị định số 91/2015/NĐ-CP ngày 13/10/205 của Chính phủ </w:t>
      </w:r>
      <w:r w:rsidR="00940747">
        <w:rPr>
          <w:lang w:val="nb-NO"/>
        </w:rPr>
        <w:t xml:space="preserve">về đầu tư vốn </w:t>
      </w:r>
      <w:r w:rsidR="00940747">
        <w:rPr>
          <w:lang w:val="it-IT"/>
        </w:rPr>
        <w:t>nhà nước vào doanh nghiệp và quản lý, sử dụng vốn, tài sản tại doanh nghiệp</w:t>
      </w:r>
      <w:r>
        <w:rPr>
          <w:bCs/>
          <w:spacing w:val="2"/>
          <w:lang w:val="nb-NO"/>
        </w:rPr>
        <w:t>, B</w:t>
      </w:r>
      <w:r w:rsidRPr="00FA4107">
        <w:rPr>
          <w:bCs/>
          <w:spacing w:val="2"/>
          <w:lang w:val="nb-NO"/>
        </w:rPr>
        <w:t>ộ</w:t>
      </w:r>
      <w:r>
        <w:rPr>
          <w:bCs/>
          <w:spacing w:val="2"/>
          <w:lang w:val="nb-NO"/>
        </w:rPr>
        <w:t xml:space="preserve"> T</w:t>
      </w:r>
      <w:r w:rsidRPr="00FA4107">
        <w:rPr>
          <w:bCs/>
          <w:spacing w:val="2"/>
          <w:lang w:val="nb-NO"/>
        </w:rPr>
        <w:t>ài</w:t>
      </w:r>
      <w:r>
        <w:rPr>
          <w:bCs/>
          <w:spacing w:val="2"/>
          <w:lang w:val="nb-NO"/>
        </w:rPr>
        <w:t xml:space="preserve"> ch</w:t>
      </w:r>
      <w:r w:rsidRPr="00FA4107">
        <w:rPr>
          <w:bCs/>
          <w:spacing w:val="2"/>
          <w:lang w:val="nb-NO"/>
        </w:rPr>
        <w:t>ính</w:t>
      </w:r>
      <w:r w:rsidRPr="008E696D">
        <w:rPr>
          <w:bCs/>
          <w:spacing w:val="2"/>
          <w:lang w:val="nb-NO"/>
        </w:rPr>
        <w:t xml:space="preserve"> </w:t>
      </w:r>
      <w:r>
        <w:rPr>
          <w:bCs/>
          <w:spacing w:val="2"/>
          <w:lang w:val="nb-NO"/>
        </w:rPr>
        <w:t>tr</w:t>
      </w:r>
      <w:r w:rsidRPr="008366C0">
        <w:rPr>
          <w:bCs/>
          <w:spacing w:val="2"/>
          <w:lang w:val="nb-NO"/>
        </w:rPr>
        <w:t>ình</w:t>
      </w:r>
      <w:r w:rsidRPr="008E696D">
        <w:rPr>
          <w:bCs/>
          <w:spacing w:val="2"/>
          <w:lang w:val="nb-NO"/>
        </w:rPr>
        <w:t xml:space="preserve"> Chính phủ</w:t>
      </w:r>
      <w:r w:rsidRPr="00E54139">
        <w:rPr>
          <w:bCs/>
          <w:spacing w:val="2"/>
          <w:lang w:val="vi-VN"/>
        </w:rPr>
        <w:t xml:space="preserve"> xem xét</w:t>
      </w:r>
      <w:r w:rsidRPr="008E696D">
        <w:rPr>
          <w:bCs/>
          <w:spacing w:val="2"/>
          <w:lang w:val="nb-NO"/>
        </w:rPr>
        <w:t>, cho ý kiến</w:t>
      </w:r>
      <w:r w:rsidRPr="00E54139">
        <w:rPr>
          <w:bCs/>
          <w:spacing w:val="2"/>
          <w:lang w:val="vi-VN"/>
        </w:rPr>
        <w:t>./.</w:t>
      </w:r>
    </w:p>
    <w:tbl>
      <w:tblPr>
        <w:tblW w:w="9319" w:type="dxa"/>
        <w:tblInd w:w="108" w:type="dxa"/>
        <w:tblLook w:val="01E0"/>
      </w:tblPr>
      <w:tblGrid>
        <w:gridCol w:w="4547"/>
        <w:gridCol w:w="296"/>
        <w:gridCol w:w="4476"/>
      </w:tblGrid>
      <w:tr w:rsidR="00D370AF" w:rsidRPr="00BF0D3A" w:rsidTr="00BF44E2">
        <w:trPr>
          <w:trHeight w:val="2562"/>
        </w:trPr>
        <w:tc>
          <w:tcPr>
            <w:tcW w:w="4547" w:type="dxa"/>
          </w:tcPr>
          <w:p w:rsidR="00D370AF" w:rsidRPr="006E518E" w:rsidRDefault="00D370AF" w:rsidP="00BF44E2">
            <w:pPr>
              <w:jc w:val="both"/>
              <w:rPr>
                <w:b/>
                <w:i/>
                <w:sz w:val="24"/>
                <w:szCs w:val="24"/>
                <w:lang w:val="vi-VN"/>
              </w:rPr>
            </w:pPr>
            <w:r w:rsidRPr="006E518E">
              <w:rPr>
                <w:b/>
                <w:i/>
                <w:sz w:val="24"/>
                <w:szCs w:val="24"/>
                <w:lang w:val="vi-VN"/>
              </w:rPr>
              <w:t>Nơi nhận:</w:t>
            </w:r>
          </w:p>
          <w:p w:rsidR="00D370AF" w:rsidRPr="002E014A" w:rsidRDefault="00D370AF" w:rsidP="00BF44E2">
            <w:pPr>
              <w:widowControl w:val="0"/>
              <w:tabs>
                <w:tab w:val="left" w:pos="4500"/>
              </w:tabs>
              <w:jc w:val="both"/>
              <w:rPr>
                <w:color w:val="000000"/>
                <w:sz w:val="22"/>
                <w:szCs w:val="22"/>
                <w:lang w:val="vi-VN"/>
              </w:rPr>
            </w:pPr>
            <w:r w:rsidRPr="002E014A">
              <w:rPr>
                <w:color w:val="000000"/>
                <w:sz w:val="22"/>
                <w:szCs w:val="22"/>
                <w:lang w:val="vi-VN"/>
              </w:rPr>
              <w:t>- Như trên;</w:t>
            </w:r>
          </w:p>
          <w:p w:rsidR="00D370AF" w:rsidRPr="002E014A" w:rsidRDefault="00D370AF" w:rsidP="00BF44E2">
            <w:pPr>
              <w:widowControl w:val="0"/>
              <w:tabs>
                <w:tab w:val="left" w:pos="4500"/>
              </w:tabs>
              <w:jc w:val="both"/>
              <w:rPr>
                <w:color w:val="000000"/>
                <w:sz w:val="22"/>
                <w:szCs w:val="22"/>
                <w:lang w:val="vi-VN"/>
              </w:rPr>
            </w:pPr>
            <w:r w:rsidRPr="002E014A">
              <w:rPr>
                <w:color w:val="000000"/>
                <w:sz w:val="22"/>
                <w:szCs w:val="22"/>
                <w:lang w:val="vi-VN"/>
              </w:rPr>
              <w:t xml:space="preserve">- Thủ tướng </w:t>
            </w:r>
            <w:r w:rsidRPr="00F114D0">
              <w:rPr>
                <w:color w:val="000000"/>
                <w:sz w:val="22"/>
                <w:szCs w:val="22"/>
                <w:lang w:val="vi-VN"/>
              </w:rPr>
              <w:t xml:space="preserve">CP, </w:t>
            </w:r>
            <w:r w:rsidRPr="002E014A">
              <w:rPr>
                <w:color w:val="000000"/>
                <w:sz w:val="22"/>
                <w:szCs w:val="22"/>
                <w:lang w:val="vi-VN"/>
              </w:rPr>
              <w:t xml:space="preserve">các  Phó </w:t>
            </w:r>
            <w:r>
              <w:rPr>
                <w:color w:val="000000"/>
                <w:sz w:val="22"/>
                <w:szCs w:val="22"/>
                <w:lang w:val="vi-VN"/>
              </w:rPr>
              <w:t>TTg</w:t>
            </w:r>
            <w:r w:rsidRPr="002E014A">
              <w:rPr>
                <w:color w:val="000000"/>
                <w:sz w:val="22"/>
                <w:szCs w:val="22"/>
                <w:lang w:val="vi-VN"/>
              </w:rPr>
              <w:t>;</w:t>
            </w:r>
          </w:p>
          <w:p w:rsidR="00D370AF" w:rsidRPr="00F610A4" w:rsidRDefault="00D370AF" w:rsidP="00BF44E2">
            <w:pPr>
              <w:widowControl w:val="0"/>
              <w:tabs>
                <w:tab w:val="left" w:pos="4500"/>
              </w:tabs>
              <w:jc w:val="both"/>
              <w:rPr>
                <w:color w:val="000000"/>
                <w:sz w:val="22"/>
                <w:szCs w:val="22"/>
                <w:lang w:val="vi-VN"/>
              </w:rPr>
            </w:pPr>
            <w:r w:rsidRPr="002E014A">
              <w:rPr>
                <w:color w:val="000000"/>
                <w:sz w:val="22"/>
                <w:szCs w:val="22"/>
                <w:lang w:val="vi-VN"/>
              </w:rPr>
              <w:t>- Văn phòng</w:t>
            </w:r>
            <w:r w:rsidRPr="00F610A4">
              <w:rPr>
                <w:color w:val="000000"/>
                <w:sz w:val="22"/>
                <w:szCs w:val="22"/>
                <w:lang w:val="vi-VN"/>
              </w:rPr>
              <w:t xml:space="preserve"> Chính phủ;</w:t>
            </w:r>
          </w:p>
          <w:p w:rsidR="00D370AF" w:rsidRPr="002E014A" w:rsidRDefault="00D370AF" w:rsidP="00BF44E2">
            <w:pPr>
              <w:widowControl w:val="0"/>
              <w:tabs>
                <w:tab w:val="left" w:pos="4500"/>
              </w:tabs>
              <w:jc w:val="both"/>
              <w:rPr>
                <w:color w:val="000000"/>
                <w:sz w:val="22"/>
                <w:szCs w:val="22"/>
                <w:lang w:val="vi-VN"/>
              </w:rPr>
            </w:pPr>
            <w:r w:rsidRPr="002E014A">
              <w:rPr>
                <w:color w:val="000000"/>
                <w:sz w:val="22"/>
                <w:szCs w:val="22"/>
                <w:lang w:val="vi-VN"/>
              </w:rPr>
              <w:t>- Bộ Tư pháp;</w:t>
            </w:r>
          </w:p>
          <w:p w:rsidR="00D370AF" w:rsidRPr="000B2821" w:rsidRDefault="00D370AF" w:rsidP="00BF44E2">
            <w:pPr>
              <w:jc w:val="both"/>
              <w:rPr>
                <w:color w:val="000000"/>
                <w:sz w:val="22"/>
                <w:szCs w:val="22"/>
                <w:lang w:val="vi-VN"/>
              </w:rPr>
            </w:pPr>
            <w:r w:rsidRPr="00F114D0">
              <w:rPr>
                <w:color w:val="000000"/>
                <w:sz w:val="22"/>
                <w:szCs w:val="22"/>
                <w:lang w:val="vi-VN"/>
              </w:rPr>
              <w:t xml:space="preserve">- Lưu: VT, </w:t>
            </w:r>
            <w:r>
              <w:rPr>
                <w:color w:val="000000"/>
                <w:sz w:val="22"/>
                <w:szCs w:val="22"/>
              </w:rPr>
              <w:t>TCDN (15)</w:t>
            </w:r>
            <w:r w:rsidRPr="00F114D0">
              <w:rPr>
                <w:color w:val="000000"/>
                <w:sz w:val="22"/>
                <w:szCs w:val="22"/>
                <w:lang w:val="vi-VN"/>
              </w:rPr>
              <w:t>.</w:t>
            </w:r>
            <w:r w:rsidRPr="000B2821">
              <w:rPr>
                <w:color w:val="000000"/>
                <w:sz w:val="22"/>
                <w:szCs w:val="22"/>
                <w:lang w:val="vi-VN"/>
              </w:rPr>
              <w:t xml:space="preserve"> </w:t>
            </w:r>
          </w:p>
        </w:tc>
        <w:tc>
          <w:tcPr>
            <w:tcW w:w="296" w:type="dxa"/>
          </w:tcPr>
          <w:p w:rsidR="00D370AF" w:rsidRPr="006E518E" w:rsidRDefault="00D370AF" w:rsidP="00BF44E2">
            <w:pPr>
              <w:jc w:val="both"/>
              <w:rPr>
                <w:b/>
                <w:lang w:val="vi-VN"/>
              </w:rPr>
            </w:pPr>
          </w:p>
        </w:tc>
        <w:tc>
          <w:tcPr>
            <w:tcW w:w="4476" w:type="dxa"/>
          </w:tcPr>
          <w:p w:rsidR="00D370AF" w:rsidRPr="00616C08" w:rsidRDefault="00D370AF" w:rsidP="00BF44E2">
            <w:pPr>
              <w:jc w:val="center"/>
              <w:rPr>
                <w:b/>
                <w:sz w:val="26"/>
                <w:szCs w:val="26"/>
                <w:lang w:val="vi-VN"/>
              </w:rPr>
            </w:pPr>
            <w:r>
              <w:rPr>
                <w:b/>
                <w:sz w:val="26"/>
                <w:szCs w:val="26"/>
                <w:lang w:val="vi-VN"/>
              </w:rPr>
              <w:t>BỘ TR</w:t>
            </w:r>
            <w:r w:rsidRPr="0088270F">
              <w:rPr>
                <w:b/>
                <w:sz w:val="26"/>
                <w:szCs w:val="26"/>
                <w:lang w:val="vi-VN"/>
              </w:rPr>
              <w:t>ƯỞ</w:t>
            </w:r>
            <w:r w:rsidRPr="00616C08">
              <w:rPr>
                <w:b/>
                <w:sz w:val="26"/>
                <w:szCs w:val="26"/>
                <w:lang w:val="vi-VN"/>
              </w:rPr>
              <w:t>NG</w:t>
            </w:r>
            <w:r w:rsidRPr="00F114D0">
              <w:rPr>
                <w:b/>
                <w:sz w:val="26"/>
                <w:szCs w:val="26"/>
                <w:lang w:val="vi-VN"/>
              </w:rPr>
              <w:t xml:space="preserve"> </w:t>
            </w:r>
          </w:p>
          <w:p w:rsidR="00D370AF" w:rsidRPr="00616C08" w:rsidRDefault="00D370AF" w:rsidP="00BF44E2">
            <w:pPr>
              <w:jc w:val="both"/>
              <w:rPr>
                <w:b/>
                <w:lang w:val="vi-VN"/>
              </w:rPr>
            </w:pPr>
          </w:p>
          <w:p w:rsidR="00D370AF" w:rsidRPr="00616C08" w:rsidRDefault="00D370AF" w:rsidP="00BF44E2">
            <w:pPr>
              <w:jc w:val="both"/>
              <w:rPr>
                <w:b/>
                <w:lang w:val="vi-VN"/>
              </w:rPr>
            </w:pPr>
          </w:p>
          <w:p w:rsidR="00D370AF" w:rsidRPr="008E696D" w:rsidRDefault="00D370AF" w:rsidP="00BF44E2">
            <w:pPr>
              <w:jc w:val="both"/>
              <w:rPr>
                <w:b/>
                <w:lang w:val="vi-VN"/>
              </w:rPr>
            </w:pPr>
          </w:p>
          <w:p w:rsidR="00D370AF" w:rsidRPr="008E696D" w:rsidRDefault="00D370AF" w:rsidP="00BF44E2">
            <w:pPr>
              <w:jc w:val="both"/>
              <w:rPr>
                <w:b/>
                <w:lang w:val="vi-VN"/>
              </w:rPr>
            </w:pPr>
          </w:p>
          <w:p w:rsidR="00D370AF" w:rsidRPr="00B530B6" w:rsidRDefault="00D370AF" w:rsidP="00BF44E2">
            <w:pPr>
              <w:jc w:val="both"/>
              <w:rPr>
                <w:b/>
                <w:lang w:val="vi-VN"/>
              </w:rPr>
            </w:pPr>
          </w:p>
          <w:p w:rsidR="00D370AF" w:rsidRPr="00B530B6" w:rsidRDefault="00D370AF" w:rsidP="00BF44E2">
            <w:pPr>
              <w:jc w:val="both"/>
              <w:rPr>
                <w:b/>
                <w:lang w:val="vi-VN"/>
              </w:rPr>
            </w:pPr>
          </w:p>
          <w:p w:rsidR="00D370AF" w:rsidRPr="005E52A4" w:rsidRDefault="00D370AF" w:rsidP="00BF44E2">
            <w:pPr>
              <w:jc w:val="center"/>
              <w:rPr>
                <w:b/>
                <w:lang w:val="vi-VN"/>
              </w:rPr>
            </w:pPr>
            <w:r w:rsidRPr="005E52A4">
              <w:rPr>
                <w:b/>
                <w:lang w:val="vi-VN"/>
              </w:rPr>
              <w:t>Đinh Tiến Dũng</w:t>
            </w:r>
          </w:p>
        </w:tc>
      </w:tr>
    </w:tbl>
    <w:p w:rsidR="006F3AC6" w:rsidRDefault="006F3AC6" w:rsidP="007634AF">
      <w:pPr>
        <w:tabs>
          <w:tab w:val="left" w:pos="5400"/>
        </w:tabs>
        <w:rPr>
          <w:lang w:val="nl-NL"/>
        </w:rPr>
      </w:pPr>
    </w:p>
    <w:p w:rsidR="001C2082" w:rsidRDefault="001C2082" w:rsidP="007634AF">
      <w:pPr>
        <w:tabs>
          <w:tab w:val="left" w:pos="5400"/>
        </w:tabs>
        <w:rPr>
          <w:lang w:val="nl-NL"/>
        </w:rPr>
      </w:pPr>
    </w:p>
    <w:sectPr w:rsidR="001C2082" w:rsidSect="00D370AF">
      <w:footerReference w:type="even" r:id="rId8"/>
      <w:footerReference w:type="default" r:id="rId9"/>
      <w:footerReference w:type="first" r:id="rId10"/>
      <w:pgSz w:w="11907" w:h="16840" w:code="9"/>
      <w:pgMar w:top="1134" w:right="1134" w:bottom="1134" w:left="1701" w:header="720" w:footer="204"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0B9" w:rsidRDefault="004500B9" w:rsidP="006A289F">
      <w:r>
        <w:separator/>
      </w:r>
    </w:p>
  </w:endnote>
  <w:endnote w:type="continuationSeparator" w:id="1">
    <w:p w:rsidR="004500B9" w:rsidRDefault="004500B9" w:rsidP="006A2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AB" w:rsidRDefault="008C69D4" w:rsidP="00603F0E">
    <w:pPr>
      <w:pStyle w:val="Footer"/>
      <w:framePr w:wrap="around" w:vAnchor="text" w:hAnchor="margin" w:xAlign="right" w:y="1"/>
      <w:rPr>
        <w:rStyle w:val="PageNumber"/>
      </w:rPr>
    </w:pPr>
    <w:r>
      <w:rPr>
        <w:rStyle w:val="PageNumber"/>
      </w:rPr>
      <w:fldChar w:fldCharType="begin"/>
    </w:r>
    <w:r w:rsidR="00945DAB">
      <w:rPr>
        <w:rStyle w:val="PageNumber"/>
      </w:rPr>
      <w:instrText xml:space="preserve">PAGE  </w:instrText>
    </w:r>
    <w:r>
      <w:rPr>
        <w:rStyle w:val="PageNumber"/>
      </w:rPr>
      <w:fldChar w:fldCharType="separate"/>
    </w:r>
    <w:r w:rsidR="00945DAB">
      <w:rPr>
        <w:rStyle w:val="PageNumber"/>
        <w:noProof/>
      </w:rPr>
      <w:t>1</w:t>
    </w:r>
    <w:r>
      <w:rPr>
        <w:rStyle w:val="PageNumber"/>
      </w:rPr>
      <w:fldChar w:fldCharType="end"/>
    </w:r>
  </w:p>
  <w:p w:rsidR="00945DAB" w:rsidRDefault="00945DAB" w:rsidP="00603F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AB" w:rsidRPr="00B2088E" w:rsidRDefault="008C69D4" w:rsidP="00603F0E">
    <w:pPr>
      <w:pStyle w:val="Footer"/>
      <w:tabs>
        <w:tab w:val="clear" w:pos="8640"/>
      </w:tabs>
      <w:ind w:right="252"/>
      <w:jc w:val="right"/>
      <w:rPr>
        <w:rStyle w:val="PageNumber"/>
        <w:sz w:val="22"/>
        <w:szCs w:val="22"/>
      </w:rPr>
    </w:pPr>
    <w:r w:rsidRPr="00B2088E">
      <w:rPr>
        <w:rStyle w:val="PageNumber"/>
        <w:sz w:val="22"/>
        <w:szCs w:val="22"/>
      </w:rPr>
      <w:fldChar w:fldCharType="begin"/>
    </w:r>
    <w:r w:rsidR="00945DAB" w:rsidRPr="00B2088E">
      <w:rPr>
        <w:rStyle w:val="PageNumber"/>
        <w:sz w:val="22"/>
        <w:szCs w:val="22"/>
      </w:rPr>
      <w:instrText xml:space="preserve"> PAGE </w:instrText>
    </w:r>
    <w:r w:rsidRPr="00B2088E">
      <w:rPr>
        <w:rStyle w:val="PageNumber"/>
        <w:sz w:val="22"/>
        <w:szCs w:val="22"/>
      </w:rPr>
      <w:fldChar w:fldCharType="separate"/>
    </w:r>
    <w:r w:rsidR="00BF0D3A">
      <w:rPr>
        <w:rStyle w:val="PageNumber"/>
        <w:noProof/>
        <w:sz w:val="22"/>
        <w:szCs w:val="22"/>
      </w:rPr>
      <w:t>3</w:t>
    </w:r>
    <w:r w:rsidRPr="00B2088E">
      <w:rPr>
        <w:rStyle w:val="PageNumber"/>
        <w:sz w:val="22"/>
        <w:szCs w:val="22"/>
      </w:rPr>
      <w:fldChar w:fldCharType="end"/>
    </w:r>
  </w:p>
  <w:p w:rsidR="00945DAB" w:rsidRDefault="00945DAB" w:rsidP="00603F0E">
    <w:pPr>
      <w:pStyle w:val="Footer"/>
      <w:tabs>
        <w:tab w:val="clear" w:pos="8640"/>
      </w:tabs>
      <w:ind w:right="252"/>
      <w:jc w:val="right"/>
      <w:rPr>
        <w:rStyle w:val="PageNumber"/>
      </w:rPr>
    </w:pPr>
  </w:p>
  <w:p w:rsidR="00945DAB" w:rsidRDefault="00945DAB" w:rsidP="00603F0E">
    <w:pPr>
      <w:pStyle w:val="Footer"/>
      <w:tabs>
        <w:tab w:val="clear" w:pos="8640"/>
      </w:tabs>
      <w:ind w:right="252"/>
      <w:jc w:val="right"/>
      <w:rPr>
        <w:rStyle w:val="PageNumber"/>
      </w:rPr>
    </w:pPr>
  </w:p>
  <w:p w:rsidR="00945DAB" w:rsidRDefault="00945DAB" w:rsidP="00603F0E">
    <w:pPr>
      <w:pStyle w:val="Footer"/>
      <w:tabs>
        <w:tab w:val="clear" w:pos="4320"/>
        <w:tab w:val="clear" w:pos="8640"/>
        <w:tab w:val="left" w:pos="3192"/>
      </w:tabs>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DAB" w:rsidRDefault="00945DAB" w:rsidP="00603F0E">
    <w:pPr>
      <w:pStyle w:val="Footer"/>
      <w:ind w:right="252"/>
      <w:jc w:val="right"/>
    </w:pPr>
  </w:p>
  <w:p w:rsidR="00945DAB" w:rsidRDefault="00945DAB" w:rsidP="00603F0E">
    <w:pPr>
      <w:pStyle w:val="Footer"/>
      <w:ind w:right="252"/>
      <w:jc w:val="right"/>
    </w:pPr>
  </w:p>
  <w:p w:rsidR="00945DAB" w:rsidRDefault="00945DAB" w:rsidP="00603F0E">
    <w:pPr>
      <w:pStyle w:val="Footer"/>
      <w:ind w:right="25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0B9" w:rsidRDefault="004500B9" w:rsidP="006A289F">
      <w:r>
        <w:separator/>
      </w:r>
    </w:p>
  </w:footnote>
  <w:footnote w:type="continuationSeparator" w:id="1">
    <w:p w:rsidR="004500B9" w:rsidRDefault="004500B9" w:rsidP="006A2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AD7"/>
    <w:multiLevelType w:val="hybridMultilevel"/>
    <w:tmpl w:val="5D5C060A"/>
    <w:lvl w:ilvl="0" w:tplc="0D640606">
      <w:start w:val="1"/>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2FB15A48"/>
    <w:multiLevelType w:val="hybridMultilevel"/>
    <w:tmpl w:val="2B3289E2"/>
    <w:lvl w:ilvl="0" w:tplc="4296E8EC">
      <w:start w:val="1"/>
      <w:numFmt w:val="lowerLetter"/>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2">
    <w:nsid w:val="2FFF0057"/>
    <w:multiLevelType w:val="hybridMultilevel"/>
    <w:tmpl w:val="8004B6D4"/>
    <w:lvl w:ilvl="0" w:tplc="B70268F2">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0B07A71"/>
    <w:multiLevelType w:val="hybridMultilevel"/>
    <w:tmpl w:val="543AA1E8"/>
    <w:lvl w:ilvl="0" w:tplc="5762C6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23E2A87"/>
    <w:multiLevelType w:val="hybridMultilevel"/>
    <w:tmpl w:val="CFDE0912"/>
    <w:lvl w:ilvl="0" w:tplc="65DAB3AE">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5536B13"/>
    <w:multiLevelType w:val="hybridMultilevel"/>
    <w:tmpl w:val="B23E66A8"/>
    <w:lvl w:ilvl="0" w:tplc="DC984158">
      <w:start w:val="1"/>
      <w:numFmt w:val="decimal"/>
      <w:lvlText w:val="Điều %1."/>
      <w:lvlJc w:val="left"/>
      <w:pPr>
        <w:tabs>
          <w:tab w:val="num" w:pos="3990"/>
        </w:tabs>
        <w:ind w:left="3990" w:hanging="360"/>
      </w:pPr>
      <w:rPr>
        <w:rFonts w:ascii="Times New Roman" w:hAnsi="Times New Roman" w:cs="Times New Roman" w:hint="default"/>
        <w:b/>
        <w:i w:val="0"/>
        <w:strike w:val="0"/>
        <w:color w:val="auto"/>
        <w:sz w:val="28"/>
        <w:szCs w:val="28"/>
      </w:rPr>
    </w:lvl>
    <w:lvl w:ilvl="1" w:tplc="C54C70E8">
      <w:start w:val="1"/>
      <w:numFmt w:val="decimal"/>
      <w:lvlText w:val="%2."/>
      <w:lvlJc w:val="left"/>
      <w:pPr>
        <w:tabs>
          <w:tab w:val="num" w:pos="1790"/>
        </w:tabs>
        <w:ind w:left="1790" w:hanging="360"/>
      </w:pPr>
      <w:rPr>
        <w:rFonts w:ascii="Times New Roman" w:hAnsi="Times New Roman" w:hint="default"/>
        <w:b w:val="0"/>
        <w:i w:val="0"/>
        <w:strike w:val="0"/>
        <w:color w:val="auto"/>
        <w:sz w:val="28"/>
        <w:szCs w:val="28"/>
      </w:rPr>
    </w:lvl>
    <w:lvl w:ilvl="2" w:tplc="B488414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954230"/>
    <w:multiLevelType w:val="hybridMultilevel"/>
    <w:tmpl w:val="70D63BF6"/>
    <w:lvl w:ilvl="0" w:tplc="36F603E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44D1388A"/>
    <w:multiLevelType w:val="hybridMultilevel"/>
    <w:tmpl w:val="585292CA"/>
    <w:lvl w:ilvl="0" w:tplc="F166865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75383B0F"/>
    <w:multiLevelType w:val="hybridMultilevel"/>
    <w:tmpl w:val="BE00BDD2"/>
    <w:lvl w:ilvl="0" w:tplc="245672E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7B5E246F"/>
    <w:multiLevelType w:val="hybridMultilevel"/>
    <w:tmpl w:val="38E886F0"/>
    <w:lvl w:ilvl="0" w:tplc="C54C70E8">
      <w:start w:val="1"/>
      <w:numFmt w:val="decimal"/>
      <w:lvlText w:val="%1."/>
      <w:lvlJc w:val="left"/>
      <w:pPr>
        <w:ind w:left="1429" w:hanging="360"/>
      </w:pPr>
      <w:rPr>
        <w:rFonts w:ascii="Times New Roman" w:hAnsi="Times New Roman" w:hint="default"/>
        <w:b w:val="0"/>
        <w:i w:val="0"/>
        <w:strike w:val="0"/>
        <w:color w:val="auto"/>
        <w:sz w:val="28"/>
        <w:szCs w:val="28"/>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3"/>
  </w:num>
  <w:num w:numId="2">
    <w:abstractNumId w:val="6"/>
  </w:num>
  <w:num w:numId="3">
    <w:abstractNumId w:val="8"/>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7A3B"/>
    <w:rsid w:val="0000030A"/>
    <w:rsid w:val="000004CF"/>
    <w:rsid w:val="00000CC9"/>
    <w:rsid w:val="00011A9E"/>
    <w:rsid w:val="00011DCA"/>
    <w:rsid w:val="000131E5"/>
    <w:rsid w:val="000157AB"/>
    <w:rsid w:val="0001639E"/>
    <w:rsid w:val="00024D9E"/>
    <w:rsid w:val="00024EB1"/>
    <w:rsid w:val="000371B6"/>
    <w:rsid w:val="00041C69"/>
    <w:rsid w:val="00043409"/>
    <w:rsid w:val="00043E60"/>
    <w:rsid w:val="00046B84"/>
    <w:rsid w:val="00050320"/>
    <w:rsid w:val="0005187A"/>
    <w:rsid w:val="00055796"/>
    <w:rsid w:val="00062E61"/>
    <w:rsid w:val="000631B2"/>
    <w:rsid w:val="00065A11"/>
    <w:rsid w:val="00067717"/>
    <w:rsid w:val="000745AD"/>
    <w:rsid w:val="0007682A"/>
    <w:rsid w:val="00077670"/>
    <w:rsid w:val="00083864"/>
    <w:rsid w:val="00083991"/>
    <w:rsid w:val="000857F0"/>
    <w:rsid w:val="00087956"/>
    <w:rsid w:val="00087B41"/>
    <w:rsid w:val="000911C0"/>
    <w:rsid w:val="000916AF"/>
    <w:rsid w:val="00091854"/>
    <w:rsid w:val="00095304"/>
    <w:rsid w:val="000976DE"/>
    <w:rsid w:val="000A0842"/>
    <w:rsid w:val="000A5134"/>
    <w:rsid w:val="000A5485"/>
    <w:rsid w:val="000A5CD0"/>
    <w:rsid w:val="000B129A"/>
    <w:rsid w:val="000B2821"/>
    <w:rsid w:val="000B5846"/>
    <w:rsid w:val="000B636D"/>
    <w:rsid w:val="000C1280"/>
    <w:rsid w:val="000C456B"/>
    <w:rsid w:val="000D0527"/>
    <w:rsid w:val="000D0D0F"/>
    <w:rsid w:val="000D5AC2"/>
    <w:rsid w:val="000E0406"/>
    <w:rsid w:val="000E17B2"/>
    <w:rsid w:val="000E43F5"/>
    <w:rsid w:val="000E5AEE"/>
    <w:rsid w:val="000E63F4"/>
    <w:rsid w:val="000E6CA5"/>
    <w:rsid w:val="000F5A70"/>
    <w:rsid w:val="000F604D"/>
    <w:rsid w:val="000F60BA"/>
    <w:rsid w:val="00100D44"/>
    <w:rsid w:val="00104F12"/>
    <w:rsid w:val="00104F98"/>
    <w:rsid w:val="00106FE3"/>
    <w:rsid w:val="00107DD4"/>
    <w:rsid w:val="00111B64"/>
    <w:rsid w:val="00112052"/>
    <w:rsid w:val="00112BDE"/>
    <w:rsid w:val="001141E9"/>
    <w:rsid w:val="00114232"/>
    <w:rsid w:val="00116D34"/>
    <w:rsid w:val="00122144"/>
    <w:rsid w:val="001238C8"/>
    <w:rsid w:val="0012400A"/>
    <w:rsid w:val="001256EB"/>
    <w:rsid w:val="00133A83"/>
    <w:rsid w:val="0014008C"/>
    <w:rsid w:val="00141986"/>
    <w:rsid w:val="001426FF"/>
    <w:rsid w:val="00143ECB"/>
    <w:rsid w:val="00147152"/>
    <w:rsid w:val="00147284"/>
    <w:rsid w:val="001476FA"/>
    <w:rsid w:val="00151CE4"/>
    <w:rsid w:val="00153A7E"/>
    <w:rsid w:val="0015421B"/>
    <w:rsid w:val="0016299A"/>
    <w:rsid w:val="00163510"/>
    <w:rsid w:val="001635E8"/>
    <w:rsid w:val="00165433"/>
    <w:rsid w:val="001667D4"/>
    <w:rsid w:val="001668D9"/>
    <w:rsid w:val="00167496"/>
    <w:rsid w:val="00167CCB"/>
    <w:rsid w:val="00170D14"/>
    <w:rsid w:val="00170E1E"/>
    <w:rsid w:val="00177697"/>
    <w:rsid w:val="00180AD8"/>
    <w:rsid w:val="00190419"/>
    <w:rsid w:val="001A61A9"/>
    <w:rsid w:val="001A70C2"/>
    <w:rsid w:val="001A750E"/>
    <w:rsid w:val="001B0927"/>
    <w:rsid w:val="001B146A"/>
    <w:rsid w:val="001B2158"/>
    <w:rsid w:val="001B6874"/>
    <w:rsid w:val="001C2082"/>
    <w:rsid w:val="001D6345"/>
    <w:rsid w:val="001E0BE2"/>
    <w:rsid w:val="001E52DD"/>
    <w:rsid w:val="001F0BE5"/>
    <w:rsid w:val="001F13A7"/>
    <w:rsid w:val="001F393A"/>
    <w:rsid w:val="001F746B"/>
    <w:rsid w:val="00200921"/>
    <w:rsid w:val="00201705"/>
    <w:rsid w:val="002057AE"/>
    <w:rsid w:val="002103EC"/>
    <w:rsid w:val="00213038"/>
    <w:rsid w:val="00215D0B"/>
    <w:rsid w:val="00216573"/>
    <w:rsid w:val="00223F07"/>
    <w:rsid w:val="00223F0C"/>
    <w:rsid w:val="002254D4"/>
    <w:rsid w:val="00226551"/>
    <w:rsid w:val="002271D9"/>
    <w:rsid w:val="00227657"/>
    <w:rsid w:val="002309B8"/>
    <w:rsid w:val="00231A1D"/>
    <w:rsid w:val="00236267"/>
    <w:rsid w:val="002432AD"/>
    <w:rsid w:val="0024378E"/>
    <w:rsid w:val="00243B17"/>
    <w:rsid w:val="0024405D"/>
    <w:rsid w:val="00244F26"/>
    <w:rsid w:val="0024559D"/>
    <w:rsid w:val="002478CD"/>
    <w:rsid w:val="0025186F"/>
    <w:rsid w:val="00253955"/>
    <w:rsid w:val="00260CE8"/>
    <w:rsid w:val="00266B03"/>
    <w:rsid w:val="0026706B"/>
    <w:rsid w:val="00270CE0"/>
    <w:rsid w:val="00272814"/>
    <w:rsid w:val="0027502F"/>
    <w:rsid w:val="0027577C"/>
    <w:rsid w:val="00282689"/>
    <w:rsid w:val="00284E91"/>
    <w:rsid w:val="00285A11"/>
    <w:rsid w:val="00291C0F"/>
    <w:rsid w:val="00294B07"/>
    <w:rsid w:val="002A2F93"/>
    <w:rsid w:val="002A5509"/>
    <w:rsid w:val="002A7DA3"/>
    <w:rsid w:val="002C15AE"/>
    <w:rsid w:val="002D0B0C"/>
    <w:rsid w:val="002D1235"/>
    <w:rsid w:val="002D14E5"/>
    <w:rsid w:val="002D1B67"/>
    <w:rsid w:val="002D1C3A"/>
    <w:rsid w:val="002D5551"/>
    <w:rsid w:val="002D6BB8"/>
    <w:rsid w:val="002E014A"/>
    <w:rsid w:val="002E1FDA"/>
    <w:rsid w:val="002E5FAB"/>
    <w:rsid w:val="002E71E2"/>
    <w:rsid w:val="002F003E"/>
    <w:rsid w:val="002F5C61"/>
    <w:rsid w:val="00300FBE"/>
    <w:rsid w:val="00303BD0"/>
    <w:rsid w:val="003049E3"/>
    <w:rsid w:val="003067F5"/>
    <w:rsid w:val="003141A5"/>
    <w:rsid w:val="00314BDA"/>
    <w:rsid w:val="0031522A"/>
    <w:rsid w:val="00317DA2"/>
    <w:rsid w:val="00321A0B"/>
    <w:rsid w:val="00322A88"/>
    <w:rsid w:val="00326AE6"/>
    <w:rsid w:val="003301DD"/>
    <w:rsid w:val="00330723"/>
    <w:rsid w:val="00335910"/>
    <w:rsid w:val="0034000A"/>
    <w:rsid w:val="003414FF"/>
    <w:rsid w:val="00341A7B"/>
    <w:rsid w:val="00344B86"/>
    <w:rsid w:val="0034636D"/>
    <w:rsid w:val="00347D58"/>
    <w:rsid w:val="00351083"/>
    <w:rsid w:val="00352AFF"/>
    <w:rsid w:val="003532A9"/>
    <w:rsid w:val="00353577"/>
    <w:rsid w:val="00354F79"/>
    <w:rsid w:val="00356CA2"/>
    <w:rsid w:val="00356F4B"/>
    <w:rsid w:val="003618AA"/>
    <w:rsid w:val="003637EF"/>
    <w:rsid w:val="00366032"/>
    <w:rsid w:val="00370AD6"/>
    <w:rsid w:val="00373939"/>
    <w:rsid w:val="003863F0"/>
    <w:rsid w:val="003A0B19"/>
    <w:rsid w:val="003A3FF2"/>
    <w:rsid w:val="003A4FE4"/>
    <w:rsid w:val="003A5C98"/>
    <w:rsid w:val="003A6312"/>
    <w:rsid w:val="003B1D64"/>
    <w:rsid w:val="003B413E"/>
    <w:rsid w:val="003B606E"/>
    <w:rsid w:val="003C16AE"/>
    <w:rsid w:val="003C17C8"/>
    <w:rsid w:val="003C6E4C"/>
    <w:rsid w:val="003C7A0F"/>
    <w:rsid w:val="003D5AA7"/>
    <w:rsid w:val="003E15BC"/>
    <w:rsid w:val="003E1A31"/>
    <w:rsid w:val="003E489F"/>
    <w:rsid w:val="003F10ED"/>
    <w:rsid w:val="003F2CD5"/>
    <w:rsid w:val="003F4CE8"/>
    <w:rsid w:val="003F552C"/>
    <w:rsid w:val="00410A0E"/>
    <w:rsid w:val="00410B08"/>
    <w:rsid w:val="00420381"/>
    <w:rsid w:val="0042176E"/>
    <w:rsid w:val="00422EAF"/>
    <w:rsid w:val="00422FD0"/>
    <w:rsid w:val="00426C7C"/>
    <w:rsid w:val="00426E6A"/>
    <w:rsid w:val="00426EBC"/>
    <w:rsid w:val="00441EDA"/>
    <w:rsid w:val="00441FE4"/>
    <w:rsid w:val="0044407E"/>
    <w:rsid w:val="0044438D"/>
    <w:rsid w:val="004500B9"/>
    <w:rsid w:val="00450D42"/>
    <w:rsid w:val="00451970"/>
    <w:rsid w:val="00452C29"/>
    <w:rsid w:val="00454FEE"/>
    <w:rsid w:val="0045531B"/>
    <w:rsid w:val="0046239E"/>
    <w:rsid w:val="00463CF5"/>
    <w:rsid w:val="0046626F"/>
    <w:rsid w:val="0047329D"/>
    <w:rsid w:val="004805DF"/>
    <w:rsid w:val="00480CB0"/>
    <w:rsid w:val="004816A4"/>
    <w:rsid w:val="004821A9"/>
    <w:rsid w:val="00483B7D"/>
    <w:rsid w:val="004848A7"/>
    <w:rsid w:val="004934A7"/>
    <w:rsid w:val="0049461C"/>
    <w:rsid w:val="00494E55"/>
    <w:rsid w:val="004A546C"/>
    <w:rsid w:val="004B2A1C"/>
    <w:rsid w:val="004B48C7"/>
    <w:rsid w:val="004C0484"/>
    <w:rsid w:val="004C51C5"/>
    <w:rsid w:val="004C7D6C"/>
    <w:rsid w:val="004D2C63"/>
    <w:rsid w:val="004D4846"/>
    <w:rsid w:val="004D641E"/>
    <w:rsid w:val="004D7A0E"/>
    <w:rsid w:val="004E0C76"/>
    <w:rsid w:val="004F39BE"/>
    <w:rsid w:val="004F4183"/>
    <w:rsid w:val="004F59DB"/>
    <w:rsid w:val="004F5ED3"/>
    <w:rsid w:val="004F6853"/>
    <w:rsid w:val="0050783D"/>
    <w:rsid w:val="00510544"/>
    <w:rsid w:val="00511C1C"/>
    <w:rsid w:val="005137BA"/>
    <w:rsid w:val="005138EC"/>
    <w:rsid w:val="0051514A"/>
    <w:rsid w:val="00517451"/>
    <w:rsid w:val="0051792E"/>
    <w:rsid w:val="0052311F"/>
    <w:rsid w:val="00524573"/>
    <w:rsid w:val="00526827"/>
    <w:rsid w:val="00527F4B"/>
    <w:rsid w:val="00530DBA"/>
    <w:rsid w:val="00537373"/>
    <w:rsid w:val="00540691"/>
    <w:rsid w:val="00540ED6"/>
    <w:rsid w:val="005418E7"/>
    <w:rsid w:val="00543A04"/>
    <w:rsid w:val="00543BF3"/>
    <w:rsid w:val="00544E46"/>
    <w:rsid w:val="0054543F"/>
    <w:rsid w:val="00547897"/>
    <w:rsid w:val="0055183F"/>
    <w:rsid w:val="005544CC"/>
    <w:rsid w:val="00561A84"/>
    <w:rsid w:val="00563C38"/>
    <w:rsid w:val="00563E00"/>
    <w:rsid w:val="00564447"/>
    <w:rsid w:val="00565454"/>
    <w:rsid w:val="00566396"/>
    <w:rsid w:val="00570465"/>
    <w:rsid w:val="00572290"/>
    <w:rsid w:val="0057275E"/>
    <w:rsid w:val="00572828"/>
    <w:rsid w:val="005971E5"/>
    <w:rsid w:val="005A0AA9"/>
    <w:rsid w:val="005A3627"/>
    <w:rsid w:val="005B14D7"/>
    <w:rsid w:val="005B1DE0"/>
    <w:rsid w:val="005B256D"/>
    <w:rsid w:val="005B514A"/>
    <w:rsid w:val="005B52E0"/>
    <w:rsid w:val="005B596C"/>
    <w:rsid w:val="005B7E54"/>
    <w:rsid w:val="005C0431"/>
    <w:rsid w:val="005C1611"/>
    <w:rsid w:val="005D0A99"/>
    <w:rsid w:val="005D37A1"/>
    <w:rsid w:val="005D6F37"/>
    <w:rsid w:val="005D75E6"/>
    <w:rsid w:val="005E52A4"/>
    <w:rsid w:val="005E584B"/>
    <w:rsid w:val="005E641C"/>
    <w:rsid w:val="005E7C6A"/>
    <w:rsid w:val="005F2BE4"/>
    <w:rsid w:val="005F307E"/>
    <w:rsid w:val="006013C6"/>
    <w:rsid w:val="00601A0E"/>
    <w:rsid w:val="00603F0E"/>
    <w:rsid w:val="0061581E"/>
    <w:rsid w:val="00615CBF"/>
    <w:rsid w:val="00616C08"/>
    <w:rsid w:val="00621CAA"/>
    <w:rsid w:val="006345FD"/>
    <w:rsid w:val="006357CF"/>
    <w:rsid w:val="00635B0F"/>
    <w:rsid w:val="0063624B"/>
    <w:rsid w:val="006423FA"/>
    <w:rsid w:val="0064244D"/>
    <w:rsid w:val="00644AEB"/>
    <w:rsid w:val="00645784"/>
    <w:rsid w:val="0064596E"/>
    <w:rsid w:val="006535C7"/>
    <w:rsid w:val="00654572"/>
    <w:rsid w:val="00655FCD"/>
    <w:rsid w:val="006642FD"/>
    <w:rsid w:val="00670D17"/>
    <w:rsid w:val="00670EBD"/>
    <w:rsid w:val="006733A4"/>
    <w:rsid w:val="00675105"/>
    <w:rsid w:val="0067646C"/>
    <w:rsid w:val="00676EEA"/>
    <w:rsid w:val="0068035A"/>
    <w:rsid w:val="0068146F"/>
    <w:rsid w:val="00682433"/>
    <w:rsid w:val="00682AF9"/>
    <w:rsid w:val="00683A20"/>
    <w:rsid w:val="006906C1"/>
    <w:rsid w:val="00690940"/>
    <w:rsid w:val="00694E8B"/>
    <w:rsid w:val="006A1C87"/>
    <w:rsid w:val="006A1DB8"/>
    <w:rsid w:val="006A2240"/>
    <w:rsid w:val="006A289F"/>
    <w:rsid w:val="006B0E24"/>
    <w:rsid w:val="006B3843"/>
    <w:rsid w:val="006B3F11"/>
    <w:rsid w:val="006B4555"/>
    <w:rsid w:val="006B6530"/>
    <w:rsid w:val="006C1E6F"/>
    <w:rsid w:val="006C3D66"/>
    <w:rsid w:val="006C45D3"/>
    <w:rsid w:val="006D0163"/>
    <w:rsid w:val="006D35B8"/>
    <w:rsid w:val="006E38D5"/>
    <w:rsid w:val="006E518E"/>
    <w:rsid w:val="006E5D4B"/>
    <w:rsid w:val="006F3AC6"/>
    <w:rsid w:val="006F44BF"/>
    <w:rsid w:val="006F4DF7"/>
    <w:rsid w:val="006F5FA1"/>
    <w:rsid w:val="00705566"/>
    <w:rsid w:val="00705A99"/>
    <w:rsid w:val="00711DA1"/>
    <w:rsid w:val="007142B9"/>
    <w:rsid w:val="0072106C"/>
    <w:rsid w:val="00721FC4"/>
    <w:rsid w:val="00726989"/>
    <w:rsid w:val="00730F59"/>
    <w:rsid w:val="007312F7"/>
    <w:rsid w:val="007338EF"/>
    <w:rsid w:val="007364F3"/>
    <w:rsid w:val="007442EC"/>
    <w:rsid w:val="007466E4"/>
    <w:rsid w:val="00750621"/>
    <w:rsid w:val="00751CDE"/>
    <w:rsid w:val="00757AFD"/>
    <w:rsid w:val="007630BE"/>
    <w:rsid w:val="007634AF"/>
    <w:rsid w:val="00763C37"/>
    <w:rsid w:val="00765785"/>
    <w:rsid w:val="00765BAF"/>
    <w:rsid w:val="00765C43"/>
    <w:rsid w:val="0076640B"/>
    <w:rsid w:val="00766548"/>
    <w:rsid w:val="00767BD3"/>
    <w:rsid w:val="0077126A"/>
    <w:rsid w:val="00772D6A"/>
    <w:rsid w:val="00773BAE"/>
    <w:rsid w:val="00775389"/>
    <w:rsid w:val="007755C0"/>
    <w:rsid w:val="00777638"/>
    <w:rsid w:val="00786AF2"/>
    <w:rsid w:val="00787FB0"/>
    <w:rsid w:val="00790291"/>
    <w:rsid w:val="00790E8E"/>
    <w:rsid w:val="0079264D"/>
    <w:rsid w:val="00794D5D"/>
    <w:rsid w:val="007A08AD"/>
    <w:rsid w:val="007A1E30"/>
    <w:rsid w:val="007A63CC"/>
    <w:rsid w:val="007A799B"/>
    <w:rsid w:val="007B40B1"/>
    <w:rsid w:val="007B487C"/>
    <w:rsid w:val="007B724A"/>
    <w:rsid w:val="007C049E"/>
    <w:rsid w:val="007C4DF5"/>
    <w:rsid w:val="007C6E10"/>
    <w:rsid w:val="007D0629"/>
    <w:rsid w:val="007D2AFE"/>
    <w:rsid w:val="007D2DE9"/>
    <w:rsid w:val="007D331B"/>
    <w:rsid w:val="007D3720"/>
    <w:rsid w:val="007D716B"/>
    <w:rsid w:val="007E07E5"/>
    <w:rsid w:val="007E753D"/>
    <w:rsid w:val="007F0376"/>
    <w:rsid w:val="007F154B"/>
    <w:rsid w:val="007F2CBC"/>
    <w:rsid w:val="007F2F11"/>
    <w:rsid w:val="007F31B4"/>
    <w:rsid w:val="007F67E7"/>
    <w:rsid w:val="007F7E7D"/>
    <w:rsid w:val="0080314A"/>
    <w:rsid w:val="008031B7"/>
    <w:rsid w:val="00803216"/>
    <w:rsid w:val="00803DDD"/>
    <w:rsid w:val="008046C6"/>
    <w:rsid w:val="00804988"/>
    <w:rsid w:val="00804A12"/>
    <w:rsid w:val="00811EB5"/>
    <w:rsid w:val="00814B69"/>
    <w:rsid w:val="00815C71"/>
    <w:rsid w:val="0082255C"/>
    <w:rsid w:val="008234BB"/>
    <w:rsid w:val="0082413F"/>
    <w:rsid w:val="00824596"/>
    <w:rsid w:val="00830734"/>
    <w:rsid w:val="0083143D"/>
    <w:rsid w:val="00831B9C"/>
    <w:rsid w:val="008366C0"/>
    <w:rsid w:val="0084538D"/>
    <w:rsid w:val="00854515"/>
    <w:rsid w:val="008548E5"/>
    <w:rsid w:val="008572F2"/>
    <w:rsid w:val="00857FB5"/>
    <w:rsid w:val="00867001"/>
    <w:rsid w:val="00870D1C"/>
    <w:rsid w:val="008711A2"/>
    <w:rsid w:val="00874DC6"/>
    <w:rsid w:val="008750C7"/>
    <w:rsid w:val="008755EB"/>
    <w:rsid w:val="0087720F"/>
    <w:rsid w:val="0088060F"/>
    <w:rsid w:val="0088270F"/>
    <w:rsid w:val="0089255D"/>
    <w:rsid w:val="008A0E04"/>
    <w:rsid w:val="008A166C"/>
    <w:rsid w:val="008A19C3"/>
    <w:rsid w:val="008A24AF"/>
    <w:rsid w:val="008A4628"/>
    <w:rsid w:val="008A7DC4"/>
    <w:rsid w:val="008B1FFA"/>
    <w:rsid w:val="008B5685"/>
    <w:rsid w:val="008B6BF5"/>
    <w:rsid w:val="008C055A"/>
    <w:rsid w:val="008C0DBA"/>
    <w:rsid w:val="008C19EC"/>
    <w:rsid w:val="008C490A"/>
    <w:rsid w:val="008C5FEE"/>
    <w:rsid w:val="008C69D4"/>
    <w:rsid w:val="008C7EE7"/>
    <w:rsid w:val="008D2972"/>
    <w:rsid w:val="008D3C05"/>
    <w:rsid w:val="008D45BF"/>
    <w:rsid w:val="008D576B"/>
    <w:rsid w:val="008D7365"/>
    <w:rsid w:val="008E1F60"/>
    <w:rsid w:val="008E4AB0"/>
    <w:rsid w:val="008E4D92"/>
    <w:rsid w:val="008E696D"/>
    <w:rsid w:val="008E6D88"/>
    <w:rsid w:val="008F2826"/>
    <w:rsid w:val="008F4011"/>
    <w:rsid w:val="008F4FC1"/>
    <w:rsid w:val="008F68BE"/>
    <w:rsid w:val="0090113D"/>
    <w:rsid w:val="00904ACE"/>
    <w:rsid w:val="00904F1A"/>
    <w:rsid w:val="009070C1"/>
    <w:rsid w:val="0091268D"/>
    <w:rsid w:val="00912CAF"/>
    <w:rsid w:val="00914984"/>
    <w:rsid w:val="00917ED6"/>
    <w:rsid w:val="009208F2"/>
    <w:rsid w:val="00920A84"/>
    <w:rsid w:val="00921E18"/>
    <w:rsid w:val="00922071"/>
    <w:rsid w:val="009233F0"/>
    <w:rsid w:val="00924B6D"/>
    <w:rsid w:val="00933411"/>
    <w:rsid w:val="009348FB"/>
    <w:rsid w:val="00937E60"/>
    <w:rsid w:val="00940747"/>
    <w:rsid w:val="0094215E"/>
    <w:rsid w:val="00943357"/>
    <w:rsid w:val="00945888"/>
    <w:rsid w:val="00945DAB"/>
    <w:rsid w:val="00947EF5"/>
    <w:rsid w:val="00956035"/>
    <w:rsid w:val="0095617A"/>
    <w:rsid w:val="00956CEE"/>
    <w:rsid w:val="00960440"/>
    <w:rsid w:val="009607C3"/>
    <w:rsid w:val="00962F53"/>
    <w:rsid w:val="009631F7"/>
    <w:rsid w:val="009639FD"/>
    <w:rsid w:val="00963A15"/>
    <w:rsid w:val="00966D45"/>
    <w:rsid w:val="00966ECA"/>
    <w:rsid w:val="009732A3"/>
    <w:rsid w:val="00973696"/>
    <w:rsid w:val="00973767"/>
    <w:rsid w:val="009737EB"/>
    <w:rsid w:val="00975735"/>
    <w:rsid w:val="00976177"/>
    <w:rsid w:val="00980EB5"/>
    <w:rsid w:val="00982E17"/>
    <w:rsid w:val="009842FE"/>
    <w:rsid w:val="00984600"/>
    <w:rsid w:val="0098588C"/>
    <w:rsid w:val="00986DAD"/>
    <w:rsid w:val="009915C7"/>
    <w:rsid w:val="00991D38"/>
    <w:rsid w:val="00993BFA"/>
    <w:rsid w:val="009A0609"/>
    <w:rsid w:val="009A6370"/>
    <w:rsid w:val="009B0548"/>
    <w:rsid w:val="009B0FF7"/>
    <w:rsid w:val="009B725D"/>
    <w:rsid w:val="009C21BF"/>
    <w:rsid w:val="009C4FA9"/>
    <w:rsid w:val="009D3C63"/>
    <w:rsid w:val="009E1480"/>
    <w:rsid w:val="009E25B0"/>
    <w:rsid w:val="009F2920"/>
    <w:rsid w:val="009F2B1F"/>
    <w:rsid w:val="009F3296"/>
    <w:rsid w:val="009F3ACB"/>
    <w:rsid w:val="00A00AF3"/>
    <w:rsid w:val="00A04B28"/>
    <w:rsid w:val="00A07D45"/>
    <w:rsid w:val="00A1033C"/>
    <w:rsid w:val="00A112AA"/>
    <w:rsid w:val="00A17975"/>
    <w:rsid w:val="00A17EE7"/>
    <w:rsid w:val="00A22B9A"/>
    <w:rsid w:val="00A23535"/>
    <w:rsid w:val="00A3129A"/>
    <w:rsid w:val="00A3130D"/>
    <w:rsid w:val="00A3183C"/>
    <w:rsid w:val="00A323B8"/>
    <w:rsid w:val="00A336F6"/>
    <w:rsid w:val="00A41260"/>
    <w:rsid w:val="00A41F82"/>
    <w:rsid w:val="00A4686B"/>
    <w:rsid w:val="00A51984"/>
    <w:rsid w:val="00A552E7"/>
    <w:rsid w:val="00A57225"/>
    <w:rsid w:val="00A57E6C"/>
    <w:rsid w:val="00A63678"/>
    <w:rsid w:val="00A6505E"/>
    <w:rsid w:val="00A65ED6"/>
    <w:rsid w:val="00A71410"/>
    <w:rsid w:val="00A743F8"/>
    <w:rsid w:val="00A77292"/>
    <w:rsid w:val="00A7777A"/>
    <w:rsid w:val="00A82842"/>
    <w:rsid w:val="00A83DDE"/>
    <w:rsid w:val="00A86E93"/>
    <w:rsid w:val="00A876B9"/>
    <w:rsid w:val="00A92047"/>
    <w:rsid w:val="00AA131C"/>
    <w:rsid w:val="00AA498B"/>
    <w:rsid w:val="00AA7D24"/>
    <w:rsid w:val="00AB33B3"/>
    <w:rsid w:val="00AB3E39"/>
    <w:rsid w:val="00AB6249"/>
    <w:rsid w:val="00AB6A5C"/>
    <w:rsid w:val="00AB7927"/>
    <w:rsid w:val="00AC05E5"/>
    <w:rsid w:val="00AC27E1"/>
    <w:rsid w:val="00AC64B8"/>
    <w:rsid w:val="00AC7C08"/>
    <w:rsid w:val="00AD001E"/>
    <w:rsid w:val="00AD0C29"/>
    <w:rsid w:val="00AD34E5"/>
    <w:rsid w:val="00AD6945"/>
    <w:rsid w:val="00AD6B90"/>
    <w:rsid w:val="00AD6DDF"/>
    <w:rsid w:val="00AE0608"/>
    <w:rsid w:val="00AE14E9"/>
    <w:rsid w:val="00AE28ED"/>
    <w:rsid w:val="00AE29AF"/>
    <w:rsid w:val="00AF3367"/>
    <w:rsid w:val="00AF7AE2"/>
    <w:rsid w:val="00B037CF"/>
    <w:rsid w:val="00B07E43"/>
    <w:rsid w:val="00B1268A"/>
    <w:rsid w:val="00B13B59"/>
    <w:rsid w:val="00B13F1D"/>
    <w:rsid w:val="00B2088E"/>
    <w:rsid w:val="00B25AE9"/>
    <w:rsid w:val="00B276A4"/>
    <w:rsid w:val="00B324BD"/>
    <w:rsid w:val="00B334A7"/>
    <w:rsid w:val="00B341D4"/>
    <w:rsid w:val="00B34ACA"/>
    <w:rsid w:val="00B361B8"/>
    <w:rsid w:val="00B4163C"/>
    <w:rsid w:val="00B4485F"/>
    <w:rsid w:val="00B46413"/>
    <w:rsid w:val="00B46C47"/>
    <w:rsid w:val="00B47D0C"/>
    <w:rsid w:val="00B530B6"/>
    <w:rsid w:val="00B5336C"/>
    <w:rsid w:val="00B56AC4"/>
    <w:rsid w:val="00B630E7"/>
    <w:rsid w:val="00B67215"/>
    <w:rsid w:val="00B7360D"/>
    <w:rsid w:val="00B77A3B"/>
    <w:rsid w:val="00B8576B"/>
    <w:rsid w:val="00B91D5A"/>
    <w:rsid w:val="00B94409"/>
    <w:rsid w:val="00BA3AA7"/>
    <w:rsid w:val="00BA420B"/>
    <w:rsid w:val="00BA4AB8"/>
    <w:rsid w:val="00BA5D91"/>
    <w:rsid w:val="00BB0A5A"/>
    <w:rsid w:val="00BB2EFA"/>
    <w:rsid w:val="00BB3E54"/>
    <w:rsid w:val="00BB5312"/>
    <w:rsid w:val="00BB73A2"/>
    <w:rsid w:val="00BC0CC0"/>
    <w:rsid w:val="00BC2680"/>
    <w:rsid w:val="00BC4D38"/>
    <w:rsid w:val="00BD0CCE"/>
    <w:rsid w:val="00BD1468"/>
    <w:rsid w:val="00BD3F71"/>
    <w:rsid w:val="00BD486A"/>
    <w:rsid w:val="00BD4DF8"/>
    <w:rsid w:val="00BD6DDF"/>
    <w:rsid w:val="00BE1424"/>
    <w:rsid w:val="00BE4005"/>
    <w:rsid w:val="00BE5ECC"/>
    <w:rsid w:val="00BE5EE4"/>
    <w:rsid w:val="00BE7C01"/>
    <w:rsid w:val="00BF0D3A"/>
    <w:rsid w:val="00BF1F9E"/>
    <w:rsid w:val="00BF23AF"/>
    <w:rsid w:val="00BF3ED5"/>
    <w:rsid w:val="00BF44E2"/>
    <w:rsid w:val="00BF60F0"/>
    <w:rsid w:val="00BF7F7D"/>
    <w:rsid w:val="00C001A5"/>
    <w:rsid w:val="00C01404"/>
    <w:rsid w:val="00C01668"/>
    <w:rsid w:val="00C01CAD"/>
    <w:rsid w:val="00C05E6C"/>
    <w:rsid w:val="00C10EB5"/>
    <w:rsid w:val="00C11742"/>
    <w:rsid w:val="00C11B77"/>
    <w:rsid w:val="00C128AE"/>
    <w:rsid w:val="00C14CED"/>
    <w:rsid w:val="00C15E99"/>
    <w:rsid w:val="00C2266D"/>
    <w:rsid w:val="00C26E15"/>
    <w:rsid w:val="00C27FEC"/>
    <w:rsid w:val="00C318EA"/>
    <w:rsid w:val="00C34EF1"/>
    <w:rsid w:val="00C37105"/>
    <w:rsid w:val="00C4286D"/>
    <w:rsid w:val="00C42E8F"/>
    <w:rsid w:val="00C43E32"/>
    <w:rsid w:val="00C45DCD"/>
    <w:rsid w:val="00C50208"/>
    <w:rsid w:val="00C518E9"/>
    <w:rsid w:val="00C53654"/>
    <w:rsid w:val="00C5470C"/>
    <w:rsid w:val="00C70E4A"/>
    <w:rsid w:val="00C7194B"/>
    <w:rsid w:val="00C71ABE"/>
    <w:rsid w:val="00C7213E"/>
    <w:rsid w:val="00C72F98"/>
    <w:rsid w:val="00C733A4"/>
    <w:rsid w:val="00C7454A"/>
    <w:rsid w:val="00C74D72"/>
    <w:rsid w:val="00C7519C"/>
    <w:rsid w:val="00C75757"/>
    <w:rsid w:val="00C82042"/>
    <w:rsid w:val="00C93928"/>
    <w:rsid w:val="00C94B54"/>
    <w:rsid w:val="00CA1082"/>
    <w:rsid w:val="00CA4BD6"/>
    <w:rsid w:val="00CB3320"/>
    <w:rsid w:val="00CB4087"/>
    <w:rsid w:val="00CB4EAC"/>
    <w:rsid w:val="00CB5EDB"/>
    <w:rsid w:val="00CB632B"/>
    <w:rsid w:val="00CB6471"/>
    <w:rsid w:val="00CC221E"/>
    <w:rsid w:val="00CC3E84"/>
    <w:rsid w:val="00CC6382"/>
    <w:rsid w:val="00CC7BE2"/>
    <w:rsid w:val="00CD5D4B"/>
    <w:rsid w:val="00CE1B46"/>
    <w:rsid w:val="00CE3242"/>
    <w:rsid w:val="00CE3B40"/>
    <w:rsid w:val="00CE4031"/>
    <w:rsid w:val="00CF2BA7"/>
    <w:rsid w:val="00CF2ECA"/>
    <w:rsid w:val="00CF32ED"/>
    <w:rsid w:val="00CF39BF"/>
    <w:rsid w:val="00CF4918"/>
    <w:rsid w:val="00CF7CED"/>
    <w:rsid w:val="00D002A2"/>
    <w:rsid w:val="00D01F06"/>
    <w:rsid w:val="00D0617C"/>
    <w:rsid w:val="00D070CB"/>
    <w:rsid w:val="00D12856"/>
    <w:rsid w:val="00D135CD"/>
    <w:rsid w:val="00D15ADA"/>
    <w:rsid w:val="00D21DB6"/>
    <w:rsid w:val="00D22E8F"/>
    <w:rsid w:val="00D24BEB"/>
    <w:rsid w:val="00D25C51"/>
    <w:rsid w:val="00D26014"/>
    <w:rsid w:val="00D26678"/>
    <w:rsid w:val="00D26BC7"/>
    <w:rsid w:val="00D30487"/>
    <w:rsid w:val="00D32E7F"/>
    <w:rsid w:val="00D33B65"/>
    <w:rsid w:val="00D36306"/>
    <w:rsid w:val="00D370AF"/>
    <w:rsid w:val="00D42CC4"/>
    <w:rsid w:val="00D4350A"/>
    <w:rsid w:val="00D456EC"/>
    <w:rsid w:val="00D46709"/>
    <w:rsid w:val="00D4733E"/>
    <w:rsid w:val="00D50597"/>
    <w:rsid w:val="00D50A0B"/>
    <w:rsid w:val="00D546EF"/>
    <w:rsid w:val="00D6027C"/>
    <w:rsid w:val="00D631BD"/>
    <w:rsid w:val="00D646A5"/>
    <w:rsid w:val="00D65A40"/>
    <w:rsid w:val="00D66D9B"/>
    <w:rsid w:val="00D73F66"/>
    <w:rsid w:val="00D86CC6"/>
    <w:rsid w:val="00D94F23"/>
    <w:rsid w:val="00DB3C7E"/>
    <w:rsid w:val="00DB40CD"/>
    <w:rsid w:val="00DC01BB"/>
    <w:rsid w:val="00DC01F6"/>
    <w:rsid w:val="00DD39A8"/>
    <w:rsid w:val="00DD53D2"/>
    <w:rsid w:val="00DE2F38"/>
    <w:rsid w:val="00DE3FA2"/>
    <w:rsid w:val="00DE4338"/>
    <w:rsid w:val="00DE5F66"/>
    <w:rsid w:val="00DE7975"/>
    <w:rsid w:val="00DF1021"/>
    <w:rsid w:val="00DF1076"/>
    <w:rsid w:val="00DF3565"/>
    <w:rsid w:val="00DF3CA8"/>
    <w:rsid w:val="00DF47C2"/>
    <w:rsid w:val="00DF4A4E"/>
    <w:rsid w:val="00DF7F84"/>
    <w:rsid w:val="00E00933"/>
    <w:rsid w:val="00E014C0"/>
    <w:rsid w:val="00E030B9"/>
    <w:rsid w:val="00E04B43"/>
    <w:rsid w:val="00E05F37"/>
    <w:rsid w:val="00E07166"/>
    <w:rsid w:val="00E13495"/>
    <w:rsid w:val="00E1435A"/>
    <w:rsid w:val="00E17F5F"/>
    <w:rsid w:val="00E17F71"/>
    <w:rsid w:val="00E22B22"/>
    <w:rsid w:val="00E23E7C"/>
    <w:rsid w:val="00E418DA"/>
    <w:rsid w:val="00E429F1"/>
    <w:rsid w:val="00E42CE3"/>
    <w:rsid w:val="00E44EBB"/>
    <w:rsid w:val="00E46153"/>
    <w:rsid w:val="00E51A25"/>
    <w:rsid w:val="00E5263E"/>
    <w:rsid w:val="00E54139"/>
    <w:rsid w:val="00E54544"/>
    <w:rsid w:val="00E56047"/>
    <w:rsid w:val="00E569BF"/>
    <w:rsid w:val="00E56ABA"/>
    <w:rsid w:val="00E574D0"/>
    <w:rsid w:val="00E62465"/>
    <w:rsid w:val="00E668C2"/>
    <w:rsid w:val="00E66D57"/>
    <w:rsid w:val="00E673F5"/>
    <w:rsid w:val="00E813B0"/>
    <w:rsid w:val="00E83ECB"/>
    <w:rsid w:val="00E86991"/>
    <w:rsid w:val="00E87877"/>
    <w:rsid w:val="00E93789"/>
    <w:rsid w:val="00E93FBB"/>
    <w:rsid w:val="00E9575E"/>
    <w:rsid w:val="00EA257F"/>
    <w:rsid w:val="00EA55B1"/>
    <w:rsid w:val="00EA56D2"/>
    <w:rsid w:val="00EA718A"/>
    <w:rsid w:val="00EA7529"/>
    <w:rsid w:val="00EA7E54"/>
    <w:rsid w:val="00EB3FEF"/>
    <w:rsid w:val="00EB7CB4"/>
    <w:rsid w:val="00EC0440"/>
    <w:rsid w:val="00EC064D"/>
    <w:rsid w:val="00EC61A5"/>
    <w:rsid w:val="00EC7175"/>
    <w:rsid w:val="00ED3729"/>
    <w:rsid w:val="00ED4136"/>
    <w:rsid w:val="00ED5333"/>
    <w:rsid w:val="00EE1BF7"/>
    <w:rsid w:val="00EE5947"/>
    <w:rsid w:val="00EE6C0F"/>
    <w:rsid w:val="00EE7C39"/>
    <w:rsid w:val="00EF4874"/>
    <w:rsid w:val="00EF4AD4"/>
    <w:rsid w:val="00F0115B"/>
    <w:rsid w:val="00F02BB1"/>
    <w:rsid w:val="00F03C03"/>
    <w:rsid w:val="00F047B7"/>
    <w:rsid w:val="00F04B57"/>
    <w:rsid w:val="00F07A15"/>
    <w:rsid w:val="00F114D0"/>
    <w:rsid w:val="00F13BB7"/>
    <w:rsid w:val="00F15ADD"/>
    <w:rsid w:val="00F235DF"/>
    <w:rsid w:val="00F34ADE"/>
    <w:rsid w:val="00F34BD9"/>
    <w:rsid w:val="00F35252"/>
    <w:rsid w:val="00F37020"/>
    <w:rsid w:val="00F42EDC"/>
    <w:rsid w:val="00F4491C"/>
    <w:rsid w:val="00F46202"/>
    <w:rsid w:val="00F4636F"/>
    <w:rsid w:val="00F466E6"/>
    <w:rsid w:val="00F5051B"/>
    <w:rsid w:val="00F50EF3"/>
    <w:rsid w:val="00F551C0"/>
    <w:rsid w:val="00F60461"/>
    <w:rsid w:val="00F610A4"/>
    <w:rsid w:val="00F610B0"/>
    <w:rsid w:val="00F66A2D"/>
    <w:rsid w:val="00F675EC"/>
    <w:rsid w:val="00F700FD"/>
    <w:rsid w:val="00F71066"/>
    <w:rsid w:val="00F715D7"/>
    <w:rsid w:val="00F72C6F"/>
    <w:rsid w:val="00F7445E"/>
    <w:rsid w:val="00F74557"/>
    <w:rsid w:val="00F74DE3"/>
    <w:rsid w:val="00F81A3C"/>
    <w:rsid w:val="00F856F9"/>
    <w:rsid w:val="00F90154"/>
    <w:rsid w:val="00F96027"/>
    <w:rsid w:val="00F97673"/>
    <w:rsid w:val="00FA0002"/>
    <w:rsid w:val="00FA0AAF"/>
    <w:rsid w:val="00FA1AC2"/>
    <w:rsid w:val="00FA228D"/>
    <w:rsid w:val="00FA4107"/>
    <w:rsid w:val="00FA659E"/>
    <w:rsid w:val="00FB0448"/>
    <w:rsid w:val="00FB6F67"/>
    <w:rsid w:val="00FC60D5"/>
    <w:rsid w:val="00FC61C0"/>
    <w:rsid w:val="00FD2F2E"/>
    <w:rsid w:val="00FD4EE0"/>
    <w:rsid w:val="00FD70FF"/>
    <w:rsid w:val="00FE69D6"/>
    <w:rsid w:val="00FF2C37"/>
    <w:rsid w:val="00FF4F61"/>
    <w:rsid w:val="00FF52F9"/>
    <w:rsid w:val="00FF5CEB"/>
    <w:rsid w:val="00FF67B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3B"/>
    <w:rPr>
      <w:rFonts w:ascii="Times New Roman" w:eastAsia="Times New Roman" w:hAnsi="Times New Roman"/>
      <w:sz w:val="28"/>
      <w:szCs w:val="28"/>
    </w:rPr>
  </w:style>
  <w:style w:type="paragraph" w:styleId="Heading4">
    <w:name w:val="heading 4"/>
    <w:basedOn w:val="Normal"/>
    <w:next w:val="Normal"/>
    <w:link w:val="Heading4Char"/>
    <w:uiPriority w:val="99"/>
    <w:qFormat/>
    <w:rsid w:val="00772D6A"/>
    <w:pPr>
      <w:keepNext/>
      <w:autoSpaceDE w:val="0"/>
      <w:autoSpaceDN w:val="0"/>
      <w:spacing w:before="240" w:after="60"/>
      <w:outlineLvl w:val="3"/>
    </w:pPr>
    <w:rPr>
      <w:b/>
      <w:bCs/>
    </w:rPr>
  </w:style>
  <w:style w:type="paragraph" w:styleId="Heading7">
    <w:name w:val="heading 7"/>
    <w:basedOn w:val="Normal"/>
    <w:next w:val="Normal"/>
    <w:link w:val="Heading7Char"/>
    <w:uiPriority w:val="99"/>
    <w:qFormat/>
    <w:rsid w:val="00EA7529"/>
    <w:pPr>
      <w:keepNext/>
      <w:autoSpaceDE w:val="0"/>
      <w:autoSpaceDN w:val="0"/>
      <w:ind w:right="191"/>
      <w:jc w:val="both"/>
      <w:outlineLvl w:val="6"/>
    </w:pPr>
    <w:rPr>
      <w:rFonts w:ascii=".VnTime" w:hAnsi=".VnTime" w:cs=".VnTim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72D6A"/>
    <w:rPr>
      <w:rFonts w:ascii="Times New Roman" w:hAnsi="Times New Roman" w:cs="Times New Roman"/>
      <w:b/>
      <w:bCs/>
      <w:sz w:val="28"/>
      <w:szCs w:val="28"/>
      <w:lang w:val="en-US"/>
    </w:rPr>
  </w:style>
  <w:style w:type="character" w:customStyle="1" w:styleId="Heading7Char">
    <w:name w:val="Heading 7 Char"/>
    <w:basedOn w:val="DefaultParagraphFont"/>
    <w:link w:val="Heading7"/>
    <w:uiPriority w:val="99"/>
    <w:locked/>
    <w:rsid w:val="00EA7529"/>
    <w:rPr>
      <w:rFonts w:ascii=".VnTime" w:hAnsi=".VnTime" w:cs=".VnTime"/>
      <w:b/>
      <w:bCs/>
      <w:sz w:val="20"/>
      <w:szCs w:val="20"/>
      <w:lang w:val="en-US"/>
    </w:rPr>
  </w:style>
  <w:style w:type="paragraph" w:styleId="Footer">
    <w:name w:val="footer"/>
    <w:basedOn w:val="Normal"/>
    <w:link w:val="FooterChar"/>
    <w:uiPriority w:val="99"/>
    <w:rsid w:val="00B77A3B"/>
    <w:pPr>
      <w:tabs>
        <w:tab w:val="center" w:pos="4320"/>
        <w:tab w:val="right" w:pos="8640"/>
      </w:tabs>
    </w:pPr>
    <w:rPr>
      <w:rFonts w:eastAsia="Arial"/>
    </w:rPr>
  </w:style>
  <w:style w:type="character" w:customStyle="1" w:styleId="FooterChar">
    <w:name w:val="Footer Char"/>
    <w:basedOn w:val="DefaultParagraphFont"/>
    <w:link w:val="Footer"/>
    <w:uiPriority w:val="99"/>
    <w:locked/>
    <w:rsid w:val="00B77A3B"/>
    <w:rPr>
      <w:rFonts w:ascii="Times New Roman" w:eastAsia="Times New Roman" w:hAnsi="Times New Roman" w:cs="Times New Roman"/>
      <w:sz w:val="28"/>
      <w:szCs w:val="28"/>
      <w:lang w:val="en-US"/>
    </w:rPr>
  </w:style>
  <w:style w:type="character" w:styleId="PageNumber">
    <w:name w:val="page number"/>
    <w:basedOn w:val="DefaultParagraphFont"/>
    <w:uiPriority w:val="99"/>
    <w:rsid w:val="00B77A3B"/>
    <w:rPr>
      <w:rFonts w:cs="Times New Roman"/>
    </w:rPr>
  </w:style>
  <w:style w:type="paragraph" w:customStyle="1" w:styleId="dieu">
    <w:name w:val="dieu"/>
    <w:basedOn w:val="Normal"/>
    <w:link w:val="dieuChar"/>
    <w:uiPriority w:val="99"/>
    <w:rsid w:val="00B77A3B"/>
    <w:pPr>
      <w:spacing w:after="120"/>
      <w:ind w:firstLine="720"/>
    </w:pPr>
    <w:rPr>
      <w:rFonts w:ascii="Arial" w:eastAsia="Arial" w:hAnsi="Arial"/>
      <w:b/>
      <w:color w:val="0000FF"/>
      <w:sz w:val="26"/>
      <w:szCs w:val="20"/>
    </w:rPr>
  </w:style>
  <w:style w:type="character" w:customStyle="1" w:styleId="dieuChar">
    <w:name w:val="dieu Char"/>
    <w:link w:val="dieu"/>
    <w:uiPriority w:val="99"/>
    <w:locked/>
    <w:rsid w:val="00B77A3B"/>
    <w:rPr>
      <w:rFonts w:ascii="Arial" w:eastAsia="Times New Roman" w:hAnsi="Arial"/>
      <w:b/>
      <w:color w:val="0000FF"/>
      <w:sz w:val="20"/>
      <w:lang w:val="en-US"/>
    </w:rPr>
  </w:style>
  <w:style w:type="paragraph" w:styleId="NormalWeb">
    <w:name w:val="Normal (Web)"/>
    <w:basedOn w:val="Normal"/>
    <w:uiPriority w:val="99"/>
    <w:rsid w:val="00B77A3B"/>
    <w:pPr>
      <w:spacing w:before="100" w:beforeAutospacing="1" w:after="100" w:afterAutospacing="1"/>
    </w:pPr>
    <w:rPr>
      <w:sz w:val="24"/>
      <w:szCs w:val="24"/>
    </w:rPr>
  </w:style>
  <w:style w:type="paragraph" w:customStyle="1" w:styleId="CharCharChar1">
    <w:name w:val="Char Char Char1"/>
    <w:autoRedefine/>
    <w:uiPriority w:val="99"/>
    <w:rsid w:val="008F4FC1"/>
    <w:pPr>
      <w:widowControl w:val="0"/>
      <w:shd w:val="clear" w:color="auto" w:fill="000080"/>
      <w:spacing w:after="200" w:line="276" w:lineRule="auto"/>
      <w:jc w:val="both"/>
    </w:pPr>
    <w:rPr>
      <w:rFonts w:ascii="Tahoma" w:eastAsia="SimSun" w:hAnsi="Tahoma"/>
      <w:kern w:val="2"/>
      <w:sz w:val="24"/>
      <w:szCs w:val="24"/>
      <w:lang w:val="vi-VN" w:eastAsia="zh-CN"/>
    </w:rPr>
  </w:style>
  <w:style w:type="paragraph" w:styleId="DocumentMap">
    <w:name w:val="Document Map"/>
    <w:basedOn w:val="Normal"/>
    <w:link w:val="DocumentMapChar"/>
    <w:uiPriority w:val="99"/>
    <w:semiHidden/>
    <w:rsid w:val="008F4FC1"/>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4FC1"/>
    <w:rPr>
      <w:rFonts w:ascii="Tahoma" w:hAnsi="Tahoma" w:cs="Tahoma"/>
      <w:sz w:val="16"/>
      <w:szCs w:val="16"/>
      <w:lang w:val="en-US"/>
    </w:rPr>
  </w:style>
  <w:style w:type="paragraph" w:styleId="ListParagraph">
    <w:name w:val="List Paragraph"/>
    <w:basedOn w:val="Normal"/>
    <w:uiPriority w:val="34"/>
    <w:qFormat/>
    <w:rsid w:val="008F4FC1"/>
    <w:pPr>
      <w:ind w:left="720"/>
      <w:contextualSpacing/>
    </w:pPr>
  </w:style>
  <w:style w:type="paragraph" w:customStyle="1" w:styleId="normalweb-p">
    <w:name w:val="normalweb-p"/>
    <w:basedOn w:val="Normal"/>
    <w:rsid w:val="00DF7F84"/>
    <w:pPr>
      <w:spacing w:before="100" w:beforeAutospacing="1" w:after="100" w:afterAutospacing="1"/>
    </w:pPr>
    <w:rPr>
      <w:sz w:val="20"/>
      <w:szCs w:val="20"/>
    </w:rPr>
  </w:style>
  <w:style w:type="character" w:customStyle="1" w:styleId="normalweb-h1">
    <w:name w:val="normalweb-h1"/>
    <w:basedOn w:val="DefaultParagraphFont"/>
    <w:rsid w:val="00DF7F84"/>
    <w:rPr>
      <w:rFonts w:ascii="Times New Roman" w:hAnsi="Times New Roman" w:cs="Times New Roman" w:hint="default"/>
      <w:sz w:val="24"/>
      <w:szCs w:val="24"/>
    </w:rPr>
  </w:style>
  <w:style w:type="paragraph" w:styleId="Header">
    <w:name w:val="header"/>
    <w:basedOn w:val="Normal"/>
    <w:link w:val="HeaderChar"/>
    <w:uiPriority w:val="99"/>
    <w:semiHidden/>
    <w:unhideWhenUsed/>
    <w:rsid w:val="00B2088E"/>
    <w:pPr>
      <w:tabs>
        <w:tab w:val="center" w:pos="4513"/>
        <w:tab w:val="right" w:pos="9026"/>
      </w:tabs>
    </w:pPr>
  </w:style>
  <w:style w:type="character" w:customStyle="1" w:styleId="HeaderChar">
    <w:name w:val="Header Char"/>
    <w:basedOn w:val="DefaultParagraphFont"/>
    <w:link w:val="Header"/>
    <w:uiPriority w:val="99"/>
    <w:semiHidden/>
    <w:rsid w:val="00B2088E"/>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B56AC4"/>
    <w:rPr>
      <w:rFonts w:ascii="Tahoma" w:hAnsi="Tahoma" w:cs="Tahoma"/>
      <w:sz w:val="16"/>
      <w:szCs w:val="16"/>
    </w:rPr>
  </w:style>
  <w:style w:type="character" w:customStyle="1" w:styleId="BalloonTextChar">
    <w:name w:val="Balloon Text Char"/>
    <w:basedOn w:val="DefaultParagraphFont"/>
    <w:link w:val="BalloonText"/>
    <w:uiPriority w:val="99"/>
    <w:semiHidden/>
    <w:rsid w:val="00B56A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9812">
      <w:bodyDiv w:val="1"/>
      <w:marLeft w:val="0"/>
      <w:marRight w:val="0"/>
      <w:marTop w:val="0"/>
      <w:marBottom w:val="0"/>
      <w:divBdr>
        <w:top w:val="none" w:sz="0" w:space="0" w:color="auto"/>
        <w:left w:val="none" w:sz="0" w:space="0" w:color="auto"/>
        <w:bottom w:val="none" w:sz="0" w:space="0" w:color="auto"/>
        <w:right w:val="none" w:sz="0" w:space="0" w:color="auto"/>
      </w:divBdr>
    </w:div>
    <w:div w:id="20095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3793-BDDF-494F-8EBC-27ABB539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17</Pages>
  <Words>6443</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DoanThiHuyen</dc:creator>
  <cp:lastModifiedBy>nguyenthithuphuong1</cp:lastModifiedBy>
  <cp:revision>7</cp:revision>
  <cp:lastPrinted>2017-06-15T02:19:00Z</cp:lastPrinted>
  <dcterms:created xsi:type="dcterms:W3CDTF">2017-06-14T02:44:00Z</dcterms:created>
  <dcterms:modified xsi:type="dcterms:W3CDTF">2017-06-15T03:17:00Z</dcterms:modified>
</cp:coreProperties>
</file>