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612" w:type="dxa"/>
        <w:tblLook w:val="01E0" w:firstRow="1" w:lastRow="1" w:firstColumn="1" w:lastColumn="1" w:noHBand="0" w:noVBand="0"/>
      </w:tblPr>
      <w:tblGrid>
        <w:gridCol w:w="4680"/>
        <w:gridCol w:w="5760"/>
      </w:tblGrid>
      <w:tr w:rsidR="001475B5" w:rsidRPr="00E07D6C" w14:paraId="4520A650" w14:textId="77777777" w:rsidTr="002F40D0">
        <w:trPr>
          <w:trHeight w:val="1701"/>
        </w:trPr>
        <w:tc>
          <w:tcPr>
            <w:tcW w:w="4680" w:type="dxa"/>
          </w:tcPr>
          <w:p w14:paraId="11EDEE95" w14:textId="77777777" w:rsidR="001475B5" w:rsidRPr="00624721" w:rsidRDefault="001475B5" w:rsidP="00647854">
            <w:pPr>
              <w:jc w:val="center"/>
              <w:rPr>
                <w:rFonts w:ascii="Times New Roman" w:eastAsia="Times New Roman" w:hAnsi="Times New Roman" w:cs="Times New Roman"/>
                <w:b/>
                <w:sz w:val="24"/>
                <w:szCs w:val="26"/>
              </w:rPr>
            </w:pPr>
            <w:r w:rsidRPr="00624721">
              <w:rPr>
                <w:rFonts w:ascii="Times New Roman" w:eastAsia="Times New Roman" w:hAnsi="Times New Roman" w:cs="Times New Roman"/>
                <w:b/>
                <w:sz w:val="24"/>
                <w:szCs w:val="26"/>
              </w:rPr>
              <w:t>PHÒNG THƯƠNG MẠI</w:t>
            </w:r>
          </w:p>
          <w:p w14:paraId="6FE68552" w14:textId="77777777" w:rsidR="001475B5" w:rsidRPr="00624721" w:rsidRDefault="001475B5" w:rsidP="00647854">
            <w:pPr>
              <w:jc w:val="center"/>
              <w:rPr>
                <w:rFonts w:ascii="Times New Roman" w:eastAsia="Times New Roman" w:hAnsi="Times New Roman" w:cs="Times New Roman"/>
                <w:b/>
                <w:sz w:val="24"/>
                <w:szCs w:val="26"/>
              </w:rPr>
            </w:pPr>
            <w:r w:rsidRPr="00624721">
              <w:rPr>
                <w:rFonts w:ascii="Times New Roman" w:eastAsia="Times New Roman" w:hAnsi="Times New Roman" w:cs="Times New Roman"/>
                <w:b/>
                <w:sz w:val="24"/>
                <w:szCs w:val="26"/>
              </w:rPr>
              <w:t>VÀ CÔNG NGHIỆP VIỆT NAM</w:t>
            </w:r>
          </w:p>
          <w:p w14:paraId="799587A8" w14:textId="77777777" w:rsidR="001475B5" w:rsidRPr="00624721" w:rsidRDefault="001475B5" w:rsidP="00647854">
            <w:pPr>
              <w:tabs>
                <w:tab w:val="center" w:leader="dot" w:pos="2952"/>
              </w:tabs>
              <w:jc w:val="center"/>
              <w:rPr>
                <w:rFonts w:ascii="Times New Roman" w:eastAsia="Times New Roman" w:hAnsi="Times New Roman" w:cs="Times New Roman"/>
                <w:sz w:val="24"/>
                <w:szCs w:val="26"/>
              </w:rPr>
            </w:pPr>
            <w:r w:rsidRPr="00624721">
              <w:rPr>
                <w:rFonts w:ascii="Times New Roman" w:hAnsi="Times New Roman" w:cs="Times New Roman"/>
                <w:noProof/>
                <w:sz w:val="24"/>
                <w:szCs w:val="26"/>
              </w:rPr>
              <mc:AlternateContent>
                <mc:Choice Requires="wps">
                  <w:drawing>
                    <wp:anchor distT="4294967293" distB="4294967293" distL="114300" distR="114300" simplePos="0" relativeHeight="251659264" behindDoc="0" locked="0" layoutInCell="1" allowOverlap="1" wp14:anchorId="5B77A2A0" wp14:editId="17A6CB7D">
                      <wp:simplePos x="0" y="0"/>
                      <wp:positionH relativeFrom="column">
                        <wp:posOffset>763270</wp:posOffset>
                      </wp:positionH>
                      <wp:positionV relativeFrom="paragraph">
                        <wp:posOffset>109854</wp:posOffset>
                      </wp:positionV>
                      <wp:extent cx="12858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8C846" id="_x0000_t32" coordsize="21600,21600" o:spt="32" o:oned="t" path="m,l21600,21600e" filled="f">
                      <v:path arrowok="t" fillok="f" o:connecttype="none"/>
                      <o:lock v:ext="edit" shapetype="t"/>
                    </v:shapetype>
                    <v:shape id="Straight Arrow Connector 7" o:spid="_x0000_s1026" type="#_x0000_t32" style="position:absolute;margin-left:60.1pt;margin-top:8.65pt;width:101.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3JQIAAEo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"/>
                  </w:pict>
                </mc:Fallback>
              </mc:AlternateContent>
            </w:r>
          </w:p>
          <w:p w14:paraId="78823562" w14:textId="246704BB" w:rsidR="001475B5" w:rsidRPr="00E64CB9" w:rsidRDefault="001475B5" w:rsidP="00647854">
            <w:pPr>
              <w:jc w:val="center"/>
              <w:rPr>
                <w:rFonts w:ascii="Times New Roman" w:eastAsia="Times New Roman" w:hAnsi="Times New Roman" w:cs="Times New Roman"/>
                <w:b/>
                <w:sz w:val="24"/>
                <w:szCs w:val="26"/>
              </w:rPr>
            </w:pPr>
            <w:r w:rsidRPr="00E64CB9">
              <w:rPr>
                <w:rFonts w:ascii="Times New Roman" w:eastAsia="Times New Roman" w:hAnsi="Times New Roman" w:cs="Times New Roman"/>
                <w:b/>
                <w:sz w:val="24"/>
                <w:szCs w:val="26"/>
              </w:rPr>
              <w:t xml:space="preserve">Số:     </w:t>
            </w:r>
            <w:r w:rsidR="002F40D0">
              <w:rPr>
                <w:rFonts w:ascii="Times New Roman" w:eastAsia="Times New Roman" w:hAnsi="Times New Roman" w:cs="Times New Roman"/>
                <w:b/>
                <w:sz w:val="24"/>
                <w:szCs w:val="26"/>
              </w:rPr>
              <w:t xml:space="preserve">   </w:t>
            </w:r>
            <w:ins w:id="0" w:author="PCI09" w:date="2017-08-28T10:09:00Z">
              <w:r w:rsidR="00D32CE1">
                <w:rPr>
                  <w:rFonts w:ascii="Times New Roman" w:eastAsia="Times New Roman" w:hAnsi="Times New Roman" w:cs="Times New Roman"/>
                  <w:b/>
                  <w:sz w:val="24"/>
                  <w:szCs w:val="26"/>
                </w:rPr>
                <w:t>2102</w:t>
              </w:r>
            </w:ins>
            <w:r w:rsidR="002F40D0">
              <w:rPr>
                <w:rFonts w:ascii="Times New Roman" w:eastAsia="Times New Roman" w:hAnsi="Times New Roman" w:cs="Times New Roman"/>
                <w:b/>
                <w:sz w:val="24"/>
                <w:szCs w:val="26"/>
              </w:rPr>
              <w:t xml:space="preserve">   </w:t>
            </w:r>
            <w:r w:rsidRPr="00E64CB9">
              <w:rPr>
                <w:rFonts w:ascii="Times New Roman" w:eastAsia="Times New Roman" w:hAnsi="Times New Roman" w:cs="Times New Roman"/>
                <w:b/>
                <w:sz w:val="24"/>
                <w:szCs w:val="26"/>
              </w:rPr>
              <w:t xml:space="preserve">    /PTM-PC</w:t>
            </w:r>
          </w:p>
          <w:p w14:paraId="59EA2815" w14:textId="771B5361" w:rsidR="001475B5" w:rsidRPr="00B839DD" w:rsidRDefault="001475B5" w:rsidP="00E82A24">
            <w:pPr>
              <w:jc w:val="center"/>
              <w:rPr>
                <w:rFonts w:ascii="Times New Roman" w:hAnsi="Times New Roman" w:cs="Times New Roman"/>
                <w:sz w:val="24"/>
                <w:szCs w:val="26"/>
              </w:rPr>
            </w:pPr>
            <w:r w:rsidRPr="00B839DD">
              <w:rPr>
                <w:rFonts w:ascii="Times New Roman" w:eastAsia="Times New Roman" w:hAnsi="Times New Roman" w:cs="Times New Roman"/>
                <w:spacing w:val="-6"/>
                <w:sz w:val="24"/>
                <w:szCs w:val="26"/>
              </w:rPr>
              <w:t xml:space="preserve">V/v:  </w:t>
            </w:r>
            <w:r w:rsidRPr="00B839DD">
              <w:rPr>
                <w:rFonts w:ascii="Times New Roman" w:hAnsi="Times New Roman" w:cs="Times New Roman"/>
                <w:sz w:val="24"/>
                <w:szCs w:val="26"/>
              </w:rPr>
              <w:t xml:space="preserve">Góp ý </w:t>
            </w:r>
            <w:r>
              <w:rPr>
                <w:rFonts w:ascii="Times New Roman" w:hAnsi="Times New Roman" w:cs="Times New Roman"/>
                <w:sz w:val="24"/>
                <w:szCs w:val="26"/>
              </w:rPr>
              <w:t xml:space="preserve">lần 2 </w:t>
            </w:r>
            <w:r w:rsidR="00E82A24">
              <w:rPr>
                <w:rFonts w:ascii="Times New Roman" w:hAnsi="Times New Roman" w:cs="Times New Roman"/>
                <w:sz w:val="24"/>
                <w:szCs w:val="26"/>
              </w:rPr>
              <w:t>đề xuất c</w:t>
            </w:r>
            <w:r w:rsidRPr="00B839DD">
              <w:rPr>
                <w:rFonts w:ascii="Times New Roman" w:hAnsi="Times New Roman" w:cs="Times New Roman"/>
                <w:sz w:val="24"/>
                <w:szCs w:val="26"/>
              </w:rPr>
              <w:t>hính sách thuế</w:t>
            </w:r>
            <w:r w:rsidR="00E82A24">
              <w:rPr>
                <w:rFonts w:ascii="Times New Roman" w:hAnsi="Times New Roman" w:cs="Times New Roman"/>
                <w:sz w:val="24"/>
                <w:szCs w:val="26"/>
              </w:rPr>
              <w:t xml:space="preserve"> </w:t>
            </w:r>
            <w:r w:rsidRPr="00B839DD">
              <w:rPr>
                <w:rFonts w:ascii="Times New Roman" w:hAnsi="Times New Roman" w:cs="Times New Roman"/>
                <w:sz w:val="24"/>
                <w:szCs w:val="26"/>
              </w:rPr>
              <w:t>nhập khẩu linh kiện ô tô</w:t>
            </w:r>
            <w:r w:rsidR="00E82A24">
              <w:rPr>
                <w:rFonts w:ascii="Times New Roman" w:hAnsi="Times New Roman" w:cs="Times New Roman"/>
                <w:sz w:val="24"/>
                <w:szCs w:val="26"/>
              </w:rPr>
              <w:t>, ô tô đã qua sử dụng</w:t>
            </w:r>
            <w:r>
              <w:rPr>
                <w:rFonts w:ascii="Times New Roman" w:hAnsi="Times New Roman" w:cs="Times New Roman"/>
                <w:sz w:val="24"/>
                <w:szCs w:val="26"/>
              </w:rPr>
              <w:t xml:space="preserve"> </w:t>
            </w:r>
          </w:p>
        </w:tc>
        <w:tc>
          <w:tcPr>
            <w:tcW w:w="5760" w:type="dxa"/>
          </w:tcPr>
          <w:p w14:paraId="071096D5" w14:textId="77777777" w:rsidR="001475B5" w:rsidRPr="00624721" w:rsidRDefault="001475B5" w:rsidP="00647854">
            <w:pPr>
              <w:jc w:val="center"/>
              <w:rPr>
                <w:rFonts w:ascii="Times New Roman" w:eastAsia="Times New Roman" w:hAnsi="Times New Roman" w:cs="Times New Roman"/>
                <w:b/>
                <w:sz w:val="24"/>
                <w:szCs w:val="26"/>
              </w:rPr>
            </w:pPr>
            <w:r w:rsidRPr="00624721">
              <w:rPr>
                <w:rFonts w:ascii="Times New Roman" w:eastAsia="Times New Roman" w:hAnsi="Times New Roman" w:cs="Times New Roman"/>
                <w:b/>
                <w:sz w:val="24"/>
                <w:szCs w:val="26"/>
              </w:rPr>
              <w:t>CỘNG HOÀ XÃ HỘI CHỦ NGHĨA VIỆT NAM</w:t>
            </w:r>
          </w:p>
          <w:p w14:paraId="22771DC2" w14:textId="77777777" w:rsidR="001475B5" w:rsidRPr="00624721" w:rsidRDefault="001475B5" w:rsidP="00647854">
            <w:pPr>
              <w:jc w:val="center"/>
              <w:rPr>
                <w:rFonts w:ascii="Times New Roman" w:eastAsia="Times New Roman" w:hAnsi="Times New Roman" w:cs="Times New Roman"/>
                <w:b/>
                <w:sz w:val="24"/>
                <w:szCs w:val="26"/>
              </w:rPr>
            </w:pPr>
            <w:r w:rsidRPr="00624721">
              <w:rPr>
                <w:rFonts w:ascii="Times New Roman" w:eastAsia="Times New Roman" w:hAnsi="Times New Roman" w:cs="Times New Roman"/>
                <w:b/>
                <w:sz w:val="24"/>
                <w:szCs w:val="26"/>
              </w:rPr>
              <w:t>Độc lập - Tự do - Hạnh phúc</w:t>
            </w:r>
          </w:p>
          <w:p w14:paraId="4EBD4DAE" w14:textId="77777777" w:rsidR="001475B5" w:rsidRPr="00624721" w:rsidRDefault="001475B5" w:rsidP="00647854">
            <w:pPr>
              <w:jc w:val="center"/>
              <w:rPr>
                <w:rFonts w:ascii="Times New Roman" w:eastAsia="Times New Roman" w:hAnsi="Times New Roman" w:cs="Times New Roman"/>
                <w:b/>
                <w:sz w:val="24"/>
                <w:szCs w:val="26"/>
              </w:rPr>
            </w:pPr>
            <w:r w:rsidRPr="00624721">
              <w:rPr>
                <w:rFonts w:ascii="Times New Roman" w:hAnsi="Times New Roman" w:cs="Times New Roman"/>
                <w:noProof/>
                <w:sz w:val="24"/>
                <w:szCs w:val="26"/>
              </w:rPr>
              <mc:AlternateContent>
                <mc:Choice Requires="wps">
                  <w:drawing>
                    <wp:anchor distT="4294967293" distB="4294967293" distL="114300" distR="114300" simplePos="0" relativeHeight="251660288" behindDoc="0" locked="0" layoutInCell="1" allowOverlap="1" wp14:anchorId="74D93B72" wp14:editId="4CCA77BA">
                      <wp:simplePos x="0" y="0"/>
                      <wp:positionH relativeFrom="column">
                        <wp:posOffset>927735</wp:posOffset>
                      </wp:positionH>
                      <wp:positionV relativeFrom="paragraph">
                        <wp:posOffset>109854</wp:posOffset>
                      </wp:positionV>
                      <wp:extent cx="15716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15842" id="Straight Arrow Connector 6" o:spid="_x0000_s1026" type="#_x0000_t32" style="position:absolute;margin-left:73.05pt;margin-top:8.65pt;width:123.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"/>
                  </w:pict>
                </mc:Fallback>
              </mc:AlternateContent>
            </w:r>
          </w:p>
          <w:p w14:paraId="4F59DA83" w14:textId="26B2B411" w:rsidR="001475B5" w:rsidRPr="00624721" w:rsidRDefault="001475B5" w:rsidP="00004912">
            <w:pPr>
              <w:tabs>
                <w:tab w:val="center" w:leader="dot" w:pos="3087"/>
              </w:tabs>
              <w:jc w:val="center"/>
              <w:rPr>
                <w:rFonts w:ascii="Times New Roman" w:eastAsia="Times New Roman" w:hAnsi="Times New Roman" w:cs="Times New Roman"/>
                <w:i/>
                <w:sz w:val="24"/>
                <w:szCs w:val="26"/>
              </w:rPr>
            </w:pPr>
            <w:r w:rsidRPr="00624721">
              <w:rPr>
                <w:rFonts w:ascii="Times New Roman" w:eastAsia="Times New Roman" w:hAnsi="Times New Roman" w:cs="Times New Roman"/>
                <w:i/>
                <w:sz w:val="24"/>
                <w:szCs w:val="26"/>
              </w:rPr>
              <w:t xml:space="preserve">       Hà Nội, ngày</w:t>
            </w:r>
            <w:r>
              <w:rPr>
                <w:rFonts w:ascii="Times New Roman" w:eastAsia="Times New Roman" w:hAnsi="Times New Roman" w:cs="Times New Roman"/>
                <w:i/>
                <w:sz w:val="24"/>
                <w:szCs w:val="26"/>
              </w:rPr>
              <w:t xml:space="preserve"> 2</w:t>
            </w:r>
            <w:r w:rsidR="00004912">
              <w:rPr>
                <w:rFonts w:ascii="Times New Roman" w:eastAsia="Times New Roman" w:hAnsi="Times New Roman" w:cs="Times New Roman"/>
                <w:i/>
                <w:sz w:val="24"/>
                <w:szCs w:val="26"/>
              </w:rPr>
              <w:t>5</w:t>
            </w:r>
            <w:r w:rsidRPr="00624721">
              <w:rPr>
                <w:rFonts w:ascii="Times New Roman" w:eastAsia="Times New Roman" w:hAnsi="Times New Roman" w:cs="Times New Roman"/>
                <w:i/>
                <w:sz w:val="24"/>
                <w:szCs w:val="26"/>
              </w:rPr>
              <w:t xml:space="preserve">  tháng </w:t>
            </w:r>
            <w:r>
              <w:rPr>
                <w:rFonts w:ascii="Times New Roman" w:eastAsia="Times New Roman" w:hAnsi="Times New Roman" w:cs="Times New Roman"/>
                <w:i/>
                <w:sz w:val="24"/>
                <w:szCs w:val="26"/>
              </w:rPr>
              <w:t>08</w:t>
            </w:r>
            <w:r w:rsidRPr="00624721">
              <w:rPr>
                <w:rFonts w:ascii="Times New Roman" w:eastAsia="Times New Roman" w:hAnsi="Times New Roman" w:cs="Times New Roman"/>
                <w:i/>
                <w:sz w:val="24"/>
                <w:szCs w:val="26"/>
              </w:rPr>
              <w:t xml:space="preserve">  năm 2017</w:t>
            </w:r>
          </w:p>
        </w:tc>
      </w:tr>
    </w:tbl>
    <w:p w14:paraId="109912EC" w14:textId="77777777" w:rsidR="001475B5" w:rsidRPr="00B839DD" w:rsidRDefault="001475B5" w:rsidP="002F40D0">
      <w:pPr>
        <w:spacing w:before="240" w:after="240"/>
        <w:jc w:val="center"/>
        <w:rPr>
          <w:rFonts w:ascii="Times New Roman" w:hAnsi="Times New Roman" w:cs="Times New Roman"/>
          <w:sz w:val="30"/>
          <w:szCs w:val="30"/>
        </w:rPr>
      </w:pPr>
      <w:r w:rsidRPr="00B839DD">
        <w:rPr>
          <w:rFonts w:ascii="Times New Roman" w:hAnsi="Times New Roman" w:cs="Times New Roman"/>
          <w:sz w:val="30"/>
          <w:szCs w:val="30"/>
        </w:rPr>
        <w:t>Kính gửi:</w:t>
      </w:r>
      <w:r w:rsidRPr="00B839DD">
        <w:rPr>
          <w:rFonts w:ascii="Times New Roman" w:hAnsi="Times New Roman" w:cs="Times New Roman"/>
          <w:sz w:val="30"/>
          <w:szCs w:val="30"/>
        </w:rPr>
        <w:tab/>
        <w:t>Vụ Chính sách thuế - Bộ Tài chính</w:t>
      </w:r>
    </w:p>
    <w:p w14:paraId="277F3F26" w14:textId="75268F75" w:rsidR="00AE08AC" w:rsidRDefault="00AE08AC" w:rsidP="001475B5">
      <w:pPr>
        <w:spacing w:before="120" w:after="120" w:line="312" w:lineRule="auto"/>
        <w:ind w:firstLine="720"/>
        <w:jc w:val="both"/>
        <w:rPr>
          <w:rFonts w:ascii="Times New Roman" w:hAnsi="Times New Roman"/>
        </w:rPr>
      </w:pPr>
      <w:r w:rsidRPr="001475B5">
        <w:rPr>
          <w:rFonts w:ascii="Times New Roman" w:hAnsi="Times New Roman"/>
          <w:lang w:val="vi-VN"/>
        </w:rPr>
        <w:t>Tiế</w:t>
      </w:r>
      <w:r w:rsidR="00C93E88">
        <w:rPr>
          <w:rFonts w:ascii="Times New Roman" w:hAnsi="Times New Roman"/>
          <w:lang w:val="vi-VN"/>
        </w:rPr>
        <w:t>p theo C</w:t>
      </w:r>
      <w:r w:rsidRPr="001475B5">
        <w:rPr>
          <w:rFonts w:ascii="Times New Roman" w:hAnsi="Times New Roman"/>
          <w:lang w:val="vi-VN"/>
        </w:rPr>
        <w:t xml:space="preserve">ông văn </w:t>
      </w:r>
      <w:r w:rsidR="00060323" w:rsidRPr="001475B5">
        <w:rPr>
          <w:rFonts w:ascii="Times New Roman" w:hAnsi="Times New Roman"/>
          <w:lang w:val="vi-VN"/>
        </w:rPr>
        <w:t>2027</w:t>
      </w:r>
      <w:r w:rsidR="00D30D4D" w:rsidRPr="001475B5">
        <w:rPr>
          <w:rFonts w:ascii="Times New Roman" w:hAnsi="Times New Roman"/>
          <w:lang w:val="vi-VN"/>
        </w:rPr>
        <w:t>/PTM-PC</w:t>
      </w:r>
      <w:r w:rsidRPr="001475B5">
        <w:rPr>
          <w:rFonts w:ascii="Times New Roman" w:hAnsi="Times New Roman"/>
          <w:lang w:val="vi-VN"/>
        </w:rPr>
        <w:t xml:space="preserve"> ngày</w:t>
      </w:r>
      <w:r w:rsidR="00D30D4D" w:rsidRPr="001475B5">
        <w:rPr>
          <w:rFonts w:ascii="Times New Roman" w:hAnsi="Times New Roman"/>
          <w:lang w:val="vi-VN"/>
        </w:rPr>
        <w:t xml:space="preserve"> 18/08/2017 của Phòng Thương mại và Công nghiệp Việt Nam (VCCI)</w:t>
      </w:r>
      <w:r w:rsidRPr="001475B5">
        <w:rPr>
          <w:rFonts w:ascii="Times New Roman" w:hAnsi="Times New Roman"/>
          <w:lang w:val="vi-VN"/>
        </w:rPr>
        <w:t xml:space="preserve"> về việc</w:t>
      </w:r>
      <w:r w:rsidR="001475B5" w:rsidRPr="001475B5">
        <w:rPr>
          <w:rFonts w:ascii="Times New Roman" w:hAnsi="Times New Roman"/>
          <w:lang w:val="vi-VN"/>
        </w:rPr>
        <w:t xml:space="preserve"> Góp ý </w:t>
      </w:r>
      <w:r w:rsidR="00C93E88">
        <w:rPr>
          <w:rFonts w:ascii="Times New Roman" w:hAnsi="Times New Roman"/>
          <w:lang w:val="vi-VN"/>
        </w:rPr>
        <w:t>Đề xuất</w:t>
      </w:r>
      <w:r w:rsidR="001475B5" w:rsidRPr="001475B5">
        <w:rPr>
          <w:rFonts w:ascii="Times New Roman" w:hAnsi="Times New Roman"/>
          <w:lang w:val="vi-VN"/>
        </w:rPr>
        <w:t xml:space="preserve"> </w:t>
      </w:r>
      <w:r w:rsidR="00C93E88">
        <w:rPr>
          <w:rFonts w:ascii="Times New Roman" w:hAnsi="Times New Roman"/>
          <w:lang w:val="vi-VN"/>
        </w:rPr>
        <w:t>c</w:t>
      </w:r>
      <w:r w:rsidR="001475B5" w:rsidRPr="001475B5">
        <w:rPr>
          <w:rFonts w:ascii="Times New Roman" w:hAnsi="Times New Roman"/>
          <w:lang w:val="vi-VN"/>
        </w:rPr>
        <w:t>hính sách thuế nhập</w:t>
      </w:r>
      <w:r w:rsidR="001475B5">
        <w:rPr>
          <w:rFonts w:ascii="Times New Roman" w:hAnsi="Times New Roman"/>
          <w:lang w:val="vi-VN"/>
        </w:rPr>
        <w:t xml:space="preserve"> </w:t>
      </w:r>
      <w:r w:rsidR="001475B5" w:rsidRPr="001475B5">
        <w:rPr>
          <w:rFonts w:ascii="Times New Roman" w:hAnsi="Times New Roman"/>
          <w:lang w:val="vi-VN"/>
        </w:rPr>
        <w:t>khẩu linh kiện ô tô</w:t>
      </w:r>
      <w:r w:rsidR="004063D3">
        <w:rPr>
          <w:rFonts w:ascii="Times New Roman" w:hAnsi="Times New Roman"/>
          <w:lang w:val="vi-VN"/>
        </w:rPr>
        <w:t>, ô tô đã qua sử dụng</w:t>
      </w:r>
      <w:r w:rsidR="001475B5" w:rsidRPr="001475B5">
        <w:rPr>
          <w:rFonts w:ascii="Times New Roman" w:hAnsi="Times New Roman"/>
          <w:lang w:val="vi-VN"/>
        </w:rPr>
        <w:t xml:space="preserve"> giai đoạn 2018-2022</w:t>
      </w:r>
      <w:r w:rsidR="004063D3">
        <w:rPr>
          <w:rFonts w:ascii="Times New Roman" w:hAnsi="Times New Roman"/>
          <w:lang w:val="vi-VN"/>
        </w:rPr>
        <w:t>,</w:t>
      </w:r>
      <w:r w:rsidR="001475B5" w:rsidRPr="001475B5">
        <w:rPr>
          <w:rFonts w:ascii="Times New Roman" w:hAnsi="Times New Roman"/>
          <w:lang w:val="vi-VN"/>
        </w:rPr>
        <w:t xml:space="preserve"> </w:t>
      </w:r>
      <w:r w:rsidR="00123BE7">
        <w:rPr>
          <w:rFonts w:ascii="Times New Roman" w:hAnsi="Times New Roman"/>
        </w:rPr>
        <w:t xml:space="preserve">trên cơ sở tổng hợp ý kiến của </w:t>
      </w:r>
      <w:r w:rsidR="004063D3">
        <w:rPr>
          <w:rFonts w:ascii="Times New Roman" w:hAnsi="Times New Roman"/>
          <w:lang w:val="vi-VN"/>
        </w:rPr>
        <w:t xml:space="preserve">một số hiệp hội và </w:t>
      </w:r>
      <w:r w:rsidR="001475B5">
        <w:rPr>
          <w:rFonts w:ascii="Times New Roman" w:hAnsi="Times New Roman"/>
          <w:lang w:val="vi-VN"/>
        </w:rPr>
        <w:t>doanh nghiệp</w:t>
      </w:r>
      <w:r w:rsidR="00123BE7">
        <w:rPr>
          <w:rFonts w:ascii="Times New Roman" w:hAnsi="Times New Roman"/>
        </w:rPr>
        <w:t xml:space="preserve"> tiếp tục gửi về</w:t>
      </w:r>
      <w:r w:rsidR="001475B5">
        <w:rPr>
          <w:rFonts w:ascii="Times New Roman" w:hAnsi="Times New Roman"/>
          <w:lang w:val="vi-VN"/>
        </w:rPr>
        <w:t>,</w:t>
      </w:r>
      <w:r w:rsidRPr="001475B5">
        <w:rPr>
          <w:rFonts w:ascii="Times New Roman" w:hAnsi="Times New Roman"/>
          <w:lang w:val="vi-VN"/>
        </w:rPr>
        <w:t xml:space="preserve"> </w:t>
      </w:r>
      <w:r w:rsidR="00123BE7">
        <w:rPr>
          <w:rFonts w:ascii="Times New Roman" w:hAnsi="Times New Roman"/>
        </w:rPr>
        <w:t xml:space="preserve">VCCI </w:t>
      </w:r>
      <w:r w:rsidRPr="001475B5">
        <w:rPr>
          <w:rFonts w:ascii="Times New Roman" w:hAnsi="Times New Roman"/>
          <w:lang w:val="vi-VN"/>
        </w:rPr>
        <w:t>xin có thêm một số ý kiến như sau:</w:t>
      </w:r>
    </w:p>
    <w:p w14:paraId="6F6A2948" w14:textId="32BC767E" w:rsidR="00123BE7" w:rsidRDefault="00123BE7" w:rsidP="001475B5">
      <w:pPr>
        <w:spacing w:before="120" w:after="120" w:line="312" w:lineRule="auto"/>
        <w:ind w:firstLine="720"/>
        <w:jc w:val="both"/>
        <w:rPr>
          <w:rFonts w:ascii="Times New Roman" w:hAnsi="Times New Roman"/>
        </w:rPr>
      </w:pPr>
      <w:r>
        <w:rPr>
          <w:rFonts w:ascii="Times New Roman" w:hAnsi="Times New Roman"/>
        </w:rPr>
        <w:t>Liên quan tới Chương trình</w:t>
      </w:r>
      <w:r w:rsidR="00DE21C6">
        <w:rPr>
          <w:rFonts w:ascii="Times New Roman" w:hAnsi="Times New Roman"/>
        </w:rPr>
        <w:t xml:space="preserve"> ưu đãi (05 năm, áp dụng đối với một số doanh nghiệp đáp ứng được các yêu cầu), như đã đề cập trong Công văn góp ý lần đầu nói trên, VCCI cho rằng việc thiết kế Chương trình ưu đãi dường như là không hợp lý, phức tạp trong khi hiệu quả kỳ vọng lại hạn chế và vì vậy là không cần thiế</w:t>
      </w:r>
      <w:r w:rsidR="003744AB">
        <w:rPr>
          <w:rFonts w:ascii="Times New Roman" w:hAnsi="Times New Roman"/>
        </w:rPr>
        <w:t xml:space="preserve">t. VCCI đề nghị Ban soạn thảo cân nhắc </w:t>
      </w:r>
      <w:r w:rsidR="00D85F6A">
        <w:rPr>
          <w:rFonts w:ascii="Times New Roman" w:hAnsi="Times New Roman"/>
        </w:rPr>
        <w:t xml:space="preserve">không thực hiện Chương trình ưu đãi này, thay vào đó </w:t>
      </w:r>
      <w:r w:rsidR="003744AB">
        <w:rPr>
          <w:rFonts w:ascii="Times New Roman" w:hAnsi="Times New Roman"/>
        </w:rPr>
        <w:t xml:space="preserve">áp dụng giảm thuế suất nhập khẩu đối với linh kiện ô tô đáp ứng các tiêu chí </w:t>
      </w:r>
      <w:r w:rsidR="00D85F6A">
        <w:rPr>
          <w:rFonts w:ascii="Times New Roman" w:hAnsi="Times New Roman"/>
        </w:rPr>
        <w:t>liên quan chung cho tất cả các trường hợp nhập khẩu.</w:t>
      </w:r>
    </w:p>
    <w:p w14:paraId="2AA38341" w14:textId="67AC63FA" w:rsidR="00786197" w:rsidRDefault="00D85F6A" w:rsidP="001475B5">
      <w:pPr>
        <w:spacing w:before="120" w:after="120" w:line="312" w:lineRule="auto"/>
        <w:ind w:firstLine="720"/>
        <w:jc w:val="both"/>
        <w:rPr>
          <w:rFonts w:ascii="Times New Roman" w:hAnsi="Times New Roman"/>
        </w:rPr>
      </w:pPr>
      <w:r>
        <w:rPr>
          <w:rFonts w:ascii="Times New Roman" w:hAnsi="Times New Roman"/>
        </w:rPr>
        <w:t xml:space="preserve">Trong Công văn này, VCCI tiếp tục bảo lưu ý kiến nói trên. Tuy nhiên, trường hợp Ban soạn thảo có giải trình thuyết phục về việc phải cần thiết phải thực hiện Chương trình ưu đãi này, thì đề nghị </w:t>
      </w:r>
      <w:r w:rsidR="005F4E70">
        <w:rPr>
          <w:rFonts w:ascii="Times New Roman" w:hAnsi="Times New Roman"/>
        </w:rPr>
        <w:t>Cơ quan</w:t>
      </w:r>
      <w:r>
        <w:rPr>
          <w:rFonts w:ascii="Times New Roman" w:hAnsi="Times New Roman"/>
        </w:rPr>
        <w:t xml:space="preserve"> soạn thảo</w:t>
      </w:r>
      <w:r w:rsidR="00786197">
        <w:rPr>
          <w:rFonts w:ascii="Times New Roman" w:hAnsi="Times New Roman"/>
        </w:rPr>
        <w:t>:</w:t>
      </w:r>
    </w:p>
    <w:p w14:paraId="62E7FD53" w14:textId="251A3920" w:rsidR="00DE21C6" w:rsidRDefault="00786197" w:rsidP="00F96283">
      <w:pPr>
        <w:pStyle w:val="ListParagraph"/>
        <w:numPr>
          <w:ilvl w:val="0"/>
          <w:numId w:val="2"/>
        </w:numPr>
        <w:spacing w:before="120" w:after="120" w:line="312" w:lineRule="auto"/>
        <w:jc w:val="both"/>
        <w:rPr>
          <w:rFonts w:ascii="Times New Roman" w:hAnsi="Times New Roman"/>
        </w:rPr>
      </w:pPr>
      <w:r>
        <w:rPr>
          <w:rFonts w:ascii="Times New Roman" w:hAnsi="Times New Roman"/>
        </w:rPr>
        <w:t>X</w:t>
      </w:r>
      <w:r w:rsidR="00D85F6A" w:rsidRPr="00F96283">
        <w:rPr>
          <w:rFonts w:ascii="Times New Roman" w:hAnsi="Times New Roman"/>
        </w:rPr>
        <w:t>ử lý</w:t>
      </w:r>
      <w:r>
        <w:rPr>
          <w:rFonts w:ascii="Times New Roman" w:hAnsi="Times New Roman"/>
        </w:rPr>
        <w:t xml:space="preserve"> rốt ráo</w:t>
      </w:r>
      <w:r w:rsidR="00D85F6A" w:rsidRPr="00F96283">
        <w:rPr>
          <w:rFonts w:ascii="Times New Roman" w:hAnsi="Times New Roman"/>
        </w:rPr>
        <w:t xml:space="preserve"> các bất cập mà Chương trình có thể tạo ra</w:t>
      </w:r>
      <w:r>
        <w:rPr>
          <w:rFonts w:ascii="Times New Roman" w:hAnsi="Times New Roman"/>
        </w:rPr>
        <w:t xml:space="preserve"> như đã được nhận diện trong Công văn 2027/PTM-PC ngày 18/8/2017</w:t>
      </w:r>
    </w:p>
    <w:p w14:paraId="6B729064" w14:textId="7A0E5092" w:rsidR="00786197" w:rsidRPr="00F96283" w:rsidRDefault="00786197" w:rsidP="00F96283">
      <w:pPr>
        <w:pStyle w:val="ListParagraph"/>
        <w:numPr>
          <w:ilvl w:val="0"/>
          <w:numId w:val="2"/>
        </w:numPr>
        <w:spacing w:before="120" w:after="120" w:line="312" w:lineRule="auto"/>
        <w:jc w:val="both"/>
        <w:rPr>
          <w:rFonts w:ascii="Times New Roman" w:hAnsi="Times New Roman"/>
        </w:rPr>
      </w:pPr>
      <w:r>
        <w:rPr>
          <w:rFonts w:ascii="Times New Roman" w:hAnsi="Times New Roman"/>
        </w:rPr>
        <w:t>Cân nhắc điều chỉnh các vấn đề chi tiết sau đây của Chương trình:</w:t>
      </w:r>
    </w:p>
    <w:p w14:paraId="24829D8D" w14:textId="4C9BAFE1" w:rsidR="00575025" w:rsidRPr="001475B5" w:rsidRDefault="00DB2F5D" w:rsidP="001475B5">
      <w:pPr>
        <w:pStyle w:val="ListParagraph"/>
        <w:numPr>
          <w:ilvl w:val="0"/>
          <w:numId w:val="1"/>
        </w:numPr>
        <w:spacing w:before="120" w:after="120" w:line="312" w:lineRule="auto"/>
        <w:jc w:val="both"/>
        <w:rPr>
          <w:rFonts w:ascii="Times New Roman" w:hAnsi="Times New Roman"/>
          <w:b/>
          <w:lang w:val="vi-VN"/>
        </w:rPr>
      </w:pPr>
      <w:r w:rsidRPr="001475B5">
        <w:rPr>
          <w:rFonts w:ascii="Times New Roman" w:hAnsi="Times New Roman"/>
          <w:b/>
          <w:lang w:val="vi-VN"/>
        </w:rPr>
        <w:t xml:space="preserve">Về số lượng mẫu xe </w:t>
      </w:r>
    </w:p>
    <w:p w14:paraId="395DD5BE" w14:textId="635A6108" w:rsidR="00786197" w:rsidRDefault="00FC5A65" w:rsidP="001475B5">
      <w:pPr>
        <w:spacing w:before="120" w:after="120" w:line="312" w:lineRule="auto"/>
        <w:ind w:firstLine="720"/>
        <w:jc w:val="both"/>
        <w:rPr>
          <w:rFonts w:ascii="Times New Roman" w:hAnsi="Times New Roman"/>
        </w:rPr>
      </w:pPr>
      <w:r w:rsidRPr="001475B5">
        <w:rPr>
          <w:rFonts w:ascii="Times New Roman" w:hAnsi="Times New Roman"/>
          <w:lang w:val="vi-VN"/>
        </w:rPr>
        <w:t>Theo đề xuất,</w:t>
      </w:r>
      <w:r w:rsidR="004B0810">
        <w:rPr>
          <w:rFonts w:ascii="Times New Roman" w:hAnsi="Times New Roman"/>
          <w:lang w:val="vi-VN"/>
        </w:rPr>
        <w:t xml:space="preserve"> một trong những tiêu ch</w:t>
      </w:r>
      <w:r w:rsidR="00786197">
        <w:rPr>
          <w:rFonts w:ascii="Times New Roman" w:hAnsi="Times New Roman"/>
        </w:rPr>
        <w:t>í</w:t>
      </w:r>
      <w:r w:rsidR="004B0810">
        <w:rPr>
          <w:rFonts w:ascii="Times New Roman" w:hAnsi="Times New Roman"/>
          <w:lang w:val="vi-VN"/>
        </w:rPr>
        <w:t xml:space="preserve"> để </w:t>
      </w:r>
      <w:r w:rsidRPr="001475B5">
        <w:rPr>
          <w:rFonts w:ascii="Times New Roman" w:hAnsi="Times New Roman"/>
          <w:lang w:val="vi-VN"/>
        </w:rPr>
        <w:t xml:space="preserve">doanh nghiệp được tham gia chương trình ưu đãi </w:t>
      </w:r>
      <w:r w:rsidR="004B0810">
        <w:rPr>
          <w:rFonts w:ascii="Times New Roman" w:hAnsi="Times New Roman"/>
          <w:lang w:val="vi-VN"/>
        </w:rPr>
        <w:t>là</w:t>
      </w:r>
      <w:r w:rsidRPr="001475B5">
        <w:rPr>
          <w:rFonts w:ascii="Times New Roman" w:hAnsi="Times New Roman"/>
          <w:lang w:val="vi-VN"/>
        </w:rPr>
        <w:t xml:space="preserve"> có </w:t>
      </w:r>
      <w:r w:rsidRPr="004B0810">
        <w:rPr>
          <w:rFonts w:ascii="Times New Roman" w:hAnsi="Times New Roman"/>
          <w:b/>
          <w:i/>
          <w:u w:val="single"/>
          <w:lang w:val="vi-VN"/>
        </w:rPr>
        <w:t>một</w:t>
      </w:r>
      <w:r w:rsidRPr="001475B5">
        <w:rPr>
          <w:rFonts w:ascii="Times New Roman" w:hAnsi="Times New Roman"/>
          <w:lang w:val="vi-VN"/>
        </w:rPr>
        <w:t xml:space="preserve"> mẫu xe đạt tỷ lệ nội địa hoá và số lượng xác định. </w:t>
      </w:r>
    </w:p>
    <w:p w14:paraId="3879A107" w14:textId="5FDD9D28" w:rsidR="0031012D" w:rsidRPr="001475B5" w:rsidRDefault="00FC5A65" w:rsidP="001475B5">
      <w:pPr>
        <w:spacing w:before="120" w:after="120" w:line="312" w:lineRule="auto"/>
        <w:ind w:firstLine="720"/>
        <w:jc w:val="both"/>
        <w:rPr>
          <w:rFonts w:ascii="Times New Roman" w:hAnsi="Times New Roman"/>
          <w:lang w:val="vi-VN"/>
        </w:rPr>
      </w:pPr>
      <w:r w:rsidRPr="001475B5">
        <w:rPr>
          <w:rFonts w:ascii="Times New Roman" w:hAnsi="Times New Roman"/>
          <w:lang w:val="vi-VN"/>
        </w:rPr>
        <w:t xml:space="preserve">Các doanh nghiệp sản xuất ô tô cho rằng, yêu cầu tỷ lệ nội địa hoá và số lượng là phù hợp, nhưng không nên giới hạn ở một mẫu xe. Trong trường hợp doanh nghiệp sản xuất được </w:t>
      </w:r>
      <w:r w:rsidRPr="004B0810">
        <w:rPr>
          <w:rFonts w:ascii="Times New Roman" w:hAnsi="Times New Roman"/>
          <w:b/>
          <w:i/>
          <w:u w:val="single"/>
          <w:lang w:val="vi-VN"/>
        </w:rPr>
        <w:t>nhiều</w:t>
      </w:r>
      <w:r w:rsidRPr="001475B5">
        <w:rPr>
          <w:rFonts w:ascii="Times New Roman" w:hAnsi="Times New Roman"/>
          <w:lang w:val="vi-VN"/>
        </w:rPr>
        <w:t xml:space="preserve"> mẫu xe mà </w:t>
      </w:r>
      <w:r w:rsidR="0031012D" w:rsidRPr="001475B5">
        <w:rPr>
          <w:rFonts w:ascii="Times New Roman" w:hAnsi="Times New Roman"/>
          <w:lang w:val="vi-VN"/>
        </w:rPr>
        <w:t>tổng sản lượng của các mẫu đó lớn hơn số lượng quy định và tất cả đều đáp ứng tỷ lệ nội địa hoá thì vẫn nên được hưởng ưu đãi.</w:t>
      </w:r>
    </w:p>
    <w:p w14:paraId="0C31115F" w14:textId="22F5CA53" w:rsidR="001475B5" w:rsidRPr="00F96283" w:rsidRDefault="0031012D" w:rsidP="001475B5">
      <w:pPr>
        <w:spacing w:before="120" w:after="120" w:line="312" w:lineRule="auto"/>
        <w:ind w:firstLine="720"/>
        <w:jc w:val="both"/>
        <w:rPr>
          <w:rFonts w:ascii="Times New Roman" w:hAnsi="Times New Roman"/>
        </w:rPr>
      </w:pPr>
      <w:r w:rsidRPr="001475B5">
        <w:rPr>
          <w:rFonts w:ascii="Times New Roman" w:hAnsi="Times New Roman"/>
          <w:lang w:val="vi-VN"/>
        </w:rPr>
        <w:lastRenderedPageBreak/>
        <w:t>Việc mở rộng</w:t>
      </w:r>
      <w:r w:rsidR="00133120">
        <w:rPr>
          <w:rFonts w:ascii="Times New Roman" w:hAnsi="Times New Roman"/>
        </w:rPr>
        <w:t xml:space="preserve"> điều kiện</w:t>
      </w:r>
      <w:r w:rsidRPr="001475B5">
        <w:rPr>
          <w:rFonts w:ascii="Times New Roman" w:hAnsi="Times New Roman"/>
          <w:lang w:val="vi-VN"/>
        </w:rPr>
        <w:t xml:space="preserve"> này vẫn bảo đảm mục tiêu đề ra</w:t>
      </w:r>
      <w:r w:rsidR="00133120">
        <w:rPr>
          <w:rFonts w:ascii="Times New Roman" w:hAnsi="Times New Roman"/>
        </w:rPr>
        <w:t>, đồng thời lại có thể</w:t>
      </w:r>
      <w:r w:rsidRPr="001475B5">
        <w:rPr>
          <w:rFonts w:ascii="Times New Roman" w:hAnsi="Times New Roman"/>
          <w:lang w:val="vi-VN"/>
        </w:rPr>
        <w:t xml:space="preserve"> giúp các doanh nghiệp chủ động hơn trong việc điều chỉnh </w:t>
      </w:r>
      <w:r w:rsidR="00D31050">
        <w:rPr>
          <w:rFonts w:ascii="Times New Roman" w:hAnsi="Times New Roman"/>
        </w:rPr>
        <w:t xml:space="preserve">việc sản xuất và nội địa hóa </w:t>
      </w:r>
      <w:r w:rsidRPr="001475B5">
        <w:rPr>
          <w:rFonts w:ascii="Times New Roman" w:hAnsi="Times New Roman"/>
          <w:lang w:val="vi-VN"/>
        </w:rPr>
        <w:t xml:space="preserve">các mẫu xe theo </w:t>
      </w:r>
      <w:r w:rsidR="00D31050">
        <w:rPr>
          <w:rFonts w:ascii="Times New Roman" w:hAnsi="Times New Roman"/>
        </w:rPr>
        <w:t>nhu cầu</w:t>
      </w:r>
      <w:r w:rsidRPr="001475B5">
        <w:rPr>
          <w:rFonts w:ascii="Times New Roman" w:hAnsi="Times New Roman"/>
          <w:lang w:val="vi-VN"/>
        </w:rPr>
        <w:t xml:space="preserve"> thị trường. </w:t>
      </w:r>
      <w:r w:rsidR="001475B5">
        <w:rPr>
          <w:rFonts w:ascii="Times New Roman" w:hAnsi="Times New Roman"/>
          <w:lang w:val="vi-VN"/>
        </w:rPr>
        <w:t xml:space="preserve">Mục tiêu tạo dung lượng thị trường đủ lớn để thu hút các doanh nghiệp công nghiệp hỗ trợ </w:t>
      </w:r>
      <w:r w:rsidR="00133120">
        <w:rPr>
          <w:rFonts w:ascii="Times New Roman" w:hAnsi="Times New Roman"/>
        </w:rPr>
        <w:t xml:space="preserve">đầu tư sản xuất </w:t>
      </w:r>
      <w:r w:rsidR="001475B5">
        <w:rPr>
          <w:rFonts w:ascii="Times New Roman" w:hAnsi="Times New Roman"/>
          <w:lang w:val="vi-VN"/>
        </w:rPr>
        <w:t xml:space="preserve">vẫn đạt được do </w:t>
      </w:r>
      <w:r w:rsidR="00133120">
        <w:rPr>
          <w:rFonts w:ascii="Times New Roman" w:hAnsi="Times New Roman"/>
        </w:rPr>
        <w:t>về cơ bản, ngoài các linh kiện</w:t>
      </w:r>
      <w:r w:rsidR="00AE0FB5">
        <w:rPr>
          <w:rFonts w:ascii="Times New Roman" w:hAnsi="Times New Roman"/>
        </w:rPr>
        <w:t xml:space="preserve"> cốt lõi có tính</w:t>
      </w:r>
      <w:r w:rsidR="00133120">
        <w:rPr>
          <w:rFonts w:ascii="Times New Roman" w:hAnsi="Times New Roman"/>
        </w:rPr>
        <w:t xml:space="preserve"> đặc thù (mà đang nhập khẩu), </w:t>
      </w:r>
      <w:r w:rsidR="001475B5">
        <w:rPr>
          <w:rFonts w:ascii="Times New Roman" w:hAnsi="Times New Roman"/>
          <w:lang w:val="vi-VN"/>
        </w:rPr>
        <w:t xml:space="preserve">các mẫu xe </w:t>
      </w:r>
      <w:r w:rsidR="00AE0FB5">
        <w:rPr>
          <w:rFonts w:ascii="Times New Roman" w:hAnsi="Times New Roman"/>
        </w:rPr>
        <w:t xml:space="preserve">hoặc là </w:t>
      </w:r>
      <w:r w:rsidR="001475B5">
        <w:rPr>
          <w:rFonts w:ascii="Times New Roman" w:hAnsi="Times New Roman"/>
          <w:lang w:val="vi-VN"/>
        </w:rPr>
        <w:t xml:space="preserve">sử dụng chung nhiều loại </w:t>
      </w:r>
      <w:r w:rsidR="00AE0FB5">
        <w:rPr>
          <w:rFonts w:ascii="Times New Roman" w:hAnsi="Times New Roman"/>
        </w:rPr>
        <w:t>vật tư, phụ tùng hoặc là sử dụng các loại vật tư, phụ tùng với mẫu mã khác nhau nhưng đều có thể được sản xuất bởi công nghệ giống nhau</w:t>
      </w:r>
      <w:r w:rsidR="001A58E0">
        <w:rPr>
          <w:rFonts w:ascii="Times New Roman" w:hAnsi="Times New Roman"/>
        </w:rPr>
        <w:t xml:space="preserve">. Việc thúc đẩy nội địa hóa nhiều mẫu xe, vì vậy, thậm chí còn có thể tạo ra hiệu ứng thúc đẩy dung lượng thị trường và </w:t>
      </w:r>
      <w:r w:rsidR="005F4E70">
        <w:rPr>
          <w:rFonts w:ascii="Times New Roman" w:hAnsi="Times New Roman"/>
        </w:rPr>
        <w:t xml:space="preserve">qua đó thúc đẩy </w:t>
      </w:r>
      <w:r w:rsidR="001A58E0">
        <w:rPr>
          <w:rFonts w:ascii="Times New Roman" w:hAnsi="Times New Roman"/>
        </w:rPr>
        <w:t>sản xuất của các doanh nghiệp công nghiệp hỗ trợ cao hơn trường hợp chỉ phát triển một mẫu xe.</w:t>
      </w:r>
    </w:p>
    <w:p w14:paraId="1095FC44" w14:textId="4A5FA70C" w:rsidR="003E638D" w:rsidRPr="001475B5" w:rsidRDefault="00DF7903" w:rsidP="004063D3">
      <w:pPr>
        <w:spacing w:before="120" w:after="120" w:line="312" w:lineRule="auto"/>
        <w:ind w:firstLine="720"/>
        <w:jc w:val="both"/>
        <w:rPr>
          <w:rFonts w:ascii="Times New Roman" w:hAnsi="Times New Roman"/>
          <w:lang w:val="vi-VN"/>
        </w:rPr>
      </w:pPr>
      <w:r w:rsidRPr="001475B5">
        <w:rPr>
          <w:rFonts w:ascii="Times New Roman" w:hAnsi="Times New Roman"/>
          <w:lang w:val="vi-VN"/>
        </w:rPr>
        <w:t>Do đó,</w:t>
      </w:r>
      <w:r w:rsidR="0031012D" w:rsidRPr="001475B5">
        <w:rPr>
          <w:rFonts w:ascii="Times New Roman" w:hAnsi="Times New Roman"/>
          <w:lang w:val="vi-VN"/>
        </w:rPr>
        <w:t xml:space="preserve"> </w:t>
      </w:r>
      <w:r w:rsidR="0031012D" w:rsidRPr="00F96283">
        <w:rPr>
          <w:rFonts w:ascii="Times New Roman" w:hAnsi="Times New Roman"/>
          <w:u w:val="single"/>
          <w:lang w:val="vi-VN"/>
        </w:rPr>
        <w:t xml:space="preserve">đề nghị </w:t>
      </w:r>
      <w:r w:rsidR="005F4E70" w:rsidRPr="00F96283">
        <w:rPr>
          <w:rFonts w:ascii="Times New Roman" w:hAnsi="Times New Roman"/>
          <w:u w:val="single"/>
        </w:rPr>
        <w:t>C</w:t>
      </w:r>
      <w:r w:rsidR="0031012D" w:rsidRPr="00F96283">
        <w:rPr>
          <w:rFonts w:ascii="Times New Roman" w:hAnsi="Times New Roman"/>
          <w:u w:val="single"/>
          <w:lang w:val="vi-VN"/>
        </w:rPr>
        <w:t>ơ quan soạn thảo</w:t>
      </w:r>
      <w:r w:rsidR="0031012D" w:rsidRPr="001475B5">
        <w:rPr>
          <w:rFonts w:ascii="Times New Roman" w:hAnsi="Times New Roman"/>
          <w:lang w:val="vi-VN"/>
        </w:rPr>
        <w:t xml:space="preserve"> </w:t>
      </w:r>
      <w:r w:rsidR="004B0810">
        <w:rPr>
          <w:rFonts w:ascii="Times New Roman" w:hAnsi="Times New Roman"/>
          <w:lang w:val="vi-VN"/>
        </w:rPr>
        <w:t xml:space="preserve">cân nhắc </w:t>
      </w:r>
      <w:r w:rsidR="005F4E70">
        <w:rPr>
          <w:rFonts w:ascii="Times New Roman" w:hAnsi="Times New Roman"/>
        </w:rPr>
        <w:t xml:space="preserve">nếu áp dụng Chương trình ưu đãi thì mở rộng phạm vi đối tượng theo hướng </w:t>
      </w:r>
      <w:r w:rsidR="0031012D" w:rsidRPr="001475B5">
        <w:rPr>
          <w:rFonts w:ascii="Times New Roman" w:hAnsi="Times New Roman"/>
          <w:lang w:val="vi-VN"/>
        </w:rPr>
        <w:t xml:space="preserve">cho phép doanh nghiệp được tham gia chương trình ưu đãi kể cả trong trường hợp sản xuất </w:t>
      </w:r>
      <w:r w:rsidR="0031012D" w:rsidRPr="00F96283">
        <w:rPr>
          <w:rFonts w:ascii="Times New Roman" w:hAnsi="Times New Roman"/>
          <w:u w:val="single"/>
          <w:lang w:val="vi-VN"/>
        </w:rPr>
        <w:t>nhiều</w:t>
      </w:r>
      <w:r w:rsidR="0031012D" w:rsidRPr="001475B5">
        <w:rPr>
          <w:rFonts w:ascii="Times New Roman" w:hAnsi="Times New Roman"/>
          <w:lang w:val="vi-VN"/>
        </w:rPr>
        <w:t xml:space="preserve"> mẫu xe, miễn là </w:t>
      </w:r>
      <w:r w:rsidR="004063D3">
        <w:rPr>
          <w:rFonts w:ascii="Times New Roman" w:hAnsi="Times New Roman"/>
          <w:lang w:val="vi-VN"/>
        </w:rPr>
        <w:t xml:space="preserve">tổng số xe của các mẫu đó vượt số lượng quy định và tất cả đều đáp ứng tỷ lệ nội địa hoá. </w:t>
      </w:r>
    </w:p>
    <w:p w14:paraId="5102448D" w14:textId="5298497B" w:rsidR="00DF7903" w:rsidRPr="001475B5" w:rsidRDefault="00DF7903" w:rsidP="001475B5">
      <w:pPr>
        <w:pStyle w:val="ListParagraph"/>
        <w:numPr>
          <w:ilvl w:val="0"/>
          <w:numId w:val="1"/>
        </w:numPr>
        <w:spacing w:before="120" w:after="120" w:line="312" w:lineRule="auto"/>
        <w:jc w:val="both"/>
        <w:rPr>
          <w:rFonts w:ascii="Times New Roman" w:hAnsi="Times New Roman"/>
          <w:b/>
          <w:lang w:val="vi-VN"/>
        </w:rPr>
      </w:pPr>
      <w:r w:rsidRPr="001475B5">
        <w:rPr>
          <w:rFonts w:ascii="Times New Roman" w:hAnsi="Times New Roman"/>
          <w:b/>
          <w:lang w:val="vi-VN"/>
        </w:rPr>
        <w:t xml:space="preserve">Về dòng xe được tham gia </w:t>
      </w:r>
      <w:r w:rsidR="005F4E70">
        <w:rPr>
          <w:rFonts w:ascii="Times New Roman" w:hAnsi="Times New Roman"/>
          <w:b/>
        </w:rPr>
        <w:t>C</w:t>
      </w:r>
      <w:r w:rsidRPr="001475B5">
        <w:rPr>
          <w:rFonts w:ascii="Times New Roman" w:hAnsi="Times New Roman"/>
          <w:b/>
          <w:lang w:val="vi-VN"/>
        </w:rPr>
        <w:t>hương trình ưu đãi</w:t>
      </w:r>
    </w:p>
    <w:p w14:paraId="48D631FD" w14:textId="305DACE7" w:rsidR="005F4E70" w:rsidRDefault="005F4E70" w:rsidP="001475B5">
      <w:pPr>
        <w:spacing w:before="120" w:after="120" w:line="312" w:lineRule="auto"/>
        <w:ind w:firstLine="720"/>
        <w:jc w:val="both"/>
        <w:rPr>
          <w:rFonts w:ascii="Times New Roman" w:hAnsi="Times New Roman"/>
        </w:rPr>
      </w:pPr>
      <w:r>
        <w:rPr>
          <w:rFonts w:ascii="Times New Roman" w:hAnsi="Times New Roman"/>
        </w:rPr>
        <w:t>Dự kiến Chương trình ưu đãi chỉ tập trung vào dòng</w:t>
      </w:r>
      <w:r w:rsidR="00DF7903" w:rsidRPr="001475B5">
        <w:rPr>
          <w:rFonts w:ascii="Times New Roman" w:hAnsi="Times New Roman"/>
          <w:lang w:val="vi-VN"/>
        </w:rPr>
        <w:t xml:space="preserve"> xe dưới 9 chỗ</w:t>
      </w:r>
      <w:r>
        <w:rPr>
          <w:rFonts w:ascii="Times New Roman" w:hAnsi="Times New Roman"/>
        </w:rPr>
        <w:t xml:space="preserve"> </w:t>
      </w:r>
      <w:r w:rsidR="00DF7903" w:rsidRPr="001475B5">
        <w:rPr>
          <w:rFonts w:ascii="Times New Roman" w:hAnsi="Times New Roman"/>
          <w:lang w:val="vi-VN"/>
        </w:rPr>
        <w:t xml:space="preserve">và xe tải dưới 5 tấn </w:t>
      </w:r>
      <w:r>
        <w:rPr>
          <w:rFonts w:ascii="Times New Roman" w:hAnsi="Times New Roman"/>
        </w:rPr>
        <w:t>(tất nhiên có kèm theo các điều kiện về môi trường khác).</w:t>
      </w:r>
    </w:p>
    <w:p w14:paraId="63600592" w14:textId="6635A48D" w:rsidR="00ED38DB" w:rsidRDefault="005F4E70" w:rsidP="001475B5">
      <w:pPr>
        <w:spacing w:before="120" w:after="120" w:line="312" w:lineRule="auto"/>
        <w:ind w:firstLine="720"/>
        <w:jc w:val="both"/>
        <w:rPr>
          <w:rFonts w:ascii="Times New Roman" w:hAnsi="Times New Roman"/>
          <w:lang w:val="vi-VN"/>
        </w:rPr>
      </w:pPr>
      <w:r>
        <w:rPr>
          <w:rFonts w:ascii="Times New Roman" w:hAnsi="Times New Roman"/>
        </w:rPr>
        <w:t xml:space="preserve">Theo các doanh nghiệp thì việc giới hạn Chương trình ở các dòng xe này </w:t>
      </w:r>
      <w:r w:rsidR="00DF7903" w:rsidRPr="001475B5">
        <w:rPr>
          <w:rFonts w:ascii="Times New Roman" w:hAnsi="Times New Roman"/>
          <w:lang w:val="vi-VN"/>
        </w:rPr>
        <w:t>chưa thực sự phù hợ</w:t>
      </w:r>
      <w:r w:rsidR="00ED38DB">
        <w:rPr>
          <w:rFonts w:ascii="Times New Roman" w:hAnsi="Times New Roman"/>
          <w:lang w:val="vi-VN"/>
        </w:rPr>
        <w:t>p, vì một số lý do sau:</w:t>
      </w:r>
      <w:r w:rsidR="00DF7903" w:rsidRPr="001475B5">
        <w:rPr>
          <w:rFonts w:ascii="Times New Roman" w:hAnsi="Times New Roman"/>
          <w:lang w:val="vi-VN"/>
        </w:rPr>
        <w:t xml:space="preserve"> </w:t>
      </w:r>
    </w:p>
    <w:p w14:paraId="0476CC8F" w14:textId="0655FB3A" w:rsidR="00133C35" w:rsidRDefault="00ED38DB" w:rsidP="001475B5">
      <w:pPr>
        <w:spacing w:before="120" w:after="120" w:line="312" w:lineRule="auto"/>
        <w:ind w:firstLine="720"/>
        <w:jc w:val="both"/>
        <w:rPr>
          <w:rFonts w:ascii="Times New Roman" w:hAnsi="Times New Roman"/>
          <w:lang w:val="vi-VN"/>
        </w:rPr>
      </w:pPr>
      <w:r>
        <w:rPr>
          <w:rFonts w:ascii="Times New Roman" w:hAnsi="Times New Roman"/>
          <w:lang w:val="vi-VN"/>
        </w:rPr>
        <w:t>Thứ nhất, d</w:t>
      </w:r>
      <w:r w:rsidR="00DF7903" w:rsidRPr="001475B5">
        <w:rPr>
          <w:rFonts w:ascii="Times New Roman" w:hAnsi="Times New Roman"/>
          <w:lang w:val="vi-VN"/>
        </w:rPr>
        <w:t xml:space="preserve">òng xe tải dưới 5 tấn thường chỉ được sử dụng để vận tải hàng hoá quy mô nhỏ hoặc vận tải trong thành phố. Trong khi đó, xe tải hạng trung và hạng nặng được sử dụng để vận tải cho các dự án đầu tư xây dựng, vận tải đường dài, hoặc khi trình độ quản lý vận tải </w:t>
      </w:r>
      <w:r w:rsidR="001475B5">
        <w:rPr>
          <w:rFonts w:ascii="Times New Roman" w:hAnsi="Times New Roman"/>
          <w:lang w:val="vi-VN"/>
        </w:rPr>
        <w:t xml:space="preserve">tăng </w:t>
      </w:r>
      <w:r w:rsidR="00DF7903" w:rsidRPr="001475B5">
        <w:rPr>
          <w:rFonts w:ascii="Times New Roman" w:hAnsi="Times New Roman"/>
          <w:lang w:val="vi-VN"/>
        </w:rPr>
        <w:t>cao. Với thực tiễn nhu cầu của Việt Nam hiện nay, xe tải hạng trung và hạng nặng ngày càng đóng vai trò quan trọng trong sự nghiệp công nghiệp hoá, hiện đại hoá.</w:t>
      </w:r>
      <w:r>
        <w:rPr>
          <w:rFonts w:ascii="Times New Roman" w:hAnsi="Times New Roman"/>
          <w:lang w:val="vi-VN"/>
        </w:rPr>
        <w:t xml:space="preserve"> Theo thông tin từ các doanh nghiệp, về tỷ trọng vận tải, đang có xu hướng giảm tỷ trọng vận tải hàng hoá của xe tải nhẹ và tăng dần </w:t>
      </w:r>
      <w:r w:rsidR="00981F73">
        <w:rPr>
          <w:rFonts w:ascii="Times New Roman" w:hAnsi="Times New Roman"/>
          <w:lang w:val="vi-VN"/>
        </w:rPr>
        <w:t>tỷ trọng vận tải của xe hạng trung, hạng nặng.</w:t>
      </w:r>
    </w:p>
    <w:p w14:paraId="21CA8BF1" w14:textId="6CF06536" w:rsidR="00004912" w:rsidRPr="001475B5" w:rsidRDefault="009A528D" w:rsidP="00756E96">
      <w:pPr>
        <w:spacing w:before="120" w:after="120" w:line="312" w:lineRule="auto"/>
        <w:ind w:firstLine="720"/>
        <w:jc w:val="both"/>
        <w:rPr>
          <w:rFonts w:ascii="Times New Roman" w:hAnsi="Times New Roman"/>
          <w:lang w:val="vi-VN"/>
        </w:rPr>
      </w:pPr>
      <w:r>
        <w:rPr>
          <w:rFonts w:ascii="Times New Roman" w:hAnsi="Times New Roman"/>
          <w:lang w:val="vi-VN"/>
        </w:rPr>
        <w:t>Thứ hai</w:t>
      </w:r>
      <w:r w:rsidR="00004912">
        <w:rPr>
          <w:rFonts w:ascii="Times New Roman" w:hAnsi="Times New Roman"/>
          <w:lang w:val="vi-VN"/>
        </w:rPr>
        <w:t xml:space="preserve">, theo một số doanh nghiệp phản ánh, </w:t>
      </w:r>
      <w:r w:rsidR="00756E96">
        <w:rPr>
          <w:rFonts w:ascii="Times New Roman" w:hAnsi="Times New Roman"/>
          <w:lang w:val="vi-VN"/>
        </w:rPr>
        <w:t>việc</w:t>
      </w:r>
      <w:r w:rsidR="00004912">
        <w:rPr>
          <w:rFonts w:ascii="Times New Roman" w:hAnsi="Times New Roman"/>
          <w:lang w:val="vi-VN"/>
        </w:rPr>
        <w:t xml:space="preserve"> sản xuất xe tải hạng </w:t>
      </w:r>
      <w:r w:rsidR="00756E96">
        <w:rPr>
          <w:rFonts w:ascii="Times New Roman" w:hAnsi="Times New Roman"/>
          <w:lang w:val="vi-VN"/>
        </w:rPr>
        <w:t>trung, hạng nặng nhằm</w:t>
      </w:r>
      <w:r w:rsidR="00004912">
        <w:rPr>
          <w:rFonts w:ascii="Times New Roman" w:hAnsi="Times New Roman"/>
          <w:lang w:val="vi-VN"/>
        </w:rPr>
        <w:t xml:space="preserve"> xuất khẩu </w:t>
      </w:r>
      <w:r w:rsidR="00756E96">
        <w:rPr>
          <w:rFonts w:ascii="Times New Roman" w:hAnsi="Times New Roman"/>
          <w:lang w:val="vi-VN"/>
        </w:rPr>
        <w:t xml:space="preserve">sang các quốc gia ASEAN đang là cơ hội lớn </w:t>
      </w:r>
      <w:r>
        <w:rPr>
          <w:rFonts w:ascii="Times New Roman" w:hAnsi="Times New Roman"/>
          <w:lang w:val="vi-VN"/>
        </w:rPr>
        <w:t xml:space="preserve">cho các doanh nghiệp </w:t>
      </w:r>
      <w:r w:rsidR="00756E96">
        <w:rPr>
          <w:rFonts w:ascii="Times New Roman" w:hAnsi="Times New Roman"/>
          <w:lang w:val="vi-VN"/>
        </w:rPr>
        <w:t xml:space="preserve">do </w:t>
      </w:r>
      <w:r>
        <w:rPr>
          <w:rFonts w:ascii="Times New Roman" w:hAnsi="Times New Roman"/>
          <w:lang w:val="vi-VN"/>
        </w:rPr>
        <w:t xml:space="preserve">năng lực sản xuất dòng xe này của </w:t>
      </w:r>
      <w:r w:rsidR="00756E96">
        <w:rPr>
          <w:rFonts w:ascii="Times New Roman" w:hAnsi="Times New Roman"/>
          <w:lang w:val="vi-VN"/>
        </w:rPr>
        <w:t xml:space="preserve">các quốc gia ASEAN </w:t>
      </w:r>
      <w:r>
        <w:rPr>
          <w:rFonts w:ascii="Times New Roman" w:hAnsi="Times New Roman"/>
          <w:lang w:val="vi-VN"/>
        </w:rPr>
        <w:t xml:space="preserve">khác còn </w:t>
      </w:r>
      <w:r>
        <w:rPr>
          <w:rFonts w:ascii="Times New Roman" w:hAnsi="Times New Roman"/>
          <w:lang w:val="vi-VN"/>
        </w:rPr>
        <w:lastRenderedPageBreak/>
        <w:t>nhiều hạn chế</w:t>
      </w:r>
      <w:r w:rsidR="00756E96">
        <w:rPr>
          <w:rFonts w:ascii="Times New Roman" w:hAnsi="Times New Roman"/>
          <w:lang w:val="vi-VN"/>
        </w:rPr>
        <w:t xml:space="preserve">. Bởi vậy, nếu được ưu đãi phù hợp, đây sẽ là cơ hội tốt để đẩy mạnh phát triển công nghiệp ô tô của Việt Nam. </w:t>
      </w:r>
    </w:p>
    <w:p w14:paraId="6F9C23AA" w14:textId="7EDA0E4F" w:rsidR="00DF7903" w:rsidRDefault="009A528D" w:rsidP="001475B5">
      <w:pPr>
        <w:spacing w:before="120" w:after="120" w:line="312" w:lineRule="auto"/>
        <w:ind w:firstLine="720"/>
        <w:jc w:val="both"/>
        <w:rPr>
          <w:rFonts w:ascii="Times New Roman" w:hAnsi="Times New Roman"/>
        </w:rPr>
      </w:pPr>
      <w:r>
        <w:rPr>
          <w:rFonts w:ascii="Times New Roman" w:hAnsi="Times New Roman"/>
          <w:lang w:val="vi-VN"/>
        </w:rPr>
        <w:t>Thứ ba, c</w:t>
      </w:r>
      <w:r w:rsidR="00133C35" w:rsidRPr="001475B5">
        <w:rPr>
          <w:rFonts w:ascii="Times New Roman" w:hAnsi="Times New Roman"/>
          <w:lang w:val="vi-VN"/>
        </w:rPr>
        <w:t xml:space="preserve">ách quy định như trong dự thảo hiện nay </w:t>
      </w:r>
      <w:r w:rsidR="001D0D6E">
        <w:rPr>
          <w:rFonts w:ascii="Times New Roman" w:hAnsi="Times New Roman"/>
        </w:rPr>
        <w:t>có thể</w:t>
      </w:r>
      <w:r w:rsidR="001D0D6E" w:rsidRPr="001475B5">
        <w:rPr>
          <w:rFonts w:ascii="Times New Roman" w:hAnsi="Times New Roman"/>
          <w:lang w:val="vi-VN"/>
        </w:rPr>
        <w:t xml:space="preserve"> </w:t>
      </w:r>
      <w:r w:rsidR="00133C35" w:rsidRPr="001475B5">
        <w:rPr>
          <w:rFonts w:ascii="Times New Roman" w:hAnsi="Times New Roman"/>
          <w:lang w:val="vi-VN"/>
        </w:rPr>
        <w:t>dẫn đến tình trạng doanh nghiệp tập trung sản xuất xe tải dưới 5 tấn mà không sản xuất xe tải hạng trung hạng nặng, gây ra tình trạng mất cân đối cung cầu. Hơn nữa, tiêu chí số lượng xe như trong đề xuất sẽ dẫn đến tình trạng doanh nghiệp tập trung sản xuất xe tải loại nhỏ để dễ dàng đáp ứng về số lượng so với các loại xe tải lớn hơn.</w:t>
      </w:r>
    </w:p>
    <w:p w14:paraId="2B2084C7" w14:textId="2998CD4E" w:rsidR="001D0D6E" w:rsidRPr="00F96283" w:rsidRDefault="001D0D6E" w:rsidP="001475B5">
      <w:pPr>
        <w:spacing w:before="120" w:after="120" w:line="312" w:lineRule="auto"/>
        <w:ind w:firstLine="720"/>
        <w:jc w:val="both"/>
        <w:rPr>
          <w:rFonts w:ascii="Times New Roman" w:hAnsi="Times New Roman"/>
        </w:rPr>
      </w:pPr>
      <w:r>
        <w:rPr>
          <w:rFonts w:ascii="Times New Roman" w:hAnsi="Times New Roman"/>
        </w:rPr>
        <w:t xml:space="preserve">Ngoài ra, như đã đề cập trong Công văn trước, </w:t>
      </w:r>
      <w:r w:rsidR="00FC5E93">
        <w:rPr>
          <w:rFonts w:ascii="Times New Roman" w:hAnsi="Times New Roman"/>
        </w:rPr>
        <w:t xml:space="preserve">nếu thực hiện Chương trình ưu đãi này thì </w:t>
      </w:r>
      <w:r>
        <w:rPr>
          <w:rFonts w:ascii="Times New Roman" w:hAnsi="Times New Roman"/>
        </w:rPr>
        <w:t xml:space="preserve">việc giới hạn </w:t>
      </w:r>
      <w:r w:rsidR="00FC5E93">
        <w:rPr>
          <w:rFonts w:ascii="Times New Roman" w:hAnsi="Times New Roman"/>
        </w:rPr>
        <w:t>phạm vi</w:t>
      </w:r>
      <w:r>
        <w:rPr>
          <w:rFonts w:ascii="Times New Roman" w:hAnsi="Times New Roman"/>
        </w:rPr>
        <w:t xml:space="preserve"> ưu đãi ở một số doanh nghiệp có thể sẽ vi phạm nguyên tắc </w:t>
      </w:r>
      <w:r w:rsidR="00FC5E93">
        <w:rPr>
          <w:rFonts w:ascii="Times New Roman" w:hAnsi="Times New Roman"/>
        </w:rPr>
        <w:t>đối xử quốc gia (</w:t>
      </w:r>
      <w:r>
        <w:rPr>
          <w:rFonts w:ascii="Times New Roman" w:hAnsi="Times New Roman"/>
        </w:rPr>
        <w:t>NT</w:t>
      </w:r>
      <w:r w:rsidR="00FC5E93">
        <w:rPr>
          <w:rFonts w:ascii="Times New Roman" w:hAnsi="Times New Roman"/>
        </w:rPr>
        <w:t>)</w:t>
      </w:r>
      <w:r>
        <w:rPr>
          <w:rFonts w:ascii="Times New Roman" w:hAnsi="Times New Roman"/>
        </w:rPr>
        <w:t xml:space="preserve"> của WTO </w:t>
      </w:r>
      <w:r w:rsidR="00FC5E93">
        <w:rPr>
          <w:rFonts w:ascii="Times New Roman" w:hAnsi="Times New Roman"/>
        </w:rPr>
        <w:t xml:space="preserve">nếu sử dụng tiêu chí trọng tải hay số ghế ngồi của xe ô tô (bởi các tiêu chí này không thuộc ngoại lệ “môi trường”). </w:t>
      </w:r>
    </w:p>
    <w:p w14:paraId="319B79F6" w14:textId="72B6B638" w:rsidR="00144312" w:rsidRDefault="00FC5E93" w:rsidP="001475B5">
      <w:pPr>
        <w:spacing w:before="120" w:after="120" w:line="312" w:lineRule="auto"/>
        <w:ind w:firstLine="720"/>
        <w:jc w:val="both"/>
        <w:rPr>
          <w:rFonts w:ascii="Times New Roman" w:hAnsi="Times New Roman"/>
        </w:rPr>
      </w:pPr>
      <w:r>
        <w:rPr>
          <w:rFonts w:ascii="Times New Roman" w:hAnsi="Times New Roman"/>
        </w:rPr>
        <w:t>Từ các lý do trên</w:t>
      </w:r>
      <w:r w:rsidR="00DF7903" w:rsidRPr="001475B5">
        <w:rPr>
          <w:rFonts w:ascii="Times New Roman" w:hAnsi="Times New Roman"/>
          <w:lang w:val="vi-VN"/>
        </w:rPr>
        <w:t>,</w:t>
      </w:r>
      <w:r>
        <w:rPr>
          <w:rFonts w:ascii="Times New Roman" w:hAnsi="Times New Roman"/>
        </w:rPr>
        <w:t xml:space="preserve"> </w:t>
      </w:r>
      <w:r w:rsidRPr="00F96283">
        <w:rPr>
          <w:rFonts w:ascii="Times New Roman" w:hAnsi="Times New Roman"/>
          <w:u w:val="single"/>
        </w:rPr>
        <w:t>đề nghị Cơ quan soạn thảo</w:t>
      </w:r>
      <w:r w:rsidR="00DF7903" w:rsidRPr="001475B5">
        <w:rPr>
          <w:rFonts w:ascii="Times New Roman" w:hAnsi="Times New Roman"/>
          <w:lang w:val="vi-VN"/>
        </w:rPr>
        <w:t xml:space="preserve"> </w:t>
      </w:r>
      <w:r w:rsidR="004B0810">
        <w:rPr>
          <w:rFonts w:ascii="Times New Roman" w:hAnsi="Times New Roman"/>
          <w:lang w:val="vi-VN"/>
        </w:rPr>
        <w:t>cân nhắc</w:t>
      </w:r>
      <w:r w:rsidR="00144312">
        <w:rPr>
          <w:rFonts w:ascii="Times New Roman" w:hAnsi="Times New Roman"/>
        </w:rPr>
        <w:t>:</w:t>
      </w:r>
    </w:p>
    <w:p w14:paraId="7E754913" w14:textId="082882D6" w:rsidR="00A25EB8" w:rsidRPr="00F96283" w:rsidRDefault="00144312" w:rsidP="00F96283">
      <w:pPr>
        <w:pStyle w:val="ListParagraph"/>
        <w:numPr>
          <w:ilvl w:val="0"/>
          <w:numId w:val="2"/>
        </w:numPr>
        <w:spacing w:before="120" w:after="120" w:line="312" w:lineRule="auto"/>
        <w:jc w:val="both"/>
        <w:rPr>
          <w:rFonts w:ascii="Times New Roman" w:hAnsi="Times New Roman"/>
          <w:lang w:val="vi-VN"/>
        </w:rPr>
      </w:pPr>
      <w:r>
        <w:rPr>
          <w:rFonts w:ascii="Times New Roman" w:hAnsi="Times New Roman"/>
        </w:rPr>
        <w:t>B</w:t>
      </w:r>
      <w:r w:rsidRPr="00F96283">
        <w:rPr>
          <w:rFonts w:ascii="Times New Roman" w:hAnsi="Times New Roman"/>
        </w:rPr>
        <w:t xml:space="preserve">ỏ tiêu chí về trọng tải hoặc số ghế ngồi của ô tô khi xác định diện linh kiện thuộc Chương trình ưu đãi, hoặc ít nhất là bỏ tiêu chí trọng tải (tức là </w:t>
      </w:r>
      <w:r w:rsidR="00DF7903" w:rsidRPr="00F96283">
        <w:rPr>
          <w:rFonts w:ascii="Times New Roman" w:hAnsi="Times New Roman"/>
          <w:lang w:val="vi-VN"/>
        </w:rPr>
        <w:t>mở rộng chương trình ưu đãi đối với cả những xe tải hạng trung, hạng nặng</w:t>
      </w:r>
      <w:r w:rsidRPr="00F96283">
        <w:rPr>
          <w:rFonts w:ascii="Times New Roman" w:hAnsi="Times New Roman"/>
        </w:rPr>
        <w:t>)</w:t>
      </w:r>
      <w:r w:rsidR="00A25EB8">
        <w:rPr>
          <w:rFonts w:ascii="Times New Roman" w:hAnsi="Times New Roman"/>
        </w:rPr>
        <w:t>; và</w:t>
      </w:r>
    </w:p>
    <w:p w14:paraId="4453FE35" w14:textId="4D3D8091" w:rsidR="00DF7903" w:rsidRPr="00F96283" w:rsidRDefault="00A25EB8" w:rsidP="00F96283">
      <w:pPr>
        <w:pStyle w:val="ListParagraph"/>
        <w:numPr>
          <w:ilvl w:val="0"/>
          <w:numId w:val="2"/>
        </w:numPr>
        <w:spacing w:before="120" w:after="120" w:line="312" w:lineRule="auto"/>
        <w:jc w:val="both"/>
        <w:rPr>
          <w:rFonts w:ascii="Times New Roman" w:hAnsi="Times New Roman"/>
          <w:lang w:val="vi-VN"/>
        </w:rPr>
      </w:pPr>
      <w:r>
        <w:rPr>
          <w:rFonts w:ascii="Times New Roman" w:hAnsi="Times New Roman"/>
        </w:rPr>
        <w:t>Điều chỉnh lại điều kiện tham gia Chương trình, cụ thể:</w:t>
      </w:r>
      <w:r w:rsidR="001475B5" w:rsidRPr="00F96283">
        <w:rPr>
          <w:rFonts w:ascii="Times New Roman" w:hAnsi="Times New Roman"/>
          <w:lang w:val="vi-VN"/>
        </w:rPr>
        <w:t xml:space="preserve"> </w:t>
      </w:r>
      <w:r>
        <w:rPr>
          <w:rFonts w:ascii="Times New Roman" w:hAnsi="Times New Roman"/>
        </w:rPr>
        <w:t>v</w:t>
      </w:r>
      <w:r w:rsidR="00DF7903" w:rsidRPr="00F96283">
        <w:rPr>
          <w:rFonts w:ascii="Times New Roman" w:hAnsi="Times New Roman"/>
          <w:lang w:val="vi-VN"/>
        </w:rPr>
        <w:t>ề s</w:t>
      </w:r>
      <w:r>
        <w:rPr>
          <w:rFonts w:ascii="Times New Roman" w:hAnsi="Times New Roman"/>
        </w:rPr>
        <w:t>ản</w:t>
      </w:r>
      <w:r w:rsidR="00DF7903" w:rsidRPr="00F96283">
        <w:rPr>
          <w:rFonts w:ascii="Times New Roman" w:hAnsi="Times New Roman"/>
          <w:lang w:val="vi-VN"/>
        </w:rPr>
        <w:t xml:space="preserve"> lượng</w:t>
      </w:r>
      <w:r>
        <w:rPr>
          <w:rFonts w:ascii="Times New Roman" w:hAnsi="Times New Roman"/>
        </w:rPr>
        <w:t xml:space="preserve"> mục tiêu</w:t>
      </w:r>
      <w:r w:rsidR="00DF7903" w:rsidRPr="00F96283">
        <w:rPr>
          <w:rFonts w:ascii="Times New Roman" w:hAnsi="Times New Roman"/>
          <w:lang w:val="vi-VN"/>
        </w:rPr>
        <w:t>, do mỗi xe vận tải hạng trung, hạng nặng có giá trị lớn hơn, công suất vận tải lớn hơn, nên cần yêu cầu s</w:t>
      </w:r>
      <w:r>
        <w:rPr>
          <w:rFonts w:ascii="Times New Roman" w:hAnsi="Times New Roman"/>
        </w:rPr>
        <w:t>ản</w:t>
      </w:r>
      <w:r w:rsidR="00DF7903" w:rsidRPr="00F96283">
        <w:rPr>
          <w:rFonts w:ascii="Times New Roman" w:hAnsi="Times New Roman"/>
          <w:lang w:val="vi-VN"/>
        </w:rPr>
        <w:t xml:space="preserve"> lượ</w:t>
      </w:r>
      <w:r w:rsidR="009A528D" w:rsidRPr="00F96283">
        <w:rPr>
          <w:rFonts w:ascii="Times New Roman" w:hAnsi="Times New Roman"/>
          <w:lang w:val="vi-VN"/>
        </w:rPr>
        <w:t>ng xe</w:t>
      </w:r>
      <w:r>
        <w:rPr>
          <w:rFonts w:ascii="Times New Roman" w:hAnsi="Times New Roman"/>
        </w:rPr>
        <w:t xml:space="preserve"> cần được điều chỉnh giảm </w:t>
      </w:r>
      <w:r w:rsidR="009A528D" w:rsidRPr="00F96283">
        <w:rPr>
          <w:rFonts w:ascii="Times New Roman" w:hAnsi="Times New Roman"/>
          <w:lang w:val="vi-VN"/>
        </w:rPr>
        <w:t>so với</w:t>
      </w:r>
      <w:r>
        <w:rPr>
          <w:rFonts w:ascii="Times New Roman" w:hAnsi="Times New Roman"/>
        </w:rPr>
        <w:t xml:space="preserve"> yêu cầu về sản lượng đối với</w:t>
      </w:r>
      <w:r w:rsidR="009A528D" w:rsidRPr="00F96283">
        <w:rPr>
          <w:rFonts w:ascii="Times New Roman" w:hAnsi="Times New Roman"/>
          <w:lang w:val="vi-VN"/>
        </w:rPr>
        <w:t xml:space="preserve"> xe tải dưới 5 tấn</w:t>
      </w:r>
      <w:r w:rsidR="00133C35" w:rsidRPr="00F96283">
        <w:rPr>
          <w:rFonts w:ascii="Times New Roman" w:hAnsi="Times New Roman"/>
          <w:lang w:val="vi-VN"/>
        </w:rPr>
        <w:t>.</w:t>
      </w:r>
    </w:p>
    <w:p w14:paraId="46326B14" w14:textId="0207D39D" w:rsidR="003B0C82" w:rsidRDefault="001475B5" w:rsidP="003B0C82">
      <w:pPr>
        <w:spacing w:before="120" w:after="120" w:line="312" w:lineRule="auto"/>
        <w:jc w:val="both"/>
        <w:rPr>
          <w:rFonts w:ascii="Times New Roman" w:hAnsi="Times New Roman"/>
          <w:lang w:val="vi-VN"/>
        </w:rPr>
      </w:pPr>
      <w:r>
        <w:rPr>
          <w:rFonts w:ascii="Times New Roman" w:hAnsi="Times New Roman"/>
          <w:lang w:val="vi-VN"/>
        </w:rPr>
        <w:tab/>
        <w:t>Trên đây là một số ý kiến</w:t>
      </w:r>
      <w:r w:rsidR="00A25EB8">
        <w:rPr>
          <w:rFonts w:ascii="Times New Roman" w:hAnsi="Times New Roman"/>
        </w:rPr>
        <w:t xml:space="preserve"> bổ sung </w:t>
      </w:r>
      <w:r>
        <w:rPr>
          <w:rFonts w:ascii="Times New Roman" w:hAnsi="Times New Roman"/>
          <w:lang w:val="vi-VN"/>
        </w:rPr>
        <w:t xml:space="preserve">của Phòng Thương mại và Công nghiệp Việt Nam đối với </w:t>
      </w:r>
      <w:r w:rsidR="003B0C82">
        <w:rPr>
          <w:rFonts w:ascii="Times New Roman" w:hAnsi="Times New Roman"/>
          <w:lang w:val="vi-VN"/>
        </w:rPr>
        <w:t>Đề xuất chính sách ưu đãi thuế</w:t>
      </w:r>
      <w:r w:rsidR="003B0C82" w:rsidRPr="003B0C82">
        <w:rPr>
          <w:rFonts w:ascii="Times New Roman" w:hAnsi="Times New Roman"/>
          <w:lang w:val="vi-VN"/>
        </w:rPr>
        <w:t xml:space="preserve"> nhập khẩu đối với linh kiện ô tô giai đoạ</w:t>
      </w:r>
      <w:r w:rsidR="003B0C82">
        <w:rPr>
          <w:rFonts w:ascii="Times New Roman" w:hAnsi="Times New Roman"/>
          <w:lang w:val="vi-VN"/>
        </w:rPr>
        <w:t xml:space="preserve">n 2018-2022. Kính đề nghị </w:t>
      </w:r>
      <w:r w:rsidR="00A25EB8">
        <w:rPr>
          <w:rFonts w:ascii="Times New Roman" w:hAnsi="Times New Roman"/>
        </w:rPr>
        <w:t>Quý C</w:t>
      </w:r>
      <w:r w:rsidR="003B0C82">
        <w:rPr>
          <w:rFonts w:ascii="Times New Roman" w:hAnsi="Times New Roman"/>
          <w:lang w:val="vi-VN"/>
        </w:rPr>
        <w:t>ơ quan đề xuất xem xét, cân nhắc.</w:t>
      </w:r>
    </w:p>
    <w:p w14:paraId="442C43FE" w14:textId="65616030" w:rsidR="003B0C82" w:rsidRDefault="003B0C82" w:rsidP="003B0C82">
      <w:pPr>
        <w:spacing w:before="120" w:after="120" w:line="312" w:lineRule="auto"/>
        <w:jc w:val="both"/>
        <w:rPr>
          <w:rFonts w:ascii="Times New Roman" w:hAnsi="Times New Roman"/>
          <w:lang w:val="vi-VN"/>
        </w:rPr>
      </w:pPr>
      <w:r>
        <w:rPr>
          <w:rFonts w:ascii="Times New Roman" w:hAnsi="Times New Roman"/>
          <w:lang w:val="vi-VN"/>
        </w:rPr>
        <w:tab/>
        <w:t>Trân trọng cảm ơn sự hợp tác của Quý Cơ quan.</w:t>
      </w:r>
      <w:r w:rsidR="00C37BE5">
        <w:rPr>
          <w:rFonts w:ascii="Times New Roman" w:hAnsi="Times New Roman"/>
          <w:lang w:val="vi-VN"/>
        </w:rPr>
        <w:t>/.</w:t>
      </w:r>
    </w:p>
    <w:tbl>
      <w:tblPr>
        <w:tblW w:w="9648" w:type="dxa"/>
        <w:tblLook w:val="01E0" w:firstRow="1" w:lastRow="1" w:firstColumn="1" w:lastColumn="1" w:noHBand="0" w:noVBand="0"/>
      </w:tblPr>
      <w:tblGrid>
        <w:gridCol w:w="4248"/>
        <w:gridCol w:w="5400"/>
      </w:tblGrid>
      <w:tr w:rsidR="003B0C82" w:rsidRPr="00E07D6C" w14:paraId="532BF340" w14:textId="77777777" w:rsidTr="00647854">
        <w:tc>
          <w:tcPr>
            <w:tcW w:w="4248" w:type="dxa"/>
          </w:tcPr>
          <w:p w14:paraId="641014EE" w14:textId="77777777" w:rsidR="003B0C82" w:rsidRPr="00E07D6C" w:rsidRDefault="003B0C82" w:rsidP="00647854">
            <w:pPr>
              <w:tabs>
                <w:tab w:val="center" w:pos="6240"/>
              </w:tabs>
              <w:spacing w:after="120"/>
              <w:jc w:val="both"/>
              <w:rPr>
                <w:rFonts w:ascii="Times New Roman" w:eastAsia="Times New Roman" w:hAnsi="Times New Roman" w:cs="Times New Roman"/>
                <w:b/>
                <w:sz w:val="26"/>
                <w:szCs w:val="26"/>
              </w:rPr>
            </w:pPr>
          </w:p>
          <w:p w14:paraId="105142FC" w14:textId="77777777" w:rsidR="003B0C82" w:rsidRPr="00E07D6C" w:rsidRDefault="003B0C82" w:rsidP="00647854">
            <w:pPr>
              <w:tabs>
                <w:tab w:val="center" w:pos="6240"/>
              </w:tabs>
              <w:spacing w:after="120"/>
              <w:jc w:val="both"/>
              <w:rPr>
                <w:rFonts w:ascii="Times New Roman" w:eastAsia="Times New Roman" w:hAnsi="Times New Roman" w:cs="Times New Roman"/>
                <w:b/>
                <w:sz w:val="26"/>
                <w:szCs w:val="26"/>
              </w:rPr>
            </w:pPr>
          </w:p>
          <w:p w14:paraId="18837BAA" w14:textId="77777777" w:rsidR="003B0C82" w:rsidRPr="00B839DD" w:rsidRDefault="003B0C82" w:rsidP="00647854">
            <w:pPr>
              <w:tabs>
                <w:tab w:val="center" w:pos="6240"/>
              </w:tabs>
              <w:jc w:val="both"/>
              <w:rPr>
                <w:rFonts w:ascii="Times New Roman" w:eastAsia="Times New Roman" w:hAnsi="Times New Roman" w:cs="Times New Roman"/>
                <w:b/>
                <w:sz w:val="24"/>
                <w:szCs w:val="26"/>
              </w:rPr>
            </w:pPr>
            <w:r w:rsidRPr="00B839DD">
              <w:rPr>
                <w:rFonts w:ascii="Times New Roman" w:eastAsia="Times New Roman" w:hAnsi="Times New Roman" w:cs="Times New Roman"/>
                <w:b/>
                <w:sz w:val="24"/>
                <w:szCs w:val="26"/>
              </w:rPr>
              <w:t>Nơi nhận:</w:t>
            </w:r>
          </w:p>
          <w:p w14:paraId="072BF27E" w14:textId="77777777" w:rsidR="003B0C82" w:rsidRPr="00B839DD" w:rsidRDefault="003B0C82" w:rsidP="00647854">
            <w:pPr>
              <w:tabs>
                <w:tab w:val="center" w:pos="6240"/>
              </w:tabs>
              <w:jc w:val="both"/>
              <w:rPr>
                <w:rFonts w:ascii="Times New Roman" w:eastAsia="Times New Roman" w:hAnsi="Times New Roman" w:cs="Times New Roman"/>
                <w:sz w:val="24"/>
                <w:szCs w:val="26"/>
              </w:rPr>
            </w:pPr>
            <w:r w:rsidRPr="00B839DD">
              <w:rPr>
                <w:rFonts w:ascii="Times New Roman" w:eastAsia="Times New Roman" w:hAnsi="Times New Roman" w:cs="Times New Roman"/>
                <w:sz w:val="24"/>
                <w:szCs w:val="26"/>
              </w:rPr>
              <w:t>- Như trên</w:t>
            </w:r>
          </w:p>
          <w:p w14:paraId="3C02750F" w14:textId="77777777" w:rsidR="003B0C82" w:rsidRPr="00E07D6C" w:rsidRDefault="003B0C82" w:rsidP="00647854">
            <w:pPr>
              <w:tabs>
                <w:tab w:val="center" w:pos="6240"/>
              </w:tabs>
              <w:jc w:val="both"/>
              <w:rPr>
                <w:rFonts w:ascii="Times New Roman" w:eastAsia="Times New Roman" w:hAnsi="Times New Roman" w:cs="Times New Roman"/>
                <w:sz w:val="26"/>
                <w:szCs w:val="26"/>
              </w:rPr>
            </w:pPr>
            <w:r w:rsidRPr="00B839DD">
              <w:rPr>
                <w:rFonts w:ascii="Times New Roman" w:eastAsia="Times New Roman" w:hAnsi="Times New Roman" w:cs="Times New Roman"/>
                <w:sz w:val="24"/>
                <w:szCs w:val="26"/>
              </w:rPr>
              <w:t>- Lưu VT, PC</w:t>
            </w:r>
          </w:p>
        </w:tc>
        <w:tc>
          <w:tcPr>
            <w:tcW w:w="5400" w:type="dxa"/>
          </w:tcPr>
          <w:p w14:paraId="45519D83" w14:textId="77777777" w:rsidR="003B0C82" w:rsidRPr="00624721" w:rsidRDefault="003B0C82" w:rsidP="00647854">
            <w:pPr>
              <w:tabs>
                <w:tab w:val="center" w:pos="6240"/>
              </w:tabs>
              <w:jc w:val="center"/>
              <w:rPr>
                <w:rFonts w:ascii="Times New Roman" w:eastAsia="Times New Roman" w:hAnsi="Times New Roman" w:cs="Times New Roman"/>
                <w:b/>
                <w:szCs w:val="26"/>
              </w:rPr>
            </w:pPr>
            <w:r w:rsidRPr="00624721">
              <w:rPr>
                <w:rFonts w:ascii="Times New Roman" w:eastAsia="Times New Roman" w:hAnsi="Times New Roman" w:cs="Times New Roman"/>
                <w:b/>
                <w:szCs w:val="26"/>
              </w:rPr>
              <w:t>TL. CHỦ TỊCH</w:t>
            </w:r>
          </w:p>
          <w:p w14:paraId="77882A06" w14:textId="77777777" w:rsidR="004063D3" w:rsidRDefault="003B0C82" w:rsidP="003B0C82">
            <w:pPr>
              <w:tabs>
                <w:tab w:val="center" w:pos="6240"/>
              </w:tabs>
              <w:jc w:val="center"/>
              <w:rPr>
                <w:rFonts w:ascii="Times New Roman" w:eastAsia="Times New Roman" w:hAnsi="Times New Roman" w:cs="Times New Roman"/>
                <w:b/>
                <w:szCs w:val="26"/>
              </w:rPr>
            </w:pPr>
            <w:r w:rsidRPr="00624721">
              <w:rPr>
                <w:rFonts w:ascii="Times New Roman" w:eastAsia="Times New Roman" w:hAnsi="Times New Roman" w:cs="Times New Roman"/>
                <w:b/>
                <w:szCs w:val="26"/>
              </w:rPr>
              <w:t xml:space="preserve">TRƯỞNG BAN </w:t>
            </w:r>
          </w:p>
          <w:p w14:paraId="16D91C47" w14:textId="3A628C5D" w:rsidR="003B0C82" w:rsidRPr="00624721" w:rsidRDefault="004063D3" w:rsidP="003B0C82">
            <w:pPr>
              <w:tabs>
                <w:tab w:val="center" w:pos="6240"/>
              </w:tabs>
              <w:jc w:val="center"/>
              <w:rPr>
                <w:rFonts w:ascii="Times New Roman" w:eastAsia="Times New Roman" w:hAnsi="Times New Roman" w:cs="Times New Roman"/>
                <w:b/>
                <w:szCs w:val="26"/>
              </w:rPr>
            </w:pPr>
            <w:r>
              <w:rPr>
                <w:rFonts w:ascii="Times New Roman" w:eastAsia="Times New Roman" w:hAnsi="Times New Roman" w:cs="Times New Roman"/>
                <w:b/>
                <w:szCs w:val="26"/>
              </w:rPr>
              <w:t xml:space="preserve">THUỘC BAN </w:t>
            </w:r>
            <w:r w:rsidR="003B0C82" w:rsidRPr="00624721">
              <w:rPr>
                <w:rFonts w:ascii="Times New Roman" w:eastAsia="Times New Roman" w:hAnsi="Times New Roman" w:cs="Times New Roman"/>
                <w:b/>
                <w:szCs w:val="26"/>
              </w:rPr>
              <w:t>PHÁP CHẾ</w:t>
            </w:r>
          </w:p>
          <w:p w14:paraId="221E87C4" w14:textId="77777777" w:rsidR="003B0C82" w:rsidRPr="00624721" w:rsidRDefault="003B0C82" w:rsidP="00647854">
            <w:pPr>
              <w:tabs>
                <w:tab w:val="center" w:pos="6240"/>
              </w:tabs>
              <w:jc w:val="center"/>
              <w:rPr>
                <w:rFonts w:ascii="Times New Roman" w:eastAsia="Times New Roman" w:hAnsi="Times New Roman" w:cs="Times New Roman"/>
                <w:b/>
                <w:szCs w:val="26"/>
              </w:rPr>
            </w:pPr>
          </w:p>
          <w:p w14:paraId="084B37FB" w14:textId="1F2D38A7" w:rsidR="003B0C82" w:rsidRPr="00624721" w:rsidRDefault="00D32CE1" w:rsidP="00647854">
            <w:pPr>
              <w:tabs>
                <w:tab w:val="center" w:pos="6240"/>
              </w:tabs>
              <w:jc w:val="center"/>
              <w:rPr>
                <w:rFonts w:ascii="Times New Roman" w:eastAsia="Times New Roman" w:hAnsi="Times New Roman" w:cs="Times New Roman"/>
                <w:b/>
                <w:szCs w:val="26"/>
              </w:rPr>
            </w:pPr>
            <w:ins w:id="1" w:author="PCI09" w:date="2017-08-28T10:09:00Z">
              <w:r>
                <w:rPr>
                  <w:rFonts w:ascii="Times New Roman" w:eastAsia="Times New Roman" w:hAnsi="Times New Roman" w:cs="Times New Roman"/>
                  <w:b/>
                  <w:szCs w:val="26"/>
                </w:rPr>
                <w:t>(đã ký)</w:t>
              </w:r>
            </w:ins>
            <w:bookmarkStart w:id="2" w:name="_GoBack"/>
            <w:bookmarkEnd w:id="2"/>
          </w:p>
          <w:p w14:paraId="0B15801E" w14:textId="77777777" w:rsidR="003B0C82" w:rsidRDefault="003B0C82" w:rsidP="002F40D0">
            <w:pPr>
              <w:tabs>
                <w:tab w:val="center" w:pos="6240"/>
              </w:tabs>
              <w:rPr>
                <w:rFonts w:ascii="Times New Roman" w:eastAsia="Times New Roman" w:hAnsi="Times New Roman" w:cs="Times New Roman"/>
                <w:b/>
                <w:szCs w:val="26"/>
              </w:rPr>
            </w:pPr>
          </w:p>
          <w:p w14:paraId="52E0B72B" w14:textId="77777777" w:rsidR="003B0C82" w:rsidRPr="00624721" w:rsidRDefault="003B0C82" w:rsidP="00647854">
            <w:pPr>
              <w:tabs>
                <w:tab w:val="center" w:pos="6240"/>
              </w:tabs>
              <w:jc w:val="center"/>
              <w:rPr>
                <w:rFonts w:ascii="Times New Roman" w:eastAsia="Times New Roman" w:hAnsi="Times New Roman" w:cs="Times New Roman"/>
                <w:b/>
                <w:szCs w:val="26"/>
              </w:rPr>
            </w:pPr>
          </w:p>
          <w:p w14:paraId="11DFD646" w14:textId="36C89901" w:rsidR="003B0C82" w:rsidRPr="00624721" w:rsidRDefault="004063D3" w:rsidP="00647854">
            <w:pPr>
              <w:tabs>
                <w:tab w:val="center" w:pos="6240"/>
              </w:tabs>
              <w:jc w:val="center"/>
              <w:rPr>
                <w:rFonts w:ascii="Times New Roman" w:eastAsia="Times New Roman" w:hAnsi="Times New Roman" w:cs="Times New Roman"/>
                <w:b/>
                <w:szCs w:val="26"/>
              </w:rPr>
            </w:pPr>
            <w:r>
              <w:rPr>
                <w:rFonts w:ascii="Times New Roman" w:eastAsia="Times New Roman" w:hAnsi="Times New Roman" w:cs="Times New Roman"/>
                <w:b/>
                <w:szCs w:val="26"/>
              </w:rPr>
              <w:t>Nguyễn Thị Thu Trang</w:t>
            </w:r>
          </w:p>
        </w:tc>
      </w:tr>
    </w:tbl>
    <w:p w14:paraId="32C850ED" w14:textId="77777777" w:rsidR="00133C35" w:rsidRPr="001475B5" w:rsidRDefault="00133C35" w:rsidP="001475B5">
      <w:pPr>
        <w:spacing w:before="120" w:after="120" w:line="312" w:lineRule="auto"/>
        <w:jc w:val="both"/>
        <w:rPr>
          <w:rFonts w:ascii="Times New Roman" w:hAnsi="Times New Roman"/>
          <w:lang w:val="vi-VN"/>
        </w:rPr>
      </w:pPr>
    </w:p>
    <w:sectPr w:rsidR="00133C35" w:rsidRPr="001475B5" w:rsidSect="004063D3">
      <w:footerReference w:type="even" r:id="rId8"/>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38819" w14:textId="77777777" w:rsidR="00D65A56" w:rsidRDefault="00D65A56" w:rsidP="00601CDB">
      <w:r>
        <w:separator/>
      </w:r>
    </w:p>
  </w:endnote>
  <w:endnote w:type="continuationSeparator" w:id="0">
    <w:p w14:paraId="3BEAF10C" w14:textId="77777777" w:rsidR="00D65A56" w:rsidRDefault="00D65A56" w:rsidP="0060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CA67" w14:textId="77777777" w:rsidR="00601CDB" w:rsidRDefault="00601CDB" w:rsidP="007A61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DA535" w14:textId="77777777" w:rsidR="00601CDB" w:rsidRDefault="00601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E7ECC" w14:textId="77777777" w:rsidR="00601CDB" w:rsidRDefault="00601CDB" w:rsidP="00473AD5">
    <w:pPr>
      <w:pStyle w:val="Footer"/>
      <w:framePr w:wrap="none" w:vAnchor="text" w:hAnchor="page" w:x="6022" w:y="170"/>
      <w:rPr>
        <w:rStyle w:val="PageNumber"/>
      </w:rPr>
    </w:pPr>
    <w:r>
      <w:rPr>
        <w:rStyle w:val="PageNumber"/>
      </w:rPr>
      <w:fldChar w:fldCharType="begin"/>
    </w:r>
    <w:r>
      <w:rPr>
        <w:rStyle w:val="PageNumber"/>
      </w:rPr>
      <w:instrText xml:space="preserve">PAGE  </w:instrText>
    </w:r>
    <w:r>
      <w:rPr>
        <w:rStyle w:val="PageNumber"/>
      </w:rPr>
      <w:fldChar w:fldCharType="separate"/>
    </w:r>
    <w:r w:rsidR="00D32CE1">
      <w:rPr>
        <w:rStyle w:val="PageNumber"/>
        <w:noProof/>
      </w:rPr>
      <w:t>3</w:t>
    </w:r>
    <w:r>
      <w:rPr>
        <w:rStyle w:val="PageNumber"/>
      </w:rPr>
      <w:fldChar w:fldCharType="end"/>
    </w:r>
  </w:p>
  <w:p w14:paraId="3195F4D6" w14:textId="77777777" w:rsidR="00601CDB" w:rsidRDefault="00601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49122" w14:textId="77777777" w:rsidR="00D65A56" w:rsidRDefault="00D65A56" w:rsidP="00601CDB">
      <w:r>
        <w:separator/>
      </w:r>
    </w:p>
  </w:footnote>
  <w:footnote w:type="continuationSeparator" w:id="0">
    <w:p w14:paraId="05B3BCD4" w14:textId="77777777" w:rsidR="00D65A56" w:rsidRDefault="00D65A56" w:rsidP="00601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6E75"/>
    <w:multiLevelType w:val="hybridMultilevel"/>
    <w:tmpl w:val="29946AC8"/>
    <w:lvl w:ilvl="0" w:tplc="9266FCA0">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4BBD4837"/>
    <w:multiLevelType w:val="hybridMultilevel"/>
    <w:tmpl w:val="9B4A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I09">
    <w15:presenceInfo w15:providerId="None" w15:userId="PCI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AC"/>
    <w:rsid w:val="00004912"/>
    <w:rsid w:val="00060323"/>
    <w:rsid w:val="00123BE7"/>
    <w:rsid w:val="00133120"/>
    <w:rsid w:val="00133C35"/>
    <w:rsid w:val="00144312"/>
    <w:rsid w:val="001475B5"/>
    <w:rsid w:val="001A58E0"/>
    <w:rsid w:val="001D0D6E"/>
    <w:rsid w:val="001F3707"/>
    <w:rsid w:val="002F40D0"/>
    <w:rsid w:val="0031012D"/>
    <w:rsid w:val="003744AB"/>
    <w:rsid w:val="003B0C82"/>
    <w:rsid w:val="003E638D"/>
    <w:rsid w:val="004063D3"/>
    <w:rsid w:val="00473AD5"/>
    <w:rsid w:val="004837B0"/>
    <w:rsid w:val="004B0810"/>
    <w:rsid w:val="00575025"/>
    <w:rsid w:val="005F4E70"/>
    <w:rsid w:val="00601CDB"/>
    <w:rsid w:val="00674152"/>
    <w:rsid w:val="00691BFB"/>
    <w:rsid w:val="00756E96"/>
    <w:rsid w:val="00786197"/>
    <w:rsid w:val="00912082"/>
    <w:rsid w:val="00967DA6"/>
    <w:rsid w:val="00981F73"/>
    <w:rsid w:val="009A528D"/>
    <w:rsid w:val="00A25EB8"/>
    <w:rsid w:val="00AE08AC"/>
    <w:rsid w:val="00AE0FB5"/>
    <w:rsid w:val="00C37BE5"/>
    <w:rsid w:val="00C93E88"/>
    <w:rsid w:val="00D30D4D"/>
    <w:rsid w:val="00D31050"/>
    <w:rsid w:val="00D32CE1"/>
    <w:rsid w:val="00D633F4"/>
    <w:rsid w:val="00D65A56"/>
    <w:rsid w:val="00D85F6A"/>
    <w:rsid w:val="00DB2F5D"/>
    <w:rsid w:val="00DE21C6"/>
    <w:rsid w:val="00DF7903"/>
    <w:rsid w:val="00E82A24"/>
    <w:rsid w:val="00ED38DB"/>
    <w:rsid w:val="00F96283"/>
    <w:rsid w:val="00FC5A65"/>
    <w:rsid w:val="00FC5E93"/>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0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5D"/>
    <w:pPr>
      <w:ind w:left="720"/>
      <w:contextualSpacing/>
    </w:pPr>
  </w:style>
  <w:style w:type="paragraph" w:styleId="Footer">
    <w:name w:val="footer"/>
    <w:basedOn w:val="Normal"/>
    <w:link w:val="FooterChar"/>
    <w:uiPriority w:val="99"/>
    <w:unhideWhenUsed/>
    <w:rsid w:val="00601CDB"/>
    <w:pPr>
      <w:tabs>
        <w:tab w:val="center" w:pos="4680"/>
        <w:tab w:val="right" w:pos="9360"/>
      </w:tabs>
    </w:pPr>
  </w:style>
  <w:style w:type="character" w:customStyle="1" w:styleId="FooterChar">
    <w:name w:val="Footer Char"/>
    <w:basedOn w:val="DefaultParagraphFont"/>
    <w:link w:val="Footer"/>
    <w:uiPriority w:val="99"/>
    <w:rsid w:val="00601CDB"/>
  </w:style>
  <w:style w:type="character" w:styleId="PageNumber">
    <w:name w:val="page number"/>
    <w:basedOn w:val="DefaultParagraphFont"/>
    <w:uiPriority w:val="99"/>
    <w:semiHidden/>
    <w:unhideWhenUsed/>
    <w:rsid w:val="00601CDB"/>
  </w:style>
  <w:style w:type="paragraph" w:styleId="Header">
    <w:name w:val="header"/>
    <w:basedOn w:val="Normal"/>
    <w:link w:val="HeaderChar"/>
    <w:uiPriority w:val="99"/>
    <w:unhideWhenUsed/>
    <w:rsid w:val="00601CDB"/>
    <w:pPr>
      <w:tabs>
        <w:tab w:val="center" w:pos="4680"/>
        <w:tab w:val="right" w:pos="9360"/>
      </w:tabs>
    </w:pPr>
  </w:style>
  <w:style w:type="character" w:customStyle="1" w:styleId="HeaderChar">
    <w:name w:val="Header Char"/>
    <w:basedOn w:val="DefaultParagraphFont"/>
    <w:link w:val="Header"/>
    <w:uiPriority w:val="99"/>
    <w:rsid w:val="00601CDB"/>
  </w:style>
  <w:style w:type="paragraph" w:styleId="BalloonText">
    <w:name w:val="Balloon Text"/>
    <w:basedOn w:val="Normal"/>
    <w:link w:val="BalloonTextChar"/>
    <w:uiPriority w:val="99"/>
    <w:semiHidden/>
    <w:unhideWhenUsed/>
    <w:rsid w:val="00123BE7"/>
    <w:rPr>
      <w:rFonts w:ascii="Tahoma" w:hAnsi="Tahoma" w:cs="Tahoma"/>
      <w:sz w:val="16"/>
      <w:szCs w:val="16"/>
    </w:rPr>
  </w:style>
  <w:style w:type="character" w:customStyle="1" w:styleId="BalloonTextChar">
    <w:name w:val="Balloon Text Char"/>
    <w:basedOn w:val="DefaultParagraphFont"/>
    <w:link w:val="BalloonText"/>
    <w:uiPriority w:val="99"/>
    <w:semiHidden/>
    <w:rsid w:val="00123BE7"/>
    <w:rPr>
      <w:rFonts w:ascii="Tahoma" w:hAnsi="Tahoma" w:cs="Tahoma"/>
      <w:sz w:val="16"/>
      <w:szCs w:val="16"/>
    </w:rPr>
  </w:style>
  <w:style w:type="paragraph" w:styleId="Revision">
    <w:name w:val="Revision"/>
    <w:hidden/>
    <w:uiPriority w:val="99"/>
    <w:semiHidden/>
    <w:rsid w:val="00F9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47984">
      <w:bodyDiv w:val="1"/>
      <w:marLeft w:val="0"/>
      <w:marRight w:val="0"/>
      <w:marTop w:val="0"/>
      <w:marBottom w:val="0"/>
      <w:divBdr>
        <w:top w:val="none" w:sz="0" w:space="0" w:color="auto"/>
        <w:left w:val="none" w:sz="0" w:space="0" w:color="auto"/>
        <w:bottom w:val="none" w:sz="0" w:space="0" w:color="auto"/>
        <w:right w:val="none" w:sz="0" w:space="0" w:color="auto"/>
      </w:divBdr>
      <w:divsChild>
        <w:div w:id="234318115">
          <w:marLeft w:val="0"/>
          <w:marRight w:val="0"/>
          <w:marTop w:val="0"/>
          <w:marBottom w:val="0"/>
          <w:divBdr>
            <w:top w:val="none" w:sz="0" w:space="0" w:color="auto"/>
            <w:left w:val="none" w:sz="0" w:space="0" w:color="auto"/>
            <w:bottom w:val="none" w:sz="0" w:space="0" w:color="auto"/>
            <w:right w:val="none" w:sz="0" w:space="0" w:color="auto"/>
          </w:divBdr>
        </w:div>
        <w:div w:id="88938112">
          <w:marLeft w:val="0"/>
          <w:marRight w:val="0"/>
          <w:marTop w:val="0"/>
          <w:marBottom w:val="0"/>
          <w:divBdr>
            <w:top w:val="none" w:sz="0" w:space="0" w:color="auto"/>
            <w:left w:val="none" w:sz="0" w:space="0" w:color="auto"/>
            <w:bottom w:val="none" w:sz="0" w:space="0" w:color="auto"/>
            <w:right w:val="none" w:sz="0" w:space="0" w:color="auto"/>
          </w:divBdr>
        </w:div>
        <w:div w:id="1079133928">
          <w:marLeft w:val="0"/>
          <w:marRight w:val="0"/>
          <w:marTop w:val="0"/>
          <w:marBottom w:val="0"/>
          <w:divBdr>
            <w:top w:val="none" w:sz="0" w:space="0" w:color="auto"/>
            <w:left w:val="none" w:sz="0" w:space="0" w:color="auto"/>
            <w:bottom w:val="none" w:sz="0" w:space="0" w:color="auto"/>
            <w:right w:val="none" w:sz="0" w:space="0" w:color="auto"/>
          </w:divBdr>
        </w:div>
        <w:div w:id="1231425494">
          <w:marLeft w:val="0"/>
          <w:marRight w:val="0"/>
          <w:marTop w:val="0"/>
          <w:marBottom w:val="0"/>
          <w:divBdr>
            <w:top w:val="none" w:sz="0" w:space="0" w:color="auto"/>
            <w:left w:val="none" w:sz="0" w:space="0" w:color="auto"/>
            <w:bottom w:val="none" w:sz="0" w:space="0" w:color="auto"/>
            <w:right w:val="none" w:sz="0" w:space="0" w:color="auto"/>
          </w:divBdr>
        </w:div>
        <w:div w:id="338847596">
          <w:marLeft w:val="0"/>
          <w:marRight w:val="0"/>
          <w:marTop w:val="0"/>
          <w:marBottom w:val="0"/>
          <w:divBdr>
            <w:top w:val="none" w:sz="0" w:space="0" w:color="auto"/>
            <w:left w:val="none" w:sz="0" w:space="0" w:color="auto"/>
            <w:bottom w:val="none" w:sz="0" w:space="0" w:color="auto"/>
            <w:right w:val="none" w:sz="0" w:space="0" w:color="auto"/>
          </w:divBdr>
        </w:div>
        <w:div w:id="980034054">
          <w:marLeft w:val="0"/>
          <w:marRight w:val="0"/>
          <w:marTop w:val="0"/>
          <w:marBottom w:val="0"/>
          <w:divBdr>
            <w:top w:val="none" w:sz="0" w:space="0" w:color="auto"/>
            <w:left w:val="none" w:sz="0" w:space="0" w:color="auto"/>
            <w:bottom w:val="none" w:sz="0" w:space="0" w:color="auto"/>
            <w:right w:val="none" w:sz="0" w:space="0" w:color="auto"/>
          </w:divBdr>
        </w:div>
        <w:div w:id="1402021148">
          <w:marLeft w:val="0"/>
          <w:marRight w:val="0"/>
          <w:marTop w:val="0"/>
          <w:marBottom w:val="0"/>
          <w:divBdr>
            <w:top w:val="none" w:sz="0" w:space="0" w:color="auto"/>
            <w:left w:val="none" w:sz="0" w:space="0" w:color="auto"/>
            <w:bottom w:val="none" w:sz="0" w:space="0" w:color="auto"/>
            <w:right w:val="none" w:sz="0" w:space="0" w:color="auto"/>
          </w:divBdr>
        </w:div>
        <w:div w:id="1171867182">
          <w:marLeft w:val="0"/>
          <w:marRight w:val="0"/>
          <w:marTop w:val="0"/>
          <w:marBottom w:val="0"/>
          <w:divBdr>
            <w:top w:val="none" w:sz="0" w:space="0" w:color="auto"/>
            <w:left w:val="none" w:sz="0" w:space="0" w:color="auto"/>
            <w:bottom w:val="none" w:sz="0" w:space="0" w:color="auto"/>
            <w:right w:val="none" w:sz="0" w:space="0" w:color="auto"/>
          </w:divBdr>
        </w:div>
        <w:div w:id="2009941145">
          <w:marLeft w:val="0"/>
          <w:marRight w:val="0"/>
          <w:marTop w:val="0"/>
          <w:marBottom w:val="0"/>
          <w:divBdr>
            <w:top w:val="none" w:sz="0" w:space="0" w:color="auto"/>
            <w:left w:val="none" w:sz="0" w:space="0" w:color="auto"/>
            <w:bottom w:val="none" w:sz="0" w:space="0" w:color="auto"/>
            <w:right w:val="none" w:sz="0" w:space="0" w:color="auto"/>
          </w:divBdr>
        </w:div>
        <w:div w:id="934901210">
          <w:marLeft w:val="0"/>
          <w:marRight w:val="0"/>
          <w:marTop w:val="0"/>
          <w:marBottom w:val="0"/>
          <w:divBdr>
            <w:top w:val="none" w:sz="0" w:space="0" w:color="auto"/>
            <w:left w:val="none" w:sz="0" w:space="0" w:color="auto"/>
            <w:bottom w:val="none" w:sz="0" w:space="0" w:color="auto"/>
            <w:right w:val="none" w:sz="0" w:space="0" w:color="auto"/>
          </w:divBdr>
        </w:div>
        <w:div w:id="1486513475">
          <w:marLeft w:val="0"/>
          <w:marRight w:val="0"/>
          <w:marTop w:val="0"/>
          <w:marBottom w:val="0"/>
          <w:divBdr>
            <w:top w:val="none" w:sz="0" w:space="0" w:color="auto"/>
            <w:left w:val="none" w:sz="0" w:space="0" w:color="auto"/>
            <w:bottom w:val="none" w:sz="0" w:space="0" w:color="auto"/>
            <w:right w:val="none" w:sz="0" w:space="0" w:color="auto"/>
          </w:divBdr>
        </w:div>
        <w:div w:id="1426539619">
          <w:marLeft w:val="0"/>
          <w:marRight w:val="0"/>
          <w:marTop w:val="0"/>
          <w:marBottom w:val="0"/>
          <w:divBdr>
            <w:top w:val="none" w:sz="0" w:space="0" w:color="auto"/>
            <w:left w:val="none" w:sz="0" w:space="0" w:color="auto"/>
            <w:bottom w:val="none" w:sz="0" w:space="0" w:color="auto"/>
            <w:right w:val="none" w:sz="0" w:space="0" w:color="auto"/>
          </w:divBdr>
        </w:div>
        <w:div w:id="730495925">
          <w:marLeft w:val="0"/>
          <w:marRight w:val="0"/>
          <w:marTop w:val="0"/>
          <w:marBottom w:val="0"/>
          <w:divBdr>
            <w:top w:val="none" w:sz="0" w:space="0" w:color="auto"/>
            <w:left w:val="none" w:sz="0" w:space="0" w:color="auto"/>
            <w:bottom w:val="none" w:sz="0" w:space="0" w:color="auto"/>
            <w:right w:val="none" w:sz="0" w:space="0" w:color="auto"/>
          </w:divBdr>
        </w:div>
      </w:divsChild>
    </w:div>
    <w:div w:id="721172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7565-C37E-4435-A723-26E6F697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Đức</dc:creator>
  <cp:keywords/>
  <dc:description/>
  <cp:lastModifiedBy>PCI09</cp:lastModifiedBy>
  <cp:revision>2</cp:revision>
  <cp:lastPrinted>2017-08-25T10:16:00Z</cp:lastPrinted>
  <dcterms:created xsi:type="dcterms:W3CDTF">2017-08-28T03:09:00Z</dcterms:created>
  <dcterms:modified xsi:type="dcterms:W3CDTF">2017-08-28T03:09:00Z</dcterms:modified>
</cp:coreProperties>
</file>