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8C" w:rsidRDefault="0092798C" w:rsidP="0092798C">
      <w:pPr>
        <w:tabs>
          <w:tab w:val="left" w:pos="5529"/>
        </w:tabs>
        <w:spacing w:before="120" w:after="0" w:line="240" w:lineRule="auto"/>
        <w:jc w:val="center"/>
        <w:rPr>
          <w:rFonts w:ascii="Times New Roman" w:hAnsi="Times New Roman"/>
          <w:b/>
          <w:sz w:val="26"/>
          <w:szCs w:val="26"/>
          <w:lang w:val="vi-VN"/>
        </w:rPr>
      </w:pPr>
      <w:bookmarkStart w:id="0" w:name="_GoBack"/>
      <w:bookmarkEnd w:id="0"/>
      <w:r w:rsidRPr="00F628BE">
        <w:rPr>
          <w:rFonts w:ascii="Times New Roman" w:hAnsi="Times New Roman"/>
          <w:b/>
          <w:sz w:val="26"/>
          <w:szCs w:val="26"/>
        </w:rPr>
        <w:t xml:space="preserve">ĐIỀU KHOẢN THAM CHIẾU </w:t>
      </w:r>
      <w:r w:rsidR="008C23CD">
        <w:rPr>
          <w:rFonts w:ascii="Times New Roman" w:hAnsi="Times New Roman"/>
          <w:b/>
          <w:sz w:val="26"/>
          <w:szCs w:val="26"/>
        </w:rPr>
        <w:t>(TOR)</w:t>
      </w:r>
    </w:p>
    <w:p w:rsidR="000E71A9" w:rsidRDefault="008610F2" w:rsidP="002440E9">
      <w:pPr>
        <w:tabs>
          <w:tab w:val="left" w:pos="5529"/>
        </w:tabs>
        <w:spacing w:before="120" w:after="0" w:line="240" w:lineRule="auto"/>
        <w:jc w:val="center"/>
        <w:rPr>
          <w:ins w:id="1" w:author="THUYVCCI" w:date="2015-08-04T15:22:00Z"/>
          <w:rFonts w:ascii="Times New Roman" w:hAnsi="Times New Roman"/>
          <w:b/>
          <w:sz w:val="26"/>
          <w:szCs w:val="26"/>
        </w:rPr>
      </w:pPr>
      <w:r>
        <w:rPr>
          <w:rFonts w:ascii="Times New Roman" w:hAnsi="Times New Roman"/>
          <w:b/>
          <w:sz w:val="26"/>
          <w:szCs w:val="26"/>
          <w:lang w:val="vi-VN"/>
        </w:rPr>
        <w:t xml:space="preserve">HOẠT ĐỘNG </w:t>
      </w:r>
      <w:r w:rsidR="001C2C46">
        <w:rPr>
          <w:rFonts w:ascii="Times New Roman" w:hAnsi="Times New Roman"/>
          <w:b/>
          <w:sz w:val="26"/>
          <w:szCs w:val="26"/>
        </w:rPr>
        <w:t>X</w:t>
      </w:r>
      <w:r w:rsidR="001C2C46" w:rsidRPr="001C2C46">
        <w:rPr>
          <w:rFonts w:ascii="Times New Roman" w:hAnsi="Times New Roman"/>
          <w:b/>
          <w:sz w:val="26"/>
          <w:szCs w:val="26"/>
        </w:rPr>
        <w:t>Â</w:t>
      </w:r>
      <w:r w:rsidR="001C2C46">
        <w:rPr>
          <w:rFonts w:ascii="Times New Roman" w:hAnsi="Times New Roman"/>
          <w:b/>
          <w:sz w:val="26"/>
          <w:szCs w:val="26"/>
        </w:rPr>
        <w:t>Y D</w:t>
      </w:r>
      <w:r w:rsidR="001C2C46" w:rsidRPr="001C2C46">
        <w:rPr>
          <w:rFonts w:ascii="Times New Roman" w:hAnsi="Times New Roman"/>
          <w:b/>
          <w:sz w:val="26"/>
          <w:szCs w:val="26"/>
        </w:rPr>
        <w:t>ỰNG</w:t>
      </w:r>
      <w:r w:rsidR="001C2C46">
        <w:rPr>
          <w:rFonts w:ascii="Times New Roman" w:hAnsi="Times New Roman"/>
          <w:b/>
          <w:sz w:val="26"/>
          <w:szCs w:val="26"/>
        </w:rPr>
        <w:t>, H</w:t>
      </w:r>
      <w:r w:rsidR="001C2C46" w:rsidRPr="001C2C46">
        <w:rPr>
          <w:rFonts w:ascii="Times New Roman" w:hAnsi="Times New Roman"/>
          <w:b/>
          <w:sz w:val="26"/>
          <w:szCs w:val="26"/>
        </w:rPr>
        <w:t>OÀN</w:t>
      </w:r>
      <w:r w:rsidR="001C2C46">
        <w:rPr>
          <w:rFonts w:ascii="Times New Roman" w:hAnsi="Times New Roman"/>
          <w:b/>
          <w:sz w:val="26"/>
          <w:szCs w:val="26"/>
        </w:rPr>
        <w:t xml:space="preserve"> THI</w:t>
      </w:r>
      <w:r w:rsidR="001C2C46" w:rsidRPr="001C2C46">
        <w:rPr>
          <w:rFonts w:ascii="Times New Roman" w:hAnsi="Times New Roman"/>
          <w:b/>
          <w:sz w:val="26"/>
          <w:szCs w:val="26"/>
        </w:rPr>
        <w:t>ỆN</w:t>
      </w:r>
      <w:r w:rsidR="001C2C46">
        <w:rPr>
          <w:rFonts w:ascii="Times New Roman" w:hAnsi="Times New Roman"/>
          <w:b/>
          <w:sz w:val="26"/>
          <w:szCs w:val="26"/>
        </w:rPr>
        <w:t xml:space="preserve"> </w:t>
      </w:r>
      <w:r w:rsidR="00DD3A7B">
        <w:rPr>
          <w:rFonts w:ascii="Times New Roman" w:hAnsi="Times New Roman"/>
          <w:b/>
          <w:sz w:val="26"/>
          <w:szCs w:val="26"/>
        </w:rPr>
        <w:t>C</w:t>
      </w:r>
      <w:r w:rsidR="00DD3A7B" w:rsidRPr="00DD3A7B">
        <w:rPr>
          <w:rFonts w:ascii="Times New Roman" w:hAnsi="Times New Roman"/>
          <w:b/>
          <w:sz w:val="26"/>
          <w:szCs w:val="26"/>
        </w:rPr>
        <w:t>Ẩ</w:t>
      </w:r>
      <w:r w:rsidR="00DD3A7B">
        <w:rPr>
          <w:rFonts w:ascii="Times New Roman" w:hAnsi="Times New Roman"/>
          <w:b/>
          <w:sz w:val="26"/>
          <w:szCs w:val="26"/>
        </w:rPr>
        <w:t>M NANG</w:t>
      </w:r>
    </w:p>
    <w:p w:rsidR="002440E9" w:rsidDel="002440E9" w:rsidRDefault="002440E9">
      <w:pPr>
        <w:tabs>
          <w:tab w:val="left" w:pos="5529"/>
        </w:tabs>
        <w:spacing w:before="120" w:after="0" w:line="240" w:lineRule="auto"/>
        <w:jc w:val="center"/>
        <w:rPr>
          <w:del w:id="2" w:author="THUYVCCI" w:date="2015-08-04T15:22:00Z"/>
          <w:rFonts w:ascii="Times New Roman" w:hAnsi="Times New Roman"/>
          <w:b/>
          <w:sz w:val="26"/>
          <w:szCs w:val="26"/>
        </w:rPr>
      </w:pPr>
    </w:p>
    <w:p w:rsidR="002440E9" w:rsidRDefault="001C2C46">
      <w:pPr>
        <w:spacing w:before="120" w:after="0"/>
        <w:jc w:val="center"/>
        <w:rPr>
          <w:ins w:id="3" w:author="THUYVCCI" w:date="2015-08-04T15:26:00Z"/>
          <w:rFonts w:ascii="Times New Roman" w:hAnsi="Times New Roman"/>
          <w:b/>
          <w:sz w:val="26"/>
          <w:szCs w:val="26"/>
        </w:rPr>
        <w:pPrChange w:id="4" w:author="THUYVCCI" w:date="2015-08-04T15:26:00Z">
          <w:pPr>
            <w:spacing w:after="180"/>
            <w:jc w:val="center"/>
          </w:pPr>
        </w:pPrChange>
      </w:pPr>
      <w:r>
        <w:rPr>
          <w:rFonts w:ascii="Times New Roman" w:hAnsi="Times New Roman"/>
          <w:b/>
          <w:sz w:val="26"/>
          <w:szCs w:val="26"/>
        </w:rPr>
        <w:t>”</w:t>
      </w:r>
      <w:r w:rsidR="00F412FF" w:rsidRPr="00F412FF">
        <w:rPr>
          <w:rFonts w:ascii="Times New Roman" w:hAnsi="Times New Roman"/>
          <w:b/>
          <w:sz w:val="26"/>
          <w:szCs w:val="26"/>
          <w:lang w:val="vi-VN"/>
        </w:rPr>
        <w:t xml:space="preserve">QUY TRÌNH VÀ KỸ NĂNG THAM GIA XÂY DỰNG </w:t>
      </w:r>
    </w:p>
    <w:p w:rsidR="00F412FF" w:rsidRPr="00F412FF" w:rsidRDefault="00F412FF">
      <w:pPr>
        <w:spacing w:before="120" w:after="0"/>
        <w:jc w:val="center"/>
        <w:rPr>
          <w:sz w:val="25"/>
          <w:szCs w:val="25"/>
        </w:rPr>
        <w:pPrChange w:id="5" w:author="THUYVCCI" w:date="2015-08-04T15:26:00Z">
          <w:pPr>
            <w:spacing w:after="180"/>
            <w:jc w:val="center"/>
          </w:pPr>
        </w:pPrChange>
      </w:pPr>
      <w:r w:rsidRPr="00F412FF">
        <w:rPr>
          <w:rFonts w:ascii="Times New Roman" w:hAnsi="Times New Roman"/>
          <w:b/>
          <w:sz w:val="26"/>
          <w:szCs w:val="26"/>
          <w:lang w:val="vi-VN"/>
        </w:rPr>
        <w:t>CHÍNH SÁCH VÀ PHÁP LUẬT</w:t>
      </w:r>
      <w:r>
        <w:rPr>
          <w:rFonts w:ascii="Times New Roman" w:hAnsi="Times New Roman"/>
          <w:b/>
          <w:sz w:val="26"/>
          <w:szCs w:val="26"/>
        </w:rPr>
        <w:t xml:space="preserve"> </w:t>
      </w:r>
      <w:r w:rsidRPr="00F412FF">
        <w:rPr>
          <w:rFonts w:ascii="Times New Roman" w:hAnsi="Times New Roman"/>
          <w:b/>
          <w:sz w:val="26"/>
          <w:szCs w:val="26"/>
          <w:lang w:val="vi-VN"/>
        </w:rPr>
        <w:t>CỦA CÁC DOANH NGHIỆP</w:t>
      </w:r>
      <w:del w:id="6" w:author="THUYVCCI" w:date="2015-08-04T15:22:00Z">
        <w:r w:rsidRPr="00F412FF" w:rsidDel="002440E9">
          <w:rPr>
            <w:rFonts w:ascii="Times New Roman" w:hAnsi="Times New Roman"/>
            <w:b/>
            <w:sz w:val="26"/>
            <w:szCs w:val="26"/>
            <w:lang w:val="vi-VN"/>
          </w:rPr>
          <w:delText xml:space="preserve"> NHỎ VÀ SIÊU NHỎ</w:delText>
        </w:r>
      </w:del>
      <w:r>
        <w:rPr>
          <w:rFonts w:ascii="Times New Roman" w:hAnsi="Times New Roman"/>
          <w:b/>
          <w:sz w:val="26"/>
          <w:szCs w:val="26"/>
        </w:rPr>
        <w:t>”</w:t>
      </w:r>
    </w:p>
    <w:p w:rsidR="008750BF" w:rsidRPr="001C2C46" w:rsidDel="002440E9" w:rsidRDefault="008750BF" w:rsidP="00F412FF">
      <w:pPr>
        <w:tabs>
          <w:tab w:val="left" w:pos="5529"/>
        </w:tabs>
        <w:spacing w:before="120" w:after="0" w:line="240" w:lineRule="auto"/>
        <w:jc w:val="center"/>
        <w:rPr>
          <w:del w:id="7" w:author="THUYVCCI" w:date="2015-08-04T15:24:00Z"/>
          <w:rFonts w:ascii="Times New Roman" w:hAnsi="Times New Roman"/>
          <w:b/>
          <w:sz w:val="26"/>
          <w:szCs w:val="26"/>
        </w:rPr>
      </w:pPr>
    </w:p>
    <w:p w:rsidR="008610F2" w:rsidRPr="00F57288" w:rsidRDefault="008610F2" w:rsidP="0092798C">
      <w:pPr>
        <w:tabs>
          <w:tab w:val="left" w:pos="5529"/>
        </w:tabs>
        <w:spacing w:before="120" w:after="0" w:line="240" w:lineRule="auto"/>
        <w:jc w:val="center"/>
        <w:rPr>
          <w:rFonts w:ascii="Times New Roman" w:hAnsi="Times New Roman"/>
          <w:b/>
          <w:sz w:val="26"/>
          <w:szCs w:val="26"/>
          <w:lang w:val="vi-VN"/>
        </w:rPr>
      </w:pPr>
    </w:p>
    <w:p w:rsidR="0092798C" w:rsidRDefault="0092798C" w:rsidP="00407B2B">
      <w:pPr>
        <w:rPr>
          <w:rFonts w:ascii="Times New Roman" w:hAnsi="Times New Roman"/>
          <w:b/>
          <w:sz w:val="26"/>
          <w:szCs w:val="26"/>
        </w:rPr>
      </w:pPr>
      <w:r w:rsidRPr="00F628BE">
        <w:rPr>
          <w:rFonts w:ascii="Times New Roman" w:hAnsi="Times New Roman"/>
          <w:b/>
          <w:sz w:val="26"/>
          <w:szCs w:val="26"/>
        </w:rPr>
        <w:t>I. Giới thiệu</w:t>
      </w:r>
    </w:p>
    <w:p w:rsidR="00E1638C" w:rsidRPr="001C2C46" w:rsidRDefault="0092798C" w:rsidP="00407B2B">
      <w:pPr>
        <w:pStyle w:val="ListParagraph"/>
        <w:numPr>
          <w:ilvl w:val="0"/>
          <w:numId w:val="36"/>
        </w:numPr>
        <w:tabs>
          <w:tab w:val="left" w:pos="0"/>
        </w:tabs>
        <w:ind w:left="425" w:hanging="425"/>
        <w:jc w:val="both"/>
        <w:rPr>
          <w:rFonts w:ascii="Times New Roman" w:hAnsi="Times New Roman"/>
          <w:b/>
          <w:sz w:val="26"/>
          <w:szCs w:val="26"/>
        </w:rPr>
      </w:pPr>
      <w:r w:rsidRPr="00E1638C">
        <w:rPr>
          <w:rFonts w:ascii="Times New Roman" w:hAnsi="Times New Roman"/>
          <w:b/>
          <w:sz w:val="26"/>
          <w:szCs w:val="26"/>
        </w:rPr>
        <w:t>Tên dự án:</w:t>
      </w:r>
      <w:r w:rsidRPr="001C2C46">
        <w:rPr>
          <w:rFonts w:ascii="Times New Roman" w:hAnsi="Times New Roman"/>
          <w:b/>
          <w:sz w:val="26"/>
          <w:szCs w:val="26"/>
        </w:rPr>
        <w:t xml:space="preserve"> </w:t>
      </w:r>
      <w:r w:rsidR="000E71A9" w:rsidRPr="00407B2B">
        <w:rPr>
          <w:rFonts w:ascii="Times New Roman" w:hAnsi="Times New Roman"/>
          <w:sz w:val="26"/>
          <w:szCs w:val="26"/>
        </w:rPr>
        <w:t>T</w:t>
      </w:r>
      <w:r w:rsidR="001C2C46" w:rsidRPr="001C2C46">
        <w:rPr>
          <w:rFonts w:ascii="Times New Roman" w:hAnsi="Times New Roman"/>
          <w:sz w:val="26"/>
          <w:szCs w:val="26"/>
        </w:rPr>
        <w:t>ăng cường tiếng nói của doanh nghiệp nhỏ và siêu nhỏ trong xây dựng chính sách và pháp luật</w:t>
      </w:r>
    </w:p>
    <w:p w:rsidR="00F57288" w:rsidRPr="00407B2B" w:rsidRDefault="0092798C" w:rsidP="00407B2B">
      <w:pPr>
        <w:pStyle w:val="ListParagraph"/>
        <w:numPr>
          <w:ilvl w:val="0"/>
          <w:numId w:val="36"/>
        </w:numPr>
        <w:tabs>
          <w:tab w:val="left" w:pos="0"/>
        </w:tabs>
        <w:ind w:left="426" w:hanging="426"/>
        <w:jc w:val="both"/>
        <w:rPr>
          <w:rFonts w:ascii="Times New Roman" w:eastAsia="Calibri" w:hAnsi="Times New Roman" w:cs="Times New Roman"/>
          <w:sz w:val="26"/>
          <w:szCs w:val="26"/>
        </w:rPr>
      </w:pPr>
      <w:r w:rsidRPr="00407B2B">
        <w:rPr>
          <w:rFonts w:ascii="Times New Roman" w:hAnsi="Times New Roman"/>
          <w:b/>
          <w:sz w:val="26"/>
          <w:szCs w:val="26"/>
        </w:rPr>
        <w:t>C</w:t>
      </w:r>
      <w:r w:rsidRPr="00407B2B">
        <w:rPr>
          <w:rFonts w:ascii="Times New Roman" w:hAnsi="Times New Roman" w:cs="Arial"/>
          <w:b/>
          <w:sz w:val="26"/>
          <w:szCs w:val="26"/>
        </w:rPr>
        <w:t>ơ</w:t>
      </w:r>
      <w:r w:rsidRPr="00407B2B">
        <w:rPr>
          <w:rFonts w:ascii="Times New Roman" w:hAnsi="Times New Roman" w:cs="Calibri"/>
          <w:b/>
          <w:sz w:val="26"/>
          <w:szCs w:val="26"/>
        </w:rPr>
        <w:t xml:space="preserve"> quan tài tr</w:t>
      </w:r>
      <w:r w:rsidRPr="00407B2B">
        <w:rPr>
          <w:rFonts w:ascii="Times New Roman" w:hAnsi="Times New Roman"/>
          <w:b/>
          <w:sz w:val="26"/>
          <w:szCs w:val="26"/>
        </w:rPr>
        <w:t>ợ:</w:t>
      </w:r>
      <w:r w:rsidRPr="00407B2B">
        <w:rPr>
          <w:rFonts w:ascii="Times New Roman" w:hAnsi="Times New Roman"/>
          <w:sz w:val="26"/>
          <w:szCs w:val="26"/>
        </w:rPr>
        <w:t xml:space="preserve"> </w:t>
      </w:r>
      <w:r w:rsidR="000E71A9">
        <w:rPr>
          <w:rFonts w:ascii="Times New Roman" w:hAnsi="Times New Roman"/>
          <w:sz w:val="26"/>
          <w:szCs w:val="26"/>
        </w:rPr>
        <w:t>PARAFF</w:t>
      </w:r>
    </w:p>
    <w:p w:rsidR="008610F2" w:rsidRPr="008610F2" w:rsidRDefault="0092798C" w:rsidP="00407B2B">
      <w:pPr>
        <w:pStyle w:val="ListParagraph"/>
        <w:numPr>
          <w:ilvl w:val="0"/>
          <w:numId w:val="36"/>
        </w:numPr>
        <w:tabs>
          <w:tab w:val="left" w:pos="0"/>
        </w:tabs>
        <w:ind w:left="426" w:hanging="426"/>
        <w:jc w:val="both"/>
        <w:rPr>
          <w:rFonts w:ascii="Times New Roman" w:hAnsi="Times New Roman"/>
          <w:sz w:val="26"/>
          <w:szCs w:val="26"/>
        </w:rPr>
      </w:pPr>
      <w:r w:rsidRPr="008610F2">
        <w:rPr>
          <w:rFonts w:ascii="Times New Roman" w:hAnsi="Times New Roman"/>
          <w:b/>
          <w:sz w:val="26"/>
          <w:szCs w:val="26"/>
        </w:rPr>
        <w:t xml:space="preserve">Cơ quan thực hiện: </w:t>
      </w:r>
      <w:r w:rsidR="008A0E48" w:rsidRPr="008610F2">
        <w:rPr>
          <w:rFonts w:ascii="Times New Roman" w:hAnsi="Times New Roman"/>
          <w:sz w:val="26"/>
          <w:szCs w:val="26"/>
        </w:rPr>
        <w:t xml:space="preserve">Ban Pháp chế, Phòng Thương mại và Công nghiệp Việt Nam </w:t>
      </w:r>
    </w:p>
    <w:p w:rsidR="008610F2" w:rsidRDefault="008610F2" w:rsidP="00407B2B">
      <w:pPr>
        <w:pStyle w:val="ListParagraph"/>
        <w:numPr>
          <w:ilvl w:val="0"/>
          <w:numId w:val="36"/>
        </w:numPr>
        <w:tabs>
          <w:tab w:val="left" w:pos="0"/>
        </w:tabs>
        <w:ind w:left="426" w:hanging="426"/>
        <w:jc w:val="both"/>
        <w:rPr>
          <w:rFonts w:ascii="Times New Roman" w:hAnsi="Times New Roman"/>
          <w:sz w:val="26"/>
          <w:szCs w:val="26"/>
        </w:rPr>
      </w:pPr>
      <w:r w:rsidRPr="008610F2">
        <w:rPr>
          <w:rFonts w:ascii="Times New Roman" w:hAnsi="Times New Roman"/>
          <w:b/>
          <w:sz w:val="26"/>
          <w:szCs w:val="26"/>
        </w:rPr>
        <w:t>Mục</w:t>
      </w:r>
      <w:r w:rsidRPr="008610F2">
        <w:rPr>
          <w:rFonts w:ascii="Times New Roman" w:hAnsi="Times New Roman"/>
          <w:b/>
          <w:sz w:val="26"/>
          <w:szCs w:val="26"/>
          <w:lang w:val="vi-VN"/>
        </w:rPr>
        <w:t xml:space="preserve"> </w:t>
      </w:r>
      <w:r w:rsidRPr="008610F2">
        <w:rPr>
          <w:rFonts w:ascii="Times New Roman" w:hAnsi="Times New Roman"/>
          <w:b/>
          <w:sz w:val="26"/>
          <w:szCs w:val="26"/>
        </w:rPr>
        <w:t>tiêu</w:t>
      </w:r>
      <w:r w:rsidRPr="008610F2">
        <w:rPr>
          <w:rFonts w:ascii="Times New Roman" w:hAnsi="Times New Roman"/>
          <w:b/>
          <w:sz w:val="26"/>
          <w:szCs w:val="26"/>
          <w:lang w:val="vi-VN"/>
        </w:rPr>
        <w:t xml:space="preserve"> </w:t>
      </w:r>
      <w:r w:rsidRPr="008610F2">
        <w:rPr>
          <w:rFonts w:ascii="Times New Roman" w:hAnsi="Times New Roman"/>
          <w:b/>
          <w:sz w:val="26"/>
          <w:szCs w:val="26"/>
        </w:rPr>
        <w:t>dự</w:t>
      </w:r>
      <w:r w:rsidRPr="008610F2">
        <w:rPr>
          <w:rFonts w:ascii="Times New Roman" w:hAnsi="Times New Roman"/>
          <w:b/>
          <w:sz w:val="26"/>
          <w:szCs w:val="26"/>
          <w:lang w:val="vi-VN"/>
        </w:rPr>
        <w:t xml:space="preserve"> </w:t>
      </w:r>
      <w:r w:rsidRPr="008610F2">
        <w:rPr>
          <w:rFonts w:ascii="Times New Roman" w:hAnsi="Times New Roman"/>
          <w:b/>
          <w:sz w:val="26"/>
          <w:szCs w:val="26"/>
        </w:rPr>
        <w:t>án</w:t>
      </w:r>
      <w:r w:rsidRPr="008610F2">
        <w:rPr>
          <w:rFonts w:ascii="Times New Roman" w:hAnsi="Times New Roman"/>
          <w:sz w:val="26"/>
          <w:szCs w:val="26"/>
        </w:rPr>
        <w:t xml:space="preserve">: </w:t>
      </w:r>
    </w:p>
    <w:p w:rsidR="001C2C46" w:rsidRDefault="001C2C46" w:rsidP="00407B2B">
      <w:pPr>
        <w:numPr>
          <w:ilvl w:val="0"/>
          <w:numId w:val="18"/>
        </w:numPr>
        <w:tabs>
          <w:tab w:val="left" w:pos="709"/>
          <w:tab w:val="left" w:pos="851"/>
        </w:tabs>
        <w:jc w:val="both"/>
        <w:rPr>
          <w:rFonts w:ascii="Times New Roman" w:hAnsi="Times New Roman"/>
          <w:sz w:val="26"/>
          <w:szCs w:val="26"/>
        </w:rPr>
      </w:pPr>
      <w:r w:rsidRPr="00DF6C90">
        <w:rPr>
          <w:rFonts w:ascii="Times New Roman" w:hAnsi="Times New Roman"/>
          <w:sz w:val="26"/>
          <w:szCs w:val="26"/>
        </w:rPr>
        <w:t>Xây dựng bức tranh toàn cảnh về hiện trạng sự tham gia của công chúng và cộng đồng doanh nghiệp (đặc biệt là nhóm doanh nghiệp nhỏ và siêu nhỏ, các hộ kinh doanh, các chủ thể sản xuất nông nghiệp) vào quá trình soạn thảo chính sách, pháp luật</w:t>
      </w:r>
      <w:r w:rsidR="00FA219C">
        <w:rPr>
          <w:rFonts w:ascii="Times New Roman" w:hAnsi="Times New Roman"/>
          <w:sz w:val="26"/>
          <w:szCs w:val="26"/>
        </w:rPr>
        <w:t>;</w:t>
      </w:r>
    </w:p>
    <w:p w:rsidR="002440E9" w:rsidRDefault="001C2C46" w:rsidP="00407B2B">
      <w:pPr>
        <w:numPr>
          <w:ilvl w:val="0"/>
          <w:numId w:val="18"/>
        </w:numPr>
        <w:tabs>
          <w:tab w:val="left" w:pos="709"/>
          <w:tab w:val="left" w:pos="851"/>
        </w:tabs>
        <w:jc w:val="both"/>
        <w:rPr>
          <w:ins w:id="8" w:author="THUYVCCI" w:date="2015-08-04T15:24:00Z"/>
          <w:rFonts w:ascii="Times New Roman" w:hAnsi="Times New Roman"/>
          <w:sz w:val="26"/>
          <w:szCs w:val="26"/>
        </w:rPr>
      </w:pPr>
      <w:r w:rsidRPr="00DF6C90">
        <w:rPr>
          <w:rFonts w:ascii="Times New Roman" w:hAnsi="Times New Roman"/>
          <w:sz w:val="26"/>
          <w:szCs w:val="26"/>
        </w:rPr>
        <w:t>Thiết lập các giải pháp hoàn thiện quy định pháp luật cũng như tăng cường hiệu quả thực thi pháp luật liên quan tới sự</w:t>
      </w:r>
      <w:r w:rsidR="00DF6C90" w:rsidRPr="00DF6C90">
        <w:rPr>
          <w:rFonts w:ascii="Times New Roman" w:hAnsi="Times New Roman"/>
          <w:sz w:val="26"/>
          <w:szCs w:val="26"/>
        </w:rPr>
        <w:t xml:space="preserve"> tham gia của công chúng,</w:t>
      </w:r>
      <w:ins w:id="9" w:author="THUYVCCI" w:date="2015-08-04T15:24:00Z">
        <w:r w:rsidR="002440E9">
          <w:rPr>
            <w:rFonts w:ascii="Times New Roman" w:hAnsi="Times New Roman"/>
            <w:sz w:val="26"/>
            <w:szCs w:val="26"/>
          </w:rPr>
          <w:t xml:space="preserve"> </w:t>
        </w:r>
      </w:ins>
      <w:r w:rsidR="00DF6C90" w:rsidRPr="00DF6C90">
        <w:rPr>
          <w:rFonts w:ascii="Times New Roman" w:hAnsi="Times New Roman"/>
          <w:sz w:val="26"/>
          <w:szCs w:val="26"/>
        </w:rPr>
        <w:t>cộng đồng doanh nghiệp và trách nhiệm giải trình của cơ quan có thẩm quyền</w:t>
      </w:r>
      <w:ins w:id="10" w:author="THUYVCCI" w:date="2015-08-04T15:24:00Z">
        <w:r w:rsidR="002440E9">
          <w:rPr>
            <w:rFonts w:ascii="Times New Roman" w:hAnsi="Times New Roman"/>
            <w:sz w:val="26"/>
            <w:szCs w:val="26"/>
          </w:rPr>
          <w:t>;</w:t>
        </w:r>
      </w:ins>
    </w:p>
    <w:p w:rsidR="001C2C46" w:rsidRPr="00DF6C90" w:rsidRDefault="00DF6C90" w:rsidP="00407B2B">
      <w:pPr>
        <w:numPr>
          <w:ilvl w:val="0"/>
          <w:numId w:val="18"/>
        </w:numPr>
        <w:tabs>
          <w:tab w:val="left" w:pos="709"/>
          <w:tab w:val="left" w:pos="851"/>
        </w:tabs>
        <w:jc w:val="both"/>
        <w:rPr>
          <w:rFonts w:ascii="Times New Roman" w:hAnsi="Times New Roman"/>
          <w:sz w:val="26"/>
          <w:szCs w:val="26"/>
        </w:rPr>
      </w:pPr>
      <w:del w:id="11" w:author="THUYVCCI" w:date="2015-08-04T15:24:00Z">
        <w:r w:rsidRPr="00DF6C90" w:rsidDel="002440E9">
          <w:rPr>
            <w:rFonts w:ascii="Times New Roman" w:hAnsi="Times New Roman"/>
            <w:sz w:val="26"/>
            <w:szCs w:val="26"/>
          </w:rPr>
          <w:delText xml:space="preserve"> - </w:delText>
        </w:r>
      </w:del>
      <w:r w:rsidRPr="00DF6C90">
        <w:rPr>
          <w:rFonts w:ascii="Times New Roman" w:hAnsi="Times New Roman"/>
          <w:sz w:val="26"/>
          <w:szCs w:val="26"/>
        </w:rPr>
        <w:t>Kiến nghị sửa</w:t>
      </w:r>
      <w:r w:rsidR="001F7BDC">
        <w:rPr>
          <w:rFonts w:ascii="Times New Roman" w:hAnsi="Times New Roman"/>
          <w:sz w:val="26"/>
          <w:szCs w:val="26"/>
        </w:rPr>
        <w:t xml:space="preserve"> </w:t>
      </w:r>
      <w:r w:rsidR="001F7BDC" w:rsidRPr="001F7BDC">
        <w:rPr>
          <w:rFonts w:ascii="Times New Roman" w:hAnsi="Times New Roman"/>
          <w:sz w:val="26"/>
          <w:szCs w:val="26"/>
        </w:rPr>
        <w:t>đổi</w:t>
      </w:r>
      <w:r w:rsidRPr="00DF6C90">
        <w:rPr>
          <w:rFonts w:ascii="Times New Roman" w:hAnsi="Times New Roman"/>
          <w:sz w:val="26"/>
          <w:szCs w:val="26"/>
        </w:rPr>
        <w:t xml:space="preserve"> cụ thể dự thảo Luật ban hành văn bản quy phạm pháp luật</w:t>
      </w:r>
      <w:r w:rsidR="00FA219C">
        <w:rPr>
          <w:rFonts w:ascii="Times New Roman" w:hAnsi="Times New Roman"/>
          <w:sz w:val="26"/>
          <w:szCs w:val="26"/>
        </w:rPr>
        <w:t>;</w:t>
      </w:r>
    </w:p>
    <w:p w:rsidR="00DF6C90" w:rsidRPr="00DF6C90" w:rsidRDefault="00DF6C90" w:rsidP="00407B2B">
      <w:pPr>
        <w:numPr>
          <w:ilvl w:val="0"/>
          <w:numId w:val="18"/>
        </w:numPr>
        <w:tabs>
          <w:tab w:val="left" w:pos="709"/>
          <w:tab w:val="left" w:pos="851"/>
        </w:tabs>
        <w:jc w:val="both"/>
        <w:rPr>
          <w:rFonts w:ascii="Times New Roman" w:hAnsi="Times New Roman"/>
          <w:sz w:val="26"/>
          <w:szCs w:val="26"/>
        </w:rPr>
      </w:pPr>
      <w:r w:rsidRPr="00DF6C90">
        <w:rPr>
          <w:rFonts w:ascii="Times New Roman" w:hAnsi="Times New Roman"/>
          <w:sz w:val="26"/>
          <w:szCs w:val="26"/>
        </w:rPr>
        <w:t>Thiết lập cơ chế tham vấn thích hợp</w:t>
      </w:r>
      <w:r w:rsidR="001F7BDC">
        <w:rPr>
          <w:rFonts w:ascii="Times New Roman" w:hAnsi="Times New Roman"/>
          <w:sz w:val="26"/>
          <w:szCs w:val="26"/>
        </w:rPr>
        <w:t xml:space="preserve"> </w:t>
      </w:r>
      <w:r w:rsidR="001F7BDC" w:rsidRPr="001F7BDC">
        <w:rPr>
          <w:rFonts w:ascii="Times New Roman" w:hAnsi="Times New Roman"/>
          <w:sz w:val="26"/>
          <w:szCs w:val="26"/>
        </w:rPr>
        <w:t>đố</w:t>
      </w:r>
      <w:r w:rsidR="001F7BDC">
        <w:rPr>
          <w:rFonts w:ascii="Times New Roman" w:hAnsi="Times New Roman"/>
          <w:sz w:val="26"/>
          <w:szCs w:val="26"/>
        </w:rPr>
        <w:t>i</w:t>
      </w:r>
      <w:r w:rsidRPr="00DF6C90">
        <w:rPr>
          <w:rFonts w:ascii="Times New Roman" w:hAnsi="Times New Roman"/>
          <w:sz w:val="26"/>
          <w:szCs w:val="26"/>
        </w:rPr>
        <w:t xml:space="preserve"> với doanh nghiệp nhỏ và siêu nhỏ</w:t>
      </w:r>
      <w:r w:rsidR="00FA219C">
        <w:rPr>
          <w:rFonts w:ascii="Times New Roman" w:hAnsi="Times New Roman"/>
          <w:sz w:val="26"/>
          <w:szCs w:val="26"/>
        </w:rPr>
        <w:t>;</w:t>
      </w:r>
    </w:p>
    <w:p w:rsidR="00DF6C90" w:rsidRPr="00DF6C90" w:rsidRDefault="00DF6C90" w:rsidP="00407B2B">
      <w:pPr>
        <w:numPr>
          <w:ilvl w:val="0"/>
          <w:numId w:val="18"/>
        </w:numPr>
        <w:tabs>
          <w:tab w:val="left" w:pos="709"/>
          <w:tab w:val="left" w:pos="851"/>
        </w:tabs>
        <w:jc w:val="both"/>
        <w:rPr>
          <w:rFonts w:ascii="Times New Roman" w:hAnsi="Times New Roman"/>
          <w:sz w:val="26"/>
          <w:szCs w:val="26"/>
        </w:rPr>
      </w:pPr>
      <w:r w:rsidRPr="00DF6C90">
        <w:rPr>
          <w:rFonts w:ascii="Times New Roman" w:hAnsi="Times New Roman"/>
          <w:sz w:val="26"/>
          <w:szCs w:val="26"/>
        </w:rPr>
        <w:t>Thúc đẩy trách nhiệm giải t</w:t>
      </w:r>
      <w:r w:rsidR="00FA219C">
        <w:rPr>
          <w:rFonts w:ascii="Times New Roman" w:hAnsi="Times New Roman"/>
          <w:sz w:val="26"/>
          <w:szCs w:val="26"/>
        </w:rPr>
        <w:t>r</w:t>
      </w:r>
      <w:r w:rsidRPr="00DF6C90">
        <w:rPr>
          <w:rFonts w:ascii="Times New Roman" w:hAnsi="Times New Roman"/>
          <w:sz w:val="26"/>
          <w:szCs w:val="26"/>
        </w:rPr>
        <w:t>ình của cơ quan soạn thảo luật ban hành văn bản quy phạm pháp luật</w:t>
      </w:r>
      <w:r w:rsidR="00FA219C">
        <w:rPr>
          <w:rFonts w:ascii="Times New Roman" w:hAnsi="Times New Roman"/>
          <w:sz w:val="26"/>
          <w:szCs w:val="26"/>
        </w:rPr>
        <w:t>;</w:t>
      </w:r>
    </w:p>
    <w:p w:rsidR="00DF6C90" w:rsidRPr="00DF6C90" w:rsidRDefault="00DF6C90" w:rsidP="00407B2B">
      <w:pPr>
        <w:numPr>
          <w:ilvl w:val="0"/>
          <w:numId w:val="18"/>
        </w:numPr>
        <w:tabs>
          <w:tab w:val="left" w:pos="709"/>
          <w:tab w:val="left" w:pos="851"/>
        </w:tabs>
        <w:jc w:val="both"/>
        <w:rPr>
          <w:rFonts w:ascii="Times New Roman" w:hAnsi="Times New Roman"/>
          <w:sz w:val="26"/>
          <w:szCs w:val="26"/>
        </w:rPr>
      </w:pPr>
      <w:r w:rsidRPr="00DF6C90">
        <w:rPr>
          <w:rFonts w:ascii="Times New Roman" w:hAnsi="Times New Roman"/>
          <w:sz w:val="26"/>
          <w:szCs w:val="26"/>
        </w:rPr>
        <w:t>Tăng cường nhận thức, năng lực của cộng đồng doanh nghiệp</w:t>
      </w:r>
      <w:r>
        <w:rPr>
          <w:rFonts w:ascii="Times New Roman" w:hAnsi="Times New Roman"/>
          <w:sz w:val="26"/>
          <w:szCs w:val="26"/>
        </w:rPr>
        <w:t xml:space="preserve"> </w:t>
      </w:r>
      <w:r w:rsidRPr="00DF6C90">
        <w:rPr>
          <w:rFonts w:ascii="Times New Roman" w:hAnsi="Times New Roman"/>
          <w:sz w:val="26"/>
          <w:szCs w:val="26"/>
        </w:rPr>
        <w:t>đặc</w:t>
      </w:r>
      <w:r>
        <w:rPr>
          <w:rFonts w:ascii="Times New Roman" w:hAnsi="Times New Roman"/>
          <w:sz w:val="26"/>
          <w:szCs w:val="26"/>
        </w:rPr>
        <w:t xml:space="preserve"> bi</w:t>
      </w:r>
      <w:r w:rsidRPr="00DF6C90">
        <w:rPr>
          <w:rFonts w:ascii="Times New Roman" w:hAnsi="Times New Roman"/>
          <w:sz w:val="26"/>
          <w:szCs w:val="26"/>
        </w:rPr>
        <w:t>ệt</w:t>
      </w:r>
      <w:r>
        <w:rPr>
          <w:rFonts w:ascii="Times New Roman" w:hAnsi="Times New Roman"/>
          <w:sz w:val="26"/>
          <w:szCs w:val="26"/>
        </w:rPr>
        <w:t xml:space="preserve"> l</w:t>
      </w:r>
      <w:r w:rsidRPr="00DF6C90">
        <w:rPr>
          <w:rFonts w:ascii="Times New Roman" w:hAnsi="Times New Roman"/>
          <w:sz w:val="26"/>
          <w:szCs w:val="26"/>
        </w:rPr>
        <w:t>à</w:t>
      </w:r>
      <w:r>
        <w:rPr>
          <w:rFonts w:ascii="Times New Roman" w:hAnsi="Times New Roman"/>
          <w:sz w:val="26"/>
          <w:szCs w:val="26"/>
        </w:rPr>
        <w:t xml:space="preserve"> c</w:t>
      </w:r>
      <w:r w:rsidRPr="00DF6C90">
        <w:rPr>
          <w:rFonts w:ascii="Times New Roman" w:hAnsi="Times New Roman"/>
          <w:sz w:val="26"/>
          <w:szCs w:val="26"/>
        </w:rPr>
        <w:t>ác</w:t>
      </w:r>
      <w:r>
        <w:rPr>
          <w:rFonts w:ascii="Times New Roman" w:hAnsi="Times New Roman"/>
          <w:sz w:val="26"/>
          <w:szCs w:val="26"/>
        </w:rPr>
        <w:t xml:space="preserve"> doanh nghi</w:t>
      </w:r>
      <w:r w:rsidRPr="00DF6C90">
        <w:rPr>
          <w:rFonts w:ascii="Times New Roman" w:hAnsi="Times New Roman"/>
          <w:sz w:val="26"/>
          <w:szCs w:val="26"/>
        </w:rPr>
        <w:t>ệp</w:t>
      </w:r>
      <w:r>
        <w:rPr>
          <w:rFonts w:ascii="Times New Roman" w:hAnsi="Times New Roman"/>
          <w:sz w:val="26"/>
          <w:szCs w:val="26"/>
        </w:rPr>
        <w:t xml:space="preserve"> nh</w:t>
      </w:r>
      <w:r w:rsidRPr="00DF6C90">
        <w:rPr>
          <w:rFonts w:ascii="Times New Roman" w:hAnsi="Times New Roman"/>
          <w:sz w:val="26"/>
          <w:szCs w:val="26"/>
        </w:rPr>
        <w:t>ỏ</w:t>
      </w:r>
      <w:r>
        <w:rPr>
          <w:rFonts w:ascii="Times New Roman" w:hAnsi="Times New Roman"/>
          <w:sz w:val="26"/>
          <w:szCs w:val="26"/>
        </w:rPr>
        <w:t>, si</w:t>
      </w:r>
      <w:r w:rsidRPr="00DF6C90">
        <w:rPr>
          <w:rFonts w:ascii="Times New Roman" w:hAnsi="Times New Roman"/>
          <w:sz w:val="26"/>
          <w:szCs w:val="26"/>
        </w:rPr>
        <w:t>ê</w:t>
      </w:r>
      <w:r>
        <w:rPr>
          <w:rFonts w:ascii="Times New Roman" w:hAnsi="Times New Roman"/>
          <w:sz w:val="26"/>
          <w:szCs w:val="26"/>
        </w:rPr>
        <w:t>u nh</w:t>
      </w:r>
      <w:r w:rsidRPr="00DF6C90">
        <w:rPr>
          <w:rFonts w:ascii="Times New Roman" w:hAnsi="Times New Roman"/>
          <w:sz w:val="26"/>
          <w:szCs w:val="26"/>
        </w:rPr>
        <w:t>ỏ</w:t>
      </w:r>
      <w:r>
        <w:rPr>
          <w:rFonts w:ascii="Times New Roman" w:hAnsi="Times New Roman"/>
          <w:sz w:val="26"/>
          <w:szCs w:val="26"/>
        </w:rPr>
        <w:t>, h</w:t>
      </w:r>
      <w:r w:rsidRPr="00DF6C90">
        <w:rPr>
          <w:rFonts w:ascii="Times New Roman" w:hAnsi="Times New Roman"/>
          <w:sz w:val="26"/>
          <w:szCs w:val="26"/>
        </w:rPr>
        <w:t>ộ</w:t>
      </w:r>
      <w:r>
        <w:rPr>
          <w:rFonts w:ascii="Times New Roman" w:hAnsi="Times New Roman"/>
          <w:sz w:val="26"/>
          <w:szCs w:val="26"/>
        </w:rPr>
        <w:t xml:space="preserve"> kinh doanh…</w:t>
      </w:r>
    </w:p>
    <w:p w:rsidR="00FA219C" w:rsidRDefault="0092798C" w:rsidP="00407B2B">
      <w:pPr>
        <w:pStyle w:val="ListParagraph"/>
        <w:numPr>
          <w:ilvl w:val="0"/>
          <w:numId w:val="36"/>
        </w:numPr>
        <w:tabs>
          <w:tab w:val="left" w:pos="0"/>
        </w:tabs>
        <w:ind w:left="425" w:hanging="425"/>
        <w:jc w:val="both"/>
        <w:rPr>
          <w:rFonts w:ascii="Times New Roman" w:hAnsi="Times New Roman"/>
          <w:b/>
          <w:sz w:val="26"/>
          <w:szCs w:val="26"/>
        </w:rPr>
      </w:pPr>
      <w:r w:rsidRPr="00407B2B">
        <w:rPr>
          <w:rFonts w:ascii="Times New Roman" w:hAnsi="Times New Roman"/>
          <w:b/>
          <w:sz w:val="26"/>
          <w:szCs w:val="26"/>
        </w:rPr>
        <w:t xml:space="preserve">Nhiệm vụ của Dự án </w:t>
      </w:r>
      <w:r w:rsidR="008610F2" w:rsidRPr="00407B2B">
        <w:rPr>
          <w:rFonts w:ascii="Times New Roman" w:hAnsi="Times New Roman"/>
          <w:b/>
          <w:sz w:val="26"/>
          <w:szCs w:val="26"/>
        </w:rPr>
        <w:t>trong phạm vi TOR</w:t>
      </w:r>
      <w:r w:rsidRPr="00407B2B">
        <w:rPr>
          <w:rFonts w:ascii="Times New Roman" w:hAnsi="Times New Roman"/>
          <w:b/>
          <w:sz w:val="26"/>
          <w:szCs w:val="26"/>
        </w:rPr>
        <w:t xml:space="preserve">: </w:t>
      </w:r>
    </w:p>
    <w:p w:rsidR="000E71A9" w:rsidRPr="00407B2B" w:rsidRDefault="00DF6C90" w:rsidP="00407B2B">
      <w:pPr>
        <w:tabs>
          <w:tab w:val="left" w:pos="0"/>
        </w:tabs>
        <w:spacing w:after="360"/>
        <w:jc w:val="both"/>
        <w:rPr>
          <w:rFonts w:ascii="Times New Roman" w:hAnsi="Times New Roman"/>
          <w:b/>
          <w:sz w:val="26"/>
          <w:szCs w:val="26"/>
        </w:rPr>
      </w:pPr>
      <w:r w:rsidRPr="00407B2B">
        <w:rPr>
          <w:rFonts w:ascii="Times New Roman" w:hAnsi="Times New Roman"/>
          <w:sz w:val="26"/>
          <w:szCs w:val="26"/>
        </w:rPr>
        <w:t xml:space="preserve">Xây dựng bức tranh toàn cảnh hiện trạng sự tham gia của công chúng và cộng đồng doanh nghiệp – Xây dựng </w:t>
      </w:r>
      <w:r w:rsidR="00845A7A">
        <w:rPr>
          <w:rFonts w:ascii="Times New Roman" w:hAnsi="Times New Roman"/>
          <w:sz w:val="26"/>
          <w:szCs w:val="26"/>
        </w:rPr>
        <w:t>v</w:t>
      </w:r>
      <w:r w:rsidR="00845A7A" w:rsidRPr="00845A7A">
        <w:rPr>
          <w:rFonts w:ascii="Times New Roman" w:hAnsi="Times New Roman"/>
          <w:sz w:val="26"/>
          <w:szCs w:val="26"/>
        </w:rPr>
        <w:t>à</w:t>
      </w:r>
      <w:r w:rsidR="00845A7A">
        <w:rPr>
          <w:rFonts w:ascii="Times New Roman" w:hAnsi="Times New Roman"/>
          <w:sz w:val="26"/>
          <w:szCs w:val="26"/>
        </w:rPr>
        <w:t xml:space="preserve"> h</w:t>
      </w:r>
      <w:r w:rsidR="00845A7A" w:rsidRPr="00845A7A">
        <w:rPr>
          <w:rFonts w:ascii="Times New Roman" w:hAnsi="Times New Roman"/>
          <w:sz w:val="26"/>
          <w:szCs w:val="26"/>
        </w:rPr>
        <w:t>oàn</w:t>
      </w:r>
      <w:r w:rsidR="00845A7A">
        <w:rPr>
          <w:rFonts w:ascii="Times New Roman" w:hAnsi="Times New Roman"/>
          <w:sz w:val="26"/>
          <w:szCs w:val="26"/>
        </w:rPr>
        <w:t xml:space="preserve"> thi</w:t>
      </w:r>
      <w:r w:rsidR="00845A7A" w:rsidRPr="00845A7A">
        <w:rPr>
          <w:rFonts w:ascii="Times New Roman" w:hAnsi="Times New Roman"/>
          <w:sz w:val="26"/>
          <w:szCs w:val="26"/>
        </w:rPr>
        <w:t>ện</w:t>
      </w:r>
      <w:r w:rsidR="00845A7A">
        <w:rPr>
          <w:rFonts w:ascii="Times New Roman" w:hAnsi="Times New Roman"/>
          <w:sz w:val="26"/>
          <w:szCs w:val="26"/>
        </w:rPr>
        <w:t xml:space="preserve"> cu</w:t>
      </w:r>
      <w:r w:rsidR="00845A7A" w:rsidRPr="00845A7A">
        <w:rPr>
          <w:rFonts w:ascii="Times New Roman" w:hAnsi="Times New Roman"/>
          <w:sz w:val="26"/>
          <w:szCs w:val="26"/>
        </w:rPr>
        <w:t>ố</w:t>
      </w:r>
      <w:r w:rsidR="00845A7A">
        <w:rPr>
          <w:rFonts w:ascii="Times New Roman" w:hAnsi="Times New Roman"/>
          <w:sz w:val="26"/>
          <w:szCs w:val="26"/>
        </w:rPr>
        <w:t>n c</w:t>
      </w:r>
      <w:r w:rsidR="00845A7A" w:rsidRPr="00845A7A">
        <w:rPr>
          <w:rFonts w:ascii="Times New Roman" w:hAnsi="Times New Roman"/>
          <w:sz w:val="26"/>
          <w:szCs w:val="26"/>
        </w:rPr>
        <w:t>ẩm</w:t>
      </w:r>
      <w:r w:rsidR="00845A7A">
        <w:rPr>
          <w:rFonts w:ascii="Times New Roman" w:hAnsi="Times New Roman"/>
          <w:sz w:val="26"/>
          <w:szCs w:val="26"/>
        </w:rPr>
        <w:t xml:space="preserve"> nang hư</w:t>
      </w:r>
      <w:r w:rsidR="00845A7A" w:rsidRPr="00845A7A">
        <w:rPr>
          <w:rFonts w:ascii="Times New Roman" w:hAnsi="Times New Roman"/>
          <w:sz w:val="26"/>
          <w:szCs w:val="26"/>
        </w:rPr>
        <w:t>ớng</w:t>
      </w:r>
      <w:r w:rsidR="00845A7A">
        <w:rPr>
          <w:rFonts w:ascii="Times New Roman" w:hAnsi="Times New Roman"/>
          <w:sz w:val="26"/>
          <w:szCs w:val="26"/>
        </w:rPr>
        <w:t xml:space="preserve"> d</w:t>
      </w:r>
      <w:r w:rsidR="00845A7A" w:rsidRPr="00845A7A">
        <w:rPr>
          <w:rFonts w:ascii="Times New Roman" w:hAnsi="Times New Roman"/>
          <w:sz w:val="26"/>
          <w:szCs w:val="26"/>
        </w:rPr>
        <w:t>ẫn</w:t>
      </w:r>
      <w:r w:rsidR="00845A7A">
        <w:rPr>
          <w:rFonts w:ascii="Times New Roman" w:hAnsi="Times New Roman"/>
          <w:sz w:val="26"/>
          <w:szCs w:val="26"/>
        </w:rPr>
        <w:t xml:space="preserve"> v</w:t>
      </w:r>
      <w:r w:rsidR="00845A7A" w:rsidRPr="00845A7A">
        <w:rPr>
          <w:rFonts w:ascii="Times New Roman" w:hAnsi="Times New Roman"/>
          <w:sz w:val="26"/>
          <w:szCs w:val="26"/>
        </w:rPr>
        <w:t>ề</w:t>
      </w:r>
      <w:r w:rsidR="00845A7A">
        <w:rPr>
          <w:rFonts w:ascii="Times New Roman" w:hAnsi="Times New Roman"/>
          <w:sz w:val="26"/>
          <w:szCs w:val="26"/>
        </w:rPr>
        <w:t xml:space="preserve"> c</w:t>
      </w:r>
      <w:r w:rsidR="00845A7A" w:rsidRPr="00845A7A">
        <w:rPr>
          <w:rFonts w:ascii="Times New Roman" w:hAnsi="Times New Roman"/>
          <w:sz w:val="26"/>
          <w:szCs w:val="26"/>
        </w:rPr>
        <w:t>ách</w:t>
      </w:r>
      <w:r w:rsidR="00845A7A">
        <w:rPr>
          <w:rFonts w:ascii="Times New Roman" w:hAnsi="Times New Roman"/>
          <w:sz w:val="26"/>
          <w:szCs w:val="26"/>
        </w:rPr>
        <w:t xml:space="preserve"> th</w:t>
      </w:r>
      <w:r w:rsidR="00845A7A" w:rsidRPr="00845A7A">
        <w:rPr>
          <w:rFonts w:ascii="Times New Roman" w:hAnsi="Times New Roman"/>
          <w:sz w:val="26"/>
          <w:szCs w:val="26"/>
        </w:rPr>
        <w:t>ức</w:t>
      </w:r>
      <w:r w:rsidR="00845A7A">
        <w:rPr>
          <w:rFonts w:ascii="Times New Roman" w:hAnsi="Times New Roman"/>
          <w:sz w:val="26"/>
          <w:szCs w:val="26"/>
        </w:rPr>
        <w:t>, quy tr</w:t>
      </w:r>
      <w:r w:rsidR="00845A7A" w:rsidRPr="00845A7A">
        <w:rPr>
          <w:rFonts w:ascii="Times New Roman" w:hAnsi="Times New Roman"/>
          <w:sz w:val="26"/>
          <w:szCs w:val="26"/>
        </w:rPr>
        <w:t>ìn</w:t>
      </w:r>
      <w:r w:rsidR="00845A7A">
        <w:rPr>
          <w:rFonts w:ascii="Times New Roman" w:hAnsi="Times New Roman"/>
          <w:sz w:val="26"/>
          <w:szCs w:val="26"/>
        </w:rPr>
        <w:t>h tham gia g</w:t>
      </w:r>
      <w:r w:rsidR="00845A7A" w:rsidRPr="00845A7A">
        <w:rPr>
          <w:rFonts w:ascii="Times New Roman" w:hAnsi="Times New Roman"/>
          <w:sz w:val="26"/>
          <w:szCs w:val="26"/>
        </w:rPr>
        <w:t>óp</w:t>
      </w:r>
      <w:r w:rsidR="00845A7A">
        <w:rPr>
          <w:rFonts w:ascii="Times New Roman" w:hAnsi="Times New Roman"/>
          <w:sz w:val="26"/>
          <w:szCs w:val="26"/>
        </w:rPr>
        <w:t xml:space="preserve"> </w:t>
      </w:r>
      <w:r w:rsidR="00845A7A" w:rsidRPr="00845A7A">
        <w:rPr>
          <w:rFonts w:ascii="Times New Roman" w:hAnsi="Times New Roman"/>
          <w:sz w:val="26"/>
          <w:szCs w:val="26"/>
        </w:rPr>
        <w:t>ý</w:t>
      </w:r>
      <w:r w:rsidR="00845A7A">
        <w:rPr>
          <w:rFonts w:ascii="Times New Roman" w:hAnsi="Times New Roman"/>
          <w:sz w:val="26"/>
          <w:szCs w:val="26"/>
        </w:rPr>
        <w:t xml:space="preserve"> x</w:t>
      </w:r>
      <w:r w:rsidR="00845A7A" w:rsidRPr="00845A7A">
        <w:rPr>
          <w:rFonts w:ascii="Times New Roman" w:hAnsi="Times New Roman"/>
          <w:sz w:val="26"/>
          <w:szCs w:val="26"/>
        </w:rPr>
        <w:t>â</w:t>
      </w:r>
      <w:r w:rsidR="00845A7A">
        <w:rPr>
          <w:rFonts w:ascii="Times New Roman" w:hAnsi="Times New Roman"/>
          <w:sz w:val="26"/>
          <w:szCs w:val="26"/>
        </w:rPr>
        <w:t>y d</w:t>
      </w:r>
      <w:r w:rsidR="00845A7A" w:rsidRPr="00845A7A">
        <w:rPr>
          <w:rFonts w:ascii="Times New Roman" w:hAnsi="Times New Roman"/>
          <w:sz w:val="26"/>
          <w:szCs w:val="26"/>
        </w:rPr>
        <w:t>ựng</w:t>
      </w:r>
      <w:r w:rsidR="00845A7A">
        <w:rPr>
          <w:rFonts w:ascii="Times New Roman" w:hAnsi="Times New Roman"/>
          <w:sz w:val="26"/>
          <w:szCs w:val="26"/>
        </w:rPr>
        <w:t xml:space="preserve"> ch</w:t>
      </w:r>
      <w:r w:rsidR="00845A7A" w:rsidRPr="00845A7A">
        <w:rPr>
          <w:rFonts w:ascii="Times New Roman" w:hAnsi="Times New Roman"/>
          <w:sz w:val="26"/>
          <w:szCs w:val="26"/>
        </w:rPr>
        <w:t>ín</w:t>
      </w:r>
      <w:r w:rsidR="00845A7A">
        <w:rPr>
          <w:rFonts w:ascii="Times New Roman" w:hAnsi="Times New Roman"/>
          <w:sz w:val="26"/>
          <w:szCs w:val="26"/>
        </w:rPr>
        <w:t>h s</w:t>
      </w:r>
      <w:r w:rsidR="00845A7A" w:rsidRPr="00845A7A">
        <w:rPr>
          <w:rFonts w:ascii="Times New Roman" w:hAnsi="Times New Roman"/>
          <w:sz w:val="26"/>
          <w:szCs w:val="26"/>
        </w:rPr>
        <w:t>ách</w:t>
      </w:r>
      <w:r w:rsidR="00845A7A">
        <w:rPr>
          <w:rFonts w:ascii="Times New Roman" w:hAnsi="Times New Roman"/>
          <w:sz w:val="26"/>
          <w:szCs w:val="26"/>
        </w:rPr>
        <w:t xml:space="preserve"> d</w:t>
      </w:r>
      <w:r w:rsidR="00845A7A" w:rsidRPr="00845A7A">
        <w:rPr>
          <w:rFonts w:ascii="Times New Roman" w:hAnsi="Times New Roman"/>
          <w:sz w:val="26"/>
          <w:szCs w:val="26"/>
        </w:rPr>
        <w:t>ành</w:t>
      </w:r>
      <w:r w:rsidR="00845A7A">
        <w:rPr>
          <w:rFonts w:ascii="Times New Roman" w:hAnsi="Times New Roman"/>
          <w:sz w:val="26"/>
          <w:szCs w:val="26"/>
        </w:rPr>
        <w:t xml:space="preserve"> cho doanh nghi</w:t>
      </w:r>
      <w:r w:rsidR="00845A7A" w:rsidRPr="00845A7A">
        <w:rPr>
          <w:rFonts w:ascii="Times New Roman" w:hAnsi="Times New Roman"/>
          <w:sz w:val="26"/>
          <w:szCs w:val="26"/>
        </w:rPr>
        <w:t>ệp</w:t>
      </w:r>
      <w:del w:id="12" w:author="THUYVCCI" w:date="2015-08-04T15:22:00Z">
        <w:r w:rsidR="00845A7A" w:rsidDel="002440E9">
          <w:rPr>
            <w:rFonts w:ascii="Times New Roman" w:hAnsi="Times New Roman"/>
            <w:sz w:val="26"/>
            <w:szCs w:val="26"/>
          </w:rPr>
          <w:delText xml:space="preserve"> </w:delText>
        </w:r>
      </w:del>
      <w:r w:rsidR="000E71A9" w:rsidRPr="00407B2B">
        <w:rPr>
          <w:rFonts w:ascii="Times New Roman" w:hAnsi="Times New Roman"/>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 w:author="THUYVCCI" w:date="2015-08-04T15:24:00Z">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75"/>
        <w:gridCol w:w="8505"/>
        <w:tblGridChange w:id="14">
          <w:tblGrid>
            <w:gridCol w:w="675"/>
            <w:gridCol w:w="8505"/>
          </w:tblGrid>
        </w:tblGridChange>
      </w:tblGrid>
      <w:tr w:rsidR="00A27BD7" w:rsidRPr="00F628BE" w:rsidTr="002440E9">
        <w:trPr>
          <w:trHeight w:val="465"/>
          <w:trPrChange w:id="15" w:author="THUYVCCI" w:date="2015-08-04T15:24:00Z">
            <w:trPr>
              <w:trHeight w:val="719"/>
            </w:trPr>
          </w:trPrChange>
        </w:trPr>
        <w:tc>
          <w:tcPr>
            <w:tcW w:w="675" w:type="dxa"/>
            <w:vAlign w:val="center"/>
            <w:tcPrChange w:id="16" w:author="THUYVCCI" w:date="2015-08-04T15:24:00Z">
              <w:tcPr>
                <w:tcW w:w="675" w:type="dxa"/>
                <w:vAlign w:val="center"/>
              </w:tcPr>
            </w:tcPrChange>
          </w:tcPr>
          <w:p w:rsidR="00A27BD7" w:rsidRPr="00F628BE" w:rsidRDefault="000E71A9" w:rsidP="00407B2B">
            <w:pPr>
              <w:pStyle w:val="ListParagraph"/>
              <w:spacing w:before="60" w:after="60"/>
              <w:ind w:left="0" w:right="-108"/>
              <w:rPr>
                <w:rFonts w:ascii="Times New Roman" w:hAnsi="Times New Roman"/>
                <w:b/>
                <w:bCs/>
                <w:sz w:val="26"/>
                <w:szCs w:val="26"/>
              </w:rPr>
            </w:pPr>
            <w:r>
              <w:rPr>
                <w:rFonts w:ascii="Times New Roman" w:hAnsi="Times New Roman"/>
                <w:b/>
                <w:bCs/>
                <w:sz w:val="26"/>
                <w:szCs w:val="26"/>
              </w:rPr>
              <w:t>S</w:t>
            </w:r>
            <w:r w:rsidR="00A27BD7" w:rsidRPr="00F628BE">
              <w:rPr>
                <w:rFonts w:ascii="Times New Roman" w:hAnsi="Times New Roman"/>
                <w:b/>
                <w:bCs/>
                <w:sz w:val="26"/>
                <w:szCs w:val="26"/>
              </w:rPr>
              <w:t>TT</w:t>
            </w:r>
          </w:p>
        </w:tc>
        <w:tc>
          <w:tcPr>
            <w:tcW w:w="8505" w:type="dxa"/>
            <w:vAlign w:val="center"/>
            <w:tcPrChange w:id="17" w:author="THUYVCCI" w:date="2015-08-04T15:24:00Z">
              <w:tcPr>
                <w:tcW w:w="8505" w:type="dxa"/>
                <w:vAlign w:val="center"/>
              </w:tcPr>
            </w:tcPrChange>
          </w:tcPr>
          <w:p w:rsidR="00A27BD7" w:rsidRPr="002440E9" w:rsidRDefault="00DF6C90">
            <w:pPr>
              <w:pStyle w:val="ListParagraph"/>
              <w:spacing w:before="60" w:after="60"/>
              <w:ind w:left="0"/>
              <w:jc w:val="center"/>
              <w:rPr>
                <w:rFonts w:ascii="Times New Roman" w:hAnsi="Times New Roman"/>
                <w:b/>
                <w:bCs/>
                <w:sz w:val="26"/>
                <w:szCs w:val="26"/>
                <w:lang w:val="vi-VN"/>
              </w:rPr>
              <w:pPrChange w:id="18" w:author="THUYVCCI" w:date="2015-08-04T15:23:00Z">
                <w:pPr>
                  <w:pStyle w:val="ListParagraph"/>
                  <w:spacing w:before="60" w:after="60"/>
                  <w:ind w:left="0"/>
                </w:pPr>
              </w:pPrChange>
            </w:pPr>
            <w:del w:id="19" w:author="THUYVCCI" w:date="2015-08-04T15:23:00Z">
              <w:r w:rsidRPr="002440E9" w:rsidDel="002440E9">
                <w:rPr>
                  <w:rFonts w:ascii="Times New Roman" w:hAnsi="Times New Roman"/>
                  <w:b/>
                  <w:bCs/>
                  <w:sz w:val="26"/>
                  <w:szCs w:val="26"/>
                </w:rPr>
                <w:delText xml:space="preserve">Xây dựng </w:delText>
              </w:r>
              <w:r w:rsidR="00845A7A" w:rsidRPr="002440E9" w:rsidDel="002440E9">
                <w:rPr>
                  <w:rFonts w:ascii="Times New Roman" w:hAnsi="Times New Roman"/>
                  <w:b/>
                  <w:sz w:val="26"/>
                  <w:szCs w:val="26"/>
                  <w:rPrChange w:id="20" w:author="THUYVCCI" w:date="2015-08-04T15:22:00Z">
                    <w:rPr>
                      <w:rFonts w:ascii="Times New Roman" w:hAnsi="Times New Roman"/>
                      <w:sz w:val="26"/>
                      <w:szCs w:val="26"/>
                    </w:rPr>
                  </w:rPrChange>
                </w:rPr>
                <w:delText>cuốn cẩm nang hướng dẫn về cách thức, quy trình tham gia góp ý xây dựng chính sách dành cho doanh nghiệp</w:delText>
              </w:r>
            </w:del>
            <w:ins w:id="21" w:author="THUYVCCI" w:date="2015-08-04T15:23:00Z">
              <w:r w:rsidR="002440E9">
                <w:rPr>
                  <w:rFonts w:ascii="Times New Roman" w:hAnsi="Times New Roman"/>
                  <w:b/>
                  <w:bCs/>
                  <w:sz w:val="26"/>
                  <w:szCs w:val="26"/>
                </w:rPr>
                <w:t>Công việc</w:t>
              </w:r>
            </w:ins>
          </w:p>
        </w:tc>
      </w:tr>
      <w:tr w:rsidR="00412C04" w:rsidRPr="00791933" w:rsidTr="002440E9">
        <w:trPr>
          <w:trHeight w:val="416"/>
          <w:trPrChange w:id="22" w:author="THUYVCCI" w:date="2015-08-04T15:24:00Z">
            <w:trPr>
              <w:trHeight w:val="624"/>
            </w:trPr>
          </w:trPrChange>
        </w:trPr>
        <w:tc>
          <w:tcPr>
            <w:tcW w:w="675" w:type="dxa"/>
            <w:shd w:val="clear" w:color="auto" w:fill="auto"/>
            <w:vAlign w:val="center"/>
            <w:tcPrChange w:id="23" w:author="THUYVCCI" w:date="2015-08-04T15:24:00Z">
              <w:tcPr>
                <w:tcW w:w="675" w:type="dxa"/>
                <w:shd w:val="clear" w:color="auto" w:fill="auto"/>
                <w:vAlign w:val="center"/>
              </w:tcPr>
            </w:tcPrChange>
          </w:tcPr>
          <w:p w:rsidR="00412C04" w:rsidRPr="00407B2B" w:rsidRDefault="00E7363E" w:rsidP="00407B2B">
            <w:pPr>
              <w:pStyle w:val="ListParagraph"/>
              <w:spacing w:before="60" w:after="60"/>
              <w:ind w:left="0" w:right="-108"/>
              <w:jc w:val="center"/>
              <w:rPr>
                <w:rFonts w:ascii="Times New Roman" w:hAnsi="Times New Roman"/>
                <w:bCs/>
                <w:sz w:val="26"/>
                <w:szCs w:val="26"/>
                <w:lang w:val="vi-VN"/>
              </w:rPr>
            </w:pPr>
            <w:r w:rsidRPr="00407B2B">
              <w:rPr>
                <w:rFonts w:ascii="Times New Roman" w:hAnsi="Times New Roman"/>
                <w:bCs/>
                <w:sz w:val="26"/>
                <w:szCs w:val="26"/>
                <w:lang w:val="vi-VN"/>
              </w:rPr>
              <w:lastRenderedPageBreak/>
              <w:t>1.</w:t>
            </w:r>
          </w:p>
        </w:tc>
        <w:tc>
          <w:tcPr>
            <w:tcW w:w="8505" w:type="dxa"/>
            <w:shd w:val="clear" w:color="auto" w:fill="auto"/>
            <w:vAlign w:val="center"/>
            <w:tcPrChange w:id="24" w:author="THUYVCCI" w:date="2015-08-04T15:24:00Z">
              <w:tcPr>
                <w:tcW w:w="8505" w:type="dxa"/>
                <w:shd w:val="clear" w:color="auto" w:fill="auto"/>
                <w:vAlign w:val="center"/>
              </w:tcPr>
            </w:tcPrChange>
          </w:tcPr>
          <w:p w:rsidR="00412C04" w:rsidRPr="00E7363E" w:rsidRDefault="00C104E5">
            <w:pPr>
              <w:tabs>
                <w:tab w:val="left" w:pos="1800"/>
              </w:tabs>
              <w:spacing w:before="60" w:after="60"/>
              <w:rPr>
                <w:rFonts w:ascii="Times New Roman" w:hAnsi="Times New Roman"/>
                <w:sz w:val="26"/>
                <w:szCs w:val="26"/>
                <w:lang w:val="de-DE"/>
              </w:rPr>
            </w:pPr>
            <w:r>
              <w:rPr>
                <w:rFonts w:ascii="Times New Roman" w:eastAsia="Calibri" w:hAnsi="Times New Roman" w:cs="Times New Roman"/>
                <w:sz w:val="26"/>
                <w:szCs w:val="26"/>
                <w:lang w:val="de-DE"/>
              </w:rPr>
              <w:t>X</w:t>
            </w:r>
            <w:r w:rsidRPr="00C104E5">
              <w:rPr>
                <w:rFonts w:ascii="Times New Roman" w:eastAsia="Calibri" w:hAnsi="Times New Roman" w:cs="Times New Roman"/>
                <w:sz w:val="26"/>
                <w:szCs w:val="26"/>
                <w:lang w:val="de-DE"/>
              </w:rPr>
              <w:t>â</w:t>
            </w:r>
            <w:r>
              <w:rPr>
                <w:rFonts w:ascii="Times New Roman" w:eastAsia="Calibri" w:hAnsi="Times New Roman" w:cs="Times New Roman"/>
                <w:sz w:val="26"/>
                <w:szCs w:val="26"/>
                <w:lang w:val="de-DE"/>
              </w:rPr>
              <w:t>y d</w:t>
            </w:r>
            <w:r w:rsidRPr="00C104E5">
              <w:rPr>
                <w:rFonts w:ascii="Times New Roman" w:eastAsia="Calibri" w:hAnsi="Times New Roman" w:cs="Times New Roman"/>
                <w:sz w:val="26"/>
                <w:szCs w:val="26"/>
                <w:lang w:val="de-DE"/>
              </w:rPr>
              <w:t>ựng</w:t>
            </w:r>
            <w:r>
              <w:rPr>
                <w:rFonts w:ascii="Times New Roman" w:eastAsia="Calibri" w:hAnsi="Times New Roman" w:cs="Times New Roman"/>
                <w:sz w:val="26"/>
                <w:szCs w:val="26"/>
                <w:lang w:val="de-DE"/>
              </w:rPr>
              <w:t xml:space="preserve"> </w:t>
            </w:r>
            <w:r w:rsidR="00845A7A">
              <w:rPr>
                <w:rFonts w:ascii="Times New Roman" w:eastAsia="Calibri" w:hAnsi="Times New Roman" w:cs="Times New Roman"/>
                <w:sz w:val="26"/>
                <w:szCs w:val="26"/>
                <w:lang w:val="de-DE"/>
              </w:rPr>
              <w:t>cu</w:t>
            </w:r>
            <w:r w:rsidR="00845A7A" w:rsidRPr="00845A7A">
              <w:rPr>
                <w:rFonts w:ascii="Times New Roman" w:eastAsia="Calibri" w:hAnsi="Times New Roman" w:cs="Times New Roman"/>
                <w:sz w:val="26"/>
                <w:szCs w:val="26"/>
                <w:lang w:val="de-DE"/>
              </w:rPr>
              <w:t>ốn</w:t>
            </w:r>
            <w:r w:rsidR="00845A7A">
              <w:rPr>
                <w:rFonts w:ascii="Times New Roman" w:eastAsia="Calibri" w:hAnsi="Times New Roman" w:cs="Times New Roman"/>
                <w:sz w:val="26"/>
                <w:szCs w:val="26"/>
                <w:lang w:val="de-DE"/>
              </w:rPr>
              <w:t xml:space="preserve"> c</w:t>
            </w:r>
            <w:r w:rsidR="00845A7A" w:rsidRPr="00845A7A">
              <w:rPr>
                <w:rFonts w:ascii="Times New Roman" w:eastAsia="Calibri" w:hAnsi="Times New Roman" w:cs="Times New Roman"/>
                <w:sz w:val="26"/>
                <w:szCs w:val="26"/>
                <w:lang w:val="de-DE"/>
              </w:rPr>
              <w:t>ẩ</w:t>
            </w:r>
            <w:r w:rsidR="00845A7A">
              <w:rPr>
                <w:rFonts w:ascii="Times New Roman" w:eastAsia="Calibri" w:hAnsi="Times New Roman" w:cs="Times New Roman"/>
                <w:sz w:val="26"/>
                <w:szCs w:val="26"/>
                <w:lang w:val="de-DE"/>
              </w:rPr>
              <w:t>m nang</w:t>
            </w:r>
            <w:r w:rsidR="004635E8">
              <w:rPr>
                <w:rFonts w:ascii="Times New Roman" w:eastAsia="Calibri" w:hAnsi="Times New Roman" w:cs="Times New Roman"/>
                <w:sz w:val="26"/>
                <w:szCs w:val="26"/>
                <w:lang w:val="de-DE"/>
              </w:rPr>
              <w:t xml:space="preserve"> (</w:t>
            </w:r>
            <w:r w:rsidR="00845A7A">
              <w:rPr>
                <w:rFonts w:ascii="Times New Roman" w:eastAsia="Calibri" w:hAnsi="Times New Roman" w:cs="Times New Roman"/>
                <w:sz w:val="26"/>
                <w:szCs w:val="26"/>
                <w:lang w:val="de-DE"/>
              </w:rPr>
              <w:t>g</w:t>
            </w:r>
            <w:r w:rsidR="00845A7A" w:rsidRPr="00845A7A">
              <w:rPr>
                <w:rFonts w:ascii="Times New Roman" w:eastAsia="Calibri" w:hAnsi="Times New Roman" w:cs="Times New Roman"/>
                <w:sz w:val="26"/>
                <w:szCs w:val="26"/>
                <w:lang w:val="de-DE"/>
              </w:rPr>
              <w:t>ồ</w:t>
            </w:r>
            <w:r w:rsidR="00845A7A">
              <w:rPr>
                <w:rFonts w:ascii="Times New Roman" w:eastAsia="Calibri" w:hAnsi="Times New Roman" w:cs="Times New Roman"/>
                <w:sz w:val="26"/>
                <w:szCs w:val="26"/>
                <w:lang w:val="de-DE"/>
              </w:rPr>
              <w:t xml:space="preserve">m </w:t>
            </w:r>
            <w:del w:id="25" w:author="THUYVCCI" w:date="2015-08-04T15:23:00Z">
              <w:r w:rsidR="00845A7A" w:rsidDel="002440E9">
                <w:rPr>
                  <w:rFonts w:ascii="Times New Roman" w:eastAsia="Calibri" w:hAnsi="Times New Roman" w:cs="Times New Roman"/>
                  <w:sz w:val="26"/>
                  <w:szCs w:val="26"/>
                  <w:lang w:val="de-DE"/>
                </w:rPr>
                <w:delText>n</w:delText>
              </w:r>
              <w:r w:rsidR="00845A7A" w:rsidRPr="00845A7A" w:rsidDel="002440E9">
                <w:rPr>
                  <w:rFonts w:ascii="Times New Roman" w:eastAsia="Calibri" w:hAnsi="Times New Roman" w:cs="Times New Roman"/>
                  <w:sz w:val="26"/>
                  <w:szCs w:val="26"/>
                  <w:lang w:val="de-DE"/>
                </w:rPr>
                <w:delText>ội</w:delText>
              </w:r>
              <w:r w:rsidR="00845A7A" w:rsidDel="002440E9">
                <w:rPr>
                  <w:rFonts w:ascii="Times New Roman" w:eastAsia="Calibri" w:hAnsi="Times New Roman" w:cs="Times New Roman"/>
                  <w:sz w:val="26"/>
                  <w:szCs w:val="26"/>
                  <w:lang w:val="de-DE"/>
                </w:rPr>
                <w:delText xml:space="preserve"> dung, </w:delText>
              </w:r>
            </w:del>
            <w:r w:rsidR="00845A7A">
              <w:rPr>
                <w:rFonts w:ascii="Times New Roman" w:eastAsia="Calibri" w:hAnsi="Times New Roman" w:cs="Times New Roman"/>
                <w:sz w:val="26"/>
                <w:szCs w:val="26"/>
                <w:lang w:val="de-DE"/>
              </w:rPr>
              <w:t>đ</w:t>
            </w:r>
            <w:r w:rsidR="00845A7A" w:rsidRPr="00845A7A">
              <w:rPr>
                <w:rFonts w:ascii="Times New Roman" w:eastAsia="Calibri" w:hAnsi="Times New Roman" w:cs="Times New Roman"/>
                <w:sz w:val="26"/>
                <w:szCs w:val="26"/>
                <w:lang w:val="de-DE"/>
              </w:rPr>
              <w:t>ối</w:t>
            </w:r>
            <w:r w:rsidR="00845A7A">
              <w:rPr>
                <w:rFonts w:ascii="Times New Roman" w:eastAsia="Calibri" w:hAnsi="Times New Roman" w:cs="Times New Roman"/>
                <w:sz w:val="26"/>
                <w:szCs w:val="26"/>
                <w:lang w:val="de-DE"/>
              </w:rPr>
              <w:t xml:space="preserve"> tư</w:t>
            </w:r>
            <w:r w:rsidR="00845A7A" w:rsidRPr="00845A7A">
              <w:rPr>
                <w:rFonts w:ascii="Times New Roman" w:eastAsia="Calibri" w:hAnsi="Times New Roman" w:cs="Times New Roman"/>
                <w:sz w:val="26"/>
                <w:szCs w:val="26"/>
                <w:lang w:val="de-DE"/>
              </w:rPr>
              <w:t>ợng</w:t>
            </w:r>
            <w:r w:rsidR="00845A7A">
              <w:rPr>
                <w:rFonts w:ascii="Times New Roman" w:eastAsia="Calibri" w:hAnsi="Times New Roman" w:cs="Times New Roman"/>
                <w:sz w:val="26"/>
                <w:szCs w:val="26"/>
                <w:lang w:val="de-DE"/>
              </w:rPr>
              <w:t xml:space="preserve">, </w:t>
            </w:r>
            <w:del w:id="26" w:author="THUYVCCI" w:date="2015-08-04T15:23:00Z">
              <w:r w:rsidR="00845A7A" w:rsidDel="002440E9">
                <w:rPr>
                  <w:rFonts w:ascii="Times New Roman" w:eastAsia="Calibri" w:hAnsi="Times New Roman" w:cs="Times New Roman"/>
                  <w:sz w:val="26"/>
                  <w:szCs w:val="26"/>
                  <w:lang w:val="de-DE"/>
                </w:rPr>
                <w:delText>h</w:delText>
              </w:r>
              <w:r w:rsidR="00845A7A" w:rsidRPr="00845A7A" w:rsidDel="002440E9">
                <w:rPr>
                  <w:rFonts w:ascii="Times New Roman" w:eastAsia="Calibri" w:hAnsi="Times New Roman" w:cs="Times New Roman"/>
                  <w:sz w:val="26"/>
                  <w:szCs w:val="26"/>
                  <w:lang w:val="de-DE"/>
                </w:rPr>
                <w:delText>oàn</w:delText>
              </w:r>
              <w:r w:rsidR="00845A7A" w:rsidDel="002440E9">
                <w:rPr>
                  <w:rFonts w:ascii="Times New Roman" w:eastAsia="Calibri" w:hAnsi="Times New Roman" w:cs="Times New Roman"/>
                  <w:sz w:val="26"/>
                  <w:szCs w:val="26"/>
                  <w:lang w:val="de-DE"/>
                </w:rPr>
                <w:delText xml:space="preserve"> c</w:delText>
              </w:r>
              <w:r w:rsidR="00845A7A" w:rsidRPr="00845A7A" w:rsidDel="002440E9">
                <w:rPr>
                  <w:rFonts w:ascii="Times New Roman" w:eastAsia="Calibri" w:hAnsi="Times New Roman" w:cs="Times New Roman"/>
                  <w:sz w:val="26"/>
                  <w:szCs w:val="26"/>
                  <w:lang w:val="de-DE"/>
                </w:rPr>
                <w:delText>ảnh</w:delText>
              </w:r>
              <w:r w:rsidR="00845A7A" w:rsidDel="002440E9">
                <w:rPr>
                  <w:rFonts w:ascii="Times New Roman" w:eastAsia="Calibri" w:hAnsi="Times New Roman" w:cs="Times New Roman"/>
                  <w:sz w:val="26"/>
                  <w:szCs w:val="26"/>
                  <w:lang w:val="de-DE"/>
                </w:rPr>
                <w:delText xml:space="preserve">, </w:delText>
              </w:r>
            </w:del>
            <w:r w:rsidR="00845A7A">
              <w:rPr>
                <w:rFonts w:ascii="Times New Roman" w:eastAsia="Calibri" w:hAnsi="Times New Roman" w:cs="Times New Roman"/>
                <w:sz w:val="26"/>
                <w:szCs w:val="26"/>
                <w:lang w:val="de-DE"/>
              </w:rPr>
              <w:t>thu</w:t>
            </w:r>
            <w:r w:rsidR="00845A7A" w:rsidRPr="00845A7A">
              <w:rPr>
                <w:rFonts w:ascii="Times New Roman" w:eastAsia="Calibri" w:hAnsi="Times New Roman" w:cs="Times New Roman"/>
                <w:sz w:val="26"/>
                <w:szCs w:val="26"/>
                <w:lang w:val="de-DE"/>
              </w:rPr>
              <w:t>ận</w:t>
            </w:r>
            <w:r w:rsidR="00845A7A">
              <w:rPr>
                <w:rFonts w:ascii="Times New Roman" w:eastAsia="Calibri" w:hAnsi="Times New Roman" w:cs="Times New Roman"/>
                <w:sz w:val="26"/>
                <w:szCs w:val="26"/>
                <w:lang w:val="de-DE"/>
              </w:rPr>
              <w:t xml:space="preserve"> l</w:t>
            </w:r>
            <w:r w:rsidR="00845A7A" w:rsidRPr="00845A7A">
              <w:rPr>
                <w:rFonts w:ascii="Times New Roman" w:eastAsia="Calibri" w:hAnsi="Times New Roman" w:cs="Times New Roman"/>
                <w:sz w:val="26"/>
                <w:szCs w:val="26"/>
                <w:lang w:val="de-DE"/>
              </w:rPr>
              <w:t>ợi</w:t>
            </w:r>
            <w:r w:rsidR="00845A7A">
              <w:rPr>
                <w:rFonts w:ascii="Times New Roman" w:eastAsia="Calibri" w:hAnsi="Times New Roman" w:cs="Times New Roman"/>
                <w:sz w:val="26"/>
                <w:szCs w:val="26"/>
                <w:lang w:val="de-DE"/>
              </w:rPr>
              <w:t>, kh</w:t>
            </w:r>
            <w:r w:rsidR="00845A7A" w:rsidRPr="00845A7A">
              <w:rPr>
                <w:rFonts w:ascii="Times New Roman" w:eastAsia="Calibri" w:hAnsi="Times New Roman" w:cs="Times New Roman"/>
                <w:sz w:val="26"/>
                <w:szCs w:val="26"/>
                <w:lang w:val="de-DE"/>
              </w:rPr>
              <w:t>ó</w:t>
            </w:r>
            <w:r w:rsidR="00845A7A">
              <w:rPr>
                <w:rFonts w:ascii="Times New Roman" w:eastAsia="Calibri" w:hAnsi="Times New Roman" w:cs="Times New Roman"/>
                <w:sz w:val="26"/>
                <w:szCs w:val="26"/>
                <w:lang w:val="de-DE"/>
              </w:rPr>
              <w:t xml:space="preserve"> kh</w:t>
            </w:r>
            <w:r w:rsidR="00845A7A" w:rsidRPr="00845A7A">
              <w:rPr>
                <w:rFonts w:ascii="Times New Roman" w:eastAsia="Calibri" w:hAnsi="Times New Roman" w:cs="Times New Roman"/>
                <w:sz w:val="26"/>
                <w:szCs w:val="26"/>
                <w:lang w:val="de-DE"/>
              </w:rPr>
              <w:t>ă</w:t>
            </w:r>
            <w:r w:rsidR="00845A7A">
              <w:rPr>
                <w:rFonts w:ascii="Times New Roman" w:eastAsia="Calibri" w:hAnsi="Times New Roman" w:cs="Times New Roman"/>
                <w:sz w:val="26"/>
                <w:szCs w:val="26"/>
                <w:lang w:val="de-DE"/>
              </w:rPr>
              <w:t>n tham gia x</w:t>
            </w:r>
            <w:r w:rsidR="00845A7A" w:rsidRPr="00845A7A">
              <w:rPr>
                <w:rFonts w:ascii="Times New Roman" w:eastAsia="Calibri" w:hAnsi="Times New Roman" w:cs="Times New Roman"/>
                <w:sz w:val="26"/>
                <w:szCs w:val="26"/>
                <w:lang w:val="de-DE"/>
              </w:rPr>
              <w:t>â</w:t>
            </w:r>
            <w:r w:rsidR="00845A7A">
              <w:rPr>
                <w:rFonts w:ascii="Times New Roman" w:eastAsia="Calibri" w:hAnsi="Times New Roman" w:cs="Times New Roman"/>
                <w:sz w:val="26"/>
                <w:szCs w:val="26"/>
                <w:lang w:val="de-DE"/>
              </w:rPr>
              <w:t>y d</w:t>
            </w:r>
            <w:r w:rsidR="00845A7A" w:rsidRPr="00845A7A">
              <w:rPr>
                <w:rFonts w:ascii="Times New Roman" w:eastAsia="Calibri" w:hAnsi="Times New Roman" w:cs="Times New Roman"/>
                <w:sz w:val="26"/>
                <w:szCs w:val="26"/>
                <w:lang w:val="de-DE"/>
              </w:rPr>
              <w:t>ựng</w:t>
            </w:r>
            <w:r w:rsidR="00845A7A">
              <w:rPr>
                <w:rFonts w:ascii="Times New Roman" w:eastAsia="Calibri" w:hAnsi="Times New Roman" w:cs="Times New Roman"/>
                <w:sz w:val="26"/>
                <w:szCs w:val="26"/>
                <w:lang w:val="de-DE"/>
              </w:rPr>
              <w:t xml:space="preserve"> ch</w:t>
            </w:r>
            <w:r w:rsidR="00845A7A" w:rsidRPr="00845A7A">
              <w:rPr>
                <w:rFonts w:ascii="Times New Roman" w:eastAsia="Calibri" w:hAnsi="Times New Roman" w:cs="Times New Roman"/>
                <w:sz w:val="26"/>
                <w:szCs w:val="26"/>
                <w:lang w:val="de-DE"/>
              </w:rPr>
              <w:t>ín</w:t>
            </w:r>
            <w:r w:rsidR="00845A7A">
              <w:rPr>
                <w:rFonts w:ascii="Times New Roman" w:eastAsia="Calibri" w:hAnsi="Times New Roman" w:cs="Times New Roman"/>
                <w:sz w:val="26"/>
                <w:szCs w:val="26"/>
                <w:lang w:val="de-DE"/>
              </w:rPr>
              <w:t>h s</w:t>
            </w:r>
            <w:r w:rsidR="00845A7A" w:rsidRPr="00845A7A">
              <w:rPr>
                <w:rFonts w:ascii="Times New Roman" w:eastAsia="Calibri" w:hAnsi="Times New Roman" w:cs="Times New Roman"/>
                <w:sz w:val="26"/>
                <w:szCs w:val="26"/>
                <w:lang w:val="de-DE"/>
              </w:rPr>
              <w:t>ách</w:t>
            </w:r>
            <w:r w:rsidR="00845A7A">
              <w:rPr>
                <w:rFonts w:ascii="Times New Roman" w:eastAsia="Calibri" w:hAnsi="Times New Roman" w:cs="Times New Roman"/>
                <w:sz w:val="26"/>
                <w:szCs w:val="26"/>
                <w:lang w:val="de-DE"/>
              </w:rPr>
              <w:t xml:space="preserve"> ph</w:t>
            </w:r>
            <w:r w:rsidR="00845A7A" w:rsidRPr="00845A7A">
              <w:rPr>
                <w:rFonts w:ascii="Times New Roman" w:eastAsia="Calibri" w:hAnsi="Times New Roman" w:cs="Times New Roman"/>
                <w:sz w:val="26"/>
                <w:szCs w:val="26"/>
                <w:lang w:val="de-DE"/>
              </w:rPr>
              <w:t>áp</w:t>
            </w:r>
            <w:r w:rsidR="00845A7A">
              <w:rPr>
                <w:rFonts w:ascii="Times New Roman" w:eastAsia="Calibri" w:hAnsi="Times New Roman" w:cs="Times New Roman"/>
                <w:sz w:val="26"/>
                <w:szCs w:val="26"/>
                <w:lang w:val="de-DE"/>
              </w:rPr>
              <w:t xml:space="preserve"> lu</w:t>
            </w:r>
            <w:r w:rsidR="00845A7A" w:rsidRPr="00845A7A">
              <w:rPr>
                <w:rFonts w:ascii="Times New Roman" w:eastAsia="Calibri" w:hAnsi="Times New Roman" w:cs="Times New Roman"/>
                <w:sz w:val="26"/>
                <w:szCs w:val="26"/>
                <w:lang w:val="de-DE"/>
              </w:rPr>
              <w:t>ật</w:t>
            </w:r>
            <w:r w:rsidR="00845A7A">
              <w:rPr>
                <w:rFonts w:ascii="Times New Roman" w:eastAsia="Calibri" w:hAnsi="Times New Roman" w:cs="Times New Roman"/>
                <w:sz w:val="26"/>
                <w:szCs w:val="26"/>
                <w:lang w:val="de-DE"/>
              </w:rPr>
              <w:t>, c</w:t>
            </w:r>
            <w:r w:rsidR="00845A7A" w:rsidRPr="00845A7A">
              <w:rPr>
                <w:rFonts w:ascii="Times New Roman" w:eastAsia="Calibri" w:hAnsi="Times New Roman" w:cs="Times New Roman"/>
                <w:sz w:val="26"/>
                <w:szCs w:val="26"/>
                <w:lang w:val="de-DE"/>
              </w:rPr>
              <w:t>ách</w:t>
            </w:r>
            <w:r w:rsidR="00845A7A">
              <w:rPr>
                <w:rFonts w:ascii="Times New Roman" w:eastAsia="Calibri" w:hAnsi="Times New Roman" w:cs="Times New Roman"/>
                <w:sz w:val="26"/>
                <w:szCs w:val="26"/>
                <w:lang w:val="de-DE"/>
              </w:rPr>
              <w:t xml:space="preserve"> th</w:t>
            </w:r>
            <w:r w:rsidR="00845A7A" w:rsidRPr="00845A7A">
              <w:rPr>
                <w:rFonts w:ascii="Times New Roman" w:eastAsia="Calibri" w:hAnsi="Times New Roman" w:cs="Times New Roman"/>
                <w:sz w:val="26"/>
                <w:szCs w:val="26"/>
                <w:lang w:val="de-DE"/>
              </w:rPr>
              <w:t>ức</w:t>
            </w:r>
            <w:r w:rsidR="00845A7A">
              <w:rPr>
                <w:rFonts w:ascii="Times New Roman" w:eastAsia="Calibri" w:hAnsi="Times New Roman" w:cs="Times New Roman"/>
                <w:sz w:val="26"/>
                <w:szCs w:val="26"/>
                <w:lang w:val="de-DE"/>
              </w:rPr>
              <w:t xml:space="preserve"> tham gia, c</w:t>
            </w:r>
            <w:r w:rsidR="00845A7A" w:rsidRPr="00845A7A">
              <w:rPr>
                <w:rFonts w:ascii="Times New Roman" w:eastAsia="Calibri" w:hAnsi="Times New Roman" w:cs="Times New Roman"/>
                <w:sz w:val="26"/>
                <w:szCs w:val="26"/>
                <w:lang w:val="de-DE"/>
              </w:rPr>
              <w:t>ác</w:t>
            </w:r>
            <w:r w:rsidR="00845A7A">
              <w:rPr>
                <w:rFonts w:ascii="Times New Roman" w:eastAsia="Calibri" w:hAnsi="Times New Roman" w:cs="Times New Roman"/>
                <w:sz w:val="26"/>
                <w:szCs w:val="26"/>
                <w:lang w:val="de-DE"/>
              </w:rPr>
              <w:t>h th</w:t>
            </w:r>
            <w:r w:rsidR="00845A7A" w:rsidRPr="00845A7A">
              <w:rPr>
                <w:rFonts w:ascii="Times New Roman" w:eastAsia="Calibri" w:hAnsi="Times New Roman" w:cs="Times New Roman"/>
                <w:sz w:val="26"/>
                <w:szCs w:val="26"/>
                <w:lang w:val="de-DE"/>
              </w:rPr>
              <w:t>ức</w:t>
            </w:r>
            <w:r w:rsidR="00845A7A">
              <w:rPr>
                <w:rFonts w:ascii="Times New Roman" w:eastAsia="Calibri" w:hAnsi="Times New Roman" w:cs="Times New Roman"/>
                <w:sz w:val="26"/>
                <w:szCs w:val="26"/>
                <w:lang w:val="de-DE"/>
              </w:rPr>
              <w:t xml:space="preserve"> ti</w:t>
            </w:r>
            <w:r w:rsidR="00845A7A" w:rsidRPr="00845A7A">
              <w:rPr>
                <w:rFonts w:ascii="Times New Roman" w:eastAsia="Calibri" w:hAnsi="Times New Roman" w:cs="Times New Roman"/>
                <w:sz w:val="26"/>
                <w:szCs w:val="26"/>
                <w:lang w:val="de-DE"/>
              </w:rPr>
              <w:t>ế</w:t>
            </w:r>
            <w:r w:rsidR="00845A7A">
              <w:rPr>
                <w:rFonts w:ascii="Times New Roman" w:eastAsia="Calibri" w:hAnsi="Times New Roman" w:cs="Times New Roman"/>
                <w:sz w:val="26"/>
                <w:szCs w:val="26"/>
                <w:lang w:val="de-DE"/>
              </w:rPr>
              <w:t>p c</w:t>
            </w:r>
            <w:r w:rsidR="00845A7A" w:rsidRPr="00845A7A">
              <w:rPr>
                <w:rFonts w:ascii="Times New Roman" w:eastAsia="Calibri" w:hAnsi="Times New Roman" w:cs="Times New Roman"/>
                <w:sz w:val="26"/>
                <w:szCs w:val="26"/>
                <w:lang w:val="de-DE"/>
              </w:rPr>
              <w:t>ận</w:t>
            </w:r>
            <w:r w:rsidR="00845A7A">
              <w:rPr>
                <w:rFonts w:ascii="Times New Roman" w:eastAsia="Calibri" w:hAnsi="Times New Roman" w:cs="Times New Roman"/>
                <w:sz w:val="26"/>
                <w:szCs w:val="26"/>
                <w:lang w:val="de-DE"/>
              </w:rPr>
              <w:t xml:space="preserve"> quy </w:t>
            </w:r>
            <w:r w:rsidR="00845A7A" w:rsidRPr="00845A7A">
              <w:rPr>
                <w:rFonts w:ascii="Times New Roman" w:eastAsia="Calibri" w:hAnsi="Times New Roman" w:cs="Times New Roman"/>
                <w:sz w:val="26"/>
                <w:szCs w:val="26"/>
                <w:lang w:val="de-DE"/>
              </w:rPr>
              <w:t>định</w:t>
            </w:r>
            <w:r w:rsidR="00845A7A">
              <w:rPr>
                <w:rFonts w:ascii="Times New Roman" w:eastAsia="Calibri" w:hAnsi="Times New Roman" w:cs="Times New Roman"/>
                <w:sz w:val="26"/>
                <w:szCs w:val="26"/>
                <w:lang w:val="de-DE"/>
              </w:rPr>
              <w:t xml:space="preserve"> m</w:t>
            </w:r>
            <w:r w:rsidR="00845A7A" w:rsidRPr="00845A7A">
              <w:rPr>
                <w:rFonts w:ascii="Times New Roman" w:eastAsia="Calibri" w:hAnsi="Times New Roman" w:cs="Times New Roman"/>
                <w:sz w:val="26"/>
                <w:szCs w:val="26"/>
                <w:lang w:val="de-DE"/>
              </w:rPr>
              <w:t>ới</w:t>
            </w:r>
            <w:r w:rsidR="00845A7A">
              <w:rPr>
                <w:rFonts w:ascii="Times New Roman" w:eastAsia="Calibri" w:hAnsi="Times New Roman" w:cs="Times New Roman"/>
                <w:sz w:val="26"/>
                <w:szCs w:val="26"/>
                <w:lang w:val="de-DE"/>
              </w:rPr>
              <w:t xml:space="preserve">, </w:t>
            </w:r>
            <w:ins w:id="27" w:author="THUYVCCI" w:date="2015-08-04T15:23:00Z">
              <w:r w:rsidR="002440E9">
                <w:rPr>
                  <w:rFonts w:ascii="Times New Roman" w:eastAsia="Calibri" w:hAnsi="Times New Roman" w:cs="Times New Roman"/>
                  <w:sz w:val="26"/>
                  <w:szCs w:val="26"/>
                  <w:lang w:val="de-DE"/>
                </w:rPr>
                <w:t xml:space="preserve">cách thức </w:t>
              </w:r>
            </w:ins>
            <w:r w:rsidR="00845A7A">
              <w:rPr>
                <w:rFonts w:ascii="Times New Roman" w:eastAsia="Calibri" w:hAnsi="Times New Roman" w:cs="Times New Roman"/>
                <w:sz w:val="26"/>
                <w:szCs w:val="26"/>
                <w:lang w:val="de-DE"/>
              </w:rPr>
              <w:t>th</w:t>
            </w:r>
            <w:r w:rsidR="00845A7A" w:rsidRPr="00845A7A">
              <w:rPr>
                <w:rFonts w:ascii="Times New Roman" w:eastAsia="Calibri" w:hAnsi="Times New Roman" w:cs="Times New Roman"/>
                <w:sz w:val="26"/>
                <w:szCs w:val="26"/>
                <w:lang w:val="de-DE"/>
              </w:rPr>
              <w:t>ể</w:t>
            </w:r>
            <w:r w:rsidR="00845A7A">
              <w:rPr>
                <w:rFonts w:ascii="Times New Roman" w:eastAsia="Calibri" w:hAnsi="Times New Roman" w:cs="Times New Roman"/>
                <w:sz w:val="26"/>
                <w:szCs w:val="26"/>
                <w:lang w:val="de-DE"/>
              </w:rPr>
              <w:t xml:space="preserve"> hi</w:t>
            </w:r>
            <w:r w:rsidR="00845A7A" w:rsidRPr="00845A7A">
              <w:rPr>
                <w:rFonts w:ascii="Times New Roman" w:eastAsia="Calibri" w:hAnsi="Times New Roman" w:cs="Times New Roman"/>
                <w:sz w:val="26"/>
                <w:szCs w:val="26"/>
                <w:lang w:val="de-DE"/>
              </w:rPr>
              <w:t>ện</w:t>
            </w:r>
            <w:del w:id="28" w:author="THUYVCCI" w:date="2015-08-04T15:23:00Z">
              <w:r w:rsidR="00845A7A" w:rsidDel="002440E9">
                <w:rPr>
                  <w:rFonts w:ascii="Times New Roman" w:eastAsia="Calibri" w:hAnsi="Times New Roman" w:cs="Times New Roman"/>
                  <w:sz w:val="26"/>
                  <w:szCs w:val="26"/>
                  <w:lang w:val="de-DE"/>
                </w:rPr>
                <w:delText xml:space="preserve"> </w:delText>
              </w:r>
              <w:r w:rsidR="00845A7A" w:rsidRPr="00845A7A" w:rsidDel="002440E9">
                <w:rPr>
                  <w:rFonts w:ascii="Times New Roman" w:eastAsia="Calibri" w:hAnsi="Times New Roman" w:cs="Times New Roman"/>
                  <w:sz w:val="26"/>
                  <w:szCs w:val="26"/>
                  <w:lang w:val="de-DE"/>
                </w:rPr>
                <w:delText>ý</w:delText>
              </w:r>
              <w:r w:rsidR="00845A7A" w:rsidDel="002440E9">
                <w:rPr>
                  <w:rFonts w:ascii="Times New Roman" w:eastAsia="Calibri" w:hAnsi="Times New Roman" w:cs="Times New Roman"/>
                  <w:sz w:val="26"/>
                  <w:szCs w:val="26"/>
                  <w:lang w:val="de-DE"/>
                </w:rPr>
                <w:delText xml:space="preserve"> ch</w:delText>
              </w:r>
              <w:r w:rsidR="00845A7A" w:rsidRPr="00845A7A" w:rsidDel="002440E9">
                <w:rPr>
                  <w:rFonts w:ascii="Times New Roman" w:eastAsia="Calibri" w:hAnsi="Times New Roman" w:cs="Times New Roman"/>
                  <w:sz w:val="26"/>
                  <w:szCs w:val="26"/>
                  <w:lang w:val="de-DE"/>
                </w:rPr>
                <w:delText>í</w:delText>
              </w:r>
            </w:del>
            <w:ins w:id="29" w:author="THUYVCCI" w:date="2015-08-04T15:23:00Z">
              <w:r w:rsidR="002440E9">
                <w:rPr>
                  <w:rFonts w:ascii="Times New Roman" w:eastAsia="Calibri" w:hAnsi="Times New Roman" w:cs="Times New Roman"/>
                  <w:sz w:val="26"/>
                  <w:szCs w:val="26"/>
                  <w:lang w:val="de-DE"/>
                </w:rPr>
                <w:t xml:space="preserve"> ý kiến</w:t>
              </w:r>
            </w:ins>
            <w:r w:rsidR="00845A7A">
              <w:rPr>
                <w:rFonts w:ascii="Times New Roman" w:eastAsia="Calibri" w:hAnsi="Times New Roman" w:cs="Times New Roman"/>
                <w:sz w:val="26"/>
                <w:szCs w:val="26"/>
                <w:lang w:val="de-DE"/>
              </w:rPr>
              <w:t xml:space="preserve">, </w:t>
            </w:r>
            <w:del w:id="30" w:author="THUYVCCI" w:date="2015-08-04T15:23:00Z">
              <w:r w:rsidR="00845A7A" w:rsidDel="002440E9">
                <w:rPr>
                  <w:rFonts w:ascii="Times New Roman" w:eastAsia="Calibri" w:hAnsi="Times New Roman" w:cs="Times New Roman"/>
                  <w:sz w:val="26"/>
                  <w:szCs w:val="26"/>
                  <w:lang w:val="de-DE"/>
                </w:rPr>
                <w:delText>ph</w:delText>
              </w:r>
              <w:r w:rsidR="00845A7A" w:rsidRPr="00845A7A" w:rsidDel="002440E9">
                <w:rPr>
                  <w:rFonts w:ascii="Times New Roman" w:eastAsia="Calibri" w:hAnsi="Times New Roman" w:cs="Times New Roman"/>
                  <w:sz w:val="26"/>
                  <w:szCs w:val="26"/>
                  <w:lang w:val="de-DE"/>
                </w:rPr>
                <w:delText>át</w:delText>
              </w:r>
              <w:r w:rsidR="00845A7A" w:rsidDel="002440E9">
                <w:rPr>
                  <w:rFonts w:ascii="Times New Roman" w:eastAsia="Calibri" w:hAnsi="Times New Roman" w:cs="Times New Roman"/>
                  <w:sz w:val="26"/>
                  <w:szCs w:val="26"/>
                  <w:lang w:val="de-DE"/>
                </w:rPr>
                <w:delText xml:space="preserve"> hi</w:delText>
              </w:r>
              <w:r w:rsidR="00845A7A" w:rsidRPr="00845A7A" w:rsidDel="002440E9">
                <w:rPr>
                  <w:rFonts w:ascii="Times New Roman" w:eastAsia="Calibri" w:hAnsi="Times New Roman" w:cs="Times New Roman"/>
                  <w:sz w:val="26"/>
                  <w:szCs w:val="26"/>
                  <w:lang w:val="de-DE"/>
                </w:rPr>
                <w:delText>ệ</w:delText>
              </w:r>
              <w:r w:rsidR="00845A7A" w:rsidDel="002440E9">
                <w:rPr>
                  <w:rFonts w:ascii="Times New Roman" w:eastAsia="Calibri" w:hAnsi="Times New Roman" w:cs="Times New Roman"/>
                  <w:sz w:val="26"/>
                  <w:szCs w:val="26"/>
                  <w:lang w:val="de-DE"/>
                </w:rPr>
                <w:delText>n b</w:delText>
              </w:r>
              <w:r w:rsidR="00845A7A" w:rsidRPr="00845A7A" w:rsidDel="002440E9">
                <w:rPr>
                  <w:rFonts w:ascii="Times New Roman" w:eastAsia="Calibri" w:hAnsi="Times New Roman" w:cs="Times New Roman"/>
                  <w:sz w:val="26"/>
                  <w:szCs w:val="26"/>
                  <w:lang w:val="de-DE"/>
                </w:rPr>
                <w:delText>ất</w:delText>
              </w:r>
              <w:r w:rsidR="00845A7A" w:rsidDel="002440E9">
                <w:rPr>
                  <w:rFonts w:ascii="Times New Roman" w:eastAsia="Calibri" w:hAnsi="Times New Roman" w:cs="Times New Roman"/>
                  <w:sz w:val="26"/>
                  <w:szCs w:val="26"/>
                  <w:lang w:val="de-DE"/>
                </w:rPr>
                <w:delText xml:space="preserve"> c</w:delText>
              </w:r>
              <w:r w:rsidR="00845A7A" w:rsidRPr="00845A7A" w:rsidDel="002440E9">
                <w:rPr>
                  <w:rFonts w:ascii="Times New Roman" w:eastAsia="Calibri" w:hAnsi="Times New Roman" w:cs="Times New Roman"/>
                  <w:sz w:val="26"/>
                  <w:szCs w:val="26"/>
                  <w:lang w:val="de-DE"/>
                </w:rPr>
                <w:delText>ập</w:delText>
              </w:r>
              <w:r w:rsidR="00845A7A" w:rsidDel="002440E9">
                <w:rPr>
                  <w:rFonts w:ascii="Times New Roman" w:eastAsia="Calibri" w:hAnsi="Times New Roman" w:cs="Times New Roman"/>
                  <w:sz w:val="26"/>
                  <w:szCs w:val="26"/>
                  <w:lang w:val="de-DE"/>
                </w:rPr>
                <w:delText>, v</w:delText>
              </w:r>
              <w:r w:rsidR="00845A7A" w:rsidRPr="00845A7A" w:rsidDel="002440E9">
                <w:rPr>
                  <w:rFonts w:ascii="Times New Roman" w:eastAsia="Calibri" w:hAnsi="Times New Roman" w:cs="Times New Roman"/>
                  <w:sz w:val="26"/>
                  <w:szCs w:val="26"/>
                  <w:lang w:val="de-DE"/>
                </w:rPr>
                <w:delText>ận</w:delText>
              </w:r>
              <w:r w:rsidR="00845A7A" w:rsidDel="002440E9">
                <w:rPr>
                  <w:rFonts w:ascii="Times New Roman" w:eastAsia="Calibri" w:hAnsi="Times New Roman" w:cs="Times New Roman"/>
                  <w:sz w:val="26"/>
                  <w:szCs w:val="26"/>
                  <w:lang w:val="de-DE"/>
                </w:rPr>
                <w:delText xml:space="preserve"> đ</w:delText>
              </w:r>
              <w:r w:rsidR="00845A7A" w:rsidRPr="00845A7A" w:rsidDel="002440E9">
                <w:rPr>
                  <w:rFonts w:ascii="Times New Roman" w:eastAsia="Calibri" w:hAnsi="Times New Roman" w:cs="Times New Roman"/>
                  <w:sz w:val="26"/>
                  <w:szCs w:val="26"/>
                  <w:lang w:val="de-DE"/>
                </w:rPr>
                <w:delText>ộng</w:delText>
              </w:r>
              <w:r w:rsidR="00845A7A" w:rsidDel="002440E9">
                <w:rPr>
                  <w:rFonts w:ascii="Times New Roman" w:eastAsia="Calibri" w:hAnsi="Times New Roman" w:cs="Times New Roman"/>
                  <w:sz w:val="26"/>
                  <w:szCs w:val="26"/>
                  <w:lang w:val="de-DE"/>
                </w:rPr>
                <w:delText xml:space="preserve"> ch</w:delText>
              </w:r>
              <w:r w:rsidR="00845A7A" w:rsidRPr="00845A7A" w:rsidDel="002440E9">
                <w:rPr>
                  <w:rFonts w:ascii="Times New Roman" w:eastAsia="Calibri" w:hAnsi="Times New Roman" w:cs="Times New Roman"/>
                  <w:sz w:val="26"/>
                  <w:szCs w:val="26"/>
                  <w:lang w:val="de-DE"/>
                </w:rPr>
                <w:delText>í</w:delText>
              </w:r>
              <w:r w:rsidR="00845A7A" w:rsidDel="002440E9">
                <w:rPr>
                  <w:rFonts w:ascii="Times New Roman" w:eastAsia="Calibri" w:hAnsi="Times New Roman" w:cs="Times New Roman"/>
                  <w:sz w:val="26"/>
                  <w:szCs w:val="26"/>
                  <w:lang w:val="de-DE"/>
                </w:rPr>
                <w:delText>nh s</w:delText>
              </w:r>
              <w:r w:rsidR="00845A7A" w:rsidRPr="00845A7A" w:rsidDel="002440E9">
                <w:rPr>
                  <w:rFonts w:ascii="Times New Roman" w:eastAsia="Calibri" w:hAnsi="Times New Roman" w:cs="Times New Roman"/>
                  <w:sz w:val="26"/>
                  <w:szCs w:val="26"/>
                  <w:lang w:val="de-DE"/>
                </w:rPr>
                <w:delText>ách</w:delText>
              </w:r>
            </w:del>
            <w:ins w:id="31" w:author="THUYVCCI" w:date="2015-08-04T15:23:00Z">
              <w:r w:rsidR="002440E9">
                <w:rPr>
                  <w:rFonts w:ascii="Times New Roman" w:eastAsia="Calibri" w:hAnsi="Times New Roman" w:cs="Times New Roman"/>
                  <w:sz w:val="26"/>
                  <w:szCs w:val="26"/>
                  <w:lang w:val="de-DE"/>
                </w:rPr>
                <w:t>liên hệ với cơ quan soạn thảo, liên kết với VCCI và các cơ quan tổ chức khác</w:t>
              </w:r>
            </w:ins>
            <w:r w:rsidR="00845A7A">
              <w:rPr>
                <w:rFonts w:ascii="Times New Roman" w:eastAsia="Calibri" w:hAnsi="Times New Roman" w:cs="Times New Roman"/>
                <w:sz w:val="26"/>
                <w:szCs w:val="26"/>
                <w:lang w:val="de-DE"/>
              </w:rPr>
              <w:t>...</w:t>
            </w:r>
            <w:r w:rsidR="004635E8">
              <w:rPr>
                <w:rFonts w:ascii="Times New Roman" w:eastAsia="Calibri" w:hAnsi="Times New Roman" w:cs="Times New Roman"/>
                <w:sz w:val="26"/>
                <w:szCs w:val="26"/>
                <w:lang w:val="de-DE"/>
              </w:rPr>
              <w:t>)</w:t>
            </w:r>
          </w:p>
        </w:tc>
      </w:tr>
      <w:tr w:rsidR="00412C04" w:rsidRPr="00F628BE" w:rsidTr="00407B2B">
        <w:trPr>
          <w:trHeight w:val="446"/>
        </w:trPr>
        <w:tc>
          <w:tcPr>
            <w:tcW w:w="675" w:type="dxa"/>
            <w:vAlign w:val="center"/>
          </w:tcPr>
          <w:p w:rsidR="00412C04" w:rsidRPr="00407B2B" w:rsidRDefault="00E7363E" w:rsidP="00407B2B">
            <w:pPr>
              <w:pStyle w:val="ListParagraph"/>
              <w:spacing w:before="60" w:after="60"/>
              <w:ind w:left="0" w:right="-108"/>
              <w:jc w:val="center"/>
              <w:rPr>
                <w:rFonts w:ascii="Times New Roman" w:hAnsi="Times New Roman"/>
                <w:bCs/>
                <w:sz w:val="26"/>
                <w:szCs w:val="26"/>
              </w:rPr>
            </w:pPr>
            <w:r w:rsidRPr="00407B2B">
              <w:rPr>
                <w:rFonts w:ascii="Times New Roman" w:hAnsi="Times New Roman"/>
                <w:bCs/>
                <w:sz w:val="26"/>
                <w:szCs w:val="26"/>
                <w:lang w:val="vi-VN"/>
              </w:rPr>
              <w:t>2.</w:t>
            </w:r>
          </w:p>
        </w:tc>
        <w:tc>
          <w:tcPr>
            <w:tcW w:w="8505" w:type="dxa"/>
            <w:vAlign w:val="center"/>
          </w:tcPr>
          <w:p w:rsidR="00412C04" w:rsidRPr="00F628BE" w:rsidRDefault="00C104E5" w:rsidP="00845A7A">
            <w:pPr>
              <w:tabs>
                <w:tab w:val="left" w:pos="1800"/>
              </w:tabs>
              <w:spacing w:before="60" w:after="60"/>
              <w:rPr>
                <w:rFonts w:ascii="Times New Roman" w:hAnsi="Times New Roman"/>
                <w:sz w:val="26"/>
                <w:szCs w:val="26"/>
              </w:rPr>
            </w:pPr>
            <w:r>
              <w:rPr>
                <w:rFonts w:ascii="Times New Roman" w:eastAsia="Calibri" w:hAnsi="Times New Roman" w:cs="Times New Roman"/>
                <w:sz w:val="26"/>
                <w:szCs w:val="26"/>
              </w:rPr>
              <w:t>H</w:t>
            </w:r>
            <w:r w:rsidRPr="00C104E5">
              <w:rPr>
                <w:rFonts w:ascii="Times New Roman" w:eastAsia="Calibri" w:hAnsi="Times New Roman" w:cs="Times New Roman"/>
                <w:sz w:val="26"/>
                <w:szCs w:val="26"/>
              </w:rPr>
              <w:t>oàn</w:t>
            </w:r>
            <w:r>
              <w:rPr>
                <w:rFonts w:ascii="Times New Roman" w:eastAsia="Calibri" w:hAnsi="Times New Roman" w:cs="Times New Roman"/>
                <w:sz w:val="26"/>
                <w:szCs w:val="26"/>
              </w:rPr>
              <w:t xml:space="preserve"> thi</w:t>
            </w:r>
            <w:r w:rsidRPr="00C104E5">
              <w:rPr>
                <w:rFonts w:ascii="Times New Roman" w:eastAsia="Calibri" w:hAnsi="Times New Roman" w:cs="Times New Roman"/>
                <w:sz w:val="26"/>
                <w:szCs w:val="26"/>
              </w:rPr>
              <w:t>ện</w:t>
            </w:r>
            <w:r>
              <w:rPr>
                <w:rFonts w:ascii="Times New Roman" w:eastAsia="Calibri" w:hAnsi="Times New Roman" w:cs="Times New Roman"/>
                <w:sz w:val="26"/>
                <w:szCs w:val="26"/>
              </w:rPr>
              <w:t xml:space="preserve"> n</w:t>
            </w:r>
            <w:r w:rsidRPr="00C104E5">
              <w:rPr>
                <w:rFonts w:ascii="Times New Roman" w:eastAsia="Calibri" w:hAnsi="Times New Roman" w:cs="Times New Roman"/>
                <w:sz w:val="26"/>
                <w:szCs w:val="26"/>
              </w:rPr>
              <w:t>ội</w:t>
            </w:r>
            <w:r>
              <w:rPr>
                <w:rFonts w:ascii="Times New Roman" w:eastAsia="Calibri" w:hAnsi="Times New Roman" w:cs="Times New Roman"/>
                <w:sz w:val="26"/>
                <w:szCs w:val="26"/>
              </w:rPr>
              <w:t xml:space="preserve"> dung </w:t>
            </w:r>
            <w:r w:rsidR="00845A7A">
              <w:rPr>
                <w:rFonts w:ascii="Times New Roman" w:eastAsia="Calibri" w:hAnsi="Times New Roman" w:cs="Times New Roman"/>
                <w:sz w:val="26"/>
                <w:szCs w:val="26"/>
              </w:rPr>
              <w:t>cu</w:t>
            </w:r>
            <w:r w:rsidR="00845A7A" w:rsidRPr="00845A7A">
              <w:rPr>
                <w:rFonts w:ascii="Times New Roman" w:eastAsia="Calibri" w:hAnsi="Times New Roman" w:cs="Times New Roman"/>
                <w:sz w:val="26"/>
                <w:szCs w:val="26"/>
              </w:rPr>
              <w:t>ốn</w:t>
            </w:r>
            <w:r w:rsidR="00845A7A">
              <w:rPr>
                <w:rFonts w:ascii="Times New Roman" w:eastAsia="Calibri" w:hAnsi="Times New Roman" w:cs="Times New Roman"/>
                <w:sz w:val="26"/>
                <w:szCs w:val="26"/>
              </w:rPr>
              <w:t xml:space="preserve"> c</w:t>
            </w:r>
            <w:r w:rsidR="00845A7A" w:rsidRPr="00845A7A">
              <w:rPr>
                <w:rFonts w:ascii="Times New Roman" w:eastAsia="Calibri" w:hAnsi="Times New Roman" w:cs="Times New Roman"/>
                <w:sz w:val="26"/>
                <w:szCs w:val="26"/>
              </w:rPr>
              <w:t>ẩm</w:t>
            </w:r>
            <w:r w:rsidR="00845A7A">
              <w:rPr>
                <w:rFonts w:ascii="Times New Roman" w:eastAsia="Calibri" w:hAnsi="Times New Roman" w:cs="Times New Roman"/>
                <w:sz w:val="26"/>
                <w:szCs w:val="26"/>
              </w:rPr>
              <w:t xml:space="preserve"> nang</w:t>
            </w:r>
            <w:r>
              <w:rPr>
                <w:rFonts w:ascii="Times New Roman" w:eastAsia="Calibri" w:hAnsi="Times New Roman" w:cs="Times New Roman"/>
                <w:sz w:val="26"/>
                <w:szCs w:val="26"/>
              </w:rPr>
              <w:t xml:space="preserve"> sau khi c</w:t>
            </w:r>
            <w:r w:rsidRPr="00C104E5">
              <w:rPr>
                <w:rFonts w:ascii="Times New Roman" w:eastAsia="Calibri" w:hAnsi="Times New Roman" w:cs="Times New Roman"/>
                <w:sz w:val="26"/>
                <w:szCs w:val="26"/>
              </w:rPr>
              <w:t>ó</w:t>
            </w:r>
            <w:r>
              <w:rPr>
                <w:rFonts w:ascii="Times New Roman" w:eastAsia="Calibri" w:hAnsi="Times New Roman" w:cs="Times New Roman"/>
                <w:sz w:val="26"/>
                <w:szCs w:val="26"/>
              </w:rPr>
              <w:t xml:space="preserve"> </w:t>
            </w:r>
            <w:r w:rsidRPr="00C104E5">
              <w:rPr>
                <w:rFonts w:ascii="Times New Roman" w:eastAsia="Calibri" w:hAnsi="Times New Roman" w:cs="Times New Roman"/>
                <w:sz w:val="26"/>
                <w:szCs w:val="26"/>
              </w:rPr>
              <w:t>ý</w:t>
            </w:r>
            <w:r>
              <w:rPr>
                <w:rFonts w:ascii="Times New Roman" w:eastAsia="Calibri" w:hAnsi="Times New Roman" w:cs="Times New Roman"/>
                <w:sz w:val="26"/>
                <w:szCs w:val="26"/>
              </w:rPr>
              <w:t xml:space="preserve"> ki</w:t>
            </w:r>
            <w:r w:rsidRPr="00C104E5">
              <w:rPr>
                <w:rFonts w:ascii="Times New Roman" w:eastAsia="Calibri" w:hAnsi="Times New Roman" w:cs="Times New Roman"/>
                <w:sz w:val="26"/>
                <w:szCs w:val="26"/>
              </w:rPr>
              <w:t>ế</w:t>
            </w:r>
            <w:r>
              <w:rPr>
                <w:rFonts w:ascii="Times New Roman" w:eastAsia="Calibri" w:hAnsi="Times New Roman" w:cs="Times New Roman"/>
                <w:sz w:val="26"/>
                <w:szCs w:val="26"/>
              </w:rPr>
              <w:t>n g</w:t>
            </w:r>
            <w:r w:rsidRPr="00C104E5">
              <w:rPr>
                <w:rFonts w:ascii="Times New Roman" w:eastAsia="Calibri" w:hAnsi="Times New Roman" w:cs="Times New Roman"/>
                <w:sz w:val="26"/>
                <w:szCs w:val="26"/>
              </w:rPr>
              <w:t>óp</w:t>
            </w:r>
            <w:r>
              <w:rPr>
                <w:rFonts w:ascii="Times New Roman" w:eastAsia="Calibri" w:hAnsi="Times New Roman" w:cs="Times New Roman"/>
                <w:sz w:val="26"/>
                <w:szCs w:val="26"/>
              </w:rPr>
              <w:t xml:space="preserve"> </w:t>
            </w:r>
            <w:r w:rsidRPr="00C104E5">
              <w:rPr>
                <w:rFonts w:ascii="Times New Roman" w:eastAsia="Calibri" w:hAnsi="Times New Roman" w:cs="Times New Roman"/>
                <w:sz w:val="26"/>
                <w:szCs w:val="26"/>
              </w:rPr>
              <w:t>ý</w:t>
            </w:r>
          </w:p>
        </w:tc>
      </w:tr>
    </w:tbl>
    <w:p w:rsidR="00FA219C" w:rsidRDefault="00FA219C" w:rsidP="00407B2B">
      <w:pPr>
        <w:spacing w:after="0"/>
        <w:jc w:val="both"/>
        <w:rPr>
          <w:rFonts w:ascii="Times New Roman" w:hAnsi="Times New Roman"/>
          <w:b/>
          <w:i/>
          <w:sz w:val="26"/>
          <w:szCs w:val="26"/>
        </w:rPr>
      </w:pPr>
    </w:p>
    <w:p w:rsidR="0092798C" w:rsidRDefault="00AA7560" w:rsidP="00407B2B">
      <w:pPr>
        <w:jc w:val="both"/>
        <w:rPr>
          <w:rFonts w:ascii="Times New Roman" w:hAnsi="Times New Roman"/>
          <w:b/>
          <w:i/>
          <w:sz w:val="26"/>
          <w:szCs w:val="26"/>
          <w:lang w:val="vi-VN"/>
        </w:rPr>
      </w:pPr>
      <w:r w:rsidRPr="007C1B4E">
        <w:rPr>
          <w:rFonts w:ascii="Times New Roman" w:hAnsi="Times New Roman"/>
          <w:b/>
          <w:i/>
          <w:sz w:val="26"/>
          <w:szCs w:val="26"/>
          <w:lang w:val="vi-VN"/>
        </w:rPr>
        <w:t>T</w:t>
      </w:r>
      <w:r w:rsidR="0092798C" w:rsidRPr="007C1B4E">
        <w:rPr>
          <w:rFonts w:ascii="Times New Roman" w:hAnsi="Times New Roman"/>
          <w:b/>
          <w:i/>
          <w:sz w:val="26"/>
          <w:szCs w:val="26"/>
          <w:lang w:val="vi-VN"/>
        </w:rPr>
        <w:t xml:space="preserve">ư vấn sẽ tiến hành các công việc </w:t>
      </w:r>
      <w:r w:rsidR="00E350A9">
        <w:rPr>
          <w:rFonts w:ascii="Times New Roman" w:hAnsi="Times New Roman"/>
          <w:b/>
          <w:i/>
          <w:sz w:val="26"/>
          <w:szCs w:val="26"/>
          <w:lang w:val="vi-VN"/>
        </w:rPr>
        <w:t xml:space="preserve">cụ thể </w:t>
      </w:r>
      <w:r w:rsidR="0092798C" w:rsidRPr="007C1B4E">
        <w:rPr>
          <w:rFonts w:ascii="Times New Roman" w:hAnsi="Times New Roman"/>
          <w:b/>
          <w:i/>
          <w:sz w:val="26"/>
          <w:szCs w:val="26"/>
          <w:lang w:val="vi-VN"/>
        </w:rPr>
        <w:t>sau</w:t>
      </w:r>
      <w:del w:id="32" w:author="THUYVCCI" w:date="2015-08-04T15:22:00Z">
        <w:r w:rsidR="0092798C" w:rsidRPr="007C1B4E" w:rsidDel="002440E9">
          <w:rPr>
            <w:rFonts w:ascii="Times New Roman" w:hAnsi="Times New Roman"/>
            <w:b/>
            <w:i/>
            <w:sz w:val="26"/>
            <w:szCs w:val="26"/>
            <w:lang w:val="vi-VN"/>
          </w:rPr>
          <w:delText xml:space="preserve"> </w:delText>
        </w:r>
      </w:del>
      <w:r w:rsidR="0092798C" w:rsidRPr="007C1B4E">
        <w:rPr>
          <w:rFonts w:ascii="Times New Roman" w:hAnsi="Times New Roman"/>
          <w:b/>
          <w:i/>
          <w:sz w:val="26"/>
          <w:szCs w:val="26"/>
          <w:lang w:val="vi-VN"/>
        </w:rPr>
        <w:t>:</w:t>
      </w:r>
    </w:p>
    <w:p w:rsidR="00E350A9" w:rsidRPr="002440E9" w:rsidRDefault="00E350A9" w:rsidP="00407B2B">
      <w:pPr>
        <w:jc w:val="both"/>
        <w:rPr>
          <w:rFonts w:ascii="Times New Roman" w:hAnsi="Times New Roman"/>
          <w:b/>
          <w:i/>
          <w:sz w:val="26"/>
          <w:szCs w:val="26"/>
        </w:rPr>
      </w:pPr>
      <w:r>
        <w:rPr>
          <w:rFonts w:ascii="Times New Roman" w:hAnsi="Times New Roman"/>
          <w:b/>
          <w:i/>
          <w:sz w:val="26"/>
          <w:szCs w:val="26"/>
          <w:lang w:val="vi-VN"/>
        </w:rPr>
        <w:t>Kết quả</w:t>
      </w:r>
      <w:ins w:id="33" w:author="THUYVCCI" w:date="2015-08-04T15:25:00Z">
        <w:r w:rsidR="002440E9">
          <w:rPr>
            <w:rFonts w:ascii="Times New Roman" w:hAnsi="Times New Roman"/>
            <w:b/>
            <w:i/>
            <w:sz w:val="26"/>
            <w:szCs w:val="26"/>
          </w:rPr>
          <w:t xml:space="preserve"> yêu cầu:</w:t>
        </w:r>
      </w:ins>
    </w:p>
    <w:p w:rsidR="002440E9" w:rsidRPr="002440E9" w:rsidRDefault="00152FE5" w:rsidP="00407B2B">
      <w:pPr>
        <w:numPr>
          <w:ilvl w:val="0"/>
          <w:numId w:val="18"/>
        </w:numPr>
        <w:tabs>
          <w:tab w:val="left" w:pos="709"/>
          <w:tab w:val="left" w:pos="851"/>
        </w:tabs>
        <w:jc w:val="both"/>
        <w:rPr>
          <w:ins w:id="34" w:author="THUYVCCI" w:date="2015-08-04T15:25:00Z"/>
          <w:rFonts w:ascii="Times New Roman" w:hAnsi="Times New Roman"/>
          <w:sz w:val="26"/>
          <w:szCs w:val="26"/>
          <w:rPrChange w:id="35" w:author="THUYVCCI" w:date="2015-08-04T15:25:00Z">
            <w:rPr>
              <w:ins w:id="36" w:author="THUYVCCI" w:date="2015-08-04T15:25:00Z"/>
              <w:rFonts w:ascii="Times New Roman" w:eastAsia="Calibri" w:hAnsi="Times New Roman" w:cs="Times New Roman"/>
              <w:sz w:val="26"/>
              <w:szCs w:val="26"/>
              <w:lang w:val="de-DE"/>
            </w:rPr>
          </w:rPrChange>
        </w:rPr>
      </w:pPr>
      <w:r>
        <w:rPr>
          <w:rFonts w:ascii="Times New Roman" w:eastAsia="Calibri" w:hAnsi="Times New Roman" w:cs="Times New Roman"/>
          <w:sz w:val="26"/>
          <w:szCs w:val="26"/>
          <w:lang w:val="de-DE"/>
        </w:rPr>
        <w:t>X</w:t>
      </w:r>
      <w:r w:rsidRPr="00C104E5">
        <w:rPr>
          <w:rFonts w:ascii="Times New Roman" w:eastAsia="Calibri" w:hAnsi="Times New Roman" w:cs="Times New Roman"/>
          <w:sz w:val="26"/>
          <w:szCs w:val="26"/>
          <w:lang w:val="de-DE"/>
        </w:rPr>
        <w:t>â</w:t>
      </w:r>
      <w:r>
        <w:rPr>
          <w:rFonts w:ascii="Times New Roman" w:eastAsia="Calibri" w:hAnsi="Times New Roman" w:cs="Times New Roman"/>
          <w:sz w:val="26"/>
          <w:szCs w:val="26"/>
          <w:lang w:val="de-DE"/>
        </w:rPr>
        <w:t>y d</w:t>
      </w:r>
      <w:r w:rsidRPr="00C104E5">
        <w:rPr>
          <w:rFonts w:ascii="Times New Roman" w:eastAsia="Calibri" w:hAnsi="Times New Roman" w:cs="Times New Roman"/>
          <w:sz w:val="26"/>
          <w:szCs w:val="26"/>
          <w:lang w:val="de-DE"/>
        </w:rPr>
        <w:t>ựng</w:t>
      </w:r>
      <w:r>
        <w:rPr>
          <w:rFonts w:ascii="Times New Roman" w:eastAsia="Calibri" w:hAnsi="Times New Roman" w:cs="Times New Roman"/>
          <w:sz w:val="26"/>
          <w:szCs w:val="26"/>
          <w:lang w:val="de-DE"/>
        </w:rPr>
        <w:t xml:space="preserve"> cu</w:t>
      </w:r>
      <w:r w:rsidRPr="00845A7A">
        <w:rPr>
          <w:rFonts w:ascii="Times New Roman" w:eastAsia="Calibri" w:hAnsi="Times New Roman" w:cs="Times New Roman"/>
          <w:sz w:val="26"/>
          <w:szCs w:val="26"/>
          <w:lang w:val="de-DE"/>
        </w:rPr>
        <w:t>ốn</w:t>
      </w:r>
      <w:r>
        <w:rPr>
          <w:rFonts w:ascii="Times New Roman" w:eastAsia="Calibri" w:hAnsi="Times New Roman" w:cs="Times New Roman"/>
          <w:sz w:val="26"/>
          <w:szCs w:val="26"/>
          <w:lang w:val="de-DE"/>
        </w:rPr>
        <w:t xml:space="preserve"> c</w:t>
      </w:r>
      <w:r w:rsidRPr="00845A7A">
        <w:rPr>
          <w:rFonts w:ascii="Times New Roman" w:eastAsia="Calibri" w:hAnsi="Times New Roman" w:cs="Times New Roman"/>
          <w:sz w:val="26"/>
          <w:szCs w:val="26"/>
          <w:lang w:val="de-DE"/>
        </w:rPr>
        <w:t>ẩ</w:t>
      </w:r>
      <w:r>
        <w:rPr>
          <w:rFonts w:ascii="Times New Roman" w:eastAsia="Calibri" w:hAnsi="Times New Roman" w:cs="Times New Roman"/>
          <w:sz w:val="26"/>
          <w:szCs w:val="26"/>
          <w:lang w:val="de-DE"/>
        </w:rPr>
        <w:t>m nang (g</w:t>
      </w:r>
      <w:r w:rsidRPr="00845A7A">
        <w:rPr>
          <w:rFonts w:ascii="Times New Roman" w:eastAsia="Calibri" w:hAnsi="Times New Roman" w:cs="Times New Roman"/>
          <w:sz w:val="26"/>
          <w:szCs w:val="26"/>
          <w:lang w:val="de-DE"/>
        </w:rPr>
        <w:t>ồ</w:t>
      </w:r>
      <w:r>
        <w:rPr>
          <w:rFonts w:ascii="Times New Roman" w:eastAsia="Calibri" w:hAnsi="Times New Roman" w:cs="Times New Roman"/>
          <w:sz w:val="26"/>
          <w:szCs w:val="26"/>
          <w:lang w:val="de-DE"/>
        </w:rPr>
        <w:t xml:space="preserve">m </w:t>
      </w:r>
      <w:ins w:id="37" w:author="THUYVCCI" w:date="2015-08-04T15:25:00Z">
        <w:r w:rsidR="002440E9">
          <w:rPr>
            <w:rFonts w:ascii="Times New Roman" w:eastAsia="Calibri" w:hAnsi="Times New Roman" w:cs="Times New Roman"/>
            <w:sz w:val="26"/>
            <w:szCs w:val="26"/>
            <w:lang w:val="de-DE"/>
          </w:rPr>
          <w:t xml:space="preserve">các </w:t>
        </w:r>
      </w:ins>
      <w:r>
        <w:rPr>
          <w:rFonts w:ascii="Times New Roman" w:eastAsia="Calibri" w:hAnsi="Times New Roman" w:cs="Times New Roman"/>
          <w:sz w:val="26"/>
          <w:szCs w:val="26"/>
          <w:lang w:val="de-DE"/>
        </w:rPr>
        <w:t>n</w:t>
      </w:r>
      <w:r w:rsidRPr="00845A7A">
        <w:rPr>
          <w:rFonts w:ascii="Times New Roman" w:eastAsia="Calibri" w:hAnsi="Times New Roman" w:cs="Times New Roman"/>
          <w:sz w:val="26"/>
          <w:szCs w:val="26"/>
          <w:lang w:val="de-DE"/>
        </w:rPr>
        <w:t>ội</w:t>
      </w:r>
      <w:r>
        <w:rPr>
          <w:rFonts w:ascii="Times New Roman" w:eastAsia="Calibri" w:hAnsi="Times New Roman" w:cs="Times New Roman"/>
          <w:sz w:val="26"/>
          <w:szCs w:val="26"/>
          <w:lang w:val="de-DE"/>
        </w:rPr>
        <w:t xml:space="preserve"> dung</w:t>
      </w:r>
      <w:ins w:id="38" w:author="THUYVCCI" w:date="2015-08-04T15:25:00Z">
        <w:r w:rsidR="002440E9">
          <w:rPr>
            <w:rFonts w:ascii="Times New Roman" w:eastAsia="Calibri" w:hAnsi="Times New Roman" w:cs="Times New Roman"/>
            <w:sz w:val="26"/>
            <w:szCs w:val="26"/>
            <w:lang w:val="de-DE"/>
          </w:rPr>
          <w:t xml:space="preserve"> chủ yếu nêu trên</w:t>
        </w:r>
      </w:ins>
      <w:del w:id="39" w:author="THUYVCCI" w:date="2015-08-04T15:25:00Z">
        <w:r w:rsidDel="002440E9">
          <w:rPr>
            <w:rFonts w:ascii="Times New Roman" w:eastAsia="Calibri" w:hAnsi="Times New Roman" w:cs="Times New Roman"/>
            <w:sz w:val="26"/>
            <w:szCs w:val="26"/>
            <w:lang w:val="de-DE"/>
          </w:rPr>
          <w:delText>, đ</w:delText>
        </w:r>
        <w:r w:rsidRPr="00845A7A" w:rsidDel="002440E9">
          <w:rPr>
            <w:rFonts w:ascii="Times New Roman" w:eastAsia="Calibri" w:hAnsi="Times New Roman" w:cs="Times New Roman"/>
            <w:sz w:val="26"/>
            <w:szCs w:val="26"/>
            <w:lang w:val="de-DE"/>
          </w:rPr>
          <w:delText>ối</w:delText>
        </w:r>
        <w:r w:rsidDel="002440E9">
          <w:rPr>
            <w:rFonts w:ascii="Times New Roman" w:eastAsia="Calibri" w:hAnsi="Times New Roman" w:cs="Times New Roman"/>
            <w:sz w:val="26"/>
            <w:szCs w:val="26"/>
            <w:lang w:val="de-DE"/>
          </w:rPr>
          <w:delText xml:space="preserve"> tư</w:delText>
        </w:r>
        <w:r w:rsidRPr="00845A7A" w:rsidDel="002440E9">
          <w:rPr>
            <w:rFonts w:ascii="Times New Roman" w:eastAsia="Calibri" w:hAnsi="Times New Roman" w:cs="Times New Roman"/>
            <w:sz w:val="26"/>
            <w:szCs w:val="26"/>
            <w:lang w:val="de-DE"/>
          </w:rPr>
          <w:delText>ợng</w:delText>
        </w:r>
        <w:r w:rsidDel="002440E9">
          <w:rPr>
            <w:rFonts w:ascii="Times New Roman" w:eastAsia="Calibri" w:hAnsi="Times New Roman" w:cs="Times New Roman"/>
            <w:sz w:val="26"/>
            <w:szCs w:val="26"/>
            <w:lang w:val="de-DE"/>
          </w:rPr>
          <w:delText>, h</w:delText>
        </w:r>
        <w:r w:rsidRPr="00845A7A" w:rsidDel="002440E9">
          <w:rPr>
            <w:rFonts w:ascii="Times New Roman" w:eastAsia="Calibri" w:hAnsi="Times New Roman" w:cs="Times New Roman"/>
            <w:sz w:val="26"/>
            <w:szCs w:val="26"/>
            <w:lang w:val="de-DE"/>
          </w:rPr>
          <w:delText>oàn</w:delText>
        </w:r>
        <w:r w:rsidDel="002440E9">
          <w:rPr>
            <w:rFonts w:ascii="Times New Roman" w:eastAsia="Calibri" w:hAnsi="Times New Roman" w:cs="Times New Roman"/>
            <w:sz w:val="26"/>
            <w:szCs w:val="26"/>
            <w:lang w:val="de-DE"/>
          </w:rPr>
          <w:delText xml:space="preserve"> c</w:delText>
        </w:r>
        <w:r w:rsidRPr="00845A7A" w:rsidDel="002440E9">
          <w:rPr>
            <w:rFonts w:ascii="Times New Roman" w:eastAsia="Calibri" w:hAnsi="Times New Roman" w:cs="Times New Roman"/>
            <w:sz w:val="26"/>
            <w:szCs w:val="26"/>
            <w:lang w:val="de-DE"/>
          </w:rPr>
          <w:delText>ảnh</w:delText>
        </w:r>
        <w:r w:rsidDel="002440E9">
          <w:rPr>
            <w:rFonts w:ascii="Times New Roman" w:eastAsia="Calibri" w:hAnsi="Times New Roman" w:cs="Times New Roman"/>
            <w:sz w:val="26"/>
            <w:szCs w:val="26"/>
            <w:lang w:val="de-DE"/>
          </w:rPr>
          <w:delText>, thu</w:delText>
        </w:r>
        <w:r w:rsidRPr="00845A7A" w:rsidDel="002440E9">
          <w:rPr>
            <w:rFonts w:ascii="Times New Roman" w:eastAsia="Calibri" w:hAnsi="Times New Roman" w:cs="Times New Roman"/>
            <w:sz w:val="26"/>
            <w:szCs w:val="26"/>
            <w:lang w:val="de-DE"/>
          </w:rPr>
          <w:delText>ận</w:delText>
        </w:r>
        <w:r w:rsidDel="002440E9">
          <w:rPr>
            <w:rFonts w:ascii="Times New Roman" w:eastAsia="Calibri" w:hAnsi="Times New Roman" w:cs="Times New Roman"/>
            <w:sz w:val="26"/>
            <w:szCs w:val="26"/>
            <w:lang w:val="de-DE"/>
          </w:rPr>
          <w:delText xml:space="preserve"> l</w:delText>
        </w:r>
        <w:r w:rsidRPr="00845A7A" w:rsidDel="002440E9">
          <w:rPr>
            <w:rFonts w:ascii="Times New Roman" w:eastAsia="Calibri" w:hAnsi="Times New Roman" w:cs="Times New Roman"/>
            <w:sz w:val="26"/>
            <w:szCs w:val="26"/>
            <w:lang w:val="de-DE"/>
          </w:rPr>
          <w:delText>ợi</w:delText>
        </w:r>
        <w:r w:rsidDel="002440E9">
          <w:rPr>
            <w:rFonts w:ascii="Times New Roman" w:eastAsia="Calibri" w:hAnsi="Times New Roman" w:cs="Times New Roman"/>
            <w:sz w:val="26"/>
            <w:szCs w:val="26"/>
            <w:lang w:val="de-DE"/>
          </w:rPr>
          <w:delText>, kh</w:delText>
        </w:r>
        <w:r w:rsidRPr="00845A7A" w:rsidDel="002440E9">
          <w:rPr>
            <w:rFonts w:ascii="Times New Roman" w:eastAsia="Calibri" w:hAnsi="Times New Roman" w:cs="Times New Roman"/>
            <w:sz w:val="26"/>
            <w:szCs w:val="26"/>
            <w:lang w:val="de-DE"/>
          </w:rPr>
          <w:delText>ó</w:delText>
        </w:r>
        <w:r w:rsidDel="002440E9">
          <w:rPr>
            <w:rFonts w:ascii="Times New Roman" w:eastAsia="Calibri" w:hAnsi="Times New Roman" w:cs="Times New Roman"/>
            <w:sz w:val="26"/>
            <w:szCs w:val="26"/>
            <w:lang w:val="de-DE"/>
          </w:rPr>
          <w:delText xml:space="preserve"> kh</w:delText>
        </w:r>
        <w:r w:rsidRPr="00845A7A" w:rsidDel="002440E9">
          <w:rPr>
            <w:rFonts w:ascii="Times New Roman" w:eastAsia="Calibri" w:hAnsi="Times New Roman" w:cs="Times New Roman"/>
            <w:sz w:val="26"/>
            <w:szCs w:val="26"/>
            <w:lang w:val="de-DE"/>
          </w:rPr>
          <w:delText>ă</w:delText>
        </w:r>
        <w:r w:rsidDel="002440E9">
          <w:rPr>
            <w:rFonts w:ascii="Times New Roman" w:eastAsia="Calibri" w:hAnsi="Times New Roman" w:cs="Times New Roman"/>
            <w:sz w:val="26"/>
            <w:szCs w:val="26"/>
            <w:lang w:val="de-DE"/>
          </w:rPr>
          <w:delText>n tham gia x</w:delText>
        </w:r>
        <w:r w:rsidRPr="00845A7A" w:rsidDel="002440E9">
          <w:rPr>
            <w:rFonts w:ascii="Times New Roman" w:eastAsia="Calibri" w:hAnsi="Times New Roman" w:cs="Times New Roman"/>
            <w:sz w:val="26"/>
            <w:szCs w:val="26"/>
            <w:lang w:val="de-DE"/>
          </w:rPr>
          <w:delText>â</w:delText>
        </w:r>
        <w:r w:rsidDel="002440E9">
          <w:rPr>
            <w:rFonts w:ascii="Times New Roman" w:eastAsia="Calibri" w:hAnsi="Times New Roman" w:cs="Times New Roman"/>
            <w:sz w:val="26"/>
            <w:szCs w:val="26"/>
            <w:lang w:val="de-DE"/>
          </w:rPr>
          <w:delText>y d</w:delText>
        </w:r>
        <w:r w:rsidRPr="00845A7A" w:rsidDel="002440E9">
          <w:rPr>
            <w:rFonts w:ascii="Times New Roman" w:eastAsia="Calibri" w:hAnsi="Times New Roman" w:cs="Times New Roman"/>
            <w:sz w:val="26"/>
            <w:szCs w:val="26"/>
            <w:lang w:val="de-DE"/>
          </w:rPr>
          <w:delText>ựng</w:delText>
        </w:r>
        <w:r w:rsidDel="002440E9">
          <w:rPr>
            <w:rFonts w:ascii="Times New Roman" w:eastAsia="Calibri" w:hAnsi="Times New Roman" w:cs="Times New Roman"/>
            <w:sz w:val="26"/>
            <w:szCs w:val="26"/>
            <w:lang w:val="de-DE"/>
          </w:rPr>
          <w:delText xml:space="preserve"> ch</w:delText>
        </w:r>
        <w:r w:rsidRPr="00845A7A" w:rsidDel="002440E9">
          <w:rPr>
            <w:rFonts w:ascii="Times New Roman" w:eastAsia="Calibri" w:hAnsi="Times New Roman" w:cs="Times New Roman"/>
            <w:sz w:val="26"/>
            <w:szCs w:val="26"/>
            <w:lang w:val="de-DE"/>
          </w:rPr>
          <w:delText>ín</w:delText>
        </w:r>
        <w:r w:rsidDel="002440E9">
          <w:rPr>
            <w:rFonts w:ascii="Times New Roman" w:eastAsia="Calibri" w:hAnsi="Times New Roman" w:cs="Times New Roman"/>
            <w:sz w:val="26"/>
            <w:szCs w:val="26"/>
            <w:lang w:val="de-DE"/>
          </w:rPr>
          <w:delText>h s</w:delText>
        </w:r>
        <w:r w:rsidRPr="00845A7A" w:rsidDel="002440E9">
          <w:rPr>
            <w:rFonts w:ascii="Times New Roman" w:eastAsia="Calibri" w:hAnsi="Times New Roman" w:cs="Times New Roman"/>
            <w:sz w:val="26"/>
            <w:szCs w:val="26"/>
            <w:lang w:val="de-DE"/>
          </w:rPr>
          <w:delText>ách</w:delText>
        </w:r>
        <w:r w:rsidDel="002440E9">
          <w:rPr>
            <w:rFonts w:ascii="Times New Roman" w:eastAsia="Calibri" w:hAnsi="Times New Roman" w:cs="Times New Roman"/>
            <w:sz w:val="26"/>
            <w:szCs w:val="26"/>
            <w:lang w:val="de-DE"/>
          </w:rPr>
          <w:delText xml:space="preserve"> ph</w:delText>
        </w:r>
        <w:r w:rsidRPr="00845A7A" w:rsidDel="002440E9">
          <w:rPr>
            <w:rFonts w:ascii="Times New Roman" w:eastAsia="Calibri" w:hAnsi="Times New Roman" w:cs="Times New Roman"/>
            <w:sz w:val="26"/>
            <w:szCs w:val="26"/>
            <w:lang w:val="de-DE"/>
          </w:rPr>
          <w:delText>áp</w:delText>
        </w:r>
        <w:r w:rsidDel="002440E9">
          <w:rPr>
            <w:rFonts w:ascii="Times New Roman" w:eastAsia="Calibri" w:hAnsi="Times New Roman" w:cs="Times New Roman"/>
            <w:sz w:val="26"/>
            <w:szCs w:val="26"/>
            <w:lang w:val="de-DE"/>
          </w:rPr>
          <w:delText xml:space="preserve"> lu</w:delText>
        </w:r>
        <w:r w:rsidRPr="00845A7A" w:rsidDel="002440E9">
          <w:rPr>
            <w:rFonts w:ascii="Times New Roman" w:eastAsia="Calibri" w:hAnsi="Times New Roman" w:cs="Times New Roman"/>
            <w:sz w:val="26"/>
            <w:szCs w:val="26"/>
            <w:lang w:val="de-DE"/>
          </w:rPr>
          <w:delText>ật</w:delText>
        </w:r>
        <w:r w:rsidDel="002440E9">
          <w:rPr>
            <w:rFonts w:ascii="Times New Roman" w:eastAsia="Calibri" w:hAnsi="Times New Roman" w:cs="Times New Roman"/>
            <w:sz w:val="26"/>
            <w:szCs w:val="26"/>
            <w:lang w:val="de-DE"/>
          </w:rPr>
          <w:delText>, c</w:delText>
        </w:r>
        <w:r w:rsidRPr="00845A7A" w:rsidDel="002440E9">
          <w:rPr>
            <w:rFonts w:ascii="Times New Roman" w:eastAsia="Calibri" w:hAnsi="Times New Roman" w:cs="Times New Roman"/>
            <w:sz w:val="26"/>
            <w:szCs w:val="26"/>
            <w:lang w:val="de-DE"/>
          </w:rPr>
          <w:delText>ách</w:delText>
        </w:r>
        <w:r w:rsidDel="002440E9">
          <w:rPr>
            <w:rFonts w:ascii="Times New Roman" w:eastAsia="Calibri" w:hAnsi="Times New Roman" w:cs="Times New Roman"/>
            <w:sz w:val="26"/>
            <w:szCs w:val="26"/>
            <w:lang w:val="de-DE"/>
          </w:rPr>
          <w:delText xml:space="preserve"> th</w:delText>
        </w:r>
        <w:r w:rsidRPr="00845A7A" w:rsidDel="002440E9">
          <w:rPr>
            <w:rFonts w:ascii="Times New Roman" w:eastAsia="Calibri" w:hAnsi="Times New Roman" w:cs="Times New Roman"/>
            <w:sz w:val="26"/>
            <w:szCs w:val="26"/>
            <w:lang w:val="de-DE"/>
          </w:rPr>
          <w:delText>ức</w:delText>
        </w:r>
        <w:r w:rsidDel="002440E9">
          <w:rPr>
            <w:rFonts w:ascii="Times New Roman" w:eastAsia="Calibri" w:hAnsi="Times New Roman" w:cs="Times New Roman"/>
            <w:sz w:val="26"/>
            <w:szCs w:val="26"/>
            <w:lang w:val="de-DE"/>
          </w:rPr>
          <w:delText xml:space="preserve"> tham gia, c</w:delText>
        </w:r>
        <w:r w:rsidRPr="00845A7A" w:rsidDel="002440E9">
          <w:rPr>
            <w:rFonts w:ascii="Times New Roman" w:eastAsia="Calibri" w:hAnsi="Times New Roman" w:cs="Times New Roman"/>
            <w:sz w:val="26"/>
            <w:szCs w:val="26"/>
            <w:lang w:val="de-DE"/>
          </w:rPr>
          <w:delText>ác</w:delText>
        </w:r>
        <w:r w:rsidDel="002440E9">
          <w:rPr>
            <w:rFonts w:ascii="Times New Roman" w:eastAsia="Calibri" w:hAnsi="Times New Roman" w:cs="Times New Roman"/>
            <w:sz w:val="26"/>
            <w:szCs w:val="26"/>
            <w:lang w:val="de-DE"/>
          </w:rPr>
          <w:delText>h th</w:delText>
        </w:r>
        <w:r w:rsidRPr="00845A7A" w:rsidDel="002440E9">
          <w:rPr>
            <w:rFonts w:ascii="Times New Roman" w:eastAsia="Calibri" w:hAnsi="Times New Roman" w:cs="Times New Roman"/>
            <w:sz w:val="26"/>
            <w:szCs w:val="26"/>
            <w:lang w:val="de-DE"/>
          </w:rPr>
          <w:delText>ức</w:delText>
        </w:r>
        <w:r w:rsidDel="002440E9">
          <w:rPr>
            <w:rFonts w:ascii="Times New Roman" w:eastAsia="Calibri" w:hAnsi="Times New Roman" w:cs="Times New Roman"/>
            <w:sz w:val="26"/>
            <w:szCs w:val="26"/>
            <w:lang w:val="de-DE"/>
          </w:rPr>
          <w:delText xml:space="preserve"> ti</w:delText>
        </w:r>
        <w:r w:rsidRPr="00845A7A" w:rsidDel="002440E9">
          <w:rPr>
            <w:rFonts w:ascii="Times New Roman" w:eastAsia="Calibri" w:hAnsi="Times New Roman" w:cs="Times New Roman"/>
            <w:sz w:val="26"/>
            <w:szCs w:val="26"/>
            <w:lang w:val="de-DE"/>
          </w:rPr>
          <w:delText>ế</w:delText>
        </w:r>
        <w:r w:rsidDel="002440E9">
          <w:rPr>
            <w:rFonts w:ascii="Times New Roman" w:eastAsia="Calibri" w:hAnsi="Times New Roman" w:cs="Times New Roman"/>
            <w:sz w:val="26"/>
            <w:szCs w:val="26"/>
            <w:lang w:val="de-DE"/>
          </w:rPr>
          <w:delText>p c</w:delText>
        </w:r>
        <w:r w:rsidRPr="00845A7A" w:rsidDel="002440E9">
          <w:rPr>
            <w:rFonts w:ascii="Times New Roman" w:eastAsia="Calibri" w:hAnsi="Times New Roman" w:cs="Times New Roman"/>
            <w:sz w:val="26"/>
            <w:szCs w:val="26"/>
            <w:lang w:val="de-DE"/>
          </w:rPr>
          <w:delText>ận</w:delText>
        </w:r>
        <w:r w:rsidDel="002440E9">
          <w:rPr>
            <w:rFonts w:ascii="Times New Roman" w:eastAsia="Calibri" w:hAnsi="Times New Roman" w:cs="Times New Roman"/>
            <w:sz w:val="26"/>
            <w:szCs w:val="26"/>
            <w:lang w:val="de-DE"/>
          </w:rPr>
          <w:delText xml:space="preserve"> quy </w:delText>
        </w:r>
        <w:r w:rsidRPr="00845A7A" w:rsidDel="002440E9">
          <w:rPr>
            <w:rFonts w:ascii="Times New Roman" w:eastAsia="Calibri" w:hAnsi="Times New Roman" w:cs="Times New Roman"/>
            <w:sz w:val="26"/>
            <w:szCs w:val="26"/>
            <w:lang w:val="de-DE"/>
          </w:rPr>
          <w:delText>định</w:delText>
        </w:r>
        <w:r w:rsidDel="002440E9">
          <w:rPr>
            <w:rFonts w:ascii="Times New Roman" w:eastAsia="Calibri" w:hAnsi="Times New Roman" w:cs="Times New Roman"/>
            <w:sz w:val="26"/>
            <w:szCs w:val="26"/>
            <w:lang w:val="de-DE"/>
          </w:rPr>
          <w:delText xml:space="preserve"> m</w:delText>
        </w:r>
        <w:r w:rsidRPr="00845A7A" w:rsidDel="002440E9">
          <w:rPr>
            <w:rFonts w:ascii="Times New Roman" w:eastAsia="Calibri" w:hAnsi="Times New Roman" w:cs="Times New Roman"/>
            <w:sz w:val="26"/>
            <w:szCs w:val="26"/>
            <w:lang w:val="de-DE"/>
          </w:rPr>
          <w:delText>ới</w:delText>
        </w:r>
        <w:r w:rsidDel="002440E9">
          <w:rPr>
            <w:rFonts w:ascii="Times New Roman" w:eastAsia="Calibri" w:hAnsi="Times New Roman" w:cs="Times New Roman"/>
            <w:sz w:val="26"/>
            <w:szCs w:val="26"/>
            <w:lang w:val="de-DE"/>
          </w:rPr>
          <w:delText>, th</w:delText>
        </w:r>
        <w:r w:rsidRPr="00845A7A" w:rsidDel="002440E9">
          <w:rPr>
            <w:rFonts w:ascii="Times New Roman" w:eastAsia="Calibri" w:hAnsi="Times New Roman" w:cs="Times New Roman"/>
            <w:sz w:val="26"/>
            <w:szCs w:val="26"/>
            <w:lang w:val="de-DE"/>
          </w:rPr>
          <w:delText>ể</w:delText>
        </w:r>
        <w:r w:rsidDel="002440E9">
          <w:rPr>
            <w:rFonts w:ascii="Times New Roman" w:eastAsia="Calibri" w:hAnsi="Times New Roman" w:cs="Times New Roman"/>
            <w:sz w:val="26"/>
            <w:szCs w:val="26"/>
            <w:lang w:val="de-DE"/>
          </w:rPr>
          <w:delText xml:space="preserve"> hi</w:delText>
        </w:r>
        <w:r w:rsidRPr="00845A7A" w:rsidDel="002440E9">
          <w:rPr>
            <w:rFonts w:ascii="Times New Roman" w:eastAsia="Calibri" w:hAnsi="Times New Roman" w:cs="Times New Roman"/>
            <w:sz w:val="26"/>
            <w:szCs w:val="26"/>
            <w:lang w:val="de-DE"/>
          </w:rPr>
          <w:delText>ện</w:delText>
        </w:r>
        <w:r w:rsidDel="002440E9">
          <w:rPr>
            <w:rFonts w:ascii="Times New Roman" w:eastAsia="Calibri" w:hAnsi="Times New Roman" w:cs="Times New Roman"/>
            <w:sz w:val="26"/>
            <w:szCs w:val="26"/>
            <w:lang w:val="de-DE"/>
          </w:rPr>
          <w:delText xml:space="preserve"> </w:delText>
        </w:r>
        <w:r w:rsidRPr="00845A7A" w:rsidDel="002440E9">
          <w:rPr>
            <w:rFonts w:ascii="Times New Roman" w:eastAsia="Calibri" w:hAnsi="Times New Roman" w:cs="Times New Roman"/>
            <w:sz w:val="26"/>
            <w:szCs w:val="26"/>
            <w:lang w:val="de-DE"/>
          </w:rPr>
          <w:delText>ý</w:delText>
        </w:r>
        <w:r w:rsidDel="002440E9">
          <w:rPr>
            <w:rFonts w:ascii="Times New Roman" w:eastAsia="Calibri" w:hAnsi="Times New Roman" w:cs="Times New Roman"/>
            <w:sz w:val="26"/>
            <w:szCs w:val="26"/>
            <w:lang w:val="de-DE"/>
          </w:rPr>
          <w:delText xml:space="preserve"> ch</w:delText>
        </w:r>
        <w:r w:rsidRPr="00845A7A" w:rsidDel="002440E9">
          <w:rPr>
            <w:rFonts w:ascii="Times New Roman" w:eastAsia="Calibri" w:hAnsi="Times New Roman" w:cs="Times New Roman"/>
            <w:sz w:val="26"/>
            <w:szCs w:val="26"/>
            <w:lang w:val="de-DE"/>
          </w:rPr>
          <w:delText>í</w:delText>
        </w:r>
        <w:r w:rsidDel="002440E9">
          <w:rPr>
            <w:rFonts w:ascii="Times New Roman" w:eastAsia="Calibri" w:hAnsi="Times New Roman" w:cs="Times New Roman"/>
            <w:sz w:val="26"/>
            <w:szCs w:val="26"/>
            <w:lang w:val="de-DE"/>
          </w:rPr>
          <w:delText>, ph</w:delText>
        </w:r>
        <w:r w:rsidRPr="00845A7A" w:rsidDel="002440E9">
          <w:rPr>
            <w:rFonts w:ascii="Times New Roman" w:eastAsia="Calibri" w:hAnsi="Times New Roman" w:cs="Times New Roman"/>
            <w:sz w:val="26"/>
            <w:szCs w:val="26"/>
            <w:lang w:val="de-DE"/>
          </w:rPr>
          <w:delText>át</w:delText>
        </w:r>
        <w:r w:rsidDel="002440E9">
          <w:rPr>
            <w:rFonts w:ascii="Times New Roman" w:eastAsia="Calibri" w:hAnsi="Times New Roman" w:cs="Times New Roman"/>
            <w:sz w:val="26"/>
            <w:szCs w:val="26"/>
            <w:lang w:val="de-DE"/>
          </w:rPr>
          <w:delText xml:space="preserve"> hi</w:delText>
        </w:r>
        <w:r w:rsidRPr="00845A7A" w:rsidDel="002440E9">
          <w:rPr>
            <w:rFonts w:ascii="Times New Roman" w:eastAsia="Calibri" w:hAnsi="Times New Roman" w:cs="Times New Roman"/>
            <w:sz w:val="26"/>
            <w:szCs w:val="26"/>
            <w:lang w:val="de-DE"/>
          </w:rPr>
          <w:delText>ệ</w:delText>
        </w:r>
        <w:r w:rsidDel="002440E9">
          <w:rPr>
            <w:rFonts w:ascii="Times New Roman" w:eastAsia="Calibri" w:hAnsi="Times New Roman" w:cs="Times New Roman"/>
            <w:sz w:val="26"/>
            <w:szCs w:val="26"/>
            <w:lang w:val="de-DE"/>
          </w:rPr>
          <w:delText>n b</w:delText>
        </w:r>
        <w:r w:rsidRPr="00845A7A" w:rsidDel="002440E9">
          <w:rPr>
            <w:rFonts w:ascii="Times New Roman" w:eastAsia="Calibri" w:hAnsi="Times New Roman" w:cs="Times New Roman"/>
            <w:sz w:val="26"/>
            <w:szCs w:val="26"/>
            <w:lang w:val="de-DE"/>
          </w:rPr>
          <w:delText>ất</w:delText>
        </w:r>
        <w:r w:rsidDel="002440E9">
          <w:rPr>
            <w:rFonts w:ascii="Times New Roman" w:eastAsia="Calibri" w:hAnsi="Times New Roman" w:cs="Times New Roman"/>
            <w:sz w:val="26"/>
            <w:szCs w:val="26"/>
            <w:lang w:val="de-DE"/>
          </w:rPr>
          <w:delText xml:space="preserve"> c</w:delText>
        </w:r>
        <w:r w:rsidRPr="00845A7A" w:rsidDel="002440E9">
          <w:rPr>
            <w:rFonts w:ascii="Times New Roman" w:eastAsia="Calibri" w:hAnsi="Times New Roman" w:cs="Times New Roman"/>
            <w:sz w:val="26"/>
            <w:szCs w:val="26"/>
            <w:lang w:val="de-DE"/>
          </w:rPr>
          <w:delText>ập</w:delText>
        </w:r>
        <w:r w:rsidDel="002440E9">
          <w:rPr>
            <w:rFonts w:ascii="Times New Roman" w:eastAsia="Calibri" w:hAnsi="Times New Roman" w:cs="Times New Roman"/>
            <w:sz w:val="26"/>
            <w:szCs w:val="26"/>
            <w:lang w:val="de-DE"/>
          </w:rPr>
          <w:delText>, v</w:delText>
        </w:r>
        <w:r w:rsidRPr="00845A7A" w:rsidDel="002440E9">
          <w:rPr>
            <w:rFonts w:ascii="Times New Roman" w:eastAsia="Calibri" w:hAnsi="Times New Roman" w:cs="Times New Roman"/>
            <w:sz w:val="26"/>
            <w:szCs w:val="26"/>
            <w:lang w:val="de-DE"/>
          </w:rPr>
          <w:delText>ận</w:delText>
        </w:r>
        <w:r w:rsidDel="002440E9">
          <w:rPr>
            <w:rFonts w:ascii="Times New Roman" w:eastAsia="Calibri" w:hAnsi="Times New Roman" w:cs="Times New Roman"/>
            <w:sz w:val="26"/>
            <w:szCs w:val="26"/>
            <w:lang w:val="de-DE"/>
          </w:rPr>
          <w:delText xml:space="preserve"> đ</w:delText>
        </w:r>
        <w:r w:rsidRPr="00845A7A" w:rsidDel="002440E9">
          <w:rPr>
            <w:rFonts w:ascii="Times New Roman" w:eastAsia="Calibri" w:hAnsi="Times New Roman" w:cs="Times New Roman"/>
            <w:sz w:val="26"/>
            <w:szCs w:val="26"/>
            <w:lang w:val="de-DE"/>
          </w:rPr>
          <w:delText>ộng</w:delText>
        </w:r>
        <w:r w:rsidDel="002440E9">
          <w:rPr>
            <w:rFonts w:ascii="Times New Roman" w:eastAsia="Calibri" w:hAnsi="Times New Roman" w:cs="Times New Roman"/>
            <w:sz w:val="26"/>
            <w:szCs w:val="26"/>
            <w:lang w:val="de-DE"/>
          </w:rPr>
          <w:delText xml:space="preserve"> ch</w:delText>
        </w:r>
        <w:r w:rsidRPr="00845A7A" w:rsidDel="002440E9">
          <w:rPr>
            <w:rFonts w:ascii="Times New Roman" w:eastAsia="Calibri" w:hAnsi="Times New Roman" w:cs="Times New Roman"/>
            <w:sz w:val="26"/>
            <w:szCs w:val="26"/>
            <w:lang w:val="de-DE"/>
          </w:rPr>
          <w:delText>í</w:delText>
        </w:r>
        <w:r w:rsidDel="002440E9">
          <w:rPr>
            <w:rFonts w:ascii="Times New Roman" w:eastAsia="Calibri" w:hAnsi="Times New Roman" w:cs="Times New Roman"/>
            <w:sz w:val="26"/>
            <w:szCs w:val="26"/>
            <w:lang w:val="de-DE"/>
          </w:rPr>
          <w:delText>nh s</w:delText>
        </w:r>
        <w:r w:rsidRPr="00845A7A" w:rsidDel="002440E9">
          <w:rPr>
            <w:rFonts w:ascii="Times New Roman" w:eastAsia="Calibri" w:hAnsi="Times New Roman" w:cs="Times New Roman"/>
            <w:sz w:val="26"/>
            <w:szCs w:val="26"/>
            <w:lang w:val="de-DE"/>
          </w:rPr>
          <w:delText>ách</w:delText>
        </w:r>
        <w:r w:rsidDel="002440E9">
          <w:rPr>
            <w:rFonts w:ascii="Times New Roman" w:eastAsia="Calibri" w:hAnsi="Times New Roman" w:cs="Times New Roman"/>
            <w:sz w:val="26"/>
            <w:szCs w:val="26"/>
            <w:lang w:val="de-DE"/>
          </w:rPr>
          <w:delText>...</w:delText>
        </w:r>
      </w:del>
      <w:r>
        <w:rPr>
          <w:rFonts w:ascii="Times New Roman" w:eastAsia="Calibri" w:hAnsi="Times New Roman" w:cs="Times New Roman"/>
          <w:sz w:val="26"/>
          <w:szCs w:val="26"/>
          <w:lang w:val="de-DE"/>
        </w:rPr>
        <w:t>)</w:t>
      </w:r>
      <w:ins w:id="40" w:author="THUYVCCI" w:date="2015-08-04T15:25:00Z">
        <w:r w:rsidR="002440E9">
          <w:rPr>
            <w:rFonts w:ascii="Times New Roman" w:eastAsia="Calibri" w:hAnsi="Times New Roman" w:cs="Times New Roman"/>
            <w:sz w:val="26"/>
            <w:szCs w:val="26"/>
            <w:lang w:val="de-DE"/>
          </w:rPr>
          <w:t>;</w:t>
        </w:r>
      </w:ins>
    </w:p>
    <w:p w:rsidR="00E350A9" w:rsidRPr="00407B2B" w:rsidRDefault="00C23880" w:rsidP="00407B2B">
      <w:pPr>
        <w:numPr>
          <w:ilvl w:val="0"/>
          <w:numId w:val="18"/>
        </w:numPr>
        <w:tabs>
          <w:tab w:val="left" w:pos="709"/>
          <w:tab w:val="left" w:pos="851"/>
        </w:tabs>
        <w:jc w:val="both"/>
        <w:rPr>
          <w:rFonts w:ascii="Times New Roman" w:hAnsi="Times New Roman"/>
          <w:sz w:val="26"/>
          <w:szCs w:val="26"/>
        </w:rPr>
      </w:pPr>
      <w:r>
        <w:rPr>
          <w:rFonts w:ascii="Times New Roman" w:hAnsi="Times New Roman"/>
          <w:sz w:val="26"/>
          <w:szCs w:val="26"/>
        </w:rPr>
        <w:t>H</w:t>
      </w:r>
      <w:r w:rsidRPr="00C23880">
        <w:rPr>
          <w:rFonts w:ascii="Times New Roman" w:hAnsi="Times New Roman"/>
          <w:sz w:val="26"/>
          <w:szCs w:val="26"/>
        </w:rPr>
        <w:t>oàn</w:t>
      </w:r>
      <w:r>
        <w:rPr>
          <w:rFonts w:ascii="Times New Roman" w:hAnsi="Times New Roman"/>
          <w:sz w:val="26"/>
          <w:szCs w:val="26"/>
        </w:rPr>
        <w:t xml:space="preserve"> thi</w:t>
      </w:r>
      <w:r w:rsidRPr="00C23880">
        <w:rPr>
          <w:rFonts w:ascii="Times New Roman" w:hAnsi="Times New Roman"/>
          <w:sz w:val="26"/>
          <w:szCs w:val="26"/>
        </w:rPr>
        <w:t>ện</w:t>
      </w:r>
      <w:r>
        <w:rPr>
          <w:rFonts w:ascii="Times New Roman" w:hAnsi="Times New Roman"/>
          <w:sz w:val="26"/>
          <w:szCs w:val="26"/>
        </w:rPr>
        <w:t xml:space="preserve"> n</w:t>
      </w:r>
      <w:r w:rsidRPr="00C23880">
        <w:rPr>
          <w:rFonts w:ascii="Times New Roman" w:hAnsi="Times New Roman"/>
          <w:sz w:val="26"/>
          <w:szCs w:val="26"/>
        </w:rPr>
        <w:t>ội</w:t>
      </w:r>
      <w:r>
        <w:rPr>
          <w:rFonts w:ascii="Times New Roman" w:hAnsi="Times New Roman"/>
          <w:sz w:val="26"/>
          <w:szCs w:val="26"/>
        </w:rPr>
        <w:t xml:space="preserve"> dung tr</w:t>
      </w:r>
      <w:r w:rsidRPr="00C23880">
        <w:rPr>
          <w:rFonts w:ascii="Times New Roman" w:hAnsi="Times New Roman"/>
          <w:sz w:val="26"/>
          <w:szCs w:val="26"/>
        </w:rPr>
        <w:t>ê</w:t>
      </w:r>
      <w:r>
        <w:rPr>
          <w:rFonts w:ascii="Times New Roman" w:hAnsi="Times New Roman"/>
          <w:sz w:val="26"/>
          <w:szCs w:val="26"/>
        </w:rPr>
        <w:t>n c</w:t>
      </w:r>
      <w:r w:rsidRPr="00C23880">
        <w:rPr>
          <w:rFonts w:ascii="Times New Roman" w:hAnsi="Times New Roman"/>
          <w:sz w:val="26"/>
          <w:szCs w:val="26"/>
        </w:rPr>
        <w:t>ơ</w:t>
      </w:r>
      <w:r>
        <w:rPr>
          <w:rFonts w:ascii="Times New Roman" w:hAnsi="Times New Roman"/>
          <w:sz w:val="26"/>
          <w:szCs w:val="26"/>
        </w:rPr>
        <w:t xml:space="preserve"> s</w:t>
      </w:r>
      <w:r w:rsidRPr="00C23880">
        <w:rPr>
          <w:rFonts w:ascii="Times New Roman" w:hAnsi="Times New Roman"/>
          <w:sz w:val="26"/>
          <w:szCs w:val="26"/>
        </w:rPr>
        <w:t>ở</w:t>
      </w:r>
      <w:r>
        <w:rPr>
          <w:rFonts w:ascii="Times New Roman" w:hAnsi="Times New Roman"/>
          <w:sz w:val="26"/>
          <w:szCs w:val="26"/>
        </w:rPr>
        <w:t xml:space="preserve"> g</w:t>
      </w:r>
      <w:r w:rsidRPr="00C23880">
        <w:rPr>
          <w:rFonts w:ascii="Times New Roman" w:hAnsi="Times New Roman"/>
          <w:sz w:val="26"/>
          <w:szCs w:val="26"/>
        </w:rPr>
        <w:t>óp</w:t>
      </w:r>
      <w:r>
        <w:rPr>
          <w:rFonts w:ascii="Times New Roman" w:hAnsi="Times New Roman"/>
          <w:sz w:val="26"/>
          <w:szCs w:val="26"/>
        </w:rPr>
        <w:t xml:space="preserve"> </w:t>
      </w:r>
      <w:r w:rsidRPr="00C23880">
        <w:rPr>
          <w:rFonts w:ascii="Times New Roman" w:hAnsi="Times New Roman"/>
          <w:sz w:val="26"/>
          <w:szCs w:val="26"/>
        </w:rPr>
        <w:t>ý</w:t>
      </w:r>
      <w:r>
        <w:rPr>
          <w:rFonts w:ascii="Times New Roman" w:hAnsi="Times New Roman"/>
          <w:sz w:val="26"/>
          <w:szCs w:val="26"/>
        </w:rPr>
        <w:t xml:space="preserve"> c</w:t>
      </w:r>
      <w:r w:rsidRPr="00C23880">
        <w:rPr>
          <w:rFonts w:ascii="Times New Roman" w:hAnsi="Times New Roman"/>
          <w:sz w:val="26"/>
          <w:szCs w:val="26"/>
        </w:rPr>
        <w:t>ủa</w:t>
      </w:r>
      <w:r>
        <w:rPr>
          <w:rFonts w:ascii="Times New Roman" w:hAnsi="Times New Roman"/>
          <w:sz w:val="26"/>
          <w:szCs w:val="26"/>
        </w:rPr>
        <w:t xml:space="preserve"> c</w:t>
      </w:r>
      <w:r w:rsidRPr="00C23880">
        <w:rPr>
          <w:rFonts w:ascii="Times New Roman" w:hAnsi="Times New Roman"/>
          <w:sz w:val="26"/>
          <w:szCs w:val="26"/>
        </w:rPr>
        <w:t>ác</w:t>
      </w:r>
      <w:r>
        <w:rPr>
          <w:rFonts w:ascii="Times New Roman" w:hAnsi="Times New Roman"/>
          <w:sz w:val="26"/>
          <w:szCs w:val="26"/>
        </w:rPr>
        <w:t xml:space="preserve"> chuy</w:t>
      </w:r>
      <w:r w:rsidRPr="00C23880">
        <w:rPr>
          <w:rFonts w:ascii="Times New Roman" w:hAnsi="Times New Roman"/>
          <w:sz w:val="26"/>
          <w:szCs w:val="26"/>
        </w:rPr>
        <w:t>ê</w:t>
      </w:r>
      <w:r>
        <w:rPr>
          <w:rFonts w:ascii="Times New Roman" w:hAnsi="Times New Roman"/>
          <w:sz w:val="26"/>
          <w:szCs w:val="26"/>
        </w:rPr>
        <w:t xml:space="preserve">n gia </w:t>
      </w:r>
      <w:r w:rsidRPr="00C23880">
        <w:rPr>
          <w:rFonts w:ascii="Times New Roman" w:hAnsi="Times New Roman"/>
          <w:sz w:val="26"/>
          <w:szCs w:val="26"/>
        </w:rPr>
        <w:t>độc</w:t>
      </w:r>
      <w:r>
        <w:rPr>
          <w:rFonts w:ascii="Times New Roman" w:hAnsi="Times New Roman"/>
          <w:sz w:val="26"/>
          <w:szCs w:val="26"/>
        </w:rPr>
        <w:t xml:space="preserve"> l</w:t>
      </w:r>
      <w:r w:rsidRPr="00C23880">
        <w:rPr>
          <w:rFonts w:ascii="Times New Roman" w:hAnsi="Times New Roman"/>
          <w:sz w:val="26"/>
          <w:szCs w:val="26"/>
        </w:rPr>
        <w:t>ập</w:t>
      </w:r>
      <w:r w:rsidR="004635E8">
        <w:rPr>
          <w:rFonts w:ascii="Times New Roman" w:hAnsi="Times New Roman"/>
          <w:sz w:val="26"/>
          <w:szCs w:val="26"/>
        </w:rPr>
        <w:t>;</w:t>
      </w:r>
    </w:p>
    <w:p w:rsidR="00C23880" w:rsidRPr="00407B2B" w:rsidRDefault="00C23880" w:rsidP="00152FE5">
      <w:pPr>
        <w:numPr>
          <w:ilvl w:val="0"/>
          <w:numId w:val="18"/>
        </w:numPr>
        <w:tabs>
          <w:tab w:val="left" w:pos="709"/>
          <w:tab w:val="left" w:pos="851"/>
        </w:tabs>
        <w:jc w:val="both"/>
        <w:rPr>
          <w:rFonts w:ascii="Times New Roman" w:hAnsi="Times New Roman"/>
          <w:sz w:val="26"/>
          <w:szCs w:val="26"/>
        </w:rPr>
      </w:pPr>
      <w:r>
        <w:rPr>
          <w:rFonts w:ascii="Times New Roman" w:hAnsi="Times New Roman"/>
          <w:sz w:val="26"/>
          <w:szCs w:val="26"/>
        </w:rPr>
        <w:t xml:space="preserve">Trao </w:t>
      </w:r>
      <w:r w:rsidRPr="00C23880">
        <w:rPr>
          <w:rFonts w:ascii="Times New Roman" w:hAnsi="Times New Roman"/>
          <w:sz w:val="26"/>
          <w:szCs w:val="26"/>
        </w:rPr>
        <w:t>đổ</w:t>
      </w:r>
      <w:r>
        <w:rPr>
          <w:rFonts w:ascii="Times New Roman" w:hAnsi="Times New Roman"/>
          <w:sz w:val="26"/>
          <w:szCs w:val="26"/>
        </w:rPr>
        <w:t>i, th</w:t>
      </w:r>
      <w:r w:rsidRPr="00C23880">
        <w:rPr>
          <w:rFonts w:ascii="Times New Roman" w:hAnsi="Times New Roman"/>
          <w:sz w:val="26"/>
          <w:szCs w:val="26"/>
        </w:rPr>
        <w:t>ống</w:t>
      </w:r>
      <w:r>
        <w:rPr>
          <w:rFonts w:ascii="Times New Roman" w:hAnsi="Times New Roman"/>
          <w:sz w:val="26"/>
          <w:szCs w:val="26"/>
        </w:rPr>
        <w:t xml:space="preserve"> nh</w:t>
      </w:r>
      <w:r w:rsidRPr="00C23880">
        <w:rPr>
          <w:rFonts w:ascii="Times New Roman" w:hAnsi="Times New Roman"/>
          <w:sz w:val="26"/>
          <w:szCs w:val="26"/>
        </w:rPr>
        <w:t>ất</w:t>
      </w:r>
      <w:r>
        <w:rPr>
          <w:rFonts w:ascii="Times New Roman" w:hAnsi="Times New Roman"/>
          <w:sz w:val="26"/>
          <w:szCs w:val="26"/>
        </w:rPr>
        <w:t xml:space="preserve"> </w:t>
      </w:r>
      <w:r w:rsidR="00507E78">
        <w:rPr>
          <w:rFonts w:ascii="Times New Roman" w:hAnsi="Times New Roman"/>
          <w:sz w:val="26"/>
          <w:szCs w:val="26"/>
        </w:rPr>
        <w:t>v</w:t>
      </w:r>
      <w:r w:rsidR="00507E78" w:rsidRPr="00507E78">
        <w:rPr>
          <w:rFonts w:ascii="Times New Roman" w:hAnsi="Times New Roman"/>
          <w:sz w:val="26"/>
          <w:szCs w:val="26"/>
        </w:rPr>
        <w:t>ới</w:t>
      </w:r>
      <w:r w:rsidR="00507E78">
        <w:rPr>
          <w:rFonts w:ascii="Times New Roman" w:hAnsi="Times New Roman"/>
          <w:sz w:val="26"/>
          <w:szCs w:val="26"/>
        </w:rPr>
        <w:t xml:space="preserve"> </w:t>
      </w:r>
      <w:r w:rsidR="004635E8">
        <w:rPr>
          <w:rFonts w:ascii="Times New Roman" w:hAnsi="Times New Roman"/>
          <w:sz w:val="26"/>
          <w:szCs w:val="26"/>
        </w:rPr>
        <w:t>Giám đốc và cán bộ</w:t>
      </w:r>
      <w:r w:rsidR="00507E78">
        <w:rPr>
          <w:rFonts w:ascii="Times New Roman" w:hAnsi="Times New Roman"/>
          <w:sz w:val="26"/>
          <w:szCs w:val="26"/>
        </w:rPr>
        <w:t xml:space="preserve"> d</w:t>
      </w:r>
      <w:r w:rsidR="00507E78" w:rsidRPr="00507E78">
        <w:rPr>
          <w:rFonts w:ascii="Times New Roman" w:hAnsi="Times New Roman"/>
          <w:sz w:val="26"/>
          <w:szCs w:val="26"/>
        </w:rPr>
        <w:t>ự</w:t>
      </w:r>
      <w:r w:rsidR="00507E78">
        <w:rPr>
          <w:rFonts w:ascii="Times New Roman" w:hAnsi="Times New Roman"/>
          <w:sz w:val="26"/>
          <w:szCs w:val="26"/>
        </w:rPr>
        <w:t xml:space="preserve"> </w:t>
      </w:r>
      <w:r w:rsidR="00507E78" w:rsidRPr="00507E78">
        <w:rPr>
          <w:rFonts w:ascii="Times New Roman" w:hAnsi="Times New Roman"/>
          <w:sz w:val="26"/>
          <w:szCs w:val="26"/>
        </w:rPr>
        <w:t>án</w:t>
      </w:r>
      <w:r w:rsidR="00507E78">
        <w:rPr>
          <w:rFonts w:ascii="Times New Roman" w:hAnsi="Times New Roman"/>
          <w:sz w:val="26"/>
          <w:szCs w:val="26"/>
        </w:rPr>
        <w:t xml:space="preserve"> v</w:t>
      </w:r>
      <w:r w:rsidR="00507E78" w:rsidRPr="00507E78">
        <w:rPr>
          <w:rFonts w:ascii="Times New Roman" w:hAnsi="Times New Roman"/>
          <w:sz w:val="26"/>
          <w:szCs w:val="26"/>
        </w:rPr>
        <w:t>ề</w:t>
      </w:r>
      <w:r w:rsidR="00507E78">
        <w:rPr>
          <w:rFonts w:ascii="Times New Roman" w:hAnsi="Times New Roman"/>
          <w:sz w:val="26"/>
          <w:szCs w:val="26"/>
        </w:rPr>
        <w:t xml:space="preserve"> n</w:t>
      </w:r>
      <w:r w:rsidR="00507E78" w:rsidRPr="00507E78">
        <w:rPr>
          <w:rFonts w:ascii="Times New Roman" w:hAnsi="Times New Roman"/>
          <w:sz w:val="26"/>
          <w:szCs w:val="26"/>
        </w:rPr>
        <w:t>ội</w:t>
      </w:r>
      <w:r w:rsidR="00507E78">
        <w:rPr>
          <w:rFonts w:ascii="Times New Roman" w:hAnsi="Times New Roman"/>
          <w:sz w:val="26"/>
          <w:szCs w:val="26"/>
        </w:rPr>
        <w:t xml:space="preserve"> dung </w:t>
      </w:r>
      <w:r w:rsidR="00152FE5">
        <w:rPr>
          <w:rFonts w:ascii="Times New Roman" w:hAnsi="Times New Roman"/>
          <w:sz w:val="26"/>
          <w:szCs w:val="26"/>
        </w:rPr>
        <w:t>c</w:t>
      </w:r>
      <w:r w:rsidR="00152FE5" w:rsidRPr="00152FE5">
        <w:rPr>
          <w:rFonts w:ascii="Times New Roman" w:hAnsi="Times New Roman"/>
          <w:sz w:val="26"/>
          <w:szCs w:val="26"/>
        </w:rPr>
        <w:t>ẩ</w:t>
      </w:r>
      <w:r w:rsidR="00152FE5">
        <w:rPr>
          <w:rFonts w:ascii="Times New Roman" w:hAnsi="Times New Roman"/>
          <w:sz w:val="26"/>
          <w:szCs w:val="26"/>
        </w:rPr>
        <w:t>m nang</w:t>
      </w:r>
      <w:r w:rsidR="004635E8">
        <w:rPr>
          <w:rFonts w:ascii="Times New Roman" w:hAnsi="Times New Roman"/>
          <w:sz w:val="26"/>
          <w:szCs w:val="26"/>
        </w:rPr>
        <w:t>.</w:t>
      </w:r>
    </w:p>
    <w:p w:rsidR="0092798C" w:rsidRPr="00F628BE" w:rsidRDefault="0092798C" w:rsidP="00407B2B">
      <w:pPr>
        <w:jc w:val="both"/>
        <w:rPr>
          <w:rFonts w:ascii="Times New Roman" w:hAnsi="Times New Roman"/>
          <w:b/>
          <w:i/>
          <w:sz w:val="26"/>
          <w:szCs w:val="26"/>
        </w:rPr>
      </w:pPr>
      <w:r w:rsidRPr="00F628BE">
        <w:rPr>
          <w:rFonts w:ascii="Times New Roman" w:hAnsi="Times New Roman"/>
          <w:b/>
          <w:i/>
          <w:sz w:val="26"/>
          <w:szCs w:val="26"/>
        </w:rPr>
        <w:t>Phương pháp thực hiện:</w:t>
      </w:r>
    </w:p>
    <w:p w:rsidR="0092798C" w:rsidRPr="00F628BE" w:rsidRDefault="0092798C" w:rsidP="00407B2B">
      <w:pPr>
        <w:numPr>
          <w:ilvl w:val="0"/>
          <w:numId w:val="18"/>
        </w:numPr>
        <w:tabs>
          <w:tab w:val="left" w:pos="709"/>
          <w:tab w:val="left" w:pos="851"/>
        </w:tabs>
        <w:jc w:val="both"/>
        <w:rPr>
          <w:rFonts w:ascii="Times New Roman" w:hAnsi="Times New Roman"/>
          <w:sz w:val="26"/>
          <w:szCs w:val="26"/>
        </w:rPr>
      </w:pPr>
      <w:r w:rsidRPr="00F628BE">
        <w:rPr>
          <w:rFonts w:ascii="Times New Roman" w:hAnsi="Times New Roman"/>
          <w:sz w:val="26"/>
          <w:szCs w:val="26"/>
        </w:rPr>
        <w:t xml:space="preserve">Yêu cầu chung đối với Tư vấn: </w:t>
      </w:r>
    </w:p>
    <w:p w:rsidR="0092798C" w:rsidRPr="00F628BE" w:rsidRDefault="0092798C" w:rsidP="00407B2B">
      <w:pPr>
        <w:numPr>
          <w:ilvl w:val="0"/>
          <w:numId w:val="17"/>
        </w:numPr>
        <w:spacing w:after="120"/>
        <w:ind w:left="426" w:firstLine="0"/>
        <w:jc w:val="both"/>
        <w:rPr>
          <w:rFonts w:ascii="Times New Roman" w:hAnsi="Times New Roman"/>
          <w:sz w:val="26"/>
          <w:szCs w:val="26"/>
        </w:rPr>
      </w:pPr>
      <w:r w:rsidRPr="00F628BE">
        <w:rPr>
          <w:rFonts w:ascii="Times New Roman" w:hAnsi="Times New Roman"/>
          <w:sz w:val="26"/>
          <w:szCs w:val="26"/>
        </w:rPr>
        <w:t>Nghiên cứu nội dung văn kiện dự án, khung logic</w:t>
      </w:r>
      <w:r w:rsidR="004635E8">
        <w:rPr>
          <w:rFonts w:ascii="Times New Roman" w:hAnsi="Times New Roman"/>
          <w:sz w:val="26"/>
          <w:szCs w:val="26"/>
        </w:rPr>
        <w:t>;</w:t>
      </w:r>
    </w:p>
    <w:p w:rsidR="0092798C" w:rsidRPr="00F628BE" w:rsidRDefault="0092798C" w:rsidP="00407B2B">
      <w:pPr>
        <w:numPr>
          <w:ilvl w:val="0"/>
          <w:numId w:val="17"/>
        </w:numPr>
        <w:spacing w:after="120"/>
        <w:jc w:val="both"/>
        <w:rPr>
          <w:rFonts w:ascii="Times New Roman" w:hAnsi="Times New Roman"/>
          <w:sz w:val="26"/>
          <w:szCs w:val="26"/>
        </w:rPr>
      </w:pPr>
      <w:r w:rsidRPr="00F628BE">
        <w:rPr>
          <w:rFonts w:ascii="Times New Roman" w:hAnsi="Times New Roman"/>
          <w:sz w:val="26"/>
          <w:szCs w:val="26"/>
        </w:rPr>
        <w:t xml:space="preserve">Thống nhất </w:t>
      </w:r>
      <w:r w:rsidR="00260794">
        <w:rPr>
          <w:rFonts w:ascii="Times New Roman" w:hAnsi="Times New Roman"/>
          <w:sz w:val="26"/>
          <w:szCs w:val="26"/>
        </w:rPr>
        <w:t>v</w:t>
      </w:r>
      <w:r w:rsidR="00260794" w:rsidRPr="00260794">
        <w:rPr>
          <w:rFonts w:ascii="Times New Roman" w:hAnsi="Times New Roman"/>
          <w:sz w:val="26"/>
          <w:szCs w:val="26"/>
        </w:rPr>
        <w:t>ới</w:t>
      </w:r>
      <w:r w:rsidR="00260794">
        <w:rPr>
          <w:rFonts w:ascii="Times New Roman" w:hAnsi="Times New Roman"/>
          <w:sz w:val="26"/>
          <w:szCs w:val="26"/>
        </w:rPr>
        <w:t xml:space="preserve"> Ban qu</w:t>
      </w:r>
      <w:r w:rsidR="00260794" w:rsidRPr="00260794">
        <w:rPr>
          <w:rFonts w:ascii="Times New Roman" w:hAnsi="Times New Roman"/>
          <w:sz w:val="26"/>
          <w:szCs w:val="26"/>
        </w:rPr>
        <w:t>ả</w:t>
      </w:r>
      <w:r w:rsidR="00260794">
        <w:rPr>
          <w:rFonts w:ascii="Times New Roman" w:hAnsi="Times New Roman"/>
          <w:sz w:val="26"/>
          <w:szCs w:val="26"/>
        </w:rPr>
        <w:t>n l</w:t>
      </w:r>
      <w:r w:rsidR="00260794" w:rsidRPr="00260794">
        <w:rPr>
          <w:rFonts w:ascii="Times New Roman" w:hAnsi="Times New Roman"/>
          <w:sz w:val="26"/>
          <w:szCs w:val="26"/>
        </w:rPr>
        <w:t>ý</w:t>
      </w:r>
      <w:r w:rsidR="00260794">
        <w:rPr>
          <w:rFonts w:ascii="Times New Roman" w:hAnsi="Times New Roman"/>
          <w:sz w:val="26"/>
          <w:szCs w:val="26"/>
        </w:rPr>
        <w:t xml:space="preserve"> d</w:t>
      </w:r>
      <w:r w:rsidR="00260794" w:rsidRPr="00260794">
        <w:rPr>
          <w:rFonts w:ascii="Times New Roman" w:hAnsi="Times New Roman"/>
          <w:sz w:val="26"/>
          <w:szCs w:val="26"/>
        </w:rPr>
        <w:t>ự</w:t>
      </w:r>
      <w:r w:rsidR="00260794">
        <w:rPr>
          <w:rFonts w:ascii="Times New Roman" w:hAnsi="Times New Roman"/>
          <w:sz w:val="26"/>
          <w:szCs w:val="26"/>
        </w:rPr>
        <w:t xml:space="preserve"> </w:t>
      </w:r>
      <w:r w:rsidR="00260794" w:rsidRPr="00260794">
        <w:rPr>
          <w:rFonts w:ascii="Times New Roman" w:hAnsi="Times New Roman"/>
          <w:sz w:val="26"/>
          <w:szCs w:val="26"/>
        </w:rPr>
        <w:t>án</w:t>
      </w:r>
      <w:r w:rsidR="00260794">
        <w:rPr>
          <w:rFonts w:ascii="Times New Roman" w:hAnsi="Times New Roman"/>
          <w:sz w:val="26"/>
          <w:szCs w:val="26"/>
        </w:rPr>
        <w:t xml:space="preserve"> n</w:t>
      </w:r>
      <w:r w:rsidR="00260794" w:rsidRPr="00260794">
        <w:rPr>
          <w:rFonts w:ascii="Times New Roman" w:hAnsi="Times New Roman"/>
          <w:sz w:val="26"/>
          <w:szCs w:val="26"/>
        </w:rPr>
        <w:t>ội</w:t>
      </w:r>
      <w:r w:rsidR="00260794">
        <w:rPr>
          <w:rFonts w:ascii="Times New Roman" w:hAnsi="Times New Roman"/>
          <w:sz w:val="26"/>
          <w:szCs w:val="26"/>
        </w:rPr>
        <w:t xml:space="preserve"> dung</w:t>
      </w:r>
      <w:r w:rsidRPr="00F628BE">
        <w:rPr>
          <w:rFonts w:ascii="Times New Roman" w:hAnsi="Times New Roman"/>
          <w:sz w:val="26"/>
          <w:szCs w:val="26"/>
        </w:rPr>
        <w:t xml:space="preserve"> công việ</w:t>
      </w:r>
      <w:r w:rsidR="00260794">
        <w:rPr>
          <w:rFonts w:ascii="Times New Roman" w:hAnsi="Times New Roman"/>
          <w:sz w:val="26"/>
          <w:szCs w:val="26"/>
        </w:rPr>
        <w:t>c</w:t>
      </w:r>
      <w:r w:rsidR="004635E8">
        <w:rPr>
          <w:rFonts w:ascii="Times New Roman" w:hAnsi="Times New Roman"/>
          <w:sz w:val="26"/>
          <w:szCs w:val="26"/>
        </w:rPr>
        <w:t>;</w:t>
      </w:r>
    </w:p>
    <w:p w:rsidR="0092798C" w:rsidRPr="00F628BE" w:rsidRDefault="00260794" w:rsidP="00407B2B">
      <w:pPr>
        <w:numPr>
          <w:ilvl w:val="0"/>
          <w:numId w:val="17"/>
        </w:numPr>
        <w:spacing w:after="120"/>
        <w:jc w:val="both"/>
        <w:rPr>
          <w:rFonts w:ascii="Times New Roman" w:hAnsi="Times New Roman"/>
          <w:sz w:val="26"/>
          <w:szCs w:val="26"/>
        </w:rPr>
      </w:pPr>
      <w:r>
        <w:rPr>
          <w:rFonts w:ascii="Times New Roman" w:hAnsi="Times New Roman"/>
          <w:sz w:val="26"/>
          <w:szCs w:val="26"/>
        </w:rPr>
        <w:t>L</w:t>
      </w:r>
      <w:r w:rsidRPr="00260794">
        <w:rPr>
          <w:rFonts w:ascii="Times New Roman" w:hAnsi="Times New Roman"/>
          <w:sz w:val="26"/>
          <w:szCs w:val="26"/>
        </w:rPr>
        <w:t>à</w:t>
      </w:r>
      <w:r>
        <w:rPr>
          <w:rFonts w:ascii="Times New Roman" w:hAnsi="Times New Roman"/>
          <w:sz w:val="26"/>
          <w:szCs w:val="26"/>
        </w:rPr>
        <w:t>m vi</w:t>
      </w:r>
      <w:r w:rsidRPr="00260794">
        <w:rPr>
          <w:rFonts w:ascii="Times New Roman" w:hAnsi="Times New Roman"/>
          <w:sz w:val="26"/>
          <w:szCs w:val="26"/>
        </w:rPr>
        <w:t>ệc</w:t>
      </w:r>
      <w:r>
        <w:rPr>
          <w:rFonts w:ascii="Times New Roman" w:hAnsi="Times New Roman"/>
          <w:sz w:val="26"/>
          <w:szCs w:val="26"/>
        </w:rPr>
        <w:t xml:space="preserve"> nghi</w:t>
      </w:r>
      <w:r w:rsidRPr="00260794">
        <w:rPr>
          <w:rFonts w:ascii="Times New Roman" w:hAnsi="Times New Roman"/>
          <w:sz w:val="26"/>
          <w:szCs w:val="26"/>
        </w:rPr>
        <w:t>ê</w:t>
      </w:r>
      <w:r>
        <w:rPr>
          <w:rFonts w:ascii="Times New Roman" w:hAnsi="Times New Roman"/>
          <w:sz w:val="26"/>
          <w:szCs w:val="26"/>
        </w:rPr>
        <w:t>m t</w:t>
      </w:r>
      <w:r w:rsidRPr="00260794">
        <w:rPr>
          <w:rFonts w:ascii="Times New Roman" w:hAnsi="Times New Roman"/>
          <w:sz w:val="26"/>
          <w:szCs w:val="26"/>
        </w:rPr>
        <w:t>úc</w:t>
      </w:r>
      <w:r>
        <w:rPr>
          <w:rFonts w:ascii="Times New Roman" w:hAnsi="Times New Roman"/>
          <w:sz w:val="26"/>
          <w:szCs w:val="26"/>
        </w:rPr>
        <w:t xml:space="preserve">, </w:t>
      </w:r>
      <w:r w:rsidRPr="00260794">
        <w:rPr>
          <w:rFonts w:ascii="Times New Roman" w:hAnsi="Times New Roman"/>
          <w:sz w:val="26"/>
          <w:szCs w:val="26"/>
        </w:rPr>
        <w:t>đúng</w:t>
      </w:r>
      <w:r>
        <w:rPr>
          <w:rFonts w:ascii="Times New Roman" w:hAnsi="Times New Roman"/>
          <w:sz w:val="26"/>
          <w:szCs w:val="26"/>
        </w:rPr>
        <w:t xml:space="preserve"> th</w:t>
      </w:r>
      <w:r w:rsidRPr="00260794">
        <w:rPr>
          <w:rFonts w:ascii="Times New Roman" w:hAnsi="Times New Roman"/>
          <w:sz w:val="26"/>
          <w:szCs w:val="26"/>
        </w:rPr>
        <w:t>ờ</w:t>
      </w:r>
      <w:r>
        <w:rPr>
          <w:rFonts w:ascii="Times New Roman" w:hAnsi="Times New Roman"/>
          <w:sz w:val="26"/>
          <w:szCs w:val="26"/>
        </w:rPr>
        <w:t>i h</w:t>
      </w:r>
      <w:r w:rsidRPr="00260794">
        <w:rPr>
          <w:rFonts w:ascii="Times New Roman" w:hAnsi="Times New Roman"/>
          <w:sz w:val="26"/>
          <w:szCs w:val="26"/>
        </w:rPr>
        <w:t>ạn</w:t>
      </w:r>
      <w:r>
        <w:rPr>
          <w:rFonts w:ascii="Times New Roman" w:hAnsi="Times New Roman"/>
          <w:sz w:val="26"/>
          <w:szCs w:val="26"/>
        </w:rPr>
        <w:t xml:space="preserve">, </w:t>
      </w:r>
      <w:r w:rsidR="004635E8">
        <w:rPr>
          <w:rFonts w:ascii="Times New Roman" w:hAnsi="Times New Roman"/>
          <w:sz w:val="26"/>
          <w:szCs w:val="26"/>
        </w:rPr>
        <w:t xml:space="preserve">đảm bảo </w:t>
      </w:r>
      <w:r>
        <w:rPr>
          <w:rFonts w:ascii="Times New Roman" w:hAnsi="Times New Roman"/>
          <w:sz w:val="26"/>
          <w:szCs w:val="26"/>
        </w:rPr>
        <w:t>ch</w:t>
      </w:r>
      <w:r w:rsidRPr="00260794">
        <w:rPr>
          <w:rFonts w:ascii="Times New Roman" w:hAnsi="Times New Roman"/>
          <w:sz w:val="26"/>
          <w:szCs w:val="26"/>
        </w:rPr>
        <w:t>ất</w:t>
      </w:r>
      <w:r>
        <w:rPr>
          <w:rFonts w:ascii="Times New Roman" w:hAnsi="Times New Roman"/>
          <w:sz w:val="26"/>
          <w:szCs w:val="26"/>
        </w:rPr>
        <w:t xml:space="preserve"> l</w:t>
      </w:r>
      <w:r w:rsidRPr="00260794">
        <w:rPr>
          <w:rFonts w:ascii="Times New Roman" w:hAnsi="Times New Roman"/>
          <w:sz w:val="26"/>
          <w:szCs w:val="26"/>
        </w:rPr>
        <w:t>ượng</w:t>
      </w:r>
      <w:r w:rsidR="004635E8">
        <w:rPr>
          <w:rFonts w:ascii="Times New Roman" w:hAnsi="Times New Roman"/>
          <w:sz w:val="26"/>
          <w:szCs w:val="26"/>
        </w:rPr>
        <w:t xml:space="preserve"> theo</w:t>
      </w:r>
      <w:r>
        <w:rPr>
          <w:rFonts w:ascii="Times New Roman" w:hAnsi="Times New Roman"/>
          <w:sz w:val="26"/>
          <w:szCs w:val="26"/>
        </w:rPr>
        <w:t xml:space="preserve"> y</w:t>
      </w:r>
      <w:r w:rsidRPr="00260794">
        <w:rPr>
          <w:rFonts w:ascii="Times New Roman" w:hAnsi="Times New Roman"/>
          <w:sz w:val="26"/>
          <w:szCs w:val="26"/>
        </w:rPr>
        <w:t>ê</w:t>
      </w:r>
      <w:r>
        <w:rPr>
          <w:rFonts w:ascii="Times New Roman" w:hAnsi="Times New Roman"/>
          <w:sz w:val="26"/>
          <w:szCs w:val="26"/>
        </w:rPr>
        <w:t>u c</w:t>
      </w:r>
      <w:r w:rsidRPr="00260794">
        <w:rPr>
          <w:rFonts w:ascii="Times New Roman" w:hAnsi="Times New Roman"/>
          <w:sz w:val="26"/>
          <w:szCs w:val="26"/>
        </w:rPr>
        <w:t>ầu</w:t>
      </w:r>
      <w:r>
        <w:rPr>
          <w:rFonts w:ascii="Times New Roman" w:hAnsi="Times New Roman"/>
          <w:sz w:val="26"/>
          <w:szCs w:val="26"/>
        </w:rPr>
        <w:t xml:space="preserve"> c</w:t>
      </w:r>
      <w:r w:rsidRPr="00260794">
        <w:rPr>
          <w:rFonts w:ascii="Times New Roman" w:hAnsi="Times New Roman"/>
          <w:sz w:val="26"/>
          <w:szCs w:val="26"/>
        </w:rPr>
        <w:t>ủa</w:t>
      </w:r>
      <w:r>
        <w:rPr>
          <w:rFonts w:ascii="Times New Roman" w:hAnsi="Times New Roman"/>
          <w:sz w:val="26"/>
          <w:szCs w:val="26"/>
        </w:rPr>
        <w:t xml:space="preserve"> Ban qu</w:t>
      </w:r>
      <w:r w:rsidRPr="00260794">
        <w:rPr>
          <w:rFonts w:ascii="Times New Roman" w:hAnsi="Times New Roman"/>
          <w:sz w:val="26"/>
          <w:szCs w:val="26"/>
        </w:rPr>
        <w:t>ản</w:t>
      </w:r>
      <w:r>
        <w:rPr>
          <w:rFonts w:ascii="Times New Roman" w:hAnsi="Times New Roman"/>
          <w:sz w:val="26"/>
          <w:szCs w:val="26"/>
        </w:rPr>
        <w:t xml:space="preserve"> l</w:t>
      </w:r>
      <w:r w:rsidRPr="00260794">
        <w:rPr>
          <w:rFonts w:ascii="Times New Roman" w:hAnsi="Times New Roman"/>
          <w:sz w:val="26"/>
          <w:szCs w:val="26"/>
        </w:rPr>
        <w:t>ý</w:t>
      </w:r>
      <w:r>
        <w:rPr>
          <w:rFonts w:ascii="Times New Roman" w:hAnsi="Times New Roman"/>
          <w:sz w:val="26"/>
          <w:szCs w:val="26"/>
        </w:rPr>
        <w:t xml:space="preserve"> d</w:t>
      </w:r>
      <w:r w:rsidRPr="00260794">
        <w:rPr>
          <w:rFonts w:ascii="Times New Roman" w:hAnsi="Times New Roman"/>
          <w:sz w:val="26"/>
          <w:szCs w:val="26"/>
        </w:rPr>
        <w:t>ự</w:t>
      </w:r>
      <w:r>
        <w:rPr>
          <w:rFonts w:ascii="Times New Roman" w:hAnsi="Times New Roman"/>
          <w:sz w:val="26"/>
          <w:szCs w:val="26"/>
        </w:rPr>
        <w:t xml:space="preserve"> </w:t>
      </w:r>
      <w:r w:rsidRPr="00260794">
        <w:rPr>
          <w:rFonts w:ascii="Times New Roman" w:hAnsi="Times New Roman"/>
          <w:sz w:val="26"/>
          <w:szCs w:val="26"/>
        </w:rPr>
        <w:t>á</w:t>
      </w:r>
      <w:r>
        <w:rPr>
          <w:rFonts w:ascii="Times New Roman" w:hAnsi="Times New Roman"/>
          <w:sz w:val="26"/>
          <w:szCs w:val="26"/>
        </w:rPr>
        <w:t>n.</w:t>
      </w:r>
    </w:p>
    <w:p w:rsidR="0092798C" w:rsidRPr="00F628BE" w:rsidRDefault="0092798C" w:rsidP="00407B2B">
      <w:pPr>
        <w:numPr>
          <w:ilvl w:val="0"/>
          <w:numId w:val="18"/>
        </w:numPr>
        <w:tabs>
          <w:tab w:val="left" w:pos="709"/>
          <w:tab w:val="left" w:pos="851"/>
        </w:tabs>
        <w:jc w:val="both"/>
        <w:rPr>
          <w:rFonts w:ascii="Times New Roman" w:hAnsi="Times New Roman"/>
          <w:sz w:val="26"/>
          <w:szCs w:val="26"/>
        </w:rPr>
      </w:pPr>
      <w:r w:rsidRPr="00F628BE">
        <w:rPr>
          <w:rFonts w:ascii="Times New Roman" w:hAnsi="Times New Roman"/>
          <w:sz w:val="26"/>
          <w:szCs w:val="26"/>
        </w:rPr>
        <w:t>Tư vấn cần áp dụng các công cụ, phương pháp nghiên cứu, cụ thể:</w:t>
      </w:r>
    </w:p>
    <w:p w:rsidR="0092798C" w:rsidRPr="00346890" w:rsidRDefault="00260794" w:rsidP="00152FE5">
      <w:pPr>
        <w:numPr>
          <w:ilvl w:val="0"/>
          <w:numId w:val="17"/>
        </w:numPr>
        <w:spacing w:after="120"/>
        <w:jc w:val="both"/>
        <w:rPr>
          <w:rFonts w:ascii="Times New Roman" w:hAnsi="Times New Roman"/>
          <w:sz w:val="26"/>
          <w:szCs w:val="26"/>
        </w:rPr>
      </w:pPr>
      <w:r>
        <w:rPr>
          <w:rFonts w:ascii="Times New Roman" w:hAnsi="Times New Roman"/>
          <w:sz w:val="26"/>
          <w:szCs w:val="26"/>
        </w:rPr>
        <w:t>X</w:t>
      </w:r>
      <w:r w:rsidRPr="00260794">
        <w:rPr>
          <w:rFonts w:ascii="Times New Roman" w:hAnsi="Times New Roman"/>
          <w:sz w:val="26"/>
          <w:szCs w:val="26"/>
        </w:rPr>
        <w:t>â</w:t>
      </w:r>
      <w:r>
        <w:rPr>
          <w:rFonts w:ascii="Times New Roman" w:hAnsi="Times New Roman"/>
          <w:sz w:val="26"/>
          <w:szCs w:val="26"/>
        </w:rPr>
        <w:t>y d</w:t>
      </w:r>
      <w:r w:rsidRPr="00260794">
        <w:rPr>
          <w:rFonts w:ascii="Times New Roman" w:hAnsi="Times New Roman"/>
          <w:sz w:val="26"/>
          <w:szCs w:val="26"/>
        </w:rPr>
        <w:t>ựng</w:t>
      </w:r>
      <w:r>
        <w:rPr>
          <w:rFonts w:ascii="Times New Roman" w:hAnsi="Times New Roman"/>
          <w:sz w:val="26"/>
          <w:szCs w:val="26"/>
        </w:rPr>
        <w:t xml:space="preserve"> ph</w:t>
      </w:r>
      <w:r w:rsidRPr="00260794">
        <w:rPr>
          <w:rFonts w:ascii="Times New Roman" w:hAnsi="Times New Roman"/>
          <w:sz w:val="26"/>
          <w:szCs w:val="26"/>
        </w:rPr>
        <w:t>ươ</w:t>
      </w:r>
      <w:r>
        <w:rPr>
          <w:rFonts w:ascii="Times New Roman" w:hAnsi="Times New Roman"/>
          <w:sz w:val="26"/>
          <w:szCs w:val="26"/>
        </w:rPr>
        <w:t>ng ph</w:t>
      </w:r>
      <w:r w:rsidRPr="00260794">
        <w:rPr>
          <w:rFonts w:ascii="Times New Roman" w:hAnsi="Times New Roman"/>
          <w:sz w:val="26"/>
          <w:szCs w:val="26"/>
        </w:rPr>
        <w:t>áp</w:t>
      </w:r>
      <w:r>
        <w:rPr>
          <w:rFonts w:ascii="Times New Roman" w:hAnsi="Times New Roman"/>
          <w:sz w:val="26"/>
          <w:szCs w:val="26"/>
        </w:rPr>
        <w:t xml:space="preserve"> d</w:t>
      </w:r>
      <w:r w:rsidRPr="00260794">
        <w:rPr>
          <w:rFonts w:ascii="Times New Roman" w:hAnsi="Times New Roman"/>
          <w:sz w:val="26"/>
          <w:szCs w:val="26"/>
        </w:rPr>
        <w:t>ự</w:t>
      </w:r>
      <w:r>
        <w:rPr>
          <w:rFonts w:ascii="Times New Roman" w:hAnsi="Times New Roman"/>
          <w:sz w:val="26"/>
          <w:szCs w:val="26"/>
        </w:rPr>
        <w:t xml:space="preserve"> th</w:t>
      </w:r>
      <w:r w:rsidRPr="00260794">
        <w:rPr>
          <w:rFonts w:ascii="Times New Roman" w:hAnsi="Times New Roman"/>
          <w:sz w:val="26"/>
          <w:szCs w:val="26"/>
        </w:rPr>
        <w:t>ả</w:t>
      </w:r>
      <w:r>
        <w:rPr>
          <w:rFonts w:ascii="Times New Roman" w:hAnsi="Times New Roman"/>
          <w:sz w:val="26"/>
          <w:szCs w:val="26"/>
        </w:rPr>
        <w:t>o v</w:t>
      </w:r>
      <w:r w:rsidRPr="00260794">
        <w:rPr>
          <w:rFonts w:ascii="Times New Roman" w:hAnsi="Times New Roman"/>
          <w:sz w:val="26"/>
          <w:szCs w:val="26"/>
        </w:rPr>
        <w:t>à</w:t>
      </w:r>
      <w:r>
        <w:rPr>
          <w:rFonts w:ascii="Times New Roman" w:hAnsi="Times New Roman"/>
          <w:sz w:val="26"/>
          <w:szCs w:val="26"/>
        </w:rPr>
        <w:t xml:space="preserve"> h</w:t>
      </w:r>
      <w:r w:rsidRPr="00260794">
        <w:rPr>
          <w:rFonts w:ascii="Times New Roman" w:hAnsi="Times New Roman"/>
          <w:sz w:val="26"/>
          <w:szCs w:val="26"/>
        </w:rPr>
        <w:t>oàn</w:t>
      </w:r>
      <w:r>
        <w:rPr>
          <w:rFonts w:ascii="Times New Roman" w:hAnsi="Times New Roman"/>
          <w:sz w:val="26"/>
          <w:szCs w:val="26"/>
        </w:rPr>
        <w:t xml:space="preserve"> thi</w:t>
      </w:r>
      <w:r w:rsidRPr="00260794">
        <w:rPr>
          <w:rFonts w:ascii="Times New Roman" w:hAnsi="Times New Roman"/>
          <w:sz w:val="26"/>
          <w:szCs w:val="26"/>
        </w:rPr>
        <w:t>ện</w:t>
      </w:r>
      <w:r>
        <w:rPr>
          <w:rFonts w:ascii="Times New Roman" w:hAnsi="Times New Roman"/>
          <w:sz w:val="26"/>
          <w:szCs w:val="26"/>
        </w:rPr>
        <w:t xml:space="preserve"> </w:t>
      </w:r>
      <w:r w:rsidR="00152FE5">
        <w:rPr>
          <w:rFonts w:ascii="Times New Roman" w:hAnsi="Times New Roman"/>
          <w:sz w:val="26"/>
          <w:szCs w:val="26"/>
        </w:rPr>
        <w:t>c</w:t>
      </w:r>
      <w:r w:rsidR="00152FE5" w:rsidRPr="00152FE5">
        <w:rPr>
          <w:rFonts w:ascii="Times New Roman" w:hAnsi="Times New Roman"/>
          <w:sz w:val="26"/>
          <w:szCs w:val="26"/>
        </w:rPr>
        <w:t>ẩ</w:t>
      </w:r>
      <w:r w:rsidR="00152FE5">
        <w:rPr>
          <w:rFonts w:ascii="Times New Roman" w:hAnsi="Times New Roman"/>
          <w:sz w:val="26"/>
          <w:szCs w:val="26"/>
        </w:rPr>
        <w:t>m nang</w:t>
      </w:r>
      <w:r w:rsidR="0092798C" w:rsidRPr="00346890">
        <w:rPr>
          <w:rFonts w:ascii="Times New Roman" w:hAnsi="Times New Roman"/>
          <w:sz w:val="26"/>
          <w:szCs w:val="26"/>
        </w:rPr>
        <w:t xml:space="preserve">: </w:t>
      </w:r>
      <w:r w:rsidRPr="00260794">
        <w:rPr>
          <w:rFonts w:ascii="Times New Roman" w:hAnsi="Times New Roman"/>
          <w:sz w:val="26"/>
          <w:szCs w:val="26"/>
        </w:rPr>
        <w:t>đư</w:t>
      </w:r>
      <w:r>
        <w:rPr>
          <w:rFonts w:ascii="Times New Roman" w:hAnsi="Times New Roman"/>
          <w:sz w:val="26"/>
          <w:szCs w:val="26"/>
        </w:rPr>
        <w:t xml:space="preserve">a </w:t>
      </w:r>
      <w:r w:rsidRPr="00260794">
        <w:rPr>
          <w:rFonts w:ascii="Times New Roman" w:hAnsi="Times New Roman"/>
          <w:sz w:val="26"/>
          <w:szCs w:val="26"/>
        </w:rPr>
        <w:t>ý</w:t>
      </w:r>
      <w:r>
        <w:rPr>
          <w:rFonts w:ascii="Times New Roman" w:hAnsi="Times New Roman"/>
          <w:sz w:val="26"/>
          <w:szCs w:val="26"/>
        </w:rPr>
        <w:t xml:space="preserve"> t</w:t>
      </w:r>
      <w:r w:rsidRPr="00260794">
        <w:rPr>
          <w:rFonts w:ascii="Times New Roman" w:hAnsi="Times New Roman"/>
          <w:sz w:val="26"/>
          <w:szCs w:val="26"/>
        </w:rPr>
        <w:t>ưởng</w:t>
      </w:r>
      <w:r>
        <w:rPr>
          <w:rFonts w:ascii="Times New Roman" w:hAnsi="Times New Roman"/>
          <w:sz w:val="26"/>
          <w:szCs w:val="26"/>
        </w:rPr>
        <w:t xml:space="preserve"> th</w:t>
      </w:r>
      <w:r w:rsidRPr="00260794">
        <w:rPr>
          <w:rFonts w:ascii="Times New Roman" w:hAnsi="Times New Roman"/>
          <w:sz w:val="26"/>
          <w:szCs w:val="26"/>
        </w:rPr>
        <w:t>ực</w:t>
      </w:r>
      <w:r>
        <w:rPr>
          <w:rFonts w:ascii="Times New Roman" w:hAnsi="Times New Roman"/>
          <w:sz w:val="26"/>
          <w:szCs w:val="26"/>
        </w:rPr>
        <w:t xml:space="preserve"> hi</w:t>
      </w:r>
      <w:r w:rsidRPr="00260794">
        <w:rPr>
          <w:rFonts w:ascii="Times New Roman" w:hAnsi="Times New Roman"/>
          <w:sz w:val="26"/>
          <w:szCs w:val="26"/>
        </w:rPr>
        <w:t>ện</w:t>
      </w:r>
      <w:r>
        <w:rPr>
          <w:rFonts w:ascii="Times New Roman" w:hAnsi="Times New Roman"/>
          <w:sz w:val="26"/>
          <w:szCs w:val="26"/>
        </w:rPr>
        <w:t xml:space="preserve"> n</w:t>
      </w:r>
      <w:r w:rsidRPr="00260794">
        <w:rPr>
          <w:rFonts w:ascii="Times New Roman" w:hAnsi="Times New Roman"/>
          <w:sz w:val="26"/>
          <w:szCs w:val="26"/>
        </w:rPr>
        <w:t>ội</w:t>
      </w:r>
      <w:r>
        <w:rPr>
          <w:rFonts w:ascii="Times New Roman" w:hAnsi="Times New Roman"/>
          <w:sz w:val="26"/>
          <w:szCs w:val="26"/>
        </w:rPr>
        <w:t xml:space="preserve"> </w:t>
      </w:r>
      <w:r w:rsidRPr="00260794">
        <w:rPr>
          <w:rFonts w:ascii="Times New Roman" w:hAnsi="Times New Roman"/>
          <w:sz w:val="26"/>
          <w:szCs w:val="26"/>
        </w:rPr>
        <w:t>d</w:t>
      </w:r>
      <w:r>
        <w:rPr>
          <w:rFonts w:ascii="Times New Roman" w:hAnsi="Times New Roman"/>
          <w:sz w:val="26"/>
          <w:szCs w:val="26"/>
        </w:rPr>
        <w:t>ung,</w:t>
      </w:r>
      <w:r w:rsidR="004635E8">
        <w:rPr>
          <w:rFonts w:ascii="Times New Roman" w:hAnsi="Times New Roman"/>
          <w:sz w:val="26"/>
          <w:szCs w:val="26"/>
        </w:rPr>
        <w:t xml:space="preserve"> </w:t>
      </w:r>
      <w:r w:rsidRPr="00260794">
        <w:rPr>
          <w:rFonts w:ascii="Times New Roman" w:hAnsi="Times New Roman"/>
          <w:sz w:val="26"/>
          <w:szCs w:val="26"/>
        </w:rPr>
        <w:t>đư</w:t>
      </w:r>
      <w:r>
        <w:rPr>
          <w:rFonts w:ascii="Times New Roman" w:hAnsi="Times New Roman"/>
          <w:sz w:val="26"/>
          <w:szCs w:val="26"/>
        </w:rPr>
        <w:t>a khung d</w:t>
      </w:r>
      <w:r w:rsidRPr="00260794">
        <w:rPr>
          <w:rFonts w:ascii="Times New Roman" w:hAnsi="Times New Roman"/>
          <w:sz w:val="26"/>
          <w:szCs w:val="26"/>
        </w:rPr>
        <w:t>ự</w:t>
      </w:r>
      <w:r>
        <w:rPr>
          <w:rFonts w:ascii="Times New Roman" w:hAnsi="Times New Roman"/>
          <w:sz w:val="26"/>
          <w:szCs w:val="26"/>
        </w:rPr>
        <w:t xml:space="preserve"> th</w:t>
      </w:r>
      <w:r w:rsidRPr="00260794">
        <w:rPr>
          <w:rFonts w:ascii="Times New Roman" w:hAnsi="Times New Roman"/>
          <w:sz w:val="26"/>
          <w:szCs w:val="26"/>
        </w:rPr>
        <w:t>ả</w:t>
      </w:r>
      <w:r>
        <w:rPr>
          <w:rFonts w:ascii="Times New Roman" w:hAnsi="Times New Roman"/>
          <w:sz w:val="26"/>
          <w:szCs w:val="26"/>
        </w:rPr>
        <w:t>o g</w:t>
      </w:r>
      <w:r w:rsidRPr="00260794">
        <w:rPr>
          <w:rFonts w:ascii="Times New Roman" w:hAnsi="Times New Roman"/>
          <w:sz w:val="26"/>
          <w:szCs w:val="26"/>
        </w:rPr>
        <w:t>ử</w:t>
      </w:r>
      <w:r>
        <w:rPr>
          <w:rFonts w:ascii="Times New Roman" w:hAnsi="Times New Roman"/>
          <w:sz w:val="26"/>
          <w:szCs w:val="26"/>
        </w:rPr>
        <w:t>i ban qu</w:t>
      </w:r>
      <w:r w:rsidRPr="00260794">
        <w:rPr>
          <w:rFonts w:ascii="Times New Roman" w:hAnsi="Times New Roman"/>
          <w:sz w:val="26"/>
          <w:szCs w:val="26"/>
        </w:rPr>
        <w:t>ả</w:t>
      </w:r>
      <w:r>
        <w:rPr>
          <w:rFonts w:ascii="Times New Roman" w:hAnsi="Times New Roman"/>
          <w:sz w:val="26"/>
          <w:szCs w:val="26"/>
        </w:rPr>
        <w:t>n l</w:t>
      </w:r>
      <w:r w:rsidRPr="00260794">
        <w:rPr>
          <w:rFonts w:ascii="Times New Roman" w:hAnsi="Times New Roman"/>
          <w:sz w:val="26"/>
          <w:szCs w:val="26"/>
        </w:rPr>
        <w:t>ý</w:t>
      </w:r>
      <w:r>
        <w:rPr>
          <w:rFonts w:ascii="Times New Roman" w:hAnsi="Times New Roman"/>
          <w:sz w:val="26"/>
          <w:szCs w:val="26"/>
        </w:rPr>
        <w:t xml:space="preserve"> d</w:t>
      </w:r>
      <w:r w:rsidRPr="00260794">
        <w:rPr>
          <w:rFonts w:ascii="Times New Roman" w:hAnsi="Times New Roman"/>
          <w:sz w:val="26"/>
          <w:szCs w:val="26"/>
        </w:rPr>
        <w:t>ự</w:t>
      </w:r>
      <w:r>
        <w:rPr>
          <w:rFonts w:ascii="Times New Roman" w:hAnsi="Times New Roman"/>
          <w:sz w:val="26"/>
          <w:szCs w:val="26"/>
        </w:rPr>
        <w:t xml:space="preserve"> </w:t>
      </w:r>
      <w:r w:rsidRPr="00260794">
        <w:rPr>
          <w:rFonts w:ascii="Times New Roman" w:hAnsi="Times New Roman"/>
          <w:sz w:val="26"/>
          <w:szCs w:val="26"/>
        </w:rPr>
        <w:t>á</w:t>
      </w:r>
      <w:r>
        <w:rPr>
          <w:rFonts w:ascii="Times New Roman" w:hAnsi="Times New Roman"/>
          <w:sz w:val="26"/>
          <w:szCs w:val="26"/>
        </w:rPr>
        <w:t>n</w:t>
      </w:r>
      <w:r w:rsidR="0092798C" w:rsidRPr="00346890">
        <w:rPr>
          <w:rFonts w:ascii="Times New Roman" w:hAnsi="Times New Roman"/>
          <w:sz w:val="26"/>
          <w:szCs w:val="26"/>
        </w:rPr>
        <w:t xml:space="preserve">. Tư vấn </w:t>
      </w:r>
      <w:r w:rsidR="0092798C" w:rsidRPr="008750BF">
        <w:rPr>
          <w:rFonts w:ascii="Times New Roman" w:hAnsi="Times New Roman"/>
          <w:sz w:val="26"/>
          <w:szCs w:val="26"/>
        </w:rPr>
        <w:t xml:space="preserve">có thể sử dụng nguồn tư liệu </w:t>
      </w:r>
      <w:r w:rsidR="00346890" w:rsidRPr="008750BF">
        <w:rPr>
          <w:rFonts w:ascii="Times New Roman" w:hAnsi="Times New Roman"/>
          <w:sz w:val="26"/>
          <w:szCs w:val="26"/>
        </w:rPr>
        <w:t xml:space="preserve">của </w:t>
      </w:r>
      <w:r w:rsidR="004635E8">
        <w:rPr>
          <w:rFonts w:ascii="Times New Roman" w:hAnsi="Times New Roman"/>
          <w:sz w:val="26"/>
          <w:szCs w:val="26"/>
        </w:rPr>
        <w:t>phía quản lý dự án</w:t>
      </w:r>
      <w:r w:rsidR="00346890" w:rsidRPr="008750BF">
        <w:rPr>
          <w:rFonts w:ascii="Times New Roman" w:hAnsi="Times New Roman"/>
          <w:sz w:val="26"/>
          <w:szCs w:val="26"/>
        </w:rPr>
        <w:t xml:space="preserve"> để tham khảo phục vụ công tác nghiên cứu</w:t>
      </w:r>
    </w:p>
    <w:p w:rsidR="0092798C" w:rsidRPr="00F628BE" w:rsidRDefault="00260794" w:rsidP="00407B2B">
      <w:pPr>
        <w:numPr>
          <w:ilvl w:val="0"/>
          <w:numId w:val="17"/>
        </w:numPr>
        <w:spacing w:after="120"/>
        <w:jc w:val="both"/>
        <w:rPr>
          <w:rFonts w:ascii="Times New Roman" w:hAnsi="Times New Roman"/>
          <w:sz w:val="26"/>
          <w:szCs w:val="26"/>
        </w:rPr>
      </w:pPr>
      <w:r>
        <w:rPr>
          <w:rFonts w:ascii="Times New Roman" w:hAnsi="Times New Roman"/>
          <w:sz w:val="26"/>
          <w:szCs w:val="26"/>
        </w:rPr>
        <w:t>X</w:t>
      </w:r>
      <w:r w:rsidRPr="00260794">
        <w:rPr>
          <w:rFonts w:ascii="Times New Roman" w:hAnsi="Times New Roman"/>
          <w:sz w:val="26"/>
          <w:szCs w:val="26"/>
        </w:rPr>
        <w:t>ử</w:t>
      </w:r>
      <w:r>
        <w:rPr>
          <w:rFonts w:ascii="Times New Roman" w:hAnsi="Times New Roman"/>
          <w:sz w:val="26"/>
          <w:szCs w:val="26"/>
        </w:rPr>
        <w:t xml:space="preserve"> l</w:t>
      </w:r>
      <w:r w:rsidRPr="00260794">
        <w:rPr>
          <w:rFonts w:ascii="Times New Roman" w:hAnsi="Times New Roman"/>
          <w:sz w:val="26"/>
          <w:szCs w:val="26"/>
        </w:rPr>
        <w:t>ý</w:t>
      </w:r>
      <w:r>
        <w:rPr>
          <w:rFonts w:ascii="Times New Roman" w:hAnsi="Times New Roman"/>
          <w:sz w:val="26"/>
          <w:szCs w:val="26"/>
        </w:rPr>
        <w:t xml:space="preserve"> d</w:t>
      </w:r>
      <w:r w:rsidRPr="00260794">
        <w:rPr>
          <w:rFonts w:ascii="Times New Roman" w:hAnsi="Times New Roman"/>
          <w:sz w:val="26"/>
          <w:szCs w:val="26"/>
        </w:rPr>
        <w:t>ữ</w:t>
      </w:r>
      <w:r>
        <w:rPr>
          <w:rFonts w:ascii="Times New Roman" w:hAnsi="Times New Roman"/>
          <w:sz w:val="26"/>
          <w:szCs w:val="26"/>
        </w:rPr>
        <w:t xml:space="preserve"> li</w:t>
      </w:r>
      <w:r w:rsidRPr="00260794">
        <w:rPr>
          <w:rFonts w:ascii="Times New Roman" w:hAnsi="Times New Roman"/>
          <w:sz w:val="26"/>
          <w:szCs w:val="26"/>
        </w:rPr>
        <w:t>ệu</w:t>
      </w:r>
      <w:r w:rsidR="0092798C" w:rsidRPr="00346890">
        <w:rPr>
          <w:rFonts w:ascii="Times New Roman" w:hAnsi="Times New Roman"/>
          <w:sz w:val="26"/>
          <w:szCs w:val="26"/>
        </w:rPr>
        <w:t xml:space="preserve">: </w:t>
      </w:r>
      <w:r>
        <w:rPr>
          <w:rFonts w:ascii="Times New Roman" w:hAnsi="Times New Roman"/>
          <w:sz w:val="26"/>
          <w:szCs w:val="26"/>
        </w:rPr>
        <w:t>Ch</w:t>
      </w:r>
      <w:r w:rsidRPr="00260794">
        <w:rPr>
          <w:rFonts w:ascii="Times New Roman" w:hAnsi="Times New Roman"/>
          <w:sz w:val="26"/>
          <w:szCs w:val="26"/>
        </w:rPr>
        <w:t>ín</w:t>
      </w:r>
      <w:r>
        <w:rPr>
          <w:rFonts w:ascii="Times New Roman" w:hAnsi="Times New Roman"/>
          <w:sz w:val="26"/>
          <w:szCs w:val="26"/>
        </w:rPr>
        <w:t>h x</w:t>
      </w:r>
      <w:r w:rsidRPr="00260794">
        <w:rPr>
          <w:rFonts w:ascii="Times New Roman" w:hAnsi="Times New Roman"/>
          <w:sz w:val="26"/>
          <w:szCs w:val="26"/>
        </w:rPr>
        <w:t>ác</w:t>
      </w:r>
      <w:r>
        <w:rPr>
          <w:rFonts w:ascii="Times New Roman" w:hAnsi="Times New Roman"/>
          <w:sz w:val="26"/>
          <w:szCs w:val="26"/>
        </w:rPr>
        <w:t xml:space="preserve">, </w:t>
      </w:r>
      <w:r w:rsidR="004635E8">
        <w:rPr>
          <w:rFonts w:ascii="Times New Roman" w:hAnsi="Times New Roman"/>
          <w:sz w:val="26"/>
          <w:szCs w:val="26"/>
        </w:rPr>
        <w:t xml:space="preserve">khoa học, </w:t>
      </w:r>
      <w:r w:rsidRPr="00260794">
        <w:rPr>
          <w:rFonts w:ascii="Times New Roman" w:hAnsi="Times New Roman"/>
          <w:sz w:val="26"/>
          <w:szCs w:val="26"/>
        </w:rPr>
        <w:t>đả</w:t>
      </w:r>
      <w:r>
        <w:rPr>
          <w:rFonts w:ascii="Times New Roman" w:hAnsi="Times New Roman"/>
          <w:sz w:val="26"/>
          <w:szCs w:val="26"/>
        </w:rPr>
        <w:t>m b</w:t>
      </w:r>
      <w:r w:rsidRPr="00260794">
        <w:rPr>
          <w:rFonts w:ascii="Times New Roman" w:hAnsi="Times New Roman"/>
          <w:sz w:val="26"/>
          <w:szCs w:val="26"/>
        </w:rPr>
        <w:t>ả</w:t>
      </w:r>
      <w:r>
        <w:rPr>
          <w:rFonts w:ascii="Times New Roman" w:hAnsi="Times New Roman"/>
          <w:sz w:val="26"/>
          <w:szCs w:val="26"/>
        </w:rPr>
        <w:t xml:space="preserve">o </w:t>
      </w:r>
      <w:r w:rsidR="004635E8">
        <w:rPr>
          <w:rFonts w:ascii="Times New Roman" w:hAnsi="Times New Roman"/>
          <w:sz w:val="26"/>
          <w:szCs w:val="26"/>
        </w:rPr>
        <w:t xml:space="preserve">khai thác được </w:t>
      </w:r>
      <w:r w:rsidRPr="00260794">
        <w:rPr>
          <w:rFonts w:ascii="Times New Roman" w:hAnsi="Times New Roman"/>
          <w:sz w:val="26"/>
          <w:szCs w:val="26"/>
        </w:rPr>
        <w:t>đầy</w:t>
      </w:r>
      <w:r>
        <w:rPr>
          <w:rFonts w:ascii="Times New Roman" w:hAnsi="Times New Roman"/>
          <w:sz w:val="26"/>
          <w:szCs w:val="26"/>
        </w:rPr>
        <w:t xml:space="preserve"> </w:t>
      </w:r>
      <w:r w:rsidRPr="00260794">
        <w:rPr>
          <w:rFonts w:ascii="Times New Roman" w:hAnsi="Times New Roman"/>
          <w:sz w:val="26"/>
          <w:szCs w:val="26"/>
        </w:rPr>
        <w:t>đủ</w:t>
      </w:r>
      <w:r>
        <w:rPr>
          <w:rFonts w:ascii="Times New Roman" w:hAnsi="Times New Roman"/>
          <w:sz w:val="26"/>
          <w:szCs w:val="26"/>
        </w:rPr>
        <w:t xml:space="preserve"> th</w:t>
      </w:r>
      <w:r w:rsidRPr="00260794">
        <w:rPr>
          <w:rFonts w:ascii="Times New Roman" w:hAnsi="Times New Roman"/>
          <w:sz w:val="26"/>
          <w:szCs w:val="26"/>
        </w:rPr>
        <w:t>ô</w:t>
      </w:r>
      <w:r>
        <w:rPr>
          <w:rFonts w:ascii="Times New Roman" w:hAnsi="Times New Roman"/>
          <w:sz w:val="26"/>
          <w:szCs w:val="26"/>
        </w:rPr>
        <w:t xml:space="preserve">ng tin </w:t>
      </w:r>
      <w:r w:rsidR="004635E8">
        <w:rPr>
          <w:rFonts w:ascii="Times New Roman" w:hAnsi="Times New Roman"/>
          <w:sz w:val="26"/>
          <w:szCs w:val="26"/>
        </w:rPr>
        <w:t>theo yêu cầu</w:t>
      </w:r>
      <w:r w:rsidR="0092798C" w:rsidRPr="00346890">
        <w:rPr>
          <w:rFonts w:ascii="Times New Roman" w:hAnsi="Times New Roman"/>
          <w:sz w:val="26"/>
          <w:szCs w:val="26"/>
        </w:rPr>
        <w:t xml:space="preserve">  </w:t>
      </w:r>
    </w:p>
    <w:p w:rsidR="0092798C" w:rsidRPr="00407B2B" w:rsidRDefault="00260794" w:rsidP="00407B2B">
      <w:pPr>
        <w:numPr>
          <w:ilvl w:val="0"/>
          <w:numId w:val="17"/>
        </w:numPr>
        <w:spacing w:after="120"/>
        <w:jc w:val="both"/>
        <w:rPr>
          <w:rFonts w:ascii="Times New Roman" w:hAnsi="Times New Roman"/>
          <w:sz w:val="26"/>
          <w:szCs w:val="26"/>
        </w:rPr>
      </w:pPr>
      <w:r>
        <w:rPr>
          <w:rFonts w:ascii="Times New Roman" w:hAnsi="Times New Roman"/>
          <w:sz w:val="26"/>
          <w:szCs w:val="26"/>
        </w:rPr>
        <w:t>Vi</w:t>
      </w:r>
      <w:r w:rsidRPr="00260794">
        <w:rPr>
          <w:rFonts w:ascii="Times New Roman" w:hAnsi="Times New Roman"/>
          <w:sz w:val="26"/>
          <w:szCs w:val="26"/>
        </w:rPr>
        <w:t>ết</w:t>
      </w:r>
      <w:del w:id="41" w:author="THUYVCCI" w:date="2015-08-04T15:26:00Z">
        <w:r w:rsidDel="002440E9">
          <w:rPr>
            <w:rFonts w:ascii="Times New Roman" w:hAnsi="Times New Roman"/>
            <w:sz w:val="26"/>
            <w:szCs w:val="26"/>
          </w:rPr>
          <w:delText xml:space="preserve"> </w:delText>
        </w:r>
      </w:del>
      <w:r w:rsidR="0092798C" w:rsidRPr="00F628BE">
        <w:rPr>
          <w:rFonts w:ascii="Times New Roman" w:hAnsi="Times New Roman"/>
          <w:sz w:val="26"/>
          <w:szCs w:val="26"/>
        </w:rPr>
        <w:t xml:space="preserve">: </w:t>
      </w:r>
      <w:r w:rsidR="007874CF" w:rsidRPr="00407B2B">
        <w:rPr>
          <w:rFonts w:ascii="Times New Roman" w:hAnsi="Times New Roman"/>
          <w:sz w:val="26"/>
          <w:szCs w:val="26"/>
        </w:rPr>
        <w:t xml:space="preserve">Thống nhất với </w:t>
      </w:r>
      <w:r w:rsidR="004635E8">
        <w:rPr>
          <w:rFonts w:ascii="Times New Roman" w:hAnsi="Times New Roman"/>
          <w:sz w:val="26"/>
          <w:szCs w:val="26"/>
        </w:rPr>
        <w:t xml:space="preserve">Giám đốc và cán bộ </w:t>
      </w:r>
      <w:r>
        <w:rPr>
          <w:rFonts w:ascii="Times New Roman" w:hAnsi="Times New Roman"/>
          <w:sz w:val="26"/>
          <w:szCs w:val="26"/>
        </w:rPr>
        <w:t>d</w:t>
      </w:r>
      <w:r w:rsidRPr="00260794">
        <w:rPr>
          <w:rFonts w:ascii="Times New Roman" w:hAnsi="Times New Roman"/>
          <w:sz w:val="26"/>
          <w:szCs w:val="26"/>
        </w:rPr>
        <w:t>ự</w:t>
      </w:r>
      <w:r>
        <w:rPr>
          <w:rFonts w:ascii="Times New Roman" w:hAnsi="Times New Roman"/>
          <w:sz w:val="26"/>
          <w:szCs w:val="26"/>
        </w:rPr>
        <w:t xml:space="preserve"> </w:t>
      </w:r>
      <w:r w:rsidRPr="00260794">
        <w:rPr>
          <w:rFonts w:ascii="Times New Roman" w:hAnsi="Times New Roman"/>
          <w:sz w:val="26"/>
          <w:szCs w:val="26"/>
        </w:rPr>
        <w:t>á</w:t>
      </w:r>
      <w:r>
        <w:rPr>
          <w:rFonts w:ascii="Times New Roman" w:hAnsi="Times New Roman"/>
          <w:sz w:val="26"/>
          <w:szCs w:val="26"/>
        </w:rPr>
        <w:t>n v</w:t>
      </w:r>
      <w:r w:rsidRPr="00260794">
        <w:rPr>
          <w:rFonts w:ascii="Times New Roman" w:hAnsi="Times New Roman"/>
          <w:sz w:val="26"/>
          <w:szCs w:val="26"/>
        </w:rPr>
        <w:t>ề</w:t>
      </w:r>
      <w:r>
        <w:rPr>
          <w:rFonts w:ascii="Times New Roman" w:hAnsi="Times New Roman"/>
          <w:sz w:val="26"/>
          <w:szCs w:val="26"/>
        </w:rPr>
        <w:t xml:space="preserve"> </w:t>
      </w:r>
      <w:r w:rsidR="004635E8">
        <w:rPr>
          <w:rFonts w:ascii="Times New Roman" w:hAnsi="Times New Roman"/>
          <w:sz w:val="26"/>
          <w:szCs w:val="26"/>
        </w:rPr>
        <w:t>đề cương báo cáo</w:t>
      </w:r>
      <w:r>
        <w:rPr>
          <w:rFonts w:ascii="Times New Roman" w:hAnsi="Times New Roman"/>
          <w:sz w:val="26"/>
          <w:szCs w:val="26"/>
        </w:rPr>
        <w:t>, b</w:t>
      </w:r>
      <w:r w:rsidRPr="00260794">
        <w:rPr>
          <w:rFonts w:ascii="Times New Roman" w:hAnsi="Times New Roman"/>
          <w:sz w:val="26"/>
          <w:szCs w:val="26"/>
        </w:rPr>
        <w:t>áo</w:t>
      </w:r>
      <w:r>
        <w:rPr>
          <w:rFonts w:ascii="Times New Roman" w:hAnsi="Times New Roman"/>
          <w:sz w:val="26"/>
          <w:szCs w:val="26"/>
        </w:rPr>
        <w:t xml:space="preserve"> c</w:t>
      </w:r>
      <w:r w:rsidRPr="00260794">
        <w:rPr>
          <w:rFonts w:ascii="Times New Roman" w:hAnsi="Times New Roman"/>
          <w:sz w:val="26"/>
          <w:szCs w:val="26"/>
        </w:rPr>
        <w:t>á</w:t>
      </w:r>
      <w:r>
        <w:rPr>
          <w:rFonts w:ascii="Times New Roman" w:hAnsi="Times New Roman"/>
          <w:sz w:val="26"/>
          <w:szCs w:val="26"/>
        </w:rPr>
        <w:t>o ph</w:t>
      </w:r>
      <w:r w:rsidRPr="00260794">
        <w:rPr>
          <w:rFonts w:ascii="Times New Roman" w:hAnsi="Times New Roman"/>
          <w:sz w:val="26"/>
          <w:szCs w:val="26"/>
        </w:rPr>
        <w:t>ả</w:t>
      </w:r>
      <w:r>
        <w:rPr>
          <w:rFonts w:ascii="Times New Roman" w:hAnsi="Times New Roman"/>
          <w:sz w:val="26"/>
          <w:szCs w:val="26"/>
        </w:rPr>
        <w:t xml:space="preserve">i </w:t>
      </w:r>
      <w:r w:rsidRPr="00260794">
        <w:rPr>
          <w:rFonts w:ascii="Times New Roman" w:hAnsi="Times New Roman"/>
          <w:sz w:val="26"/>
          <w:szCs w:val="26"/>
        </w:rPr>
        <w:t>đáp</w:t>
      </w:r>
      <w:r>
        <w:rPr>
          <w:rFonts w:ascii="Times New Roman" w:hAnsi="Times New Roman"/>
          <w:sz w:val="26"/>
          <w:szCs w:val="26"/>
        </w:rPr>
        <w:t xml:space="preserve"> </w:t>
      </w:r>
      <w:r w:rsidRPr="00260794">
        <w:rPr>
          <w:rFonts w:ascii="Times New Roman" w:hAnsi="Times New Roman"/>
          <w:sz w:val="26"/>
          <w:szCs w:val="26"/>
        </w:rPr>
        <w:t>ứng</w:t>
      </w:r>
      <w:r>
        <w:rPr>
          <w:rFonts w:ascii="Times New Roman" w:hAnsi="Times New Roman"/>
          <w:sz w:val="26"/>
          <w:szCs w:val="26"/>
        </w:rPr>
        <w:t xml:space="preserve"> </w:t>
      </w:r>
      <w:r w:rsidRPr="00260794">
        <w:rPr>
          <w:rFonts w:ascii="Times New Roman" w:hAnsi="Times New Roman"/>
          <w:sz w:val="26"/>
          <w:szCs w:val="26"/>
        </w:rPr>
        <w:t>đầ</w:t>
      </w:r>
      <w:r>
        <w:rPr>
          <w:rFonts w:ascii="Times New Roman" w:hAnsi="Times New Roman"/>
          <w:sz w:val="26"/>
          <w:szCs w:val="26"/>
        </w:rPr>
        <w:t xml:space="preserve">y </w:t>
      </w:r>
      <w:r w:rsidRPr="00260794">
        <w:rPr>
          <w:rFonts w:ascii="Times New Roman" w:hAnsi="Times New Roman"/>
          <w:sz w:val="26"/>
          <w:szCs w:val="26"/>
        </w:rPr>
        <w:t>đủ</w:t>
      </w:r>
      <w:r>
        <w:rPr>
          <w:rFonts w:ascii="Times New Roman" w:hAnsi="Times New Roman"/>
          <w:sz w:val="26"/>
          <w:szCs w:val="26"/>
        </w:rPr>
        <w:t xml:space="preserve"> n</w:t>
      </w:r>
      <w:r w:rsidRPr="00260794">
        <w:rPr>
          <w:rFonts w:ascii="Times New Roman" w:hAnsi="Times New Roman"/>
          <w:sz w:val="26"/>
          <w:szCs w:val="26"/>
        </w:rPr>
        <w:t>ội</w:t>
      </w:r>
      <w:r>
        <w:rPr>
          <w:rFonts w:ascii="Times New Roman" w:hAnsi="Times New Roman"/>
          <w:sz w:val="26"/>
          <w:szCs w:val="26"/>
        </w:rPr>
        <w:t xml:space="preserve"> dung </w:t>
      </w:r>
      <w:r w:rsidR="004635E8">
        <w:rPr>
          <w:rFonts w:ascii="Times New Roman" w:hAnsi="Times New Roman"/>
          <w:sz w:val="26"/>
          <w:szCs w:val="26"/>
        </w:rPr>
        <w:t xml:space="preserve">cần </w:t>
      </w:r>
      <w:r w:rsidRPr="00260794">
        <w:rPr>
          <w:rFonts w:ascii="Times New Roman" w:hAnsi="Times New Roman"/>
          <w:sz w:val="26"/>
          <w:szCs w:val="26"/>
        </w:rPr>
        <w:t>đư</w:t>
      </w:r>
      <w:r>
        <w:rPr>
          <w:rFonts w:ascii="Times New Roman" w:hAnsi="Times New Roman"/>
          <w:sz w:val="26"/>
          <w:szCs w:val="26"/>
        </w:rPr>
        <w:t>a ra.</w:t>
      </w:r>
    </w:p>
    <w:p w:rsidR="0092798C" w:rsidRPr="00F628BE" w:rsidRDefault="0092798C" w:rsidP="00407B2B">
      <w:pPr>
        <w:jc w:val="both"/>
        <w:rPr>
          <w:rFonts w:ascii="Times New Roman" w:hAnsi="Times New Roman"/>
          <w:i/>
          <w:sz w:val="26"/>
          <w:szCs w:val="26"/>
        </w:rPr>
      </w:pPr>
      <w:r w:rsidRPr="00F628BE">
        <w:rPr>
          <w:rFonts w:ascii="Times New Roman" w:hAnsi="Times New Roman"/>
          <w:b/>
          <w:i/>
          <w:sz w:val="26"/>
          <w:szCs w:val="26"/>
        </w:rPr>
        <w:t>Thời gian thực hiện:</w:t>
      </w:r>
      <w:r w:rsidRPr="00F628BE">
        <w:rPr>
          <w:rFonts w:ascii="Times New Roman" w:hAnsi="Times New Roman"/>
          <w:i/>
          <w:sz w:val="26"/>
          <w:szCs w:val="26"/>
        </w:rPr>
        <w:t xml:space="preserve"> </w:t>
      </w:r>
    </w:p>
    <w:p w:rsidR="0092798C" w:rsidRPr="00F628BE" w:rsidRDefault="0092798C" w:rsidP="00407B2B">
      <w:pPr>
        <w:jc w:val="both"/>
        <w:rPr>
          <w:rFonts w:ascii="Times New Roman" w:hAnsi="Times New Roman"/>
          <w:sz w:val="26"/>
          <w:szCs w:val="26"/>
        </w:rPr>
      </w:pPr>
      <w:r>
        <w:rPr>
          <w:rFonts w:ascii="Times New Roman" w:hAnsi="Times New Roman"/>
          <w:sz w:val="26"/>
          <w:szCs w:val="26"/>
        </w:rPr>
        <w:t xml:space="preserve">     </w:t>
      </w:r>
      <w:r w:rsidRPr="00F628BE">
        <w:rPr>
          <w:rFonts w:ascii="Times New Roman" w:hAnsi="Times New Roman"/>
          <w:sz w:val="26"/>
          <w:szCs w:val="26"/>
        </w:rPr>
        <w:t>Từ</w:t>
      </w:r>
      <w:r w:rsidR="00B2740F">
        <w:rPr>
          <w:rFonts w:ascii="Times New Roman" w:hAnsi="Times New Roman"/>
          <w:sz w:val="26"/>
          <w:szCs w:val="26"/>
        </w:rPr>
        <w:t xml:space="preserve"> tháng</w:t>
      </w:r>
      <w:r w:rsidR="00260794">
        <w:rPr>
          <w:rFonts w:ascii="Times New Roman" w:hAnsi="Times New Roman"/>
          <w:sz w:val="26"/>
          <w:szCs w:val="26"/>
          <w:lang w:val="vi-VN"/>
        </w:rPr>
        <w:t xml:space="preserve"> </w:t>
      </w:r>
      <w:r w:rsidR="00152FE5">
        <w:rPr>
          <w:rFonts w:ascii="Times New Roman" w:hAnsi="Times New Roman"/>
          <w:sz w:val="26"/>
          <w:szCs w:val="26"/>
        </w:rPr>
        <w:t>6</w:t>
      </w:r>
      <w:r w:rsidRPr="00F628BE">
        <w:rPr>
          <w:rFonts w:ascii="Times New Roman" w:hAnsi="Times New Roman"/>
          <w:sz w:val="26"/>
          <w:szCs w:val="26"/>
        </w:rPr>
        <w:t>/201</w:t>
      </w:r>
      <w:r w:rsidR="00152FE5">
        <w:rPr>
          <w:rFonts w:ascii="Times New Roman" w:hAnsi="Times New Roman"/>
          <w:sz w:val="26"/>
          <w:szCs w:val="26"/>
        </w:rPr>
        <w:t>5</w:t>
      </w:r>
      <w:r w:rsidRPr="00F628BE">
        <w:rPr>
          <w:rFonts w:ascii="Times New Roman" w:hAnsi="Times New Roman"/>
          <w:sz w:val="26"/>
          <w:szCs w:val="26"/>
        </w:rPr>
        <w:t xml:space="preserve"> đế</w:t>
      </w:r>
      <w:r w:rsidR="00B2740F">
        <w:rPr>
          <w:rFonts w:ascii="Times New Roman" w:hAnsi="Times New Roman"/>
          <w:sz w:val="26"/>
          <w:szCs w:val="26"/>
        </w:rPr>
        <w:t>n tháng</w:t>
      </w:r>
      <w:r w:rsidR="00260794">
        <w:rPr>
          <w:rFonts w:ascii="Times New Roman" w:hAnsi="Times New Roman"/>
          <w:sz w:val="26"/>
          <w:szCs w:val="26"/>
          <w:lang w:val="vi-VN"/>
        </w:rPr>
        <w:t xml:space="preserve"> </w:t>
      </w:r>
      <w:r w:rsidR="00152FE5">
        <w:rPr>
          <w:rFonts w:ascii="Times New Roman" w:hAnsi="Times New Roman"/>
          <w:sz w:val="26"/>
          <w:szCs w:val="26"/>
        </w:rPr>
        <w:t>7/2015</w:t>
      </w:r>
    </w:p>
    <w:p w:rsidR="0092798C" w:rsidRPr="00F628BE" w:rsidRDefault="0092798C" w:rsidP="00407B2B">
      <w:pPr>
        <w:jc w:val="both"/>
        <w:rPr>
          <w:rFonts w:ascii="Times New Roman" w:hAnsi="Times New Roman"/>
          <w:sz w:val="26"/>
          <w:szCs w:val="26"/>
        </w:rPr>
      </w:pPr>
      <w:r>
        <w:rPr>
          <w:rFonts w:ascii="Times New Roman" w:hAnsi="Times New Roman"/>
          <w:sz w:val="26"/>
          <w:szCs w:val="26"/>
        </w:rPr>
        <w:t xml:space="preserve">     </w:t>
      </w:r>
      <w:r w:rsidRPr="00F628BE">
        <w:rPr>
          <w:rFonts w:ascii="Times New Roman" w:hAnsi="Times New Roman"/>
          <w:sz w:val="26"/>
          <w:szCs w:val="26"/>
        </w:rPr>
        <w:t>Địa điể</w:t>
      </w:r>
      <w:r w:rsidR="00260794">
        <w:rPr>
          <w:rFonts w:ascii="Times New Roman" w:hAnsi="Times New Roman"/>
          <w:sz w:val="26"/>
          <w:szCs w:val="26"/>
        </w:rPr>
        <w:t>m:</w:t>
      </w:r>
      <w:r w:rsidR="004635E8">
        <w:rPr>
          <w:rFonts w:ascii="Times New Roman" w:hAnsi="Times New Roman"/>
          <w:sz w:val="26"/>
          <w:szCs w:val="26"/>
        </w:rPr>
        <w:t xml:space="preserve"> </w:t>
      </w:r>
      <w:r w:rsidR="000E71A9">
        <w:rPr>
          <w:rFonts w:ascii="Times New Roman" w:hAnsi="Times New Roman"/>
          <w:sz w:val="26"/>
          <w:szCs w:val="26"/>
        </w:rPr>
        <w:t>Hà Nội</w:t>
      </w:r>
      <w:r w:rsidRPr="00F628BE">
        <w:rPr>
          <w:rFonts w:ascii="Times New Roman" w:hAnsi="Times New Roman"/>
          <w:sz w:val="26"/>
          <w:szCs w:val="26"/>
        </w:rPr>
        <w:t>.</w:t>
      </w:r>
    </w:p>
    <w:p w:rsidR="0092798C" w:rsidRDefault="0092798C" w:rsidP="00407B2B">
      <w:pPr>
        <w:jc w:val="both"/>
        <w:rPr>
          <w:rFonts w:ascii="Times New Roman" w:hAnsi="Times New Roman"/>
          <w:b/>
          <w:i/>
          <w:sz w:val="26"/>
          <w:szCs w:val="26"/>
        </w:rPr>
      </w:pPr>
      <w:r w:rsidRPr="00F628BE">
        <w:rPr>
          <w:rFonts w:ascii="Times New Roman" w:hAnsi="Times New Roman"/>
          <w:b/>
          <w:i/>
          <w:sz w:val="26"/>
          <w:szCs w:val="26"/>
        </w:rPr>
        <w:lastRenderedPageBreak/>
        <w:t>Đầu ra dự kiến: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70"/>
        <w:gridCol w:w="2410"/>
      </w:tblGrid>
      <w:tr w:rsidR="0092798C" w:rsidRPr="00F628BE" w:rsidTr="00407B2B">
        <w:trPr>
          <w:trHeight w:val="422"/>
        </w:trPr>
        <w:tc>
          <w:tcPr>
            <w:tcW w:w="659" w:type="dxa"/>
            <w:vAlign w:val="center"/>
          </w:tcPr>
          <w:p w:rsidR="0092798C" w:rsidRPr="00F628BE" w:rsidRDefault="0092798C" w:rsidP="00407B2B">
            <w:pPr>
              <w:pStyle w:val="ListParagraph"/>
              <w:ind w:left="0"/>
              <w:rPr>
                <w:rFonts w:ascii="Times New Roman" w:hAnsi="Times New Roman"/>
                <w:b/>
                <w:bCs/>
                <w:sz w:val="26"/>
                <w:szCs w:val="26"/>
              </w:rPr>
            </w:pPr>
            <w:r w:rsidRPr="00F628BE">
              <w:rPr>
                <w:rFonts w:ascii="Times New Roman" w:hAnsi="Times New Roman"/>
                <w:b/>
                <w:bCs/>
                <w:sz w:val="26"/>
                <w:szCs w:val="26"/>
              </w:rPr>
              <w:t>TT</w:t>
            </w:r>
          </w:p>
        </w:tc>
        <w:tc>
          <w:tcPr>
            <w:tcW w:w="5970" w:type="dxa"/>
            <w:vAlign w:val="center"/>
          </w:tcPr>
          <w:p w:rsidR="0092798C" w:rsidRPr="00F628BE" w:rsidRDefault="0092798C" w:rsidP="00407B2B">
            <w:pPr>
              <w:pStyle w:val="ListParagraph"/>
              <w:ind w:left="0"/>
              <w:rPr>
                <w:rFonts w:ascii="Times New Roman" w:hAnsi="Times New Roman"/>
                <w:b/>
                <w:bCs/>
                <w:sz w:val="26"/>
                <w:szCs w:val="26"/>
              </w:rPr>
            </w:pPr>
            <w:r w:rsidRPr="00F628BE">
              <w:rPr>
                <w:rFonts w:ascii="Times New Roman" w:hAnsi="Times New Roman"/>
                <w:b/>
                <w:bCs/>
                <w:sz w:val="26"/>
                <w:szCs w:val="26"/>
              </w:rPr>
              <w:t>Đầu ra</w:t>
            </w:r>
          </w:p>
        </w:tc>
        <w:tc>
          <w:tcPr>
            <w:tcW w:w="2410" w:type="dxa"/>
            <w:vAlign w:val="center"/>
          </w:tcPr>
          <w:p w:rsidR="0092798C" w:rsidRPr="00F628BE" w:rsidRDefault="0092798C" w:rsidP="00407B2B">
            <w:pPr>
              <w:pStyle w:val="ListParagraph"/>
              <w:ind w:left="0"/>
              <w:jc w:val="center"/>
              <w:rPr>
                <w:rFonts w:ascii="Times New Roman" w:hAnsi="Times New Roman"/>
                <w:b/>
                <w:bCs/>
                <w:sz w:val="26"/>
                <w:szCs w:val="26"/>
              </w:rPr>
            </w:pPr>
            <w:r w:rsidRPr="00F628BE">
              <w:rPr>
                <w:rFonts w:ascii="Times New Roman" w:hAnsi="Times New Roman"/>
                <w:b/>
                <w:bCs/>
                <w:sz w:val="26"/>
                <w:szCs w:val="26"/>
              </w:rPr>
              <w:t>Ngày hoàn thành</w:t>
            </w:r>
          </w:p>
        </w:tc>
      </w:tr>
      <w:tr w:rsidR="00AB0619" w:rsidRPr="00F628BE" w:rsidTr="00407B2B">
        <w:trPr>
          <w:trHeight w:val="407"/>
        </w:trPr>
        <w:tc>
          <w:tcPr>
            <w:tcW w:w="659" w:type="dxa"/>
            <w:vAlign w:val="center"/>
          </w:tcPr>
          <w:p w:rsidR="00AB0619" w:rsidRPr="00F628BE" w:rsidRDefault="00AB0619" w:rsidP="00407B2B">
            <w:pPr>
              <w:pStyle w:val="ListParagraph"/>
              <w:ind w:left="0"/>
              <w:rPr>
                <w:rFonts w:ascii="Times New Roman" w:hAnsi="Times New Roman"/>
                <w:b/>
                <w:bCs/>
                <w:sz w:val="26"/>
                <w:szCs w:val="26"/>
              </w:rPr>
            </w:pPr>
            <w:r>
              <w:rPr>
                <w:rFonts w:ascii="Times New Roman" w:hAnsi="Times New Roman"/>
                <w:b/>
                <w:bCs/>
                <w:sz w:val="26"/>
                <w:szCs w:val="26"/>
              </w:rPr>
              <w:t>1.</w:t>
            </w:r>
          </w:p>
        </w:tc>
        <w:tc>
          <w:tcPr>
            <w:tcW w:w="5970" w:type="dxa"/>
            <w:vAlign w:val="center"/>
          </w:tcPr>
          <w:p w:rsidR="00AB0619" w:rsidRPr="00412C04" w:rsidRDefault="00260794" w:rsidP="00152FE5">
            <w:pPr>
              <w:pStyle w:val="ListParagraph"/>
              <w:ind w:left="0"/>
              <w:rPr>
                <w:rFonts w:ascii="Times New Roman" w:hAnsi="Times New Roman"/>
                <w:sz w:val="26"/>
                <w:szCs w:val="26"/>
              </w:rPr>
            </w:pPr>
            <w:r>
              <w:rPr>
                <w:rFonts w:ascii="Times New Roman" w:eastAsia="Calibri" w:hAnsi="Times New Roman" w:cs="Times New Roman"/>
                <w:sz w:val="26"/>
                <w:szCs w:val="26"/>
                <w:lang w:val="de-DE"/>
              </w:rPr>
              <w:t>D</w:t>
            </w:r>
            <w:r w:rsidRPr="00260794">
              <w:rPr>
                <w:rFonts w:ascii="Times New Roman" w:eastAsia="Calibri" w:hAnsi="Times New Roman" w:cs="Times New Roman"/>
                <w:sz w:val="26"/>
                <w:szCs w:val="26"/>
                <w:lang w:val="de-DE"/>
              </w:rPr>
              <w:t>ự</w:t>
            </w:r>
            <w:r>
              <w:rPr>
                <w:rFonts w:ascii="Times New Roman" w:eastAsia="Calibri" w:hAnsi="Times New Roman" w:cs="Times New Roman"/>
                <w:sz w:val="26"/>
                <w:szCs w:val="26"/>
                <w:lang w:val="de-DE"/>
              </w:rPr>
              <w:t xml:space="preserve"> th</w:t>
            </w:r>
            <w:r w:rsidRPr="00260794">
              <w:rPr>
                <w:rFonts w:ascii="Times New Roman" w:eastAsia="Calibri" w:hAnsi="Times New Roman" w:cs="Times New Roman"/>
                <w:sz w:val="26"/>
                <w:szCs w:val="26"/>
                <w:lang w:val="de-DE"/>
              </w:rPr>
              <w:t>ả</w:t>
            </w:r>
            <w:r>
              <w:rPr>
                <w:rFonts w:ascii="Times New Roman" w:eastAsia="Calibri" w:hAnsi="Times New Roman" w:cs="Times New Roman"/>
                <w:sz w:val="26"/>
                <w:szCs w:val="26"/>
                <w:lang w:val="de-DE"/>
              </w:rPr>
              <w:t xml:space="preserve">o </w:t>
            </w:r>
            <w:r w:rsidR="00152FE5">
              <w:rPr>
                <w:rFonts w:ascii="Times New Roman" w:eastAsia="Calibri" w:hAnsi="Times New Roman" w:cs="Times New Roman"/>
                <w:sz w:val="26"/>
                <w:szCs w:val="26"/>
                <w:lang w:val="de-DE"/>
              </w:rPr>
              <w:t>cu</w:t>
            </w:r>
            <w:r w:rsidR="00152FE5" w:rsidRPr="00152FE5">
              <w:rPr>
                <w:rFonts w:ascii="Times New Roman" w:eastAsia="Calibri" w:hAnsi="Times New Roman" w:cs="Times New Roman"/>
                <w:sz w:val="26"/>
                <w:szCs w:val="26"/>
                <w:lang w:val="de-DE"/>
              </w:rPr>
              <w:t>ốn</w:t>
            </w:r>
            <w:r w:rsidR="00152FE5">
              <w:rPr>
                <w:rFonts w:ascii="Times New Roman" w:eastAsia="Calibri" w:hAnsi="Times New Roman" w:cs="Times New Roman"/>
                <w:sz w:val="26"/>
                <w:szCs w:val="26"/>
                <w:lang w:val="de-DE"/>
              </w:rPr>
              <w:t xml:space="preserve"> c</w:t>
            </w:r>
            <w:r w:rsidR="00152FE5" w:rsidRPr="00152FE5">
              <w:rPr>
                <w:rFonts w:ascii="Times New Roman" w:eastAsia="Calibri" w:hAnsi="Times New Roman" w:cs="Times New Roman"/>
                <w:sz w:val="26"/>
                <w:szCs w:val="26"/>
                <w:lang w:val="de-DE"/>
              </w:rPr>
              <w:t>ẩ</w:t>
            </w:r>
            <w:r w:rsidR="00152FE5">
              <w:rPr>
                <w:rFonts w:ascii="Times New Roman" w:eastAsia="Calibri" w:hAnsi="Times New Roman" w:cs="Times New Roman"/>
                <w:sz w:val="26"/>
                <w:szCs w:val="26"/>
                <w:lang w:val="de-DE"/>
              </w:rPr>
              <w:t>m nang</w:t>
            </w:r>
          </w:p>
        </w:tc>
        <w:tc>
          <w:tcPr>
            <w:tcW w:w="2410" w:type="dxa"/>
            <w:vAlign w:val="center"/>
          </w:tcPr>
          <w:p w:rsidR="00AB0619" w:rsidRPr="00152FE5" w:rsidRDefault="00260794" w:rsidP="00407B2B">
            <w:pPr>
              <w:pStyle w:val="ListParagraph"/>
              <w:ind w:left="0"/>
              <w:jc w:val="center"/>
              <w:rPr>
                <w:rFonts w:ascii="Times New Roman" w:hAnsi="Times New Roman"/>
                <w:sz w:val="26"/>
                <w:szCs w:val="26"/>
              </w:rPr>
            </w:pPr>
            <w:r>
              <w:rPr>
                <w:rFonts w:ascii="Times New Roman" w:hAnsi="Times New Roman"/>
                <w:sz w:val="26"/>
                <w:szCs w:val="26"/>
              </w:rPr>
              <w:t>7</w:t>
            </w:r>
            <w:r w:rsidR="00D01AD2">
              <w:rPr>
                <w:rFonts w:ascii="Times New Roman" w:hAnsi="Times New Roman"/>
                <w:sz w:val="26"/>
                <w:szCs w:val="26"/>
                <w:lang w:val="vi-VN"/>
              </w:rPr>
              <w:t>/201</w:t>
            </w:r>
            <w:r w:rsidR="00152FE5">
              <w:rPr>
                <w:rFonts w:ascii="Times New Roman" w:hAnsi="Times New Roman"/>
                <w:sz w:val="26"/>
                <w:szCs w:val="26"/>
              </w:rPr>
              <w:t>5</w:t>
            </w:r>
          </w:p>
        </w:tc>
      </w:tr>
      <w:tr w:rsidR="00260794" w:rsidRPr="00F628BE" w:rsidTr="00407B2B">
        <w:trPr>
          <w:trHeight w:val="407"/>
        </w:trPr>
        <w:tc>
          <w:tcPr>
            <w:tcW w:w="659" w:type="dxa"/>
            <w:vAlign w:val="center"/>
          </w:tcPr>
          <w:p w:rsidR="00260794" w:rsidRDefault="00260794" w:rsidP="00407B2B">
            <w:pPr>
              <w:pStyle w:val="ListParagraph"/>
              <w:ind w:left="0"/>
              <w:rPr>
                <w:rFonts w:ascii="Times New Roman" w:hAnsi="Times New Roman"/>
                <w:b/>
                <w:bCs/>
                <w:sz w:val="26"/>
                <w:szCs w:val="26"/>
              </w:rPr>
            </w:pPr>
            <w:r>
              <w:rPr>
                <w:rFonts w:ascii="Times New Roman" w:hAnsi="Times New Roman"/>
                <w:b/>
                <w:bCs/>
                <w:sz w:val="26"/>
                <w:szCs w:val="26"/>
              </w:rPr>
              <w:t>2.</w:t>
            </w:r>
          </w:p>
        </w:tc>
        <w:tc>
          <w:tcPr>
            <w:tcW w:w="5970" w:type="dxa"/>
            <w:vAlign w:val="center"/>
          </w:tcPr>
          <w:p w:rsidR="00260794" w:rsidRDefault="00152FE5" w:rsidP="00407B2B">
            <w:pPr>
              <w:pStyle w:val="ListParagraph"/>
              <w:ind w:left="0"/>
              <w:rPr>
                <w:rFonts w:ascii="Times New Roman" w:eastAsia="Calibri" w:hAnsi="Times New Roman" w:cs="Times New Roman"/>
                <w:sz w:val="26"/>
                <w:szCs w:val="26"/>
                <w:lang w:val="de-DE"/>
              </w:rPr>
            </w:pPr>
            <w:r>
              <w:rPr>
                <w:rFonts w:ascii="Times New Roman" w:eastAsia="Calibri" w:hAnsi="Times New Roman" w:cs="Times New Roman"/>
                <w:sz w:val="26"/>
                <w:szCs w:val="26"/>
                <w:lang w:val="de-DE"/>
              </w:rPr>
              <w:t>H</w:t>
            </w:r>
            <w:r w:rsidRPr="00152FE5">
              <w:rPr>
                <w:rFonts w:ascii="Times New Roman" w:eastAsia="Calibri" w:hAnsi="Times New Roman" w:cs="Times New Roman"/>
                <w:sz w:val="26"/>
                <w:szCs w:val="26"/>
                <w:lang w:val="de-DE"/>
              </w:rPr>
              <w:t>oàn</w:t>
            </w:r>
            <w:r>
              <w:rPr>
                <w:rFonts w:ascii="Times New Roman" w:eastAsia="Calibri" w:hAnsi="Times New Roman" w:cs="Times New Roman"/>
                <w:sz w:val="26"/>
                <w:szCs w:val="26"/>
                <w:lang w:val="de-DE"/>
              </w:rPr>
              <w:t xml:space="preserve"> thi</w:t>
            </w:r>
            <w:r w:rsidRPr="00152FE5">
              <w:rPr>
                <w:rFonts w:ascii="Times New Roman" w:eastAsia="Calibri" w:hAnsi="Times New Roman" w:cs="Times New Roman"/>
                <w:sz w:val="26"/>
                <w:szCs w:val="26"/>
                <w:lang w:val="de-DE"/>
              </w:rPr>
              <w:t>ện</w:t>
            </w:r>
            <w:r>
              <w:rPr>
                <w:rFonts w:ascii="Times New Roman" w:eastAsia="Calibri" w:hAnsi="Times New Roman" w:cs="Times New Roman"/>
                <w:sz w:val="26"/>
                <w:szCs w:val="26"/>
                <w:lang w:val="de-DE"/>
              </w:rPr>
              <w:t xml:space="preserve"> c</w:t>
            </w:r>
            <w:r w:rsidRPr="00152FE5">
              <w:rPr>
                <w:rFonts w:ascii="Times New Roman" w:eastAsia="Calibri" w:hAnsi="Times New Roman" w:cs="Times New Roman"/>
                <w:sz w:val="26"/>
                <w:szCs w:val="26"/>
                <w:lang w:val="de-DE"/>
              </w:rPr>
              <w:t>ẩ</w:t>
            </w:r>
            <w:r>
              <w:rPr>
                <w:rFonts w:ascii="Times New Roman" w:eastAsia="Calibri" w:hAnsi="Times New Roman" w:cs="Times New Roman"/>
                <w:sz w:val="26"/>
                <w:szCs w:val="26"/>
                <w:lang w:val="de-DE"/>
              </w:rPr>
              <w:t>m nang sau khi c</w:t>
            </w:r>
            <w:r w:rsidRPr="00152FE5">
              <w:rPr>
                <w:rFonts w:ascii="Times New Roman" w:eastAsia="Calibri" w:hAnsi="Times New Roman" w:cs="Times New Roman"/>
                <w:sz w:val="26"/>
                <w:szCs w:val="26"/>
                <w:lang w:val="de-DE"/>
              </w:rPr>
              <w:t>ó</w:t>
            </w:r>
            <w:r>
              <w:rPr>
                <w:rFonts w:ascii="Times New Roman" w:eastAsia="Calibri" w:hAnsi="Times New Roman" w:cs="Times New Roman"/>
                <w:sz w:val="26"/>
                <w:szCs w:val="26"/>
                <w:lang w:val="de-DE"/>
              </w:rPr>
              <w:t xml:space="preserve"> </w:t>
            </w:r>
            <w:r w:rsidRPr="00152FE5">
              <w:rPr>
                <w:rFonts w:ascii="Times New Roman" w:eastAsia="Calibri" w:hAnsi="Times New Roman" w:cs="Times New Roman"/>
                <w:sz w:val="26"/>
                <w:szCs w:val="26"/>
                <w:lang w:val="de-DE"/>
              </w:rPr>
              <w:t>ý</w:t>
            </w:r>
            <w:r>
              <w:rPr>
                <w:rFonts w:ascii="Times New Roman" w:eastAsia="Calibri" w:hAnsi="Times New Roman" w:cs="Times New Roman"/>
                <w:sz w:val="26"/>
                <w:szCs w:val="26"/>
                <w:lang w:val="de-DE"/>
              </w:rPr>
              <w:t xml:space="preserve"> ki</w:t>
            </w:r>
            <w:r w:rsidRPr="00152FE5">
              <w:rPr>
                <w:rFonts w:ascii="Times New Roman" w:eastAsia="Calibri" w:hAnsi="Times New Roman" w:cs="Times New Roman"/>
                <w:sz w:val="26"/>
                <w:szCs w:val="26"/>
                <w:lang w:val="de-DE"/>
              </w:rPr>
              <w:t>ế</w:t>
            </w:r>
            <w:r>
              <w:rPr>
                <w:rFonts w:ascii="Times New Roman" w:eastAsia="Calibri" w:hAnsi="Times New Roman" w:cs="Times New Roman"/>
                <w:sz w:val="26"/>
                <w:szCs w:val="26"/>
                <w:lang w:val="de-DE"/>
              </w:rPr>
              <w:t>n g</w:t>
            </w:r>
            <w:r w:rsidRPr="00152FE5">
              <w:rPr>
                <w:rFonts w:ascii="Times New Roman" w:eastAsia="Calibri" w:hAnsi="Times New Roman" w:cs="Times New Roman"/>
                <w:sz w:val="26"/>
                <w:szCs w:val="26"/>
                <w:lang w:val="de-DE"/>
              </w:rPr>
              <w:t>óp</w:t>
            </w:r>
            <w:r>
              <w:rPr>
                <w:rFonts w:ascii="Times New Roman" w:eastAsia="Calibri" w:hAnsi="Times New Roman" w:cs="Times New Roman"/>
                <w:sz w:val="26"/>
                <w:szCs w:val="26"/>
                <w:lang w:val="de-DE"/>
              </w:rPr>
              <w:t xml:space="preserve"> </w:t>
            </w:r>
            <w:r w:rsidRPr="00152FE5">
              <w:rPr>
                <w:rFonts w:ascii="Times New Roman" w:eastAsia="Calibri" w:hAnsi="Times New Roman" w:cs="Times New Roman"/>
                <w:sz w:val="26"/>
                <w:szCs w:val="26"/>
                <w:lang w:val="de-DE"/>
              </w:rPr>
              <w:t>ý</w:t>
            </w:r>
          </w:p>
        </w:tc>
        <w:tc>
          <w:tcPr>
            <w:tcW w:w="2410" w:type="dxa"/>
            <w:vAlign w:val="center"/>
          </w:tcPr>
          <w:p w:rsidR="00260794" w:rsidRPr="00260794" w:rsidRDefault="00260794" w:rsidP="00407B2B">
            <w:pPr>
              <w:pStyle w:val="ListParagraph"/>
              <w:ind w:left="0"/>
              <w:jc w:val="center"/>
              <w:rPr>
                <w:rFonts w:ascii="Times New Roman" w:hAnsi="Times New Roman"/>
                <w:sz w:val="26"/>
                <w:szCs w:val="26"/>
              </w:rPr>
            </w:pPr>
            <w:r>
              <w:rPr>
                <w:rFonts w:ascii="Times New Roman" w:hAnsi="Times New Roman"/>
                <w:sz w:val="26"/>
                <w:szCs w:val="26"/>
              </w:rPr>
              <w:t>7/201</w:t>
            </w:r>
            <w:r w:rsidR="00152FE5">
              <w:rPr>
                <w:rFonts w:ascii="Times New Roman" w:hAnsi="Times New Roman"/>
                <w:sz w:val="26"/>
                <w:szCs w:val="26"/>
              </w:rPr>
              <w:t>5</w:t>
            </w:r>
          </w:p>
        </w:tc>
      </w:tr>
    </w:tbl>
    <w:p w:rsidR="008750BF" w:rsidRPr="008750BF" w:rsidRDefault="008750BF" w:rsidP="00407B2B">
      <w:pPr>
        <w:spacing w:before="240"/>
        <w:jc w:val="both"/>
        <w:rPr>
          <w:rFonts w:ascii="Times New Roman" w:hAnsi="Times New Roman"/>
          <w:b/>
          <w:i/>
          <w:sz w:val="26"/>
          <w:szCs w:val="26"/>
        </w:rPr>
      </w:pPr>
      <w:r w:rsidRPr="00F628BE">
        <w:rPr>
          <w:rFonts w:ascii="Times New Roman" w:hAnsi="Times New Roman"/>
          <w:b/>
          <w:i/>
          <w:sz w:val="26"/>
          <w:szCs w:val="26"/>
        </w:rPr>
        <w:t>Yêu cầu chuyên gia tư vấn:</w:t>
      </w:r>
    </w:p>
    <w:p w:rsidR="008750BF" w:rsidRPr="00F628BE" w:rsidRDefault="008750BF" w:rsidP="00407B2B">
      <w:pPr>
        <w:numPr>
          <w:ilvl w:val="0"/>
          <w:numId w:val="3"/>
        </w:numPr>
        <w:tabs>
          <w:tab w:val="left" w:pos="851"/>
        </w:tabs>
        <w:ind w:left="851" w:hanging="284"/>
        <w:jc w:val="both"/>
        <w:rPr>
          <w:rFonts w:ascii="Times New Roman" w:hAnsi="Times New Roman"/>
          <w:sz w:val="26"/>
          <w:szCs w:val="26"/>
        </w:rPr>
      </w:pPr>
      <w:r w:rsidRPr="00F628BE">
        <w:rPr>
          <w:rFonts w:ascii="Times New Roman" w:hAnsi="Times New Roman"/>
          <w:i/>
          <w:sz w:val="26"/>
          <w:szCs w:val="26"/>
          <w:u w:val="single"/>
        </w:rPr>
        <w:t>Bằng cấp liên quan:</w:t>
      </w:r>
      <w:r w:rsidRPr="00F628BE">
        <w:rPr>
          <w:rFonts w:ascii="Times New Roman" w:hAnsi="Times New Roman"/>
          <w:sz w:val="26"/>
          <w:szCs w:val="26"/>
        </w:rPr>
        <w:t xml:space="preserve"> </w:t>
      </w:r>
      <w:r>
        <w:rPr>
          <w:rFonts w:ascii="Times New Roman" w:hAnsi="Times New Roman"/>
          <w:sz w:val="26"/>
          <w:szCs w:val="26"/>
        </w:rPr>
        <w:t>Đại học, s</w:t>
      </w:r>
      <w:r w:rsidRPr="00F628BE">
        <w:rPr>
          <w:rFonts w:ascii="Times New Roman" w:hAnsi="Times New Roman"/>
          <w:sz w:val="26"/>
          <w:szCs w:val="26"/>
        </w:rPr>
        <w:t>au đại học các ngành thương mại, kinh tế, luật hoặc các ngành khác có liên quan</w:t>
      </w:r>
    </w:p>
    <w:p w:rsidR="008750BF" w:rsidRPr="0093232F" w:rsidRDefault="008750BF" w:rsidP="00407B2B">
      <w:pPr>
        <w:numPr>
          <w:ilvl w:val="0"/>
          <w:numId w:val="3"/>
        </w:numPr>
        <w:tabs>
          <w:tab w:val="left" w:pos="851"/>
        </w:tabs>
        <w:ind w:left="851" w:hanging="284"/>
        <w:jc w:val="both"/>
        <w:rPr>
          <w:rFonts w:ascii="Times New Roman" w:hAnsi="Times New Roman"/>
          <w:i/>
          <w:sz w:val="26"/>
          <w:szCs w:val="26"/>
          <w:u w:val="single"/>
        </w:rPr>
      </w:pPr>
      <w:r w:rsidRPr="00F628BE">
        <w:rPr>
          <w:rFonts w:ascii="Times New Roman" w:hAnsi="Times New Roman"/>
          <w:i/>
          <w:sz w:val="26"/>
          <w:szCs w:val="26"/>
          <w:u w:val="single"/>
        </w:rPr>
        <w:t>Kỹ năng:</w:t>
      </w:r>
      <w:r w:rsidRPr="0093232F">
        <w:rPr>
          <w:rFonts w:ascii="Times New Roman" w:hAnsi="Times New Roman"/>
          <w:i/>
          <w:sz w:val="26"/>
          <w:szCs w:val="26"/>
          <w:u w:val="single"/>
        </w:rPr>
        <w:t xml:space="preserve"> </w:t>
      </w:r>
      <w:r w:rsidR="0093232F" w:rsidRPr="002440E9">
        <w:rPr>
          <w:rFonts w:ascii="Times New Roman" w:hAnsi="Times New Roman"/>
          <w:sz w:val="26"/>
          <w:szCs w:val="26"/>
          <w:rPrChange w:id="42" w:author="THUYVCCI" w:date="2015-08-04T15:26:00Z">
            <w:rPr>
              <w:rFonts w:ascii="Times New Roman" w:hAnsi="Times New Roman"/>
              <w:i/>
              <w:sz w:val="26"/>
              <w:szCs w:val="26"/>
              <w:u w:val="single"/>
            </w:rPr>
          </w:rPrChange>
        </w:rPr>
        <w:t>Nghiên cứu, t</w:t>
      </w:r>
      <w:r w:rsidRPr="002440E9">
        <w:rPr>
          <w:rFonts w:ascii="Times New Roman" w:hAnsi="Times New Roman"/>
          <w:sz w:val="26"/>
          <w:szCs w:val="26"/>
          <w:rPrChange w:id="43" w:author="THUYVCCI" w:date="2015-08-04T15:26:00Z">
            <w:rPr>
              <w:rFonts w:ascii="Times New Roman" w:hAnsi="Times New Roman"/>
              <w:i/>
              <w:sz w:val="26"/>
              <w:szCs w:val="26"/>
              <w:u w:val="single"/>
            </w:rPr>
          </w:rPrChange>
        </w:rPr>
        <w:t>ổng hợp, phân tích và viết báo cáo, có khả năng trình bày</w:t>
      </w:r>
      <w:r w:rsidR="000E71A9" w:rsidRPr="002440E9">
        <w:rPr>
          <w:rFonts w:ascii="Times New Roman" w:hAnsi="Times New Roman"/>
          <w:sz w:val="26"/>
          <w:szCs w:val="26"/>
          <w:rPrChange w:id="44" w:author="THUYVCCI" w:date="2015-08-04T15:26:00Z">
            <w:rPr>
              <w:rFonts w:ascii="Times New Roman" w:hAnsi="Times New Roman"/>
              <w:i/>
              <w:sz w:val="26"/>
              <w:szCs w:val="26"/>
              <w:u w:val="single"/>
            </w:rPr>
          </w:rPrChange>
        </w:rPr>
        <w:t xml:space="preserve"> </w:t>
      </w:r>
      <w:r w:rsidRPr="002440E9">
        <w:rPr>
          <w:rFonts w:ascii="Times New Roman" w:hAnsi="Times New Roman"/>
          <w:sz w:val="26"/>
          <w:szCs w:val="26"/>
          <w:rPrChange w:id="45" w:author="THUYVCCI" w:date="2015-08-04T15:26:00Z">
            <w:rPr>
              <w:rFonts w:ascii="Times New Roman" w:hAnsi="Times New Roman"/>
              <w:i/>
              <w:sz w:val="26"/>
              <w:szCs w:val="26"/>
              <w:u w:val="single"/>
            </w:rPr>
          </w:rPrChange>
        </w:rPr>
        <w:t xml:space="preserve">- bảo vệ nội dung </w:t>
      </w:r>
      <w:r w:rsidR="00B2740F" w:rsidRPr="002440E9">
        <w:rPr>
          <w:rFonts w:ascii="Times New Roman" w:hAnsi="Times New Roman"/>
          <w:sz w:val="26"/>
          <w:szCs w:val="26"/>
          <w:rPrChange w:id="46" w:author="THUYVCCI" w:date="2015-08-04T15:26:00Z">
            <w:rPr>
              <w:rFonts w:ascii="Times New Roman" w:hAnsi="Times New Roman"/>
              <w:i/>
              <w:sz w:val="26"/>
              <w:szCs w:val="26"/>
              <w:u w:val="single"/>
            </w:rPr>
          </w:rPrChange>
        </w:rPr>
        <w:t>đề tài</w:t>
      </w:r>
      <w:r w:rsidRPr="002440E9">
        <w:rPr>
          <w:rFonts w:ascii="Times New Roman" w:hAnsi="Times New Roman"/>
          <w:sz w:val="26"/>
          <w:szCs w:val="26"/>
          <w:rPrChange w:id="47" w:author="THUYVCCI" w:date="2015-08-04T15:26:00Z">
            <w:rPr>
              <w:rFonts w:ascii="Times New Roman" w:hAnsi="Times New Roman"/>
              <w:i/>
              <w:sz w:val="26"/>
              <w:szCs w:val="26"/>
              <w:u w:val="single"/>
            </w:rPr>
          </w:rPrChange>
        </w:rPr>
        <w:t xml:space="preserve"> nghiên cứ</w:t>
      </w:r>
      <w:r w:rsidR="00393FA4" w:rsidRPr="002440E9">
        <w:rPr>
          <w:rFonts w:ascii="Times New Roman" w:hAnsi="Times New Roman"/>
          <w:sz w:val="26"/>
          <w:szCs w:val="26"/>
          <w:rPrChange w:id="48" w:author="THUYVCCI" w:date="2015-08-04T15:26:00Z">
            <w:rPr>
              <w:rFonts w:ascii="Times New Roman" w:hAnsi="Times New Roman"/>
              <w:i/>
              <w:sz w:val="26"/>
              <w:szCs w:val="26"/>
              <w:u w:val="single"/>
            </w:rPr>
          </w:rPrChange>
        </w:rPr>
        <w:t>u</w:t>
      </w:r>
      <w:r w:rsidR="0093232F" w:rsidRPr="002440E9">
        <w:rPr>
          <w:rFonts w:ascii="Times New Roman" w:hAnsi="Times New Roman"/>
          <w:sz w:val="26"/>
          <w:szCs w:val="26"/>
          <w:rPrChange w:id="49" w:author="THUYVCCI" w:date="2015-08-04T15:26:00Z">
            <w:rPr>
              <w:rFonts w:ascii="Times New Roman" w:hAnsi="Times New Roman"/>
              <w:i/>
              <w:sz w:val="26"/>
              <w:szCs w:val="26"/>
              <w:u w:val="single"/>
            </w:rPr>
          </w:rPrChange>
        </w:rPr>
        <w:t>.</w:t>
      </w:r>
    </w:p>
    <w:p w:rsidR="008750BF" w:rsidRPr="00407B2B" w:rsidRDefault="008750BF" w:rsidP="00407B2B">
      <w:pPr>
        <w:numPr>
          <w:ilvl w:val="0"/>
          <w:numId w:val="3"/>
        </w:numPr>
        <w:tabs>
          <w:tab w:val="left" w:pos="851"/>
        </w:tabs>
        <w:ind w:left="851" w:hanging="284"/>
        <w:jc w:val="both"/>
        <w:rPr>
          <w:rFonts w:ascii="Times New Roman" w:hAnsi="Times New Roman"/>
          <w:i/>
          <w:sz w:val="26"/>
          <w:szCs w:val="26"/>
          <w:u w:val="single"/>
        </w:rPr>
      </w:pPr>
      <w:r w:rsidRPr="009D2FD4">
        <w:rPr>
          <w:rFonts w:ascii="Times New Roman" w:hAnsi="Times New Roman"/>
          <w:i/>
          <w:sz w:val="26"/>
          <w:szCs w:val="26"/>
          <w:u w:val="single"/>
        </w:rPr>
        <w:t>Kinh nghiệm (số năm và lĩnh vực liên quan):</w:t>
      </w:r>
      <w:r w:rsidRPr="00407B2B">
        <w:rPr>
          <w:rFonts w:ascii="Times New Roman" w:hAnsi="Times New Roman"/>
          <w:i/>
          <w:sz w:val="26"/>
          <w:szCs w:val="26"/>
          <w:u w:val="single"/>
        </w:rPr>
        <w:t xml:space="preserve"> </w:t>
      </w:r>
      <w:r w:rsidR="00B767EC" w:rsidRPr="00407B2B">
        <w:rPr>
          <w:rFonts w:ascii="Times New Roman" w:hAnsi="Times New Roman"/>
          <w:sz w:val="26"/>
          <w:szCs w:val="26"/>
        </w:rPr>
        <w:t>trên 5</w:t>
      </w:r>
      <w:r w:rsidRPr="00FA219C">
        <w:rPr>
          <w:rFonts w:ascii="Times New Roman" w:hAnsi="Times New Roman"/>
          <w:sz w:val="26"/>
          <w:szCs w:val="26"/>
        </w:rPr>
        <w:t xml:space="preserve"> </w:t>
      </w:r>
      <w:r w:rsidR="00B767EC" w:rsidRPr="00407B2B">
        <w:rPr>
          <w:rFonts w:ascii="Times New Roman" w:hAnsi="Times New Roman"/>
          <w:sz w:val="26"/>
          <w:szCs w:val="26"/>
        </w:rPr>
        <w:t xml:space="preserve">(năm) </w:t>
      </w:r>
      <w:r w:rsidRPr="00FA219C">
        <w:rPr>
          <w:rFonts w:ascii="Times New Roman" w:hAnsi="Times New Roman"/>
          <w:sz w:val="26"/>
          <w:szCs w:val="26"/>
        </w:rPr>
        <w:t xml:space="preserve">năm kinh nghiệm. Có kinh nghiệm thực tiễn về hoạt động </w:t>
      </w:r>
      <w:r w:rsidR="0093232F" w:rsidRPr="00FA219C">
        <w:rPr>
          <w:rFonts w:ascii="Times New Roman" w:hAnsi="Times New Roman"/>
          <w:sz w:val="26"/>
          <w:szCs w:val="26"/>
        </w:rPr>
        <w:t>xây dựng chính sách và pháp luật tại các doanh nghiệp nhỏ và siêu nhỏ</w:t>
      </w:r>
      <w:r w:rsidRPr="00FA219C">
        <w:rPr>
          <w:rFonts w:ascii="Times New Roman" w:hAnsi="Times New Roman"/>
          <w:sz w:val="26"/>
          <w:szCs w:val="26"/>
        </w:rPr>
        <w:t xml:space="preserve"> hoặc các kinh nghiệm tương tự</w:t>
      </w:r>
      <w:r w:rsidR="00B767EC" w:rsidRPr="00407B2B">
        <w:rPr>
          <w:rFonts w:ascii="Times New Roman" w:hAnsi="Times New Roman"/>
          <w:sz w:val="26"/>
          <w:szCs w:val="26"/>
        </w:rPr>
        <w:t>.</w:t>
      </w:r>
    </w:p>
    <w:p w:rsidR="008750BF" w:rsidRPr="00F628BE" w:rsidRDefault="008750BF" w:rsidP="00407B2B">
      <w:pPr>
        <w:jc w:val="both"/>
        <w:rPr>
          <w:rFonts w:ascii="Times New Roman" w:hAnsi="Times New Roman"/>
          <w:b/>
          <w:i/>
          <w:sz w:val="26"/>
          <w:szCs w:val="26"/>
        </w:rPr>
      </w:pPr>
      <w:r w:rsidRPr="00F628BE">
        <w:rPr>
          <w:rFonts w:ascii="Times New Roman" w:hAnsi="Times New Roman"/>
          <w:b/>
          <w:i/>
          <w:sz w:val="26"/>
          <w:szCs w:val="26"/>
        </w:rPr>
        <w:t>Phân công nhiệm vụ chuyên gia</w:t>
      </w:r>
    </w:p>
    <w:tbl>
      <w:tblPr>
        <w:tblStyle w:val="LightShading-Accent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912"/>
        <w:gridCol w:w="1559"/>
        <w:gridCol w:w="1675"/>
        <w:gridCol w:w="1302"/>
      </w:tblGrid>
      <w:tr w:rsidR="00ED6885" w:rsidRPr="008D7710" w:rsidTr="00407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Borders>
              <w:top w:val="none" w:sz="0" w:space="0" w:color="auto"/>
              <w:left w:val="none" w:sz="0" w:space="0" w:color="auto"/>
              <w:bottom w:val="none" w:sz="0" w:space="0" w:color="auto"/>
              <w:right w:val="none" w:sz="0" w:space="0" w:color="auto"/>
            </w:tcBorders>
            <w:vAlign w:val="center"/>
          </w:tcPr>
          <w:p w:rsidR="00ED6885" w:rsidRPr="008D7710" w:rsidRDefault="008750BF" w:rsidP="00407B2B">
            <w:pPr>
              <w:spacing w:line="276" w:lineRule="auto"/>
              <w:jc w:val="center"/>
              <w:rPr>
                <w:rFonts w:ascii="Times New Roman" w:hAnsi="Times New Roman" w:cs="Times New Roman"/>
                <w:b w:val="0"/>
                <w:bCs w:val="0"/>
                <w:color w:val="auto"/>
                <w:sz w:val="28"/>
                <w:szCs w:val="28"/>
              </w:rPr>
            </w:pPr>
            <w:r>
              <w:rPr>
                <w:rFonts w:ascii="Times New Roman" w:hAnsi="Times New Roman" w:cs="Times New Roman"/>
                <w:i/>
                <w:sz w:val="30"/>
                <w:szCs w:val="30"/>
              </w:rPr>
              <w:br/>
            </w:r>
            <w:r w:rsidR="00ED6885" w:rsidRPr="008D7710">
              <w:rPr>
                <w:rFonts w:ascii="Times New Roman" w:hAnsi="Times New Roman" w:cs="Times New Roman"/>
                <w:color w:val="auto"/>
                <w:sz w:val="28"/>
                <w:szCs w:val="28"/>
              </w:rPr>
              <w:t>TT</w:t>
            </w:r>
          </w:p>
        </w:tc>
        <w:tc>
          <w:tcPr>
            <w:tcW w:w="3912" w:type="dxa"/>
            <w:tcBorders>
              <w:top w:val="none" w:sz="0" w:space="0" w:color="auto"/>
              <w:left w:val="none" w:sz="0" w:space="0" w:color="auto"/>
              <w:bottom w:val="none" w:sz="0" w:space="0" w:color="auto"/>
              <w:right w:val="none" w:sz="0" w:space="0" w:color="auto"/>
            </w:tcBorders>
            <w:vAlign w:val="center"/>
          </w:tcPr>
          <w:p w:rsidR="00ED6885" w:rsidRPr="008D7710" w:rsidRDefault="00ED6885" w:rsidP="00407B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8"/>
                <w:szCs w:val="28"/>
              </w:rPr>
            </w:pPr>
            <w:r w:rsidRPr="008D7710">
              <w:rPr>
                <w:rFonts w:ascii="Times New Roman" w:hAnsi="Times New Roman" w:cs="Times New Roman"/>
                <w:color w:val="auto"/>
                <w:sz w:val="28"/>
                <w:szCs w:val="28"/>
              </w:rPr>
              <w:t>Công việc</w:t>
            </w:r>
          </w:p>
        </w:tc>
        <w:tc>
          <w:tcPr>
            <w:tcW w:w="1559" w:type="dxa"/>
            <w:tcBorders>
              <w:top w:val="none" w:sz="0" w:space="0" w:color="auto"/>
              <w:left w:val="none" w:sz="0" w:space="0" w:color="auto"/>
              <w:bottom w:val="none" w:sz="0" w:space="0" w:color="auto"/>
              <w:right w:val="none" w:sz="0" w:space="0" w:color="auto"/>
            </w:tcBorders>
            <w:vAlign w:val="center"/>
          </w:tcPr>
          <w:p w:rsidR="00ED6885" w:rsidRPr="00ED6885" w:rsidRDefault="00ED6885" w:rsidP="00407B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8"/>
                <w:szCs w:val="28"/>
                <w:lang w:val="vi-VN"/>
              </w:rPr>
            </w:pPr>
            <w:r w:rsidRPr="008D7710">
              <w:rPr>
                <w:rFonts w:ascii="Times New Roman" w:hAnsi="Times New Roman" w:cs="Times New Roman"/>
                <w:color w:val="auto"/>
                <w:sz w:val="28"/>
                <w:szCs w:val="28"/>
              </w:rPr>
              <w:t xml:space="preserve">Số </w:t>
            </w:r>
            <w:r>
              <w:rPr>
                <w:rFonts w:ascii="Times New Roman" w:hAnsi="Times New Roman" w:cs="Times New Roman"/>
                <w:color w:val="auto"/>
                <w:sz w:val="28"/>
                <w:szCs w:val="28"/>
                <w:lang w:val="vi-VN"/>
              </w:rPr>
              <w:t>chuyên gia</w:t>
            </w:r>
          </w:p>
        </w:tc>
        <w:tc>
          <w:tcPr>
            <w:tcW w:w="1675" w:type="dxa"/>
            <w:tcBorders>
              <w:top w:val="none" w:sz="0" w:space="0" w:color="auto"/>
              <w:left w:val="none" w:sz="0" w:space="0" w:color="auto"/>
              <w:bottom w:val="none" w:sz="0" w:space="0" w:color="auto"/>
              <w:right w:val="none" w:sz="0" w:space="0" w:color="auto"/>
            </w:tcBorders>
            <w:vAlign w:val="center"/>
          </w:tcPr>
          <w:p w:rsidR="00ED6885" w:rsidRPr="00ED6885" w:rsidRDefault="00ED6885" w:rsidP="00407B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8"/>
                <w:szCs w:val="28"/>
                <w:lang w:val="vi-VN"/>
              </w:rPr>
            </w:pPr>
            <w:r w:rsidRPr="00ED6885">
              <w:rPr>
                <w:rFonts w:ascii="Times New Roman" w:hAnsi="Times New Roman" w:cs="Times New Roman"/>
                <w:color w:val="auto"/>
                <w:sz w:val="28"/>
                <w:szCs w:val="28"/>
                <w:lang w:val="vi-VN"/>
              </w:rPr>
              <w:t>Số ngày làm việc</w:t>
            </w:r>
          </w:p>
        </w:tc>
        <w:tc>
          <w:tcPr>
            <w:tcW w:w="1302" w:type="dxa"/>
            <w:tcBorders>
              <w:top w:val="none" w:sz="0" w:space="0" w:color="auto"/>
              <w:left w:val="none" w:sz="0" w:space="0" w:color="auto"/>
              <w:bottom w:val="none" w:sz="0" w:space="0" w:color="auto"/>
              <w:right w:val="none" w:sz="0" w:space="0" w:color="auto"/>
            </w:tcBorders>
            <w:vAlign w:val="center"/>
          </w:tcPr>
          <w:p w:rsidR="00ED6885" w:rsidRPr="00407B2B" w:rsidRDefault="00ED6885" w:rsidP="00407B2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D6885">
              <w:rPr>
                <w:rFonts w:ascii="Times New Roman" w:hAnsi="Times New Roman" w:cs="Times New Roman"/>
                <w:color w:val="auto"/>
                <w:sz w:val="28"/>
                <w:szCs w:val="28"/>
                <w:lang w:val="vi-VN"/>
              </w:rPr>
              <w:t>Tổng</w:t>
            </w:r>
            <w:r w:rsidR="00FA219C">
              <w:rPr>
                <w:rFonts w:ascii="Times New Roman" w:hAnsi="Times New Roman" w:cs="Times New Roman"/>
                <w:color w:val="auto"/>
                <w:sz w:val="28"/>
                <w:szCs w:val="28"/>
              </w:rPr>
              <w:t xml:space="preserve"> (ngày)</w:t>
            </w:r>
          </w:p>
        </w:tc>
      </w:tr>
      <w:tr w:rsidR="00ED6885" w:rsidRPr="008D7710" w:rsidTr="0040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Borders>
              <w:left w:val="none" w:sz="0" w:space="0" w:color="auto"/>
              <w:right w:val="none" w:sz="0" w:space="0" w:color="auto"/>
            </w:tcBorders>
            <w:vAlign w:val="center"/>
          </w:tcPr>
          <w:p w:rsidR="00ED6885" w:rsidRPr="008D7710" w:rsidRDefault="00ED6885" w:rsidP="00407B2B">
            <w:pPr>
              <w:spacing w:before="40" w:after="40" w:line="276" w:lineRule="auto"/>
              <w:jc w:val="center"/>
              <w:rPr>
                <w:rFonts w:ascii="Times New Roman" w:hAnsi="Times New Roman" w:cs="Times New Roman"/>
                <w:b w:val="0"/>
                <w:bCs w:val="0"/>
                <w:color w:val="auto"/>
                <w:sz w:val="28"/>
                <w:szCs w:val="28"/>
              </w:rPr>
            </w:pPr>
            <w:r w:rsidRPr="008D7710">
              <w:rPr>
                <w:rFonts w:ascii="Times New Roman" w:hAnsi="Times New Roman" w:cs="Times New Roman"/>
                <w:b w:val="0"/>
                <w:color w:val="auto"/>
                <w:sz w:val="28"/>
                <w:szCs w:val="28"/>
              </w:rPr>
              <w:t>1</w:t>
            </w:r>
          </w:p>
        </w:tc>
        <w:tc>
          <w:tcPr>
            <w:tcW w:w="3912" w:type="dxa"/>
            <w:tcBorders>
              <w:left w:val="none" w:sz="0" w:space="0" w:color="auto"/>
              <w:right w:val="none" w:sz="0" w:space="0" w:color="auto"/>
            </w:tcBorders>
            <w:vAlign w:val="center"/>
          </w:tcPr>
          <w:p w:rsidR="00ED6885" w:rsidRPr="000861A7" w:rsidRDefault="00FA219C" w:rsidP="00152FE5">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lang w:val="vi-VN"/>
              </w:rPr>
            </w:pPr>
            <w:r>
              <w:rPr>
                <w:rFonts w:ascii="Times New Roman" w:hAnsi="Times New Roman" w:cs="Times New Roman"/>
                <w:color w:val="auto"/>
                <w:sz w:val="26"/>
                <w:szCs w:val="26"/>
              </w:rPr>
              <w:t xml:space="preserve">Dự </w:t>
            </w:r>
            <w:r w:rsidR="0093232F">
              <w:rPr>
                <w:rFonts w:ascii="Times New Roman" w:hAnsi="Times New Roman" w:cs="Times New Roman"/>
                <w:color w:val="auto"/>
                <w:sz w:val="26"/>
                <w:szCs w:val="26"/>
              </w:rPr>
              <w:t>th</w:t>
            </w:r>
            <w:r w:rsidR="0093232F" w:rsidRPr="0093232F">
              <w:rPr>
                <w:rFonts w:ascii="Times New Roman" w:hAnsi="Times New Roman" w:cs="Times New Roman"/>
                <w:color w:val="auto"/>
                <w:sz w:val="26"/>
                <w:szCs w:val="26"/>
              </w:rPr>
              <w:t>ả</w:t>
            </w:r>
            <w:r w:rsidR="0093232F">
              <w:rPr>
                <w:rFonts w:ascii="Times New Roman" w:hAnsi="Times New Roman" w:cs="Times New Roman"/>
                <w:color w:val="auto"/>
                <w:sz w:val="26"/>
                <w:szCs w:val="26"/>
              </w:rPr>
              <w:t xml:space="preserve">o </w:t>
            </w:r>
            <w:r w:rsidR="00152FE5">
              <w:rPr>
                <w:rFonts w:ascii="Times New Roman" w:hAnsi="Times New Roman" w:cs="Times New Roman"/>
                <w:color w:val="auto"/>
                <w:sz w:val="26"/>
                <w:szCs w:val="26"/>
              </w:rPr>
              <w:t>cu</w:t>
            </w:r>
            <w:r w:rsidR="00152FE5" w:rsidRPr="00152FE5">
              <w:rPr>
                <w:rFonts w:ascii="Times New Roman" w:hAnsi="Times New Roman" w:cs="Times New Roman"/>
                <w:color w:val="auto"/>
                <w:sz w:val="26"/>
                <w:szCs w:val="26"/>
              </w:rPr>
              <w:t>ố</w:t>
            </w:r>
            <w:r w:rsidR="00152FE5">
              <w:rPr>
                <w:rFonts w:ascii="Times New Roman" w:hAnsi="Times New Roman" w:cs="Times New Roman"/>
                <w:color w:val="auto"/>
                <w:sz w:val="26"/>
                <w:szCs w:val="26"/>
              </w:rPr>
              <w:t>n c</w:t>
            </w:r>
            <w:r w:rsidR="00152FE5" w:rsidRPr="00152FE5">
              <w:rPr>
                <w:rFonts w:ascii="Times New Roman" w:hAnsi="Times New Roman" w:cs="Times New Roman"/>
                <w:color w:val="auto"/>
                <w:sz w:val="26"/>
                <w:szCs w:val="26"/>
              </w:rPr>
              <w:t>ẩ</w:t>
            </w:r>
            <w:r w:rsidR="00152FE5">
              <w:rPr>
                <w:rFonts w:ascii="Times New Roman" w:hAnsi="Times New Roman" w:cs="Times New Roman"/>
                <w:color w:val="auto"/>
                <w:sz w:val="26"/>
                <w:szCs w:val="26"/>
              </w:rPr>
              <w:t>m nang</w:t>
            </w:r>
          </w:p>
        </w:tc>
        <w:tc>
          <w:tcPr>
            <w:tcW w:w="1559" w:type="dxa"/>
            <w:tcBorders>
              <w:left w:val="none" w:sz="0" w:space="0" w:color="auto"/>
              <w:right w:val="none" w:sz="0" w:space="0" w:color="auto"/>
            </w:tcBorders>
            <w:vAlign w:val="center"/>
          </w:tcPr>
          <w:p w:rsidR="00ED6885" w:rsidRPr="0093232F" w:rsidRDefault="0093232F"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s="Times New Roman"/>
                <w:color w:val="auto"/>
                <w:sz w:val="26"/>
                <w:szCs w:val="26"/>
              </w:rPr>
              <w:t>1</w:t>
            </w:r>
          </w:p>
        </w:tc>
        <w:tc>
          <w:tcPr>
            <w:tcW w:w="1675" w:type="dxa"/>
            <w:tcBorders>
              <w:left w:val="none" w:sz="0" w:space="0" w:color="auto"/>
              <w:right w:val="none" w:sz="0" w:space="0" w:color="auto"/>
            </w:tcBorders>
            <w:vAlign w:val="center"/>
          </w:tcPr>
          <w:p w:rsidR="00ED6885" w:rsidRPr="0093232F" w:rsidRDefault="00152FE5"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s="Times New Roman"/>
                <w:color w:val="auto"/>
                <w:sz w:val="26"/>
                <w:szCs w:val="26"/>
              </w:rPr>
              <w:t>12</w:t>
            </w:r>
          </w:p>
        </w:tc>
        <w:tc>
          <w:tcPr>
            <w:tcW w:w="1302" w:type="dxa"/>
            <w:tcBorders>
              <w:left w:val="none" w:sz="0" w:space="0" w:color="auto"/>
              <w:right w:val="none" w:sz="0" w:space="0" w:color="auto"/>
            </w:tcBorders>
            <w:vAlign w:val="center"/>
          </w:tcPr>
          <w:p w:rsidR="00ED6885" w:rsidRPr="0093232F" w:rsidRDefault="00152FE5"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s="Times New Roman"/>
                <w:color w:val="auto"/>
                <w:sz w:val="26"/>
                <w:szCs w:val="26"/>
              </w:rPr>
              <w:t>12</w:t>
            </w:r>
          </w:p>
        </w:tc>
      </w:tr>
      <w:tr w:rsidR="00ED6885" w:rsidRPr="008D7710" w:rsidTr="00407B2B">
        <w:tc>
          <w:tcPr>
            <w:cnfStyle w:val="001000000000" w:firstRow="0" w:lastRow="0" w:firstColumn="1" w:lastColumn="0" w:oddVBand="0" w:evenVBand="0" w:oddHBand="0" w:evenHBand="0" w:firstRowFirstColumn="0" w:firstRowLastColumn="0" w:lastRowFirstColumn="0" w:lastRowLastColumn="0"/>
            <w:tcW w:w="591" w:type="dxa"/>
            <w:vAlign w:val="center"/>
          </w:tcPr>
          <w:p w:rsidR="00ED6885" w:rsidRPr="008D7710" w:rsidRDefault="00ED6885" w:rsidP="00407B2B">
            <w:pPr>
              <w:spacing w:before="40" w:after="40" w:line="276" w:lineRule="auto"/>
              <w:jc w:val="center"/>
              <w:rPr>
                <w:rFonts w:ascii="Times New Roman" w:hAnsi="Times New Roman" w:cs="Times New Roman"/>
                <w:b w:val="0"/>
                <w:bCs w:val="0"/>
                <w:color w:val="auto"/>
                <w:sz w:val="28"/>
                <w:szCs w:val="28"/>
              </w:rPr>
            </w:pPr>
            <w:r w:rsidRPr="008D7710">
              <w:rPr>
                <w:rFonts w:ascii="Times New Roman" w:hAnsi="Times New Roman" w:cs="Times New Roman"/>
                <w:b w:val="0"/>
                <w:color w:val="auto"/>
                <w:sz w:val="28"/>
                <w:szCs w:val="28"/>
              </w:rPr>
              <w:t>2</w:t>
            </w:r>
          </w:p>
        </w:tc>
        <w:tc>
          <w:tcPr>
            <w:tcW w:w="3912" w:type="dxa"/>
            <w:vAlign w:val="center"/>
          </w:tcPr>
          <w:p w:rsidR="00ED6885" w:rsidRPr="0093232F" w:rsidRDefault="0093232F" w:rsidP="00152FE5">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olor w:val="auto"/>
                <w:sz w:val="26"/>
                <w:szCs w:val="26"/>
              </w:rPr>
              <w:t>H</w:t>
            </w:r>
            <w:r w:rsidRPr="0093232F">
              <w:rPr>
                <w:rFonts w:ascii="Times New Roman" w:hAnsi="Times New Roman"/>
                <w:color w:val="auto"/>
                <w:sz w:val="26"/>
                <w:szCs w:val="26"/>
              </w:rPr>
              <w:t>oàn</w:t>
            </w:r>
            <w:r>
              <w:rPr>
                <w:rFonts w:ascii="Times New Roman" w:hAnsi="Times New Roman"/>
                <w:color w:val="auto"/>
                <w:sz w:val="26"/>
                <w:szCs w:val="26"/>
              </w:rPr>
              <w:t xml:space="preserve"> thi</w:t>
            </w:r>
            <w:r w:rsidRPr="0093232F">
              <w:rPr>
                <w:rFonts w:ascii="Times New Roman" w:hAnsi="Times New Roman"/>
                <w:color w:val="auto"/>
                <w:sz w:val="26"/>
                <w:szCs w:val="26"/>
              </w:rPr>
              <w:t>ện</w:t>
            </w:r>
            <w:r>
              <w:rPr>
                <w:rFonts w:ascii="Times New Roman" w:hAnsi="Times New Roman"/>
                <w:color w:val="auto"/>
                <w:sz w:val="26"/>
                <w:szCs w:val="26"/>
              </w:rPr>
              <w:t xml:space="preserve"> </w:t>
            </w:r>
            <w:r w:rsidR="00152FE5">
              <w:rPr>
                <w:rFonts w:ascii="Times New Roman" w:hAnsi="Times New Roman"/>
                <w:color w:val="auto"/>
                <w:sz w:val="26"/>
                <w:szCs w:val="26"/>
              </w:rPr>
              <w:t>cu</w:t>
            </w:r>
            <w:r w:rsidR="00152FE5" w:rsidRPr="00152FE5">
              <w:rPr>
                <w:rFonts w:ascii="Times New Roman" w:hAnsi="Times New Roman"/>
                <w:color w:val="auto"/>
                <w:sz w:val="26"/>
                <w:szCs w:val="26"/>
              </w:rPr>
              <w:t>ốn</w:t>
            </w:r>
            <w:r w:rsidR="00152FE5">
              <w:rPr>
                <w:rFonts w:ascii="Times New Roman" w:hAnsi="Times New Roman"/>
                <w:color w:val="auto"/>
                <w:sz w:val="26"/>
                <w:szCs w:val="26"/>
              </w:rPr>
              <w:t xml:space="preserve"> c</w:t>
            </w:r>
            <w:r w:rsidR="00152FE5" w:rsidRPr="00152FE5">
              <w:rPr>
                <w:rFonts w:ascii="Times New Roman" w:hAnsi="Times New Roman"/>
                <w:color w:val="auto"/>
                <w:sz w:val="26"/>
                <w:szCs w:val="26"/>
              </w:rPr>
              <w:t>ẩ</w:t>
            </w:r>
            <w:r w:rsidR="00152FE5">
              <w:rPr>
                <w:rFonts w:ascii="Times New Roman" w:hAnsi="Times New Roman"/>
                <w:color w:val="auto"/>
                <w:sz w:val="26"/>
                <w:szCs w:val="26"/>
              </w:rPr>
              <w:t>m nang</w:t>
            </w:r>
          </w:p>
        </w:tc>
        <w:tc>
          <w:tcPr>
            <w:tcW w:w="1559" w:type="dxa"/>
            <w:vAlign w:val="center"/>
          </w:tcPr>
          <w:p w:rsidR="00ED6885" w:rsidRPr="00ED6885" w:rsidRDefault="00ED6885" w:rsidP="00407B2B">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lang w:val="vi-VN"/>
              </w:rPr>
            </w:pPr>
            <w:r w:rsidRPr="00ED6885">
              <w:rPr>
                <w:rFonts w:ascii="Times New Roman" w:hAnsi="Times New Roman" w:cs="Times New Roman"/>
                <w:color w:val="auto"/>
                <w:sz w:val="26"/>
                <w:szCs w:val="26"/>
                <w:lang w:val="vi-VN"/>
              </w:rPr>
              <w:t>1</w:t>
            </w:r>
          </w:p>
        </w:tc>
        <w:tc>
          <w:tcPr>
            <w:tcW w:w="1675" w:type="dxa"/>
            <w:vAlign w:val="center"/>
          </w:tcPr>
          <w:p w:rsidR="00ED6885" w:rsidRPr="00152FE5" w:rsidRDefault="00152FE5" w:rsidP="00407B2B">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s="Times New Roman"/>
                <w:color w:val="auto"/>
                <w:sz w:val="26"/>
                <w:szCs w:val="26"/>
              </w:rPr>
              <w:t>3</w:t>
            </w:r>
          </w:p>
        </w:tc>
        <w:tc>
          <w:tcPr>
            <w:tcW w:w="1302" w:type="dxa"/>
            <w:vAlign w:val="center"/>
          </w:tcPr>
          <w:p w:rsidR="00ED6885" w:rsidRPr="00152FE5" w:rsidRDefault="00152FE5" w:rsidP="00407B2B">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Pr>
                <w:rFonts w:ascii="Times New Roman" w:hAnsi="Times New Roman" w:cs="Times New Roman"/>
                <w:color w:val="auto"/>
                <w:sz w:val="26"/>
                <w:szCs w:val="26"/>
              </w:rPr>
              <w:t>3</w:t>
            </w:r>
          </w:p>
        </w:tc>
      </w:tr>
      <w:tr w:rsidR="00ED6885" w:rsidRPr="008D7710" w:rsidTr="0040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Borders>
              <w:left w:val="none" w:sz="0" w:space="0" w:color="auto"/>
              <w:right w:val="none" w:sz="0" w:space="0" w:color="auto"/>
            </w:tcBorders>
            <w:vAlign w:val="center"/>
          </w:tcPr>
          <w:p w:rsidR="00ED6885" w:rsidRPr="000861A7" w:rsidRDefault="00ED6885" w:rsidP="00407B2B">
            <w:pPr>
              <w:spacing w:before="40" w:after="40" w:line="276" w:lineRule="auto"/>
              <w:jc w:val="center"/>
              <w:rPr>
                <w:rFonts w:ascii="Times New Roman" w:hAnsi="Times New Roman" w:cs="Times New Roman"/>
                <w:b w:val="0"/>
                <w:bCs w:val="0"/>
                <w:color w:val="auto"/>
                <w:sz w:val="28"/>
                <w:szCs w:val="28"/>
                <w:lang w:val="vi-VN"/>
              </w:rPr>
            </w:pPr>
          </w:p>
        </w:tc>
        <w:tc>
          <w:tcPr>
            <w:tcW w:w="3912" w:type="dxa"/>
            <w:tcBorders>
              <w:left w:val="none" w:sz="0" w:space="0" w:color="auto"/>
              <w:right w:val="none" w:sz="0" w:space="0" w:color="auto"/>
            </w:tcBorders>
            <w:vAlign w:val="center"/>
          </w:tcPr>
          <w:p w:rsidR="00ED6885" w:rsidRPr="000861A7" w:rsidRDefault="00032E06"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lang w:val="vi-VN"/>
              </w:rPr>
            </w:pPr>
            <w:r w:rsidRPr="008D7710">
              <w:rPr>
                <w:rFonts w:ascii="Times New Roman" w:hAnsi="Times New Roman" w:cs="Times New Roman"/>
                <w:b/>
                <w:color w:val="auto"/>
                <w:sz w:val="28"/>
                <w:szCs w:val="28"/>
              </w:rPr>
              <w:t>Tổng số</w:t>
            </w:r>
          </w:p>
        </w:tc>
        <w:tc>
          <w:tcPr>
            <w:tcW w:w="1559" w:type="dxa"/>
            <w:tcBorders>
              <w:left w:val="none" w:sz="0" w:space="0" w:color="auto"/>
              <w:right w:val="none" w:sz="0" w:space="0" w:color="auto"/>
            </w:tcBorders>
            <w:vAlign w:val="center"/>
          </w:tcPr>
          <w:p w:rsidR="00ED6885" w:rsidRPr="00ED6885" w:rsidRDefault="00ED6885"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6"/>
                <w:szCs w:val="26"/>
              </w:rPr>
            </w:pPr>
          </w:p>
        </w:tc>
        <w:tc>
          <w:tcPr>
            <w:tcW w:w="1675" w:type="dxa"/>
            <w:tcBorders>
              <w:left w:val="none" w:sz="0" w:space="0" w:color="auto"/>
              <w:right w:val="none" w:sz="0" w:space="0" w:color="auto"/>
            </w:tcBorders>
            <w:vAlign w:val="center"/>
          </w:tcPr>
          <w:p w:rsidR="00ED6885" w:rsidRPr="00ED6885" w:rsidRDefault="00ED6885" w:rsidP="00407B2B">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6"/>
                <w:szCs w:val="26"/>
              </w:rPr>
            </w:pPr>
          </w:p>
        </w:tc>
        <w:tc>
          <w:tcPr>
            <w:tcW w:w="1302" w:type="dxa"/>
            <w:tcBorders>
              <w:left w:val="none" w:sz="0" w:space="0" w:color="auto"/>
              <w:right w:val="none" w:sz="0" w:space="0" w:color="auto"/>
            </w:tcBorders>
            <w:vAlign w:val="center"/>
          </w:tcPr>
          <w:p w:rsidR="00ED6885" w:rsidRPr="0093232F" w:rsidRDefault="00152FE5" w:rsidP="00152FE5">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6"/>
                <w:szCs w:val="26"/>
              </w:rPr>
            </w:pPr>
            <w:r>
              <w:rPr>
                <w:rFonts w:ascii="Times New Roman" w:hAnsi="Times New Roman" w:cs="Times New Roman"/>
                <w:b/>
                <w:color w:val="auto"/>
                <w:sz w:val="26"/>
                <w:szCs w:val="26"/>
              </w:rPr>
              <w:t>15</w:t>
            </w:r>
          </w:p>
        </w:tc>
      </w:tr>
    </w:tbl>
    <w:p w:rsidR="008750BF" w:rsidRPr="008D7710" w:rsidRDefault="008750BF" w:rsidP="00407B2B">
      <w:pPr>
        <w:jc w:val="both"/>
        <w:rPr>
          <w:rFonts w:ascii="Times New Roman" w:hAnsi="Times New Roman" w:cs="Times New Roman"/>
          <w:b/>
          <w:sz w:val="14"/>
          <w:szCs w:val="14"/>
        </w:rPr>
      </w:pPr>
    </w:p>
    <w:p w:rsidR="000E71A9" w:rsidRPr="00407B2B" w:rsidRDefault="000E71A9" w:rsidP="00407B2B">
      <w:pPr>
        <w:jc w:val="both"/>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617"/>
      </w:tblGrid>
      <w:tr w:rsidR="00336951" w:rsidRPr="00791933" w:rsidTr="00336951">
        <w:tc>
          <w:tcPr>
            <w:tcW w:w="4788" w:type="dxa"/>
          </w:tcPr>
          <w:p w:rsidR="00336951" w:rsidRDefault="00336951" w:rsidP="008750BF">
            <w:pPr>
              <w:spacing w:before="120"/>
              <w:jc w:val="both"/>
              <w:rPr>
                <w:rFonts w:ascii="Times New Roman" w:hAnsi="Times New Roman"/>
                <w:b/>
                <w:sz w:val="26"/>
                <w:szCs w:val="26"/>
                <w:lang w:val="vi-VN"/>
              </w:rPr>
            </w:pPr>
          </w:p>
        </w:tc>
        <w:tc>
          <w:tcPr>
            <w:tcW w:w="4788" w:type="dxa"/>
          </w:tcPr>
          <w:p w:rsidR="002472B8" w:rsidRDefault="002472B8">
            <w:pPr>
              <w:spacing w:after="120"/>
              <w:jc w:val="center"/>
              <w:rPr>
                <w:rFonts w:ascii="Times New Roman" w:hAnsi="Times New Roman" w:cs="Times New Roman"/>
                <w:b/>
                <w:sz w:val="26"/>
                <w:szCs w:val="26"/>
              </w:rPr>
              <w:pPrChange w:id="50" w:author="THUYVCCI" w:date="2015-08-04T15:26:00Z">
                <w:pPr>
                  <w:spacing w:after="200" w:line="276" w:lineRule="auto"/>
                  <w:jc w:val="center"/>
                </w:pPr>
              </w:pPrChange>
            </w:pPr>
            <w:r>
              <w:rPr>
                <w:rFonts w:ascii="Times New Roman" w:hAnsi="Times New Roman" w:cs="Times New Roman"/>
                <w:b/>
                <w:sz w:val="26"/>
                <w:szCs w:val="26"/>
              </w:rPr>
              <w:t>TL. CH</w:t>
            </w:r>
            <w:r w:rsidRPr="002472B8">
              <w:rPr>
                <w:rFonts w:ascii="Times New Roman" w:hAnsi="Times New Roman" w:cs="Times New Roman"/>
                <w:b/>
                <w:sz w:val="26"/>
                <w:szCs w:val="26"/>
              </w:rPr>
              <w:t>Ủ</w:t>
            </w:r>
            <w:r>
              <w:rPr>
                <w:rFonts w:ascii="Times New Roman" w:hAnsi="Times New Roman" w:cs="Times New Roman"/>
                <w:b/>
                <w:sz w:val="26"/>
                <w:szCs w:val="26"/>
              </w:rPr>
              <w:t xml:space="preserve"> T</w:t>
            </w:r>
            <w:r w:rsidRPr="002472B8">
              <w:rPr>
                <w:rFonts w:ascii="Times New Roman" w:hAnsi="Times New Roman" w:cs="Times New Roman"/>
                <w:b/>
                <w:sz w:val="26"/>
                <w:szCs w:val="26"/>
              </w:rPr>
              <w:t>ỊCH</w:t>
            </w:r>
          </w:p>
          <w:p w:rsidR="002472B8" w:rsidRDefault="002472B8">
            <w:pPr>
              <w:spacing w:after="120"/>
              <w:jc w:val="center"/>
              <w:rPr>
                <w:rFonts w:ascii="Times New Roman" w:hAnsi="Times New Roman" w:cs="Times New Roman"/>
                <w:b/>
                <w:sz w:val="26"/>
                <w:szCs w:val="26"/>
              </w:rPr>
              <w:pPrChange w:id="51" w:author="THUYVCCI" w:date="2015-08-04T15:26:00Z">
                <w:pPr>
                  <w:spacing w:after="200" w:line="276" w:lineRule="auto"/>
                  <w:jc w:val="center"/>
                </w:pPr>
              </w:pPrChange>
            </w:pPr>
            <w:r>
              <w:rPr>
                <w:rFonts w:ascii="Times New Roman" w:hAnsi="Times New Roman" w:cs="Times New Roman"/>
                <w:b/>
                <w:sz w:val="26"/>
                <w:szCs w:val="26"/>
              </w:rPr>
              <w:t>TRƯ</w:t>
            </w:r>
            <w:r w:rsidRPr="002472B8">
              <w:rPr>
                <w:rFonts w:ascii="Times New Roman" w:hAnsi="Times New Roman" w:cs="Times New Roman"/>
                <w:b/>
                <w:sz w:val="26"/>
                <w:szCs w:val="26"/>
              </w:rPr>
              <w:t>ỞNG</w:t>
            </w:r>
            <w:r>
              <w:rPr>
                <w:rFonts w:ascii="Times New Roman" w:hAnsi="Times New Roman" w:cs="Times New Roman"/>
                <w:b/>
                <w:sz w:val="26"/>
                <w:szCs w:val="26"/>
              </w:rPr>
              <w:t xml:space="preserve"> BAN PH</w:t>
            </w:r>
            <w:r w:rsidRPr="002472B8">
              <w:rPr>
                <w:rFonts w:ascii="Times New Roman" w:hAnsi="Times New Roman" w:cs="Times New Roman"/>
                <w:b/>
                <w:sz w:val="26"/>
                <w:szCs w:val="26"/>
              </w:rPr>
              <w:t>ÁP</w:t>
            </w:r>
            <w:r>
              <w:rPr>
                <w:rFonts w:ascii="Times New Roman" w:hAnsi="Times New Roman" w:cs="Times New Roman"/>
                <w:b/>
                <w:sz w:val="26"/>
                <w:szCs w:val="26"/>
              </w:rPr>
              <w:t xml:space="preserve"> CH</w:t>
            </w:r>
            <w:r w:rsidRPr="002472B8">
              <w:rPr>
                <w:rFonts w:ascii="Times New Roman" w:hAnsi="Times New Roman" w:cs="Times New Roman"/>
                <w:b/>
                <w:sz w:val="26"/>
                <w:szCs w:val="26"/>
              </w:rPr>
              <w:t>Ế</w:t>
            </w:r>
          </w:p>
          <w:p w:rsidR="00336951" w:rsidRPr="00407B2B" w:rsidRDefault="000E71A9">
            <w:pPr>
              <w:spacing w:after="120"/>
              <w:jc w:val="center"/>
              <w:rPr>
                <w:rFonts w:ascii="Times New Roman" w:hAnsi="Times New Roman" w:cs="Times New Roman"/>
                <w:b/>
                <w:sz w:val="26"/>
                <w:szCs w:val="26"/>
              </w:rPr>
              <w:pPrChange w:id="52" w:author="THUYVCCI" w:date="2015-08-04T15:26:00Z">
                <w:pPr>
                  <w:spacing w:after="200" w:line="276" w:lineRule="auto"/>
                  <w:jc w:val="center"/>
                </w:pPr>
              </w:pPrChange>
            </w:pPr>
            <w:r w:rsidRPr="00407B2B">
              <w:rPr>
                <w:rFonts w:ascii="Times New Roman" w:hAnsi="Times New Roman" w:cs="Times New Roman"/>
                <w:b/>
                <w:sz w:val="26"/>
                <w:szCs w:val="26"/>
              </w:rPr>
              <w:t>GIÁM ĐỐC DỰ ÁN</w:t>
            </w:r>
          </w:p>
          <w:p w:rsidR="00032E06" w:rsidRDefault="00032E06" w:rsidP="00336951">
            <w:pPr>
              <w:spacing w:after="200" w:line="276" w:lineRule="auto"/>
              <w:jc w:val="center"/>
              <w:rPr>
                <w:rFonts w:ascii="Times New Roman" w:hAnsi="Times New Roman" w:cs="Times New Roman"/>
                <w:b/>
                <w:sz w:val="26"/>
                <w:szCs w:val="26"/>
              </w:rPr>
            </w:pPr>
          </w:p>
          <w:p w:rsidR="00152FE5" w:rsidRPr="00152FE5" w:rsidRDefault="00152FE5" w:rsidP="00336951">
            <w:pPr>
              <w:spacing w:after="200" w:line="276" w:lineRule="auto"/>
              <w:jc w:val="center"/>
              <w:rPr>
                <w:rFonts w:ascii="Times New Roman" w:hAnsi="Times New Roman" w:cs="Times New Roman"/>
                <w:b/>
                <w:sz w:val="26"/>
                <w:szCs w:val="26"/>
              </w:rPr>
            </w:pPr>
          </w:p>
          <w:p w:rsidR="00336951" w:rsidRDefault="00336951" w:rsidP="00336951">
            <w:pPr>
              <w:spacing w:before="120"/>
              <w:jc w:val="center"/>
              <w:rPr>
                <w:rFonts w:ascii="Times New Roman" w:hAnsi="Times New Roman"/>
                <w:b/>
                <w:sz w:val="26"/>
                <w:szCs w:val="26"/>
                <w:lang w:val="vi-VN"/>
              </w:rPr>
            </w:pPr>
            <w:r w:rsidRPr="00407B2B">
              <w:rPr>
                <w:rFonts w:ascii="Times New Roman" w:hAnsi="Times New Roman" w:cs="Times New Roman"/>
                <w:b/>
                <w:sz w:val="26"/>
                <w:szCs w:val="26"/>
                <w:lang w:val="vi-VN"/>
              </w:rPr>
              <w:t>Đậu Anh Tuấn</w:t>
            </w:r>
          </w:p>
        </w:tc>
      </w:tr>
    </w:tbl>
    <w:p w:rsidR="00336951" w:rsidRPr="00336951" w:rsidRDefault="00336951" w:rsidP="008750BF">
      <w:pPr>
        <w:spacing w:before="120" w:after="0" w:line="240" w:lineRule="auto"/>
        <w:jc w:val="both"/>
        <w:rPr>
          <w:rFonts w:ascii="Times New Roman" w:hAnsi="Times New Roman"/>
          <w:b/>
          <w:sz w:val="26"/>
          <w:szCs w:val="26"/>
          <w:lang w:val="vi-VN"/>
        </w:rPr>
      </w:pPr>
    </w:p>
    <w:p w:rsidR="008750BF" w:rsidRPr="00791933" w:rsidRDefault="008750BF" w:rsidP="008750BF">
      <w:pPr>
        <w:spacing w:line="360" w:lineRule="auto"/>
        <w:jc w:val="center"/>
        <w:rPr>
          <w:rFonts w:ascii="Times New Roman" w:hAnsi="Times New Roman" w:cs="Times New Roman"/>
          <w:b/>
          <w:sz w:val="30"/>
          <w:szCs w:val="30"/>
          <w:lang w:val="vi-VN"/>
        </w:rPr>
      </w:pPr>
    </w:p>
    <w:p w:rsidR="008750BF" w:rsidRPr="00791933" w:rsidRDefault="008750BF" w:rsidP="008750BF">
      <w:pPr>
        <w:spacing w:line="360" w:lineRule="auto"/>
        <w:jc w:val="both"/>
        <w:rPr>
          <w:rFonts w:ascii="Times New Roman" w:hAnsi="Times New Roman" w:cs="Times New Roman"/>
          <w:b/>
          <w:sz w:val="30"/>
          <w:szCs w:val="30"/>
          <w:lang w:val="vi-VN"/>
        </w:rPr>
      </w:pPr>
    </w:p>
    <w:p w:rsidR="00AB0619" w:rsidRPr="00791933" w:rsidRDefault="00AB0619" w:rsidP="002D67EB">
      <w:pPr>
        <w:spacing w:before="120" w:after="0" w:line="240" w:lineRule="auto"/>
        <w:jc w:val="both"/>
        <w:rPr>
          <w:rFonts w:ascii="Times New Roman" w:hAnsi="Times New Roman"/>
          <w:b/>
          <w:sz w:val="26"/>
          <w:szCs w:val="26"/>
          <w:lang w:val="vi-VN"/>
        </w:rPr>
      </w:pPr>
    </w:p>
    <w:p w:rsidR="00AB0619" w:rsidRPr="00791933" w:rsidRDefault="00AB0619" w:rsidP="002D67EB">
      <w:pPr>
        <w:spacing w:before="120" w:after="0" w:line="240" w:lineRule="auto"/>
        <w:jc w:val="both"/>
        <w:rPr>
          <w:rFonts w:ascii="Times New Roman" w:hAnsi="Times New Roman"/>
          <w:b/>
          <w:sz w:val="26"/>
          <w:szCs w:val="26"/>
          <w:lang w:val="vi-VN"/>
        </w:rPr>
      </w:pPr>
    </w:p>
    <w:p w:rsidR="00540835" w:rsidRDefault="00540835" w:rsidP="002D67EB">
      <w:pPr>
        <w:spacing w:before="120" w:after="0" w:line="240" w:lineRule="auto"/>
        <w:jc w:val="both"/>
        <w:rPr>
          <w:rFonts w:ascii="Times New Roman" w:hAnsi="Times New Roman"/>
          <w:b/>
          <w:sz w:val="26"/>
          <w:szCs w:val="26"/>
          <w:lang w:val="vi-VN"/>
        </w:rPr>
      </w:pPr>
    </w:p>
    <w:sectPr w:rsidR="00540835" w:rsidSect="00407B2B">
      <w:footerReference w:type="default" r:id="rId9"/>
      <w:pgSz w:w="11907" w:h="16840" w:code="9"/>
      <w:pgMar w:top="1021" w:right="1247" w:bottom="1021" w:left="170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E4" w:rsidRDefault="003823E4" w:rsidP="000E71A9">
      <w:pPr>
        <w:spacing w:after="0" w:line="240" w:lineRule="auto"/>
      </w:pPr>
      <w:r>
        <w:separator/>
      </w:r>
    </w:p>
  </w:endnote>
  <w:endnote w:type="continuationSeparator" w:id="0">
    <w:p w:rsidR="003823E4" w:rsidRDefault="003823E4" w:rsidP="000E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55233"/>
      <w:docPartObj>
        <w:docPartGallery w:val="Page Numbers (Bottom of Page)"/>
        <w:docPartUnique/>
      </w:docPartObj>
    </w:sdtPr>
    <w:sdtEndPr>
      <w:rPr>
        <w:noProof/>
      </w:rPr>
    </w:sdtEndPr>
    <w:sdtContent>
      <w:p w:rsidR="000E71A9" w:rsidRDefault="000E71A9">
        <w:pPr>
          <w:pStyle w:val="Footer"/>
          <w:jc w:val="right"/>
        </w:pPr>
        <w:r w:rsidRPr="00407B2B">
          <w:rPr>
            <w:rFonts w:ascii="Times New Roman" w:hAnsi="Times New Roman" w:cs="Times New Roman"/>
            <w:sz w:val="26"/>
            <w:szCs w:val="26"/>
          </w:rPr>
          <w:fldChar w:fldCharType="begin"/>
        </w:r>
        <w:r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BD36F9">
          <w:rPr>
            <w:rFonts w:ascii="Times New Roman" w:hAnsi="Times New Roman" w:cs="Times New Roman"/>
            <w:noProof/>
            <w:sz w:val="26"/>
            <w:szCs w:val="26"/>
          </w:rPr>
          <w:t>1</w:t>
        </w:r>
        <w:r w:rsidRPr="00407B2B">
          <w:rPr>
            <w:rFonts w:ascii="Times New Roman" w:hAnsi="Times New Roman" w:cs="Times New Roman"/>
            <w:noProof/>
            <w:sz w:val="26"/>
            <w:szCs w:val="26"/>
          </w:rPr>
          <w:fldChar w:fldCharType="end"/>
        </w:r>
      </w:p>
    </w:sdtContent>
  </w:sdt>
  <w:p w:rsidR="000E71A9" w:rsidRDefault="000E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E4" w:rsidRDefault="003823E4" w:rsidP="000E71A9">
      <w:pPr>
        <w:spacing w:after="0" w:line="240" w:lineRule="auto"/>
      </w:pPr>
      <w:r>
        <w:separator/>
      </w:r>
    </w:p>
  </w:footnote>
  <w:footnote w:type="continuationSeparator" w:id="0">
    <w:p w:rsidR="003823E4" w:rsidRDefault="003823E4" w:rsidP="000E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000000E"/>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nsid w:val="0000000F"/>
    <w:multiLevelType w:val="hybridMultilevel"/>
    <w:tmpl w:val="0000000F"/>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nsid w:val="019C6CE5"/>
    <w:multiLevelType w:val="hybridMultilevel"/>
    <w:tmpl w:val="CABE636C"/>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8571078"/>
    <w:multiLevelType w:val="hybridMultilevel"/>
    <w:tmpl w:val="10ACF4E6"/>
    <w:lvl w:ilvl="0" w:tplc="828CA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01EAB"/>
    <w:multiLevelType w:val="hybridMultilevel"/>
    <w:tmpl w:val="80E2CA9C"/>
    <w:lvl w:ilvl="0" w:tplc="A12CBD16">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D2500"/>
    <w:multiLevelType w:val="hybridMultilevel"/>
    <w:tmpl w:val="97E6F738"/>
    <w:lvl w:ilvl="0" w:tplc="5E241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95D6A"/>
    <w:multiLevelType w:val="hybridMultilevel"/>
    <w:tmpl w:val="3C18E560"/>
    <w:lvl w:ilvl="0" w:tplc="063C8F7E">
      <w:start w:val="1"/>
      <w:numFmt w:val="lowerRoman"/>
      <w:lvlText w:val="(%1)"/>
      <w:lvlJc w:val="left"/>
      <w:pPr>
        <w:ind w:left="1800" w:hanging="72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08709C"/>
    <w:multiLevelType w:val="multilevel"/>
    <w:tmpl w:val="B348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BD78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942D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642620D"/>
    <w:multiLevelType w:val="hybridMultilevel"/>
    <w:tmpl w:val="CE1814C4"/>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CE46FF9"/>
    <w:multiLevelType w:val="hybridMultilevel"/>
    <w:tmpl w:val="2EE8D7A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029CE"/>
    <w:multiLevelType w:val="hybridMultilevel"/>
    <w:tmpl w:val="B3A8BCD0"/>
    <w:lvl w:ilvl="0" w:tplc="D06433C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619A7"/>
    <w:multiLevelType w:val="hybridMultilevel"/>
    <w:tmpl w:val="BAEC8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54BB4"/>
    <w:multiLevelType w:val="hybridMultilevel"/>
    <w:tmpl w:val="610EE960"/>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387B20"/>
    <w:multiLevelType w:val="hybridMultilevel"/>
    <w:tmpl w:val="6C1CC98C"/>
    <w:lvl w:ilvl="0" w:tplc="62946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41BD9"/>
    <w:multiLevelType w:val="hybridMultilevel"/>
    <w:tmpl w:val="A8D45770"/>
    <w:lvl w:ilvl="0" w:tplc="67B896E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E52E5"/>
    <w:multiLevelType w:val="hybridMultilevel"/>
    <w:tmpl w:val="7ED2E05C"/>
    <w:lvl w:ilvl="0" w:tplc="99FE3B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73B82"/>
    <w:multiLevelType w:val="multilevel"/>
    <w:tmpl w:val="340C1FA8"/>
    <w:lvl w:ilvl="0">
      <w:start w:val="2"/>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FBC6748"/>
    <w:multiLevelType w:val="hybridMultilevel"/>
    <w:tmpl w:val="04B4AF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7649AD"/>
    <w:multiLevelType w:val="hybridMultilevel"/>
    <w:tmpl w:val="557615C8"/>
    <w:lvl w:ilvl="0" w:tplc="F6EE9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0F97725"/>
    <w:multiLevelType w:val="hybridMultilevel"/>
    <w:tmpl w:val="3A52BEBC"/>
    <w:lvl w:ilvl="0" w:tplc="67B896E0">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71E21"/>
    <w:multiLevelType w:val="hybridMultilevel"/>
    <w:tmpl w:val="9B1856CE"/>
    <w:lvl w:ilvl="0" w:tplc="3F4A4B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96AB6"/>
    <w:multiLevelType w:val="hybridMultilevel"/>
    <w:tmpl w:val="32E27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82AC0"/>
    <w:multiLevelType w:val="hybridMultilevel"/>
    <w:tmpl w:val="67384D3E"/>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776D2C"/>
    <w:multiLevelType w:val="hybridMultilevel"/>
    <w:tmpl w:val="1EFAE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E6A67"/>
    <w:multiLevelType w:val="hybridMultilevel"/>
    <w:tmpl w:val="D61EEF9E"/>
    <w:lvl w:ilvl="0" w:tplc="DCF8C3C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DB1D27"/>
    <w:multiLevelType w:val="hybridMultilevel"/>
    <w:tmpl w:val="FB2EC7C2"/>
    <w:lvl w:ilvl="0" w:tplc="775A19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9314EB"/>
    <w:multiLevelType w:val="hybridMultilevel"/>
    <w:tmpl w:val="C14858F6"/>
    <w:lvl w:ilvl="0" w:tplc="A03CD06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63E754B"/>
    <w:multiLevelType w:val="hybridMultilevel"/>
    <w:tmpl w:val="2DF46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8F07C6"/>
    <w:multiLevelType w:val="hybridMultilevel"/>
    <w:tmpl w:val="4A8ADDC4"/>
    <w:lvl w:ilvl="0" w:tplc="DBB42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5C2878"/>
    <w:multiLevelType w:val="hybridMultilevel"/>
    <w:tmpl w:val="13C4B936"/>
    <w:lvl w:ilvl="0" w:tplc="F24E3964">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15"/>
  </w:num>
  <w:num w:numId="4">
    <w:abstractNumId w:val="2"/>
  </w:num>
  <w:num w:numId="5">
    <w:abstractNumId w:val="28"/>
  </w:num>
  <w:num w:numId="6">
    <w:abstractNumId w:val="16"/>
  </w:num>
  <w:num w:numId="7">
    <w:abstractNumId w:val="34"/>
  </w:num>
  <w:num w:numId="8">
    <w:abstractNumId w:val="10"/>
  </w:num>
  <w:num w:numId="9">
    <w:abstractNumId w:val="9"/>
  </w:num>
  <w:num w:numId="10">
    <w:abstractNumId w:val="30"/>
  </w:num>
  <w:num w:numId="11">
    <w:abstractNumId w:val="4"/>
  </w:num>
  <w:num w:numId="12">
    <w:abstractNumId w:val="27"/>
  </w:num>
  <w:num w:numId="13">
    <w:abstractNumId w:val="1"/>
  </w:num>
  <w:num w:numId="14">
    <w:abstractNumId w:val="0"/>
  </w:num>
  <w:num w:numId="15">
    <w:abstractNumId w:val="5"/>
  </w:num>
  <w:num w:numId="16">
    <w:abstractNumId w:val="33"/>
  </w:num>
  <w:num w:numId="17">
    <w:abstractNumId w:val="19"/>
  </w:num>
  <w:num w:numId="18">
    <w:abstractNumId w:val="3"/>
  </w:num>
  <w:num w:numId="19">
    <w:abstractNumId w:val="22"/>
  </w:num>
  <w:num w:numId="20">
    <w:abstractNumId w:val="11"/>
  </w:num>
  <w:num w:numId="21">
    <w:abstractNumId w:val="13"/>
  </w:num>
  <w:num w:numId="22">
    <w:abstractNumId w:val="17"/>
  </w:num>
  <w:num w:numId="23">
    <w:abstractNumId w:val="6"/>
  </w:num>
  <w:num w:numId="24">
    <w:abstractNumId w:val="32"/>
  </w:num>
  <w:num w:numId="25">
    <w:abstractNumId w:val="23"/>
  </w:num>
  <w:num w:numId="26">
    <w:abstractNumId w:val="7"/>
  </w:num>
  <w:num w:numId="27">
    <w:abstractNumId w:val="31"/>
  </w:num>
  <w:num w:numId="28">
    <w:abstractNumId w:val="18"/>
  </w:num>
  <w:num w:numId="29">
    <w:abstractNumId w:val="35"/>
  </w:num>
  <w:num w:numId="30">
    <w:abstractNumId w:val="24"/>
  </w:num>
  <w:num w:numId="31">
    <w:abstractNumId w:val="8"/>
  </w:num>
  <w:num w:numId="32">
    <w:abstractNumId w:val="21"/>
  </w:num>
  <w:num w:numId="33">
    <w:abstractNumId w:val="25"/>
  </w:num>
  <w:num w:numId="34">
    <w:abstractNumId w:val="12"/>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5F"/>
    <w:rsid w:val="00005447"/>
    <w:rsid w:val="000061B0"/>
    <w:rsid w:val="00031367"/>
    <w:rsid w:val="00032E06"/>
    <w:rsid w:val="0003429C"/>
    <w:rsid w:val="00041E3A"/>
    <w:rsid w:val="00041E49"/>
    <w:rsid w:val="000465A4"/>
    <w:rsid w:val="0006734F"/>
    <w:rsid w:val="00076950"/>
    <w:rsid w:val="000861A7"/>
    <w:rsid w:val="00094DB2"/>
    <w:rsid w:val="00094FD9"/>
    <w:rsid w:val="000A49BF"/>
    <w:rsid w:val="000B2147"/>
    <w:rsid w:val="000D7E6A"/>
    <w:rsid w:val="000E71A9"/>
    <w:rsid w:val="000F58FE"/>
    <w:rsid w:val="00102E51"/>
    <w:rsid w:val="00106DB5"/>
    <w:rsid w:val="00117EE9"/>
    <w:rsid w:val="00131BB7"/>
    <w:rsid w:val="0013343D"/>
    <w:rsid w:val="00140579"/>
    <w:rsid w:val="00144341"/>
    <w:rsid w:val="00152D57"/>
    <w:rsid w:val="00152FE5"/>
    <w:rsid w:val="00154E90"/>
    <w:rsid w:val="001560E8"/>
    <w:rsid w:val="00164663"/>
    <w:rsid w:val="0017071E"/>
    <w:rsid w:val="001727AF"/>
    <w:rsid w:val="0017619D"/>
    <w:rsid w:val="00176722"/>
    <w:rsid w:val="001774E0"/>
    <w:rsid w:val="001828FF"/>
    <w:rsid w:val="001A6406"/>
    <w:rsid w:val="001C2C46"/>
    <w:rsid w:val="001D0BBD"/>
    <w:rsid w:val="001E233C"/>
    <w:rsid w:val="001E4C3B"/>
    <w:rsid w:val="001E6301"/>
    <w:rsid w:val="001F651D"/>
    <w:rsid w:val="001F6760"/>
    <w:rsid w:val="001F7BDC"/>
    <w:rsid w:val="00204363"/>
    <w:rsid w:val="00214EAA"/>
    <w:rsid w:val="00222271"/>
    <w:rsid w:val="002440E9"/>
    <w:rsid w:val="00245368"/>
    <w:rsid w:val="002469F4"/>
    <w:rsid w:val="002472B8"/>
    <w:rsid w:val="00250F51"/>
    <w:rsid w:val="00260794"/>
    <w:rsid w:val="00260D8E"/>
    <w:rsid w:val="002652CE"/>
    <w:rsid w:val="00283B53"/>
    <w:rsid w:val="002877A8"/>
    <w:rsid w:val="00290B9C"/>
    <w:rsid w:val="00291091"/>
    <w:rsid w:val="0029296E"/>
    <w:rsid w:val="002A6B0D"/>
    <w:rsid w:val="002B3A63"/>
    <w:rsid w:val="002C492B"/>
    <w:rsid w:val="002D2680"/>
    <w:rsid w:val="002D3C37"/>
    <w:rsid w:val="002D58A8"/>
    <w:rsid w:val="002D67EB"/>
    <w:rsid w:val="002E14AD"/>
    <w:rsid w:val="002E4184"/>
    <w:rsid w:val="00331BC8"/>
    <w:rsid w:val="00336951"/>
    <w:rsid w:val="00346890"/>
    <w:rsid w:val="003672EB"/>
    <w:rsid w:val="00380EC1"/>
    <w:rsid w:val="003823E4"/>
    <w:rsid w:val="00390450"/>
    <w:rsid w:val="00393FA4"/>
    <w:rsid w:val="003B54E9"/>
    <w:rsid w:val="003D6498"/>
    <w:rsid w:val="00405620"/>
    <w:rsid w:val="00407B2B"/>
    <w:rsid w:val="00407E2C"/>
    <w:rsid w:val="004124E8"/>
    <w:rsid w:val="00412C04"/>
    <w:rsid w:val="00421A8F"/>
    <w:rsid w:val="004265F5"/>
    <w:rsid w:val="00432488"/>
    <w:rsid w:val="004406C6"/>
    <w:rsid w:val="00444185"/>
    <w:rsid w:val="00445611"/>
    <w:rsid w:val="004635E8"/>
    <w:rsid w:val="004937B0"/>
    <w:rsid w:val="004963D5"/>
    <w:rsid w:val="004C78AD"/>
    <w:rsid w:val="004D26A8"/>
    <w:rsid w:val="004D26F2"/>
    <w:rsid w:val="004E7FE9"/>
    <w:rsid w:val="00507C4F"/>
    <w:rsid w:val="00507E78"/>
    <w:rsid w:val="00527F35"/>
    <w:rsid w:val="00534947"/>
    <w:rsid w:val="0053629A"/>
    <w:rsid w:val="0053701F"/>
    <w:rsid w:val="005400E0"/>
    <w:rsid w:val="00540835"/>
    <w:rsid w:val="00544985"/>
    <w:rsid w:val="0055749B"/>
    <w:rsid w:val="00570732"/>
    <w:rsid w:val="00572766"/>
    <w:rsid w:val="005778F9"/>
    <w:rsid w:val="005843C2"/>
    <w:rsid w:val="005A27E8"/>
    <w:rsid w:val="005B25C9"/>
    <w:rsid w:val="005C2FD0"/>
    <w:rsid w:val="005C5C56"/>
    <w:rsid w:val="005F48B8"/>
    <w:rsid w:val="00604934"/>
    <w:rsid w:val="0061096E"/>
    <w:rsid w:val="00614419"/>
    <w:rsid w:val="00623BAF"/>
    <w:rsid w:val="00640552"/>
    <w:rsid w:val="006664A8"/>
    <w:rsid w:val="00675B81"/>
    <w:rsid w:val="006766D2"/>
    <w:rsid w:val="0068454A"/>
    <w:rsid w:val="006A5A9E"/>
    <w:rsid w:val="006A704B"/>
    <w:rsid w:val="006C3A90"/>
    <w:rsid w:val="006D0A01"/>
    <w:rsid w:val="006D1496"/>
    <w:rsid w:val="006E1A1A"/>
    <w:rsid w:val="006F0CEE"/>
    <w:rsid w:val="006F1C73"/>
    <w:rsid w:val="006F5552"/>
    <w:rsid w:val="00720E50"/>
    <w:rsid w:val="0073038F"/>
    <w:rsid w:val="00746315"/>
    <w:rsid w:val="00754916"/>
    <w:rsid w:val="00762FFB"/>
    <w:rsid w:val="00776F70"/>
    <w:rsid w:val="007874CF"/>
    <w:rsid w:val="00791933"/>
    <w:rsid w:val="007928EB"/>
    <w:rsid w:val="007A1586"/>
    <w:rsid w:val="007A25D8"/>
    <w:rsid w:val="007B096F"/>
    <w:rsid w:val="007B1E66"/>
    <w:rsid w:val="007C1B4E"/>
    <w:rsid w:val="007F5F4D"/>
    <w:rsid w:val="0083235F"/>
    <w:rsid w:val="008328E3"/>
    <w:rsid w:val="00834D5A"/>
    <w:rsid w:val="00845A7A"/>
    <w:rsid w:val="008610F2"/>
    <w:rsid w:val="00862302"/>
    <w:rsid w:val="00864738"/>
    <w:rsid w:val="008750BF"/>
    <w:rsid w:val="00887776"/>
    <w:rsid w:val="008A0E48"/>
    <w:rsid w:val="008B114F"/>
    <w:rsid w:val="008C23CD"/>
    <w:rsid w:val="008C463F"/>
    <w:rsid w:val="008D44D1"/>
    <w:rsid w:val="008D7710"/>
    <w:rsid w:val="008F621D"/>
    <w:rsid w:val="009175DB"/>
    <w:rsid w:val="0092798C"/>
    <w:rsid w:val="0093162D"/>
    <w:rsid w:val="0093232F"/>
    <w:rsid w:val="00936D43"/>
    <w:rsid w:val="00952F74"/>
    <w:rsid w:val="0096336B"/>
    <w:rsid w:val="009646F4"/>
    <w:rsid w:val="00966F50"/>
    <w:rsid w:val="00973558"/>
    <w:rsid w:val="00983160"/>
    <w:rsid w:val="00985EFD"/>
    <w:rsid w:val="00991442"/>
    <w:rsid w:val="00996967"/>
    <w:rsid w:val="00997584"/>
    <w:rsid w:val="009A0D10"/>
    <w:rsid w:val="009A6FBB"/>
    <w:rsid w:val="009B1267"/>
    <w:rsid w:val="009B2B55"/>
    <w:rsid w:val="009B6A61"/>
    <w:rsid w:val="009C7514"/>
    <w:rsid w:val="009D2B18"/>
    <w:rsid w:val="009D2FD4"/>
    <w:rsid w:val="009D6B85"/>
    <w:rsid w:val="00A165AC"/>
    <w:rsid w:val="00A223FC"/>
    <w:rsid w:val="00A2420F"/>
    <w:rsid w:val="00A250DD"/>
    <w:rsid w:val="00A27BD7"/>
    <w:rsid w:val="00A43EC7"/>
    <w:rsid w:val="00A47FCF"/>
    <w:rsid w:val="00A550E4"/>
    <w:rsid w:val="00A73D04"/>
    <w:rsid w:val="00A75684"/>
    <w:rsid w:val="00A83803"/>
    <w:rsid w:val="00AA7560"/>
    <w:rsid w:val="00AB0619"/>
    <w:rsid w:val="00AB3EC8"/>
    <w:rsid w:val="00AC3827"/>
    <w:rsid w:val="00AD272D"/>
    <w:rsid w:val="00AD4E21"/>
    <w:rsid w:val="00B033A7"/>
    <w:rsid w:val="00B07B7C"/>
    <w:rsid w:val="00B2740F"/>
    <w:rsid w:val="00B30EC6"/>
    <w:rsid w:val="00B3789A"/>
    <w:rsid w:val="00B51B15"/>
    <w:rsid w:val="00B52AD9"/>
    <w:rsid w:val="00B548FC"/>
    <w:rsid w:val="00B55153"/>
    <w:rsid w:val="00B562FA"/>
    <w:rsid w:val="00B60F08"/>
    <w:rsid w:val="00B755DE"/>
    <w:rsid w:val="00B767EC"/>
    <w:rsid w:val="00B9199F"/>
    <w:rsid w:val="00BB3E62"/>
    <w:rsid w:val="00BB457A"/>
    <w:rsid w:val="00BC7E6C"/>
    <w:rsid w:val="00BD2842"/>
    <w:rsid w:val="00BD36F9"/>
    <w:rsid w:val="00BF00BC"/>
    <w:rsid w:val="00BF204A"/>
    <w:rsid w:val="00BF3D02"/>
    <w:rsid w:val="00C03E97"/>
    <w:rsid w:val="00C047AE"/>
    <w:rsid w:val="00C069EB"/>
    <w:rsid w:val="00C104E5"/>
    <w:rsid w:val="00C12510"/>
    <w:rsid w:val="00C14600"/>
    <w:rsid w:val="00C14A61"/>
    <w:rsid w:val="00C23880"/>
    <w:rsid w:val="00C33B30"/>
    <w:rsid w:val="00C44138"/>
    <w:rsid w:val="00C51015"/>
    <w:rsid w:val="00C57C10"/>
    <w:rsid w:val="00C85CE5"/>
    <w:rsid w:val="00C85D89"/>
    <w:rsid w:val="00CA4C7A"/>
    <w:rsid w:val="00CB45A6"/>
    <w:rsid w:val="00CB47BC"/>
    <w:rsid w:val="00CB6BCE"/>
    <w:rsid w:val="00CE4DE0"/>
    <w:rsid w:val="00CF23F0"/>
    <w:rsid w:val="00CF4CAF"/>
    <w:rsid w:val="00D012E7"/>
    <w:rsid w:val="00D01AD2"/>
    <w:rsid w:val="00D02A54"/>
    <w:rsid w:val="00D03E79"/>
    <w:rsid w:val="00D2371A"/>
    <w:rsid w:val="00D2582B"/>
    <w:rsid w:val="00D32936"/>
    <w:rsid w:val="00D75CA2"/>
    <w:rsid w:val="00D776DE"/>
    <w:rsid w:val="00D812EC"/>
    <w:rsid w:val="00D83A33"/>
    <w:rsid w:val="00DA5EE2"/>
    <w:rsid w:val="00DC2BBC"/>
    <w:rsid w:val="00DD3A7B"/>
    <w:rsid w:val="00DD3E48"/>
    <w:rsid w:val="00DE5E0A"/>
    <w:rsid w:val="00DF6C90"/>
    <w:rsid w:val="00E0749C"/>
    <w:rsid w:val="00E1638C"/>
    <w:rsid w:val="00E25DA4"/>
    <w:rsid w:val="00E30571"/>
    <w:rsid w:val="00E3498D"/>
    <w:rsid w:val="00E350A9"/>
    <w:rsid w:val="00E55E30"/>
    <w:rsid w:val="00E7363E"/>
    <w:rsid w:val="00E82F45"/>
    <w:rsid w:val="00E832CF"/>
    <w:rsid w:val="00E9429B"/>
    <w:rsid w:val="00EC1387"/>
    <w:rsid w:val="00ED6885"/>
    <w:rsid w:val="00EF3CAB"/>
    <w:rsid w:val="00F11875"/>
    <w:rsid w:val="00F412FF"/>
    <w:rsid w:val="00F422E3"/>
    <w:rsid w:val="00F424EB"/>
    <w:rsid w:val="00F46904"/>
    <w:rsid w:val="00F56971"/>
    <w:rsid w:val="00F57288"/>
    <w:rsid w:val="00F6278C"/>
    <w:rsid w:val="00F73C1B"/>
    <w:rsid w:val="00F9422C"/>
    <w:rsid w:val="00F94E15"/>
    <w:rsid w:val="00FA219C"/>
    <w:rsid w:val="00FC3204"/>
    <w:rsid w:val="00FC770B"/>
    <w:rsid w:val="00FD3CB9"/>
    <w:rsid w:val="00FE161B"/>
    <w:rsid w:val="00FE3B24"/>
    <w:rsid w:val="00FE5313"/>
    <w:rsid w:val="00FF20C3"/>
    <w:rsid w:val="00FF5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A"/>
  </w:style>
  <w:style w:type="paragraph" w:styleId="Heading2">
    <w:name w:val="heading 2"/>
    <w:basedOn w:val="ListParagraph"/>
    <w:next w:val="Normal"/>
    <w:link w:val="Heading2Char"/>
    <w:uiPriority w:val="9"/>
    <w:unhideWhenUsed/>
    <w:rsid w:val="004E7FE9"/>
    <w:pPr>
      <w:numPr>
        <w:numId w:val="29"/>
      </w:numPr>
      <w:spacing w:after="120"/>
      <w:jc w:val="both"/>
      <w:outlineLvl w:val="1"/>
    </w:pPr>
    <w:rPr>
      <w:rFonts w:ascii="Times New Roman" w:eastAsia="Calibri" w:hAnsi="Times New Roman" w:cs="Times New Roman"/>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5A4"/>
    <w:pPr>
      <w:ind w:left="720"/>
      <w:contextualSpacing/>
    </w:pPr>
  </w:style>
  <w:style w:type="table" w:styleId="TableGrid">
    <w:name w:val="Table Grid"/>
    <w:basedOn w:val="TableNormal"/>
    <w:uiPriority w:val="59"/>
    <w:rsid w:val="00A2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242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DE5E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D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80"/>
    <w:rPr>
      <w:rFonts w:ascii="Tahoma" w:hAnsi="Tahoma" w:cs="Tahoma"/>
      <w:sz w:val="16"/>
      <w:szCs w:val="16"/>
    </w:rPr>
  </w:style>
  <w:style w:type="character" w:customStyle="1" w:styleId="hps">
    <w:name w:val="hps"/>
    <w:basedOn w:val="DefaultParagraphFont"/>
    <w:rsid w:val="006F0CEE"/>
  </w:style>
  <w:style w:type="character" w:styleId="Hyperlink">
    <w:name w:val="Hyperlink"/>
    <w:basedOn w:val="DefaultParagraphFont"/>
    <w:uiPriority w:val="99"/>
    <w:unhideWhenUsed/>
    <w:rsid w:val="00A73D04"/>
    <w:rPr>
      <w:color w:val="0000FF" w:themeColor="hyperlink"/>
      <w:u w:val="single"/>
    </w:rPr>
  </w:style>
  <w:style w:type="character" w:customStyle="1" w:styleId="Heading2Char">
    <w:name w:val="Heading 2 Char"/>
    <w:basedOn w:val="DefaultParagraphFont"/>
    <w:link w:val="Heading2"/>
    <w:uiPriority w:val="9"/>
    <w:rsid w:val="004E7FE9"/>
    <w:rPr>
      <w:rFonts w:ascii="Times New Roman" w:eastAsia="Calibri" w:hAnsi="Times New Roman" w:cs="Times New Roman"/>
      <w:b/>
      <w:i/>
      <w:sz w:val="26"/>
      <w:szCs w:val="26"/>
    </w:rPr>
  </w:style>
  <w:style w:type="paragraph" w:customStyle="1" w:styleId="Default">
    <w:name w:val="Default"/>
    <w:rsid w:val="004E7F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A9"/>
  </w:style>
  <w:style w:type="paragraph" w:styleId="Footer">
    <w:name w:val="footer"/>
    <w:basedOn w:val="Normal"/>
    <w:link w:val="FooterChar"/>
    <w:uiPriority w:val="99"/>
    <w:unhideWhenUsed/>
    <w:rsid w:val="000E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A"/>
  </w:style>
  <w:style w:type="paragraph" w:styleId="Heading2">
    <w:name w:val="heading 2"/>
    <w:basedOn w:val="ListParagraph"/>
    <w:next w:val="Normal"/>
    <w:link w:val="Heading2Char"/>
    <w:uiPriority w:val="9"/>
    <w:unhideWhenUsed/>
    <w:rsid w:val="004E7FE9"/>
    <w:pPr>
      <w:numPr>
        <w:numId w:val="29"/>
      </w:numPr>
      <w:spacing w:after="120"/>
      <w:jc w:val="both"/>
      <w:outlineLvl w:val="1"/>
    </w:pPr>
    <w:rPr>
      <w:rFonts w:ascii="Times New Roman" w:eastAsia="Calibri" w:hAnsi="Times New Roman" w:cs="Times New Roman"/>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5A4"/>
    <w:pPr>
      <w:ind w:left="720"/>
      <w:contextualSpacing/>
    </w:pPr>
  </w:style>
  <w:style w:type="table" w:styleId="TableGrid">
    <w:name w:val="Table Grid"/>
    <w:basedOn w:val="TableNormal"/>
    <w:uiPriority w:val="59"/>
    <w:rsid w:val="00A2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242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DE5E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D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80"/>
    <w:rPr>
      <w:rFonts w:ascii="Tahoma" w:hAnsi="Tahoma" w:cs="Tahoma"/>
      <w:sz w:val="16"/>
      <w:szCs w:val="16"/>
    </w:rPr>
  </w:style>
  <w:style w:type="character" w:customStyle="1" w:styleId="hps">
    <w:name w:val="hps"/>
    <w:basedOn w:val="DefaultParagraphFont"/>
    <w:rsid w:val="006F0CEE"/>
  </w:style>
  <w:style w:type="character" w:styleId="Hyperlink">
    <w:name w:val="Hyperlink"/>
    <w:basedOn w:val="DefaultParagraphFont"/>
    <w:uiPriority w:val="99"/>
    <w:unhideWhenUsed/>
    <w:rsid w:val="00A73D04"/>
    <w:rPr>
      <w:color w:val="0000FF" w:themeColor="hyperlink"/>
      <w:u w:val="single"/>
    </w:rPr>
  </w:style>
  <w:style w:type="character" w:customStyle="1" w:styleId="Heading2Char">
    <w:name w:val="Heading 2 Char"/>
    <w:basedOn w:val="DefaultParagraphFont"/>
    <w:link w:val="Heading2"/>
    <w:uiPriority w:val="9"/>
    <w:rsid w:val="004E7FE9"/>
    <w:rPr>
      <w:rFonts w:ascii="Times New Roman" w:eastAsia="Calibri" w:hAnsi="Times New Roman" w:cs="Times New Roman"/>
      <w:b/>
      <w:i/>
      <w:sz w:val="26"/>
      <w:szCs w:val="26"/>
    </w:rPr>
  </w:style>
  <w:style w:type="paragraph" w:customStyle="1" w:styleId="Default">
    <w:name w:val="Default"/>
    <w:rsid w:val="004E7F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A9"/>
  </w:style>
  <w:style w:type="paragraph" w:styleId="Footer">
    <w:name w:val="footer"/>
    <w:basedOn w:val="Normal"/>
    <w:link w:val="FooterChar"/>
    <w:uiPriority w:val="99"/>
    <w:unhideWhenUsed/>
    <w:rsid w:val="000E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5177">
      <w:bodyDiv w:val="1"/>
      <w:marLeft w:val="0"/>
      <w:marRight w:val="0"/>
      <w:marTop w:val="0"/>
      <w:marBottom w:val="0"/>
      <w:divBdr>
        <w:top w:val="none" w:sz="0" w:space="0" w:color="auto"/>
        <w:left w:val="none" w:sz="0" w:space="0" w:color="auto"/>
        <w:bottom w:val="none" w:sz="0" w:space="0" w:color="auto"/>
        <w:right w:val="none" w:sz="0" w:space="0" w:color="auto"/>
      </w:divBdr>
      <w:divsChild>
        <w:div w:id="1859611336">
          <w:marLeft w:val="0"/>
          <w:marRight w:val="0"/>
          <w:marTop w:val="0"/>
          <w:marBottom w:val="0"/>
          <w:divBdr>
            <w:top w:val="none" w:sz="0" w:space="0" w:color="auto"/>
            <w:left w:val="none" w:sz="0" w:space="0" w:color="auto"/>
            <w:bottom w:val="none" w:sz="0" w:space="0" w:color="auto"/>
            <w:right w:val="none" w:sz="0" w:space="0" w:color="auto"/>
          </w:divBdr>
          <w:divsChild>
            <w:div w:id="489912071">
              <w:marLeft w:val="0"/>
              <w:marRight w:val="0"/>
              <w:marTop w:val="0"/>
              <w:marBottom w:val="0"/>
              <w:divBdr>
                <w:top w:val="none" w:sz="0" w:space="0" w:color="auto"/>
                <w:left w:val="none" w:sz="0" w:space="0" w:color="auto"/>
                <w:bottom w:val="none" w:sz="0" w:space="0" w:color="auto"/>
                <w:right w:val="none" w:sz="0" w:space="0" w:color="auto"/>
              </w:divBdr>
              <w:divsChild>
                <w:div w:id="1330523156">
                  <w:marLeft w:val="0"/>
                  <w:marRight w:val="0"/>
                  <w:marTop w:val="0"/>
                  <w:marBottom w:val="0"/>
                  <w:divBdr>
                    <w:top w:val="none" w:sz="0" w:space="0" w:color="auto"/>
                    <w:left w:val="none" w:sz="0" w:space="0" w:color="auto"/>
                    <w:bottom w:val="none" w:sz="0" w:space="0" w:color="auto"/>
                    <w:right w:val="none" w:sz="0" w:space="0" w:color="auto"/>
                  </w:divBdr>
                  <w:divsChild>
                    <w:div w:id="2036345621">
                      <w:marLeft w:val="0"/>
                      <w:marRight w:val="0"/>
                      <w:marTop w:val="0"/>
                      <w:marBottom w:val="0"/>
                      <w:divBdr>
                        <w:top w:val="none" w:sz="0" w:space="0" w:color="auto"/>
                        <w:left w:val="none" w:sz="0" w:space="0" w:color="auto"/>
                        <w:bottom w:val="none" w:sz="0" w:space="0" w:color="auto"/>
                        <w:right w:val="none" w:sz="0" w:space="0" w:color="auto"/>
                      </w:divBdr>
                      <w:divsChild>
                        <w:div w:id="1199391648">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42564">
      <w:bodyDiv w:val="1"/>
      <w:marLeft w:val="0"/>
      <w:marRight w:val="0"/>
      <w:marTop w:val="0"/>
      <w:marBottom w:val="0"/>
      <w:divBdr>
        <w:top w:val="none" w:sz="0" w:space="0" w:color="auto"/>
        <w:left w:val="none" w:sz="0" w:space="0" w:color="auto"/>
        <w:bottom w:val="none" w:sz="0" w:space="0" w:color="auto"/>
        <w:right w:val="none" w:sz="0" w:space="0" w:color="auto"/>
      </w:divBdr>
      <w:divsChild>
        <w:div w:id="758596462">
          <w:marLeft w:val="0"/>
          <w:marRight w:val="0"/>
          <w:marTop w:val="0"/>
          <w:marBottom w:val="0"/>
          <w:divBdr>
            <w:top w:val="none" w:sz="0" w:space="0" w:color="auto"/>
            <w:left w:val="none" w:sz="0" w:space="0" w:color="auto"/>
            <w:bottom w:val="none" w:sz="0" w:space="0" w:color="auto"/>
            <w:right w:val="none" w:sz="0" w:space="0" w:color="auto"/>
          </w:divBdr>
          <w:divsChild>
            <w:div w:id="2360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02C2-D6AB-458B-9758-7E7605FF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Hue</dc:creator>
  <cp:lastModifiedBy>saocodon</cp:lastModifiedBy>
  <cp:revision>2</cp:revision>
  <cp:lastPrinted>2014-03-13T04:29:00Z</cp:lastPrinted>
  <dcterms:created xsi:type="dcterms:W3CDTF">2015-10-05T15:39:00Z</dcterms:created>
  <dcterms:modified xsi:type="dcterms:W3CDTF">2015-10-05T15:39:00Z</dcterms:modified>
</cp:coreProperties>
</file>