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6A" w:rsidRPr="008B3702" w:rsidRDefault="00F03D6A" w:rsidP="008B370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rPrChange w:id="0" w:author="Thanh Hoa" w:date="2013-05-08T10:03:00Z">
            <w:rPr>
              <w:b/>
            </w:rPr>
          </w:rPrChange>
        </w:rPr>
        <w:pPrChange w:id="1" w:author="Thanh Hoa" w:date="2013-05-08T10:03:00Z">
          <w:pPr>
            <w:jc w:val="center"/>
          </w:pPr>
        </w:pPrChange>
      </w:pP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2" w:author="Thanh Hoa" w:date="2013-05-08T10:03:00Z">
            <w:rPr>
              <w:b/>
            </w:rPr>
          </w:rPrChange>
        </w:rPr>
        <w:t>CÁC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3" w:author="Thanh Hoa" w:date="2013-05-08T10:03:00Z">
            <w:rPr>
              <w:b/>
            </w:rPr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4" w:author="Thanh Hoa" w:date="2013-05-08T10:03:00Z">
            <w:rPr>
              <w:b/>
            </w:rPr>
          </w:rPrChange>
        </w:rPr>
        <w:t>VẤN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5" w:author="Thanh Hoa" w:date="2013-05-08T10:03:00Z">
            <w:rPr>
              <w:b/>
            </w:rPr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6" w:author="Thanh Hoa" w:date="2013-05-08T10:03:00Z">
            <w:rPr>
              <w:b/>
            </w:rPr>
          </w:rPrChange>
        </w:rPr>
        <w:t>ĐỀ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7" w:author="Thanh Hoa" w:date="2013-05-08T10:03:00Z">
            <w:rPr>
              <w:b/>
            </w:rPr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8" w:author="Thanh Hoa" w:date="2013-05-08T10:03:00Z">
            <w:rPr>
              <w:b/>
            </w:rPr>
          </w:rPrChange>
        </w:rPr>
        <w:t>GỢI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9" w:author="Thanh Hoa" w:date="2013-05-08T10:03:00Z">
            <w:rPr>
              <w:b/>
            </w:rPr>
          </w:rPrChange>
        </w:rPr>
        <w:t xml:space="preserve"> Ý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0" w:author="Thanh Hoa" w:date="2013-05-08T10:03:00Z">
            <w:rPr>
              <w:b/>
            </w:rPr>
          </w:rPrChange>
        </w:rPr>
        <w:t>THAM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1" w:author="Thanh Hoa" w:date="2013-05-08T10:03:00Z">
            <w:rPr>
              <w:b/>
            </w:rPr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2" w:author="Thanh Hoa" w:date="2013-05-08T10:03:00Z">
            <w:rPr>
              <w:b/>
            </w:rPr>
          </w:rPrChange>
        </w:rPr>
        <w:t>GIA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3" w:author="Thanh Hoa" w:date="2013-05-08T10:03:00Z">
            <w:rPr>
              <w:b/>
            </w:rPr>
          </w:rPrChange>
        </w:rPr>
        <w:t xml:space="preserve"> Ý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4" w:author="Thanh Hoa" w:date="2013-05-08T10:03:00Z">
            <w:rPr>
              <w:b/>
            </w:rPr>
          </w:rPrChange>
        </w:rPr>
        <w:t>KIẾN</w:t>
      </w:r>
      <w:proofErr w:type="spellEnd"/>
    </w:p>
    <w:p w:rsidR="008B3702" w:rsidRDefault="00F03D6A" w:rsidP="008B3702">
      <w:pPr>
        <w:pStyle w:val="ListParagraph"/>
        <w:numPr>
          <w:ilvl w:val="0"/>
          <w:numId w:val="2"/>
        </w:numPr>
        <w:spacing w:before="240" w:after="240" w:line="360" w:lineRule="auto"/>
        <w:ind w:left="993" w:hanging="567"/>
        <w:jc w:val="both"/>
        <w:rPr>
          <w:ins w:id="15" w:author="Thanh Hoa" w:date="2013-05-08T10:04:00Z"/>
          <w:rFonts w:ascii="Times New Roman" w:hAnsi="Times New Roman" w:cs="Times New Roman"/>
          <w:b/>
          <w:sz w:val="26"/>
          <w:szCs w:val="26"/>
        </w:rPr>
        <w:pPrChange w:id="16" w:author="Thanh Hoa" w:date="2013-05-08T10:04:00Z">
          <w:pPr>
            <w:ind w:left="360"/>
          </w:pPr>
        </w:pPrChange>
      </w:pPr>
      <w:del w:id="17" w:author="Thanh Hoa" w:date="2013-05-08T10:02:00Z">
        <w:r w:rsidRPr="008B3702" w:rsidDel="008B3702">
          <w:rPr>
            <w:rFonts w:ascii="Times New Roman" w:hAnsi="Times New Roman" w:cs="Times New Roman"/>
            <w:b/>
            <w:sz w:val="26"/>
            <w:szCs w:val="26"/>
            <w:rPrChange w:id="18" w:author="Thanh Hoa" w:date="2013-05-08T10:03:00Z">
              <w:rPr/>
            </w:rPrChange>
          </w:rPr>
          <w:delText xml:space="preserve">I. </w:delText>
        </w:r>
      </w:del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19" w:author="Thanh Hoa" w:date="2013-05-08T10:03:00Z">
            <w:rPr/>
          </w:rPrChange>
        </w:rPr>
        <w:t>Vị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20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21" w:author="Thanh Hoa" w:date="2013-05-08T10:03:00Z">
            <w:rPr/>
          </w:rPrChange>
        </w:rPr>
        <w:t>trí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22" w:author="Thanh Hoa" w:date="2013-05-08T10:03:00Z">
            <w:rPr/>
          </w:rPrChange>
        </w:rPr>
        <w:t xml:space="preserve">,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23" w:author="Thanh Hoa" w:date="2013-05-08T10:03:00Z">
            <w:rPr/>
          </w:rPrChange>
        </w:rPr>
        <w:t>vai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24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25" w:author="Thanh Hoa" w:date="2013-05-08T10:03:00Z">
            <w:rPr/>
          </w:rPrChange>
        </w:rPr>
        <w:t>trò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26" w:author="Thanh Hoa" w:date="2013-05-08T10:03:00Z">
            <w:rPr/>
          </w:rPrChange>
        </w:rPr>
        <w:t xml:space="preserve">,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27" w:author="Thanh Hoa" w:date="2013-05-08T10:03:00Z">
            <w:rPr/>
          </w:rPrChange>
        </w:rPr>
        <w:t>tác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2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29" w:author="Thanh Hoa" w:date="2013-05-08T10:03:00Z">
            <w:rPr/>
          </w:rPrChange>
        </w:rPr>
        <w:t>dụng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30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31" w:author="Thanh Hoa" w:date="2013-05-08T10:03:00Z">
            <w:rPr/>
          </w:rPrChange>
        </w:rPr>
        <w:t>của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32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33" w:author="Thanh Hoa" w:date="2013-05-08T10:03:00Z">
            <w:rPr/>
          </w:rPrChange>
        </w:rPr>
        <w:t>Luật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34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35" w:author="Thanh Hoa" w:date="2013-05-08T10:03:00Z">
            <w:rPr/>
          </w:rPrChange>
        </w:rPr>
        <w:t>kế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36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37" w:author="Thanh Hoa" w:date="2013-05-08T10:03:00Z">
            <w:rPr/>
          </w:rPrChange>
        </w:rPr>
        <w:t>toán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3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39" w:author="Thanh Hoa" w:date="2013-05-08T10:03:00Z">
            <w:rPr/>
          </w:rPrChange>
        </w:rPr>
        <w:t>trong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4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41" w:author="Thanh Hoa" w:date="2013-05-08T10:03:00Z">
            <w:rPr/>
          </w:rPrChange>
        </w:rPr>
        <w:t>hệ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4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43" w:author="Thanh Hoa" w:date="2013-05-08T10:03:00Z">
            <w:rPr/>
          </w:rPrChange>
        </w:rPr>
        <w:t>thống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4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45" w:author="Thanh Hoa" w:date="2013-05-08T10:03:00Z">
            <w:rPr/>
          </w:rPrChange>
        </w:rPr>
        <w:t>pháp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4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47" w:author="Thanh Hoa" w:date="2013-05-08T10:03:00Z">
            <w:rPr/>
          </w:rPrChange>
        </w:rPr>
        <w:t>luật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48" w:author="Thanh Hoa" w:date="2013-05-08T10:03:00Z">
            <w:rPr/>
          </w:rPrChange>
        </w:rPr>
        <w:t xml:space="preserve"> (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49" w:author="Thanh Hoa" w:date="2013-05-08T10:03:00Z">
            <w:rPr/>
          </w:rPrChange>
        </w:rPr>
        <w:t>Luật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5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51" w:author="Thanh Hoa" w:date="2013-05-08T10:03:00Z">
            <w:rPr/>
          </w:rPrChange>
        </w:rPr>
        <w:t>nên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5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53" w:author="Thanh Hoa" w:date="2013-05-08T10:03:00Z">
            <w:rPr/>
          </w:rPrChange>
        </w:rPr>
        <w:t>quy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5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55" w:author="Thanh Hoa" w:date="2013-05-08T10:03:00Z">
            <w:rPr/>
          </w:rPrChange>
        </w:rPr>
        <w:t>định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5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57" w:author="Thanh Hoa" w:date="2013-05-08T10:03:00Z">
            <w:rPr/>
          </w:rPrChange>
        </w:rPr>
        <w:t>những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58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59" w:author="Thanh Hoa" w:date="2013-05-08T10:03:00Z">
            <w:rPr/>
          </w:rPrChange>
        </w:rPr>
        <w:t>nội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60" w:author="Thanh Hoa" w:date="2013-05-08T10:03:00Z">
            <w:rPr/>
          </w:rPrChange>
        </w:rPr>
        <w:t xml:space="preserve"> dung</w:t>
      </w:r>
      <w:r w:rsidRPr="008B3702">
        <w:rPr>
          <w:rFonts w:ascii="Times New Roman" w:hAnsi="Times New Roman" w:cs="Times New Roman"/>
          <w:b/>
          <w:sz w:val="26"/>
          <w:szCs w:val="26"/>
          <w:rPrChange w:id="61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62" w:author="Thanh Hoa" w:date="2013-05-08T10:03:00Z">
            <w:rPr/>
          </w:rPrChange>
        </w:rPr>
        <w:t>gì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63" w:author="Thanh Hoa" w:date="2013-05-08T10:03:00Z">
            <w:rPr/>
          </w:rPrChange>
        </w:rPr>
        <w:t xml:space="preserve">,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64" w:author="Thanh Hoa" w:date="2013-05-08T10:03:00Z">
            <w:rPr/>
          </w:rPrChange>
        </w:rPr>
        <w:t>phạm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65" w:author="Thanh Hoa" w:date="2013-05-08T10:03:00Z">
            <w:rPr/>
          </w:rPrChange>
        </w:rPr>
        <w:t xml:space="preserve"> vi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66" w:author="Thanh Hoa" w:date="2013-05-08T10:03:00Z">
            <w:rPr/>
          </w:rPrChange>
        </w:rPr>
        <w:t>điều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67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68" w:author="Thanh Hoa" w:date="2013-05-08T10:03:00Z">
            <w:rPr/>
          </w:rPrChange>
        </w:rPr>
        <w:t>chỉnh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69" w:author="Thanh Hoa" w:date="2013-05-08T10:03:00Z">
            <w:rPr/>
          </w:rPrChange>
        </w:rPr>
        <w:t xml:space="preserve">,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70" w:author="Thanh Hoa" w:date="2013-05-08T10:03:00Z">
            <w:rPr/>
          </w:rPrChange>
        </w:rPr>
        <w:t>đối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71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b/>
          <w:sz w:val="26"/>
          <w:szCs w:val="26"/>
          <w:rPrChange w:id="72" w:author="Thanh Hoa" w:date="2013-05-08T10:03:00Z">
            <w:rPr/>
          </w:rPrChange>
        </w:rPr>
        <w:t>tượng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73" w:author="Thanh Hoa" w:date="2013-05-08T10:03:00Z">
            <w:rPr/>
          </w:rPrChange>
        </w:rPr>
        <w:t>…</w:t>
      </w:r>
      <w:r w:rsidRPr="008B3702">
        <w:rPr>
          <w:rFonts w:ascii="Times New Roman" w:hAnsi="Times New Roman" w:cs="Times New Roman"/>
          <w:b/>
          <w:sz w:val="26"/>
          <w:szCs w:val="26"/>
          <w:rPrChange w:id="7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75" w:author="Thanh Hoa" w:date="2013-05-08T10:03:00Z">
            <w:rPr/>
          </w:rPrChange>
        </w:rPr>
        <w:t>để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7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77" w:author="Thanh Hoa" w:date="2013-05-08T10:03:00Z">
            <w:rPr/>
          </w:rPrChange>
        </w:rPr>
        <w:t>thống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7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79" w:author="Thanh Hoa" w:date="2013-05-08T10:03:00Z">
            <w:rPr/>
          </w:rPrChange>
        </w:rPr>
        <w:t>nhất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8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81" w:author="Thanh Hoa" w:date="2013-05-08T10:03:00Z">
            <w:rPr/>
          </w:rPrChange>
        </w:rPr>
        <w:t>và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8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83" w:author="Thanh Hoa" w:date="2013-05-08T10:03:00Z">
            <w:rPr/>
          </w:rPrChange>
        </w:rPr>
        <w:t>tránh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8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85" w:author="Thanh Hoa" w:date="2013-05-08T10:03:00Z">
            <w:rPr/>
          </w:rPrChange>
        </w:rPr>
        <w:t>chồng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8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87" w:author="Thanh Hoa" w:date="2013-05-08T10:03:00Z">
            <w:rPr/>
          </w:rPrChange>
        </w:rPr>
        <w:t>lấn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8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89" w:author="Thanh Hoa" w:date="2013-05-08T10:03:00Z">
            <w:rPr/>
          </w:rPrChange>
        </w:rPr>
        <w:t>với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9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91" w:author="Thanh Hoa" w:date="2013-05-08T10:03:00Z">
            <w:rPr/>
          </w:rPrChange>
        </w:rPr>
        <w:t>các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9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93" w:author="Thanh Hoa" w:date="2013-05-08T10:03:00Z">
            <w:rPr/>
          </w:rPrChange>
        </w:rPr>
        <w:t>luật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9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95" w:author="Thanh Hoa" w:date="2013-05-08T10:03:00Z">
            <w:rPr/>
          </w:rPrChange>
        </w:rPr>
        <w:t>khác</w:t>
      </w:r>
      <w:proofErr w:type="spellEnd"/>
      <w:r w:rsidR="00066DEF" w:rsidRPr="008B3702">
        <w:rPr>
          <w:rFonts w:ascii="Times New Roman" w:hAnsi="Times New Roman" w:cs="Times New Roman"/>
          <w:b/>
          <w:sz w:val="26"/>
          <w:szCs w:val="26"/>
          <w:rPrChange w:id="96" w:author="Thanh Hoa" w:date="2013-05-08T10:03:00Z">
            <w:rPr/>
          </w:rPrChange>
        </w:rPr>
        <w:t>)</w:t>
      </w:r>
    </w:p>
    <w:p w:rsidR="008B3702" w:rsidRPr="008B3702" w:rsidRDefault="008B3702" w:rsidP="008B3702">
      <w:pPr>
        <w:pStyle w:val="ListParagraph"/>
        <w:spacing w:before="240" w:after="240" w:line="36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  <w:rPrChange w:id="97" w:author="Thanh Hoa" w:date="2013-05-08T10:04:00Z">
            <w:rPr/>
          </w:rPrChange>
        </w:rPr>
        <w:pPrChange w:id="98" w:author="Thanh Hoa" w:date="2013-05-08T10:04:00Z">
          <w:pPr>
            <w:ind w:left="360"/>
          </w:pPr>
        </w:pPrChange>
      </w:pPr>
    </w:p>
    <w:p w:rsidR="007E2046" w:rsidRPr="008B3702" w:rsidRDefault="00F03D6A" w:rsidP="008B3702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6"/>
          <w:szCs w:val="26"/>
          <w:rPrChange w:id="99" w:author="Thanh Hoa" w:date="2013-05-08T10:03:00Z">
            <w:rPr/>
          </w:rPrChange>
        </w:rPr>
        <w:pPrChange w:id="100" w:author="Thanh Hoa" w:date="2013-05-08T10:04:00Z">
          <w:pPr>
            <w:ind w:left="360"/>
          </w:pPr>
        </w:pPrChange>
      </w:pPr>
      <w:del w:id="101" w:author="Thanh Hoa" w:date="2013-05-08T10:03:00Z">
        <w:r w:rsidRPr="008B3702" w:rsidDel="008B3702">
          <w:rPr>
            <w:rFonts w:ascii="Times New Roman" w:hAnsi="Times New Roman" w:cs="Times New Roman"/>
            <w:b/>
            <w:sz w:val="26"/>
            <w:szCs w:val="26"/>
            <w:rPrChange w:id="102" w:author="Thanh Hoa" w:date="2013-05-08T10:03:00Z">
              <w:rPr/>
            </w:rPrChange>
          </w:rPr>
          <w:delText xml:space="preserve">II. </w:delText>
        </w:r>
      </w:del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03" w:author="Thanh Hoa" w:date="2013-05-08T10:03:00Z">
            <w:rPr/>
          </w:rPrChange>
        </w:rPr>
        <w:t>Đánh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0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05" w:author="Thanh Hoa" w:date="2013-05-08T10:03:00Z">
            <w:rPr/>
          </w:rPrChange>
        </w:rPr>
        <w:t>giá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0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07" w:author="Thanh Hoa" w:date="2013-05-08T10:03:00Z">
            <w:rPr/>
          </w:rPrChange>
        </w:rPr>
        <w:t>thực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0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09" w:author="Thanh Hoa" w:date="2013-05-08T10:03:00Z">
            <w:rPr/>
          </w:rPrChange>
        </w:rPr>
        <w:t>trạng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1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11" w:author="Thanh Hoa" w:date="2013-05-08T10:03:00Z">
            <w:rPr/>
          </w:rPrChange>
        </w:rPr>
        <w:t>và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1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13" w:author="Thanh Hoa" w:date="2013-05-08T10:03:00Z">
            <w:rPr/>
          </w:rPrChange>
        </w:rPr>
        <w:t>định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1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15" w:author="Thanh Hoa" w:date="2013-05-08T10:03:00Z">
            <w:rPr/>
          </w:rPrChange>
        </w:rPr>
        <w:t>hướng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1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17" w:author="Thanh Hoa" w:date="2013-05-08T10:03:00Z">
            <w:rPr/>
          </w:rPrChange>
        </w:rPr>
        <w:t>sửa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1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19" w:author="Thanh Hoa" w:date="2013-05-08T10:03:00Z">
            <w:rPr/>
          </w:rPrChange>
        </w:rPr>
        <w:t>đổi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2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21" w:author="Thanh Hoa" w:date="2013-05-08T10:03:00Z">
            <w:rPr/>
          </w:rPrChange>
        </w:rPr>
        <w:t>Luật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2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23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2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25" w:author="Thanh Hoa" w:date="2013-05-08T10:03:00Z">
            <w:rPr/>
          </w:rPrChange>
        </w:rPr>
        <w:t>toán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26" w:author="Thanh Hoa" w:date="2013-05-08T10:03:00Z">
            <w:rPr/>
          </w:rPrChange>
        </w:rPr>
        <w:t xml:space="preserve"> (</w:t>
      </w:r>
      <w:proofErr w:type="spellStart"/>
      <w:r w:rsidR="0084515F" w:rsidRPr="008B3702">
        <w:rPr>
          <w:rFonts w:ascii="Times New Roman" w:hAnsi="Times New Roman" w:cs="Times New Roman"/>
          <w:b/>
          <w:sz w:val="26"/>
          <w:szCs w:val="26"/>
          <w:rPrChange w:id="127" w:author="Thanh Hoa" w:date="2013-05-08T10:03:00Z">
            <w:rPr/>
          </w:rPrChange>
        </w:rPr>
        <w:t>cần</w:t>
      </w:r>
      <w:proofErr w:type="spellEnd"/>
      <w:r w:rsidR="0084515F" w:rsidRPr="008B3702">
        <w:rPr>
          <w:rFonts w:ascii="Times New Roman" w:hAnsi="Times New Roman" w:cs="Times New Roman"/>
          <w:b/>
          <w:sz w:val="26"/>
          <w:szCs w:val="26"/>
          <w:rPrChange w:id="12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29" w:author="Thanh Hoa" w:date="2013-05-08T10:03:00Z">
            <w:rPr/>
          </w:rPrChange>
        </w:rPr>
        <w:t>sửa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30" w:author="Thanh Hoa" w:date="2013-05-08T10:03:00Z">
            <w:rPr/>
          </w:rPrChange>
        </w:rPr>
        <w:t>/</w:t>
      </w:r>
      <w:proofErr w:type="spellStart"/>
      <w:del w:id="131" w:author="Thanh Hoa" w:date="2013-05-08T10:03:00Z">
        <w:r w:rsidRPr="008B3702" w:rsidDel="008B3702">
          <w:rPr>
            <w:rFonts w:ascii="Times New Roman" w:hAnsi="Times New Roman" w:cs="Times New Roman"/>
            <w:b/>
            <w:sz w:val="26"/>
            <w:szCs w:val="26"/>
            <w:rPrChange w:id="132" w:author="Thanh Hoa" w:date="2013-05-08T10:03:00Z">
              <w:rPr/>
            </w:rPrChange>
          </w:rPr>
          <w:delText xml:space="preserve"> </w:delText>
        </w:r>
      </w:del>
      <w:r w:rsidRPr="008B3702">
        <w:rPr>
          <w:rFonts w:ascii="Times New Roman" w:hAnsi="Times New Roman" w:cs="Times New Roman"/>
          <w:b/>
          <w:sz w:val="26"/>
          <w:szCs w:val="26"/>
          <w:rPrChange w:id="133" w:author="Thanh Hoa" w:date="2013-05-08T10:03:00Z">
            <w:rPr/>
          </w:rPrChange>
        </w:rPr>
        <w:t>bỏ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34" w:author="Thanh Hoa" w:date="2013-05-08T10:03:00Z">
            <w:rPr/>
          </w:rPrChange>
        </w:rPr>
        <w:t>/</w:t>
      </w:r>
      <w:proofErr w:type="spellStart"/>
      <w:del w:id="135" w:author="Thanh Hoa" w:date="2013-05-08T10:03:00Z">
        <w:r w:rsidRPr="008B3702" w:rsidDel="008B3702">
          <w:rPr>
            <w:rFonts w:ascii="Times New Roman" w:hAnsi="Times New Roman" w:cs="Times New Roman"/>
            <w:b/>
            <w:sz w:val="26"/>
            <w:szCs w:val="26"/>
            <w:rPrChange w:id="136" w:author="Thanh Hoa" w:date="2013-05-08T10:03:00Z">
              <w:rPr/>
            </w:rPrChange>
          </w:rPr>
          <w:delText xml:space="preserve"> </w:delText>
        </w:r>
      </w:del>
      <w:r w:rsidRPr="008B3702">
        <w:rPr>
          <w:rFonts w:ascii="Times New Roman" w:hAnsi="Times New Roman" w:cs="Times New Roman"/>
          <w:b/>
          <w:sz w:val="26"/>
          <w:szCs w:val="26"/>
          <w:rPrChange w:id="137" w:author="Thanh Hoa" w:date="2013-05-08T10:03:00Z">
            <w:rPr/>
          </w:rPrChange>
        </w:rPr>
        <w:t>bổ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38" w:author="Thanh Hoa" w:date="2013-05-08T10:03:00Z">
            <w:rPr/>
          </w:rPrChange>
        </w:rPr>
        <w:t xml:space="preserve"> sung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39" w:author="Thanh Hoa" w:date="2013-05-08T10:03:00Z">
            <w:rPr/>
          </w:rPrChange>
        </w:rPr>
        <w:t>những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4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41" w:author="Thanh Hoa" w:date="2013-05-08T10:03:00Z">
            <w:rPr/>
          </w:rPrChange>
        </w:rPr>
        <w:t>nội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42" w:author="Thanh Hoa" w:date="2013-05-08T10:03:00Z">
            <w:rPr/>
          </w:rPrChange>
        </w:rPr>
        <w:t xml:space="preserve"> dung </w:t>
      </w:r>
      <w:proofErr w:type="spellStart"/>
      <w:r w:rsidRPr="008B3702">
        <w:rPr>
          <w:rFonts w:ascii="Times New Roman" w:hAnsi="Times New Roman" w:cs="Times New Roman"/>
          <w:b/>
          <w:sz w:val="26"/>
          <w:szCs w:val="26"/>
          <w:rPrChange w:id="143" w:author="Thanh Hoa" w:date="2013-05-08T10:03:00Z">
            <w:rPr/>
          </w:rPrChange>
        </w:rPr>
        <w:t>nào</w:t>
      </w:r>
      <w:proofErr w:type="spellEnd"/>
      <w:r w:rsidR="0084515F" w:rsidRPr="008B3702">
        <w:rPr>
          <w:rFonts w:ascii="Times New Roman" w:hAnsi="Times New Roman" w:cs="Times New Roman"/>
          <w:b/>
          <w:sz w:val="26"/>
          <w:szCs w:val="26"/>
          <w:rPrChange w:id="144" w:author="Thanh Hoa" w:date="2013-05-08T10:03:00Z">
            <w:rPr/>
          </w:rPrChange>
        </w:rPr>
        <w:t xml:space="preserve">, </w:t>
      </w:r>
      <w:proofErr w:type="spellStart"/>
      <w:r w:rsidR="0084515F" w:rsidRPr="008B3702">
        <w:rPr>
          <w:rFonts w:ascii="Times New Roman" w:hAnsi="Times New Roman" w:cs="Times New Roman"/>
          <w:b/>
          <w:sz w:val="26"/>
          <w:szCs w:val="26"/>
          <w:rPrChange w:id="145" w:author="Thanh Hoa" w:date="2013-05-08T10:03:00Z">
            <w:rPr/>
          </w:rPrChange>
        </w:rPr>
        <w:t>lộ</w:t>
      </w:r>
      <w:proofErr w:type="spellEnd"/>
      <w:r w:rsidR="0084515F" w:rsidRPr="008B3702">
        <w:rPr>
          <w:rFonts w:ascii="Times New Roman" w:hAnsi="Times New Roman" w:cs="Times New Roman"/>
          <w:b/>
          <w:sz w:val="26"/>
          <w:szCs w:val="26"/>
          <w:rPrChange w:id="146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b/>
          <w:sz w:val="26"/>
          <w:szCs w:val="26"/>
          <w:rPrChange w:id="147" w:author="Thanh Hoa" w:date="2013-05-08T10:03:00Z">
            <w:rPr/>
          </w:rPrChange>
        </w:rPr>
        <w:t>trình</w:t>
      </w:r>
      <w:proofErr w:type="spellEnd"/>
      <w:r w:rsidR="0084515F" w:rsidRPr="008B3702">
        <w:rPr>
          <w:rFonts w:ascii="Times New Roman" w:hAnsi="Times New Roman" w:cs="Times New Roman"/>
          <w:b/>
          <w:sz w:val="26"/>
          <w:szCs w:val="26"/>
          <w:rPrChange w:id="148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b/>
          <w:sz w:val="26"/>
          <w:szCs w:val="26"/>
          <w:rPrChange w:id="149" w:author="Thanh Hoa" w:date="2013-05-08T10:03:00Z">
            <w:rPr/>
          </w:rPrChange>
        </w:rPr>
        <w:t>như</w:t>
      </w:r>
      <w:proofErr w:type="spellEnd"/>
      <w:r w:rsidR="0084515F" w:rsidRPr="008B3702">
        <w:rPr>
          <w:rFonts w:ascii="Times New Roman" w:hAnsi="Times New Roman" w:cs="Times New Roman"/>
          <w:b/>
          <w:sz w:val="26"/>
          <w:szCs w:val="26"/>
          <w:rPrChange w:id="150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b/>
          <w:sz w:val="26"/>
          <w:szCs w:val="26"/>
          <w:rPrChange w:id="151" w:author="Thanh Hoa" w:date="2013-05-08T10:03:00Z">
            <w:rPr/>
          </w:rPrChange>
        </w:rPr>
        <w:t>thế</w:t>
      </w:r>
      <w:proofErr w:type="spellEnd"/>
      <w:r w:rsidR="0084515F" w:rsidRPr="008B3702">
        <w:rPr>
          <w:rFonts w:ascii="Times New Roman" w:hAnsi="Times New Roman" w:cs="Times New Roman"/>
          <w:b/>
          <w:sz w:val="26"/>
          <w:szCs w:val="26"/>
          <w:rPrChange w:id="152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b/>
          <w:sz w:val="26"/>
          <w:szCs w:val="26"/>
          <w:rPrChange w:id="153" w:author="Thanh Hoa" w:date="2013-05-08T10:03:00Z">
            <w:rPr/>
          </w:rPrChange>
        </w:rPr>
        <w:t>nào</w:t>
      </w:r>
      <w:proofErr w:type="spellEnd"/>
      <w:r w:rsidRPr="008B3702">
        <w:rPr>
          <w:rFonts w:ascii="Times New Roman" w:hAnsi="Times New Roman" w:cs="Times New Roman"/>
          <w:b/>
          <w:sz w:val="26"/>
          <w:szCs w:val="26"/>
          <w:rPrChange w:id="154" w:author="Thanh Hoa" w:date="2013-05-08T10:03:00Z">
            <w:rPr/>
          </w:rPrChange>
        </w:rPr>
        <w:t>)</w:t>
      </w:r>
    </w:p>
    <w:p w:rsidR="0084515F" w:rsidRPr="008B3702" w:rsidRDefault="00F03D6A" w:rsidP="008B3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155" w:author="Thanh Hoa" w:date="2013-05-08T10:03:00Z">
            <w:rPr/>
          </w:rPrChange>
        </w:rPr>
        <w:pPrChange w:id="156" w:author="Thanh Hoa" w:date="2013-05-08T10:0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r w:rsidRPr="008B3702">
        <w:rPr>
          <w:rFonts w:ascii="Times New Roman" w:hAnsi="Times New Roman" w:cs="Times New Roman"/>
          <w:sz w:val="26"/>
          <w:szCs w:val="26"/>
          <w:rPrChange w:id="157" w:author="Thanh Hoa" w:date="2013-05-08T10:03:00Z">
            <w:rPr/>
          </w:rPrChange>
        </w:rPr>
        <w:t>Nguyên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5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59" w:author="Thanh Hoa" w:date="2013-05-08T10:03:00Z">
            <w:rPr/>
          </w:rPrChange>
        </w:rPr>
        <w:t>tắc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60" w:author="Thanh Hoa" w:date="2013-05-08T10:03:00Z">
            <w:rPr/>
          </w:rPrChange>
        </w:rPr>
        <w:t xml:space="preserve"> </w:t>
      </w:r>
      <w:proofErr w:type="spellStart"/>
      <w:proofErr w:type="gramStart"/>
      <w:r w:rsidRPr="008B3702">
        <w:rPr>
          <w:rFonts w:ascii="Times New Roman" w:hAnsi="Times New Roman" w:cs="Times New Roman"/>
          <w:sz w:val="26"/>
          <w:szCs w:val="26"/>
          <w:rPrChange w:id="161" w:author="Thanh Hoa" w:date="2013-05-08T10:03:00Z">
            <w:rPr/>
          </w:rPrChange>
        </w:rPr>
        <w:t>chung</w:t>
      </w:r>
      <w:proofErr w:type="spellEnd"/>
      <w:proofErr w:type="gramEnd"/>
      <w:r w:rsidRPr="008B3702">
        <w:rPr>
          <w:rFonts w:ascii="Times New Roman" w:hAnsi="Times New Roman" w:cs="Times New Roman"/>
          <w:sz w:val="26"/>
          <w:szCs w:val="26"/>
          <w:rPrChange w:id="16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63" w:author="Thanh Hoa" w:date="2013-05-08T10:03:00Z">
            <w:rPr/>
          </w:rPrChange>
        </w:rPr>
        <w:t>của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6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65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6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67" w:author="Thanh Hoa" w:date="2013-05-08T10:03:00Z">
            <w:rPr/>
          </w:rPrChange>
        </w:rPr>
        <w:t>toán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68" w:author="Thanh Hoa" w:date="2013-05-08T10:03:00Z">
            <w:rPr/>
          </w:rPrChange>
        </w:rPr>
        <w:t xml:space="preserve"> (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69" w:author="Thanh Hoa" w:date="2013-05-08T10:03:00Z">
            <w:rPr/>
          </w:rPrChange>
        </w:rPr>
        <w:t>ví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7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71" w:author="Thanh Hoa" w:date="2013-05-08T10:03:00Z">
            <w:rPr/>
          </w:rPrChange>
        </w:rPr>
        <w:t>dụ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72" w:author="Thanh Hoa" w:date="2013-05-08T10:03:00Z">
            <w:rPr/>
          </w:rPrChange>
        </w:rPr>
        <w:t xml:space="preserve">: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73" w:author="Thanh Hoa" w:date="2013-05-08T10:03:00Z">
            <w:rPr/>
          </w:rPrChange>
        </w:rPr>
        <w:t>đơn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7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75" w:author="Thanh Hoa" w:date="2013-05-08T10:03:00Z">
            <w:rPr/>
          </w:rPrChange>
        </w:rPr>
        <w:t>vị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7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77" w:author="Thanh Hoa" w:date="2013-05-08T10:03:00Z">
            <w:rPr/>
          </w:rPrChange>
        </w:rPr>
        <w:t>tính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78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79" w:author="Thanh Hoa" w:date="2013-05-08T10:03:00Z">
            <w:rPr/>
          </w:rPrChange>
        </w:rPr>
        <w:t>đồng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8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81" w:author="Thanh Hoa" w:date="2013-05-08T10:03:00Z">
            <w:rPr/>
          </w:rPrChange>
        </w:rPr>
        <w:t>tiền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82" w:author="Thanh Hoa" w:date="2013-05-08T10:03:00Z">
            <w:rPr/>
          </w:rPrChange>
        </w:rPr>
        <w:t>...)</w:t>
      </w:r>
      <w:ins w:id="183" w:author="Thanh Hoa" w:date="2013-05-08T10:04:00Z">
        <w:r w:rsidR="008B3702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066DEF" w:rsidRPr="008B3702" w:rsidRDefault="0084515F" w:rsidP="008B3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184" w:author="Thanh Hoa" w:date="2013-05-08T10:03:00Z">
            <w:rPr/>
          </w:rPrChange>
        </w:rPr>
        <w:pPrChange w:id="185" w:author="Thanh Hoa" w:date="2013-05-08T10:0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r w:rsidRPr="008B3702">
        <w:rPr>
          <w:rFonts w:ascii="Times New Roman" w:hAnsi="Times New Roman" w:cs="Times New Roman"/>
          <w:sz w:val="26"/>
          <w:szCs w:val="26"/>
          <w:rPrChange w:id="186" w:author="Thanh Hoa" w:date="2013-05-08T10:03:00Z">
            <w:rPr/>
          </w:rPrChange>
        </w:rPr>
        <w:t>C</w:t>
      </w:r>
      <w:r w:rsidR="00F03D6A" w:rsidRPr="008B3702">
        <w:rPr>
          <w:rFonts w:ascii="Times New Roman" w:hAnsi="Times New Roman" w:cs="Times New Roman"/>
          <w:sz w:val="26"/>
          <w:szCs w:val="26"/>
          <w:rPrChange w:id="187" w:author="Thanh Hoa" w:date="2013-05-08T10:03:00Z">
            <w:rPr/>
          </w:rPrChange>
        </w:rPr>
        <w:t>ác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188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189" w:author="Thanh Hoa" w:date="2013-05-08T10:03:00Z">
            <w:rPr/>
          </w:rPrChange>
        </w:rPr>
        <w:t>điều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190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191" w:author="Thanh Hoa" w:date="2013-05-08T10:03:00Z">
            <w:rPr/>
          </w:rPrChange>
        </w:rPr>
        <w:t>khoản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192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193" w:author="Thanh Hoa" w:date="2013-05-08T10:03:00Z">
            <w:rPr/>
          </w:rPrChange>
        </w:rPr>
        <w:t>cấm</w:t>
      </w:r>
      <w:proofErr w:type="spellEnd"/>
      <w:ins w:id="194" w:author="Thanh Hoa" w:date="2013-05-08T10:04:00Z">
        <w:r w:rsidR="008B3702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066DEF" w:rsidRPr="008B3702" w:rsidRDefault="00F03D6A" w:rsidP="008B3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195" w:author="Thanh Hoa" w:date="2013-05-08T10:03:00Z">
            <w:rPr/>
          </w:rPrChange>
        </w:rPr>
        <w:pPrChange w:id="196" w:author="Thanh Hoa" w:date="2013-05-08T10:0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r w:rsidRPr="008B3702">
        <w:rPr>
          <w:rFonts w:ascii="Times New Roman" w:hAnsi="Times New Roman" w:cs="Times New Roman"/>
          <w:sz w:val="26"/>
          <w:szCs w:val="26"/>
          <w:rPrChange w:id="197" w:author="Thanh Hoa" w:date="2013-05-08T10:03:00Z">
            <w:rPr/>
          </w:rPrChange>
        </w:rPr>
        <w:t>Các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19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199" w:author="Thanh Hoa" w:date="2013-05-08T10:03:00Z">
            <w:rPr/>
          </w:rPrChange>
        </w:rPr>
        <w:t>q</w:t>
      </w:r>
      <w:r w:rsidR="00066DEF" w:rsidRPr="008B3702">
        <w:rPr>
          <w:rFonts w:ascii="Times New Roman" w:hAnsi="Times New Roman" w:cs="Times New Roman"/>
          <w:sz w:val="26"/>
          <w:szCs w:val="26"/>
          <w:rPrChange w:id="200" w:author="Thanh Hoa" w:date="2013-05-08T10:03:00Z">
            <w:rPr/>
          </w:rPrChange>
        </w:rPr>
        <w:t>uy</w:t>
      </w:r>
      <w:proofErr w:type="spellEnd"/>
      <w:r w:rsidR="00066DEF" w:rsidRPr="008B3702">
        <w:rPr>
          <w:rFonts w:ascii="Times New Roman" w:hAnsi="Times New Roman" w:cs="Times New Roman"/>
          <w:sz w:val="26"/>
          <w:szCs w:val="26"/>
          <w:rPrChange w:id="201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sz w:val="26"/>
          <w:szCs w:val="26"/>
          <w:rPrChange w:id="202" w:author="Thanh Hoa" w:date="2013-05-08T10:03:00Z">
            <w:rPr/>
          </w:rPrChange>
        </w:rPr>
        <w:t>định</w:t>
      </w:r>
      <w:proofErr w:type="spellEnd"/>
      <w:r w:rsidR="00066DEF" w:rsidRPr="008B3702">
        <w:rPr>
          <w:rFonts w:ascii="Times New Roman" w:hAnsi="Times New Roman" w:cs="Times New Roman"/>
          <w:sz w:val="26"/>
          <w:szCs w:val="26"/>
          <w:rPrChange w:id="203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sz w:val="26"/>
          <w:szCs w:val="26"/>
          <w:rPrChange w:id="204" w:author="Thanh Hoa" w:date="2013-05-08T10:03:00Z">
            <w:rPr/>
          </w:rPrChange>
        </w:rPr>
        <w:t>mang</w:t>
      </w:r>
      <w:proofErr w:type="spellEnd"/>
      <w:r w:rsidR="00066DEF" w:rsidRPr="008B3702">
        <w:rPr>
          <w:rFonts w:ascii="Times New Roman" w:hAnsi="Times New Roman" w:cs="Times New Roman"/>
          <w:sz w:val="26"/>
          <w:szCs w:val="26"/>
          <w:rPrChange w:id="205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sz w:val="26"/>
          <w:szCs w:val="26"/>
          <w:rPrChange w:id="206" w:author="Thanh Hoa" w:date="2013-05-08T10:03:00Z">
            <w:rPr/>
          </w:rPrChange>
        </w:rPr>
        <w:t>tính</w:t>
      </w:r>
      <w:proofErr w:type="spellEnd"/>
      <w:r w:rsidR="00066DEF" w:rsidRPr="008B3702">
        <w:rPr>
          <w:rFonts w:ascii="Times New Roman" w:hAnsi="Times New Roman" w:cs="Times New Roman"/>
          <w:sz w:val="26"/>
          <w:szCs w:val="26"/>
          <w:rPrChange w:id="207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sz w:val="26"/>
          <w:szCs w:val="26"/>
          <w:rPrChange w:id="208" w:author="Thanh Hoa" w:date="2013-05-08T10:03:00Z">
            <w:rPr/>
          </w:rPrChange>
        </w:rPr>
        <w:t>nghiệp</w:t>
      </w:r>
      <w:proofErr w:type="spellEnd"/>
      <w:r w:rsidR="00066DEF" w:rsidRPr="008B3702">
        <w:rPr>
          <w:rFonts w:ascii="Times New Roman" w:hAnsi="Times New Roman" w:cs="Times New Roman"/>
          <w:sz w:val="26"/>
          <w:szCs w:val="26"/>
          <w:rPrChange w:id="209" w:author="Thanh Hoa" w:date="2013-05-08T10:03:00Z">
            <w:rPr/>
          </w:rPrChange>
        </w:rPr>
        <w:t xml:space="preserve"> </w:t>
      </w:r>
      <w:proofErr w:type="spellStart"/>
      <w:r w:rsidR="00066DEF" w:rsidRPr="008B3702">
        <w:rPr>
          <w:rFonts w:ascii="Times New Roman" w:hAnsi="Times New Roman" w:cs="Times New Roman"/>
          <w:sz w:val="26"/>
          <w:szCs w:val="26"/>
          <w:rPrChange w:id="210" w:author="Thanh Hoa" w:date="2013-05-08T10:03:00Z">
            <w:rPr/>
          </w:rPrChange>
        </w:rPr>
        <w:t>vụ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11" w:author="Thanh Hoa" w:date="2013-05-08T10:03:00Z">
            <w:rPr/>
          </w:rPrChange>
        </w:rPr>
        <w:t xml:space="preserve"> (</w:t>
      </w:r>
      <w:proofErr w:type="spellStart"/>
      <w:proofErr w:type="gramStart"/>
      <w:r w:rsidRPr="008B3702">
        <w:rPr>
          <w:rFonts w:ascii="Times New Roman" w:hAnsi="Times New Roman" w:cs="Times New Roman"/>
          <w:sz w:val="26"/>
          <w:szCs w:val="26"/>
          <w:rPrChange w:id="212" w:author="Thanh Hoa" w:date="2013-05-08T10:03:00Z">
            <w:rPr/>
          </w:rPrChange>
        </w:rPr>
        <w:t>vd</w:t>
      </w:r>
      <w:proofErr w:type="spellEnd"/>
      <w:proofErr w:type="gramEnd"/>
      <w:r w:rsidRPr="008B3702">
        <w:rPr>
          <w:rFonts w:ascii="Times New Roman" w:hAnsi="Times New Roman" w:cs="Times New Roman"/>
          <w:sz w:val="26"/>
          <w:szCs w:val="26"/>
          <w:rPrChange w:id="213" w:author="Thanh Hoa" w:date="2013-05-08T10:03:00Z">
            <w:rPr/>
          </w:rPrChange>
        </w:rPr>
        <w:t xml:space="preserve">: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14" w:author="Thanh Hoa" w:date="2013-05-08T10:03:00Z">
            <w:rPr/>
          </w:rPrChange>
        </w:rPr>
        <w:t>chứng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15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16" w:author="Thanh Hoa" w:date="2013-05-08T10:03:00Z">
            <w:rPr/>
          </w:rPrChange>
        </w:rPr>
        <w:t>từ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17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18" w:author="Thanh Hoa" w:date="2013-05-08T10:03:00Z">
            <w:rPr/>
          </w:rPrChange>
        </w:rPr>
        <w:t>sổ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19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20" w:author="Thanh Hoa" w:date="2013-05-08T10:03:00Z">
            <w:rPr/>
          </w:rPrChange>
        </w:rPr>
        <w:t>tài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21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22" w:author="Thanh Hoa" w:date="2013-05-08T10:03:00Z">
            <w:rPr/>
          </w:rPrChange>
        </w:rPr>
        <w:t>khoản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23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24" w:author="Thanh Hoa" w:date="2013-05-08T10:03:00Z">
            <w:rPr/>
          </w:rPrChange>
        </w:rPr>
        <w:t>phương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25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26" w:author="Thanh Hoa" w:date="2013-05-08T10:03:00Z">
            <w:rPr/>
          </w:rPrChange>
        </w:rPr>
        <w:t>pháp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27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28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29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30" w:author="Thanh Hoa" w:date="2013-05-08T10:03:00Z">
            <w:rPr/>
          </w:rPrChange>
        </w:rPr>
        <w:t>toán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31" w:author="Thanh Hoa" w:date="2013-05-08T10:03:00Z">
            <w:rPr/>
          </w:rPrChange>
        </w:rPr>
        <w:t>...)</w:t>
      </w:r>
      <w:ins w:id="232" w:author="Thanh Hoa" w:date="2013-05-08T10:04:00Z">
        <w:r w:rsidR="008B3702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066DEF" w:rsidRPr="008B3702" w:rsidRDefault="00066DEF" w:rsidP="008B3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233" w:author="Thanh Hoa" w:date="2013-05-08T10:03:00Z">
            <w:rPr/>
          </w:rPrChange>
        </w:rPr>
        <w:pPrChange w:id="234" w:author="Thanh Hoa" w:date="2013-05-08T10:0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r w:rsidRPr="008B3702">
        <w:rPr>
          <w:rFonts w:ascii="Times New Roman" w:hAnsi="Times New Roman" w:cs="Times New Roman"/>
          <w:sz w:val="26"/>
          <w:szCs w:val="26"/>
          <w:rPrChange w:id="235" w:author="Thanh Hoa" w:date="2013-05-08T10:03:00Z">
            <w:rPr/>
          </w:rPrChange>
        </w:rPr>
        <w:t>Tổ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3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37" w:author="Thanh Hoa" w:date="2013-05-08T10:03:00Z">
            <w:rPr/>
          </w:rPrChange>
        </w:rPr>
        <w:t>chức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3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39" w:author="Thanh Hoa" w:date="2013-05-08T10:03:00Z">
            <w:rPr/>
          </w:rPrChange>
        </w:rPr>
        <w:t>bộ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4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41" w:author="Thanh Hoa" w:date="2013-05-08T10:03:00Z">
            <w:rPr/>
          </w:rPrChange>
        </w:rPr>
        <w:t>máy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4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43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4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45" w:author="Thanh Hoa" w:date="2013-05-08T10:03:00Z">
            <w:rPr/>
          </w:rPrChange>
        </w:rPr>
        <w:t>toán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46" w:author="Thanh Hoa" w:date="2013-05-08T10:03:00Z">
            <w:rPr/>
          </w:rPrChange>
        </w:rPr>
        <w:t xml:space="preserve"> (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47" w:author="Thanh Hoa" w:date="2013-05-08T10:03:00Z">
            <w:rPr/>
          </w:rPrChange>
        </w:rPr>
        <w:t>quy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48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49" w:author="Thanh Hoa" w:date="2013-05-08T10:03:00Z">
            <w:rPr/>
          </w:rPrChange>
        </w:rPr>
        <w:t>định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50" w:author="Thanh Hoa" w:date="2013-05-08T10:03:00Z">
            <w:rPr/>
          </w:rPrChange>
        </w:rPr>
        <w:t xml:space="preserve"> </w:t>
      </w:r>
      <w:proofErr w:type="spellStart"/>
      <w:proofErr w:type="gramStart"/>
      <w:r w:rsidR="00F03D6A" w:rsidRPr="008B3702">
        <w:rPr>
          <w:rFonts w:ascii="Times New Roman" w:hAnsi="Times New Roman" w:cs="Times New Roman"/>
          <w:sz w:val="26"/>
          <w:szCs w:val="26"/>
          <w:rPrChange w:id="251" w:author="Thanh Hoa" w:date="2013-05-08T10:03:00Z">
            <w:rPr/>
          </w:rPrChange>
        </w:rPr>
        <w:t>chung</w:t>
      </w:r>
      <w:proofErr w:type="spellEnd"/>
      <w:proofErr w:type="gramEnd"/>
      <w:r w:rsidR="00F03D6A" w:rsidRPr="008B3702">
        <w:rPr>
          <w:rFonts w:ascii="Times New Roman" w:hAnsi="Times New Roman" w:cs="Times New Roman"/>
          <w:sz w:val="26"/>
          <w:szCs w:val="26"/>
          <w:rPrChange w:id="252" w:author="Thanh Hoa" w:date="2013-05-08T10:03:00Z">
            <w:rPr/>
          </w:rPrChange>
        </w:rPr>
        <w:t xml:space="preserve"> hay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53" w:author="Thanh Hoa" w:date="2013-05-08T10:03:00Z">
            <w:rPr/>
          </w:rPrChange>
        </w:rPr>
        <w:t>cụ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54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55" w:author="Thanh Hoa" w:date="2013-05-08T10:03:00Z">
            <w:rPr/>
          </w:rPrChange>
        </w:rPr>
        <w:t>thể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56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57" w:author="Thanh Hoa" w:date="2013-05-08T10:03:00Z">
            <w:rPr/>
          </w:rPrChange>
        </w:rPr>
        <w:t>cho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58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59" w:author="Thanh Hoa" w:date="2013-05-08T10:03:00Z">
            <w:rPr/>
          </w:rPrChange>
        </w:rPr>
        <w:t>từng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60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61" w:author="Thanh Hoa" w:date="2013-05-08T10:03:00Z">
            <w:rPr/>
          </w:rPrChange>
        </w:rPr>
        <w:t>loại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62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63" w:author="Thanh Hoa" w:date="2013-05-08T10:03:00Z">
            <w:rPr/>
          </w:rPrChange>
        </w:rPr>
        <w:t>hình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64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65" w:author="Thanh Hoa" w:date="2013-05-08T10:03:00Z">
            <w:rPr/>
          </w:rPrChange>
        </w:rPr>
        <w:t>tổ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66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67" w:author="Thanh Hoa" w:date="2013-05-08T10:03:00Z">
            <w:rPr/>
          </w:rPrChange>
        </w:rPr>
        <w:t>chức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68" w:author="Thanh Hoa" w:date="2013-05-08T10:03:00Z">
            <w:rPr/>
          </w:rPrChange>
        </w:rPr>
        <w:t>)</w:t>
      </w:r>
      <w:ins w:id="269" w:author="Thanh Hoa" w:date="2013-05-08T10:04:00Z">
        <w:r w:rsidR="008B3702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066DEF" w:rsidRPr="008B3702" w:rsidRDefault="00066DEF" w:rsidP="008B3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270" w:author="Thanh Hoa" w:date="2013-05-08T10:03:00Z">
            <w:rPr/>
          </w:rPrChange>
        </w:rPr>
        <w:pPrChange w:id="271" w:author="Thanh Hoa" w:date="2013-05-08T10:03:00Z">
          <w:pPr>
            <w:pStyle w:val="ListParagraph"/>
            <w:numPr>
              <w:numId w:val="1"/>
            </w:numPr>
            <w:ind w:hanging="360"/>
          </w:pPr>
        </w:pPrChange>
      </w:pPr>
      <w:r w:rsidRPr="008B3702">
        <w:rPr>
          <w:rFonts w:ascii="Times New Roman" w:hAnsi="Times New Roman" w:cs="Times New Roman"/>
          <w:sz w:val="26"/>
          <w:szCs w:val="26"/>
          <w:rPrChange w:id="272" w:author="Thanh Hoa" w:date="2013-05-08T10:03:00Z">
            <w:rPr/>
          </w:rPrChange>
        </w:rPr>
        <w:t xml:space="preserve">Con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73" w:author="Thanh Hoa" w:date="2013-05-08T10:03:00Z">
            <w:rPr/>
          </w:rPrChange>
        </w:rPr>
        <w:t>người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7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75" w:author="Thanh Hoa" w:date="2013-05-08T10:03:00Z">
            <w:rPr/>
          </w:rPrChange>
        </w:rPr>
        <w:t>làm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7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77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7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79" w:author="Thanh Hoa" w:date="2013-05-08T10:03:00Z">
            <w:rPr/>
          </w:rPrChange>
        </w:rPr>
        <w:t>toán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80" w:author="Thanh Hoa" w:date="2013-05-08T10:03:00Z">
            <w:rPr/>
          </w:rPrChange>
        </w:rPr>
        <w:t xml:space="preserve">: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81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8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83" w:author="Thanh Hoa" w:date="2013-05-08T10:03:00Z">
            <w:rPr/>
          </w:rPrChange>
        </w:rPr>
        <w:t>toán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8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85" w:author="Thanh Hoa" w:date="2013-05-08T10:03:00Z">
            <w:rPr/>
          </w:rPrChange>
        </w:rPr>
        <w:t>trưởng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86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87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8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89" w:author="Thanh Hoa" w:date="2013-05-08T10:03:00Z">
            <w:rPr/>
          </w:rPrChange>
        </w:rPr>
        <w:t>toán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29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291" w:author="Thanh Hoa" w:date="2013-05-08T10:03:00Z">
            <w:rPr/>
          </w:rPrChange>
        </w:rPr>
        <w:t>viên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92" w:author="Thanh Hoa" w:date="2013-05-08T10:03:00Z">
            <w:rPr/>
          </w:rPrChange>
        </w:rPr>
        <w:t xml:space="preserve">,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93" w:author="Thanh Hoa" w:date="2013-05-08T10:03:00Z">
            <w:rPr/>
          </w:rPrChange>
        </w:rPr>
        <w:t>kế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94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95" w:author="Thanh Hoa" w:date="2013-05-08T10:03:00Z">
            <w:rPr/>
          </w:rPrChange>
        </w:rPr>
        <w:t>toán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96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97" w:author="Thanh Hoa" w:date="2013-05-08T10:03:00Z">
            <w:rPr/>
          </w:rPrChange>
        </w:rPr>
        <w:t>hành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298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299" w:author="Thanh Hoa" w:date="2013-05-08T10:03:00Z">
            <w:rPr/>
          </w:rPrChange>
        </w:rPr>
        <w:t>nghề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00" w:author="Thanh Hoa" w:date="2013-05-08T10:03:00Z">
            <w:rPr/>
          </w:rPrChange>
        </w:rPr>
        <w:t xml:space="preserve"> (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01" w:author="Thanh Hoa" w:date="2013-05-08T10:03:00Z">
            <w:rPr/>
          </w:rPrChange>
        </w:rPr>
        <w:t>tiêu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02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03" w:author="Thanh Hoa" w:date="2013-05-08T10:03:00Z">
            <w:rPr/>
          </w:rPrChange>
        </w:rPr>
        <w:t>chuẩn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04" w:author="Thanh Hoa" w:date="2013-05-08T10:03:00Z">
            <w:rPr/>
          </w:rPrChange>
        </w:rPr>
        <w:t xml:space="preserve">,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05" w:author="Thanh Hoa" w:date="2013-05-08T10:03:00Z">
            <w:rPr/>
          </w:rPrChange>
        </w:rPr>
        <w:t>phẩm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06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07" w:author="Thanh Hoa" w:date="2013-05-08T10:03:00Z">
            <w:rPr/>
          </w:rPrChange>
        </w:rPr>
        <w:t>chất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08" w:author="Thanh Hoa" w:date="2013-05-08T10:03:00Z">
            <w:rPr/>
          </w:rPrChange>
        </w:rPr>
        <w:t xml:space="preserve">,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09" w:author="Thanh Hoa" w:date="2013-05-08T10:03:00Z">
            <w:rPr/>
          </w:rPrChange>
        </w:rPr>
        <w:t>quy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10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11" w:author="Thanh Hoa" w:date="2013-05-08T10:03:00Z">
            <w:rPr/>
          </w:rPrChange>
        </w:rPr>
        <w:t>trình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12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13" w:author="Thanh Hoa" w:date="2013-05-08T10:03:00Z">
            <w:rPr/>
          </w:rPrChange>
        </w:rPr>
        <w:t>bổ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14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15" w:author="Thanh Hoa" w:date="2013-05-08T10:03:00Z">
            <w:rPr/>
          </w:rPrChange>
        </w:rPr>
        <w:t>nhiệm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16" w:author="Thanh Hoa" w:date="2013-05-08T10:03:00Z">
            <w:rPr/>
          </w:rPrChange>
        </w:rPr>
        <w:t xml:space="preserve">,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17" w:author="Thanh Hoa" w:date="2013-05-08T10:03:00Z">
            <w:rPr/>
          </w:rPrChange>
        </w:rPr>
        <w:t>được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18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19" w:author="Thanh Hoa" w:date="2013-05-08T10:03:00Z">
            <w:rPr/>
          </w:rPrChange>
        </w:rPr>
        <w:t>làm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20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21" w:author="Thanh Hoa" w:date="2013-05-08T10:03:00Z">
            <w:rPr/>
          </w:rPrChange>
        </w:rPr>
        <w:t>gì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22" w:author="Thanh Hoa" w:date="2013-05-08T10:03:00Z">
            <w:rPr/>
          </w:rPrChange>
        </w:rPr>
        <w:t xml:space="preserve">,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23" w:author="Thanh Hoa" w:date="2013-05-08T10:03:00Z">
            <w:rPr/>
          </w:rPrChange>
        </w:rPr>
        <w:t>không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24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25" w:author="Thanh Hoa" w:date="2013-05-08T10:03:00Z">
            <w:rPr/>
          </w:rPrChange>
        </w:rPr>
        <w:t>được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26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27" w:author="Thanh Hoa" w:date="2013-05-08T10:03:00Z">
            <w:rPr/>
          </w:rPrChange>
        </w:rPr>
        <w:t>làm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28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29" w:author="Thanh Hoa" w:date="2013-05-08T10:03:00Z">
            <w:rPr/>
          </w:rPrChange>
        </w:rPr>
        <w:t>gì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30" w:author="Thanh Hoa" w:date="2013-05-08T10:03:00Z">
            <w:rPr/>
          </w:rPrChange>
        </w:rPr>
        <w:t>)</w:t>
      </w:r>
      <w:ins w:id="331" w:author="Thanh Hoa" w:date="2013-05-08T10:04:00Z">
        <w:r w:rsidR="008B3702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066DEF" w:rsidRPr="008B3702" w:rsidRDefault="00066DEF" w:rsidP="008B3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332" w:author="Thanh Hoa" w:date="2013-05-08T10:03:00Z">
            <w:rPr/>
          </w:rPrChange>
        </w:rPr>
        <w:pPrChange w:id="333" w:author="Thanh Hoa" w:date="2013-05-08T10:0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r w:rsidRPr="008B3702">
        <w:rPr>
          <w:rFonts w:ascii="Times New Roman" w:hAnsi="Times New Roman" w:cs="Times New Roman"/>
          <w:sz w:val="26"/>
          <w:szCs w:val="26"/>
          <w:rPrChange w:id="334" w:author="Thanh Hoa" w:date="2013-05-08T10:03:00Z">
            <w:rPr/>
          </w:rPrChange>
        </w:rPr>
        <w:t>Hành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35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36" w:author="Thanh Hoa" w:date="2013-05-08T10:03:00Z">
            <w:rPr/>
          </w:rPrChange>
        </w:rPr>
        <w:t>nghề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37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38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39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40" w:author="Thanh Hoa" w:date="2013-05-08T10:03:00Z">
            <w:rPr/>
          </w:rPrChange>
        </w:rPr>
        <w:t>toán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41" w:author="Thanh Hoa" w:date="2013-05-08T10:03:00Z">
            <w:rPr/>
          </w:rPrChange>
        </w:rPr>
        <w:t xml:space="preserve">/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42" w:author="Thanh Hoa" w:date="2013-05-08T10:03:00Z">
            <w:rPr/>
          </w:rPrChange>
        </w:rPr>
        <w:t>dịch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43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44" w:author="Thanh Hoa" w:date="2013-05-08T10:03:00Z">
            <w:rPr/>
          </w:rPrChange>
        </w:rPr>
        <w:t>vụ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45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46" w:author="Thanh Hoa" w:date="2013-05-08T10:03:00Z">
            <w:rPr/>
          </w:rPrChange>
        </w:rPr>
        <w:t>kế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47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48" w:author="Thanh Hoa" w:date="2013-05-08T10:03:00Z">
            <w:rPr/>
          </w:rPrChange>
        </w:rPr>
        <w:t>toán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49" w:author="Thanh Hoa" w:date="2013-05-08T10:03:00Z">
            <w:rPr/>
          </w:rPrChange>
        </w:rPr>
        <w:t xml:space="preserve"> (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50" w:author="Thanh Hoa" w:date="2013-05-08T10:03:00Z">
            <w:rPr/>
          </w:rPrChange>
        </w:rPr>
        <w:t>nội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51" w:author="Thanh Hoa" w:date="2013-05-08T10:03:00Z">
            <w:rPr/>
          </w:rPrChange>
        </w:rPr>
        <w:t xml:space="preserve"> dung,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52" w:author="Thanh Hoa" w:date="2013-05-08T10:03:00Z">
            <w:rPr/>
          </w:rPrChange>
        </w:rPr>
        <w:t>phương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53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54" w:author="Thanh Hoa" w:date="2013-05-08T10:03:00Z">
            <w:rPr/>
          </w:rPrChange>
        </w:rPr>
        <w:t>thức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55" w:author="Thanh Hoa" w:date="2013-05-08T10:03:00Z">
            <w:rPr/>
          </w:rPrChange>
        </w:rPr>
        <w:t xml:space="preserve">,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56" w:author="Thanh Hoa" w:date="2013-05-08T10:03:00Z">
            <w:rPr/>
          </w:rPrChange>
        </w:rPr>
        <w:t>giá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57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58" w:author="Thanh Hoa" w:date="2013-05-08T10:03:00Z">
            <w:rPr/>
          </w:rPrChange>
        </w:rPr>
        <w:t>trị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59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60" w:author="Thanh Hoa" w:date="2013-05-08T10:03:00Z">
            <w:rPr/>
          </w:rPrChange>
        </w:rPr>
        <w:t>pháp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61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62" w:author="Thanh Hoa" w:date="2013-05-08T10:03:00Z">
            <w:rPr/>
          </w:rPrChange>
        </w:rPr>
        <w:t>lý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63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64" w:author="Thanh Hoa" w:date="2013-05-08T10:03:00Z">
            <w:rPr/>
          </w:rPrChange>
        </w:rPr>
        <w:t>của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65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66" w:author="Thanh Hoa" w:date="2013-05-08T10:03:00Z">
            <w:rPr/>
          </w:rPrChange>
        </w:rPr>
        <w:t>dịch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367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368" w:author="Thanh Hoa" w:date="2013-05-08T10:03:00Z">
            <w:rPr/>
          </w:rPrChange>
        </w:rPr>
        <w:t>vụ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69" w:author="Thanh Hoa" w:date="2013-05-08T10:03:00Z">
            <w:rPr/>
          </w:rPrChange>
        </w:rPr>
        <w:t>…)</w:t>
      </w:r>
      <w:ins w:id="370" w:author="Thanh Hoa" w:date="2013-05-08T10:05:00Z">
        <w:r w:rsidR="008B3702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066DEF" w:rsidRPr="008B3702" w:rsidRDefault="00F03D6A" w:rsidP="008B3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371" w:author="Thanh Hoa" w:date="2013-05-08T10:03:00Z">
            <w:rPr/>
          </w:rPrChange>
        </w:rPr>
        <w:pPrChange w:id="372" w:author="Thanh Hoa" w:date="2013-05-08T10:0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r w:rsidRPr="008B3702">
        <w:rPr>
          <w:rFonts w:ascii="Times New Roman" w:hAnsi="Times New Roman" w:cs="Times New Roman"/>
          <w:sz w:val="26"/>
          <w:szCs w:val="26"/>
          <w:rPrChange w:id="373" w:author="Thanh Hoa" w:date="2013-05-08T10:03:00Z">
            <w:rPr/>
          </w:rPrChange>
        </w:rPr>
        <w:t>Khiếu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7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75" w:author="Thanh Hoa" w:date="2013-05-08T10:03:00Z">
            <w:rPr/>
          </w:rPrChange>
        </w:rPr>
        <w:t>kiện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76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77" w:author="Thanh Hoa" w:date="2013-05-08T10:03:00Z">
            <w:rPr/>
          </w:rPrChange>
        </w:rPr>
        <w:t>tranh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7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79" w:author="Thanh Hoa" w:date="2013-05-08T10:03:00Z">
            <w:rPr/>
          </w:rPrChange>
        </w:rPr>
        <w:t>chấp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80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81" w:author="Thanh Hoa" w:date="2013-05-08T10:03:00Z">
            <w:rPr/>
          </w:rPrChange>
        </w:rPr>
        <w:t>xử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8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83" w:author="Thanh Hoa" w:date="2013-05-08T10:03:00Z">
            <w:rPr/>
          </w:rPrChange>
        </w:rPr>
        <w:t>phạt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8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85" w:author="Thanh Hoa" w:date="2013-05-08T10:03:00Z">
            <w:rPr/>
          </w:rPrChange>
        </w:rPr>
        <w:t>liên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8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87" w:author="Thanh Hoa" w:date="2013-05-08T10:03:00Z">
            <w:rPr/>
          </w:rPrChange>
        </w:rPr>
        <w:t>quan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8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89" w:author="Thanh Hoa" w:date="2013-05-08T10:03:00Z">
            <w:rPr/>
          </w:rPrChange>
        </w:rPr>
        <w:t>đến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9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91" w:author="Thanh Hoa" w:date="2013-05-08T10:03:00Z">
            <w:rPr/>
          </w:rPrChange>
        </w:rPr>
        <w:t>quy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9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93" w:author="Thanh Hoa" w:date="2013-05-08T10:03:00Z">
            <w:rPr/>
          </w:rPrChange>
        </w:rPr>
        <w:t>định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9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95" w:author="Thanh Hoa" w:date="2013-05-08T10:03:00Z">
            <w:rPr/>
          </w:rPrChange>
        </w:rPr>
        <w:t>về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9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97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39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399" w:author="Thanh Hoa" w:date="2013-05-08T10:03:00Z">
            <w:rPr/>
          </w:rPrChange>
        </w:rPr>
        <w:t>toán</w:t>
      </w:r>
      <w:proofErr w:type="spellEnd"/>
      <w:ins w:id="400" w:author="Thanh Hoa" w:date="2013-05-08T10:05:00Z">
        <w:r w:rsidR="008B3702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066DEF" w:rsidRPr="008B3702" w:rsidRDefault="00066DEF" w:rsidP="008B3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401" w:author="Thanh Hoa" w:date="2013-05-08T10:03:00Z">
            <w:rPr/>
          </w:rPrChange>
        </w:rPr>
        <w:pPrChange w:id="402" w:author="Thanh Hoa" w:date="2013-05-08T10:0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r w:rsidRPr="008B3702">
        <w:rPr>
          <w:rFonts w:ascii="Times New Roman" w:hAnsi="Times New Roman" w:cs="Times New Roman"/>
          <w:sz w:val="26"/>
          <w:szCs w:val="26"/>
          <w:rPrChange w:id="403" w:author="Thanh Hoa" w:date="2013-05-08T10:03:00Z">
            <w:rPr/>
          </w:rPrChange>
        </w:rPr>
        <w:t>Tổ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0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05" w:author="Thanh Hoa" w:date="2013-05-08T10:03:00Z">
            <w:rPr/>
          </w:rPrChange>
        </w:rPr>
        <w:t>chức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0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07" w:author="Thanh Hoa" w:date="2013-05-08T10:03:00Z">
            <w:rPr/>
          </w:rPrChange>
        </w:rPr>
        <w:t>nghề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0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09" w:author="Thanh Hoa" w:date="2013-05-08T10:03:00Z">
            <w:rPr/>
          </w:rPrChange>
        </w:rPr>
        <w:t>nghiệp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1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11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1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13" w:author="Thanh Hoa" w:date="2013-05-08T10:03:00Z">
            <w:rPr/>
          </w:rPrChange>
        </w:rPr>
        <w:t>toán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14" w:author="Thanh Hoa" w:date="2013-05-08T10:03:00Z">
            <w:rPr/>
          </w:rPrChange>
        </w:rPr>
        <w:t xml:space="preserve"> (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15" w:author="Thanh Hoa" w:date="2013-05-08T10:03:00Z">
            <w:rPr/>
          </w:rPrChange>
        </w:rPr>
        <w:t>hội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16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17" w:author="Thanh Hoa" w:date="2013-05-08T10:03:00Z">
            <w:rPr/>
          </w:rPrChange>
        </w:rPr>
        <w:t>kế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18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19" w:author="Thanh Hoa" w:date="2013-05-08T10:03:00Z">
            <w:rPr/>
          </w:rPrChange>
        </w:rPr>
        <w:t>toán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20" w:author="Thanh Hoa" w:date="2013-05-08T10:03:00Z">
            <w:rPr/>
          </w:rPrChange>
        </w:rPr>
        <w:t xml:space="preserve">,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21" w:author="Thanh Hoa" w:date="2013-05-08T10:03:00Z">
            <w:rPr/>
          </w:rPrChange>
        </w:rPr>
        <w:t>kiểm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22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23" w:author="Thanh Hoa" w:date="2013-05-08T10:03:00Z">
            <w:rPr/>
          </w:rPrChange>
        </w:rPr>
        <w:t>toán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24" w:author="Thanh Hoa" w:date="2013-05-08T10:03:00Z">
            <w:rPr/>
          </w:rPrChange>
        </w:rPr>
        <w:t>)</w:t>
      </w:r>
      <w:r w:rsidRPr="008B3702">
        <w:rPr>
          <w:rFonts w:ascii="Times New Roman" w:hAnsi="Times New Roman" w:cs="Times New Roman"/>
          <w:sz w:val="26"/>
          <w:szCs w:val="26"/>
          <w:rPrChange w:id="425" w:author="Thanh Hoa" w:date="2013-05-08T10:03:00Z">
            <w:rPr/>
          </w:rPrChange>
        </w:rPr>
        <w:t xml:space="preserve">: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26" w:author="Thanh Hoa" w:date="2013-05-08T10:03:00Z">
            <w:rPr/>
          </w:rPrChange>
        </w:rPr>
        <w:t>vị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27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28" w:author="Thanh Hoa" w:date="2013-05-08T10:03:00Z">
            <w:rPr/>
          </w:rPrChange>
        </w:rPr>
        <w:t>trí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29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30" w:author="Thanh Hoa" w:date="2013-05-08T10:03:00Z">
            <w:rPr/>
          </w:rPrChange>
        </w:rPr>
        <w:t>vai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31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32" w:author="Thanh Hoa" w:date="2013-05-08T10:03:00Z">
            <w:rPr/>
          </w:rPrChange>
        </w:rPr>
        <w:t>trò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33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34" w:author="Thanh Hoa" w:date="2013-05-08T10:03:00Z">
            <w:rPr/>
          </w:rPrChange>
        </w:rPr>
        <w:t>quyền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35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36" w:author="Thanh Hoa" w:date="2013-05-08T10:03:00Z">
            <w:rPr/>
          </w:rPrChange>
        </w:rPr>
        <w:t>được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37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38" w:author="Thanh Hoa" w:date="2013-05-08T10:03:00Z">
            <w:rPr/>
          </w:rPrChange>
        </w:rPr>
        <w:t>quy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39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40" w:author="Thanh Hoa" w:date="2013-05-08T10:03:00Z">
            <w:rPr/>
          </w:rPrChange>
        </w:rPr>
        <w:t>định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41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42" w:author="Thanh Hoa" w:date="2013-05-08T10:03:00Z">
            <w:rPr/>
          </w:rPrChange>
        </w:rPr>
        <w:t>trong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43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44" w:author="Thanh Hoa" w:date="2013-05-08T10:03:00Z">
            <w:rPr/>
          </w:rPrChange>
        </w:rPr>
        <w:t>luật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45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46" w:author="Thanh Hoa" w:date="2013-05-08T10:03:00Z">
            <w:rPr/>
          </w:rPrChange>
        </w:rPr>
        <w:t>như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47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48" w:author="Thanh Hoa" w:date="2013-05-08T10:03:00Z">
            <w:rPr/>
          </w:rPrChange>
        </w:rPr>
        <w:t>thế</w:t>
      </w:r>
      <w:proofErr w:type="spellEnd"/>
      <w:r w:rsidR="00F03D6A" w:rsidRPr="008B3702">
        <w:rPr>
          <w:rFonts w:ascii="Times New Roman" w:hAnsi="Times New Roman" w:cs="Times New Roman"/>
          <w:sz w:val="26"/>
          <w:szCs w:val="26"/>
          <w:rPrChange w:id="449" w:author="Thanh Hoa" w:date="2013-05-08T10:03:00Z">
            <w:rPr/>
          </w:rPrChange>
        </w:rPr>
        <w:t xml:space="preserve"> </w:t>
      </w:r>
      <w:proofErr w:type="spellStart"/>
      <w:r w:rsidR="00F03D6A" w:rsidRPr="008B3702">
        <w:rPr>
          <w:rFonts w:ascii="Times New Roman" w:hAnsi="Times New Roman" w:cs="Times New Roman"/>
          <w:sz w:val="26"/>
          <w:szCs w:val="26"/>
          <w:rPrChange w:id="450" w:author="Thanh Hoa" w:date="2013-05-08T10:03:00Z">
            <w:rPr/>
          </w:rPrChange>
        </w:rPr>
        <w:t>nào</w:t>
      </w:r>
      <w:proofErr w:type="spellEnd"/>
      <w:ins w:id="451" w:author="Thanh Hoa" w:date="2013-05-08T10:05:00Z">
        <w:r w:rsidR="008B3702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066DEF" w:rsidRPr="008B3702" w:rsidRDefault="00066DEF" w:rsidP="008B3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452" w:author="Thanh Hoa" w:date="2013-05-08T10:03:00Z">
            <w:rPr/>
          </w:rPrChange>
        </w:rPr>
        <w:pPrChange w:id="453" w:author="Thanh Hoa" w:date="2013-05-08T10:0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r w:rsidRPr="008B3702">
        <w:rPr>
          <w:rFonts w:ascii="Times New Roman" w:hAnsi="Times New Roman" w:cs="Times New Roman"/>
          <w:sz w:val="26"/>
          <w:szCs w:val="26"/>
          <w:rPrChange w:id="454" w:author="Thanh Hoa" w:date="2013-05-08T10:03:00Z">
            <w:rPr/>
          </w:rPrChange>
        </w:rPr>
        <w:t>Quản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55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56" w:author="Thanh Hoa" w:date="2013-05-08T10:03:00Z">
            <w:rPr/>
          </w:rPrChange>
        </w:rPr>
        <w:t>lý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57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58" w:author="Thanh Hoa" w:date="2013-05-08T10:03:00Z">
            <w:rPr/>
          </w:rPrChange>
        </w:rPr>
        <w:t>Nhà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59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60" w:author="Thanh Hoa" w:date="2013-05-08T10:03:00Z">
            <w:rPr/>
          </w:rPrChange>
        </w:rPr>
        <w:t>nước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61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62" w:author="Thanh Hoa" w:date="2013-05-08T10:03:00Z">
            <w:rPr/>
          </w:rPrChange>
        </w:rPr>
        <w:t>về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63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64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65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66" w:author="Thanh Hoa" w:date="2013-05-08T10:03:00Z">
            <w:rPr/>
          </w:rPrChange>
        </w:rPr>
        <w:t>toán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67" w:author="Thanh Hoa" w:date="2013-05-08T10:03:00Z">
            <w:rPr/>
          </w:rPrChange>
        </w:rPr>
        <w:t xml:space="preserve">: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468" w:author="Thanh Hoa" w:date="2013-05-08T10:03:00Z">
            <w:rPr/>
          </w:rPrChange>
        </w:rPr>
        <w:t>nội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469" w:author="Thanh Hoa" w:date="2013-05-08T10:03:00Z">
            <w:rPr/>
          </w:rPrChange>
        </w:rPr>
        <w:t xml:space="preserve"> dung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470" w:author="Thanh Hoa" w:date="2013-05-08T10:03:00Z">
            <w:rPr/>
          </w:rPrChange>
        </w:rPr>
        <w:t>quản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471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472" w:author="Thanh Hoa" w:date="2013-05-08T10:03:00Z">
            <w:rPr/>
          </w:rPrChange>
        </w:rPr>
        <w:t>lý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473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74" w:author="Thanh Hoa" w:date="2013-05-08T10:03:00Z">
            <w:rPr/>
          </w:rPrChange>
        </w:rPr>
        <w:t>trách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75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76" w:author="Thanh Hoa" w:date="2013-05-08T10:03:00Z">
            <w:rPr/>
          </w:rPrChange>
        </w:rPr>
        <w:t>nhiệm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77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78" w:author="Thanh Hoa" w:date="2013-05-08T10:03:00Z">
            <w:rPr/>
          </w:rPrChange>
        </w:rPr>
        <w:t>nghĩa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79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80" w:author="Thanh Hoa" w:date="2013-05-08T10:03:00Z">
            <w:rPr/>
          </w:rPrChange>
        </w:rPr>
        <w:t>vụ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481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482" w:author="Thanh Hoa" w:date="2013-05-08T10:03:00Z">
            <w:rPr/>
          </w:rPrChange>
        </w:rPr>
        <w:t>của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483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484" w:author="Thanh Hoa" w:date="2013-05-08T10:03:00Z">
            <w:rPr/>
          </w:rPrChange>
        </w:rPr>
        <w:t>Nhà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485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486" w:author="Thanh Hoa" w:date="2013-05-08T10:03:00Z">
            <w:rPr/>
          </w:rPrChange>
        </w:rPr>
        <w:t>nước</w:t>
      </w:r>
      <w:proofErr w:type="spellEnd"/>
      <w:ins w:id="487" w:author="Thanh Hoa" w:date="2013-05-08T10:05:00Z">
        <w:r w:rsidR="008B3702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066DEF" w:rsidRPr="008B3702" w:rsidRDefault="00066DEF" w:rsidP="008B3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488" w:author="Thanh Hoa" w:date="2013-05-08T10:03:00Z">
            <w:rPr/>
          </w:rPrChange>
        </w:rPr>
        <w:pPrChange w:id="489" w:author="Thanh Hoa" w:date="2013-05-08T10:0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r w:rsidRPr="008B3702">
        <w:rPr>
          <w:rFonts w:ascii="Times New Roman" w:hAnsi="Times New Roman" w:cs="Times New Roman"/>
          <w:sz w:val="26"/>
          <w:szCs w:val="26"/>
          <w:rPrChange w:id="490" w:author="Thanh Hoa" w:date="2013-05-08T10:03:00Z">
            <w:rPr/>
          </w:rPrChange>
        </w:rPr>
        <w:t>Các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91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92" w:author="Thanh Hoa" w:date="2013-05-08T10:03:00Z">
            <w:rPr/>
          </w:rPrChange>
        </w:rPr>
        <w:t>quy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93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494" w:author="Thanh Hoa" w:date="2013-05-08T10:03:00Z">
            <w:rPr/>
          </w:rPrChange>
        </w:rPr>
        <w:t>định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495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496" w:author="Thanh Hoa" w:date="2013-05-08T10:03:00Z">
            <w:rPr/>
          </w:rPrChange>
        </w:rPr>
        <w:t>mang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497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498" w:author="Thanh Hoa" w:date="2013-05-08T10:03:00Z">
            <w:rPr/>
          </w:rPrChange>
        </w:rPr>
        <w:t>tính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499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00" w:author="Thanh Hoa" w:date="2013-05-08T10:03:00Z">
            <w:rPr/>
          </w:rPrChange>
        </w:rPr>
        <w:t>hội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01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02" w:author="Thanh Hoa" w:date="2013-05-08T10:03:00Z">
            <w:rPr/>
          </w:rPrChange>
        </w:rPr>
        <w:t>nhập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03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04" w:author="Thanh Hoa" w:date="2013-05-08T10:03:00Z">
            <w:rPr/>
          </w:rPrChange>
        </w:rPr>
        <w:t>quốc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05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06" w:author="Thanh Hoa" w:date="2013-05-08T10:03:00Z">
            <w:rPr/>
          </w:rPrChange>
        </w:rPr>
        <w:t>tế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07" w:author="Thanh Hoa" w:date="2013-05-08T10:03:00Z">
            <w:rPr/>
          </w:rPrChange>
        </w:rPr>
        <w:t xml:space="preserve">: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08" w:author="Thanh Hoa" w:date="2013-05-08T10:03:00Z">
            <w:rPr/>
          </w:rPrChange>
        </w:rPr>
        <w:t>thừa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09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10" w:author="Thanh Hoa" w:date="2013-05-08T10:03:00Z">
            <w:rPr/>
          </w:rPrChange>
        </w:rPr>
        <w:t>nhận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11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12" w:author="Thanh Hoa" w:date="2013-05-08T10:03:00Z">
            <w:rPr/>
          </w:rPrChange>
        </w:rPr>
        <w:t>các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13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14" w:author="Thanh Hoa" w:date="2013-05-08T10:03:00Z">
            <w:rPr/>
          </w:rPrChange>
        </w:rPr>
        <w:t>chuẩn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15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16" w:author="Thanh Hoa" w:date="2013-05-08T10:03:00Z">
            <w:rPr/>
          </w:rPrChange>
        </w:rPr>
        <w:t>mực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17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18" w:author="Thanh Hoa" w:date="2013-05-08T10:03:00Z">
            <w:rPr/>
          </w:rPrChange>
        </w:rPr>
        <w:t>quốc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19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20" w:author="Thanh Hoa" w:date="2013-05-08T10:03:00Z">
            <w:rPr/>
          </w:rPrChange>
        </w:rPr>
        <w:t>tế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21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22" w:author="Thanh Hoa" w:date="2013-05-08T10:03:00Z">
            <w:rPr/>
          </w:rPrChange>
        </w:rPr>
        <w:t>như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23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24" w:author="Thanh Hoa" w:date="2013-05-08T10:03:00Z">
            <w:rPr/>
          </w:rPrChange>
        </w:rPr>
        <w:t>thế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25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26" w:author="Thanh Hoa" w:date="2013-05-08T10:03:00Z">
            <w:rPr/>
          </w:rPrChange>
        </w:rPr>
        <w:t>nào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27" w:author="Thanh Hoa" w:date="2013-05-08T10:03:00Z">
            <w:rPr/>
          </w:rPrChange>
        </w:rPr>
        <w:t xml:space="preserve">, 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28" w:author="Thanh Hoa" w:date="2013-05-08T10:03:00Z">
            <w:rPr/>
          </w:rPrChange>
        </w:rPr>
        <w:t>có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29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30" w:author="Thanh Hoa" w:date="2013-05-08T10:03:00Z">
            <w:rPr/>
          </w:rPrChange>
        </w:rPr>
        <w:t>thừa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31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32" w:author="Thanh Hoa" w:date="2013-05-08T10:03:00Z">
            <w:rPr/>
          </w:rPrChange>
        </w:rPr>
        <w:t>nhận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33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34" w:author="Thanh Hoa" w:date="2013-05-08T10:03:00Z">
            <w:rPr/>
          </w:rPrChange>
        </w:rPr>
        <w:t>sự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35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36" w:author="Thanh Hoa" w:date="2013-05-08T10:03:00Z">
            <w:rPr/>
          </w:rPrChange>
        </w:rPr>
        <w:t>tham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37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38" w:author="Thanh Hoa" w:date="2013-05-08T10:03:00Z">
            <w:rPr/>
          </w:rPrChange>
        </w:rPr>
        <w:t>gia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39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40" w:author="Thanh Hoa" w:date="2013-05-08T10:03:00Z">
            <w:rPr/>
          </w:rPrChange>
        </w:rPr>
        <w:t>của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41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42" w:author="Thanh Hoa" w:date="2013-05-08T10:03:00Z">
            <w:rPr/>
          </w:rPrChange>
        </w:rPr>
        <w:t>các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43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44" w:author="Thanh Hoa" w:date="2013-05-08T10:03:00Z">
            <w:rPr/>
          </w:rPrChange>
        </w:rPr>
        <w:t>tổ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45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46" w:author="Thanh Hoa" w:date="2013-05-08T10:03:00Z">
            <w:rPr/>
          </w:rPrChange>
        </w:rPr>
        <w:t>chức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47" w:author="Thanh Hoa" w:date="2013-05-08T10:03:00Z">
            <w:rPr/>
          </w:rPrChange>
        </w:rPr>
        <w:t xml:space="preserve">,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48" w:author="Thanh Hoa" w:date="2013-05-08T10:03:00Z">
            <w:rPr/>
          </w:rPrChange>
        </w:rPr>
        <w:t>cá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49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50" w:author="Thanh Hoa" w:date="2013-05-08T10:03:00Z">
            <w:rPr/>
          </w:rPrChange>
        </w:rPr>
        <w:t>nhân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51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52" w:author="Thanh Hoa" w:date="2013-05-08T10:03:00Z">
            <w:rPr/>
          </w:rPrChange>
        </w:rPr>
        <w:t>nước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53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54" w:author="Thanh Hoa" w:date="2013-05-08T10:03:00Z">
            <w:rPr/>
          </w:rPrChange>
        </w:rPr>
        <w:t>ngoài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55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56" w:author="Thanh Hoa" w:date="2013-05-08T10:03:00Z">
            <w:rPr/>
          </w:rPrChange>
        </w:rPr>
        <w:t>hoạt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57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58" w:author="Thanh Hoa" w:date="2013-05-08T10:03:00Z">
            <w:rPr/>
          </w:rPrChange>
        </w:rPr>
        <w:t>động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59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60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61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62" w:author="Thanh Hoa" w:date="2013-05-08T10:03:00Z">
            <w:rPr/>
          </w:rPrChange>
        </w:rPr>
        <w:t>toán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63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64" w:author="Thanh Hoa" w:date="2013-05-08T10:03:00Z">
            <w:rPr/>
          </w:rPrChange>
        </w:rPr>
        <w:t>tại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65" w:author="Thanh Hoa" w:date="2013-05-08T10:03:00Z">
            <w:rPr/>
          </w:rPrChange>
        </w:rPr>
        <w:t xml:space="preserve"> </w:t>
      </w:r>
      <w:proofErr w:type="spellStart"/>
      <w:r w:rsidR="0084515F" w:rsidRPr="008B3702">
        <w:rPr>
          <w:rFonts w:ascii="Times New Roman" w:hAnsi="Times New Roman" w:cs="Times New Roman"/>
          <w:sz w:val="26"/>
          <w:szCs w:val="26"/>
          <w:rPrChange w:id="566" w:author="Thanh Hoa" w:date="2013-05-08T10:03:00Z">
            <w:rPr/>
          </w:rPrChange>
        </w:rPr>
        <w:t>Việt</w:t>
      </w:r>
      <w:proofErr w:type="spellEnd"/>
      <w:r w:rsidR="0084515F" w:rsidRPr="008B3702">
        <w:rPr>
          <w:rFonts w:ascii="Times New Roman" w:hAnsi="Times New Roman" w:cs="Times New Roman"/>
          <w:sz w:val="26"/>
          <w:szCs w:val="26"/>
          <w:rPrChange w:id="567" w:author="Thanh Hoa" w:date="2013-05-08T10:03:00Z">
            <w:rPr/>
          </w:rPrChange>
        </w:rPr>
        <w:t xml:space="preserve"> Nam</w:t>
      </w:r>
      <w:r w:rsidRPr="008B3702">
        <w:rPr>
          <w:rFonts w:ascii="Times New Roman" w:hAnsi="Times New Roman" w:cs="Times New Roman"/>
          <w:sz w:val="26"/>
          <w:szCs w:val="26"/>
          <w:rPrChange w:id="568" w:author="Thanh Hoa" w:date="2013-05-08T10:03:00Z">
            <w:rPr/>
          </w:rPrChange>
        </w:rPr>
        <w:t xml:space="preserve">,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69" w:author="Thanh Hoa" w:date="2013-05-08T10:03:00Z">
            <w:rPr/>
          </w:rPrChange>
        </w:rPr>
        <w:t>công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7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71" w:author="Thanh Hoa" w:date="2013-05-08T10:03:00Z">
            <w:rPr/>
          </w:rPrChange>
        </w:rPr>
        <w:t>nhận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7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73" w:author="Thanh Hoa" w:date="2013-05-08T10:03:00Z">
            <w:rPr/>
          </w:rPrChange>
        </w:rPr>
        <w:t>chứng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7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75" w:author="Thanh Hoa" w:date="2013-05-08T10:03:00Z">
            <w:rPr/>
          </w:rPrChange>
        </w:rPr>
        <w:t>chỉ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7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77" w:author="Thanh Hoa" w:date="2013-05-08T10:03:00Z">
            <w:rPr/>
          </w:rPrChange>
        </w:rPr>
        <w:t>hành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7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79" w:author="Thanh Hoa" w:date="2013-05-08T10:03:00Z">
            <w:rPr/>
          </w:rPrChange>
        </w:rPr>
        <w:t>nghề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8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81" w:author="Thanh Hoa" w:date="2013-05-08T10:03:00Z">
            <w:rPr/>
          </w:rPrChange>
        </w:rPr>
        <w:t>kế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8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83" w:author="Thanh Hoa" w:date="2013-05-08T10:03:00Z">
            <w:rPr/>
          </w:rPrChange>
        </w:rPr>
        <w:t>toán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84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85" w:author="Thanh Hoa" w:date="2013-05-08T10:03:00Z">
            <w:rPr/>
          </w:rPrChange>
        </w:rPr>
        <w:t>của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86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87" w:author="Thanh Hoa" w:date="2013-05-08T10:03:00Z">
            <w:rPr/>
          </w:rPrChange>
        </w:rPr>
        <w:t>các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88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89" w:author="Thanh Hoa" w:date="2013-05-08T10:03:00Z">
            <w:rPr/>
          </w:rPrChange>
        </w:rPr>
        <w:t>quốc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90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91" w:author="Thanh Hoa" w:date="2013-05-08T10:03:00Z">
            <w:rPr/>
          </w:rPrChange>
        </w:rPr>
        <w:t>gia</w:t>
      </w:r>
      <w:proofErr w:type="spellEnd"/>
      <w:r w:rsidRPr="008B3702">
        <w:rPr>
          <w:rFonts w:ascii="Times New Roman" w:hAnsi="Times New Roman" w:cs="Times New Roman"/>
          <w:sz w:val="26"/>
          <w:szCs w:val="26"/>
          <w:rPrChange w:id="592" w:author="Thanh Hoa" w:date="2013-05-08T10:03:00Z">
            <w:rPr/>
          </w:rPrChange>
        </w:rPr>
        <w:t xml:space="preserve"> </w:t>
      </w:r>
      <w:proofErr w:type="spellStart"/>
      <w:r w:rsidRPr="008B3702">
        <w:rPr>
          <w:rFonts w:ascii="Times New Roman" w:hAnsi="Times New Roman" w:cs="Times New Roman"/>
          <w:sz w:val="26"/>
          <w:szCs w:val="26"/>
          <w:rPrChange w:id="593" w:author="Thanh Hoa" w:date="2013-05-08T10:03:00Z">
            <w:rPr/>
          </w:rPrChange>
        </w:rPr>
        <w:t>khác</w:t>
      </w:r>
      <w:proofErr w:type="spellEnd"/>
      <w:ins w:id="594" w:author="Thanh Hoa" w:date="2013-05-08T10:05:00Z">
        <w:r w:rsidR="008B3702">
          <w:rPr>
            <w:rFonts w:ascii="Times New Roman" w:hAnsi="Times New Roman" w:cs="Times New Roman"/>
            <w:sz w:val="26"/>
            <w:szCs w:val="26"/>
          </w:rPr>
          <w:t>.</w:t>
        </w:r>
      </w:ins>
      <w:bookmarkStart w:id="595" w:name="_GoBack"/>
      <w:bookmarkEnd w:id="595"/>
    </w:p>
    <w:sectPr w:rsidR="00066DEF" w:rsidRPr="008B3702" w:rsidSect="00BF5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22FF"/>
    <w:multiLevelType w:val="hybridMultilevel"/>
    <w:tmpl w:val="F1CA95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5CFF"/>
    <w:multiLevelType w:val="hybridMultilevel"/>
    <w:tmpl w:val="D8B2D0F4"/>
    <w:lvl w:ilvl="0" w:tplc="5C242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EF"/>
    <w:rsid w:val="00066DEF"/>
    <w:rsid w:val="000D18E3"/>
    <w:rsid w:val="004256DD"/>
    <w:rsid w:val="00530743"/>
    <w:rsid w:val="007E2046"/>
    <w:rsid w:val="007F130F"/>
    <w:rsid w:val="0084515F"/>
    <w:rsid w:val="008B3702"/>
    <w:rsid w:val="00BF517E"/>
    <w:rsid w:val="00F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Thanh Hoa</cp:lastModifiedBy>
  <cp:revision>2</cp:revision>
  <cp:lastPrinted>2013-05-08T03:05:00Z</cp:lastPrinted>
  <dcterms:created xsi:type="dcterms:W3CDTF">2013-05-08T04:20:00Z</dcterms:created>
  <dcterms:modified xsi:type="dcterms:W3CDTF">2013-05-08T04:20:00Z</dcterms:modified>
</cp:coreProperties>
</file>