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0" w:rsidRPr="009E2BB0" w:rsidRDefault="009E2BB0" w:rsidP="00E24DF9">
      <w:pPr>
        <w:jc w:val="center"/>
        <w:rPr>
          <w:b/>
          <w:bCs/>
          <w:sz w:val="28"/>
          <w:szCs w:val="28"/>
        </w:rPr>
      </w:pPr>
      <w:bookmarkStart w:id="0" w:name="_GoBack"/>
      <w:bookmarkEnd w:id="0"/>
      <w:r w:rsidRPr="009E2BB0">
        <w:rPr>
          <w:b/>
          <w:bCs/>
          <w:sz w:val="28"/>
          <w:szCs w:val="28"/>
        </w:rPr>
        <w:t>Phụ lục</w:t>
      </w:r>
      <w:r w:rsidR="00DE5F2F">
        <w:rPr>
          <w:b/>
          <w:bCs/>
          <w:sz w:val="28"/>
          <w:szCs w:val="28"/>
        </w:rPr>
        <w:t xml:space="preserve"> 2</w:t>
      </w:r>
      <w:r w:rsidR="00723F6A">
        <w:rPr>
          <w:b/>
          <w:bCs/>
          <w:sz w:val="28"/>
          <w:szCs w:val="28"/>
        </w:rPr>
        <w:t>.</w:t>
      </w:r>
    </w:p>
    <w:p w:rsidR="009E2BB0" w:rsidRPr="003702E7" w:rsidRDefault="00825C6D" w:rsidP="003702E7">
      <w:pPr>
        <w:spacing w:line="276" w:lineRule="auto"/>
        <w:jc w:val="center"/>
        <w:rPr>
          <w:b/>
          <w:bCs/>
          <w:sz w:val="28"/>
          <w:szCs w:val="28"/>
        </w:rPr>
      </w:pPr>
      <w:r w:rsidRPr="009E2BB0">
        <w:rPr>
          <w:b/>
          <w:bCs/>
          <w:sz w:val="28"/>
          <w:szCs w:val="28"/>
        </w:rPr>
        <w:t xml:space="preserve"> </w:t>
      </w:r>
      <w:r w:rsidR="003702E7">
        <w:rPr>
          <w:b/>
          <w:bCs/>
          <w:sz w:val="28"/>
          <w:szCs w:val="28"/>
        </w:rPr>
        <w:t>Báo cáo thuyết minh nội dung sửa đổi, bổ sung, bãi bỏ một số chú thích của Việt Nam tạ</w:t>
      </w:r>
      <w:r w:rsidR="00FB66E2">
        <w:rPr>
          <w:b/>
          <w:bCs/>
          <w:sz w:val="28"/>
          <w:szCs w:val="28"/>
        </w:rPr>
        <w:t>i K</w:t>
      </w:r>
      <w:r w:rsidR="003702E7">
        <w:rPr>
          <w:b/>
          <w:bCs/>
          <w:sz w:val="28"/>
          <w:szCs w:val="28"/>
        </w:rPr>
        <w:t>hoản 2</w:t>
      </w:r>
      <w:r w:rsidR="00CD190A">
        <w:rPr>
          <w:b/>
          <w:bCs/>
          <w:sz w:val="28"/>
          <w:szCs w:val="28"/>
        </w:rPr>
        <w:t xml:space="preserve"> </w:t>
      </w:r>
      <w:r w:rsidR="003702E7">
        <w:rPr>
          <w:b/>
          <w:bCs/>
          <w:sz w:val="28"/>
          <w:szCs w:val="28"/>
        </w:rPr>
        <w:t>Điều 9 Quy  hoạch phổ tần số vô tuyến điện quốc gia ban hành theo Quyết định số 71/2013/QĐ-TTg và Quyết định số 02/2017/QĐ-TTg</w:t>
      </w:r>
    </w:p>
    <w:p w:rsidR="00903BE4" w:rsidRPr="008451A0" w:rsidRDefault="00903BE4" w:rsidP="00E24DF9">
      <w:pPr>
        <w:jc w:val="center"/>
        <w:rPr>
          <w:b/>
          <w:bCs/>
          <w:sz w:val="26"/>
          <w:szCs w:val="26"/>
        </w:rPr>
      </w:pPr>
    </w:p>
    <w:p w:rsidR="00380AF8" w:rsidRPr="008451A0" w:rsidRDefault="00380AF8" w:rsidP="00F14207">
      <w:pPr>
        <w:jc w:val="center"/>
        <w:rPr>
          <w:b/>
          <w:bCs/>
          <w:sz w:val="26"/>
          <w:szCs w:val="26"/>
        </w:rPr>
      </w:pPr>
    </w:p>
    <w:tbl>
      <w:tblPr>
        <w:tblStyle w:val="TableGrid"/>
        <w:tblW w:w="13855" w:type="dxa"/>
        <w:tblLook w:val="04A0" w:firstRow="1" w:lastRow="0" w:firstColumn="1" w:lastColumn="0" w:noHBand="0" w:noVBand="1"/>
      </w:tblPr>
      <w:tblGrid>
        <w:gridCol w:w="713"/>
        <w:gridCol w:w="1531"/>
        <w:gridCol w:w="1117"/>
        <w:gridCol w:w="3485"/>
        <w:gridCol w:w="3501"/>
        <w:gridCol w:w="3508"/>
      </w:tblGrid>
      <w:tr w:rsidR="00A8435B" w:rsidTr="001D338A">
        <w:trPr>
          <w:trHeight w:val="720"/>
        </w:trPr>
        <w:tc>
          <w:tcPr>
            <w:tcW w:w="714" w:type="dxa"/>
            <w:vAlign w:val="center"/>
          </w:tcPr>
          <w:p w:rsidR="00A8435B" w:rsidRDefault="00A8435B" w:rsidP="0098539E">
            <w:pPr>
              <w:jc w:val="center"/>
              <w:rPr>
                <w:b/>
                <w:sz w:val="26"/>
                <w:szCs w:val="26"/>
              </w:rPr>
            </w:pPr>
            <w:r>
              <w:rPr>
                <w:b/>
                <w:sz w:val="26"/>
                <w:szCs w:val="26"/>
              </w:rPr>
              <w:t>STT</w:t>
            </w:r>
          </w:p>
        </w:tc>
        <w:tc>
          <w:tcPr>
            <w:tcW w:w="1213" w:type="dxa"/>
            <w:vAlign w:val="center"/>
          </w:tcPr>
          <w:p w:rsidR="00A8435B" w:rsidRPr="0010568C" w:rsidRDefault="00A8435B" w:rsidP="00E30A34">
            <w:pPr>
              <w:jc w:val="center"/>
              <w:rPr>
                <w:b/>
                <w:sz w:val="26"/>
                <w:szCs w:val="26"/>
              </w:rPr>
            </w:pPr>
            <w:r>
              <w:rPr>
                <w:b/>
                <w:sz w:val="26"/>
                <w:szCs w:val="26"/>
              </w:rPr>
              <w:t>Số chú thích</w:t>
            </w:r>
          </w:p>
        </w:tc>
        <w:tc>
          <w:tcPr>
            <w:tcW w:w="1129" w:type="dxa"/>
            <w:vAlign w:val="center"/>
          </w:tcPr>
          <w:p w:rsidR="00A8435B" w:rsidRDefault="00A8435B" w:rsidP="00A8435B">
            <w:pPr>
              <w:jc w:val="center"/>
              <w:rPr>
                <w:b/>
                <w:sz w:val="26"/>
                <w:szCs w:val="26"/>
              </w:rPr>
            </w:pPr>
            <w:r>
              <w:rPr>
                <w:b/>
                <w:sz w:val="26"/>
                <w:szCs w:val="26"/>
              </w:rPr>
              <w:t>Đề xuất</w:t>
            </w:r>
          </w:p>
        </w:tc>
        <w:tc>
          <w:tcPr>
            <w:tcW w:w="3601" w:type="dxa"/>
            <w:vAlign w:val="center"/>
          </w:tcPr>
          <w:p w:rsidR="00A8435B" w:rsidRPr="0010568C" w:rsidRDefault="00A8435B" w:rsidP="00EE6FE3">
            <w:pPr>
              <w:jc w:val="center"/>
              <w:rPr>
                <w:b/>
                <w:sz w:val="26"/>
                <w:szCs w:val="26"/>
              </w:rPr>
            </w:pPr>
            <w:r>
              <w:rPr>
                <w:b/>
                <w:sz w:val="26"/>
                <w:szCs w:val="26"/>
              </w:rPr>
              <w:t>Quy định hiện tại</w:t>
            </w:r>
          </w:p>
        </w:tc>
        <w:tc>
          <w:tcPr>
            <w:tcW w:w="3598" w:type="dxa"/>
            <w:vAlign w:val="center"/>
          </w:tcPr>
          <w:p w:rsidR="00A8435B" w:rsidRPr="00271807" w:rsidRDefault="00A8435B" w:rsidP="00E30A34">
            <w:pPr>
              <w:jc w:val="center"/>
              <w:rPr>
                <w:b/>
                <w:sz w:val="26"/>
                <w:szCs w:val="26"/>
              </w:rPr>
            </w:pPr>
            <w:r>
              <w:rPr>
                <w:b/>
                <w:sz w:val="26"/>
                <w:szCs w:val="26"/>
              </w:rPr>
              <w:t>Đề xuất nội dung</w:t>
            </w:r>
          </w:p>
        </w:tc>
        <w:tc>
          <w:tcPr>
            <w:tcW w:w="3600" w:type="dxa"/>
            <w:vAlign w:val="center"/>
          </w:tcPr>
          <w:p w:rsidR="00A8435B" w:rsidRPr="00271807" w:rsidRDefault="00A8435B" w:rsidP="00E30A34">
            <w:pPr>
              <w:jc w:val="center"/>
              <w:rPr>
                <w:b/>
                <w:sz w:val="26"/>
                <w:szCs w:val="26"/>
              </w:rPr>
            </w:pPr>
            <w:r>
              <w:rPr>
                <w:b/>
                <w:sz w:val="26"/>
                <w:szCs w:val="26"/>
              </w:rPr>
              <w:t>Lý do</w:t>
            </w:r>
          </w:p>
        </w:tc>
      </w:tr>
      <w:tr w:rsidR="00A8435B" w:rsidTr="00E73984">
        <w:trPr>
          <w:trHeight w:val="3257"/>
        </w:trPr>
        <w:tc>
          <w:tcPr>
            <w:tcW w:w="714" w:type="dxa"/>
            <w:vAlign w:val="center"/>
          </w:tcPr>
          <w:p w:rsidR="00A8435B" w:rsidRDefault="00E73984" w:rsidP="00E73984">
            <w:pPr>
              <w:jc w:val="center"/>
              <w:rPr>
                <w:b/>
                <w:sz w:val="26"/>
                <w:szCs w:val="26"/>
              </w:rPr>
            </w:pPr>
            <w:r>
              <w:rPr>
                <w:b/>
                <w:sz w:val="26"/>
                <w:szCs w:val="26"/>
              </w:rPr>
              <w:t>1</w:t>
            </w:r>
          </w:p>
        </w:tc>
        <w:tc>
          <w:tcPr>
            <w:tcW w:w="1213" w:type="dxa"/>
            <w:vAlign w:val="center"/>
          </w:tcPr>
          <w:p w:rsidR="00A8435B" w:rsidRPr="0010568C" w:rsidRDefault="00A8435B" w:rsidP="00E30A34">
            <w:pPr>
              <w:jc w:val="center"/>
              <w:rPr>
                <w:b/>
                <w:sz w:val="26"/>
                <w:szCs w:val="26"/>
              </w:rPr>
            </w:pPr>
            <w:r>
              <w:rPr>
                <w:b/>
                <w:sz w:val="26"/>
                <w:szCs w:val="26"/>
              </w:rPr>
              <w:t>VTN</w:t>
            </w:r>
            <w:ins w:id="1" w:author="COMPUTER-HP" w:date="2020-11-26T23:02:00Z">
              <w:r w:rsidR="004260AE">
                <w:rPr>
                  <w:b/>
                  <w:sz w:val="26"/>
                  <w:szCs w:val="26"/>
                </w:rPr>
                <w:t>24</w:t>
              </w:r>
            </w:ins>
            <w:del w:id="2" w:author="COMPUTER-HP" w:date="2020-11-26T23:02:00Z">
              <w:r w:rsidDel="004260AE">
                <w:rPr>
                  <w:b/>
                  <w:sz w:val="26"/>
                  <w:szCs w:val="26"/>
                </w:rPr>
                <w:delText>X1</w:delText>
              </w:r>
            </w:del>
          </w:p>
        </w:tc>
        <w:tc>
          <w:tcPr>
            <w:tcW w:w="1129" w:type="dxa"/>
            <w:vAlign w:val="center"/>
          </w:tcPr>
          <w:p w:rsidR="00A8435B" w:rsidRPr="00097504" w:rsidRDefault="00A8435B" w:rsidP="00A8435B">
            <w:pPr>
              <w:jc w:val="center"/>
              <w:rPr>
                <w:sz w:val="26"/>
                <w:szCs w:val="26"/>
              </w:rPr>
            </w:pPr>
            <w:r>
              <w:rPr>
                <w:sz w:val="26"/>
                <w:szCs w:val="26"/>
              </w:rPr>
              <w:t>Bổ sung</w:t>
            </w:r>
          </w:p>
        </w:tc>
        <w:tc>
          <w:tcPr>
            <w:tcW w:w="3601" w:type="dxa"/>
            <w:vAlign w:val="center"/>
          </w:tcPr>
          <w:p w:rsidR="00A8435B" w:rsidRPr="008636A8" w:rsidRDefault="00D63D87" w:rsidP="000A5775">
            <w:pPr>
              <w:jc w:val="both"/>
              <w:rPr>
                <w:sz w:val="26"/>
                <w:szCs w:val="26"/>
              </w:rPr>
            </w:pPr>
            <w:r>
              <w:rPr>
                <w:sz w:val="26"/>
                <w:szCs w:val="26"/>
              </w:rPr>
              <w:t>Chưa quy định</w:t>
            </w:r>
          </w:p>
        </w:tc>
        <w:tc>
          <w:tcPr>
            <w:tcW w:w="3598" w:type="dxa"/>
            <w:vAlign w:val="center"/>
          </w:tcPr>
          <w:p w:rsidR="00A8435B" w:rsidRPr="008636A8" w:rsidRDefault="00087947" w:rsidP="00087947">
            <w:pPr>
              <w:jc w:val="both"/>
              <w:rPr>
                <w:sz w:val="26"/>
                <w:szCs w:val="26"/>
                <w:lang w:val="vi-VN"/>
              </w:rPr>
            </w:pPr>
            <w:r w:rsidRPr="00087947">
              <w:rPr>
                <w:sz w:val="26"/>
                <w:szCs w:val="26"/>
              </w:rPr>
              <w:t>Các băng tần 24,25-27,5 GHz; 37-43,5 GHz; 45,5-47 GHz; 47,2-48,2 GHz, 66-71 GHz được dành cho các hệ thống thông tin di động IMT. Việc sản xuất, nhập khẩu thiết bị vô tuyến điện để sử dụng tại Việt Nam trong các băng tần này phải tuân thủ quy định này và các quy định khác của pháp luật có liên quan</w:t>
            </w:r>
          </w:p>
        </w:tc>
        <w:tc>
          <w:tcPr>
            <w:tcW w:w="3600" w:type="dxa"/>
            <w:vAlign w:val="center"/>
          </w:tcPr>
          <w:p w:rsidR="00A8435B" w:rsidRPr="003E4F24" w:rsidRDefault="001D338A" w:rsidP="00EF55F4">
            <w:pPr>
              <w:jc w:val="both"/>
              <w:rPr>
                <w:sz w:val="26"/>
                <w:szCs w:val="26"/>
              </w:rPr>
            </w:pPr>
            <w:r>
              <w:rPr>
                <w:sz w:val="26"/>
                <w:szCs w:val="26"/>
              </w:rPr>
              <w:t xml:space="preserve">Kết quả </w:t>
            </w:r>
            <w:r w:rsidR="003E4F24" w:rsidRPr="003E4F24">
              <w:rPr>
                <w:sz w:val="26"/>
                <w:szCs w:val="26"/>
                <w:lang w:val="vi-VN"/>
              </w:rPr>
              <w:t>Hội nghị</w:t>
            </w:r>
            <w:r>
              <w:rPr>
                <w:sz w:val="26"/>
                <w:szCs w:val="26"/>
                <w:lang w:val="vi-VN"/>
              </w:rPr>
              <w:t xml:space="preserve"> WRC-19 </w:t>
            </w:r>
            <w:r w:rsidR="00EF55F4">
              <w:rPr>
                <w:sz w:val="26"/>
                <w:szCs w:val="26"/>
              </w:rPr>
              <w:t xml:space="preserve">quy hoạch </w:t>
            </w:r>
            <w:r>
              <w:rPr>
                <w:sz w:val="26"/>
                <w:szCs w:val="26"/>
              </w:rPr>
              <w:t>một số</w:t>
            </w:r>
            <w:r w:rsidR="003E4F24" w:rsidRPr="003E4F24">
              <w:rPr>
                <w:sz w:val="26"/>
                <w:szCs w:val="26"/>
                <w:lang w:val="vi-VN"/>
              </w:rPr>
              <w:t xml:space="preserve"> băng tần</w:t>
            </w:r>
            <w:r>
              <w:rPr>
                <w:sz w:val="26"/>
                <w:szCs w:val="26"/>
              </w:rPr>
              <w:t xml:space="preserve"> mới</w:t>
            </w:r>
            <w:r>
              <w:rPr>
                <w:sz w:val="26"/>
                <w:szCs w:val="26"/>
                <w:lang w:val="vi-VN"/>
              </w:rPr>
              <w:t xml:space="preserve"> </w:t>
            </w:r>
            <w:r w:rsidR="003E4F24" w:rsidRPr="003E4F24">
              <w:rPr>
                <w:sz w:val="26"/>
                <w:szCs w:val="26"/>
                <w:lang w:val="vi-VN"/>
              </w:rPr>
              <w:t>được xác định cho IMT trên phạm vi toàn cầu, một số băng tần được xác định sử dụng cho IMT tại một số quốc gia. Căn cứ kết quả Hội nghị WRC-19 và nhu cầu thực tế tại Việt Nam, đề xuất xem xét một số băng tần liên quan tới hệ thống IMT bao gồm: 24,25-27,5 GHz, 37-43,5 MHz, 45,5-47 GHz, 47,2-48,2 GHz, 66-71 GHz</w:t>
            </w:r>
            <w:r w:rsidR="003E4F24">
              <w:rPr>
                <w:sz w:val="26"/>
                <w:szCs w:val="26"/>
              </w:rPr>
              <w:t xml:space="preserve">. </w:t>
            </w:r>
            <w:r w:rsidR="003E4F24" w:rsidRPr="003E4F24">
              <w:rPr>
                <w:sz w:val="26"/>
                <w:szCs w:val="26"/>
              </w:rPr>
              <w:t>Đề xuất bổ sung quy định liên</w:t>
            </w:r>
            <w:r w:rsidR="00B61148">
              <w:rPr>
                <w:sz w:val="26"/>
                <w:szCs w:val="26"/>
              </w:rPr>
              <w:t xml:space="preserve"> quan (chú thích mới</w:t>
            </w:r>
            <w:ins w:id="3" w:author="COMPUTER-HP" w:date="2020-11-27T04:05:00Z">
              <w:r w:rsidR="008D777C">
                <w:rPr>
                  <w:sz w:val="26"/>
                  <w:szCs w:val="26"/>
                </w:rPr>
                <w:t>-VTN24</w:t>
              </w:r>
            </w:ins>
            <w:r w:rsidR="00B61148">
              <w:rPr>
                <w:sz w:val="26"/>
                <w:szCs w:val="26"/>
              </w:rPr>
              <w:t xml:space="preserve">) </w:t>
            </w:r>
            <w:r w:rsidR="003E4F24" w:rsidRPr="003E4F24">
              <w:rPr>
                <w:sz w:val="26"/>
                <w:szCs w:val="26"/>
              </w:rPr>
              <w:t>để xác định sử dụng các băng tần này cho hệ thống IMT</w:t>
            </w:r>
          </w:p>
        </w:tc>
      </w:tr>
      <w:tr w:rsidR="000415AE" w:rsidTr="00E73984">
        <w:trPr>
          <w:trHeight w:val="720"/>
        </w:trPr>
        <w:tc>
          <w:tcPr>
            <w:tcW w:w="714" w:type="dxa"/>
            <w:vAlign w:val="center"/>
          </w:tcPr>
          <w:p w:rsidR="000415AE" w:rsidRDefault="00E73984" w:rsidP="00E73984">
            <w:pPr>
              <w:jc w:val="center"/>
              <w:rPr>
                <w:b/>
                <w:sz w:val="26"/>
                <w:szCs w:val="26"/>
              </w:rPr>
            </w:pPr>
            <w:r>
              <w:rPr>
                <w:b/>
                <w:sz w:val="26"/>
                <w:szCs w:val="26"/>
              </w:rPr>
              <w:t>2</w:t>
            </w:r>
          </w:p>
        </w:tc>
        <w:tc>
          <w:tcPr>
            <w:tcW w:w="1213" w:type="dxa"/>
            <w:vAlign w:val="center"/>
          </w:tcPr>
          <w:p w:rsidR="000415AE" w:rsidRPr="0010568C" w:rsidRDefault="000415AE" w:rsidP="000415AE">
            <w:pPr>
              <w:jc w:val="center"/>
              <w:rPr>
                <w:b/>
                <w:sz w:val="26"/>
                <w:szCs w:val="26"/>
              </w:rPr>
            </w:pPr>
            <w:r>
              <w:rPr>
                <w:b/>
                <w:sz w:val="26"/>
                <w:szCs w:val="26"/>
              </w:rPr>
              <w:t>VTN</w:t>
            </w:r>
            <w:ins w:id="4" w:author="COMPUTER-HP" w:date="2020-11-26T23:02:00Z">
              <w:r w:rsidR="004260AE">
                <w:rPr>
                  <w:b/>
                  <w:sz w:val="26"/>
                  <w:szCs w:val="26"/>
                </w:rPr>
                <w:t>25</w:t>
              </w:r>
            </w:ins>
            <w:del w:id="5" w:author="COMPUTER-HP" w:date="2020-11-26T23:02:00Z">
              <w:r w:rsidDel="004260AE">
                <w:rPr>
                  <w:b/>
                  <w:sz w:val="26"/>
                  <w:szCs w:val="26"/>
                </w:rPr>
                <w:delText>X2</w:delText>
              </w:r>
            </w:del>
          </w:p>
        </w:tc>
        <w:tc>
          <w:tcPr>
            <w:tcW w:w="1129" w:type="dxa"/>
            <w:vAlign w:val="center"/>
          </w:tcPr>
          <w:p w:rsidR="000415AE" w:rsidRPr="00097504" w:rsidRDefault="000415AE" w:rsidP="000415AE">
            <w:pPr>
              <w:jc w:val="center"/>
              <w:rPr>
                <w:sz w:val="26"/>
                <w:szCs w:val="26"/>
              </w:rPr>
            </w:pPr>
            <w:r>
              <w:rPr>
                <w:sz w:val="26"/>
                <w:szCs w:val="26"/>
              </w:rPr>
              <w:t>Bổ sung</w:t>
            </w:r>
          </w:p>
        </w:tc>
        <w:tc>
          <w:tcPr>
            <w:tcW w:w="3601" w:type="dxa"/>
            <w:vAlign w:val="center"/>
          </w:tcPr>
          <w:p w:rsidR="000415AE" w:rsidRPr="008636A8" w:rsidRDefault="000415AE" w:rsidP="000415AE">
            <w:pPr>
              <w:jc w:val="both"/>
              <w:rPr>
                <w:sz w:val="26"/>
                <w:szCs w:val="26"/>
              </w:rPr>
            </w:pPr>
            <w:r>
              <w:rPr>
                <w:sz w:val="26"/>
                <w:szCs w:val="26"/>
              </w:rPr>
              <w:t>Chưa quy định</w:t>
            </w:r>
          </w:p>
        </w:tc>
        <w:tc>
          <w:tcPr>
            <w:tcW w:w="3598" w:type="dxa"/>
            <w:vAlign w:val="center"/>
          </w:tcPr>
          <w:p w:rsidR="000415AE" w:rsidRPr="0052762D" w:rsidRDefault="000415AE" w:rsidP="000415AE">
            <w:pPr>
              <w:jc w:val="both"/>
              <w:rPr>
                <w:sz w:val="26"/>
                <w:szCs w:val="26"/>
              </w:rPr>
            </w:pPr>
            <w:r w:rsidRPr="00B5278A">
              <w:rPr>
                <w:sz w:val="26"/>
                <w:szCs w:val="26"/>
              </w:rPr>
              <w:t xml:space="preserve">Băng tần 495-505 kHz được sử dụng cho hệ thống Phát tin an toàn hàng hải kỹ thuật số NAVDAT quốc tế. Ngoài ra, hệ thống NAVDAT cũng được </w:t>
            </w:r>
            <w:r w:rsidRPr="00B5278A">
              <w:rPr>
                <w:sz w:val="26"/>
                <w:szCs w:val="26"/>
              </w:rPr>
              <w:lastRenderedPageBreak/>
              <w:t>sử dụng các băng tần 415-495 kHz, 505-526,5 kHz và 6 băng tần HF: 4221-4231 kHz, 6332,5-6342,5 kHz, 8438-8448 kHz, 12658,5-12668,5 kHz, 16904,5-16914,5 kHz, 22445,5-22455,5 kHz. Thông số kỹ thuật của hệ thống NAVDAT phải phù hợp với Khuyến nghị ITU-R M.2010 đối với các băng tần 415-495 kHz, 495-505 kHz, 505-526,5 kHz và Khuyến nghị ITU-R M.2058 đối với 6 băng tần HF</w:t>
            </w:r>
          </w:p>
        </w:tc>
        <w:tc>
          <w:tcPr>
            <w:tcW w:w="3600" w:type="dxa"/>
            <w:vAlign w:val="center"/>
          </w:tcPr>
          <w:p w:rsidR="000415AE" w:rsidRPr="00491ACD" w:rsidRDefault="000415AE" w:rsidP="000415AE">
            <w:pPr>
              <w:jc w:val="both"/>
              <w:rPr>
                <w:sz w:val="26"/>
                <w:szCs w:val="26"/>
              </w:rPr>
            </w:pPr>
            <w:r w:rsidRPr="00B5278A">
              <w:rPr>
                <w:sz w:val="26"/>
                <w:szCs w:val="26"/>
              </w:rPr>
              <w:lastRenderedPageBreak/>
              <w:t xml:space="preserve">WRC-19 đã quy hoạch cho NAVDAT hoạt động trong các băng tần thuộc nghiệp vụ Di động hàng hải, cụ thể các băng tần: 495-505 kHz cho hệ thống </w:t>
            </w:r>
            <w:r w:rsidRPr="00B5278A">
              <w:rPr>
                <w:sz w:val="26"/>
                <w:szCs w:val="26"/>
              </w:rPr>
              <w:lastRenderedPageBreak/>
              <w:t>NAVDAT quốc tế, ngoài ra các băng tần 415-495 kHz, 505-526,5 kHz, 4221-4231 kHz, 6332,5-6342,5 kHz, 8438-8448 kHz, 12658,5-12668,5 kHz, 16904,5-16914,5 kHz và 22445,5-22455,5 kHz cũng được sử dụng cho NAVDAT. Đề xuất bổ sung quy định của Việ</w:t>
            </w:r>
            <w:r>
              <w:rPr>
                <w:sz w:val="26"/>
                <w:szCs w:val="26"/>
              </w:rPr>
              <w:t>t Nam (chú thích mới</w:t>
            </w:r>
            <w:ins w:id="6" w:author="COMPUTER-HP" w:date="2020-11-27T04:05:00Z">
              <w:r w:rsidR="00702F63">
                <w:rPr>
                  <w:sz w:val="26"/>
                  <w:szCs w:val="26"/>
                </w:rPr>
                <w:t>-VTN25</w:t>
              </w:r>
            </w:ins>
            <w:r w:rsidRPr="00B5278A">
              <w:rPr>
                <w:sz w:val="26"/>
                <w:szCs w:val="26"/>
              </w:rPr>
              <w:t>) để quy hoạch các băng tầ</w:t>
            </w:r>
            <w:r>
              <w:rPr>
                <w:sz w:val="26"/>
                <w:szCs w:val="26"/>
              </w:rPr>
              <w:t>n cho NAVDAT.</w:t>
            </w:r>
          </w:p>
        </w:tc>
      </w:tr>
      <w:tr w:rsidR="00E73984" w:rsidTr="00E73984">
        <w:trPr>
          <w:trHeight w:val="720"/>
        </w:trPr>
        <w:tc>
          <w:tcPr>
            <w:tcW w:w="714" w:type="dxa"/>
            <w:vAlign w:val="center"/>
          </w:tcPr>
          <w:p w:rsidR="00E73984" w:rsidRDefault="00E73984" w:rsidP="00E73984">
            <w:pPr>
              <w:jc w:val="center"/>
              <w:rPr>
                <w:b/>
                <w:sz w:val="26"/>
                <w:szCs w:val="26"/>
              </w:rPr>
            </w:pPr>
            <w:r>
              <w:rPr>
                <w:b/>
                <w:sz w:val="26"/>
                <w:szCs w:val="26"/>
              </w:rPr>
              <w:lastRenderedPageBreak/>
              <w:t>3</w:t>
            </w:r>
          </w:p>
        </w:tc>
        <w:tc>
          <w:tcPr>
            <w:tcW w:w="1213" w:type="dxa"/>
            <w:vAlign w:val="center"/>
          </w:tcPr>
          <w:p w:rsidR="00E73984" w:rsidRPr="0010568C" w:rsidRDefault="00E73984" w:rsidP="00E73984">
            <w:pPr>
              <w:jc w:val="center"/>
              <w:rPr>
                <w:b/>
                <w:sz w:val="26"/>
                <w:szCs w:val="26"/>
              </w:rPr>
            </w:pPr>
            <w:r>
              <w:rPr>
                <w:b/>
                <w:sz w:val="26"/>
                <w:szCs w:val="26"/>
              </w:rPr>
              <w:t>VTN</w:t>
            </w:r>
            <w:ins w:id="7" w:author="COMPUTER-HP" w:date="2020-11-26T23:01:00Z">
              <w:r w:rsidR="004260AE">
                <w:rPr>
                  <w:b/>
                  <w:sz w:val="26"/>
                  <w:szCs w:val="26"/>
                </w:rPr>
                <w:t>26</w:t>
              </w:r>
            </w:ins>
            <w:del w:id="8" w:author="COMPUTER-HP" w:date="2020-11-26T23:01:00Z">
              <w:r w:rsidDel="004260AE">
                <w:rPr>
                  <w:b/>
                  <w:sz w:val="26"/>
                  <w:szCs w:val="26"/>
                </w:rPr>
                <w:delText>X3</w:delText>
              </w:r>
            </w:del>
          </w:p>
        </w:tc>
        <w:tc>
          <w:tcPr>
            <w:tcW w:w="1129" w:type="dxa"/>
            <w:vAlign w:val="center"/>
          </w:tcPr>
          <w:p w:rsidR="00E73984" w:rsidRPr="00097504" w:rsidRDefault="00E73984" w:rsidP="00E73984">
            <w:pPr>
              <w:jc w:val="center"/>
              <w:rPr>
                <w:sz w:val="26"/>
                <w:szCs w:val="26"/>
              </w:rPr>
            </w:pPr>
            <w:r>
              <w:rPr>
                <w:sz w:val="26"/>
                <w:szCs w:val="26"/>
              </w:rPr>
              <w:t>Bổ sung</w:t>
            </w:r>
          </w:p>
        </w:tc>
        <w:tc>
          <w:tcPr>
            <w:tcW w:w="3601" w:type="dxa"/>
            <w:vAlign w:val="center"/>
          </w:tcPr>
          <w:p w:rsidR="00E73984" w:rsidRPr="008636A8" w:rsidRDefault="00E73984" w:rsidP="00E73984">
            <w:pPr>
              <w:jc w:val="both"/>
              <w:rPr>
                <w:sz w:val="26"/>
                <w:szCs w:val="26"/>
              </w:rPr>
            </w:pPr>
            <w:r>
              <w:rPr>
                <w:sz w:val="26"/>
                <w:szCs w:val="26"/>
              </w:rPr>
              <w:t>Chưa quy định</w:t>
            </w:r>
          </w:p>
        </w:tc>
        <w:tc>
          <w:tcPr>
            <w:tcW w:w="3598" w:type="dxa"/>
            <w:vAlign w:val="center"/>
          </w:tcPr>
          <w:p w:rsidR="00E73984" w:rsidRPr="00B5278A" w:rsidRDefault="00D80C40" w:rsidP="00E73984">
            <w:pPr>
              <w:jc w:val="both"/>
              <w:rPr>
                <w:sz w:val="26"/>
                <w:szCs w:val="26"/>
              </w:rPr>
            </w:pPr>
            <w:r w:rsidRPr="00D80C40">
              <w:rPr>
                <w:sz w:val="26"/>
                <w:szCs w:val="26"/>
              </w:rPr>
              <w:t>Các thiết bị Hàng hải hoạt động độc lập (AMRD) được sử dụng các tần số 156,525 MHz; 161,975 MHz; 162,025 MHz cho thiết bị AMRD nhóm A (AMRD Group A) và tần số 160,9 MHz cho thiết bị AMRD nhóm B (AMRD Group B). Việc sử dụng phải phù hợp với Khuyến nghị ITU-R M.2135</w:t>
            </w:r>
          </w:p>
        </w:tc>
        <w:tc>
          <w:tcPr>
            <w:tcW w:w="3600" w:type="dxa"/>
            <w:vAlign w:val="center"/>
          </w:tcPr>
          <w:p w:rsidR="00E73984" w:rsidRPr="00B5278A" w:rsidRDefault="00D80C40" w:rsidP="00D80C40">
            <w:pPr>
              <w:jc w:val="both"/>
              <w:rPr>
                <w:sz w:val="26"/>
                <w:szCs w:val="26"/>
              </w:rPr>
            </w:pPr>
            <w:r w:rsidRPr="00D80C40">
              <w:rPr>
                <w:sz w:val="26"/>
                <w:szCs w:val="26"/>
              </w:rPr>
              <w:t xml:space="preserve">WRC-19 đã  quy hoạch cho AMRD hoạt động trong các băng tần VHF thuộc nghiệp vụ Di động hàng hải (Phụ lục 18 của Thể lệ thông tin VTĐ). Các thiết bị AMRD được sử dụng các tần số 156,525 MHz; 161,975 MHz; 162,025 MHz cho thiết bị AMRD nhóm A (AMRD Group A) và tần số 160,9 MHz cho thiết bị AMRD nhóm B (AMRD Group B). Việt Nam đã có thiết bị AMRD hoạt động từ trước khi được ITU định nghĩa và quy hoạch, trong đó có một số thiết bị hoạt động không đúng tần số hoặc mục đích theo quy định của WRC-19. Đề xuất bổ sung quy </w:t>
            </w:r>
            <w:r w:rsidRPr="00D80C40">
              <w:rPr>
                <w:sz w:val="26"/>
                <w:szCs w:val="26"/>
              </w:rPr>
              <w:lastRenderedPageBreak/>
              <w:t>định của Việ</w:t>
            </w:r>
            <w:r>
              <w:rPr>
                <w:sz w:val="26"/>
                <w:szCs w:val="26"/>
              </w:rPr>
              <w:t>t Nam (chú thích mới</w:t>
            </w:r>
            <w:ins w:id="9" w:author="COMPUTER-HP" w:date="2020-11-27T04:05:00Z">
              <w:r w:rsidR="00A90543">
                <w:rPr>
                  <w:sz w:val="26"/>
                  <w:szCs w:val="26"/>
                </w:rPr>
                <w:t>-VTN26</w:t>
              </w:r>
            </w:ins>
            <w:r w:rsidRPr="00D80C40">
              <w:rPr>
                <w:sz w:val="26"/>
                <w:szCs w:val="26"/>
              </w:rPr>
              <w:t>) để quy hoạch các tần số cho AMRD</w:t>
            </w:r>
          </w:p>
        </w:tc>
      </w:tr>
      <w:tr w:rsidR="007E7175" w:rsidTr="00E73984">
        <w:trPr>
          <w:trHeight w:val="720"/>
        </w:trPr>
        <w:tc>
          <w:tcPr>
            <w:tcW w:w="714" w:type="dxa"/>
            <w:vAlign w:val="center"/>
          </w:tcPr>
          <w:p w:rsidR="007E7175" w:rsidRDefault="007E7175" w:rsidP="007E7175">
            <w:pPr>
              <w:jc w:val="center"/>
              <w:rPr>
                <w:b/>
                <w:sz w:val="26"/>
                <w:szCs w:val="26"/>
              </w:rPr>
            </w:pPr>
            <w:r>
              <w:rPr>
                <w:b/>
                <w:sz w:val="26"/>
                <w:szCs w:val="26"/>
              </w:rPr>
              <w:lastRenderedPageBreak/>
              <w:t>4</w:t>
            </w:r>
          </w:p>
        </w:tc>
        <w:tc>
          <w:tcPr>
            <w:tcW w:w="1213" w:type="dxa"/>
            <w:vAlign w:val="center"/>
          </w:tcPr>
          <w:p w:rsidR="007E7175" w:rsidRPr="0010568C" w:rsidRDefault="007E7175" w:rsidP="007E7175">
            <w:pPr>
              <w:jc w:val="center"/>
              <w:rPr>
                <w:b/>
                <w:sz w:val="26"/>
                <w:szCs w:val="26"/>
              </w:rPr>
            </w:pPr>
            <w:r>
              <w:rPr>
                <w:b/>
                <w:sz w:val="26"/>
                <w:szCs w:val="26"/>
              </w:rPr>
              <w:t>VTN</w:t>
            </w:r>
            <w:ins w:id="10" w:author="COMPUTER-HP" w:date="2020-11-26T23:01:00Z">
              <w:r w:rsidR="008728D2">
                <w:rPr>
                  <w:b/>
                  <w:sz w:val="26"/>
                  <w:szCs w:val="26"/>
                </w:rPr>
                <w:t>16A</w:t>
              </w:r>
            </w:ins>
            <w:del w:id="11" w:author="COMPUTER-HP" w:date="2020-11-26T23:01:00Z">
              <w:r w:rsidDel="008728D2">
                <w:rPr>
                  <w:b/>
                  <w:sz w:val="26"/>
                  <w:szCs w:val="26"/>
                </w:rPr>
                <w:delText>X4</w:delText>
              </w:r>
            </w:del>
          </w:p>
        </w:tc>
        <w:tc>
          <w:tcPr>
            <w:tcW w:w="1129" w:type="dxa"/>
            <w:vAlign w:val="center"/>
          </w:tcPr>
          <w:p w:rsidR="007E7175" w:rsidRPr="00097504" w:rsidRDefault="007E7175" w:rsidP="007E7175">
            <w:pPr>
              <w:jc w:val="center"/>
              <w:rPr>
                <w:sz w:val="26"/>
                <w:szCs w:val="26"/>
              </w:rPr>
            </w:pPr>
            <w:r>
              <w:rPr>
                <w:sz w:val="26"/>
                <w:szCs w:val="26"/>
              </w:rPr>
              <w:t>Bổ sung</w:t>
            </w:r>
          </w:p>
        </w:tc>
        <w:tc>
          <w:tcPr>
            <w:tcW w:w="3601" w:type="dxa"/>
            <w:vAlign w:val="center"/>
          </w:tcPr>
          <w:p w:rsidR="007E7175" w:rsidRPr="008636A8" w:rsidRDefault="007E7175" w:rsidP="007E7175">
            <w:pPr>
              <w:jc w:val="both"/>
              <w:rPr>
                <w:sz w:val="26"/>
                <w:szCs w:val="26"/>
              </w:rPr>
            </w:pPr>
            <w:r>
              <w:rPr>
                <w:sz w:val="26"/>
                <w:szCs w:val="26"/>
              </w:rPr>
              <w:t>Chưa quy định</w:t>
            </w:r>
          </w:p>
        </w:tc>
        <w:tc>
          <w:tcPr>
            <w:tcW w:w="3598" w:type="dxa"/>
            <w:vAlign w:val="center"/>
          </w:tcPr>
          <w:p w:rsidR="007E7175" w:rsidRPr="00D80C40" w:rsidRDefault="007E7175" w:rsidP="007E7175">
            <w:pPr>
              <w:jc w:val="both"/>
              <w:rPr>
                <w:sz w:val="26"/>
                <w:szCs w:val="26"/>
              </w:rPr>
            </w:pPr>
            <w:r w:rsidRPr="007E7175">
              <w:rPr>
                <w:sz w:val="26"/>
                <w:szCs w:val="26"/>
              </w:rPr>
              <w:t>Băng tầ</w:t>
            </w:r>
            <w:r w:rsidR="00A56A84">
              <w:rPr>
                <w:sz w:val="26"/>
                <w:szCs w:val="26"/>
              </w:rPr>
              <w:t>n 356</w:t>
            </w:r>
            <w:r w:rsidRPr="007E7175">
              <w:rPr>
                <w:sz w:val="26"/>
                <w:szCs w:val="26"/>
              </w:rPr>
              <w:t>0-4000 MHz được dành cho các hệ thống thông tin di động IMT. Việc sản xuất, nhập khẩu thiết bị vô tuyến điện để sử dụng tại Việt Nam trong các băng tần này phải tuân thủ quy định này và các quy định khác của pháp luật có liên quan</w:t>
            </w:r>
          </w:p>
        </w:tc>
        <w:tc>
          <w:tcPr>
            <w:tcW w:w="3600" w:type="dxa"/>
            <w:vAlign w:val="center"/>
          </w:tcPr>
          <w:p w:rsidR="007E7175" w:rsidRPr="00D80C40" w:rsidRDefault="0067749F" w:rsidP="0067749F">
            <w:pPr>
              <w:jc w:val="both"/>
              <w:rPr>
                <w:sz w:val="26"/>
                <w:szCs w:val="26"/>
              </w:rPr>
            </w:pPr>
            <w:r>
              <w:rPr>
                <w:sz w:val="26"/>
                <w:szCs w:val="26"/>
              </w:rPr>
              <w:t xml:space="preserve">Chú thích </w:t>
            </w:r>
            <w:r w:rsidR="00467853">
              <w:rPr>
                <w:sz w:val="26"/>
                <w:szCs w:val="26"/>
              </w:rPr>
              <w:t xml:space="preserve">VTN16 </w:t>
            </w:r>
            <w:r w:rsidRPr="0067749F">
              <w:rPr>
                <w:sz w:val="26"/>
                <w:szCs w:val="26"/>
              </w:rPr>
              <w:t>quy hoạch băng tần 3400-3700 MHz được ưu tiên sử dụng cho các hệ thống hoạt động trong nghiệp vụ Cố định qua vệ tinh, tuy nhiên hiện nay nhu cầu sử dụng vệ tinh đang giảm dần, Bộ TTTT chuẩn bị ban hành quy hoạch băng tần 3560-4000 MHz cho IMT. Đề xuất sửa đổi VTN16</w:t>
            </w:r>
            <w:r>
              <w:rPr>
                <w:sz w:val="26"/>
                <w:szCs w:val="26"/>
              </w:rPr>
              <w:t xml:space="preserve"> và bổ sung quy định của Việt Nam (chú thích mớ</w:t>
            </w:r>
            <w:r w:rsidR="000008D8">
              <w:rPr>
                <w:sz w:val="26"/>
                <w:szCs w:val="26"/>
              </w:rPr>
              <w:t>i</w:t>
            </w:r>
            <w:ins w:id="12" w:author="COMPUTER-HP" w:date="2020-11-27T04:05:00Z">
              <w:r w:rsidR="00F17D4A">
                <w:rPr>
                  <w:sz w:val="26"/>
                  <w:szCs w:val="26"/>
                </w:rPr>
                <w:t>-VTN16A</w:t>
              </w:r>
            </w:ins>
            <w:r w:rsidR="000008D8">
              <w:rPr>
                <w:sz w:val="26"/>
                <w:szCs w:val="26"/>
              </w:rPr>
              <w:t xml:space="preserve">) </w:t>
            </w:r>
            <w:r w:rsidRPr="0067749F">
              <w:rPr>
                <w:sz w:val="26"/>
                <w:szCs w:val="26"/>
              </w:rPr>
              <w:t>quy hoạch băng tần 3560-4000 MHz cho IMT</w:t>
            </w:r>
            <w:r>
              <w:rPr>
                <w:sz w:val="26"/>
                <w:szCs w:val="26"/>
              </w:rPr>
              <w:t>.</w:t>
            </w:r>
          </w:p>
        </w:tc>
      </w:tr>
      <w:tr w:rsidR="00A63915" w:rsidTr="00E73984">
        <w:trPr>
          <w:trHeight w:val="720"/>
        </w:trPr>
        <w:tc>
          <w:tcPr>
            <w:tcW w:w="714" w:type="dxa"/>
            <w:vAlign w:val="center"/>
          </w:tcPr>
          <w:p w:rsidR="00A63915" w:rsidRDefault="00A63915" w:rsidP="00A63915">
            <w:pPr>
              <w:jc w:val="center"/>
              <w:rPr>
                <w:b/>
                <w:sz w:val="26"/>
                <w:szCs w:val="26"/>
              </w:rPr>
            </w:pPr>
            <w:r>
              <w:rPr>
                <w:b/>
                <w:sz w:val="26"/>
                <w:szCs w:val="26"/>
              </w:rPr>
              <w:t>5</w:t>
            </w:r>
          </w:p>
        </w:tc>
        <w:tc>
          <w:tcPr>
            <w:tcW w:w="1213" w:type="dxa"/>
            <w:vAlign w:val="center"/>
          </w:tcPr>
          <w:p w:rsidR="00A63915" w:rsidRPr="0010568C" w:rsidRDefault="00A63915" w:rsidP="00A0457E">
            <w:pPr>
              <w:jc w:val="center"/>
              <w:rPr>
                <w:b/>
                <w:sz w:val="26"/>
                <w:szCs w:val="26"/>
              </w:rPr>
            </w:pPr>
            <w:r>
              <w:rPr>
                <w:b/>
                <w:sz w:val="26"/>
                <w:szCs w:val="26"/>
              </w:rPr>
              <w:t>VTN</w:t>
            </w:r>
            <w:ins w:id="13" w:author="COMPUTER-HP" w:date="2020-11-26T22:58:00Z">
              <w:r w:rsidR="00850C0F">
                <w:rPr>
                  <w:b/>
                  <w:sz w:val="26"/>
                  <w:szCs w:val="26"/>
                </w:rPr>
                <w:t>27</w:t>
              </w:r>
            </w:ins>
            <w:del w:id="14" w:author="COMPUTER-HP" w:date="2020-11-26T22:58:00Z">
              <w:r w:rsidDel="00850C0F">
                <w:rPr>
                  <w:b/>
                  <w:sz w:val="26"/>
                  <w:szCs w:val="26"/>
                </w:rPr>
                <w:delText>X</w:delText>
              </w:r>
              <w:r w:rsidR="00A0457E" w:rsidDel="00850C0F">
                <w:rPr>
                  <w:b/>
                  <w:sz w:val="26"/>
                  <w:szCs w:val="26"/>
                </w:rPr>
                <w:delText>5</w:delText>
              </w:r>
            </w:del>
          </w:p>
        </w:tc>
        <w:tc>
          <w:tcPr>
            <w:tcW w:w="1129" w:type="dxa"/>
            <w:vAlign w:val="center"/>
          </w:tcPr>
          <w:p w:rsidR="00A63915" w:rsidRPr="00097504" w:rsidRDefault="00A63915" w:rsidP="00A63915">
            <w:pPr>
              <w:jc w:val="center"/>
              <w:rPr>
                <w:sz w:val="26"/>
                <w:szCs w:val="26"/>
              </w:rPr>
            </w:pPr>
            <w:r>
              <w:rPr>
                <w:sz w:val="26"/>
                <w:szCs w:val="26"/>
              </w:rPr>
              <w:t>Bổ sung</w:t>
            </w:r>
          </w:p>
        </w:tc>
        <w:tc>
          <w:tcPr>
            <w:tcW w:w="3601" w:type="dxa"/>
            <w:vAlign w:val="center"/>
          </w:tcPr>
          <w:p w:rsidR="00A63915" w:rsidRPr="008636A8" w:rsidRDefault="00A63915" w:rsidP="00A63915">
            <w:pPr>
              <w:jc w:val="both"/>
              <w:rPr>
                <w:sz w:val="26"/>
                <w:szCs w:val="26"/>
              </w:rPr>
            </w:pPr>
            <w:r>
              <w:rPr>
                <w:sz w:val="26"/>
                <w:szCs w:val="26"/>
              </w:rPr>
              <w:t>Chưa quy định</w:t>
            </w:r>
          </w:p>
        </w:tc>
        <w:tc>
          <w:tcPr>
            <w:tcW w:w="3598" w:type="dxa"/>
            <w:vAlign w:val="center"/>
          </w:tcPr>
          <w:p w:rsidR="0055575B" w:rsidRPr="007E7175" w:rsidRDefault="00516BF2" w:rsidP="00B421E4">
            <w:pPr>
              <w:jc w:val="both"/>
              <w:rPr>
                <w:sz w:val="26"/>
                <w:szCs w:val="26"/>
              </w:rPr>
            </w:pPr>
            <w:r w:rsidRPr="00516BF2">
              <w:rPr>
                <w:sz w:val="26"/>
                <w:szCs w:val="26"/>
              </w:rPr>
              <w:t>Băng tần 606-694 MHz sẽ được sử dụng cho các hệ thống thông tin di động IMT</w:t>
            </w:r>
            <w:ins w:id="15" w:author="COMPUTER-HP" w:date="2020-11-26T21:27:00Z">
              <w:r w:rsidR="00B421E4">
                <w:rPr>
                  <w:sz w:val="26"/>
                  <w:szCs w:val="26"/>
                </w:rPr>
                <w:t xml:space="preserve"> từ ngày 01 tháng 01 năm 2029</w:t>
              </w:r>
            </w:ins>
            <w:r w:rsidRPr="00516BF2">
              <w:rPr>
                <w:sz w:val="26"/>
                <w:szCs w:val="26"/>
              </w:rPr>
              <w:t>.</w:t>
            </w:r>
            <w:ins w:id="16" w:author="COMPUTER-HP" w:date="2020-11-26T21:32:00Z">
              <w:r w:rsidR="003C64AF">
                <w:rPr>
                  <w:sz w:val="26"/>
                  <w:szCs w:val="26"/>
                </w:rPr>
                <w:t xml:space="preserve"> </w:t>
              </w:r>
            </w:ins>
            <w:del w:id="17" w:author="COMPUTER-HP" w:date="2020-11-26T21:32:00Z">
              <w:r w:rsidRPr="00516BF2" w:rsidDel="003C64AF">
                <w:rPr>
                  <w:sz w:val="26"/>
                  <w:szCs w:val="26"/>
                </w:rPr>
                <w:delText xml:space="preserve"> </w:delText>
              </w:r>
            </w:del>
            <w:r w:rsidRPr="00516BF2">
              <w:rPr>
                <w:sz w:val="26"/>
                <w:szCs w:val="26"/>
              </w:rPr>
              <w:t>Các tổ chức, cá nhân hiện đang sử dụng các hệ thống vô tuyến điện hoạt động trong băng tần 606-694 MHz phải có kế hoạch chuyển đổi.</w:t>
            </w:r>
            <w:ins w:id="18" w:author="COMPUTER-HP" w:date="2020-11-26T21:32:00Z">
              <w:r w:rsidR="003C64AF">
                <w:rPr>
                  <w:sz w:val="26"/>
                  <w:szCs w:val="26"/>
                </w:rPr>
                <w:t xml:space="preserve"> </w:t>
              </w:r>
            </w:ins>
            <w:del w:id="19" w:author="COMPUTER-HP" w:date="2020-11-26T21:29:00Z">
              <w:r w:rsidRPr="00516BF2" w:rsidDel="00B421E4">
                <w:rPr>
                  <w:sz w:val="26"/>
                  <w:szCs w:val="26"/>
                </w:rPr>
                <w:delText xml:space="preserve"> Các hệ thống thông tin vô tuyến điện khác đang hoạt động trong băng tần này được tiếp tục sử dụng đến ngày 31/12/2028. </w:delText>
              </w:r>
            </w:del>
            <w:r w:rsidRPr="00516BF2">
              <w:rPr>
                <w:sz w:val="26"/>
                <w:szCs w:val="26"/>
              </w:rPr>
              <w:t>Trong trường hợp triển khai hệ thống</w:t>
            </w:r>
            <w:ins w:id="20" w:author="COMPUTER-HP" w:date="2020-11-26T21:30:00Z">
              <w:r w:rsidR="00B421E4">
                <w:rPr>
                  <w:sz w:val="26"/>
                  <w:szCs w:val="26"/>
                </w:rPr>
                <w:t xml:space="preserve"> thông tin di động</w:t>
              </w:r>
            </w:ins>
            <w:r w:rsidRPr="00516BF2">
              <w:rPr>
                <w:sz w:val="26"/>
                <w:szCs w:val="26"/>
              </w:rPr>
              <w:t xml:space="preserve"> IMT </w:t>
            </w:r>
            <w:r w:rsidRPr="00516BF2">
              <w:rPr>
                <w:sz w:val="26"/>
                <w:szCs w:val="26"/>
              </w:rPr>
              <w:lastRenderedPageBreak/>
              <w:t>trên băng tần 606-694 MHz</w:t>
            </w:r>
            <w:ins w:id="21" w:author="COMPUTER-HP" w:date="2020-11-26T21:32:00Z">
              <w:r w:rsidR="00775618">
                <w:rPr>
                  <w:sz w:val="26"/>
                  <w:szCs w:val="26"/>
                </w:rPr>
                <w:t xml:space="preserve"> </w:t>
              </w:r>
            </w:ins>
            <w:del w:id="22" w:author="COMPUTER-HP" w:date="2020-11-26T21:32:00Z">
              <w:r w:rsidRPr="00516BF2" w:rsidDel="003C64AF">
                <w:rPr>
                  <w:sz w:val="26"/>
                  <w:szCs w:val="26"/>
                </w:rPr>
                <w:delText xml:space="preserve">  </w:delText>
              </w:r>
            </w:del>
            <w:r w:rsidRPr="00516BF2">
              <w:rPr>
                <w:sz w:val="26"/>
                <w:szCs w:val="26"/>
              </w:rPr>
              <w:t>trướ</w:t>
            </w:r>
            <w:r w:rsidR="008323B9">
              <w:rPr>
                <w:sz w:val="26"/>
                <w:szCs w:val="26"/>
              </w:rPr>
              <w:t xml:space="preserve">c </w:t>
            </w:r>
            <w:r w:rsidRPr="00516BF2">
              <w:rPr>
                <w:sz w:val="26"/>
                <w:szCs w:val="26"/>
              </w:rPr>
              <w:t>ngày</w:t>
            </w:r>
            <w:ins w:id="23" w:author="COMPUTER-HP" w:date="2020-11-26T21:29:00Z">
              <w:r w:rsidR="00B421E4">
                <w:rPr>
                  <w:sz w:val="26"/>
                  <w:szCs w:val="26"/>
                </w:rPr>
                <w:t xml:space="preserve"> 01 tháng 01 năm 2029</w:t>
              </w:r>
            </w:ins>
            <w:del w:id="24" w:author="COMPUTER-HP" w:date="2020-11-26T21:29:00Z">
              <w:r w:rsidRPr="00516BF2" w:rsidDel="00B421E4">
                <w:rPr>
                  <w:sz w:val="26"/>
                  <w:szCs w:val="26"/>
                </w:rPr>
                <w:delText xml:space="preserve"> 31/12/2028</w:delText>
              </w:r>
            </w:del>
            <w:r w:rsidRPr="00516BF2">
              <w:rPr>
                <w:sz w:val="26"/>
                <w:szCs w:val="26"/>
              </w:rPr>
              <w:t>, hệ thống thông tin di động</w:t>
            </w:r>
            <w:ins w:id="25" w:author="COMPUTER-HP" w:date="2020-11-26T21:30:00Z">
              <w:r w:rsidR="00B421E4">
                <w:rPr>
                  <w:sz w:val="26"/>
                  <w:szCs w:val="26"/>
                </w:rPr>
                <w:t xml:space="preserve"> IMT</w:t>
              </w:r>
            </w:ins>
            <w:r w:rsidRPr="00516BF2">
              <w:rPr>
                <w:sz w:val="26"/>
                <w:szCs w:val="26"/>
              </w:rPr>
              <w:t xml:space="preserve"> không được gây nhiễu có hại cho và không được bảo vệ khỏi nhiễu có hại từ các hệ thống khác đang hoạt động hợp pháp</w:t>
            </w:r>
            <w:ins w:id="26" w:author="COMPUTER-HP" w:date="2020-11-27T04:05:00Z">
              <w:r w:rsidR="003E0785">
                <w:rPr>
                  <w:sz w:val="26"/>
                  <w:szCs w:val="26"/>
                </w:rPr>
                <w:t>.</w:t>
              </w:r>
            </w:ins>
            <w:del w:id="27" w:author="COMPUTER-HP" w:date="2020-11-27T04:05:00Z">
              <w:r w:rsidR="00396C29" w:rsidDel="003E0785">
                <w:rPr>
                  <w:sz w:val="26"/>
                  <w:szCs w:val="26"/>
                </w:rPr>
                <w:delText>.</w:delText>
              </w:r>
            </w:del>
          </w:p>
        </w:tc>
        <w:tc>
          <w:tcPr>
            <w:tcW w:w="3600" w:type="dxa"/>
            <w:vAlign w:val="center"/>
          </w:tcPr>
          <w:p w:rsidR="00A63915" w:rsidRDefault="00516BF2" w:rsidP="00A63915">
            <w:pPr>
              <w:jc w:val="both"/>
              <w:rPr>
                <w:sz w:val="26"/>
                <w:szCs w:val="26"/>
              </w:rPr>
            </w:pPr>
            <w:r w:rsidRPr="00516BF2">
              <w:rPr>
                <w:sz w:val="26"/>
                <w:szCs w:val="26"/>
              </w:rPr>
              <w:lastRenderedPageBreak/>
              <w:t xml:space="preserve">Thông tư 26/2013/TT-BTTTT ngày 27/12/2013 của Bộ TTTT quy hoạch sử dụng kênh tần số cho truyền hình mặt đất băng tần UHF (470-806) MHz có hiệu lực đến 31/12/2020. Hiện tại Bộ TTTT chuẩn bị ban hành Thông tư quy hoạch sử dụng kênh tần số cho truyền hình số mặt đất băng tần 470-694 MHz, trong đó có quy định giấy phép đã được cấp trong đoạn băng tần 606-694 MHz còn thời hạn hiệu lực thì được xem xét cấp phép với thời hạn </w:t>
            </w:r>
            <w:r w:rsidRPr="00516BF2">
              <w:rPr>
                <w:sz w:val="26"/>
                <w:szCs w:val="26"/>
              </w:rPr>
              <w:lastRenderedPageBreak/>
              <w:t>không vượt quá 31/12/2028. Vì vậy cần phải đánh giá nhu cầu sử dụng băng tần 606-694 MHz cho IMT trong những năm tới để xem xét</w:t>
            </w:r>
            <w:r>
              <w:rPr>
                <w:sz w:val="26"/>
                <w:szCs w:val="26"/>
              </w:rPr>
              <w:t xml:space="preserve"> bổ sung quy định của Việt Nam (chú thích mới</w:t>
            </w:r>
            <w:ins w:id="28" w:author="COMPUTER-HP" w:date="2020-11-27T04:06:00Z">
              <w:r w:rsidR="00C23923">
                <w:rPr>
                  <w:sz w:val="26"/>
                  <w:szCs w:val="26"/>
                </w:rPr>
                <w:t>-VTN27</w:t>
              </w:r>
            </w:ins>
            <w:r>
              <w:rPr>
                <w:sz w:val="26"/>
                <w:szCs w:val="26"/>
              </w:rPr>
              <w:t>)</w:t>
            </w:r>
            <w:r w:rsidRPr="00516BF2">
              <w:rPr>
                <w:sz w:val="26"/>
                <w:szCs w:val="26"/>
              </w:rPr>
              <w:t xml:space="preserve"> quy hoạch băng tần này cho IMT</w:t>
            </w:r>
            <w:r>
              <w:rPr>
                <w:sz w:val="26"/>
                <w:szCs w:val="26"/>
              </w:rPr>
              <w:t xml:space="preserve">. </w:t>
            </w:r>
          </w:p>
        </w:tc>
      </w:tr>
      <w:tr w:rsidR="000D74F9" w:rsidTr="0071239B">
        <w:trPr>
          <w:trHeight w:val="720"/>
        </w:trPr>
        <w:tc>
          <w:tcPr>
            <w:tcW w:w="714" w:type="dxa"/>
            <w:vAlign w:val="center"/>
          </w:tcPr>
          <w:p w:rsidR="000D74F9" w:rsidRDefault="0082501B" w:rsidP="0071239B">
            <w:pPr>
              <w:jc w:val="center"/>
              <w:rPr>
                <w:b/>
                <w:sz w:val="26"/>
                <w:szCs w:val="26"/>
              </w:rPr>
            </w:pPr>
            <w:r>
              <w:rPr>
                <w:b/>
                <w:sz w:val="26"/>
                <w:szCs w:val="26"/>
              </w:rPr>
              <w:lastRenderedPageBreak/>
              <w:t>6</w:t>
            </w:r>
          </w:p>
        </w:tc>
        <w:tc>
          <w:tcPr>
            <w:tcW w:w="1213" w:type="dxa"/>
            <w:vAlign w:val="center"/>
          </w:tcPr>
          <w:p w:rsidR="000D74F9" w:rsidRPr="0010568C" w:rsidRDefault="000D74F9" w:rsidP="000D74F9">
            <w:pPr>
              <w:jc w:val="center"/>
              <w:rPr>
                <w:b/>
                <w:sz w:val="26"/>
                <w:szCs w:val="26"/>
              </w:rPr>
            </w:pPr>
            <w:r>
              <w:rPr>
                <w:b/>
                <w:sz w:val="26"/>
                <w:szCs w:val="26"/>
              </w:rPr>
              <w:t>VTN4</w:t>
            </w:r>
          </w:p>
        </w:tc>
        <w:tc>
          <w:tcPr>
            <w:tcW w:w="1129" w:type="dxa"/>
            <w:vAlign w:val="center"/>
          </w:tcPr>
          <w:p w:rsidR="000D74F9" w:rsidRPr="0020135A" w:rsidRDefault="00592433" w:rsidP="008E3FC4">
            <w:pPr>
              <w:jc w:val="center"/>
              <w:rPr>
                <w:sz w:val="26"/>
                <w:szCs w:val="26"/>
              </w:rPr>
            </w:pPr>
            <w:r>
              <w:rPr>
                <w:sz w:val="26"/>
                <w:szCs w:val="26"/>
              </w:rPr>
              <w:t>Bãi bỏ</w:t>
            </w:r>
          </w:p>
        </w:tc>
        <w:tc>
          <w:tcPr>
            <w:tcW w:w="3601" w:type="dxa"/>
            <w:vAlign w:val="center"/>
          </w:tcPr>
          <w:p w:rsidR="000D74F9" w:rsidRPr="0020135A" w:rsidRDefault="000D74F9" w:rsidP="000D74F9">
            <w:pPr>
              <w:jc w:val="both"/>
              <w:rPr>
                <w:sz w:val="26"/>
                <w:szCs w:val="26"/>
              </w:rPr>
            </w:pPr>
            <w:r w:rsidRPr="0020135A">
              <w:rPr>
                <w:sz w:val="26"/>
                <w:szCs w:val="26"/>
              </w:rPr>
              <w:t>Tại Tam Đảo, máy phát hình của Đài Truyền hình Việt Nam được phép duy trì sử dụng tần số</w:t>
            </w:r>
            <w:r w:rsidR="00044D73">
              <w:rPr>
                <w:sz w:val="26"/>
                <w:szCs w:val="26"/>
              </w:rPr>
              <w:t xml:space="preserve"> kênh 3 </w:t>
            </w:r>
            <w:r w:rsidRPr="0020135A">
              <w:rPr>
                <w:sz w:val="26"/>
                <w:szCs w:val="26"/>
              </w:rPr>
              <w:t>theo tiêu chuẩn PAL D/K OIRT và phải ngừng phát sóng theo kế hoạch số hóa cuả Đề án số hóa truyền dẫn, phát sóng truyền hình mặt đất đến năm 2020 đã được Thủ tướng Chính phủ phê duyệt</w:t>
            </w:r>
            <w:r>
              <w:rPr>
                <w:sz w:val="26"/>
                <w:szCs w:val="26"/>
              </w:rPr>
              <w:t>.</w:t>
            </w:r>
          </w:p>
        </w:tc>
        <w:tc>
          <w:tcPr>
            <w:tcW w:w="3598" w:type="dxa"/>
            <w:vAlign w:val="center"/>
          </w:tcPr>
          <w:p w:rsidR="000D74F9" w:rsidRPr="0020135A" w:rsidRDefault="000D74F9" w:rsidP="000D74F9">
            <w:pPr>
              <w:rPr>
                <w:sz w:val="26"/>
                <w:szCs w:val="26"/>
              </w:rPr>
            </w:pPr>
            <w:r>
              <w:rPr>
                <w:sz w:val="26"/>
                <w:szCs w:val="26"/>
              </w:rPr>
              <w:t>B</w:t>
            </w:r>
            <w:r w:rsidRPr="0020135A">
              <w:rPr>
                <w:sz w:val="26"/>
                <w:szCs w:val="26"/>
              </w:rPr>
              <w:t>ãi bỏ VTN4</w:t>
            </w:r>
            <w:r>
              <w:rPr>
                <w:sz w:val="26"/>
                <w:szCs w:val="26"/>
              </w:rPr>
              <w:t xml:space="preserve"> theo thực tế đề án số hóa truyền hình.</w:t>
            </w:r>
          </w:p>
        </w:tc>
        <w:tc>
          <w:tcPr>
            <w:tcW w:w="3600" w:type="dxa"/>
            <w:vAlign w:val="center"/>
          </w:tcPr>
          <w:p w:rsidR="000D74F9" w:rsidRPr="0020135A" w:rsidRDefault="00044D73" w:rsidP="00362050">
            <w:pPr>
              <w:jc w:val="both"/>
              <w:rPr>
                <w:sz w:val="26"/>
                <w:szCs w:val="26"/>
                <w:lang w:val="vi-VN"/>
              </w:rPr>
            </w:pPr>
            <w:r w:rsidRPr="00044D73">
              <w:rPr>
                <w:sz w:val="26"/>
                <w:szCs w:val="26"/>
                <w:lang w:val="vi-VN"/>
              </w:rPr>
              <w:t>Theo thực tế triển khai đề án số hóa truyền hình, kênh 3 đã được tắ</w:t>
            </w:r>
            <w:r>
              <w:rPr>
                <w:sz w:val="26"/>
                <w:szCs w:val="26"/>
                <w:lang w:val="vi-VN"/>
              </w:rPr>
              <w:t>t vào ngày 14/08/2017.</w:t>
            </w:r>
          </w:p>
        </w:tc>
      </w:tr>
      <w:tr w:rsidR="0071239B" w:rsidTr="0071239B">
        <w:trPr>
          <w:trHeight w:val="720"/>
        </w:trPr>
        <w:tc>
          <w:tcPr>
            <w:tcW w:w="714" w:type="dxa"/>
            <w:vAlign w:val="center"/>
          </w:tcPr>
          <w:p w:rsidR="0071239B" w:rsidRDefault="0082501B" w:rsidP="0071239B">
            <w:pPr>
              <w:jc w:val="center"/>
              <w:rPr>
                <w:b/>
                <w:sz w:val="26"/>
                <w:szCs w:val="26"/>
              </w:rPr>
            </w:pPr>
            <w:r>
              <w:rPr>
                <w:b/>
                <w:sz w:val="26"/>
                <w:szCs w:val="26"/>
              </w:rPr>
              <w:t>7</w:t>
            </w:r>
          </w:p>
        </w:tc>
        <w:tc>
          <w:tcPr>
            <w:tcW w:w="1213" w:type="dxa"/>
            <w:vAlign w:val="center"/>
          </w:tcPr>
          <w:p w:rsidR="0071239B" w:rsidRPr="0010568C" w:rsidRDefault="0071239B" w:rsidP="0071239B">
            <w:pPr>
              <w:jc w:val="center"/>
              <w:rPr>
                <w:b/>
                <w:sz w:val="26"/>
                <w:szCs w:val="26"/>
              </w:rPr>
            </w:pPr>
            <w:r>
              <w:rPr>
                <w:b/>
                <w:sz w:val="26"/>
                <w:szCs w:val="26"/>
              </w:rPr>
              <w:t>VTN5C</w:t>
            </w:r>
          </w:p>
        </w:tc>
        <w:tc>
          <w:tcPr>
            <w:tcW w:w="1129" w:type="dxa"/>
            <w:vAlign w:val="center"/>
          </w:tcPr>
          <w:p w:rsidR="0071239B" w:rsidRDefault="00592433" w:rsidP="0071239B">
            <w:pPr>
              <w:jc w:val="center"/>
              <w:rPr>
                <w:sz w:val="26"/>
                <w:szCs w:val="26"/>
              </w:rPr>
            </w:pPr>
            <w:r>
              <w:rPr>
                <w:sz w:val="26"/>
                <w:szCs w:val="26"/>
              </w:rPr>
              <w:t>Sửa đổi</w:t>
            </w:r>
          </w:p>
        </w:tc>
        <w:tc>
          <w:tcPr>
            <w:tcW w:w="3601" w:type="dxa"/>
            <w:vAlign w:val="center"/>
          </w:tcPr>
          <w:p w:rsidR="0071239B" w:rsidRPr="0020135A" w:rsidRDefault="00B14E68" w:rsidP="0071239B">
            <w:pPr>
              <w:jc w:val="both"/>
              <w:rPr>
                <w:sz w:val="26"/>
                <w:szCs w:val="26"/>
              </w:rPr>
            </w:pPr>
            <w:r w:rsidRPr="00B14E68">
              <w:rPr>
                <w:sz w:val="26"/>
                <w:szCs w:val="26"/>
              </w:rPr>
              <w:t>Không triển khai mới hệ thống thông tin vô tuyến thuộc nghiệp vụ Cố định, Di động sử dụng băng tần 154-156,4875 MHz. Hệ thống vô tuyến thuộc nghiệp vụ Cố định, Di động đang sử dụng băng tần này không được gây nhiễu có hại và kháng nghị nhiễu từ hệ thống thông tin thuộc nghiệp vụ Vô tuyến định vị.</w:t>
            </w:r>
          </w:p>
        </w:tc>
        <w:tc>
          <w:tcPr>
            <w:tcW w:w="3598" w:type="dxa"/>
            <w:vAlign w:val="center"/>
          </w:tcPr>
          <w:p w:rsidR="0071239B" w:rsidRDefault="00BB54DF" w:rsidP="00362050">
            <w:pPr>
              <w:jc w:val="both"/>
              <w:rPr>
                <w:sz w:val="26"/>
                <w:szCs w:val="26"/>
              </w:rPr>
            </w:pPr>
            <w:r w:rsidRPr="00B14E68">
              <w:rPr>
                <w:sz w:val="26"/>
                <w:szCs w:val="26"/>
              </w:rPr>
              <w:t>Không triển khai mới hệ thống thông tin vô tuyến thuộc nghiệp vụ Cố định, Di động sử dụng băng tần 154-156</w:t>
            </w:r>
            <w:del w:id="29" w:author="COMPUTER-HP" w:date="2020-11-23T21:06:00Z">
              <w:r w:rsidRPr="00B14E68" w:rsidDel="002F5290">
                <w:rPr>
                  <w:sz w:val="26"/>
                  <w:szCs w:val="26"/>
                </w:rPr>
                <w:delText>,4875</w:delText>
              </w:r>
            </w:del>
            <w:r w:rsidRPr="00B14E68">
              <w:rPr>
                <w:sz w:val="26"/>
                <w:szCs w:val="26"/>
              </w:rPr>
              <w:t xml:space="preserve"> MHz. Hệ thống vô tuyến thuộc nghiệp vụ Cố định, Di động đang sử dụng băng tần này không được gây nhiễu có hại và kháng nghị nhiễu từ hệ thống thông tin thuộc nghiệp vụ Vô tuyến định vị</w:t>
            </w:r>
            <w:ins w:id="30" w:author="COMPUTER-HP" w:date="2020-11-27T04:06:00Z">
              <w:r w:rsidR="008A7829">
                <w:rPr>
                  <w:sz w:val="26"/>
                  <w:szCs w:val="26"/>
                </w:rPr>
                <w:t>.</w:t>
              </w:r>
            </w:ins>
          </w:p>
        </w:tc>
        <w:tc>
          <w:tcPr>
            <w:tcW w:w="3600" w:type="dxa"/>
            <w:vAlign w:val="center"/>
          </w:tcPr>
          <w:p w:rsidR="0071239B" w:rsidRPr="00044D73" w:rsidRDefault="0071239B" w:rsidP="00362050">
            <w:pPr>
              <w:jc w:val="both"/>
              <w:rPr>
                <w:sz w:val="26"/>
                <w:szCs w:val="26"/>
                <w:lang w:val="vi-VN"/>
              </w:rPr>
            </w:pPr>
            <w:r w:rsidRPr="0071239B">
              <w:rPr>
                <w:sz w:val="26"/>
                <w:szCs w:val="26"/>
                <w:lang w:val="vi-VN"/>
              </w:rPr>
              <w:t xml:space="preserve">Đang có mâu thuẫn giữa Chú thích VTN5B và VTN5C về quy định sử dụng băng tần 156-156,4875 MHz, đồng thời băng tần của hệ thống vô tuyến định vị quy định tại VTN5C không phù hợp với Chú thích 5.225A. Do đó, băng tần VHF hàng hải bị thu hẹp lại (giảm 20 kênh so với quy định quốc tế tại Thể lệ vô tuyến điện-2020 Phụ lục 18 Thể lệ thông tin VTĐ), gây ảnh hưởng trực tiếp đến tần số dành cho đài bờ </w:t>
            </w:r>
            <w:r w:rsidRPr="0071239B">
              <w:rPr>
                <w:sz w:val="26"/>
                <w:szCs w:val="26"/>
                <w:lang w:val="vi-VN"/>
              </w:rPr>
              <w:lastRenderedPageBreak/>
              <w:t>hàng hải trong nước và khó khăn khi tàu vào cảng quốc tế. Đề xuất sửa đổi chú thích VTN5C cho thống nhất và phù hợp thực tế sử dụng (Radar của Việt Nam hoạt động theo 5.225A)</w:t>
            </w:r>
          </w:p>
        </w:tc>
      </w:tr>
      <w:tr w:rsidR="002B3C70" w:rsidTr="0071239B">
        <w:trPr>
          <w:trHeight w:val="720"/>
        </w:trPr>
        <w:tc>
          <w:tcPr>
            <w:tcW w:w="714" w:type="dxa"/>
            <w:vAlign w:val="center"/>
          </w:tcPr>
          <w:p w:rsidR="002B3C70" w:rsidRPr="00BB54DF" w:rsidRDefault="00C44895" w:rsidP="002B3C70">
            <w:pPr>
              <w:jc w:val="center"/>
              <w:rPr>
                <w:b/>
                <w:sz w:val="26"/>
                <w:szCs w:val="26"/>
              </w:rPr>
            </w:pPr>
            <w:r w:rsidRPr="00BB54DF">
              <w:rPr>
                <w:b/>
                <w:sz w:val="26"/>
                <w:szCs w:val="26"/>
              </w:rPr>
              <w:lastRenderedPageBreak/>
              <w:t>8</w:t>
            </w:r>
          </w:p>
        </w:tc>
        <w:tc>
          <w:tcPr>
            <w:tcW w:w="1213" w:type="dxa"/>
            <w:vAlign w:val="center"/>
          </w:tcPr>
          <w:p w:rsidR="002B3C70" w:rsidRPr="00BB54DF" w:rsidRDefault="002B3C70" w:rsidP="002B3C70">
            <w:pPr>
              <w:jc w:val="center"/>
              <w:rPr>
                <w:b/>
                <w:sz w:val="26"/>
                <w:szCs w:val="26"/>
              </w:rPr>
            </w:pPr>
            <w:r w:rsidRPr="00BB54DF">
              <w:rPr>
                <w:b/>
                <w:sz w:val="26"/>
                <w:szCs w:val="26"/>
              </w:rPr>
              <w:t>VTN6A</w:t>
            </w:r>
          </w:p>
        </w:tc>
        <w:tc>
          <w:tcPr>
            <w:tcW w:w="1129" w:type="dxa"/>
            <w:vAlign w:val="center"/>
          </w:tcPr>
          <w:p w:rsidR="002B3C70" w:rsidRPr="00BB54DF" w:rsidRDefault="00FA420C" w:rsidP="002B3C70">
            <w:pPr>
              <w:jc w:val="center"/>
              <w:rPr>
                <w:sz w:val="26"/>
                <w:szCs w:val="26"/>
              </w:rPr>
            </w:pPr>
            <w:ins w:id="31" w:author="COMPUTER-HP" w:date="2020-11-27T04:06:00Z">
              <w:r>
                <w:rPr>
                  <w:sz w:val="26"/>
                  <w:szCs w:val="26"/>
                </w:rPr>
                <w:t>Bãi bỏ</w:t>
              </w:r>
            </w:ins>
            <w:del w:id="32" w:author="COMPUTER-HP" w:date="2020-11-27T04:06:00Z">
              <w:r w:rsidR="002B3C70" w:rsidRPr="00BB54DF" w:rsidDel="00FA420C">
                <w:rPr>
                  <w:sz w:val="26"/>
                  <w:szCs w:val="26"/>
                </w:rPr>
                <w:delText>Sửa đổi</w:delText>
              </w:r>
            </w:del>
          </w:p>
        </w:tc>
        <w:tc>
          <w:tcPr>
            <w:tcW w:w="3601" w:type="dxa"/>
            <w:vAlign w:val="center"/>
          </w:tcPr>
          <w:p w:rsidR="002B3C70" w:rsidRPr="00BB54DF" w:rsidRDefault="00F7538D" w:rsidP="002B3C70">
            <w:pPr>
              <w:jc w:val="both"/>
              <w:rPr>
                <w:sz w:val="26"/>
                <w:szCs w:val="26"/>
              </w:rPr>
            </w:pPr>
            <w:r w:rsidRPr="00BB54DF">
              <w:rPr>
                <w:sz w:val="26"/>
                <w:szCs w:val="26"/>
              </w:rPr>
              <w:t xml:space="preserve">Băng tần 450-470 MHz được xác định cho các hệ thống thông tin di động IMT. Hệ thống thông tin vô tuyến điện băng hẹp (băng thông BW </w:t>
            </w:r>
            <w:r w:rsidRPr="00BB54DF">
              <w:rPr>
                <w:rFonts w:hint="eastAsia"/>
                <w:sz w:val="26"/>
                <w:szCs w:val="26"/>
              </w:rPr>
              <w:t>≤</w:t>
            </w:r>
            <w:r w:rsidRPr="00BB54DF">
              <w:rPr>
                <w:sz w:val="26"/>
                <w:szCs w:val="26"/>
              </w:rPr>
              <w:t xml:space="preserve"> 25 kHz) phục vụ mục đích kinh tế-xã hội trong băng tần này được sử dụng tạm thời đến hết ngày 31 tháng 12 năm 2022 và phải chuyển đổi sử dụng băng tần khác theo thông báo của Bộ Thông tin và Truyền thông. Hệ thống thông tin vô tuyến thuộc nghiệp vụ Di động hàng hải giới hạn sử dụng cho các đài liên lạc trên boong, không được gây nhiễu có hại hoặc kháng nghị nhiễu có hại từ hệ thống thông tin vô tuyến thuộc nghiệp vụ Cố định, Di động mặt đất.</w:t>
            </w:r>
          </w:p>
        </w:tc>
        <w:tc>
          <w:tcPr>
            <w:tcW w:w="3598" w:type="dxa"/>
            <w:vAlign w:val="center"/>
          </w:tcPr>
          <w:p w:rsidR="002B3C70" w:rsidRPr="002B4AF9" w:rsidRDefault="00FA420C" w:rsidP="00BB54DF">
            <w:pPr>
              <w:jc w:val="both"/>
              <w:rPr>
                <w:sz w:val="26"/>
                <w:szCs w:val="26"/>
                <w:highlight w:val="yellow"/>
              </w:rPr>
            </w:pPr>
            <w:ins w:id="33" w:author="COMPUTER-HP" w:date="2020-11-27T04:07:00Z">
              <w:r>
                <w:rPr>
                  <w:sz w:val="26"/>
                  <w:szCs w:val="26"/>
                </w:rPr>
                <w:t>B</w:t>
              </w:r>
              <w:r w:rsidRPr="0020135A">
                <w:rPr>
                  <w:sz w:val="26"/>
                  <w:szCs w:val="26"/>
                </w:rPr>
                <w:t>ãi bỏ</w:t>
              </w:r>
              <w:r>
                <w:rPr>
                  <w:sz w:val="26"/>
                  <w:szCs w:val="26"/>
                </w:rPr>
                <w:t xml:space="preserve"> VTN6A</w:t>
              </w:r>
            </w:ins>
            <w:del w:id="34" w:author="COMPUTER-HP" w:date="2020-11-26T21:51:00Z">
              <w:r w:rsidR="00BB54DF" w:rsidRPr="00BB54DF" w:rsidDel="0055575B">
                <w:rPr>
                  <w:sz w:val="26"/>
                  <w:szCs w:val="26"/>
                </w:rPr>
                <w:delText xml:space="preserve">Băng tần 450-470 MHz được xác định cho các hệ thống thông tin di động IMT. Hệ thống thông tin vô tuyến điện băng hẹp (băng thông BW </w:delText>
              </w:r>
              <w:r w:rsidR="00BB54DF" w:rsidRPr="00BB54DF" w:rsidDel="0055575B">
                <w:rPr>
                  <w:rFonts w:hint="eastAsia"/>
                  <w:sz w:val="26"/>
                  <w:szCs w:val="26"/>
                </w:rPr>
                <w:delText>≤</w:delText>
              </w:r>
              <w:r w:rsidR="00BB54DF" w:rsidRPr="00BB54DF" w:rsidDel="0055575B">
                <w:rPr>
                  <w:sz w:val="26"/>
                  <w:szCs w:val="26"/>
                </w:rPr>
                <w:delText xml:space="preserve"> 25 kHz) phục vụ mục đích kinh tế-xã hội trong băng tần này được sử dụng tạm thời đến hết ngày 31 tháng 12 năm 2022 và phải chuyển đổi sử dụng băng tần khác theo thông báo của Bộ Thông tin và Truyền thông. Hệ thống thông tin vô tuyến thuộc nghiệp vụ Di động hàng hải giới hạn sử dụng cho các đài liên lạc trên boong, không được gây nhiễu có hại hoặc kháng nghị nhiễu có hại từ hệ thống thông tin vô tuyến thuộc nghiệp vụ Cố định, Di động mặt đất.</w:delText>
              </w:r>
            </w:del>
          </w:p>
        </w:tc>
        <w:tc>
          <w:tcPr>
            <w:tcW w:w="3600" w:type="dxa"/>
            <w:vAlign w:val="center"/>
          </w:tcPr>
          <w:p w:rsidR="002B3C70" w:rsidRPr="001D583F" w:rsidRDefault="00775E3F" w:rsidP="00775E3F">
            <w:pPr>
              <w:jc w:val="both"/>
              <w:rPr>
                <w:sz w:val="26"/>
                <w:szCs w:val="26"/>
                <w:highlight w:val="yellow"/>
                <w:rPrChange w:id="35" w:author="COMPUTER-HP" w:date="2020-11-27T04:07:00Z">
                  <w:rPr>
                    <w:sz w:val="26"/>
                    <w:szCs w:val="26"/>
                    <w:highlight w:val="yellow"/>
                    <w:lang w:val="vi-VN"/>
                  </w:rPr>
                </w:rPrChange>
              </w:rPr>
            </w:pPr>
            <w:r w:rsidRPr="00BB54DF">
              <w:rPr>
                <w:sz w:val="26"/>
                <w:szCs w:val="26"/>
                <w:lang w:val="vi-VN"/>
              </w:rPr>
              <w:t xml:space="preserve">VTN6A quy hoạch băng tần 450-470 MHz cho IMT, các hệ thống khác được sử dụng tạm thời đến hết ngày 31/12/2022 và phải chuyển đổi theo thông báo của Bộ TTTT (nội dung này được quy định từ năm 2009 đến nay theo các Quyết định 125/2009/QĐ-TTg, 71/2013/QĐ-TTg, 02/2017/QĐ-TTg). EVNTelecom được cấp phép cho IMT nhưng sử dụng không hiệu quả, sau khi Viettel tiếp nhận lại thì đến năm 2014 đã trả lại băng tần này và đến nay chưa có đơn vị nào có nhu cầu sử dụng băng tần này. Trong khi đó các hệ thống thông tin vô tuyến điện băng hẹp vẫn đang có nhu cầu sử dụng phục vụ mục đích phát triển kinh tế-xã hội, đồng thời một phần băng tần này đã được phân bổ cho mục đích ANQP (theo Quyết định 29/2015/QĐ-TTg). </w:t>
            </w:r>
            <w:r w:rsidRPr="00BB54DF">
              <w:rPr>
                <w:sz w:val="26"/>
                <w:szCs w:val="26"/>
                <w:lang w:val="vi-VN"/>
              </w:rPr>
              <w:lastRenderedPageBreak/>
              <w:t>Đề xuất đánh giá lại nhu cầu sử dụng băng tần này cho IMT để xem xét sửa đổi</w:t>
            </w:r>
            <w:ins w:id="36" w:author="COMPUTER-HP" w:date="2020-11-26T21:51:00Z">
              <w:r w:rsidR="0055575B">
                <w:rPr>
                  <w:sz w:val="26"/>
                  <w:szCs w:val="26"/>
                </w:rPr>
                <w:t xml:space="preserve"> hoặc bãi bỏ</w:t>
              </w:r>
            </w:ins>
            <w:r w:rsidRPr="00BB54DF">
              <w:rPr>
                <w:sz w:val="26"/>
                <w:szCs w:val="26"/>
                <w:lang w:val="vi-VN"/>
              </w:rPr>
              <w:t xml:space="preserve"> VTN6A</w:t>
            </w:r>
            <w:ins w:id="37" w:author="COMPUTER-HP" w:date="2020-11-27T04:07:00Z">
              <w:r w:rsidR="001D583F">
                <w:rPr>
                  <w:sz w:val="26"/>
                  <w:szCs w:val="26"/>
                </w:rPr>
                <w:t>.</w:t>
              </w:r>
            </w:ins>
          </w:p>
        </w:tc>
      </w:tr>
      <w:tr w:rsidR="00DD62CA" w:rsidTr="0071239B">
        <w:trPr>
          <w:trHeight w:val="720"/>
        </w:trPr>
        <w:tc>
          <w:tcPr>
            <w:tcW w:w="714" w:type="dxa"/>
            <w:vAlign w:val="center"/>
          </w:tcPr>
          <w:p w:rsidR="00DD62CA" w:rsidRDefault="00DD62CA" w:rsidP="00DD62CA">
            <w:pPr>
              <w:jc w:val="center"/>
              <w:rPr>
                <w:b/>
                <w:sz w:val="26"/>
                <w:szCs w:val="26"/>
              </w:rPr>
            </w:pPr>
            <w:r>
              <w:rPr>
                <w:b/>
                <w:sz w:val="26"/>
                <w:szCs w:val="26"/>
              </w:rPr>
              <w:lastRenderedPageBreak/>
              <w:t>9</w:t>
            </w:r>
          </w:p>
        </w:tc>
        <w:tc>
          <w:tcPr>
            <w:tcW w:w="1213" w:type="dxa"/>
            <w:vAlign w:val="center"/>
          </w:tcPr>
          <w:p w:rsidR="00DD62CA" w:rsidRPr="0010568C" w:rsidRDefault="00DD62CA" w:rsidP="00DD62CA">
            <w:pPr>
              <w:jc w:val="center"/>
              <w:rPr>
                <w:b/>
                <w:sz w:val="26"/>
                <w:szCs w:val="26"/>
              </w:rPr>
            </w:pPr>
            <w:r>
              <w:rPr>
                <w:b/>
                <w:sz w:val="26"/>
                <w:szCs w:val="26"/>
              </w:rPr>
              <w:t>VTN7</w:t>
            </w:r>
          </w:p>
        </w:tc>
        <w:tc>
          <w:tcPr>
            <w:tcW w:w="1129" w:type="dxa"/>
            <w:vAlign w:val="center"/>
          </w:tcPr>
          <w:p w:rsidR="00DD62CA" w:rsidRDefault="00DD62CA" w:rsidP="00DD62CA">
            <w:pPr>
              <w:jc w:val="center"/>
              <w:rPr>
                <w:sz w:val="26"/>
                <w:szCs w:val="26"/>
              </w:rPr>
            </w:pPr>
            <w:r>
              <w:rPr>
                <w:sz w:val="26"/>
                <w:szCs w:val="26"/>
              </w:rPr>
              <w:t>Sửa đổi</w:t>
            </w:r>
          </w:p>
        </w:tc>
        <w:tc>
          <w:tcPr>
            <w:tcW w:w="3601" w:type="dxa"/>
            <w:vAlign w:val="center"/>
          </w:tcPr>
          <w:p w:rsidR="00DD62CA" w:rsidRPr="00F7538D" w:rsidRDefault="00601EC0" w:rsidP="00DD62CA">
            <w:pPr>
              <w:jc w:val="both"/>
              <w:rPr>
                <w:sz w:val="26"/>
                <w:szCs w:val="26"/>
              </w:rPr>
            </w:pPr>
            <w:r w:rsidRPr="00601EC0">
              <w:rPr>
                <w:sz w:val="26"/>
                <w:szCs w:val="26"/>
              </w:rPr>
              <w:t>Băng tần 694-806 MHz sẽ được sử dụng cho các hệ thống thông tin di động IMT. Các tổ chức, cá nhân hiện đang sử dụng các hệ thống vô tuyến điện hoạt động trong băng tần 694-806 MHz phải có kế hoạch chuyển đổi. Hệ thống truyền hình mặt đất được sử dụng băng tần 694-806 MHz đến hết năm 2020. Trong trường hợp triển khai hệ thống IMT trên băng tần 694-806 MHz trước năm 2020 tại một số khu vực, hệ thống thông tin di động không gây nhiễu có hại cho hệ thống truyền hình mặt đất hoạt động hợp pháp.</w:t>
            </w:r>
          </w:p>
        </w:tc>
        <w:tc>
          <w:tcPr>
            <w:tcW w:w="3598" w:type="dxa"/>
            <w:vAlign w:val="center"/>
          </w:tcPr>
          <w:p w:rsidR="00DD62CA" w:rsidRPr="00592433" w:rsidRDefault="00BB54DF" w:rsidP="002F5290">
            <w:pPr>
              <w:jc w:val="both"/>
              <w:rPr>
                <w:sz w:val="26"/>
                <w:szCs w:val="26"/>
              </w:rPr>
            </w:pPr>
            <w:r w:rsidRPr="00601EC0">
              <w:rPr>
                <w:sz w:val="26"/>
                <w:szCs w:val="26"/>
              </w:rPr>
              <w:t xml:space="preserve">Băng tần 694-806 MHz sẽ được sử dụng cho các hệ thống thông tin di động IMT. Các tổ chức, cá nhân hiện đang sử dụng các hệ thống vô tuyến điện hoạt động trong băng tần 694-806 MHz phải có kế hoạch chuyển đổi. </w:t>
            </w:r>
            <w:del w:id="38" w:author="COMPUTER-HP" w:date="2020-11-23T21:08:00Z">
              <w:r w:rsidRPr="00601EC0" w:rsidDel="002F5290">
                <w:rPr>
                  <w:sz w:val="26"/>
                  <w:szCs w:val="26"/>
                </w:rPr>
                <w:delText>Hệ thống truyền hình mặt đất được sử dụng băng tần 694-806 MHz đến hết năm 2020. Trong trường hợp triển khai hệ thống IMT trên băng tần 694-806 MHz trước năm 2020 tại một số khu vực, hệ thống thông tin di động không gây nhiễu có hại cho hệ thống truyền hình mặt đất hoạt động hợp pháp.</w:delText>
              </w:r>
            </w:del>
          </w:p>
        </w:tc>
        <w:tc>
          <w:tcPr>
            <w:tcW w:w="3600" w:type="dxa"/>
            <w:vAlign w:val="center"/>
          </w:tcPr>
          <w:p w:rsidR="00DD62CA" w:rsidRPr="001C3269" w:rsidRDefault="001C3269" w:rsidP="001C3269">
            <w:pPr>
              <w:jc w:val="both"/>
              <w:rPr>
                <w:sz w:val="26"/>
                <w:szCs w:val="26"/>
              </w:rPr>
            </w:pPr>
            <w:r w:rsidRPr="001C3269">
              <w:rPr>
                <w:sz w:val="26"/>
                <w:szCs w:val="26"/>
                <w:lang w:val="vi-VN"/>
              </w:rPr>
              <w:t>VTN7 quy định hệ thống truyền hình mặt đất được sử dụng băng tần 694-806 MHz đến hết năm 2020, đồng thời băng tần 694-806 MHz đã được quy hoạch cho IMT tại Thông tư số 19/2019/TT-BTTTT. Đề xuất sửa đổ</w:t>
            </w:r>
            <w:r>
              <w:rPr>
                <w:sz w:val="26"/>
                <w:szCs w:val="26"/>
                <w:lang w:val="vi-VN"/>
              </w:rPr>
              <w:t xml:space="preserve">i VTN7 </w:t>
            </w:r>
            <w:r w:rsidRPr="001C3269">
              <w:rPr>
                <w:sz w:val="26"/>
                <w:szCs w:val="26"/>
                <w:lang w:val="vi-VN"/>
              </w:rPr>
              <w:t>theo lộ trình số hóa truyền hình, quy hoạch băng tần 694-806 MHz cho IMT</w:t>
            </w:r>
            <w:r>
              <w:rPr>
                <w:sz w:val="26"/>
                <w:szCs w:val="26"/>
              </w:rPr>
              <w:t>.</w:t>
            </w:r>
          </w:p>
        </w:tc>
      </w:tr>
      <w:tr w:rsidR="00670F05" w:rsidTr="0071239B">
        <w:trPr>
          <w:trHeight w:val="720"/>
        </w:trPr>
        <w:tc>
          <w:tcPr>
            <w:tcW w:w="714" w:type="dxa"/>
            <w:vAlign w:val="center"/>
          </w:tcPr>
          <w:p w:rsidR="00670F05" w:rsidRPr="00BB54DF" w:rsidRDefault="00670F05" w:rsidP="00670F05">
            <w:pPr>
              <w:jc w:val="center"/>
              <w:rPr>
                <w:b/>
                <w:sz w:val="26"/>
                <w:szCs w:val="26"/>
              </w:rPr>
            </w:pPr>
            <w:r w:rsidRPr="00BB54DF">
              <w:rPr>
                <w:b/>
                <w:sz w:val="26"/>
                <w:szCs w:val="26"/>
              </w:rPr>
              <w:t>10</w:t>
            </w:r>
          </w:p>
        </w:tc>
        <w:tc>
          <w:tcPr>
            <w:tcW w:w="1213" w:type="dxa"/>
            <w:vAlign w:val="center"/>
          </w:tcPr>
          <w:p w:rsidR="00670F05" w:rsidRPr="00BB54DF" w:rsidRDefault="0047408D" w:rsidP="00670F05">
            <w:pPr>
              <w:jc w:val="center"/>
              <w:rPr>
                <w:b/>
                <w:sz w:val="26"/>
                <w:szCs w:val="26"/>
              </w:rPr>
            </w:pPr>
            <w:r w:rsidRPr="00BB54DF">
              <w:rPr>
                <w:b/>
                <w:sz w:val="26"/>
                <w:szCs w:val="26"/>
              </w:rPr>
              <w:t>VTN8</w:t>
            </w:r>
          </w:p>
        </w:tc>
        <w:tc>
          <w:tcPr>
            <w:tcW w:w="1129" w:type="dxa"/>
            <w:vAlign w:val="center"/>
          </w:tcPr>
          <w:p w:rsidR="00670F05" w:rsidRPr="00BB54DF" w:rsidRDefault="00670F05" w:rsidP="00670F05">
            <w:pPr>
              <w:jc w:val="center"/>
              <w:rPr>
                <w:sz w:val="26"/>
                <w:szCs w:val="26"/>
              </w:rPr>
            </w:pPr>
            <w:r w:rsidRPr="00BB54DF">
              <w:rPr>
                <w:sz w:val="26"/>
                <w:szCs w:val="26"/>
              </w:rPr>
              <w:t>Sửa đổi</w:t>
            </w:r>
          </w:p>
        </w:tc>
        <w:tc>
          <w:tcPr>
            <w:tcW w:w="3601" w:type="dxa"/>
            <w:vAlign w:val="center"/>
          </w:tcPr>
          <w:p w:rsidR="00670F05" w:rsidRPr="00BB54DF" w:rsidRDefault="0047408D" w:rsidP="00670F05">
            <w:pPr>
              <w:jc w:val="both"/>
              <w:rPr>
                <w:sz w:val="26"/>
                <w:szCs w:val="26"/>
              </w:rPr>
            </w:pPr>
            <w:r w:rsidRPr="00BB54DF">
              <w:rPr>
                <w:sz w:val="26"/>
                <w:szCs w:val="26"/>
              </w:rPr>
              <w:t>Các băng tần 806-845 MHz, 851-915 MHz, 925-960 MHz, 1710</w:t>
            </w:r>
            <w:ins w:id="39" w:author="COMPUTER-HP" w:date="2020-11-23T21:10:00Z">
              <w:r w:rsidR="002F5290">
                <w:rPr>
                  <w:sz w:val="26"/>
                  <w:szCs w:val="26"/>
                </w:rPr>
                <w:t>-</w:t>
              </w:r>
            </w:ins>
            <w:r w:rsidRPr="00BB54DF">
              <w:rPr>
                <w:sz w:val="26"/>
                <w:szCs w:val="26"/>
              </w:rPr>
              <w:t xml:space="preserve">1785 MHz và 1805-1880 MHz được dành cho các hệ thống thông tin di động IMT. Trong trường hợp cần thiết, cơ quan quản lý sẽ điều chỉnh các đoạn băng tần cụ thể trong các quy hoạch băng tần có liên quan. Không phát triển mới hệ </w:t>
            </w:r>
            <w:r w:rsidRPr="00BB54DF">
              <w:rPr>
                <w:sz w:val="26"/>
                <w:szCs w:val="26"/>
              </w:rPr>
              <w:lastRenderedPageBreak/>
              <w:t>thống vô tuyến điện thuộc nghiệp vụ Cố định, Di động trên băng tần 806-824 MHz, 851-869 MHz. Các tổ chức, cá nhân hiện đang sử dụng các hệ thống vô tuyến điện hoạt động trong băng tần 806-824 MHz, 851-869 MHz phải có kế hoạch chuyển đổi theo thông báo của Bộ Thông tin và Truyền thông. Riêng các hệ thống phục vụ mục đích an ninh được tiếp tục sử dụng các băng tần 806-821 MHz, 851-866 MHz đến khi có hệ thống thay thế.</w:t>
            </w:r>
          </w:p>
        </w:tc>
        <w:tc>
          <w:tcPr>
            <w:tcW w:w="3598" w:type="dxa"/>
            <w:vAlign w:val="center"/>
          </w:tcPr>
          <w:p w:rsidR="00670F05" w:rsidRPr="00BB54DF" w:rsidRDefault="00BB54DF" w:rsidP="002F5290">
            <w:pPr>
              <w:jc w:val="both"/>
              <w:rPr>
                <w:sz w:val="26"/>
                <w:szCs w:val="26"/>
              </w:rPr>
            </w:pPr>
            <w:r w:rsidRPr="00BB54DF">
              <w:rPr>
                <w:sz w:val="26"/>
                <w:szCs w:val="26"/>
              </w:rPr>
              <w:lastRenderedPageBreak/>
              <w:t xml:space="preserve">Các băng tần </w:t>
            </w:r>
            <w:del w:id="40" w:author="COMPUTER-HP" w:date="2020-11-23T21:09:00Z">
              <w:r w:rsidRPr="00BB54DF" w:rsidDel="002F5290">
                <w:rPr>
                  <w:sz w:val="26"/>
                  <w:szCs w:val="26"/>
                </w:rPr>
                <w:delText xml:space="preserve">806-845 MHz, </w:delText>
              </w:r>
            </w:del>
            <w:ins w:id="41" w:author="COMPUTER-HP" w:date="2020-11-23T21:09:00Z">
              <w:r w:rsidR="002F5290">
                <w:rPr>
                  <w:sz w:val="26"/>
                  <w:szCs w:val="26"/>
                </w:rPr>
                <w:t>791</w:t>
              </w:r>
            </w:ins>
            <w:del w:id="42" w:author="COMPUTER-HP" w:date="2020-11-23T21:09:00Z">
              <w:r w:rsidRPr="00BB54DF" w:rsidDel="002F5290">
                <w:rPr>
                  <w:sz w:val="26"/>
                  <w:szCs w:val="26"/>
                </w:rPr>
                <w:delText>851</w:delText>
              </w:r>
            </w:del>
            <w:r w:rsidRPr="00BB54DF">
              <w:rPr>
                <w:sz w:val="26"/>
                <w:szCs w:val="26"/>
              </w:rPr>
              <w:t>-915 MHz, 925-960 MHz, 1710</w:t>
            </w:r>
            <w:ins w:id="43" w:author="COMPUTER-HP" w:date="2020-11-23T21:10:00Z">
              <w:r w:rsidR="002F5290">
                <w:rPr>
                  <w:sz w:val="26"/>
                  <w:szCs w:val="26"/>
                </w:rPr>
                <w:t>-</w:t>
              </w:r>
            </w:ins>
            <w:r w:rsidRPr="00BB54DF">
              <w:rPr>
                <w:sz w:val="26"/>
                <w:szCs w:val="26"/>
              </w:rPr>
              <w:t xml:space="preserve">1785 MHz và 1805-1880 MHz được dành cho các hệ thống thông tin di động IMT. Trong trường hợp cần thiết, cơ quan quản lý sẽ điều chỉnh các đoạn băng tần cụ thể trong các quy hoạch băng tần có liên quan. Không </w:t>
            </w:r>
            <w:r w:rsidRPr="00BB54DF">
              <w:rPr>
                <w:sz w:val="26"/>
                <w:szCs w:val="26"/>
              </w:rPr>
              <w:lastRenderedPageBreak/>
              <w:t>phát triển mới hệ thống vô tuyến điện thuộc nghiệp vụ Cố định, Di động trên băng tần 806-824 MHz, 851-869 MHz. Các tổ chức, cá nhân hiện đang sử dụng các hệ thống vô tuyến điện hoạt động trong băng tần 806-824 MHz, 851-869 MHz phải có kế hoạch chuyển đổi theo thông báo của Bộ Thông tin và Truyền thông. Riêng các hệ thống phục vụ mục đích an ninh được tiếp tục sử dụng các băng tần 806-821 MHz, 851-866 MHz đến khi có hệ thống thay thế.</w:t>
            </w:r>
          </w:p>
        </w:tc>
        <w:tc>
          <w:tcPr>
            <w:tcW w:w="3600" w:type="dxa"/>
            <w:vAlign w:val="center"/>
          </w:tcPr>
          <w:p w:rsidR="00670F05" w:rsidRPr="00BB54DF" w:rsidRDefault="0047408D" w:rsidP="00670F05">
            <w:pPr>
              <w:jc w:val="both"/>
              <w:rPr>
                <w:sz w:val="26"/>
                <w:szCs w:val="26"/>
                <w:lang w:val="vi-VN"/>
              </w:rPr>
            </w:pPr>
            <w:r w:rsidRPr="00BB54DF">
              <w:rPr>
                <w:sz w:val="26"/>
                <w:szCs w:val="26"/>
                <w:lang w:val="vi-VN"/>
              </w:rPr>
              <w:lastRenderedPageBreak/>
              <w:t xml:space="preserve">VTN8 quy hoạch các băng tần 806-845 MHz, 851-915 MHz, 925-960 MHz cho IMT, trong đó các băng tần 806-821 MHz, 851-866 MHz được tiếp tục sử dụng cho các hệ thống phục vụ mục đích an ninh đến khi có hệ thống thay thế. Hiện nay nhu cầu sử dụng các băng tần 850/900 MHz cho IMT ngày </w:t>
            </w:r>
            <w:r w:rsidRPr="00BB54DF">
              <w:rPr>
                <w:sz w:val="26"/>
                <w:szCs w:val="26"/>
                <w:lang w:val="vi-VN"/>
              </w:rPr>
              <w:lastRenderedPageBreak/>
              <w:t>càng tăng, đồng thời cần dồn dịch tần số của các hệ thống ANQP để hoạt động ổn định, tránh can nhiễu và có thể xem xét quy hoạch băng tần 800 MHz cho IMT (791-821 MHz, 832-862 MHz). Đề xuất xem xét sửa đổi VTN8 (trong phụ lục 2 kèm theo) để có cơ sở xây dựng mới quy hoạch băng tần 800 MHz cho IMT</w:t>
            </w:r>
          </w:p>
        </w:tc>
      </w:tr>
      <w:tr w:rsidR="005C4785" w:rsidTr="0071239B">
        <w:trPr>
          <w:trHeight w:val="720"/>
        </w:trPr>
        <w:tc>
          <w:tcPr>
            <w:tcW w:w="714" w:type="dxa"/>
            <w:vAlign w:val="center"/>
          </w:tcPr>
          <w:p w:rsidR="005C4785" w:rsidRDefault="005C4785" w:rsidP="005C4785">
            <w:pPr>
              <w:jc w:val="center"/>
              <w:rPr>
                <w:b/>
                <w:sz w:val="26"/>
                <w:szCs w:val="26"/>
              </w:rPr>
            </w:pPr>
            <w:r>
              <w:rPr>
                <w:b/>
                <w:sz w:val="26"/>
                <w:szCs w:val="26"/>
              </w:rPr>
              <w:lastRenderedPageBreak/>
              <w:t>11</w:t>
            </w:r>
          </w:p>
        </w:tc>
        <w:tc>
          <w:tcPr>
            <w:tcW w:w="1213" w:type="dxa"/>
            <w:vAlign w:val="center"/>
          </w:tcPr>
          <w:p w:rsidR="005C4785" w:rsidRPr="0010568C" w:rsidRDefault="005C4785" w:rsidP="005C4785">
            <w:pPr>
              <w:jc w:val="center"/>
              <w:rPr>
                <w:b/>
                <w:sz w:val="26"/>
                <w:szCs w:val="26"/>
              </w:rPr>
            </w:pPr>
            <w:r>
              <w:rPr>
                <w:b/>
                <w:sz w:val="26"/>
                <w:szCs w:val="26"/>
              </w:rPr>
              <w:t>VTN14</w:t>
            </w:r>
          </w:p>
        </w:tc>
        <w:tc>
          <w:tcPr>
            <w:tcW w:w="1129" w:type="dxa"/>
            <w:vAlign w:val="center"/>
          </w:tcPr>
          <w:p w:rsidR="005C4785" w:rsidRDefault="005C4785" w:rsidP="005C4785">
            <w:pPr>
              <w:jc w:val="center"/>
              <w:rPr>
                <w:sz w:val="26"/>
                <w:szCs w:val="26"/>
              </w:rPr>
            </w:pPr>
            <w:r>
              <w:rPr>
                <w:sz w:val="26"/>
                <w:szCs w:val="26"/>
              </w:rPr>
              <w:t>Sửa đổi</w:t>
            </w:r>
          </w:p>
        </w:tc>
        <w:tc>
          <w:tcPr>
            <w:tcW w:w="3601" w:type="dxa"/>
            <w:vAlign w:val="center"/>
          </w:tcPr>
          <w:p w:rsidR="005C4785" w:rsidRPr="0047408D" w:rsidRDefault="005C4785" w:rsidP="005C4785">
            <w:pPr>
              <w:jc w:val="both"/>
              <w:rPr>
                <w:sz w:val="26"/>
                <w:szCs w:val="26"/>
              </w:rPr>
            </w:pPr>
            <w:r w:rsidRPr="005C4785">
              <w:rPr>
                <w:sz w:val="26"/>
                <w:szCs w:val="26"/>
              </w:rPr>
              <w:t>Nghiệp vụ Di động trong các băng tần 5150-5350 MHz, 5470-5725 MHz và 5725-5850 MHz chỉ giới hạn để triển khai các hệ thống truy nhập vô tuyến (WAS) bao gồm cả các mạng LAN vô tuyến (WLAN)</w:t>
            </w:r>
            <w:ins w:id="44" w:author="COMPUTER-HP" w:date="2020-11-23T21:12:00Z">
              <w:r w:rsidR="00BA0C63">
                <w:rPr>
                  <w:sz w:val="26"/>
                  <w:szCs w:val="26"/>
                </w:rPr>
                <w:t>.</w:t>
              </w:r>
            </w:ins>
          </w:p>
        </w:tc>
        <w:tc>
          <w:tcPr>
            <w:tcW w:w="3598" w:type="dxa"/>
            <w:vAlign w:val="center"/>
          </w:tcPr>
          <w:p w:rsidR="005C4785" w:rsidRPr="002A3ABB" w:rsidRDefault="00BB54DF" w:rsidP="005C4785">
            <w:pPr>
              <w:jc w:val="both"/>
              <w:rPr>
                <w:sz w:val="26"/>
                <w:szCs w:val="26"/>
              </w:rPr>
            </w:pPr>
            <w:r w:rsidRPr="005C4785">
              <w:rPr>
                <w:sz w:val="26"/>
                <w:szCs w:val="26"/>
              </w:rPr>
              <w:t>Nghiệp vụ Di động trong các băng tần 5150-5350 MHz, 5470-5725 MHz và 5725-5850 MHz chỉ giới hạn để triển khai các hệ thống truy nhập vô tuyến (WAS) bao gồm cả các mạng LAN vô tuyến (WLAN)</w:t>
            </w:r>
            <w:ins w:id="45" w:author="COMPUTER-HP" w:date="2020-11-23T21:12:00Z">
              <w:r w:rsidR="00BA0C63">
                <w:rPr>
                  <w:sz w:val="26"/>
                  <w:szCs w:val="26"/>
                </w:rPr>
                <w:t xml:space="preserve">. </w:t>
              </w:r>
              <w:r w:rsidR="00BA0C63" w:rsidRPr="00BA0C63">
                <w:rPr>
                  <w:sz w:val="26"/>
                  <w:szCs w:val="26"/>
                </w:rPr>
                <w:t>Việc sử dụng băng tần 5150-5250 MHz cho WiFi/WLAN bên trong tàu hỏa, ô tô và sử dụng ngoài trời phải tuân theo các quy định tại Nghị quyết 229 (WRC-19).</w:t>
              </w:r>
            </w:ins>
          </w:p>
        </w:tc>
        <w:tc>
          <w:tcPr>
            <w:tcW w:w="3600" w:type="dxa"/>
            <w:vAlign w:val="center"/>
          </w:tcPr>
          <w:p w:rsidR="005C4785" w:rsidRPr="0047408D" w:rsidRDefault="005C4785" w:rsidP="005C4785">
            <w:pPr>
              <w:jc w:val="both"/>
              <w:rPr>
                <w:sz w:val="26"/>
                <w:szCs w:val="26"/>
                <w:lang w:val="vi-VN"/>
              </w:rPr>
            </w:pPr>
            <w:r w:rsidRPr="005C4785">
              <w:rPr>
                <w:sz w:val="26"/>
                <w:szCs w:val="26"/>
                <w:lang w:val="vi-VN"/>
              </w:rPr>
              <w:t>WRC-19 đã sửa đổi Chú thích 5.446A bổ sung quy định đối vớ</w:t>
            </w:r>
            <w:r w:rsidR="00116A3B">
              <w:rPr>
                <w:sz w:val="26"/>
                <w:szCs w:val="26"/>
                <w:lang w:val="vi-VN"/>
              </w:rPr>
              <w:t>i Wi</w:t>
            </w:r>
            <w:r w:rsidRPr="005C4785">
              <w:rPr>
                <w:sz w:val="26"/>
                <w:szCs w:val="26"/>
                <w:lang w:val="vi-VN"/>
              </w:rPr>
              <w:t>Fi/WLAN trong băng tần 5150-5250 MHz: để cho phép sử dụng bên trong tàu hỏa và ô tô thay vì chỉ sử dụng trong nhà như trướ</w:t>
            </w:r>
            <w:r w:rsidR="00914EA0">
              <w:rPr>
                <w:sz w:val="26"/>
                <w:szCs w:val="26"/>
                <w:lang w:val="vi-VN"/>
              </w:rPr>
              <w:t>c đây. Ngoài ra Wi</w:t>
            </w:r>
            <w:r w:rsidRPr="005C4785">
              <w:rPr>
                <w:sz w:val="26"/>
                <w:szCs w:val="26"/>
                <w:lang w:val="vi-VN"/>
              </w:rPr>
              <w:t>Fi/WLAN có thể được sử dụng ngoài trời với các yêu cầu kỹ thuật rất chặt chẽ để bảo vệ các hệ thống vệ tinh. Đề xuất sửa đổ</w:t>
            </w:r>
            <w:r>
              <w:rPr>
                <w:sz w:val="26"/>
                <w:szCs w:val="26"/>
                <w:lang w:val="vi-VN"/>
              </w:rPr>
              <w:t xml:space="preserve">i Chú thích VTN14 </w:t>
            </w:r>
            <w:r w:rsidRPr="005C4785">
              <w:rPr>
                <w:sz w:val="26"/>
                <w:szCs w:val="26"/>
                <w:lang w:val="vi-VN"/>
              </w:rPr>
              <w:t>và Thông tư số 18/2018/TT-BTTTT về thiết bị VTĐ được miễn giấy phép theo hướng bổ sung quy định điều kiện sử dụ</w:t>
            </w:r>
            <w:r w:rsidR="00116A3B">
              <w:rPr>
                <w:sz w:val="26"/>
                <w:szCs w:val="26"/>
                <w:lang w:val="vi-VN"/>
              </w:rPr>
              <w:t>ng Wi</w:t>
            </w:r>
            <w:r w:rsidRPr="005C4785">
              <w:rPr>
                <w:sz w:val="26"/>
                <w:szCs w:val="26"/>
                <w:lang w:val="vi-VN"/>
              </w:rPr>
              <w:t xml:space="preserve">Fi/WLAN trong băng </w:t>
            </w:r>
            <w:r w:rsidRPr="005C4785">
              <w:rPr>
                <w:sz w:val="26"/>
                <w:szCs w:val="26"/>
                <w:lang w:val="vi-VN"/>
              </w:rPr>
              <w:lastRenderedPageBreak/>
              <w:t>tần 5150-5250 MHz.</w:t>
            </w:r>
          </w:p>
        </w:tc>
      </w:tr>
      <w:tr w:rsidR="00010FA5" w:rsidTr="0071239B">
        <w:trPr>
          <w:trHeight w:val="720"/>
        </w:trPr>
        <w:tc>
          <w:tcPr>
            <w:tcW w:w="714" w:type="dxa"/>
            <w:vAlign w:val="center"/>
          </w:tcPr>
          <w:p w:rsidR="00010FA5" w:rsidRDefault="0025322F" w:rsidP="00010FA5">
            <w:pPr>
              <w:jc w:val="center"/>
              <w:rPr>
                <w:b/>
                <w:sz w:val="26"/>
                <w:szCs w:val="26"/>
              </w:rPr>
            </w:pPr>
            <w:r>
              <w:rPr>
                <w:b/>
                <w:sz w:val="26"/>
                <w:szCs w:val="26"/>
              </w:rPr>
              <w:lastRenderedPageBreak/>
              <w:t>12</w:t>
            </w:r>
          </w:p>
        </w:tc>
        <w:tc>
          <w:tcPr>
            <w:tcW w:w="1213" w:type="dxa"/>
            <w:vAlign w:val="center"/>
          </w:tcPr>
          <w:p w:rsidR="00010FA5" w:rsidRPr="0010568C" w:rsidRDefault="00010FA5" w:rsidP="00010FA5">
            <w:pPr>
              <w:jc w:val="center"/>
              <w:rPr>
                <w:b/>
                <w:sz w:val="26"/>
                <w:szCs w:val="26"/>
              </w:rPr>
            </w:pPr>
            <w:r>
              <w:rPr>
                <w:b/>
                <w:sz w:val="26"/>
                <w:szCs w:val="26"/>
              </w:rPr>
              <w:t>VTN16</w:t>
            </w:r>
          </w:p>
        </w:tc>
        <w:tc>
          <w:tcPr>
            <w:tcW w:w="1129" w:type="dxa"/>
            <w:vAlign w:val="center"/>
          </w:tcPr>
          <w:p w:rsidR="00010FA5" w:rsidRDefault="00010FA5" w:rsidP="00010FA5">
            <w:pPr>
              <w:jc w:val="center"/>
              <w:rPr>
                <w:sz w:val="26"/>
                <w:szCs w:val="26"/>
              </w:rPr>
            </w:pPr>
            <w:r>
              <w:rPr>
                <w:sz w:val="26"/>
                <w:szCs w:val="26"/>
              </w:rPr>
              <w:t>Sửa đổi</w:t>
            </w:r>
          </w:p>
        </w:tc>
        <w:tc>
          <w:tcPr>
            <w:tcW w:w="3601" w:type="dxa"/>
            <w:vAlign w:val="center"/>
          </w:tcPr>
          <w:p w:rsidR="00893A57" w:rsidRPr="00893A57" w:rsidRDefault="00893A57" w:rsidP="00893A57">
            <w:pPr>
              <w:jc w:val="both"/>
              <w:rPr>
                <w:sz w:val="26"/>
                <w:szCs w:val="26"/>
              </w:rPr>
            </w:pPr>
            <w:r w:rsidRPr="00893A57">
              <w:rPr>
                <w:sz w:val="26"/>
                <w:szCs w:val="26"/>
              </w:rPr>
              <w:t xml:space="preserve">Các băng tần số sau được ưu tiên sử dụng cho các hệ thống hoạt động trong nghiệp vụ Cố định qua vệ tinh: </w:t>
            </w:r>
          </w:p>
          <w:p w:rsidR="00893A57" w:rsidRPr="00893A57" w:rsidRDefault="00893A57" w:rsidP="00893A57">
            <w:pPr>
              <w:jc w:val="both"/>
              <w:rPr>
                <w:sz w:val="26"/>
                <w:szCs w:val="26"/>
              </w:rPr>
            </w:pPr>
            <w:r w:rsidRPr="00893A57">
              <w:rPr>
                <w:sz w:val="26"/>
                <w:szCs w:val="26"/>
              </w:rPr>
              <w:t xml:space="preserve">3400-3700 MHz (chiều từ Vũ trụ tới Trái đất) </w:t>
            </w:r>
          </w:p>
          <w:p w:rsidR="00893A57" w:rsidRPr="00893A57" w:rsidRDefault="00893A57" w:rsidP="00893A57">
            <w:pPr>
              <w:jc w:val="both"/>
              <w:rPr>
                <w:sz w:val="26"/>
                <w:szCs w:val="26"/>
              </w:rPr>
            </w:pPr>
            <w:r w:rsidRPr="00893A57">
              <w:rPr>
                <w:sz w:val="26"/>
                <w:szCs w:val="26"/>
              </w:rPr>
              <w:t xml:space="preserve">6425-6725 MHz (chiều từ Trái đất tới Vũ trụ) </w:t>
            </w:r>
          </w:p>
          <w:p w:rsidR="00893A57" w:rsidRPr="00893A57" w:rsidRDefault="00893A57" w:rsidP="00893A57">
            <w:pPr>
              <w:jc w:val="both"/>
              <w:rPr>
                <w:sz w:val="26"/>
                <w:szCs w:val="26"/>
              </w:rPr>
            </w:pPr>
            <w:r w:rsidRPr="00893A57">
              <w:rPr>
                <w:sz w:val="26"/>
                <w:szCs w:val="26"/>
              </w:rPr>
              <w:t xml:space="preserve">10700-11700 MHz (chiều từ Vũ trụ tới Trái đất) </w:t>
            </w:r>
          </w:p>
          <w:p w:rsidR="00893A57" w:rsidRPr="00893A57" w:rsidRDefault="00893A57" w:rsidP="00893A57">
            <w:pPr>
              <w:jc w:val="both"/>
              <w:rPr>
                <w:sz w:val="26"/>
                <w:szCs w:val="26"/>
              </w:rPr>
            </w:pPr>
            <w:r w:rsidRPr="00893A57">
              <w:rPr>
                <w:sz w:val="26"/>
                <w:szCs w:val="26"/>
              </w:rPr>
              <w:t xml:space="preserve">12750-13250 MHz (chiều từ Trái đất tới Vũ trụ) </w:t>
            </w:r>
          </w:p>
          <w:p w:rsidR="00893A57" w:rsidRPr="00893A57" w:rsidRDefault="00893A57" w:rsidP="00893A57">
            <w:pPr>
              <w:jc w:val="both"/>
              <w:rPr>
                <w:sz w:val="26"/>
                <w:szCs w:val="26"/>
              </w:rPr>
            </w:pPr>
            <w:r>
              <w:rPr>
                <w:sz w:val="26"/>
                <w:szCs w:val="26"/>
              </w:rPr>
              <w:t>13750-</w:t>
            </w:r>
            <w:r w:rsidRPr="00893A57">
              <w:rPr>
                <w:sz w:val="26"/>
                <w:szCs w:val="26"/>
              </w:rPr>
              <w:t xml:space="preserve">14000 MHz (chiều từ Trái đất tới Vũ trụ) </w:t>
            </w:r>
          </w:p>
          <w:p w:rsidR="00893A57" w:rsidRPr="00893A57" w:rsidRDefault="00893A57" w:rsidP="00893A57">
            <w:pPr>
              <w:jc w:val="both"/>
              <w:rPr>
                <w:sz w:val="26"/>
                <w:szCs w:val="26"/>
              </w:rPr>
            </w:pPr>
            <w:r w:rsidRPr="00893A57">
              <w:rPr>
                <w:sz w:val="26"/>
                <w:szCs w:val="26"/>
              </w:rPr>
              <w:t>14250-14500 MHz (chiều từ Trái đất tới Vũ trụ)</w:t>
            </w:r>
          </w:p>
          <w:p w:rsidR="00010FA5" w:rsidRPr="005C4785" w:rsidRDefault="00893A57" w:rsidP="00893A57">
            <w:pPr>
              <w:jc w:val="both"/>
              <w:rPr>
                <w:sz w:val="26"/>
                <w:szCs w:val="26"/>
              </w:rPr>
            </w:pPr>
            <w:r w:rsidRPr="00893A57">
              <w:rPr>
                <w:sz w:val="26"/>
                <w:szCs w:val="26"/>
              </w:rPr>
              <w:t>Các hệ thống thuộc nghiệp vụ Cố định qua vệ tinh nằm trong các băng tần xuống nêu trên (chiều từ Vũ trụ tới Trái đất) phải có bộ lọc thu đạt tiêu chuẩn về lọc các tín hiệu ngoài băng. Các hệ thống thuộc các nghiệp vụ khác hoạt động trong băng tần này không được gây nhiễu có hại cho các hệ thống thuộc nghiệp vụ Cố định qua vệ tinh và không được kháng nghị nhiễu đối với các hệ thống cố định qua vệ tinh.</w:t>
            </w:r>
          </w:p>
        </w:tc>
        <w:tc>
          <w:tcPr>
            <w:tcW w:w="3598" w:type="dxa"/>
            <w:vAlign w:val="center"/>
          </w:tcPr>
          <w:p w:rsidR="00BB54DF" w:rsidRPr="00893A57" w:rsidRDefault="00BB54DF" w:rsidP="00BB54DF">
            <w:pPr>
              <w:jc w:val="both"/>
              <w:rPr>
                <w:sz w:val="26"/>
                <w:szCs w:val="26"/>
              </w:rPr>
            </w:pPr>
            <w:r w:rsidRPr="00893A57">
              <w:rPr>
                <w:sz w:val="26"/>
                <w:szCs w:val="26"/>
              </w:rPr>
              <w:t xml:space="preserve">Các băng tần số sau được ưu tiên sử dụng cho các hệ thống hoạt động trong nghiệp vụ Cố định qua vệ tinh: </w:t>
            </w:r>
          </w:p>
          <w:p w:rsidR="00BB54DF" w:rsidRPr="00893A57" w:rsidRDefault="00BB54DF" w:rsidP="00BB54DF">
            <w:pPr>
              <w:jc w:val="both"/>
              <w:rPr>
                <w:sz w:val="26"/>
                <w:szCs w:val="26"/>
              </w:rPr>
            </w:pPr>
            <w:r w:rsidRPr="00893A57">
              <w:rPr>
                <w:sz w:val="26"/>
                <w:szCs w:val="26"/>
              </w:rPr>
              <w:t>3400-</w:t>
            </w:r>
            <w:ins w:id="46" w:author="COMPUTER-HP" w:date="2020-11-23T21:14:00Z">
              <w:r w:rsidR="00A419DA">
                <w:rPr>
                  <w:sz w:val="26"/>
                  <w:szCs w:val="26"/>
                </w:rPr>
                <w:t>3560</w:t>
              </w:r>
            </w:ins>
            <w:del w:id="47" w:author="COMPUTER-HP" w:date="2020-11-23T21:14:00Z">
              <w:r w:rsidRPr="00893A57" w:rsidDel="00A419DA">
                <w:rPr>
                  <w:sz w:val="26"/>
                  <w:szCs w:val="26"/>
                </w:rPr>
                <w:delText>3700</w:delText>
              </w:r>
            </w:del>
            <w:r w:rsidRPr="00893A57">
              <w:rPr>
                <w:sz w:val="26"/>
                <w:szCs w:val="26"/>
              </w:rPr>
              <w:t xml:space="preserve"> MHz (chiều từ Vũ trụ tới Trái đất) </w:t>
            </w:r>
          </w:p>
          <w:p w:rsidR="00BB54DF" w:rsidRPr="00893A57" w:rsidRDefault="00BB54DF" w:rsidP="00BB54DF">
            <w:pPr>
              <w:jc w:val="both"/>
              <w:rPr>
                <w:sz w:val="26"/>
                <w:szCs w:val="26"/>
              </w:rPr>
            </w:pPr>
            <w:r w:rsidRPr="00893A57">
              <w:rPr>
                <w:sz w:val="26"/>
                <w:szCs w:val="26"/>
              </w:rPr>
              <w:t xml:space="preserve">6425-6725 MHz (chiều từ Trái đất tới Vũ trụ) </w:t>
            </w:r>
          </w:p>
          <w:p w:rsidR="00BB54DF" w:rsidRPr="00893A57" w:rsidRDefault="00BB54DF" w:rsidP="00BB54DF">
            <w:pPr>
              <w:jc w:val="both"/>
              <w:rPr>
                <w:sz w:val="26"/>
                <w:szCs w:val="26"/>
              </w:rPr>
            </w:pPr>
            <w:r w:rsidRPr="00893A57">
              <w:rPr>
                <w:sz w:val="26"/>
                <w:szCs w:val="26"/>
              </w:rPr>
              <w:t xml:space="preserve">10700-11700 MHz (chiều từ Vũ trụ tới Trái đất) </w:t>
            </w:r>
          </w:p>
          <w:p w:rsidR="00BB54DF" w:rsidRPr="00893A57" w:rsidRDefault="00BB54DF" w:rsidP="00BB54DF">
            <w:pPr>
              <w:jc w:val="both"/>
              <w:rPr>
                <w:sz w:val="26"/>
                <w:szCs w:val="26"/>
              </w:rPr>
            </w:pPr>
            <w:r w:rsidRPr="00893A57">
              <w:rPr>
                <w:sz w:val="26"/>
                <w:szCs w:val="26"/>
              </w:rPr>
              <w:t xml:space="preserve">12750-13250 MHz (chiều từ Trái đất tới Vũ trụ) </w:t>
            </w:r>
          </w:p>
          <w:p w:rsidR="00BB54DF" w:rsidRPr="00893A57" w:rsidRDefault="00BB54DF" w:rsidP="00BB54DF">
            <w:pPr>
              <w:jc w:val="both"/>
              <w:rPr>
                <w:sz w:val="26"/>
                <w:szCs w:val="26"/>
              </w:rPr>
            </w:pPr>
            <w:r>
              <w:rPr>
                <w:sz w:val="26"/>
                <w:szCs w:val="26"/>
              </w:rPr>
              <w:t>13750-</w:t>
            </w:r>
            <w:r w:rsidRPr="00893A57">
              <w:rPr>
                <w:sz w:val="26"/>
                <w:szCs w:val="26"/>
              </w:rPr>
              <w:t xml:space="preserve">14000 MHz (chiều từ Trái đất tới Vũ trụ) </w:t>
            </w:r>
          </w:p>
          <w:p w:rsidR="00BB54DF" w:rsidRPr="00893A57" w:rsidRDefault="00BB54DF" w:rsidP="00BB54DF">
            <w:pPr>
              <w:jc w:val="both"/>
              <w:rPr>
                <w:sz w:val="26"/>
                <w:szCs w:val="26"/>
              </w:rPr>
            </w:pPr>
            <w:r w:rsidRPr="00893A57">
              <w:rPr>
                <w:sz w:val="26"/>
                <w:szCs w:val="26"/>
              </w:rPr>
              <w:t>14250-14500 MHz (chiều từ Trái đất tới Vũ trụ)</w:t>
            </w:r>
          </w:p>
          <w:p w:rsidR="00010FA5" w:rsidRDefault="00BB54DF" w:rsidP="00BB54DF">
            <w:pPr>
              <w:jc w:val="both"/>
              <w:rPr>
                <w:ins w:id="48" w:author="COMPUTER-HP" w:date="2020-11-23T21:14:00Z"/>
                <w:sz w:val="26"/>
                <w:szCs w:val="26"/>
              </w:rPr>
            </w:pPr>
            <w:r w:rsidRPr="00893A57">
              <w:rPr>
                <w:sz w:val="26"/>
                <w:szCs w:val="26"/>
              </w:rPr>
              <w:t>Các hệ thống thuộc nghiệp vụ Cố định qua vệ tinh nằm trong các băng tần xuống nêu trên (chiều từ Vũ trụ tới Trái đất) phải có bộ lọc thu đạt tiêu chuẩn về lọc các tín hiệu ngoài băng. Các hệ thống thuộc các nghiệp vụ khác hoạt động trong băng tần này không được gây nhiễu có hại cho các hệ thống thuộc nghiệp vụ Cố định qua vệ tinh và không được kháng nghị nhiễu đối với các hệ thống cố định qua vệ</w:t>
            </w:r>
            <w:r>
              <w:rPr>
                <w:sz w:val="26"/>
                <w:szCs w:val="26"/>
              </w:rPr>
              <w:t xml:space="preserve"> tinh</w:t>
            </w:r>
            <w:r w:rsidR="00E1668B" w:rsidRPr="00E1668B">
              <w:rPr>
                <w:sz w:val="26"/>
                <w:szCs w:val="26"/>
              </w:rPr>
              <w:t>.</w:t>
            </w:r>
          </w:p>
          <w:p w:rsidR="00A419DA" w:rsidRPr="005C4785" w:rsidRDefault="00A419DA" w:rsidP="00BB54DF">
            <w:pPr>
              <w:jc w:val="both"/>
              <w:rPr>
                <w:sz w:val="26"/>
                <w:szCs w:val="26"/>
              </w:rPr>
            </w:pPr>
            <w:ins w:id="49" w:author="COMPUTER-HP" w:date="2020-11-23T21:14:00Z">
              <w:r w:rsidRPr="00A419DA">
                <w:rPr>
                  <w:sz w:val="26"/>
                  <w:szCs w:val="26"/>
                </w:rPr>
                <w:lastRenderedPageBreak/>
                <w:t>Băng tần 3400-3560 MHz được xem xét lại sau năm 2023.</w:t>
              </w:r>
            </w:ins>
          </w:p>
        </w:tc>
        <w:tc>
          <w:tcPr>
            <w:tcW w:w="3600" w:type="dxa"/>
            <w:vAlign w:val="center"/>
          </w:tcPr>
          <w:p w:rsidR="00010FA5" w:rsidRPr="005311FB" w:rsidRDefault="00E1668B" w:rsidP="00010FA5">
            <w:pPr>
              <w:jc w:val="both"/>
              <w:rPr>
                <w:sz w:val="26"/>
                <w:szCs w:val="26"/>
              </w:rPr>
            </w:pPr>
            <w:r w:rsidRPr="00E1668B">
              <w:rPr>
                <w:sz w:val="26"/>
                <w:szCs w:val="26"/>
                <w:lang w:val="vi-VN"/>
              </w:rPr>
              <w:lastRenderedPageBreak/>
              <w:t>VTN16 quy hoạch băng tần 3400-3700 MHz được ưu tiên sử dụng cho các hệ thống hoạt động trong nghiệp vụ Cố định qua vệ tinh, tuy nhiên hiện nay nhu cầu sử dụng vệ tinh đang giảm dần, Bộ TTTT chuẩn bị ban hành quy hoạch băng tần 3560-4000 MHz cho IMT. Đề xuất sửa đổ</w:t>
            </w:r>
            <w:r>
              <w:rPr>
                <w:sz w:val="26"/>
                <w:szCs w:val="26"/>
                <w:lang w:val="vi-VN"/>
              </w:rPr>
              <w:t>i VTN16</w:t>
            </w:r>
            <w:r w:rsidRPr="00E1668B">
              <w:rPr>
                <w:sz w:val="26"/>
                <w:szCs w:val="26"/>
                <w:lang w:val="vi-VN"/>
              </w:rPr>
              <w:t xml:space="preserve"> để thống nhất với quy hoạch băng tần 3560-4000 MHz cho IMT</w:t>
            </w:r>
            <w:r w:rsidR="005311FB">
              <w:rPr>
                <w:sz w:val="26"/>
                <w:szCs w:val="26"/>
              </w:rPr>
              <w:t xml:space="preserve">, chuyển nghiệp vụ </w:t>
            </w:r>
            <w:r w:rsidR="005311FB" w:rsidRPr="005311FB">
              <w:rPr>
                <w:sz w:val="26"/>
                <w:szCs w:val="26"/>
              </w:rPr>
              <w:t>CỐ ĐỊNH QUA VỆ TINH</w:t>
            </w:r>
            <w:r w:rsidR="005311FB">
              <w:rPr>
                <w:sz w:val="26"/>
                <w:szCs w:val="26"/>
              </w:rPr>
              <w:t xml:space="preserve"> từ nghiệp vụ chính</w:t>
            </w:r>
            <w:r w:rsidR="005311FB" w:rsidRPr="005311FB">
              <w:rPr>
                <w:sz w:val="26"/>
                <w:szCs w:val="26"/>
              </w:rPr>
              <w:t xml:space="preserve"> thành nghiệp vụ phụ trong băng 3560-4000 MHz</w:t>
            </w:r>
            <w:r w:rsidR="0078506B">
              <w:rPr>
                <w:sz w:val="26"/>
                <w:szCs w:val="26"/>
              </w:rPr>
              <w:t>.</w:t>
            </w:r>
          </w:p>
        </w:tc>
      </w:tr>
    </w:tbl>
    <w:p w:rsidR="00380AF8" w:rsidDel="008D494A" w:rsidRDefault="00380AF8" w:rsidP="00F14207">
      <w:pPr>
        <w:rPr>
          <w:del w:id="50" w:author="COMPUTER-HP" w:date="2020-11-27T04:07:00Z"/>
          <w:sz w:val="26"/>
          <w:szCs w:val="26"/>
          <w:lang w:val="vi-VN"/>
        </w:rPr>
      </w:pPr>
    </w:p>
    <w:p w:rsidR="00AF2AA1" w:rsidDel="008D494A" w:rsidRDefault="00AF2AA1" w:rsidP="00F14207">
      <w:pPr>
        <w:rPr>
          <w:del w:id="51" w:author="COMPUTER-HP" w:date="2020-11-27T04:07:00Z"/>
          <w:sz w:val="26"/>
          <w:szCs w:val="26"/>
          <w:lang w:val="vi-VN"/>
        </w:rPr>
      </w:pPr>
    </w:p>
    <w:p w:rsidR="00AF2AA1" w:rsidDel="008D494A" w:rsidRDefault="00AF2AA1" w:rsidP="00F14207">
      <w:pPr>
        <w:rPr>
          <w:del w:id="52" w:author="COMPUTER-HP" w:date="2020-11-27T04:07:00Z"/>
          <w:sz w:val="26"/>
          <w:szCs w:val="26"/>
          <w:lang w:val="vi-VN"/>
        </w:rPr>
      </w:pPr>
    </w:p>
    <w:p w:rsidR="00AF2AA1" w:rsidDel="008D494A" w:rsidRDefault="00AF2AA1" w:rsidP="00F14207">
      <w:pPr>
        <w:rPr>
          <w:del w:id="53" w:author="COMPUTER-HP" w:date="2020-11-27T04:07:00Z"/>
          <w:sz w:val="26"/>
          <w:szCs w:val="26"/>
          <w:lang w:val="vi-VN"/>
        </w:rPr>
      </w:pPr>
    </w:p>
    <w:p w:rsidR="00AF2AA1" w:rsidDel="008D494A" w:rsidRDefault="00AF2AA1" w:rsidP="00F14207">
      <w:pPr>
        <w:rPr>
          <w:del w:id="54" w:author="COMPUTER-HP" w:date="2020-11-27T04:07:00Z"/>
          <w:sz w:val="26"/>
          <w:szCs w:val="26"/>
          <w:lang w:val="vi-VN"/>
        </w:rPr>
      </w:pPr>
    </w:p>
    <w:p w:rsidR="00AF2AA1" w:rsidDel="008D494A" w:rsidRDefault="00AF2AA1" w:rsidP="00F14207">
      <w:pPr>
        <w:rPr>
          <w:del w:id="55" w:author="COMPUTER-HP" w:date="2020-11-27T04:07:00Z"/>
          <w:sz w:val="26"/>
          <w:szCs w:val="26"/>
          <w:lang w:val="vi-VN"/>
        </w:rPr>
      </w:pPr>
    </w:p>
    <w:p w:rsidR="00AF2AA1" w:rsidDel="008D494A" w:rsidRDefault="00AF2AA1">
      <w:pPr>
        <w:rPr>
          <w:del w:id="56" w:author="COMPUTER-HP" w:date="2020-11-27T04:07:00Z"/>
          <w:sz w:val="26"/>
          <w:szCs w:val="26"/>
          <w:lang w:val="vi-VN"/>
        </w:rPr>
      </w:pPr>
    </w:p>
    <w:p w:rsidR="00DA7C93" w:rsidRDefault="00DA7C93">
      <w:pPr>
        <w:rPr>
          <w:sz w:val="28"/>
          <w:szCs w:val="28"/>
        </w:rPr>
        <w:pPrChange w:id="57" w:author="COMPUTER-HP" w:date="2020-11-27T04:07:00Z">
          <w:pPr>
            <w:spacing w:before="120" w:after="120"/>
            <w:jc w:val="both"/>
          </w:pPr>
        </w:pPrChange>
      </w:pPr>
    </w:p>
    <w:sectPr w:rsidR="00DA7C93" w:rsidSect="0098606D">
      <w:pgSz w:w="15840" w:h="12240" w:orient="landscape"/>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79" w:rsidRDefault="00062579" w:rsidP="00AF2AA1">
      <w:r>
        <w:separator/>
      </w:r>
    </w:p>
  </w:endnote>
  <w:endnote w:type="continuationSeparator" w:id="0">
    <w:p w:rsidR="00062579" w:rsidRDefault="00062579" w:rsidP="00AF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79" w:rsidRDefault="00062579" w:rsidP="00AF2AA1">
      <w:r>
        <w:separator/>
      </w:r>
    </w:p>
  </w:footnote>
  <w:footnote w:type="continuationSeparator" w:id="0">
    <w:p w:rsidR="00062579" w:rsidRDefault="00062579" w:rsidP="00AF2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6B3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88894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4412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F10E5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11E3A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CC95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3488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F23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36EC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416AA"/>
    <w:lvl w:ilvl="0">
      <w:start w:val="1"/>
      <w:numFmt w:val="bullet"/>
      <w:lvlText w:val=""/>
      <w:lvlJc w:val="left"/>
      <w:pPr>
        <w:tabs>
          <w:tab w:val="num" w:pos="360"/>
        </w:tabs>
        <w:ind w:left="360" w:hanging="360"/>
      </w:pPr>
      <w:rPr>
        <w:rFonts w:ascii="Symbol" w:hAnsi="Symbol" w:hint="default"/>
      </w:rPr>
    </w:lvl>
  </w:abstractNum>
  <w:abstractNum w:abstractNumId="10">
    <w:nsid w:val="040D242E"/>
    <w:multiLevelType w:val="hybridMultilevel"/>
    <w:tmpl w:val="1548B89A"/>
    <w:lvl w:ilvl="0" w:tplc="B8482446">
      <w:start w:val="6"/>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40B8A"/>
    <w:multiLevelType w:val="hybridMultilevel"/>
    <w:tmpl w:val="7C2E6D4E"/>
    <w:lvl w:ilvl="0" w:tplc="CA387E66">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9E5FB4"/>
    <w:multiLevelType w:val="hybridMultilevel"/>
    <w:tmpl w:val="8AC8A16A"/>
    <w:lvl w:ilvl="0" w:tplc="31E817FC">
      <w:start w:val="15"/>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C901D2"/>
    <w:multiLevelType w:val="hybridMultilevel"/>
    <w:tmpl w:val="54BACE9C"/>
    <w:lvl w:ilvl="0" w:tplc="0C766814">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9B3091"/>
    <w:multiLevelType w:val="hybridMultilevel"/>
    <w:tmpl w:val="512A3D66"/>
    <w:lvl w:ilvl="0" w:tplc="AFD4076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D30692"/>
    <w:multiLevelType w:val="hybridMultilevel"/>
    <w:tmpl w:val="38AECF32"/>
    <w:lvl w:ilvl="0" w:tplc="E7925EE6">
      <w:start w:val="5"/>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932DED"/>
    <w:multiLevelType w:val="hybridMultilevel"/>
    <w:tmpl w:val="320E9FAC"/>
    <w:lvl w:ilvl="0" w:tplc="A0FA1BEA">
      <w:start w:val="5"/>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ED464C"/>
    <w:multiLevelType w:val="hybridMultilevel"/>
    <w:tmpl w:val="A5564492"/>
    <w:lvl w:ilvl="0" w:tplc="098488D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42792"/>
    <w:multiLevelType w:val="hybridMultilevel"/>
    <w:tmpl w:val="0B30A444"/>
    <w:lvl w:ilvl="0" w:tplc="78945534">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69C7606"/>
    <w:multiLevelType w:val="hybridMultilevel"/>
    <w:tmpl w:val="C5F4DACC"/>
    <w:lvl w:ilvl="0" w:tplc="EA0201DC">
      <w:start w:val="13"/>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6D1575C"/>
    <w:multiLevelType w:val="hybridMultilevel"/>
    <w:tmpl w:val="0C92834E"/>
    <w:lvl w:ilvl="0" w:tplc="3468D46E">
      <w:start w:val="2"/>
      <w:numFmt w:val="bullet"/>
      <w:lvlText w:val="-"/>
      <w:lvlJc w:val="left"/>
      <w:pPr>
        <w:ind w:left="342" w:hanging="360"/>
      </w:pPr>
      <w:rPr>
        <w:rFonts w:ascii="Times New Roman" w:eastAsia="Batang"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1">
    <w:nsid w:val="2F4D6C0F"/>
    <w:multiLevelType w:val="hybridMultilevel"/>
    <w:tmpl w:val="09FC620A"/>
    <w:lvl w:ilvl="0" w:tplc="6A3284A4">
      <w:start w:val="3"/>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2">
    <w:nsid w:val="30B37EF8"/>
    <w:multiLevelType w:val="hybridMultilevel"/>
    <w:tmpl w:val="02E8E924"/>
    <w:lvl w:ilvl="0" w:tplc="55E6D1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44438F"/>
    <w:multiLevelType w:val="hybridMultilevel"/>
    <w:tmpl w:val="5CCC98D8"/>
    <w:lvl w:ilvl="0" w:tplc="99143EB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3EC"/>
    <w:multiLevelType w:val="hybridMultilevel"/>
    <w:tmpl w:val="1E10B452"/>
    <w:lvl w:ilvl="0" w:tplc="D8585C5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6C7A11"/>
    <w:multiLevelType w:val="hybridMultilevel"/>
    <w:tmpl w:val="C5FCD992"/>
    <w:lvl w:ilvl="0" w:tplc="D22EA4F4">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E91268"/>
    <w:multiLevelType w:val="hybridMultilevel"/>
    <w:tmpl w:val="F1143596"/>
    <w:lvl w:ilvl="0" w:tplc="A586B7CE">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9923557"/>
    <w:multiLevelType w:val="hybridMultilevel"/>
    <w:tmpl w:val="0B96D448"/>
    <w:lvl w:ilvl="0" w:tplc="D60E6B48">
      <w:start w:val="3"/>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A8357F"/>
    <w:multiLevelType w:val="hybridMultilevel"/>
    <w:tmpl w:val="AE5EC5C8"/>
    <w:lvl w:ilvl="0" w:tplc="E04C77F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CB1719D"/>
    <w:multiLevelType w:val="hybridMultilevel"/>
    <w:tmpl w:val="DC846AE2"/>
    <w:lvl w:ilvl="0" w:tplc="E04C77F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05D77"/>
    <w:multiLevelType w:val="hybridMultilevel"/>
    <w:tmpl w:val="ECBC89F0"/>
    <w:lvl w:ilvl="0" w:tplc="B936E338">
      <w:start w:val="1"/>
      <w:numFmt w:val="decimal"/>
      <w:lvlText w:val="%1."/>
      <w:lvlJc w:val="left"/>
      <w:pPr>
        <w:ind w:left="786" w:hanging="360"/>
      </w:pPr>
      <w:rPr>
        <w:rFonts w:hint="default"/>
        <w:b/>
      </w:rPr>
    </w:lvl>
    <w:lvl w:ilvl="1" w:tplc="29143B56">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F541A00"/>
    <w:multiLevelType w:val="hybridMultilevel"/>
    <w:tmpl w:val="1C50A59C"/>
    <w:lvl w:ilvl="0" w:tplc="B41AC05C">
      <w:start w:val="6"/>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3E0FDF"/>
    <w:multiLevelType w:val="hybridMultilevel"/>
    <w:tmpl w:val="92AC7B5A"/>
    <w:lvl w:ilvl="0" w:tplc="75ACED12">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5212762"/>
    <w:multiLevelType w:val="hybridMultilevel"/>
    <w:tmpl w:val="04440A44"/>
    <w:lvl w:ilvl="0" w:tplc="490A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823C2"/>
    <w:multiLevelType w:val="hybridMultilevel"/>
    <w:tmpl w:val="9F669930"/>
    <w:lvl w:ilvl="0" w:tplc="699C25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C1DAE"/>
    <w:multiLevelType w:val="hybridMultilevel"/>
    <w:tmpl w:val="610A3540"/>
    <w:lvl w:ilvl="0" w:tplc="C9A096FA">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12510C4"/>
    <w:multiLevelType w:val="hybridMultilevel"/>
    <w:tmpl w:val="5896E250"/>
    <w:lvl w:ilvl="0" w:tplc="763EB4D2">
      <w:numFmt w:val="bullet"/>
      <w:lvlText w:val="-"/>
      <w:lvlJc w:val="left"/>
      <w:pPr>
        <w:ind w:left="360" w:hanging="360"/>
      </w:pPr>
      <w:rPr>
        <w:rFonts w:ascii="Times New Roman" w:eastAsia="Batang"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EE1811"/>
    <w:multiLevelType w:val="hybridMultilevel"/>
    <w:tmpl w:val="9CF4A592"/>
    <w:lvl w:ilvl="0" w:tplc="CD5CDC44">
      <w:numFmt w:val="bullet"/>
      <w:lvlText w:val="-"/>
      <w:lvlJc w:val="left"/>
      <w:pPr>
        <w:ind w:left="720" w:hanging="360"/>
      </w:pPr>
      <w:rPr>
        <w:rFonts w:ascii="Times New Roman" w:eastAsia="Batang"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1DA6"/>
    <w:multiLevelType w:val="hybridMultilevel"/>
    <w:tmpl w:val="1196ECA8"/>
    <w:lvl w:ilvl="0" w:tplc="696007A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79C6411"/>
    <w:multiLevelType w:val="hybridMultilevel"/>
    <w:tmpl w:val="12049D76"/>
    <w:lvl w:ilvl="0" w:tplc="139821DA">
      <w:start w:val="7"/>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93548"/>
    <w:multiLevelType w:val="hybridMultilevel"/>
    <w:tmpl w:val="F1724F5C"/>
    <w:lvl w:ilvl="0" w:tplc="35B6D668">
      <w:start w:val="10"/>
      <w:numFmt w:val="bullet"/>
      <w:lvlText w:val="-"/>
      <w:lvlJc w:val="left"/>
      <w:pPr>
        <w:ind w:left="1155" w:hanging="360"/>
      </w:pPr>
      <w:rPr>
        <w:rFonts w:ascii="Times New Roman" w:eastAsia="Times New Roman"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1">
    <w:nsid w:val="77CF03C9"/>
    <w:multiLevelType w:val="hybridMultilevel"/>
    <w:tmpl w:val="EA0ECB50"/>
    <w:lvl w:ilvl="0" w:tplc="0652C7C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DE5575"/>
    <w:multiLevelType w:val="hybridMultilevel"/>
    <w:tmpl w:val="D8ACC8EC"/>
    <w:lvl w:ilvl="0" w:tplc="E50EF6A0">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3"/>
  </w:num>
  <w:num w:numId="3">
    <w:abstractNumId w:val="32"/>
  </w:num>
  <w:num w:numId="4">
    <w:abstractNumId w:val="25"/>
  </w:num>
  <w:num w:numId="5">
    <w:abstractNumId w:val="35"/>
  </w:num>
  <w:num w:numId="6">
    <w:abstractNumId w:val="18"/>
  </w:num>
  <w:num w:numId="7">
    <w:abstractNumId w:val="12"/>
  </w:num>
  <w:num w:numId="8">
    <w:abstractNumId w:val="21"/>
  </w:num>
  <w:num w:numId="9">
    <w:abstractNumId w:val="26"/>
  </w:num>
  <w:num w:numId="10">
    <w:abstractNumId w:val="11"/>
  </w:num>
  <w:num w:numId="11">
    <w:abstractNumId w:val="29"/>
  </w:num>
  <w:num w:numId="12">
    <w:abstractNumId w:val="4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6"/>
  </w:num>
  <w:num w:numId="25">
    <w:abstractNumId w:val="15"/>
  </w:num>
  <w:num w:numId="26">
    <w:abstractNumId w:val="14"/>
  </w:num>
  <w:num w:numId="27">
    <w:abstractNumId w:val="27"/>
  </w:num>
  <w:num w:numId="28">
    <w:abstractNumId w:val="10"/>
  </w:num>
  <w:num w:numId="29">
    <w:abstractNumId w:val="31"/>
  </w:num>
  <w:num w:numId="30">
    <w:abstractNumId w:val="36"/>
  </w:num>
  <w:num w:numId="31">
    <w:abstractNumId w:val="39"/>
  </w:num>
  <w:num w:numId="32">
    <w:abstractNumId w:val="40"/>
  </w:num>
  <w:num w:numId="33">
    <w:abstractNumId w:val="42"/>
  </w:num>
  <w:num w:numId="34">
    <w:abstractNumId w:val="37"/>
  </w:num>
  <w:num w:numId="35">
    <w:abstractNumId w:val="19"/>
  </w:num>
  <w:num w:numId="36">
    <w:abstractNumId w:val="17"/>
  </w:num>
  <w:num w:numId="37">
    <w:abstractNumId w:val="30"/>
  </w:num>
  <w:num w:numId="38">
    <w:abstractNumId w:val="33"/>
  </w:num>
  <w:num w:numId="39">
    <w:abstractNumId w:val="20"/>
  </w:num>
  <w:num w:numId="40">
    <w:abstractNumId w:val="22"/>
  </w:num>
  <w:num w:numId="41">
    <w:abstractNumId w:val="34"/>
  </w:num>
  <w:num w:numId="42">
    <w:abstractNumId w:val="38"/>
  </w:num>
  <w:num w:numId="4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HP">
    <w15:presenceInfo w15:providerId="None" w15:userId="COMPUTER-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DE"/>
    <w:rsid w:val="000008D8"/>
    <w:rsid w:val="00000F76"/>
    <w:rsid w:val="00001EF0"/>
    <w:rsid w:val="000025D2"/>
    <w:rsid w:val="00002975"/>
    <w:rsid w:val="000078EF"/>
    <w:rsid w:val="00010FA5"/>
    <w:rsid w:val="000114FF"/>
    <w:rsid w:val="0001171E"/>
    <w:rsid w:val="0001207A"/>
    <w:rsid w:val="00013770"/>
    <w:rsid w:val="00013979"/>
    <w:rsid w:val="00013C74"/>
    <w:rsid w:val="000151EC"/>
    <w:rsid w:val="00022517"/>
    <w:rsid w:val="00022632"/>
    <w:rsid w:val="000226CF"/>
    <w:rsid w:val="000231C5"/>
    <w:rsid w:val="00024491"/>
    <w:rsid w:val="00025F01"/>
    <w:rsid w:val="0002710F"/>
    <w:rsid w:val="000272BE"/>
    <w:rsid w:val="000313C5"/>
    <w:rsid w:val="00032B70"/>
    <w:rsid w:val="00033C09"/>
    <w:rsid w:val="00036532"/>
    <w:rsid w:val="0003666C"/>
    <w:rsid w:val="0003682C"/>
    <w:rsid w:val="00037637"/>
    <w:rsid w:val="00037BB7"/>
    <w:rsid w:val="00037C3F"/>
    <w:rsid w:val="000415AE"/>
    <w:rsid w:val="00043450"/>
    <w:rsid w:val="0004370A"/>
    <w:rsid w:val="00044D73"/>
    <w:rsid w:val="000479FE"/>
    <w:rsid w:val="00050AC3"/>
    <w:rsid w:val="00053958"/>
    <w:rsid w:val="00061770"/>
    <w:rsid w:val="00062579"/>
    <w:rsid w:val="00063016"/>
    <w:rsid w:val="00063B13"/>
    <w:rsid w:val="00065961"/>
    <w:rsid w:val="000720FB"/>
    <w:rsid w:val="00072EE0"/>
    <w:rsid w:val="00075066"/>
    <w:rsid w:val="000753A7"/>
    <w:rsid w:val="00076042"/>
    <w:rsid w:val="00076466"/>
    <w:rsid w:val="000764C8"/>
    <w:rsid w:val="00080278"/>
    <w:rsid w:val="00080D4D"/>
    <w:rsid w:val="00081044"/>
    <w:rsid w:val="0008244F"/>
    <w:rsid w:val="00083D68"/>
    <w:rsid w:val="00084041"/>
    <w:rsid w:val="00084BE8"/>
    <w:rsid w:val="0008694F"/>
    <w:rsid w:val="000871F0"/>
    <w:rsid w:val="000876C3"/>
    <w:rsid w:val="00087947"/>
    <w:rsid w:val="000906A7"/>
    <w:rsid w:val="000908E5"/>
    <w:rsid w:val="0009100F"/>
    <w:rsid w:val="000913CB"/>
    <w:rsid w:val="00093A1B"/>
    <w:rsid w:val="00093E2B"/>
    <w:rsid w:val="00094202"/>
    <w:rsid w:val="000952CA"/>
    <w:rsid w:val="00096962"/>
    <w:rsid w:val="00097504"/>
    <w:rsid w:val="000A1E4E"/>
    <w:rsid w:val="000A1F81"/>
    <w:rsid w:val="000A277C"/>
    <w:rsid w:val="000A2BC4"/>
    <w:rsid w:val="000A2E98"/>
    <w:rsid w:val="000A454B"/>
    <w:rsid w:val="000A52A7"/>
    <w:rsid w:val="000A5775"/>
    <w:rsid w:val="000A6A04"/>
    <w:rsid w:val="000B0F40"/>
    <w:rsid w:val="000B1F5A"/>
    <w:rsid w:val="000B1F9F"/>
    <w:rsid w:val="000B3346"/>
    <w:rsid w:val="000B651F"/>
    <w:rsid w:val="000B667B"/>
    <w:rsid w:val="000C124A"/>
    <w:rsid w:val="000C137B"/>
    <w:rsid w:val="000C47C3"/>
    <w:rsid w:val="000C7AB9"/>
    <w:rsid w:val="000D01C5"/>
    <w:rsid w:val="000D3E2A"/>
    <w:rsid w:val="000D43F5"/>
    <w:rsid w:val="000D44A5"/>
    <w:rsid w:val="000D54F0"/>
    <w:rsid w:val="000D646A"/>
    <w:rsid w:val="000D6A3D"/>
    <w:rsid w:val="000D74F9"/>
    <w:rsid w:val="000E0898"/>
    <w:rsid w:val="000E1451"/>
    <w:rsid w:val="000E1487"/>
    <w:rsid w:val="000E223B"/>
    <w:rsid w:val="000E417D"/>
    <w:rsid w:val="000E4396"/>
    <w:rsid w:val="000E4794"/>
    <w:rsid w:val="000E4824"/>
    <w:rsid w:val="000E5048"/>
    <w:rsid w:val="000E51FE"/>
    <w:rsid w:val="000E5392"/>
    <w:rsid w:val="000E6AE8"/>
    <w:rsid w:val="000F00A3"/>
    <w:rsid w:val="000F0BBC"/>
    <w:rsid w:val="000F7BE1"/>
    <w:rsid w:val="000F7E8B"/>
    <w:rsid w:val="0010211B"/>
    <w:rsid w:val="0010234D"/>
    <w:rsid w:val="00102CAA"/>
    <w:rsid w:val="0010420D"/>
    <w:rsid w:val="0010534D"/>
    <w:rsid w:val="0010568C"/>
    <w:rsid w:val="00105FE8"/>
    <w:rsid w:val="0010700D"/>
    <w:rsid w:val="001079AB"/>
    <w:rsid w:val="00111A5C"/>
    <w:rsid w:val="00111FDD"/>
    <w:rsid w:val="001121B4"/>
    <w:rsid w:val="00115470"/>
    <w:rsid w:val="001160D7"/>
    <w:rsid w:val="001164EA"/>
    <w:rsid w:val="0011685F"/>
    <w:rsid w:val="00116A3B"/>
    <w:rsid w:val="00120072"/>
    <w:rsid w:val="00121207"/>
    <w:rsid w:val="001224E7"/>
    <w:rsid w:val="00123AA3"/>
    <w:rsid w:val="00124C1A"/>
    <w:rsid w:val="00126362"/>
    <w:rsid w:val="001268B4"/>
    <w:rsid w:val="00126E27"/>
    <w:rsid w:val="00130BAD"/>
    <w:rsid w:val="00130C13"/>
    <w:rsid w:val="00130FB9"/>
    <w:rsid w:val="00133A9C"/>
    <w:rsid w:val="00135556"/>
    <w:rsid w:val="00136D0C"/>
    <w:rsid w:val="00136F29"/>
    <w:rsid w:val="001373C5"/>
    <w:rsid w:val="001420EB"/>
    <w:rsid w:val="00143899"/>
    <w:rsid w:val="00143B54"/>
    <w:rsid w:val="00144008"/>
    <w:rsid w:val="001441A8"/>
    <w:rsid w:val="001455F3"/>
    <w:rsid w:val="00145B77"/>
    <w:rsid w:val="0014672A"/>
    <w:rsid w:val="00146CBB"/>
    <w:rsid w:val="001470B6"/>
    <w:rsid w:val="0015054D"/>
    <w:rsid w:val="00150B2E"/>
    <w:rsid w:val="0015168F"/>
    <w:rsid w:val="00151749"/>
    <w:rsid w:val="00152FFD"/>
    <w:rsid w:val="00153250"/>
    <w:rsid w:val="001534E1"/>
    <w:rsid w:val="00154854"/>
    <w:rsid w:val="00155F14"/>
    <w:rsid w:val="00157551"/>
    <w:rsid w:val="00157624"/>
    <w:rsid w:val="00157D73"/>
    <w:rsid w:val="00160FA5"/>
    <w:rsid w:val="001611AA"/>
    <w:rsid w:val="00162B5E"/>
    <w:rsid w:val="001639F1"/>
    <w:rsid w:val="00164279"/>
    <w:rsid w:val="00165690"/>
    <w:rsid w:val="0016656D"/>
    <w:rsid w:val="001665D1"/>
    <w:rsid w:val="0017174E"/>
    <w:rsid w:val="00173FBE"/>
    <w:rsid w:val="001778B3"/>
    <w:rsid w:val="001803EE"/>
    <w:rsid w:val="00183487"/>
    <w:rsid w:val="0018374A"/>
    <w:rsid w:val="00183898"/>
    <w:rsid w:val="00183FDD"/>
    <w:rsid w:val="001848AE"/>
    <w:rsid w:val="0018579B"/>
    <w:rsid w:val="00190664"/>
    <w:rsid w:val="001937C4"/>
    <w:rsid w:val="001939E4"/>
    <w:rsid w:val="00194BF6"/>
    <w:rsid w:val="00195141"/>
    <w:rsid w:val="00196C43"/>
    <w:rsid w:val="001978DE"/>
    <w:rsid w:val="001A0074"/>
    <w:rsid w:val="001A04FC"/>
    <w:rsid w:val="001A0C88"/>
    <w:rsid w:val="001A1905"/>
    <w:rsid w:val="001A4C0E"/>
    <w:rsid w:val="001A4DFB"/>
    <w:rsid w:val="001A769B"/>
    <w:rsid w:val="001A7FC2"/>
    <w:rsid w:val="001B0083"/>
    <w:rsid w:val="001B0085"/>
    <w:rsid w:val="001B0B46"/>
    <w:rsid w:val="001B472E"/>
    <w:rsid w:val="001B5748"/>
    <w:rsid w:val="001B619A"/>
    <w:rsid w:val="001B6611"/>
    <w:rsid w:val="001B7A1E"/>
    <w:rsid w:val="001B7EB8"/>
    <w:rsid w:val="001C3269"/>
    <w:rsid w:val="001C3937"/>
    <w:rsid w:val="001C396D"/>
    <w:rsid w:val="001D05E6"/>
    <w:rsid w:val="001D0B3B"/>
    <w:rsid w:val="001D13A1"/>
    <w:rsid w:val="001D1D70"/>
    <w:rsid w:val="001D338A"/>
    <w:rsid w:val="001D458D"/>
    <w:rsid w:val="001D4AF2"/>
    <w:rsid w:val="001D583F"/>
    <w:rsid w:val="001D6222"/>
    <w:rsid w:val="001D6C11"/>
    <w:rsid w:val="001E1496"/>
    <w:rsid w:val="001E670C"/>
    <w:rsid w:val="001E6AC1"/>
    <w:rsid w:val="001E6ADF"/>
    <w:rsid w:val="001E7F6E"/>
    <w:rsid w:val="001F04CC"/>
    <w:rsid w:val="001F06B6"/>
    <w:rsid w:val="001F0F1D"/>
    <w:rsid w:val="001F237D"/>
    <w:rsid w:val="001F2936"/>
    <w:rsid w:val="001F62A4"/>
    <w:rsid w:val="001F7F8C"/>
    <w:rsid w:val="00201034"/>
    <w:rsid w:val="002011D4"/>
    <w:rsid w:val="0020135A"/>
    <w:rsid w:val="0020323F"/>
    <w:rsid w:val="002072BB"/>
    <w:rsid w:val="00210D13"/>
    <w:rsid w:val="002112D8"/>
    <w:rsid w:val="00211917"/>
    <w:rsid w:val="0021376D"/>
    <w:rsid w:val="00214EA5"/>
    <w:rsid w:val="0022051F"/>
    <w:rsid w:val="00221452"/>
    <w:rsid w:val="0022194E"/>
    <w:rsid w:val="00222550"/>
    <w:rsid w:val="002257DC"/>
    <w:rsid w:val="00225A35"/>
    <w:rsid w:val="00231C2E"/>
    <w:rsid w:val="00236CB5"/>
    <w:rsid w:val="00245CCA"/>
    <w:rsid w:val="002461DD"/>
    <w:rsid w:val="0024661A"/>
    <w:rsid w:val="00246D28"/>
    <w:rsid w:val="00246F8B"/>
    <w:rsid w:val="0024778A"/>
    <w:rsid w:val="002477DD"/>
    <w:rsid w:val="002506AA"/>
    <w:rsid w:val="00251915"/>
    <w:rsid w:val="002527F3"/>
    <w:rsid w:val="0025322F"/>
    <w:rsid w:val="00253529"/>
    <w:rsid w:val="00253E73"/>
    <w:rsid w:val="00254E6B"/>
    <w:rsid w:val="002553A9"/>
    <w:rsid w:val="002559D7"/>
    <w:rsid w:val="0025664B"/>
    <w:rsid w:val="00260041"/>
    <w:rsid w:val="002603DA"/>
    <w:rsid w:val="00264AFB"/>
    <w:rsid w:val="00265185"/>
    <w:rsid w:val="00266055"/>
    <w:rsid w:val="00271807"/>
    <w:rsid w:val="0027208F"/>
    <w:rsid w:val="002721A3"/>
    <w:rsid w:val="002723AA"/>
    <w:rsid w:val="0027249E"/>
    <w:rsid w:val="0027278F"/>
    <w:rsid w:val="0027288E"/>
    <w:rsid w:val="002735FE"/>
    <w:rsid w:val="002772D2"/>
    <w:rsid w:val="00277602"/>
    <w:rsid w:val="002776C6"/>
    <w:rsid w:val="00277F69"/>
    <w:rsid w:val="00280103"/>
    <w:rsid w:val="00280509"/>
    <w:rsid w:val="00281D2C"/>
    <w:rsid w:val="00281DEC"/>
    <w:rsid w:val="00281EAA"/>
    <w:rsid w:val="00282697"/>
    <w:rsid w:val="00283294"/>
    <w:rsid w:val="00284D3B"/>
    <w:rsid w:val="0028601A"/>
    <w:rsid w:val="00286E42"/>
    <w:rsid w:val="00287952"/>
    <w:rsid w:val="00290125"/>
    <w:rsid w:val="00291B6E"/>
    <w:rsid w:val="00293ABE"/>
    <w:rsid w:val="00296540"/>
    <w:rsid w:val="002970FE"/>
    <w:rsid w:val="002A0146"/>
    <w:rsid w:val="002A0673"/>
    <w:rsid w:val="002A091A"/>
    <w:rsid w:val="002A0D33"/>
    <w:rsid w:val="002A3A38"/>
    <w:rsid w:val="002A3ABB"/>
    <w:rsid w:val="002A459C"/>
    <w:rsid w:val="002A6672"/>
    <w:rsid w:val="002A76F7"/>
    <w:rsid w:val="002A79EB"/>
    <w:rsid w:val="002B1DD1"/>
    <w:rsid w:val="002B2DE6"/>
    <w:rsid w:val="002B3C70"/>
    <w:rsid w:val="002B426D"/>
    <w:rsid w:val="002B4AF9"/>
    <w:rsid w:val="002B4F6F"/>
    <w:rsid w:val="002B504F"/>
    <w:rsid w:val="002B5815"/>
    <w:rsid w:val="002B6C62"/>
    <w:rsid w:val="002B7466"/>
    <w:rsid w:val="002B7A22"/>
    <w:rsid w:val="002B7DDA"/>
    <w:rsid w:val="002C157A"/>
    <w:rsid w:val="002C1C57"/>
    <w:rsid w:val="002C1CB6"/>
    <w:rsid w:val="002C21F5"/>
    <w:rsid w:val="002C2399"/>
    <w:rsid w:val="002C2F10"/>
    <w:rsid w:val="002C317A"/>
    <w:rsid w:val="002C35AE"/>
    <w:rsid w:val="002C3B06"/>
    <w:rsid w:val="002C4402"/>
    <w:rsid w:val="002C507A"/>
    <w:rsid w:val="002C6348"/>
    <w:rsid w:val="002C7280"/>
    <w:rsid w:val="002C7571"/>
    <w:rsid w:val="002D1545"/>
    <w:rsid w:val="002D270F"/>
    <w:rsid w:val="002D3D07"/>
    <w:rsid w:val="002D4259"/>
    <w:rsid w:val="002D6738"/>
    <w:rsid w:val="002E0ED3"/>
    <w:rsid w:val="002E23E6"/>
    <w:rsid w:val="002E4856"/>
    <w:rsid w:val="002E6330"/>
    <w:rsid w:val="002E6A2A"/>
    <w:rsid w:val="002E7B1C"/>
    <w:rsid w:val="002F2439"/>
    <w:rsid w:val="002F28E5"/>
    <w:rsid w:val="002F4D3D"/>
    <w:rsid w:val="002F4E71"/>
    <w:rsid w:val="002F5290"/>
    <w:rsid w:val="002F6347"/>
    <w:rsid w:val="002F6640"/>
    <w:rsid w:val="002F6A1E"/>
    <w:rsid w:val="002F6CCE"/>
    <w:rsid w:val="002F6D8A"/>
    <w:rsid w:val="002F7B2C"/>
    <w:rsid w:val="002F7FDD"/>
    <w:rsid w:val="003008FC"/>
    <w:rsid w:val="00303579"/>
    <w:rsid w:val="00306169"/>
    <w:rsid w:val="0030767B"/>
    <w:rsid w:val="00311200"/>
    <w:rsid w:val="00311610"/>
    <w:rsid w:val="00311719"/>
    <w:rsid w:val="00312A1A"/>
    <w:rsid w:val="00313F56"/>
    <w:rsid w:val="0031619B"/>
    <w:rsid w:val="0031744C"/>
    <w:rsid w:val="00317B4B"/>
    <w:rsid w:val="00322416"/>
    <w:rsid w:val="00322A74"/>
    <w:rsid w:val="003238D9"/>
    <w:rsid w:val="00324BD6"/>
    <w:rsid w:val="00327DBD"/>
    <w:rsid w:val="00332BCF"/>
    <w:rsid w:val="00332F9A"/>
    <w:rsid w:val="003343FB"/>
    <w:rsid w:val="00335ECA"/>
    <w:rsid w:val="00337732"/>
    <w:rsid w:val="00337A24"/>
    <w:rsid w:val="003419B3"/>
    <w:rsid w:val="00342715"/>
    <w:rsid w:val="00342BBA"/>
    <w:rsid w:val="00343EBA"/>
    <w:rsid w:val="003442CD"/>
    <w:rsid w:val="003447C3"/>
    <w:rsid w:val="00345768"/>
    <w:rsid w:val="00350795"/>
    <w:rsid w:val="003522E0"/>
    <w:rsid w:val="00352F81"/>
    <w:rsid w:val="00353EE0"/>
    <w:rsid w:val="0036013D"/>
    <w:rsid w:val="00360FC1"/>
    <w:rsid w:val="00361F68"/>
    <w:rsid w:val="00362050"/>
    <w:rsid w:val="00366F0B"/>
    <w:rsid w:val="00367A29"/>
    <w:rsid w:val="00367AB4"/>
    <w:rsid w:val="003702E7"/>
    <w:rsid w:val="003712D6"/>
    <w:rsid w:val="00371F8F"/>
    <w:rsid w:val="003725C1"/>
    <w:rsid w:val="003728AF"/>
    <w:rsid w:val="00372F22"/>
    <w:rsid w:val="00372F66"/>
    <w:rsid w:val="00380AF8"/>
    <w:rsid w:val="003815B1"/>
    <w:rsid w:val="00382126"/>
    <w:rsid w:val="00382C96"/>
    <w:rsid w:val="00382D98"/>
    <w:rsid w:val="00383023"/>
    <w:rsid w:val="00383EC4"/>
    <w:rsid w:val="003863E5"/>
    <w:rsid w:val="0038722F"/>
    <w:rsid w:val="003912C2"/>
    <w:rsid w:val="003947D2"/>
    <w:rsid w:val="0039607B"/>
    <w:rsid w:val="00396606"/>
    <w:rsid w:val="00396C29"/>
    <w:rsid w:val="00396D64"/>
    <w:rsid w:val="003A0C9B"/>
    <w:rsid w:val="003A1995"/>
    <w:rsid w:val="003A2B55"/>
    <w:rsid w:val="003A3FA0"/>
    <w:rsid w:val="003A44FC"/>
    <w:rsid w:val="003A66BD"/>
    <w:rsid w:val="003A6719"/>
    <w:rsid w:val="003A77A4"/>
    <w:rsid w:val="003B1554"/>
    <w:rsid w:val="003B160A"/>
    <w:rsid w:val="003B275B"/>
    <w:rsid w:val="003B2F8F"/>
    <w:rsid w:val="003B3A61"/>
    <w:rsid w:val="003B43D2"/>
    <w:rsid w:val="003C19CB"/>
    <w:rsid w:val="003C1AE5"/>
    <w:rsid w:val="003C1D69"/>
    <w:rsid w:val="003C25E0"/>
    <w:rsid w:val="003C2D48"/>
    <w:rsid w:val="003C3EF5"/>
    <w:rsid w:val="003C64AF"/>
    <w:rsid w:val="003C7747"/>
    <w:rsid w:val="003D2292"/>
    <w:rsid w:val="003D2B26"/>
    <w:rsid w:val="003D2F03"/>
    <w:rsid w:val="003D33C3"/>
    <w:rsid w:val="003D4FBF"/>
    <w:rsid w:val="003E0785"/>
    <w:rsid w:val="003E08A3"/>
    <w:rsid w:val="003E0B65"/>
    <w:rsid w:val="003E3C6A"/>
    <w:rsid w:val="003E470F"/>
    <w:rsid w:val="003E4F24"/>
    <w:rsid w:val="003F0BB7"/>
    <w:rsid w:val="003F1C28"/>
    <w:rsid w:val="003F4B1D"/>
    <w:rsid w:val="003F63AB"/>
    <w:rsid w:val="003F6DF1"/>
    <w:rsid w:val="003F7D22"/>
    <w:rsid w:val="0040045A"/>
    <w:rsid w:val="004009F3"/>
    <w:rsid w:val="00401F23"/>
    <w:rsid w:val="004026C5"/>
    <w:rsid w:val="004038F6"/>
    <w:rsid w:val="00403D62"/>
    <w:rsid w:val="0040463E"/>
    <w:rsid w:val="00406880"/>
    <w:rsid w:val="00407797"/>
    <w:rsid w:val="00410E76"/>
    <w:rsid w:val="00412633"/>
    <w:rsid w:val="00413C66"/>
    <w:rsid w:val="004173DD"/>
    <w:rsid w:val="00420B72"/>
    <w:rsid w:val="004220DC"/>
    <w:rsid w:val="00423554"/>
    <w:rsid w:val="004243A1"/>
    <w:rsid w:val="004250B0"/>
    <w:rsid w:val="004255C8"/>
    <w:rsid w:val="004260AE"/>
    <w:rsid w:val="00426584"/>
    <w:rsid w:val="00426824"/>
    <w:rsid w:val="00430CA9"/>
    <w:rsid w:val="004323DA"/>
    <w:rsid w:val="004342EA"/>
    <w:rsid w:val="00434C73"/>
    <w:rsid w:val="00436A4A"/>
    <w:rsid w:val="00437035"/>
    <w:rsid w:val="004371C2"/>
    <w:rsid w:val="00447BD6"/>
    <w:rsid w:val="004502DE"/>
    <w:rsid w:val="00452FCF"/>
    <w:rsid w:val="0045345E"/>
    <w:rsid w:val="004538E8"/>
    <w:rsid w:val="00454465"/>
    <w:rsid w:val="00454CCB"/>
    <w:rsid w:val="00454F62"/>
    <w:rsid w:val="0045526D"/>
    <w:rsid w:val="004559CB"/>
    <w:rsid w:val="00455EE6"/>
    <w:rsid w:val="00457ADA"/>
    <w:rsid w:val="004604EE"/>
    <w:rsid w:val="00462C63"/>
    <w:rsid w:val="004634B5"/>
    <w:rsid w:val="00464550"/>
    <w:rsid w:val="00464AAC"/>
    <w:rsid w:val="00466934"/>
    <w:rsid w:val="00467853"/>
    <w:rsid w:val="00467EDD"/>
    <w:rsid w:val="00470082"/>
    <w:rsid w:val="004702E9"/>
    <w:rsid w:val="00470714"/>
    <w:rsid w:val="0047106A"/>
    <w:rsid w:val="0047250A"/>
    <w:rsid w:val="0047408D"/>
    <w:rsid w:val="00474444"/>
    <w:rsid w:val="00475640"/>
    <w:rsid w:val="00476267"/>
    <w:rsid w:val="00480763"/>
    <w:rsid w:val="00481D98"/>
    <w:rsid w:val="00485BAF"/>
    <w:rsid w:val="00485C7D"/>
    <w:rsid w:val="0048700E"/>
    <w:rsid w:val="0049037F"/>
    <w:rsid w:val="00491143"/>
    <w:rsid w:val="004916CD"/>
    <w:rsid w:val="00491979"/>
    <w:rsid w:val="00491A59"/>
    <w:rsid w:val="00491ACD"/>
    <w:rsid w:val="00491CA1"/>
    <w:rsid w:val="00491CF9"/>
    <w:rsid w:val="00492BA7"/>
    <w:rsid w:val="004937C0"/>
    <w:rsid w:val="004938D2"/>
    <w:rsid w:val="00496C6F"/>
    <w:rsid w:val="004A28FF"/>
    <w:rsid w:val="004A2BE5"/>
    <w:rsid w:val="004A2BF2"/>
    <w:rsid w:val="004A58E5"/>
    <w:rsid w:val="004A7349"/>
    <w:rsid w:val="004A759D"/>
    <w:rsid w:val="004B0815"/>
    <w:rsid w:val="004B11B5"/>
    <w:rsid w:val="004B1933"/>
    <w:rsid w:val="004B1F70"/>
    <w:rsid w:val="004B2D90"/>
    <w:rsid w:val="004B3AEC"/>
    <w:rsid w:val="004B5683"/>
    <w:rsid w:val="004B64FF"/>
    <w:rsid w:val="004B74FD"/>
    <w:rsid w:val="004B7940"/>
    <w:rsid w:val="004B7ECF"/>
    <w:rsid w:val="004C22E9"/>
    <w:rsid w:val="004C2AA7"/>
    <w:rsid w:val="004C665A"/>
    <w:rsid w:val="004C68E1"/>
    <w:rsid w:val="004C71FD"/>
    <w:rsid w:val="004C7350"/>
    <w:rsid w:val="004C7922"/>
    <w:rsid w:val="004D20E4"/>
    <w:rsid w:val="004D35D3"/>
    <w:rsid w:val="004D44E0"/>
    <w:rsid w:val="004D7F9D"/>
    <w:rsid w:val="004E2DCB"/>
    <w:rsid w:val="004F00E0"/>
    <w:rsid w:val="004F0E17"/>
    <w:rsid w:val="004F1350"/>
    <w:rsid w:val="004F291D"/>
    <w:rsid w:val="004F3215"/>
    <w:rsid w:val="004F40B0"/>
    <w:rsid w:val="004F434A"/>
    <w:rsid w:val="004F540C"/>
    <w:rsid w:val="004F5A52"/>
    <w:rsid w:val="004F743B"/>
    <w:rsid w:val="004F78FB"/>
    <w:rsid w:val="004F7E27"/>
    <w:rsid w:val="0050061E"/>
    <w:rsid w:val="00501C9D"/>
    <w:rsid w:val="00502695"/>
    <w:rsid w:val="005029AE"/>
    <w:rsid w:val="00502F24"/>
    <w:rsid w:val="00503763"/>
    <w:rsid w:val="00503D4D"/>
    <w:rsid w:val="005059FE"/>
    <w:rsid w:val="00506165"/>
    <w:rsid w:val="005062D7"/>
    <w:rsid w:val="005070DB"/>
    <w:rsid w:val="005124F7"/>
    <w:rsid w:val="00516BF2"/>
    <w:rsid w:val="00516D40"/>
    <w:rsid w:val="00522A22"/>
    <w:rsid w:val="00524C07"/>
    <w:rsid w:val="005257C0"/>
    <w:rsid w:val="0052762D"/>
    <w:rsid w:val="0053066D"/>
    <w:rsid w:val="005311FB"/>
    <w:rsid w:val="00531AAC"/>
    <w:rsid w:val="00531F35"/>
    <w:rsid w:val="005339D4"/>
    <w:rsid w:val="0054170C"/>
    <w:rsid w:val="00541F1F"/>
    <w:rsid w:val="0054262C"/>
    <w:rsid w:val="00542670"/>
    <w:rsid w:val="005427A9"/>
    <w:rsid w:val="00543FD0"/>
    <w:rsid w:val="00544129"/>
    <w:rsid w:val="00544AA3"/>
    <w:rsid w:val="00544D22"/>
    <w:rsid w:val="0054781D"/>
    <w:rsid w:val="00547999"/>
    <w:rsid w:val="00550DE1"/>
    <w:rsid w:val="00551A72"/>
    <w:rsid w:val="0055461C"/>
    <w:rsid w:val="00554758"/>
    <w:rsid w:val="0055575B"/>
    <w:rsid w:val="00556B8A"/>
    <w:rsid w:val="00556FE4"/>
    <w:rsid w:val="00557491"/>
    <w:rsid w:val="005606C7"/>
    <w:rsid w:val="005616B6"/>
    <w:rsid w:val="0056235D"/>
    <w:rsid w:val="00562486"/>
    <w:rsid w:val="00563296"/>
    <w:rsid w:val="00563AB9"/>
    <w:rsid w:val="00564F05"/>
    <w:rsid w:val="00565419"/>
    <w:rsid w:val="00565749"/>
    <w:rsid w:val="00565C11"/>
    <w:rsid w:val="00567013"/>
    <w:rsid w:val="0057107D"/>
    <w:rsid w:val="005712AD"/>
    <w:rsid w:val="00571E62"/>
    <w:rsid w:val="00573384"/>
    <w:rsid w:val="00576F51"/>
    <w:rsid w:val="0057797D"/>
    <w:rsid w:val="00577CA2"/>
    <w:rsid w:val="00577CDC"/>
    <w:rsid w:val="0058177F"/>
    <w:rsid w:val="00584045"/>
    <w:rsid w:val="0058420B"/>
    <w:rsid w:val="00585598"/>
    <w:rsid w:val="00585701"/>
    <w:rsid w:val="00585EB0"/>
    <w:rsid w:val="00586384"/>
    <w:rsid w:val="0058722F"/>
    <w:rsid w:val="00587F79"/>
    <w:rsid w:val="00591B87"/>
    <w:rsid w:val="00592433"/>
    <w:rsid w:val="0059243B"/>
    <w:rsid w:val="00592CF4"/>
    <w:rsid w:val="0059378A"/>
    <w:rsid w:val="005964D4"/>
    <w:rsid w:val="005970D9"/>
    <w:rsid w:val="005979A7"/>
    <w:rsid w:val="005A2610"/>
    <w:rsid w:val="005A2C07"/>
    <w:rsid w:val="005A2FC3"/>
    <w:rsid w:val="005A6926"/>
    <w:rsid w:val="005B109D"/>
    <w:rsid w:val="005B1334"/>
    <w:rsid w:val="005B1F89"/>
    <w:rsid w:val="005B3819"/>
    <w:rsid w:val="005B3ABA"/>
    <w:rsid w:val="005B4C00"/>
    <w:rsid w:val="005B6AF4"/>
    <w:rsid w:val="005B6BDB"/>
    <w:rsid w:val="005C0622"/>
    <w:rsid w:val="005C0F9C"/>
    <w:rsid w:val="005C18E9"/>
    <w:rsid w:val="005C3148"/>
    <w:rsid w:val="005C3431"/>
    <w:rsid w:val="005C4151"/>
    <w:rsid w:val="005C4318"/>
    <w:rsid w:val="005C4780"/>
    <w:rsid w:val="005C4785"/>
    <w:rsid w:val="005C4DA3"/>
    <w:rsid w:val="005C5CB0"/>
    <w:rsid w:val="005C62A3"/>
    <w:rsid w:val="005C6DAD"/>
    <w:rsid w:val="005D047C"/>
    <w:rsid w:val="005D16C7"/>
    <w:rsid w:val="005D1EE6"/>
    <w:rsid w:val="005D2062"/>
    <w:rsid w:val="005D2C29"/>
    <w:rsid w:val="005D54EF"/>
    <w:rsid w:val="005E068E"/>
    <w:rsid w:val="005E3A63"/>
    <w:rsid w:val="005E5D54"/>
    <w:rsid w:val="005E6CA9"/>
    <w:rsid w:val="005F18E7"/>
    <w:rsid w:val="005F1C6C"/>
    <w:rsid w:val="005F1DEF"/>
    <w:rsid w:val="005F222F"/>
    <w:rsid w:val="00601EC0"/>
    <w:rsid w:val="00603133"/>
    <w:rsid w:val="00605FC5"/>
    <w:rsid w:val="00610572"/>
    <w:rsid w:val="00610929"/>
    <w:rsid w:val="00612722"/>
    <w:rsid w:val="0061478A"/>
    <w:rsid w:val="00615ECE"/>
    <w:rsid w:val="006200E5"/>
    <w:rsid w:val="00626DD5"/>
    <w:rsid w:val="00631DAE"/>
    <w:rsid w:val="006335A5"/>
    <w:rsid w:val="00634BB4"/>
    <w:rsid w:val="00635031"/>
    <w:rsid w:val="0063622F"/>
    <w:rsid w:val="00636824"/>
    <w:rsid w:val="00636BAC"/>
    <w:rsid w:val="00636E4F"/>
    <w:rsid w:val="00640CF7"/>
    <w:rsid w:val="00641930"/>
    <w:rsid w:val="006437D0"/>
    <w:rsid w:val="00644173"/>
    <w:rsid w:val="00645BC8"/>
    <w:rsid w:val="00647A03"/>
    <w:rsid w:val="0065153A"/>
    <w:rsid w:val="00651D97"/>
    <w:rsid w:val="0065256C"/>
    <w:rsid w:val="00652C04"/>
    <w:rsid w:val="006541A8"/>
    <w:rsid w:val="00654986"/>
    <w:rsid w:val="006554F3"/>
    <w:rsid w:val="006560C1"/>
    <w:rsid w:val="006560FF"/>
    <w:rsid w:val="00657FAF"/>
    <w:rsid w:val="006625D5"/>
    <w:rsid w:val="0066352D"/>
    <w:rsid w:val="0066393E"/>
    <w:rsid w:val="0066538B"/>
    <w:rsid w:val="0066786C"/>
    <w:rsid w:val="00670F05"/>
    <w:rsid w:val="0067164E"/>
    <w:rsid w:val="00674FB7"/>
    <w:rsid w:val="006761AA"/>
    <w:rsid w:val="0067749F"/>
    <w:rsid w:val="00677C59"/>
    <w:rsid w:val="00680A45"/>
    <w:rsid w:val="006817FC"/>
    <w:rsid w:val="00681D55"/>
    <w:rsid w:val="006826A8"/>
    <w:rsid w:val="00682D58"/>
    <w:rsid w:val="00682EF7"/>
    <w:rsid w:val="006842D4"/>
    <w:rsid w:val="006844ED"/>
    <w:rsid w:val="00684DC7"/>
    <w:rsid w:val="006859A7"/>
    <w:rsid w:val="00685A7F"/>
    <w:rsid w:val="00685B58"/>
    <w:rsid w:val="0068753C"/>
    <w:rsid w:val="00687E7A"/>
    <w:rsid w:val="00690F18"/>
    <w:rsid w:val="00690FAB"/>
    <w:rsid w:val="0069231B"/>
    <w:rsid w:val="00692332"/>
    <w:rsid w:val="00693026"/>
    <w:rsid w:val="00693DC4"/>
    <w:rsid w:val="00694414"/>
    <w:rsid w:val="0069496C"/>
    <w:rsid w:val="006958E6"/>
    <w:rsid w:val="00696803"/>
    <w:rsid w:val="006975BF"/>
    <w:rsid w:val="00697E07"/>
    <w:rsid w:val="006A0A01"/>
    <w:rsid w:val="006A111E"/>
    <w:rsid w:val="006A136F"/>
    <w:rsid w:val="006A1D30"/>
    <w:rsid w:val="006A4D14"/>
    <w:rsid w:val="006A609F"/>
    <w:rsid w:val="006A6526"/>
    <w:rsid w:val="006A6864"/>
    <w:rsid w:val="006A6901"/>
    <w:rsid w:val="006A7149"/>
    <w:rsid w:val="006B074D"/>
    <w:rsid w:val="006B0A86"/>
    <w:rsid w:val="006B1FCD"/>
    <w:rsid w:val="006B1FD7"/>
    <w:rsid w:val="006B226A"/>
    <w:rsid w:val="006B2FEF"/>
    <w:rsid w:val="006B331D"/>
    <w:rsid w:val="006B4B69"/>
    <w:rsid w:val="006C060A"/>
    <w:rsid w:val="006C18D8"/>
    <w:rsid w:val="006C208B"/>
    <w:rsid w:val="006C294E"/>
    <w:rsid w:val="006C2D17"/>
    <w:rsid w:val="006C2D6A"/>
    <w:rsid w:val="006C51B5"/>
    <w:rsid w:val="006C53E7"/>
    <w:rsid w:val="006C54A4"/>
    <w:rsid w:val="006C5563"/>
    <w:rsid w:val="006C634E"/>
    <w:rsid w:val="006D0B65"/>
    <w:rsid w:val="006D3A17"/>
    <w:rsid w:val="006D3C81"/>
    <w:rsid w:val="006D49C8"/>
    <w:rsid w:val="006D6C2A"/>
    <w:rsid w:val="006D6D31"/>
    <w:rsid w:val="006D77BD"/>
    <w:rsid w:val="006E1BDD"/>
    <w:rsid w:val="006F16A3"/>
    <w:rsid w:val="006F1E9F"/>
    <w:rsid w:val="006F26ED"/>
    <w:rsid w:val="006F3953"/>
    <w:rsid w:val="006F437F"/>
    <w:rsid w:val="006F49CA"/>
    <w:rsid w:val="006F59F5"/>
    <w:rsid w:val="006F5CBB"/>
    <w:rsid w:val="006F68C1"/>
    <w:rsid w:val="006F68E4"/>
    <w:rsid w:val="006F70D6"/>
    <w:rsid w:val="006F75B7"/>
    <w:rsid w:val="00700C30"/>
    <w:rsid w:val="0070143C"/>
    <w:rsid w:val="00701BE1"/>
    <w:rsid w:val="00702946"/>
    <w:rsid w:val="00702AA3"/>
    <w:rsid w:val="00702F63"/>
    <w:rsid w:val="007030DA"/>
    <w:rsid w:val="007032B9"/>
    <w:rsid w:val="00703505"/>
    <w:rsid w:val="00704426"/>
    <w:rsid w:val="00704DA9"/>
    <w:rsid w:val="00705B9D"/>
    <w:rsid w:val="00705FD5"/>
    <w:rsid w:val="00706357"/>
    <w:rsid w:val="00706DD8"/>
    <w:rsid w:val="007074D5"/>
    <w:rsid w:val="007077DC"/>
    <w:rsid w:val="0071239B"/>
    <w:rsid w:val="0071390B"/>
    <w:rsid w:val="00714518"/>
    <w:rsid w:val="00715450"/>
    <w:rsid w:val="00716DCD"/>
    <w:rsid w:val="00717B70"/>
    <w:rsid w:val="007228D0"/>
    <w:rsid w:val="00723B03"/>
    <w:rsid w:val="00723F6A"/>
    <w:rsid w:val="007269EF"/>
    <w:rsid w:val="00730986"/>
    <w:rsid w:val="00732910"/>
    <w:rsid w:val="00732BCA"/>
    <w:rsid w:val="00733C31"/>
    <w:rsid w:val="0073427B"/>
    <w:rsid w:val="00735A26"/>
    <w:rsid w:val="0073619A"/>
    <w:rsid w:val="00740743"/>
    <w:rsid w:val="00741D8E"/>
    <w:rsid w:val="00742FF8"/>
    <w:rsid w:val="007445BE"/>
    <w:rsid w:val="0074564F"/>
    <w:rsid w:val="00745B72"/>
    <w:rsid w:val="00747752"/>
    <w:rsid w:val="00747D1E"/>
    <w:rsid w:val="007509E3"/>
    <w:rsid w:val="0075103A"/>
    <w:rsid w:val="00751DA5"/>
    <w:rsid w:val="007523E9"/>
    <w:rsid w:val="00752609"/>
    <w:rsid w:val="00752BCB"/>
    <w:rsid w:val="00755935"/>
    <w:rsid w:val="00757DB9"/>
    <w:rsid w:val="00760E76"/>
    <w:rsid w:val="00761411"/>
    <w:rsid w:val="00764DCA"/>
    <w:rsid w:val="007651B4"/>
    <w:rsid w:val="00766E88"/>
    <w:rsid w:val="00767655"/>
    <w:rsid w:val="007717DF"/>
    <w:rsid w:val="00772083"/>
    <w:rsid w:val="00772299"/>
    <w:rsid w:val="00775618"/>
    <w:rsid w:val="00775E3F"/>
    <w:rsid w:val="00775E8C"/>
    <w:rsid w:val="00780A12"/>
    <w:rsid w:val="00783926"/>
    <w:rsid w:val="00783DCF"/>
    <w:rsid w:val="00784031"/>
    <w:rsid w:val="00784DB0"/>
    <w:rsid w:val="0078506B"/>
    <w:rsid w:val="00786742"/>
    <w:rsid w:val="00786E9E"/>
    <w:rsid w:val="00787848"/>
    <w:rsid w:val="0079140C"/>
    <w:rsid w:val="00793392"/>
    <w:rsid w:val="007941B3"/>
    <w:rsid w:val="00794F7D"/>
    <w:rsid w:val="00795F36"/>
    <w:rsid w:val="00797F95"/>
    <w:rsid w:val="007A17F5"/>
    <w:rsid w:val="007A4E58"/>
    <w:rsid w:val="007A6CBC"/>
    <w:rsid w:val="007A789F"/>
    <w:rsid w:val="007A78F8"/>
    <w:rsid w:val="007B05B1"/>
    <w:rsid w:val="007B1310"/>
    <w:rsid w:val="007B1780"/>
    <w:rsid w:val="007B1CCF"/>
    <w:rsid w:val="007B1F7A"/>
    <w:rsid w:val="007B33F0"/>
    <w:rsid w:val="007C06F6"/>
    <w:rsid w:val="007C0707"/>
    <w:rsid w:val="007C0ACB"/>
    <w:rsid w:val="007C27E0"/>
    <w:rsid w:val="007C3F10"/>
    <w:rsid w:val="007C6791"/>
    <w:rsid w:val="007C7C6E"/>
    <w:rsid w:val="007D0AEE"/>
    <w:rsid w:val="007D174A"/>
    <w:rsid w:val="007D1BF4"/>
    <w:rsid w:val="007D3323"/>
    <w:rsid w:val="007D369B"/>
    <w:rsid w:val="007D6B7E"/>
    <w:rsid w:val="007E03CB"/>
    <w:rsid w:val="007E04C2"/>
    <w:rsid w:val="007E0C23"/>
    <w:rsid w:val="007E15D5"/>
    <w:rsid w:val="007E2CBF"/>
    <w:rsid w:val="007E2DB7"/>
    <w:rsid w:val="007E336B"/>
    <w:rsid w:val="007E3A4E"/>
    <w:rsid w:val="007E3E47"/>
    <w:rsid w:val="007E514A"/>
    <w:rsid w:val="007E53A1"/>
    <w:rsid w:val="007E5FF8"/>
    <w:rsid w:val="007E7175"/>
    <w:rsid w:val="007F57A3"/>
    <w:rsid w:val="007F5A02"/>
    <w:rsid w:val="007F60E2"/>
    <w:rsid w:val="007F704B"/>
    <w:rsid w:val="00800E2F"/>
    <w:rsid w:val="00800FE5"/>
    <w:rsid w:val="0080427F"/>
    <w:rsid w:val="0080641B"/>
    <w:rsid w:val="008067E4"/>
    <w:rsid w:val="008068DE"/>
    <w:rsid w:val="008113DF"/>
    <w:rsid w:val="00811467"/>
    <w:rsid w:val="008115F3"/>
    <w:rsid w:val="00813455"/>
    <w:rsid w:val="00815026"/>
    <w:rsid w:val="00815B0F"/>
    <w:rsid w:val="00816F47"/>
    <w:rsid w:val="008171AA"/>
    <w:rsid w:val="00817A03"/>
    <w:rsid w:val="008205E6"/>
    <w:rsid w:val="0082206F"/>
    <w:rsid w:val="008243EA"/>
    <w:rsid w:val="00824F27"/>
    <w:rsid w:val="0082501B"/>
    <w:rsid w:val="00825C6D"/>
    <w:rsid w:val="0082679D"/>
    <w:rsid w:val="00826DDA"/>
    <w:rsid w:val="008323B9"/>
    <w:rsid w:val="008328C2"/>
    <w:rsid w:val="00834C21"/>
    <w:rsid w:val="008359B7"/>
    <w:rsid w:val="00837A58"/>
    <w:rsid w:val="00840949"/>
    <w:rsid w:val="00841263"/>
    <w:rsid w:val="00841D13"/>
    <w:rsid w:val="00842548"/>
    <w:rsid w:val="008434F5"/>
    <w:rsid w:val="00843DF1"/>
    <w:rsid w:val="0084440D"/>
    <w:rsid w:val="008451A0"/>
    <w:rsid w:val="00845AAA"/>
    <w:rsid w:val="00846C8C"/>
    <w:rsid w:val="0084740B"/>
    <w:rsid w:val="00847701"/>
    <w:rsid w:val="00850C0F"/>
    <w:rsid w:val="00850C15"/>
    <w:rsid w:val="00852B2A"/>
    <w:rsid w:val="008532DA"/>
    <w:rsid w:val="00856234"/>
    <w:rsid w:val="00856516"/>
    <w:rsid w:val="00856739"/>
    <w:rsid w:val="0085716C"/>
    <w:rsid w:val="00861684"/>
    <w:rsid w:val="008636A8"/>
    <w:rsid w:val="00863702"/>
    <w:rsid w:val="00863C55"/>
    <w:rsid w:val="00863F7E"/>
    <w:rsid w:val="008711F2"/>
    <w:rsid w:val="00871462"/>
    <w:rsid w:val="00871DFE"/>
    <w:rsid w:val="00872222"/>
    <w:rsid w:val="00872742"/>
    <w:rsid w:val="008728D2"/>
    <w:rsid w:val="00872A4C"/>
    <w:rsid w:val="008761AD"/>
    <w:rsid w:val="008801E9"/>
    <w:rsid w:val="008811DD"/>
    <w:rsid w:val="0088273B"/>
    <w:rsid w:val="00882CF4"/>
    <w:rsid w:val="00885F9E"/>
    <w:rsid w:val="008863CB"/>
    <w:rsid w:val="00887C32"/>
    <w:rsid w:val="00892415"/>
    <w:rsid w:val="00893A57"/>
    <w:rsid w:val="0089557C"/>
    <w:rsid w:val="0089674D"/>
    <w:rsid w:val="00897907"/>
    <w:rsid w:val="008A052A"/>
    <w:rsid w:val="008A425B"/>
    <w:rsid w:val="008A5A88"/>
    <w:rsid w:val="008A73C1"/>
    <w:rsid w:val="008A7804"/>
    <w:rsid w:val="008A7829"/>
    <w:rsid w:val="008B0D78"/>
    <w:rsid w:val="008B2CDD"/>
    <w:rsid w:val="008B3651"/>
    <w:rsid w:val="008B3FE7"/>
    <w:rsid w:val="008B5BF9"/>
    <w:rsid w:val="008B6D54"/>
    <w:rsid w:val="008B790B"/>
    <w:rsid w:val="008B7EDF"/>
    <w:rsid w:val="008C1351"/>
    <w:rsid w:val="008C1F34"/>
    <w:rsid w:val="008C20EF"/>
    <w:rsid w:val="008C2937"/>
    <w:rsid w:val="008C2C3D"/>
    <w:rsid w:val="008C4D05"/>
    <w:rsid w:val="008C549F"/>
    <w:rsid w:val="008C5659"/>
    <w:rsid w:val="008C62AF"/>
    <w:rsid w:val="008D09E3"/>
    <w:rsid w:val="008D3119"/>
    <w:rsid w:val="008D32FC"/>
    <w:rsid w:val="008D3E95"/>
    <w:rsid w:val="008D494A"/>
    <w:rsid w:val="008D6B82"/>
    <w:rsid w:val="008D777C"/>
    <w:rsid w:val="008E0BDA"/>
    <w:rsid w:val="008E3FC4"/>
    <w:rsid w:val="008F05B8"/>
    <w:rsid w:val="008F09CD"/>
    <w:rsid w:val="008F277B"/>
    <w:rsid w:val="008F3EE6"/>
    <w:rsid w:val="008F51C4"/>
    <w:rsid w:val="008F522D"/>
    <w:rsid w:val="008F594E"/>
    <w:rsid w:val="008F599E"/>
    <w:rsid w:val="008F75EB"/>
    <w:rsid w:val="00900957"/>
    <w:rsid w:val="00903BE4"/>
    <w:rsid w:val="009053FA"/>
    <w:rsid w:val="00910C42"/>
    <w:rsid w:val="0091136B"/>
    <w:rsid w:val="00913DEC"/>
    <w:rsid w:val="009142D1"/>
    <w:rsid w:val="00914EA0"/>
    <w:rsid w:val="0092148F"/>
    <w:rsid w:val="0092180C"/>
    <w:rsid w:val="00922395"/>
    <w:rsid w:val="0092246B"/>
    <w:rsid w:val="00922F16"/>
    <w:rsid w:val="00923C2A"/>
    <w:rsid w:val="00923C81"/>
    <w:rsid w:val="00925E00"/>
    <w:rsid w:val="009279B5"/>
    <w:rsid w:val="00927EAA"/>
    <w:rsid w:val="00930325"/>
    <w:rsid w:val="00930E22"/>
    <w:rsid w:val="00933AAD"/>
    <w:rsid w:val="00934427"/>
    <w:rsid w:val="00935466"/>
    <w:rsid w:val="00935AB7"/>
    <w:rsid w:val="009374B6"/>
    <w:rsid w:val="009374C3"/>
    <w:rsid w:val="00940066"/>
    <w:rsid w:val="009416B9"/>
    <w:rsid w:val="00942D58"/>
    <w:rsid w:val="00943184"/>
    <w:rsid w:val="00943415"/>
    <w:rsid w:val="00943F2F"/>
    <w:rsid w:val="00944102"/>
    <w:rsid w:val="009445EE"/>
    <w:rsid w:val="00944758"/>
    <w:rsid w:val="00947D74"/>
    <w:rsid w:val="00951E84"/>
    <w:rsid w:val="00954ADF"/>
    <w:rsid w:val="009555D7"/>
    <w:rsid w:val="009566FD"/>
    <w:rsid w:val="0096431D"/>
    <w:rsid w:val="00964A24"/>
    <w:rsid w:val="00966061"/>
    <w:rsid w:val="00966CB5"/>
    <w:rsid w:val="00966EC3"/>
    <w:rsid w:val="009705B3"/>
    <w:rsid w:val="009714A2"/>
    <w:rsid w:val="0097285B"/>
    <w:rsid w:val="00973FE1"/>
    <w:rsid w:val="00975A93"/>
    <w:rsid w:val="00976143"/>
    <w:rsid w:val="0098015F"/>
    <w:rsid w:val="00981163"/>
    <w:rsid w:val="009812CD"/>
    <w:rsid w:val="0098175E"/>
    <w:rsid w:val="00981BB0"/>
    <w:rsid w:val="009820DB"/>
    <w:rsid w:val="00984160"/>
    <w:rsid w:val="009842CC"/>
    <w:rsid w:val="0098539E"/>
    <w:rsid w:val="0098594F"/>
    <w:rsid w:val="0098606D"/>
    <w:rsid w:val="00987B48"/>
    <w:rsid w:val="00992FAD"/>
    <w:rsid w:val="0099502F"/>
    <w:rsid w:val="009A11A1"/>
    <w:rsid w:val="009A26BB"/>
    <w:rsid w:val="009A2B49"/>
    <w:rsid w:val="009A3D69"/>
    <w:rsid w:val="009A5EE5"/>
    <w:rsid w:val="009A7551"/>
    <w:rsid w:val="009A7B1A"/>
    <w:rsid w:val="009A7BF2"/>
    <w:rsid w:val="009B2375"/>
    <w:rsid w:val="009B2A54"/>
    <w:rsid w:val="009B494C"/>
    <w:rsid w:val="009B4CBA"/>
    <w:rsid w:val="009B5ACF"/>
    <w:rsid w:val="009C1B76"/>
    <w:rsid w:val="009C6F78"/>
    <w:rsid w:val="009C733C"/>
    <w:rsid w:val="009D18AF"/>
    <w:rsid w:val="009D18B6"/>
    <w:rsid w:val="009D2573"/>
    <w:rsid w:val="009D2BBF"/>
    <w:rsid w:val="009D467B"/>
    <w:rsid w:val="009D5AC0"/>
    <w:rsid w:val="009D6982"/>
    <w:rsid w:val="009D7A97"/>
    <w:rsid w:val="009D7E82"/>
    <w:rsid w:val="009E2B6C"/>
    <w:rsid w:val="009E2BB0"/>
    <w:rsid w:val="009E44D1"/>
    <w:rsid w:val="009E6915"/>
    <w:rsid w:val="009E7847"/>
    <w:rsid w:val="009F1C41"/>
    <w:rsid w:val="009F237A"/>
    <w:rsid w:val="009F331A"/>
    <w:rsid w:val="009F5141"/>
    <w:rsid w:val="009F5237"/>
    <w:rsid w:val="00A00CEC"/>
    <w:rsid w:val="00A01173"/>
    <w:rsid w:val="00A0457E"/>
    <w:rsid w:val="00A047CB"/>
    <w:rsid w:val="00A051B9"/>
    <w:rsid w:val="00A0521E"/>
    <w:rsid w:val="00A0692E"/>
    <w:rsid w:val="00A06B08"/>
    <w:rsid w:val="00A115BA"/>
    <w:rsid w:val="00A117F1"/>
    <w:rsid w:val="00A124F8"/>
    <w:rsid w:val="00A14DBD"/>
    <w:rsid w:val="00A1609A"/>
    <w:rsid w:val="00A1627A"/>
    <w:rsid w:val="00A20163"/>
    <w:rsid w:val="00A2030D"/>
    <w:rsid w:val="00A21758"/>
    <w:rsid w:val="00A21B0A"/>
    <w:rsid w:val="00A23C7D"/>
    <w:rsid w:val="00A24A17"/>
    <w:rsid w:val="00A24BA4"/>
    <w:rsid w:val="00A26493"/>
    <w:rsid w:val="00A2663D"/>
    <w:rsid w:val="00A2729B"/>
    <w:rsid w:val="00A3053C"/>
    <w:rsid w:val="00A308C3"/>
    <w:rsid w:val="00A30CDC"/>
    <w:rsid w:val="00A330AB"/>
    <w:rsid w:val="00A3475A"/>
    <w:rsid w:val="00A357B8"/>
    <w:rsid w:val="00A37278"/>
    <w:rsid w:val="00A4009B"/>
    <w:rsid w:val="00A402E4"/>
    <w:rsid w:val="00A419DA"/>
    <w:rsid w:val="00A4235E"/>
    <w:rsid w:val="00A423E1"/>
    <w:rsid w:val="00A42D7F"/>
    <w:rsid w:val="00A44BAA"/>
    <w:rsid w:val="00A453FF"/>
    <w:rsid w:val="00A46442"/>
    <w:rsid w:val="00A46729"/>
    <w:rsid w:val="00A47047"/>
    <w:rsid w:val="00A50B5C"/>
    <w:rsid w:val="00A51429"/>
    <w:rsid w:val="00A5300B"/>
    <w:rsid w:val="00A54DB6"/>
    <w:rsid w:val="00A56A84"/>
    <w:rsid w:val="00A56AD8"/>
    <w:rsid w:val="00A56F0A"/>
    <w:rsid w:val="00A57E21"/>
    <w:rsid w:val="00A60492"/>
    <w:rsid w:val="00A60C3C"/>
    <w:rsid w:val="00A61AEB"/>
    <w:rsid w:val="00A61CE2"/>
    <w:rsid w:val="00A61E21"/>
    <w:rsid w:val="00A63915"/>
    <w:rsid w:val="00A63973"/>
    <w:rsid w:val="00A64245"/>
    <w:rsid w:val="00A67ADD"/>
    <w:rsid w:val="00A67D45"/>
    <w:rsid w:val="00A70F69"/>
    <w:rsid w:val="00A71B64"/>
    <w:rsid w:val="00A75642"/>
    <w:rsid w:val="00A75E48"/>
    <w:rsid w:val="00A76AB6"/>
    <w:rsid w:val="00A76FAE"/>
    <w:rsid w:val="00A8435B"/>
    <w:rsid w:val="00A90543"/>
    <w:rsid w:val="00A911D0"/>
    <w:rsid w:val="00A91CF6"/>
    <w:rsid w:val="00A933DA"/>
    <w:rsid w:val="00A9422C"/>
    <w:rsid w:val="00A948D8"/>
    <w:rsid w:val="00A95C09"/>
    <w:rsid w:val="00A96F2E"/>
    <w:rsid w:val="00A970D9"/>
    <w:rsid w:val="00AA0CB5"/>
    <w:rsid w:val="00AA0FF7"/>
    <w:rsid w:val="00AA1CBD"/>
    <w:rsid w:val="00AA245F"/>
    <w:rsid w:val="00AA4315"/>
    <w:rsid w:val="00AA485B"/>
    <w:rsid w:val="00AA6067"/>
    <w:rsid w:val="00AA632C"/>
    <w:rsid w:val="00AA72EB"/>
    <w:rsid w:val="00AA7B11"/>
    <w:rsid w:val="00AB2F63"/>
    <w:rsid w:val="00AB48EF"/>
    <w:rsid w:val="00AB67A4"/>
    <w:rsid w:val="00AC313B"/>
    <w:rsid w:val="00AC36D5"/>
    <w:rsid w:val="00AC39CB"/>
    <w:rsid w:val="00AC61DF"/>
    <w:rsid w:val="00AC6EE4"/>
    <w:rsid w:val="00AD135E"/>
    <w:rsid w:val="00AD2AE7"/>
    <w:rsid w:val="00AD69C7"/>
    <w:rsid w:val="00AD6D00"/>
    <w:rsid w:val="00AD751B"/>
    <w:rsid w:val="00AE57B2"/>
    <w:rsid w:val="00AE58B4"/>
    <w:rsid w:val="00AE678A"/>
    <w:rsid w:val="00AF078A"/>
    <w:rsid w:val="00AF1D87"/>
    <w:rsid w:val="00AF21E0"/>
    <w:rsid w:val="00AF2AA1"/>
    <w:rsid w:val="00AF3406"/>
    <w:rsid w:val="00AF5FCD"/>
    <w:rsid w:val="00AF661A"/>
    <w:rsid w:val="00AF7703"/>
    <w:rsid w:val="00B0007C"/>
    <w:rsid w:val="00B01089"/>
    <w:rsid w:val="00B01B24"/>
    <w:rsid w:val="00B020A1"/>
    <w:rsid w:val="00B0447E"/>
    <w:rsid w:val="00B0476C"/>
    <w:rsid w:val="00B0495C"/>
    <w:rsid w:val="00B0664F"/>
    <w:rsid w:val="00B10742"/>
    <w:rsid w:val="00B109F0"/>
    <w:rsid w:val="00B11453"/>
    <w:rsid w:val="00B14AE9"/>
    <w:rsid w:val="00B14E68"/>
    <w:rsid w:val="00B15DCC"/>
    <w:rsid w:val="00B17075"/>
    <w:rsid w:val="00B17303"/>
    <w:rsid w:val="00B202C2"/>
    <w:rsid w:val="00B20B16"/>
    <w:rsid w:val="00B20DAE"/>
    <w:rsid w:val="00B21CEB"/>
    <w:rsid w:val="00B23207"/>
    <w:rsid w:val="00B26290"/>
    <w:rsid w:val="00B302BC"/>
    <w:rsid w:val="00B31886"/>
    <w:rsid w:val="00B31AAE"/>
    <w:rsid w:val="00B320D0"/>
    <w:rsid w:val="00B323C7"/>
    <w:rsid w:val="00B32BA0"/>
    <w:rsid w:val="00B33BFB"/>
    <w:rsid w:val="00B35CE3"/>
    <w:rsid w:val="00B36E5C"/>
    <w:rsid w:val="00B379C1"/>
    <w:rsid w:val="00B417A3"/>
    <w:rsid w:val="00B4213E"/>
    <w:rsid w:val="00B421E4"/>
    <w:rsid w:val="00B4470D"/>
    <w:rsid w:val="00B44BF0"/>
    <w:rsid w:val="00B45DF7"/>
    <w:rsid w:val="00B4687F"/>
    <w:rsid w:val="00B46B49"/>
    <w:rsid w:val="00B478A3"/>
    <w:rsid w:val="00B4790B"/>
    <w:rsid w:val="00B50C8D"/>
    <w:rsid w:val="00B51DA7"/>
    <w:rsid w:val="00B520D8"/>
    <w:rsid w:val="00B5278A"/>
    <w:rsid w:val="00B54AE0"/>
    <w:rsid w:val="00B54F59"/>
    <w:rsid w:val="00B56345"/>
    <w:rsid w:val="00B57BEF"/>
    <w:rsid w:val="00B61148"/>
    <w:rsid w:val="00B61386"/>
    <w:rsid w:val="00B6214D"/>
    <w:rsid w:val="00B62848"/>
    <w:rsid w:val="00B6397B"/>
    <w:rsid w:val="00B64F7B"/>
    <w:rsid w:val="00B65EBD"/>
    <w:rsid w:val="00B700B2"/>
    <w:rsid w:val="00B704A6"/>
    <w:rsid w:val="00B71F1A"/>
    <w:rsid w:val="00B73222"/>
    <w:rsid w:val="00B802E9"/>
    <w:rsid w:val="00B81BD1"/>
    <w:rsid w:val="00B8459C"/>
    <w:rsid w:val="00B85552"/>
    <w:rsid w:val="00B860B3"/>
    <w:rsid w:val="00B87EF3"/>
    <w:rsid w:val="00B90574"/>
    <w:rsid w:val="00B91668"/>
    <w:rsid w:val="00B93792"/>
    <w:rsid w:val="00B9483B"/>
    <w:rsid w:val="00B95CA2"/>
    <w:rsid w:val="00B96A61"/>
    <w:rsid w:val="00BA0C63"/>
    <w:rsid w:val="00BA3101"/>
    <w:rsid w:val="00BA7DE2"/>
    <w:rsid w:val="00BB0DB2"/>
    <w:rsid w:val="00BB335C"/>
    <w:rsid w:val="00BB54DF"/>
    <w:rsid w:val="00BB6D9F"/>
    <w:rsid w:val="00BB75F8"/>
    <w:rsid w:val="00BB775A"/>
    <w:rsid w:val="00BC0437"/>
    <w:rsid w:val="00BC2E35"/>
    <w:rsid w:val="00BC2FA3"/>
    <w:rsid w:val="00BC352A"/>
    <w:rsid w:val="00BC43A9"/>
    <w:rsid w:val="00BD02A7"/>
    <w:rsid w:val="00BD1C31"/>
    <w:rsid w:val="00BD31E6"/>
    <w:rsid w:val="00BD478C"/>
    <w:rsid w:val="00BD5E23"/>
    <w:rsid w:val="00BD6D79"/>
    <w:rsid w:val="00BD7438"/>
    <w:rsid w:val="00BE084D"/>
    <w:rsid w:val="00BE2C9B"/>
    <w:rsid w:val="00BE2DDE"/>
    <w:rsid w:val="00BE77C8"/>
    <w:rsid w:val="00BF0C75"/>
    <w:rsid w:val="00BF23E3"/>
    <w:rsid w:val="00BF464A"/>
    <w:rsid w:val="00BF6268"/>
    <w:rsid w:val="00BF76EA"/>
    <w:rsid w:val="00C016FC"/>
    <w:rsid w:val="00C037BF"/>
    <w:rsid w:val="00C04B7F"/>
    <w:rsid w:val="00C05277"/>
    <w:rsid w:val="00C06E8C"/>
    <w:rsid w:val="00C1137E"/>
    <w:rsid w:val="00C11DFF"/>
    <w:rsid w:val="00C11F47"/>
    <w:rsid w:val="00C128F2"/>
    <w:rsid w:val="00C132E0"/>
    <w:rsid w:val="00C1417A"/>
    <w:rsid w:val="00C14436"/>
    <w:rsid w:val="00C15894"/>
    <w:rsid w:val="00C15ACE"/>
    <w:rsid w:val="00C167CD"/>
    <w:rsid w:val="00C16E07"/>
    <w:rsid w:val="00C204E1"/>
    <w:rsid w:val="00C208FA"/>
    <w:rsid w:val="00C23923"/>
    <w:rsid w:val="00C25D0C"/>
    <w:rsid w:val="00C27DCE"/>
    <w:rsid w:val="00C3375B"/>
    <w:rsid w:val="00C34BF7"/>
    <w:rsid w:val="00C34BFE"/>
    <w:rsid w:val="00C357E4"/>
    <w:rsid w:val="00C35F39"/>
    <w:rsid w:val="00C37488"/>
    <w:rsid w:val="00C40668"/>
    <w:rsid w:val="00C4134A"/>
    <w:rsid w:val="00C42CB1"/>
    <w:rsid w:val="00C4411C"/>
    <w:rsid w:val="00C44895"/>
    <w:rsid w:val="00C47528"/>
    <w:rsid w:val="00C47BFD"/>
    <w:rsid w:val="00C51195"/>
    <w:rsid w:val="00C52B9D"/>
    <w:rsid w:val="00C531FA"/>
    <w:rsid w:val="00C537FC"/>
    <w:rsid w:val="00C54664"/>
    <w:rsid w:val="00C55869"/>
    <w:rsid w:val="00C55EF0"/>
    <w:rsid w:val="00C609FA"/>
    <w:rsid w:val="00C60E58"/>
    <w:rsid w:val="00C64B3A"/>
    <w:rsid w:val="00C6551D"/>
    <w:rsid w:val="00C73E40"/>
    <w:rsid w:val="00C74EAE"/>
    <w:rsid w:val="00C76C94"/>
    <w:rsid w:val="00C813F9"/>
    <w:rsid w:val="00C82BFF"/>
    <w:rsid w:val="00C830D5"/>
    <w:rsid w:val="00C833E7"/>
    <w:rsid w:val="00C842DB"/>
    <w:rsid w:val="00C84A34"/>
    <w:rsid w:val="00C87725"/>
    <w:rsid w:val="00C87A8F"/>
    <w:rsid w:val="00C9108B"/>
    <w:rsid w:val="00C92236"/>
    <w:rsid w:val="00C931F0"/>
    <w:rsid w:val="00C93C41"/>
    <w:rsid w:val="00C94F3B"/>
    <w:rsid w:val="00C94F7E"/>
    <w:rsid w:val="00C95029"/>
    <w:rsid w:val="00C97984"/>
    <w:rsid w:val="00C97B33"/>
    <w:rsid w:val="00CA0153"/>
    <w:rsid w:val="00CA1498"/>
    <w:rsid w:val="00CA3029"/>
    <w:rsid w:val="00CA4AA5"/>
    <w:rsid w:val="00CB24B3"/>
    <w:rsid w:val="00CB2BA4"/>
    <w:rsid w:val="00CB5669"/>
    <w:rsid w:val="00CB6A03"/>
    <w:rsid w:val="00CC0847"/>
    <w:rsid w:val="00CC0F45"/>
    <w:rsid w:val="00CC241B"/>
    <w:rsid w:val="00CC3902"/>
    <w:rsid w:val="00CC4600"/>
    <w:rsid w:val="00CC74F7"/>
    <w:rsid w:val="00CD0176"/>
    <w:rsid w:val="00CD190A"/>
    <w:rsid w:val="00CD2141"/>
    <w:rsid w:val="00CD26E1"/>
    <w:rsid w:val="00CD296D"/>
    <w:rsid w:val="00CD3B05"/>
    <w:rsid w:val="00CD4EC4"/>
    <w:rsid w:val="00CD6954"/>
    <w:rsid w:val="00CD6D6F"/>
    <w:rsid w:val="00CD7E57"/>
    <w:rsid w:val="00CD7F10"/>
    <w:rsid w:val="00CE0E28"/>
    <w:rsid w:val="00CE1BD7"/>
    <w:rsid w:val="00CE26D3"/>
    <w:rsid w:val="00CE38C1"/>
    <w:rsid w:val="00CE438D"/>
    <w:rsid w:val="00CE5169"/>
    <w:rsid w:val="00CE6CC9"/>
    <w:rsid w:val="00CF2BA0"/>
    <w:rsid w:val="00CF40FB"/>
    <w:rsid w:val="00CF4AA0"/>
    <w:rsid w:val="00CF7F43"/>
    <w:rsid w:val="00D0137A"/>
    <w:rsid w:val="00D018B6"/>
    <w:rsid w:val="00D02478"/>
    <w:rsid w:val="00D03E64"/>
    <w:rsid w:val="00D04A7D"/>
    <w:rsid w:val="00D0529B"/>
    <w:rsid w:val="00D05EAC"/>
    <w:rsid w:val="00D07E84"/>
    <w:rsid w:val="00D13240"/>
    <w:rsid w:val="00D14628"/>
    <w:rsid w:val="00D1535E"/>
    <w:rsid w:val="00D155CB"/>
    <w:rsid w:val="00D17124"/>
    <w:rsid w:val="00D17294"/>
    <w:rsid w:val="00D17E0B"/>
    <w:rsid w:val="00D22F49"/>
    <w:rsid w:val="00D301D5"/>
    <w:rsid w:val="00D30A77"/>
    <w:rsid w:val="00D30C80"/>
    <w:rsid w:val="00D310BD"/>
    <w:rsid w:val="00D314D0"/>
    <w:rsid w:val="00D319B0"/>
    <w:rsid w:val="00D32FFD"/>
    <w:rsid w:val="00D33A6C"/>
    <w:rsid w:val="00D352E2"/>
    <w:rsid w:val="00D356DB"/>
    <w:rsid w:val="00D410D7"/>
    <w:rsid w:val="00D41A10"/>
    <w:rsid w:val="00D41DE2"/>
    <w:rsid w:val="00D42741"/>
    <w:rsid w:val="00D427DC"/>
    <w:rsid w:val="00D43F0E"/>
    <w:rsid w:val="00D4533F"/>
    <w:rsid w:val="00D454F8"/>
    <w:rsid w:val="00D4591E"/>
    <w:rsid w:val="00D47799"/>
    <w:rsid w:val="00D47D31"/>
    <w:rsid w:val="00D5051E"/>
    <w:rsid w:val="00D50637"/>
    <w:rsid w:val="00D51096"/>
    <w:rsid w:val="00D51B01"/>
    <w:rsid w:val="00D51E77"/>
    <w:rsid w:val="00D524B9"/>
    <w:rsid w:val="00D52984"/>
    <w:rsid w:val="00D52A65"/>
    <w:rsid w:val="00D54C6C"/>
    <w:rsid w:val="00D5576B"/>
    <w:rsid w:val="00D60590"/>
    <w:rsid w:val="00D6069A"/>
    <w:rsid w:val="00D61161"/>
    <w:rsid w:val="00D61B73"/>
    <w:rsid w:val="00D6301D"/>
    <w:rsid w:val="00D632F9"/>
    <w:rsid w:val="00D63D87"/>
    <w:rsid w:val="00D6572C"/>
    <w:rsid w:val="00D703AD"/>
    <w:rsid w:val="00D726CF"/>
    <w:rsid w:val="00D729A1"/>
    <w:rsid w:val="00D72E5F"/>
    <w:rsid w:val="00D73679"/>
    <w:rsid w:val="00D7391E"/>
    <w:rsid w:val="00D74C35"/>
    <w:rsid w:val="00D75D4E"/>
    <w:rsid w:val="00D76446"/>
    <w:rsid w:val="00D764EE"/>
    <w:rsid w:val="00D769E5"/>
    <w:rsid w:val="00D80588"/>
    <w:rsid w:val="00D80C40"/>
    <w:rsid w:val="00D831BA"/>
    <w:rsid w:val="00D83C89"/>
    <w:rsid w:val="00D87985"/>
    <w:rsid w:val="00D90401"/>
    <w:rsid w:val="00DA11F9"/>
    <w:rsid w:val="00DA1356"/>
    <w:rsid w:val="00DA1EF0"/>
    <w:rsid w:val="00DA2605"/>
    <w:rsid w:val="00DA620D"/>
    <w:rsid w:val="00DA6423"/>
    <w:rsid w:val="00DA6D68"/>
    <w:rsid w:val="00DA7249"/>
    <w:rsid w:val="00DA789E"/>
    <w:rsid w:val="00DA7908"/>
    <w:rsid w:val="00DA7C93"/>
    <w:rsid w:val="00DA7DC9"/>
    <w:rsid w:val="00DB09D8"/>
    <w:rsid w:val="00DB0E7C"/>
    <w:rsid w:val="00DB1B3E"/>
    <w:rsid w:val="00DB1C0C"/>
    <w:rsid w:val="00DB22C3"/>
    <w:rsid w:val="00DB47C5"/>
    <w:rsid w:val="00DB4AE3"/>
    <w:rsid w:val="00DB595F"/>
    <w:rsid w:val="00DB5A0C"/>
    <w:rsid w:val="00DC1D81"/>
    <w:rsid w:val="00DC233F"/>
    <w:rsid w:val="00DC30F8"/>
    <w:rsid w:val="00DC333E"/>
    <w:rsid w:val="00DC53FF"/>
    <w:rsid w:val="00DC5501"/>
    <w:rsid w:val="00DC5CB2"/>
    <w:rsid w:val="00DC65C5"/>
    <w:rsid w:val="00DC6A87"/>
    <w:rsid w:val="00DC78A3"/>
    <w:rsid w:val="00DD07FB"/>
    <w:rsid w:val="00DD2FEC"/>
    <w:rsid w:val="00DD350A"/>
    <w:rsid w:val="00DD62CA"/>
    <w:rsid w:val="00DD661B"/>
    <w:rsid w:val="00DD6BF2"/>
    <w:rsid w:val="00DD6C36"/>
    <w:rsid w:val="00DD71BF"/>
    <w:rsid w:val="00DE38BD"/>
    <w:rsid w:val="00DE3B3C"/>
    <w:rsid w:val="00DE4567"/>
    <w:rsid w:val="00DE57F5"/>
    <w:rsid w:val="00DE5F2F"/>
    <w:rsid w:val="00DE6223"/>
    <w:rsid w:val="00DE771B"/>
    <w:rsid w:val="00DF1A68"/>
    <w:rsid w:val="00DF46A8"/>
    <w:rsid w:val="00DF4FE5"/>
    <w:rsid w:val="00DF6883"/>
    <w:rsid w:val="00DF68B9"/>
    <w:rsid w:val="00E005FF"/>
    <w:rsid w:val="00E00982"/>
    <w:rsid w:val="00E018F2"/>
    <w:rsid w:val="00E01B9F"/>
    <w:rsid w:val="00E03549"/>
    <w:rsid w:val="00E0553F"/>
    <w:rsid w:val="00E05581"/>
    <w:rsid w:val="00E05DE6"/>
    <w:rsid w:val="00E06401"/>
    <w:rsid w:val="00E06C95"/>
    <w:rsid w:val="00E100FC"/>
    <w:rsid w:val="00E120C6"/>
    <w:rsid w:val="00E15144"/>
    <w:rsid w:val="00E15176"/>
    <w:rsid w:val="00E159F4"/>
    <w:rsid w:val="00E1668B"/>
    <w:rsid w:val="00E22283"/>
    <w:rsid w:val="00E225DE"/>
    <w:rsid w:val="00E23070"/>
    <w:rsid w:val="00E233DD"/>
    <w:rsid w:val="00E23EA3"/>
    <w:rsid w:val="00E24954"/>
    <w:rsid w:val="00E24DF9"/>
    <w:rsid w:val="00E255D3"/>
    <w:rsid w:val="00E25B61"/>
    <w:rsid w:val="00E3074D"/>
    <w:rsid w:val="00E30952"/>
    <w:rsid w:val="00E30A34"/>
    <w:rsid w:val="00E31289"/>
    <w:rsid w:val="00E3304F"/>
    <w:rsid w:val="00E335A9"/>
    <w:rsid w:val="00E33A1D"/>
    <w:rsid w:val="00E33FE5"/>
    <w:rsid w:val="00E34B38"/>
    <w:rsid w:val="00E40549"/>
    <w:rsid w:val="00E409B6"/>
    <w:rsid w:val="00E44553"/>
    <w:rsid w:val="00E46B23"/>
    <w:rsid w:val="00E46FFA"/>
    <w:rsid w:val="00E4792E"/>
    <w:rsid w:val="00E52F60"/>
    <w:rsid w:val="00E568A7"/>
    <w:rsid w:val="00E57221"/>
    <w:rsid w:val="00E576D8"/>
    <w:rsid w:val="00E616A0"/>
    <w:rsid w:val="00E63532"/>
    <w:rsid w:val="00E6585C"/>
    <w:rsid w:val="00E6756D"/>
    <w:rsid w:val="00E67DBD"/>
    <w:rsid w:val="00E70E6F"/>
    <w:rsid w:val="00E7138E"/>
    <w:rsid w:val="00E73984"/>
    <w:rsid w:val="00E73B95"/>
    <w:rsid w:val="00E741B1"/>
    <w:rsid w:val="00E74D4A"/>
    <w:rsid w:val="00E75A2C"/>
    <w:rsid w:val="00E76500"/>
    <w:rsid w:val="00E80473"/>
    <w:rsid w:val="00E804D2"/>
    <w:rsid w:val="00E8061A"/>
    <w:rsid w:val="00E80CF1"/>
    <w:rsid w:val="00E80E53"/>
    <w:rsid w:val="00E81688"/>
    <w:rsid w:val="00E82A52"/>
    <w:rsid w:val="00E82C75"/>
    <w:rsid w:val="00E83C6E"/>
    <w:rsid w:val="00E86126"/>
    <w:rsid w:val="00E8782A"/>
    <w:rsid w:val="00E908EF"/>
    <w:rsid w:val="00E94E02"/>
    <w:rsid w:val="00E951FE"/>
    <w:rsid w:val="00E955E4"/>
    <w:rsid w:val="00EA0FB8"/>
    <w:rsid w:val="00EA247C"/>
    <w:rsid w:val="00EA7EEE"/>
    <w:rsid w:val="00EB1A90"/>
    <w:rsid w:val="00EB1FF1"/>
    <w:rsid w:val="00EB3B71"/>
    <w:rsid w:val="00EB42AF"/>
    <w:rsid w:val="00EB5713"/>
    <w:rsid w:val="00EC0B3A"/>
    <w:rsid w:val="00EC15DC"/>
    <w:rsid w:val="00EC1962"/>
    <w:rsid w:val="00EC1F27"/>
    <w:rsid w:val="00EC2834"/>
    <w:rsid w:val="00EC4036"/>
    <w:rsid w:val="00EC5DA8"/>
    <w:rsid w:val="00ED159A"/>
    <w:rsid w:val="00ED2CEC"/>
    <w:rsid w:val="00ED2D9B"/>
    <w:rsid w:val="00ED3619"/>
    <w:rsid w:val="00ED7122"/>
    <w:rsid w:val="00EE13E1"/>
    <w:rsid w:val="00EE15E1"/>
    <w:rsid w:val="00EE28BF"/>
    <w:rsid w:val="00EE4E83"/>
    <w:rsid w:val="00EE4EDF"/>
    <w:rsid w:val="00EE6FE3"/>
    <w:rsid w:val="00EF0214"/>
    <w:rsid w:val="00EF0275"/>
    <w:rsid w:val="00EF0548"/>
    <w:rsid w:val="00EF3487"/>
    <w:rsid w:val="00EF4428"/>
    <w:rsid w:val="00EF4E42"/>
    <w:rsid w:val="00EF55F4"/>
    <w:rsid w:val="00EF5F36"/>
    <w:rsid w:val="00EF67BC"/>
    <w:rsid w:val="00EF701E"/>
    <w:rsid w:val="00EF70AA"/>
    <w:rsid w:val="00F02EB5"/>
    <w:rsid w:val="00F050DE"/>
    <w:rsid w:val="00F06221"/>
    <w:rsid w:val="00F06AE6"/>
    <w:rsid w:val="00F07795"/>
    <w:rsid w:val="00F07FE7"/>
    <w:rsid w:val="00F10522"/>
    <w:rsid w:val="00F12461"/>
    <w:rsid w:val="00F136C7"/>
    <w:rsid w:val="00F14207"/>
    <w:rsid w:val="00F14B52"/>
    <w:rsid w:val="00F15221"/>
    <w:rsid w:val="00F15491"/>
    <w:rsid w:val="00F156B1"/>
    <w:rsid w:val="00F15BA8"/>
    <w:rsid w:val="00F15FF2"/>
    <w:rsid w:val="00F17D4A"/>
    <w:rsid w:val="00F20018"/>
    <w:rsid w:val="00F2001D"/>
    <w:rsid w:val="00F205E8"/>
    <w:rsid w:val="00F208EF"/>
    <w:rsid w:val="00F20CE1"/>
    <w:rsid w:val="00F218E1"/>
    <w:rsid w:val="00F21A0E"/>
    <w:rsid w:val="00F23092"/>
    <w:rsid w:val="00F235D0"/>
    <w:rsid w:val="00F24EF3"/>
    <w:rsid w:val="00F25BD2"/>
    <w:rsid w:val="00F26264"/>
    <w:rsid w:val="00F26894"/>
    <w:rsid w:val="00F26A0C"/>
    <w:rsid w:val="00F278FF"/>
    <w:rsid w:val="00F27DB9"/>
    <w:rsid w:val="00F301F7"/>
    <w:rsid w:val="00F3388E"/>
    <w:rsid w:val="00F34446"/>
    <w:rsid w:val="00F359FF"/>
    <w:rsid w:val="00F36FE2"/>
    <w:rsid w:val="00F4038D"/>
    <w:rsid w:val="00F42FDE"/>
    <w:rsid w:val="00F4485B"/>
    <w:rsid w:val="00F44DDA"/>
    <w:rsid w:val="00F44EDC"/>
    <w:rsid w:val="00F45B42"/>
    <w:rsid w:val="00F473CA"/>
    <w:rsid w:val="00F476D7"/>
    <w:rsid w:val="00F50574"/>
    <w:rsid w:val="00F50938"/>
    <w:rsid w:val="00F52B39"/>
    <w:rsid w:val="00F52E57"/>
    <w:rsid w:val="00F558F7"/>
    <w:rsid w:val="00F55C37"/>
    <w:rsid w:val="00F60C6C"/>
    <w:rsid w:val="00F60F9A"/>
    <w:rsid w:val="00F61442"/>
    <w:rsid w:val="00F655F5"/>
    <w:rsid w:val="00F70778"/>
    <w:rsid w:val="00F72D2D"/>
    <w:rsid w:val="00F73E40"/>
    <w:rsid w:val="00F7538D"/>
    <w:rsid w:val="00F75CB2"/>
    <w:rsid w:val="00F8181D"/>
    <w:rsid w:val="00F8228A"/>
    <w:rsid w:val="00F82593"/>
    <w:rsid w:val="00F82938"/>
    <w:rsid w:val="00F82B1B"/>
    <w:rsid w:val="00F841CC"/>
    <w:rsid w:val="00F84D9A"/>
    <w:rsid w:val="00F84FA7"/>
    <w:rsid w:val="00F877DC"/>
    <w:rsid w:val="00F90D4D"/>
    <w:rsid w:val="00F913FF"/>
    <w:rsid w:val="00F91932"/>
    <w:rsid w:val="00F92F9C"/>
    <w:rsid w:val="00F938D8"/>
    <w:rsid w:val="00F941BE"/>
    <w:rsid w:val="00F94DE1"/>
    <w:rsid w:val="00F94EFA"/>
    <w:rsid w:val="00FA0961"/>
    <w:rsid w:val="00FA1392"/>
    <w:rsid w:val="00FA2014"/>
    <w:rsid w:val="00FA2340"/>
    <w:rsid w:val="00FA26E8"/>
    <w:rsid w:val="00FA3AB5"/>
    <w:rsid w:val="00FA420C"/>
    <w:rsid w:val="00FA4AF1"/>
    <w:rsid w:val="00FA653A"/>
    <w:rsid w:val="00FB30F2"/>
    <w:rsid w:val="00FB32CE"/>
    <w:rsid w:val="00FB3DEE"/>
    <w:rsid w:val="00FB66E2"/>
    <w:rsid w:val="00FC00BC"/>
    <w:rsid w:val="00FC249D"/>
    <w:rsid w:val="00FC2EF0"/>
    <w:rsid w:val="00FC3308"/>
    <w:rsid w:val="00FC4415"/>
    <w:rsid w:val="00FC61B6"/>
    <w:rsid w:val="00FC69BA"/>
    <w:rsid w:val="00FC7B8D"/>
    <w:rsid w:val="00FD05E9"/>
    <w:rsid w:val="00FD07C8"/>
    <w:rsid w:val="00FD10D9"/>
    <w:rsid w:val="00FD147A"/>
    <w:rsid w:val="00FD2269"/>
    <w:rsid w:val="00FD2822"/>
    <w:rsid w:val="00FD4D58"/>
    <w:rsid w:val="00FD56FB"/>
    <w:rsid w:val="00FD6DC6"/>
    <w:rsid w:val="00FE2B58"/>
    <w:rsid w:val="00FE78CA"/>
    <w:rsid w:val="00FF0E7A"/>
    <w:rsid w:val="00FF37A5"/>
    <w:rsid w:val="00FF3CAB"/>
    <w:rsid w:val="00FF7B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9"/>
    <w:rPr>
      <w:sz w:val="24"/>
      <w:szCs w:val="24"/>
      <w:lang w:eastAsia="ko-KR"/>
    </w:rPr>
  </w:style>
  <w:style w:type="paragraph" w:styleId="Heading1">
    <w:name w:val="heading 1"/>
    <w:basedOn w:val="Normal"/>
    <w:next w:val="Normal"/>
    <w:link w:val="Heading1Char1"/>
    <w:uiPriority w:val="99"/>
    <w:qFormat/>
    <w:locked/>
    <w:rsid w:val="00AC6EE4"/>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B331D"/>
    <w:rPr>
      <w:rFonts w:ascii="Cambria" w:hAnsi="Cambria" w:cs="Times New Roman"/>
      <w:b/>
      <w:kern w:val="32"/>
      <w:sz w:val="32"/>
      <w:lang w:eastAsia="ko-KR"/>
    </w:rPr>
  </w:style>
  <w:style w:type="table" w:styleId="TableGrid">
    <w:name w:val="Table Grid"/>
    <w:basedOn w:val="TableNormal"/>
    <w:uiPriority w:val="99"/>
    <w:rsid w:val="00327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7DBD"/>
    <w:pPr>
      <w:jc w:val="both"/>
    </w:pPr>
    <w:rPr>
      <w:rFonts w:ascii=".VnTime" w:hAnsi=".VnTime"/>
      <w:lang w:eastAsia="en-US"/>
    </w:rPr>
  </w:style>
  <w:style w:type="character" w:customStyle="1" w:styleId="BodyTextChar">
    <w:name w:val="Body Text Char"/>
    <w:basedOn w:val="DefaultParagraphFont"/>
    <w:link w:val="BodyText"/>
    <w:uiPriority w:val="99"/>
    <w:locked/>
    <w:rsid w:val="00327DBD"/>
    <w:rPr>
      <w:rFonts w:ascii=".VnTime" w:hAnsi=".VnTime" w:cs="Times New Roman"/>
      <w:sz w:val="24"/>
      <w:lang w:val="en-US" w:eastAsia="en-US"/>
    </w:rPr>
  </w:style>
  <w:style w:type="character" w:customStyle="1" w:styleId="Heading1Char1">
    <w:name w:val="Heading 1 Char1"/>
    <w:link w:val="Heading1"/>
    <w:uiPriority w:val="99"/>
    <w:locked/>
    <w:rsid w:val="00AC6EE4"/>
    <w:rPr>
      <w:rFonts w:ascii=".VnTimeH" w:hAnsi=".VnTimeH"/>
      <w:b/>
      <w:sz w:val="36"/>
    </w:rPr>
  </w:style>
  <w:style w:type="paragraph" w:styleId="BodyTextIndent">
    <w:name w:val="Body Text Indent"/>
    <w:basedOn w:val="Normal"/>
    <w:link w:val="BodyTextIndentChar1"/>
    <w:uiPriority w:val="99"/>
    <w:rsid w:val="00124C1A"/>
    <w:pPr>
      <w:spacing w:after="120"/>
      <w:ind w:left="360"/>
    </w:pPr>
    <w:rPr>
      <w:rFonts w:ascii=".VnTime" w:hAnsi=".VnTime"/>
      <w:sz w:val="28"/>
      <w:szCs w:val="20"/>
    </w:rPr>
  </w:style>
  <w:style w:type="character" w:customStyle="1" w:styleId="BodyTextIndentChar">
    <w:name w:val="Body Text Indent Char"/>
    <w:basedOn w:val="DefaultParagraphFont"/>
    <w:uiPriority w:val="99"/>
    <w:semiHidden/>
    <w:locked/>
    <w:rsid w:val="00EF70AA"/>
    <w:rPr>
      <w:rFonts w:cs="Times New Roman"/>
      <w:sz w:val="24"/>
      <w:lang w:eastAsia="ko-KR"/>
    </w:rPr>
  </w:style>
  <w:style w:type="character" w:customStyle="1" w:styleId="BodyTextIndentChar1">
    <w:name w:val="Body Text Indent Char1"/>
    <w:link w:val="BodyTextIndent"/>
    <w:uiPriority w:val="99"/>
    <w:locked/>
    <w:rsid w:val="00124C1A"/>
    <w:rPr>
      <w:rFonts w:ascii=".VnTime" w:hAnsi=".VnTime"/>
      <w:sz w:val="28"/>
    </w:rPr>
  </w:style>
  <w:style w:type="paragraph" w:styleId="ListParagraph">
    <w:name w:val="List Paragraph"/>
    <w:basedOn w:val="Normal"/>
    <w:qFormat/>
    <w:rsid w:val="0063622F"/>
    <w:pPr>
      <w:ind w:left="720"/>
    </w:pPr>
  </w:style>
  <w:style w:type="character" w:customStyle="1" w:styleId="body0020text00202char1">
    <w:name w:val="body_0020text_00202__char1"/>
    <w:uiPriority w:val="99"/>
    <w:rsid w:val="00ED2CEC"/>
    <w:rPr>
      <w:rFonts w:ascii=".VnTime" w:hAnsi=".VnTime"/>
      <w:sz w:val="26"/>
      <w:u w:val="none"/>
    </w:rPr>
  </w:style>
  <w:style w:type="paragraph" w:customStyle="1" w:styleId="unnamedstyle1000001b">
    <w:name w:val="unnamedstyle1000001b"/>
    <w:basedOn w:val="Normal"/>
    <w:uiPriority w:val="99"/>
    <w:rsid w:val="008F599E"/>
    <w:pPr>
      <w:spacing w:before="100" w:beforeAutospacing="1" w:after="100" w:afterAutospacing="1"/>
    </w:pPr>
  </w:style>
  <w:style w:type="character" w:customStyle="1" w:styleId="unnamedstyle1000001bchar">
    <w:name w:val="unnamedstyle1000001b__char"/>
    <w:uiPriority w:val="99"/>
    <w:rsid w:val="008F599E"/>
  </w:style>
  <w:style w:type="paragraph" w:customStyle="1" w:styleId="Normal1">
    <w:name w:val="Normal1"/>
    <w:uiPriority w:val="99"/>
    <w:rsid w:val="008F599E"/>
    <w:rPr>
      <w:sz w:val="24"/>
      <w:szCs w:val="24"/>
      <w:lang w:val="it-IT"/>
    </w:rPr>
  </w:style>
  <w:style w:type="paragraph" w:customStyle="1" w:styleId="xowapara">
    <w:name w:val="x_owapara"/>
    <w:basedOn w:val="Normal"/>
    <w:uiPriority w:val="99"/>
    <w:rsid w:val="00EF3487"/>
    <w:pPr>
      <w:spacing w:before="100" w:beforeAutospacing="1" w:after="100" w:afterAutospacing="1"/>
    </w:pPr>
    <w:rPr>
      <w:lang w:eastAsia="en-US"/>
    </w:rPr>
  </w:style>
  <w:style w:type="paragraph" w:customStyle="1" w:styleId="body0020text">
    <w:name w:val="body_0020text"/>
    <w:basedOn w:val="Normal"/>
    <w:rsid w:val="00745B72"/>
    <w:pPr>
      <w:spacing w:before="100" w:beforeAutospacing="1" w:after="100" w:afterAutospacing="1"/>
    </w:pPr>
    <w:rPr>
      <w:lang w:eastAsia="en-US"/>
    </w:rPr>
  </w:style>
  <w:style w:type="character" w:customStyle="1" w:styleId="body0020textchar">
    <w:name w:val="body_0020text__char"/>
    <w:rsid w:val="00745B72"/>
  </w:style>
  <w:style w:type="paragraph" w:customStyle="1" w:styleId="Normal11">
    <w:name w:val="Normal11"/>
    <w:uiPriority w:val="99"/>
    <w:rsid w:val="006761AA"/>
    <w:rPr>
      <w:sz w:val="24"/>
      <w:szCs w:val="24"/>
      <w:lang w:val="it-IT"/>
    </w:rPr>
  </w:style>
  <w:style w:type="character" w:customStyle="1" w:styleId="heading00202char1">
    <w:name w:val="heading_00202__char1"/>
    <w:uiPriority w:val="99"/>
    <w:rsid w:val="00705FD5"/>
    <w:rPr>
      <w:rFonts w:ascii=".VnTime" w:hAnsi=".VnTime"/>
      <w:i/>
      <w:color w:val="000000"/>
      <w:sz w:val="28"/>
      <w:u w:val="none"/>
    </w:rPr>
  </w:style>
  <w:style w:type="character" w:customStyle="1" w:styleId="normalchar">
    <w:name w:val="normal__char"/>
    <w:uiPriority w:val="99"/>
    <w:rsid w:val="006D77BD"/>
  </w:style>
  <w:style w:type="paragraph" w:styleId="NormalWeb">
    <w:name w:val="Normal (Web)"/>
    <w:basedOn w:val="Normal"/>
    <w:uiPriority w:val="99"/>
    <w:rsid w:val="007F704B"/>
    <w:pPr>
      <w:spacing w:before="100" w:beforeAutospacing="1" w:after="100" w:afterAutospacing="1"/>
    </w:pPr>
    <w:rPr>
      <w:lang w:val="vi-VN" w:eastAsia="vi-VN"/>
    </w:rPr>
  </w:style>
  <w:style w:type="paragraph" w:styleId="BalloonText">
    <w:name w:val="Balloon Text"/>
    <w:basedOn w:val="Normal"/>
    <w:link w:val="BalloonTextChar"/>
    <w:uiPriority w:val="99"/>
    <w:semiHidden/>
    <w:rsid w:val="00BC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3A9"/>
    <w:rPr>
      <w:rFonts w:ascii="Tahoma" w:hAnsi="Tahoma" w:cs="Tahoma"/>
      <w:sz w:val="16"/>
      <w:szCs w:val="16"/>
      <w:lang w:eastAsia="ko-KR"/>
    </w:rPr>
  </w:style>
  <w:style w:type="character" w:customStyle="1" w:styleId="CharChar2">
    <w:name w:val="Char Char2"/>
    <w:uiPriority w:val="99"/>
    <w:locked/>
    <w:rsid w:val="00565C11"/>
    <w:rPr>
      <w:rFonts w:ascii=".VnTime" w:eastAsia="Batang" w:hAnsi=".VnTime"/>
      <w:sz w:val="24"/>
      <w:lang w:val="en-US" w:eastAsia="en-US"/>
    </w:rPr>
  </w:style>
  <w:style w:type="character" w:customStyle="1" w:styleId="normal0020tablechar">
    <w:name w:val="normal_0020table__char"/>
    <w:basedOn w:val="DefaultParagraphFont"/>
    <w:rsid w:val="00775E8C"/>
  </w:style>
  <w:style w:type="paragraph" w:styleId="Header">
    <w:name w:val="header"/>
    <w:basedOn w:val="Normal"/>
    <w:link w:val="HeaderChar"/>
    <w:uiPriority w:val="99"/>
    <w:unhideWhenUsed/>
    <w:rsid w:val="00AF2AA1"/>
    <w:pPr>
      <w:tabs>
        <w:tab w:val="center" w:pos="4680"/>
        <w:tab w:val="right" w:pos="9360"/>
      </w:tabs>
    </w:pPr>
  </w:style>
  <w:style w:type="character" w:customStyle="1" w:styleId="HeaderChar">
    <w:name w:val="Header Char"/>
    <w:basedOn w:val="DefaultParagraphFont"/>
    <w:link w:val="Header"/>
    <w:uiPriority w:val="99"/>
    <w:rsid w:val="00AF2AA1"/>
    <w:rPr>
      <w:sz w:val="24"/>
      <w:szCs w:val="24"/>
      <w:lang w:eastAsia="ko-KR"/>
    </w:rPr>
  </w:style>
  <w:style w:type="paragraph" w:styleId="Footer">
    <w:name w:val="footer"/>
    <w:basedOn w:val="Normal"/>
    <w:link w:val="FooterChar"/>
    <w:uiPriority w:val="99"/>
    <w:unhideWhenUsed/>
    <w:rsid w:val="00AF2AA1"/>
    <w:pPr>
      <w:tabs>
        <w:tab w:val="center" w:pos="4680"/>
        <w:tab w:val="right" w:pos="9360"/>
      </w:tabs>
    </w:pPr>
  </w:style>
  <w:style w:type="character" w:customStyle="1" w:styleId="FooterChar">
    <w:name w:val="Footer Char"/>
    <w:basedOn w:val="DefaultParagraphFont"/>
    <w:link w:val="Footer"/>
    <w:uiPriority w:val="99"/>
    <w:rsid w:val="00AF2AA1"/>
    <w:rPr>
      <w:sz w:val="24"/>
      <w:szCs w:val="24"/>
      <w:lang w:eastAsia="ko-KR"/>
    </w:rPr>
  </w:style>
  <w:style w:type="paragraph" w:styleId="Revision">
    <w:name w:val="Revision"/>
    <w:hidden/>
    <w:uiPriority w:val="99"/>
    <w:semiHidden/>
    <w:rsid w:val="00F12461"/>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9"/>
    <w:rPr>
      <w:sz w:val="24"/>
      <w:szCs w:val="24"/>
      <w:lang w:eastAsia="ko-KR"/>
    </w:rPr>
  </w:style>
  <w:style w:type="paragraph" w:styleId="Heading1">
    <w:name w:val="heading 1"/>
    <w:basedOn w:val="Normal"/>
    <w:next w:val="Normal"/>
    <w:link w:val="Heading1Char1"/>
    <w:uiPriority w:val="99"/>
    <w:qFormat/>
    <w:locked/>
    <w:rsid w:val="00AC6EE4"/>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B331D"/>
    <w:rPr>
      <w:rFonts w:ascii="Cambria" w:hAnsi="Cambria" w:cs="Times New Roman"/>
      <w:b/>
      <w:kern w:val="32"/>
      <w:sz w:val="32"/>
      <w:lang w:eastAsia="ko-KR"/>
    </w:rPr>
  </w:style>
  <w:style w:type="table" w:styleId="TableGrid">
    <w:name w:val="Table Grid"/>
    <w:basedOn w:val="TableNormal"/>
    <w:uiPriority w:val="99"/>
    <w:rsid w:val="00327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7DBD"/>
    <w:pPr>
      <w:jc w:val="both"/>
    </w:pPr>
    <w:rPr>
      <w:rFonts w:ascii=".VnTime" w:hAnsi=".VnTime"/>
      <w:lang w:eastAsia="en-US"/>
    </w:rPr>
  </w:style>
  <w:style w:type="character" w:customStyle="1" w:styleId="BodyTextChar">
    <w:name w:val="Body Text Char"/>
    <w:basedOn w:val="DefaultParagraphFont"/>
    <w:link w:val="BodyText"/>
    <w:uiPriority w:val="99"/>
    <w:locked/>
    <w:rsid w:val="00327DBD"/>
    <w:rPr>
      <w:rFonts w:ascii=".VnTime" w:hAnsi=".VnTime" w:cs="Times New Roman"/>
      <w:sz w:val="24"/>
      <w:lang w:val="en-US" w:eastAsia="en-US"/>
    </w:rPr>
  </w:style>
  <w:style w:type="character" w:customStyle="1" w:styleId="Heading1Char1">
    <w:name w:val="Heading 1 Char1"/>
    <w:link w:val="Heading1"/>
    <w:uiPriority w:val="99"/>
    <w:locked/>
    <w:rsid w:val="00AC6EE4"/>
    <w:rPr>
      <w:rFonts w:ascii=".VnTimeH" w:hAnsi=".VnTimeH"/>
      <w:b/>
      <w:sz w:val="36"/>
    </w:rPr>
  </w:style>
  <w:style w:type="paragraph" w:styleId="BodyTextIndent">
    <w:name w:val="Body Text Indent"/>
    <w:basedOn w:val="Normal"/>
    <w:link w:val="BodyTextIndentChar1"/>
    <w:uiPriority w:val="99"/>
    <w:rsid w:val="00124C1A"/>
    <w:pPr>
      <w:spacing w:after="120"/>
      <w:ind w:left="360"/>
    </w:pPr>
    <w:rPr>
      <w:rFonts w:ascii=".VnTime" w:hAnsi=".VnTime"/>
      <w:sz w:val="28"/>
      <w:szCs w:val="20"/>
    </w:rPr>
  </w:style>
  <w:style w:type="character" w:customStyle="1" w:styleId="BodyTextIndentChar">
    <w:name w:val="Body Text Indent Char"/>
    <w:basedOn w:val="DefaultParagraphFont"/>
    <w:uiPriority w:val="99"/>
    <w:semiHidden/>
    <w:locked/>
    <w:rsid w:val="00EF70AA"/>
    <w:rPr>
      <w:rFonts w:cs="Times New Roman"/>
      <w:sz w:val="24"/>
      <w:lang w:eastAsia="ko-KR"/>
    </w:rPr>
  </w:style>
  <w:style w:type="character" w:customStyle="1" w:styleId="BodyTextIndentChar1">
    <w:name w:val="Body Text Indent Char1"/>
    <w:link w:val="BodyTextIndent"/>
    <w:uiPriority w:val="99"/>
    <w:locked/>
    <w:rsid w:val="00124C1A"/>
    <w:rPr>
      <w:rFonts w:ascii=".VnTime" w:hAnsi=".VnTime"/>
      <w:sz w:val="28"/>
    </w:rPr>
  </w:style>
  <w:style w:type="paragraph" w:styleId="ListParagraph">
    <w:name w:val="List Paragraph"/>
    <w:basedOn w:val="Normal"/>
    <w:qFormat/>
    <w:rsid w:val="0063622F"/>
    <w:pPr>
      <w:ind w:left="720"/>
    </w:pPr>
  </w:style>
  <w:style w:type="character" w:customStyle="1" w:styleId="body0020text00202char1">
    <w:name w:val="body_0020text_00202__char1"/>
    <w:uiPriority w:val="99"/>
    <w:rsid w:val="00ED2CEC"/>
    <w:rPr>
      <w:rFonts w:ascii=".VnTime" w:hAnsi=".VnTime"/>
      <w:sz w:val="26"/>
      <w:u w:val="none"/>
    </w:rPr>
  </w:style>
  <w:style w:type="paragraph" w:customStyle="1" w:styleId="unnamedstyle1000001b">
    <w:name w:val="unnamedstyle1000001b"/>
    <w:basedOn w:val="Normal"/>
    <w:uiPriority w:val="99"/>
    <w:rsid w:val="008F599E"/>
    <w:pPr>
      <w:spacing w:before="100" w:beforeAutospacing="1" w:after="100" w:afterAutospacing="1"/>
    </w:pPr>
  </w:style>
  <w:style w:type="character" w:customStyle="1" w:styleId="unnamedstyle1000001bchar">
    <w:name w:val="unnamedstyle1000001b__char"/>
    <w:uiPriority w:val="99"/>
    <w:rsid w:val="008F599E"/>
  </w:style>
  <w:style w:type="paragraph" w:customStyle="1" w:styleId="Normal1">
    <w:name w:val="Normal1"/>
    <w:uiPriority w:val="99"/>
    <w:rsid w:val="008F599E"/>
    <w:rPr>
      <w:sz w:val="24"/>
      <w:szCs w:val="24"/>
      <w:lang w:val="it-IT"/>
    </w:rPr>
  </w:style>
  <w:style w:type="paragraph" w:customStyle="1" w:styleId="xowapara">
    <w:name w:val="x_owapara"/>
    <w:basedOn w:val="Normal"/>
    <w:uiPriority w:val="99"/>
    <w:rsid w:val="00EF3487"/>
    <w:pPr>
      <w:spacing w:before="100" w:beforeAutospacing="1" w:after="100" w:afterAutospacing="1"/>
    </w:pPr>
    <w:rPr>
      <w:lang w:eastAsia="en-US"/>
    </w:rPr>
  </w:style>
  <w:style w:type="paragraph" w:customStyle="1" w:styleId="body0020text">
    <w:name w:val="body_0020text"/>
    <w:basedOn w:val="Normal"/>
    <w:rsid w:val="00745B72"/>
    <w:pPr>
      <w:spacing w:before="100" w:beforeAutospacing="1" w:after="100" w:afterAutospacing="1"/>
    </w:pPr>
    <w:rPr>
      <w:lang w:eastAsia="en-US"/>
    </w:rPr>
  </w:style>
  <w:style w:type="character" w:customStyle="1" w:styleId="body0020textchar">
    <w:name w:val="body_0020text__char"/>
    <w:rsid w:val="00745B72"/>
  </w:style>
  <w:style w:type="paragraph" w:customStyle="1" w:styleId="Normal11">
    <w:name w:val="Normal11"/>
    <w:uiPriority w:val="99"/>
    <w:rsid w:val="006761AA"/>
    <w:rPr>
      <w:sz w:val="24"/>
      <w:szCs w:val="24"/>
      <w:lang w:val="it-IT"/>
    </w:rPr>
  </w:style>
  <w:style w:type="character" w:customStyle="1" w:styleId="heading00202char1">
    <w:name w:val="heading_00202__char1"/>
    <w:uiPriority w:val="99"/>
    <w:rsid w:val="00705FD5"/>
    <w:rPr>
      <w:rFonts w:ascii=".VnTime" w:hAnsi=".VnTime"/>
      <w:i/>
      <w:color w:val="000000"/>
      <w:sz w:val="28"/>
      <w:u w:val="none"/>
    </w:rPr>
  </w:style>
  <w:style w:type="character" w:customStyle="1" w:styleId="normalchar">
    <w:name w:val="normal__char"/>
    <w:uiPriority w:val="99"/>
    <w:rsid w:val="006D77BD"/>
  </w:style>
  <w:style w:type="paragraph" w:styleId="NormalWeb">
    <w:name w:val="Normal (Web)"/>
    <w:basedOn w:val="Normal"/>
    <w:uiPriority w:val="99"/>
    <w:rsid w:val="007F704B"/>
    <w:pPr>
      <w:spacing w:before="100" w:beforeAutospacing="1" w:after="100" w:afterAutospacing="1"/>
    </w:pPr>
    <w:rPr>
      <w:lang w:val="vi-VN" w:eastAsia="vi-VN"/>
    </w:rPr>
  </w:style>
  <w:style w:type="paragraph" w:styleId="BalloonText">
    <w:name w:val="Balloon Text"/>
    <w:basedOn w:val="Normal"/>
    <w:link w:val="BalloonTextChar"/>
    <w:uiPriority w:val="99"/>
    <w:semiHidden/>
    <w:rsid w:val="00BC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3A9"/>
    <w:rPr>
      <w:rFonts w:ascii="Tahoma" w:hAnsi="Tahoma" w:cs="Tahoma"/>
      <w:sz w:val="16"/>
      <w:szCs w:val="16"/>
      <w:lang w:eastAsia="ko-KR"/>
    </w:rPr>
  </w:style>
  <w:style w:type="character" w:customStyle="1" w:styleId="CharChar2">
    <w:name w:val="Char Char2"/>
    <w:uiPriority w:val="99"/>
    <w:locked/>
    <w:rsid w:val="00565C11"/>
    <w:rPr>
      <w:rFonts w:ascii=".VnTime" w:eastAsia="Batang" w:hAnsi=".VnTime"/>
      <w:sz w:val="24"/>
      <w:lang w:val="en-US" w:eastAsia="en-US"/>
    </w:rPr>
  </w:style>
  <w:style w:type="character" w:customStyle="1" w:styleId="normal0020tablechar">
    <w:name w:val="normal_0020table__char"/>
    <w:basedOn w:val="DefaultParagraphFont"/>
    <w:rsid w:val="00775E8C"/>
  </w:style>
  <w:style w:type="paragraph" w:styleId="Header">
    <w:name w:val="header"/>
    <w:basedOn w:val="Normal"/>
    <w:link w:val="HeaderChar"/>
    <w:uiPriority w:val="99"/>
    <w:unhideWhenUsed/>
    <w:rsid w:val="00AF2AA1"/>
    <w:pPr>
      <w:tabs>
        <w:tab w:val="center" w:pos="4680"/>
        <w:tab w:val="right" w:pos="9360"/>
      </w:tabs>
    </w:pPr>
  </w:style>
  <w:style w:type="character" w:customStyle="1" w:styleId="HeaderChar">
    <w:name w:val="Header Char"/>
    <w:basedOn w:val="DefaultParagraphFont"/>
    <w:link w:val="Header"/>
    <w:uiPriority w:val="99"/>
    <w:rsid w:val="00AF2AA1"/>
    <w:rPr>
      <w:sz w:val="24"/>
      <w:szCs w:val="24"/>
      <w:lang w:eastAsia="ko-KR"/>
    </w:rPr>
  </w:style>
  <w:style w:type="paragraph" w:styleId="Footer">
    <w:name w:val="footer"/>
    <w:basedOn w:val="Normal"/>
    <w:link w:val="FooterChar"/>
    <w:uiPriority w:val="99"/>
    <w:unhideWhenUsed/>
    <w:rsid w:val="00AF2AA1"/>
    <w:pPr>
      <w:tabs>
        <w:tab w:val="center" w:pos="4680"/>
        <w:tab w:val="right" w:pos="9360"/>
      </w:tabs>
    </w:pPr>
  </w:style>
  <w:style w:type="character" w:customStyle="1" w:styleId="FooterChar">
    <w:name w:val="Footer Char"/>
    <w:basedOn w:val="DefaultParagraphFont"/>
    <w:link w:val="Footer"/>
    <w:uiPriority w:val="99"/>
    <w:rsid w:val="00AF2AA1"/>
    <w:rPr>
      <w:sz w:val="24"/>
      <w:szCs w:val="24"/>
      <w:lang w:eastAsia="ko-KR"/>
    </w:rPr>
  </w:style>
  <w:style w:type="paragraph" w:styleId="Revision">
    <w:name w:val="Revision"/>
    <w:hidden/>
    <w:uiPriority w:val="99"/>
    <w:semiHidden/>
    <w:rsid w:val="00F12461"/>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352">
      <w:bodyDiv w:val="1"/>
      <w:marLeft w:val="0"/>
      <w:marRight w:val="0"/>
      <w:marTop w:val="0"/>
      <w:marBottom w:val="0"/>
      <w:divBdr>
        <w:top w:val="none" w:sz="0" w:space="0" w:color="auto"/>
        <w:left w:val="none" w:sz="0" w:space="0" w:color="auto"/>
        <w:bottom w:val="none" w:sz="0" w:space="0" w:color="auto"/>
        <w:right w:val="none" w:sz="0" w:space="0" w:color="auto"/>
      </w:divBdr>
      <w:divsChild>
        <w:div w:id="19094354">
          <w:marLeft w:val="0"/>
          <w:marRight w:val="0"/>
          <w:marTop w:val="0"/>
          <w:marBottom w:val="0"/>
          <w:divBdr>
            <w:top w:val="none" w:sz="0" w:space="0" w:color="auto"/>
            <w:left w:val="none" w:sz="0" w:space="0" w:color="auto"/>
            <w:bottom w:val="none" w:sz="0" w:space="0" w:color="auto"/>
            <w:right w:val="none" w:sz="0" w:space="0" w:color="auto"/>
          </w:divBdr>
        </w:div>
        <w:div w:id="1835535304">
          <w:marLeft w:val="0"/>
          <w:marRight w:val="0"/>
          <w:marTop w:val="0"/>
          <w:marBottom w:val="0"/>
          <w:divBdr>
            <w:top w:val="none" w:sz="0" w:space="0" w:color="auto"/>
            <w:left w:val="none" w:sz="0" w:space="0" w:color="auto"/>
            <w:bottom w:val="none" w:sz="0" w:space="0" w:color="auto"/>
            <w:right w:val="none" w:sz="0" w:space="0" w:color="auto"/>
          </w:divBdr>
        </w:div>
      </w:divsChild>
    </w:div>
    <w:div w:id="217867441">
      <w:bodyDiv w:val="1"/>
      <w:marLeft w:val="0"/>
      <w:marRight w:val="0"/>
      <w:marTop w:val="0"/>
      <w:marBottom w:val="0"/>
      <w:divBdr>
        <w:top w:val="none" w:sz="0" w:space="0" w:color="auto"/>
        <w:left w:val="none" w:sz="0" w:space="0" w:color="auto"/>
        <w:bottom w:val="none" w:sz="0" w:space="0" w:color="auto"/>
        <w:right w:val="none" w:sz="0" w:space="0" w:color="auto"/>
      </w:divBdr>
    </w:div>
    <w:div w:id="642269140">
      <w:bodyDiv w:val="1"/>
      <w:marLeft w:val="0"/>
      <w:marRight w:val="0"/>
      <w:marTop w:val="0"/>
      <w:marBottom w:val="0"/>
      <w:divBdr>
        <w:top w:val="none" w:sz="0" w:space="0" w:color="auto"/>
        <w:left w:val="none" w:sz="0" w:space="0" w:color="auto"/>
        <w:bottom w:val="none" w:sz="0" w:space="0" w:color="auto"/>
        <w:right w:val="none" w:sz="0" w:space="0" w:color="auto"/>
      </w:divBdr>
    </w:div>
    <w:div w:id="736514654">
      <w:bodyDiv w:val="1"/>
      <w:marLeft w:val="0"/>
      <w:marRight w:val="0"/>
      <w:marTop w:val="0"/>
      <w:marBottom w:val="0"/>
      <w:divBdr>
        <w:top w:val="none" w:sz="0" w:space="0" w:color="auto"/>
        <w:left w:val="none" w:sz="0" w:space="0" w:color="auto"/>
        <w:bottom w:val="none" w:sz="0" w:space="0" w:color="auto"/>
        <w:right w:val="none" w:sz="0" w:space="0" w:color="auto"/>
      </w:divBdr>
    </w:div>
    <w:div w:id="789469560">
      <w:bodyDiv w:val="1"/>
      <w:marLeft w:val="0"/>
      <w:marRight w:val="0"/>
      <w:marTop w:val="0"/>
      <w:marBottom w:val="0"/>
      <w:divBdr>
        <w:top w:val="none" w:sz="0" w:space="0" w:color="auto"/>
        <w:left w:val="none" w:sz="0" w:space="0" w:color="auto"/>
        <w:bottom w:val="none" w:sz="0" w:space="0" w:color="auto"/>
        <w:right w:val="none" w:sz="0" w:space="0" w:color="auto"/>
      </w:divBdr>
    </w:div>
    <w:div w:id="1095055321">
      <w:bodyDiv w:val="1"/>
      <w:marLeft w:val="0"/>
      <w:marRight w:val="0"/>
      <w:marTop w:val="0"/>
      <w:marBottom w:val="0"/>
      <w:divBdr>
        <w:top w:val="none" w:sz="0" w:space="0" w:color="auto"/>
        <w:left w:val="none" w:sz="0" w:space="0" w:color="auto"/>
        <w:bottom w:val="none" w:sz="0" w:space="0" w:color="auto"/>
        <w:right w:val="none" w:sz="0" w:space="0" w:color="auto"/>
      </w:divBdr>
    </w:div>
    <w:div w:id="1229147324">
      <w:bodyDiv w:val="1"/>
      <w:marLeft w:val="0"/>
      <w:marRight w:val="0"/>
      <w:marTop w:val="0"/>
      <w:marBottom w:val="0"/>
      <w:divBdr>
        <w:top w:val="none" w:sz="0" w:space="0" w:color="auto"/>
        <w:left w:val="none" w:sz="0" w:space="0" w:color="auto"/>
        <w:bottom w:val="none" w:sz="0" w:space="0" w:color="auto"/>
        <w:right w:val="none" w:sz="0" w:space="0" w:color="auto"/>
      </w:divBdr>
      <w:divsChild>
        <w:div w:id="1540705043">
          <w:marLeft w:val="0"/>
          <w:marRight w:val="0"/>
          <w:marTop w:val="0"/>
          <w:marBottom w:val="0"/>
          <w:divBdr>
            <w:top w:val="none" w:sz="0" w:space="0" w:color="auto"/>
            <w:left w:val="none" w:sz="0" w:space="0" w:color="auto"/>
            <w:bottom w:val="none" w:sz="0" w:space="0" w:color="auto"/>
            <w:right w:val="none" w:sz="0" w:space="0" w:color="auto"/>
          </w:divBdr>
        </w:div>
        <w:div w:id="973680532">
          <w:marLeft w:val="0"/>
          <w:marRight w:val="0"/>
          <w:marTop w:val="0"/>
          <w:marBottom w:val="0"/>
          <w:divBdr>
            <w:top w:val="none" w:sz="0" w:space="0" w:color="auto"/>
            <w:left w:val="none" w:sz="0" w:space="0" w:color="auto"/>
            <w:bottom w:val="none" w:sz="0" w:space="0" w:color="auto"/>
            <w:right w:val="none" w:sz="0" w:space="0" w:color="auto"/>
          </w:divBdr>
        </w:div>
        <w:div w:id="1236088516">
          <w:marLeft w:val="0"/>
          <w:marRight w:val="0"/>
          <w:marTop w:val="0"/>
          <w:marBottom w:val="0"/>
          <w:divBdr>
            <w:top w:val="none" w:sz="0" w:space="0" w:color="auto"/>
            <w:left w:val="none" w:sz="0" w:space="0" w:color="auto"/>
            <w:bottom w:val="none" w:sz="0" w:space="0" w:color="auto"/>
            <w:right w:val="none" w:sz="0" w:space="0" w:color="auto"/>
          </w:divBdr>
        </w:div>
        <w:div w:id="407848754">
          <w:marLeft w:val="0"/>
          <w:marRight w:val="0"/>
          <w:marTop w:val="0"/>
          <w:marBottom w:val="0"/>
          <w:divBdr>
            <w:top w:val="none" w:sz="0" w:space="0" w:color="auto"/>
            <w:left w:val="none" w:sz="0" w:space="0" w:color="auto"/>
            <w:bottom w:val="none" w:sz="0" w:space="0" w:color="auto"/>
            <w:right w:val="none" w:sz="0" w:space="0" w:color="auto"/>
          </w:divBdr>
        </w:div>
        <w:div w:id="1439444517">
          <w:marLeft w:val="0"/>
          <w:marRight w:val="0"/>
          <w:marTop w:val="0"/>
          <w:marBottom w:val="0"/>
          <w:divBdr>
            <w:top w:val="none" w:sz="0" w:space="0" w:color="auto"/>
            <w:left w:val="none" w:sz="0" w:space="0" w:color="auto"/>
            <w:bottom w:val="none" w:sz="0" w:space="0" w:color="auto"/>
            <w:right w:val="none" w:sz="0" w:space="0" w:color="auto"/>
          </w:divBdr>
        </w:div>
        <w:div w:id="1598439041">
          <w:marLeft w:val="0"/>
          <w:marRight w:val="0"/>
          <w:marTop w:val="0"/>
          <w:marBottom w:val="0"/>
          <w:divBdr>
            <w:top w:val="none" w:sz="0" w:space="0" w:color="auto"/>
            <w:left w:val="none" w:sz="0" w:space="0" w:color="auto"/>
            <w:bottom w:val="none" w:sz="0" w:space="0" w:color="auto"/>
            <w:right w:val="none" w:sz="0" w:space="0" w:color="auto"/>
          </w:divBdr>
        </w:div>
        <w:div w:id="2060861857">
          <w:marLeft w:val="0"/>
          <w:marRight w:val="0"/>
          <w:marTop w:val="0"/>
          <w:marBottom w:val="0"/>
          <w:divBdr>
            <w:top w:val="none" w:sz="0" w:space="0" w:color="auto"/>
            <w:left w:val="none" w:sz="0" w:space="0" w:color="auto"/>
            <w:bottom w:val="none" w:sz="0" w:space="0" w:color="auto"/>
            <w:right w:val="none" w:sz="0" w:space="0" w:color="auto"/>
          </w:divBdr>
        </w:div>
      </w:divsChild>
    </w:div>
    <w:div w:id="1245996537">
      <w:bodyDiv w:val="1"/>
      <w:marLeft w:val="0"/>
      <w:marRight w:val="0"/>
      <w:marTop w:val="0"/>
      <w:marBottom w:val="0"/>
      <w:divBdr>
        <w:top w:val="none" w:sz="0" w:space="0" w:color="auto"/>
        <w:left w:val="none" w:sz="0" w:space="0" w:color="auto"/>
        <w:bottom w:val="none" w:sz="0" w:space="0" w:color="auto"/>
        <w:right w:val="none" w:sz="0" w:space="0" w:color="auto"/>
      </w:divBdr>
      <w:divsChild>
        <w:div w:id="1086465528">
          <w:marLeft w:val="0"/>
          <w:marRight w:val="0"/>
          <w:marTop w:val="0"/>
          <w:marBottom w:val="0"/>
          <w:divBdr>
            <w:top w:val="none" w:sz="0" w:space="0" w:color="auto"/>
            <w:left w:val="none" w:sz="0" w:space="0" w:color="auto"/>
            <w:bottom w:val="none" w:sz="0" w:space="0" w:color="auto"/>
            <w:right w:val="none" w:sz="0" w:space="0" w:color="auto"/>
          </w:divBdr>
        </w:div>
        <w:div w:id="1044598901">
          <w:marLeft w:val="0"/>
          <w:marRight w:val="0"/>
          <w:marTop w:val="0"/>
          <w:marBottom w:val="0"/>
          <w:divBdr>
            <w:top w:val="none" w:sz="0" w:space="0" w:color="auto"/>
            <w:left w:val="none" w:sz="0" w:space="0" w:color="auto"/>
            <w:bottom w:val="none" w:sz="0" w:space="0" w:color="auto"/>
            <w:right w:val="none" w:sz="0" w:space="0" w:color="auto"/>
          </w:divBdr>
        </w:div>
        <w:div w:id="914436067">
          <w:marLeft w:val="0"/>
          <w:marRight w:val="0"/>
          <w:marTop w:val="0"/>
          <w:marBottom w:val="0"/>
          <w:divBdr>
            <w:top w:val="none" w:sz="0" w:space="0" w:color="auto"/>
            <w:left w:val="none" w:sz="0" w:space="0" w:color="auto"/>
            <w:bottom w:val="none" w:sz="0" w:space="0" w:color="auto"/>
            <w:right w:val="none" w:sz="0" w:space="0" w:color="auto"/>
          </w:divBdr>
        </w:div>
        <w:div w:id="498694094">
          <w:marLeft w:val="0"/>
          <w:marRight w:val="0"/>
          <w:marTop w:val="0"/>
          <w:marBottom w:val="0"/>
          <w:divBdr>
            <w:top w:val="none" w:sz="0" w:space="0" w:color="auto"/>
            <w:left w:val="none" w:sz="0" w:space="0" w:color="auto"/>
            <w:bottom w:val="none" w:sz="0" w:space="0" w:color="auto"/>
            <w:right w:val="none" w:sz="0" w:space="0" w:color="auto"/>
          </w:divBdr>
        </w:div>
        <w:div w:id="978345736">
          <w:marLeft w:val="0"/>
          <w:marRight w:val="0"/>
          <w:marTop w:val="0"/>
          <w:marBottom w:val="0"/>
          <w:divBdr>
            <w:top w:val="none" w:sz="0" w:space="0" w:color="auto"/>
            <w:left w:val="none" w:sz="0" w:space="0" w:color="auto"/>
            <w:bottom w:val="none" w:sz="0" w:space="0" w:color="auto"/>
            <w:right w:val="none" w:sz="0" w:space="0" w:color="auto"/>
          </w:divBdr>
        </w:div>
        <w:div w:id="1245458148">
          <w:marLeft w:val="0"/>
          <w:marRight w:val="0"/>
          <w:marTop w:val="0"/>
          <w:marBottom w:val="0"/>
          <w:divBdr>
            <w:top w:val="none" w:sz="0" w:space="0" w:color="auto"/>
            <w:left w:val="none" w:sz="0" w:space="0" w:color="auto"/>
            <w:bottom w:val="none" w:sz="0" w:space="0" w:color="auto"/>
            <w:right w:val="none" w:sz="0" w:space="0" w:color="auto"/>
          </w:divBdr>
        </w:div>
        <w:div w:id="1971670038">
          <w:marLeft w:val="0"/>
          <w:marRight w:val="0"/>
          <w:marTop w:val="0"/>
          <w:marBottom w:val="0"/>
          <w:divBdr>
            <w:top w:val="none" w:sz="0" w:space="0" w:color="auto"/>
            <w:left w:val="none" w:sz="0" w:space="0" w:color="auto"/>
            <w:bottom w:val="none" w:sz="0" w:space="0" w:color="auto"/>
            <w:right w:val="none" w:sz="0" w:space="0" w:color="auto"/>
          </w:divBdr>
        </w:div>
        <w:div w:id="341590758">
          <w:marLeft w:val="0"/>
          <w:marRight w:val="0"/>
          <w:marTop w:val="0"/>
          <w:marBottom w:val="0"/>
          <w:divBdr>
            <w:top w:val="none" w:sz="0" w:space="0" w:color="auto"/>
            <w:left w:val="none" w:sz="0" w:space="0" w:color="auto"/>
            <w:bottom w:val="none" w:sz="0" w:space="0" w:color="auto"/>
            <w:right w:val="none" w:sz="0" w:space="0" w:color="auto"/>
          </w:divBdr>
        </w:div>
        <w:div w:id="2092963513">
          <w:marLeft w:val="0"/>
          <w:marRight w:val="0"/>
          <w:marTop w:val="0"/>
          <w:marBottom w:val="0"/>
          <w:divBdr>
            <w:top w:val="none" w:sz="0" w:space="0" w:color="auto"/>
            <w:left w:val="none" w:sz="0" w:space="0" w:color="auto"/>
            <w:bottom w:val="none" w:sz="0" w:space="0" w:color="auto"/>
            <w:right w:val="none" w:sz="0" w:space="0" w:color="auto"/>
          </w:divBdr>
        </w:div>
      </w:divsChild>
    </w:div>
    <w:div w:id="1711803329">
      <w:bodyDiv w:val="1"/>
      <w:marLeft w:val="0"/>
      <w:marRight w:val="0"/>
      <w:marTop w:val="0"/>
      <w:marBottom w:val="0"/>
      <w:divBdr>
        <w:top w:val="none" w:sz="0" w:space="0" w:color="auto"/>
        <w:left w:val="none" w:sz="0" w:space="0" w:color="auto"/>
        <w:bottom w:val="none" w:sz="0" w:space="0" w:color="auto"/>
        <w:right w:val="none" w:sz="0" w:space="0" w:color="auto"/>
      </w:divBdr>
    </w:div>
    <w:div w:id="1871186954">
      <w:bodyDiv w:val="1"/>
      <w:marLeft w:val="0"/>
      <w:marRight w:val="0"/>
      <w:marTop w:val="0"/>
      <w:marBottom w:val="0"/>
      <w:divBdr>
        <w:top w:val="none" w:sz="0" w:space="0" w:color="auto"/>
        <w:left w:val="none" w:sz="0" w:space="0" w:color="auto"/>
        <w:bottom w:val="none" w:sz="0" w:space="0" w:color="auto"/>
        <w:right w:val="none" w:sz="0" w:space="0" w:color="auto"/>
      </w:divBdr>
    </w:div>
    <w:div w:id="1986355368">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 w:id="1986355367">
          <w:marLeft w:val="0"/>
          <w:marRight w:val="0"/>
          <w:marTop w:val="0"/>
          <w:marBottom w:val="0"/>
          <w:divBdr>
            <w:top w:val="none" w:sz="0" w:space="0" w:color="auto"/>
            <w:left w:val="none" w:sz="0" w:space="0" w:color="auto"/>
            <w:bottom w:val="none" w:sz="0" w:space="0" w:color="auto"/>
            <w:right w:val="none" w:sz="0" w:space="0" w:color="auto"/>
          </w:divBdr>
        </w:div>
        <w:div w:id="1986355369">
          <w:marLeft w:val="0"/>
          <w:marRight w:val="0"/>
          <w:marTop w:val="0"/>
          <w:marBottom w:val="0"/>
          <w:divBdr>
            <w:top w:val="none" w:sz="0" w:space="0" w:color="auto"/>
            <w:left w:val="none" w:sz="0" w:space="0" w:color="auto"/>
            <w:bottom w:val="none" w:sz="0" w:space="0" w:color="auto"/>
            <w:right w:val="none" w:sz="0" w:space="0" w:color="auto"/>
          </w:divBdr>
        </w:div>
        <w:div w:id="1986355370">
          <w:marLeft w:val="0"/>
          <w:marRight w:val="0"/>
          <w:marTop w:val="0"/>
          <w:marBottom w:val="0"/>
          <w:divBdr>
            <w:top w:val="none" w:sz="0" w:space="0" w:color="auto"/>
            <w:left w:val="none" w:sz="0" w:space="0" w:color="auto"/>
            <w:bottom w:val="none" w:sz="0" w:space="0" w:color="auto"/>
            <w:right w:val="none" w:sz="0" w:space="0" w:color="auto"/>
          </w:divBdr>
        </w:div>
        <w:div w:id="198635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ac3e26e7-4869-4708-b633-bd5ee1f5ffff" xsi:nil="true"/>
    <_DCDateCreated xmlns="ac3e26e7-4869-4708-b633-bd5ee1f5ffff">2020-02-14T17:00:00+00:00</_DCDateCreated>
    <eDAuthor xmlns="3527c31d-b7e9-4a40-937d-eafffab49d30" xsi:nil="true"/>
    <strmatailieu xmlns="ac3e26e7-4869-4708-b633-bd5ee1f5ffff" xsi:nil="true"/>
    <_Publisher xmlns="ac3e26e7-4869-4708-b633-bd5ee1f5ffff" xsi:nil="true"/>
    <eDRatingHistory xmlns="ac3e26e7-4869-4708-b633-bd5ee1f5ffff" xsi:nil="true"/>
    <eDRatingValue xmlns="ac3e26e7-4869-4708-b633-bd5ee1f5ffff" xsi:nil="true"/>
    <eDRatingView xmlns="ac3e26e7-4869-4708-b633-bd5ee1f5ffff" xsi:nil="true"/>
    <strhoten xmlns="ac3e26e7-4869-4708-b633-bd5ee1f5ffff" xsi:nil="true"/>
    <intLoai xmlns="ac3e26e7-4869-4708-b633-bd5ee1f5ffff" xsi:nil="true"/>
    <Language xmlns="ac3e26e7-4869-4708-b633-bd5ee1f5ffff">Tiếng Ả Rập (Ả Rập Xê-út)</Language>
    <strTen xmlns="ac3e26e7-4869-4708-b633-bd5ee1f5ffff">Nhập Lựa chọn #1</strTen>
    <_Version xmlns="ac3e26e7-4869-4708-b633-bd5ee1f5ffff" xsi:nil="true"/>
    <strThoigian xmlns="ac3e26e7-4869-4708-b633-bd5ee1f5ffff">2020-02-14T17:00:00+00:00</strThoigian>
    <eDEditor xmlns="3527c31d-b7e9-4a40-937d-eafffab49d30" xsi:nil="true"/>
    <DocumentType xmlns="ac3e26e7-4869-4708-b633-bd5ee1f5ffff">Quyết định</DocumentType>
    <strmieuta xmlns="ac3e26e7-4869-4708-b633-bd5ee1f5ffff" xsi:nil="true"/>
    <_Status xmlns="ac3e26e7-4869-4708-b633-bd5ee1f5ffff">Chưa Bắt đầu</_Status>
    <scope xmlns="ac3e26e7-4869-4708-b633-bd5ee1f5ff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42175DEFA57271419A39EC81F9420EE0" ma:contentTypeVersion="41" ma:contentTypeDescription="Tạo tài liệu mới." ma:contentTypeScope="" ma:versionID="39f0fe5abc6785c5f3cc9fce42bd3c4b">
  <xsd:schema xmlns:xsd="http://www.w3.org/2001/XMLSchema" xmlns:xs="http://www.w3.org/2001/XMLSchema" xmlns:p="http://schemas.microsoft.com/office/2006/metadata/properties" xmlns:ns2="ac3e26e7-4869-4708-b633-bd5ee1f5ffff" xmlns:ns3="3527c31d-b7e9-4a40-937d-eafffab49d30" targetNamespace="http://schemas.microsoft.com/office/2006/metadata/properties" ma:root="true" ma:fieldsID="ffdb01c67eb412ec1eba9fa1fd106fe9" ns2:_="" ns3:_="">
    <xsd:import namespace="ac3e26e7-4869-4708-b633-bd5ee1f5ffff"/>
    <xsd:import namespace="3527c31d-b7e9-4a40-937d-eafffab49d30"/>
    <xsd:element name="properties">
      <xsd:complexType>
        <xsd:sequence>
          <xsd:element name="documentManagement">
            <xsd:complexType>
              <xsd:all>
                <xsd:element ref="ns2:strmatailieu" minOccurs="0"/>
                <xsd:element ref="ns2:DocumentType" minOccurs="0"/>
                <xsd:element ref="ns2:strmieuta" minOccurs="0"/>
                <xsd:element ref="ns2:_DCDateCreated" minOccurs="0"/>
                <xsd:element ref="ns2:EffectiveDate" minOccurs="0"/>
                <xsd:element ref="ns2:Language" minOccurs="0"/>
                <xsd:element ref="ns2:strhoten" minOccurs="0"/>
                <xsd:element ref="ns2:scope" minOccurs="0"/>
                <xsd:element ref="ns2:_Version" minOccurs="0"/>
                <xsd:element ref="ns2:strThoigian" minOccurs="0"/>
                <xsd:element ref="ns3:eDAuthor" minOccurs="0"/>
                <xsd:element ref="ns3:eDEditor" minOccurs="0"/>
                <xsd:element ref="ns2:_Publisher" minOccurs="0"/>
                <xsd:element ref="ns2:strTen" minOccurs="0"/>
                <xsd:element ref="ns2:eDRatingHistory" minOccurs="0"/>
                <xsd:element ref="ns2:eDRatingValue" minOccurs="0"/>
                <xsd:element ref="ns2:_Status" minOccurs="0"/>
                <xsd:element ref="ns2:eDRatingView" minOccurs="0"/>
                <xsd:element ref="ns2:intLo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e26e7-4869-4708-b633-bd5ee1f5ffff" elementFormDefault="qualified">
    <xsd:import namespace="http://schemas.microsoft.com/office/2006/documentManagement/types"/>
    <xsd:import namespace="http://schemas.microsoft.com/office/infopath/2007/PartnerControls"/>
    <xsd:element name="strmatailieu" ma:index="1" nillable="true" ma:displayName="Tên dữ liệu" ma:internalName="strmatailieu">
      <xsd:simpleType>
        <xsd:restriction base="dms:Text">
          <xsd:maxLength value="255"/>
        </xsd:restriction>
      </xsd:simpleType>
    </xsd:element>
    <xsd:element name="DocumentType" ma:index="2" nillable="true" ma:displayName="Loại văn bản" ma:default="Quyết định" ma:format="Dropdown" ma:internalName="DocumentType">
      <xsd:simpleType>
        <xsd:restriction base="dms:Choice">
          <xsd:enumeration value="Quyết định"/>
          <xsd:enumeration value="Thông tư"/>
          <xsd:enumeration value="Nghị định"/>
          <xsd:enumeration value="Công văn"/>
        </xsd:restriction>
      </xsd:simpleType>
    </xsd:element>
    <xsd:element name="strmieuta" ma:index="3" nillable="true" ma:displayName="Mô tả" ma:internalName="strmieuta" ma:readOnly="false">
      <xsd:simpleType>
        <xsd:restriction base="dms:Note">
          <xsd:maxLength value="255"/>
        </xsd:restriction>
      </xsd:simpleType>
    </xsd:element>
    <xsd:element name="_DCDateCreated" ma:index="4" nillable="true" ma:displayName="Ngày được Tạo" ma:default="[today]" ma:format="DateOnly" ma:internalName="_DCDateCreated" ma:readOnly="false">
      <xsd:simpleType>
        <xsd:restriction base="dms:DateTime"/>
      </xsd:simpleType>
    </xsd:element>
    <xsd:element name="EffectiveDate" ma:index="5" nillable="true" ma:displayName="Ngày hiệu lực" ma:format="DateOnly" ma:internalName="EffectiveDate">
      <xsd:simpleType>
        <xsd:restriction base="dms:DateTime"/>
      </xsd:simpleType>
    </xsd:element>
    <xsd:element name="Language" ma:index="6" nillable="true" ma:displayName="Ngôn ngữ" ma:default="Tiếng Ả Rập (Ả Rập Xê-út)" ma:format="Dropdown" ma:hidden="true" ma:internalName="Language" ma:readOnly="false">
      <xsd:simpleType>
        <xsd:restriction base="dms:Choice">
          <xsd:enumeration value="Tiếng Ả Rập (Ả Rập Xê-út)"/>
          <xsd:enumeration value="Tiếng Bun-ga-ri (Bun-ga-ri)"/>
          <xsd:enumeration value="Tiếng Trung (Đặc Khu Hành chính Hồng Kông)"/>
          <xsd:enumeration value="Tiếng Trung (Nước Công hòa Nhân dân Trung hoa)"/>
          <xsd:enumeration value="Tiếng Trung (Đài Loan)"/>
          <xsd:enumeration value="Tiếng Crô-oat-tia (Crô-oat-tia )"/>
          <xsd:enumeration value="Tiếng Tiệp (Cộng hòa Tiệp khắc)"/>
          <xsd:enumeration value="Tiếng Đan Mạch (Đan Mạch)"/>
          <xsd:enumeration value="Tiếng Hà Lan (Hà Lan)"/>
          <xsd:enumeration value="Tiếng Anh"/>
          <xsd:enumeration value="Tiếng Ét-xtô-ni (Ét-xtô-ni)"/>
          <xsd:enumeration value="Tiếng Phần Lan (Phần Lan)"/>
          <xsd:enumeration value="Tiếng Pháp (Pháp)"/>
          <xsd:enumeration value="Tiếng Đức (Đức)"/>
          <xsd:enumeration value="Tiếng Hy Lạp (Hy Lạp)"/>
          <xsd:enumeration value="Tiếng Do Thái (I-xra-en)"/>
          <xsd:enumeration value="Tiếng Hin-di (Ấn Độ)"/>
          <xsd:enumeration value="Tiếng Hung-ga-ri (Hung-ga-ri)"/>
          <xsd:enumeration value="Tiếng In-đô-nê-xi-a (In-đô-nê-xi-a)"/>
          <xsd:enumeration value="Tiếng Ý (Ý)"/>
          <xsd:enumeration value="Tiếng Nhận Bản (Nhật Bản)"/>
          <xsd:enumeration value="Tiếng Hàn (Hàn quốc)"/>
          <xsd:enumeration value="Tiếng Lat-via (Lat-via )"/>
          <xsd:enumeration value="Tiếng Lit-va (Lit-va)"/>
          <xsd:enumeration value="Tiếng Mã-lai (Ma-lai-xi-a)"/>
          <xsd:enumeration value="Tiếng Na Uy (Búc-ma) (Na Uy)"/>
          <xsd:enumeration value="Tiếng Ba Lan (Ba Lan)"/>
          <xsd:enumeration value="Tiếng Bồ Đào Nha (Bra-xin)"/>
          <xsd:enumeration value="Tiếng Bồ Đào Nha (Bồ Đào Nha)"/>
          <xsd:enumeration value="Tiếng Ru-ma-ni (Ru-ma-ni)"/>
          <xsd:enumeration value="Tiếng Nga (Nga)"/>
          <xsd:enumeration value="Tiếng Séc-bi (La tinh) (Séc-bi)"/>
          <xsd:enumeration value="Tiếng Slô-va-ki-a (Slô-va-ki-a)"/>
          <xsd:enumeration value="Tiếng Slô-ve-ni-a (Slô-ve-ni-a)"/>
          <xsd:enumeration value="Tiếng Tây Ban Nha (Tây Ban Nha)"/>
          <xsd:enumeration value="Tiếng Thụy Điển (Thụy Điển)"/>
          <xsd:enumeration value="Tiếng Thái (Thái Lan)"/>
          <xsd:enumeration value="Tiếng Thổ Nhĩ Kỳ (Thổ Nhĩ Kỳ)"/>
          <xsd:enumeration value="Tiếng Ukraina (Ukraina)"/>
          <xsd:enumeration value="Tiếng Urdu (Cộng hòa Hồi giáo Pa-kít-xtan)"/>
          <xsd:enumeration value="Tiếng Việt (Viet Nam)"/>
        </xsd:restriction>
      </xsd:simpleType>
    </xsd:element>
    <xsd:element name="strhoten" ma:index="7" nillable="true" ma:displayName="Người nhập" ma:internalName="strhoten">
      <xsd:simpleType>
        <xsd:restriction base="dms:Text">
          <xsd:maxLength value="255"/>
        </xsd:restriction>
      </xsd:simpleType>
    </xsd:element>
    <xsd:element name="scope" ma:index="8" nillable="true" ma:displayName="Phạm vi áp dụng" ma:internalName="scope">
      <xsd:simpleType>
        <xsd:restriction base="dms:Text">
          <xsd:maxLength value="255"/>
        </xsd:restriction>
      </xsd:simpleType>
    </xsd:element>
    <xsd:element name="_Version" ma:index="9" nillable="true" ma:displayName="Phiên  bản" ma:internalName="_Version">
      <xsd:simpleType>
        <xsd:restriction base="dms:Text">
          <xsd:maxLength value="255"/>
        </xsd:restriction>
      </xsd:simpleType>
    </xsd:element>
    <xsd:element name="strThoigian" ma:index="10" nillable="true" ma:displayName="Thời gian" ma:default="[today]" ma:format="DateOnly" ma:indexed="true" ma:internalName="strThoigian">
      <xsd:simpleType>
        <xsd:restriction base="dms:DateTime"/>
      </xsd:simpleType>
    </xsd:element>
    <xsd:element name="_Publisher" ma:index="20" nillable="true" ma:displayName="Người phát hành" ma:hidden="true" ma:internalName="_Publisher" ma:readOnly="false">
      <xsd:simpleType>
        <xsd:restriction base="dms:Text">
          <xsd:maxLength value="255"/>
        </xsd:restriction>
      </xsd:simpleType>
    </xsd:element>
    <xsd:element name="strTen" ma:index="22" nillable="true" ma:displayName="Phân loại" ma:default="Nhập Lựa chọn #1" ma:format="Dropdown" ma:hidden="true" ma:internalName="strTen" ma:readOnly="false">
      <xsd:simpleType>
        <xsd:restriction base="dms:Choice">
          <xsd:enumeration value="Nhập Lựa chọn #1"/>
          <xsd:enumeration value="Nhập Lựa chọn #2"/>
          <xsd:enumeration value="Nhập Lựa chọn #3"/>
        </xsd:restriction>
      </xsd:simpleType>
    </xsd:element>
    <xsd:element name="eDRatingHistory" ma:index="23" nillable="true" ma:displayName="eDRatingHistory" ma:hidden="true" ma:internalName="eDRatingHistory" ma:readOnly="false">
      <xsd:simpleType>
        <xsd:restriction base="dms:Text">
          <xsd:maxLength value="255"/>
        </xsd:restriction>
      </xsd:simpleType>
    </xsd:element>
    <xsd:element name="eDRatingValue" ma:index="27" nillable="true" ma:displayName="eDRatingValue" ma:hidden="true" ma:internalName="eDRatingValue" ma:readOnly="false">
      <xsd:simpleType>
        <xsd:restriction base="dms:Number"/>
      </xsd:simpleType>
    </xsd:element>
    <xsd:element name="_Status" ma:index="28" nillable="true" ma:displayName="_Status" ma:default="Chưa Bắt đầu" ma:format="Dropdown" ma:hidden="true" ma:internalName="_Status" ma:readOnly="false">
      <xsd:simpleType>
        <xsd:restriction base="dms:Choice">
          <xsd:enumeration value="Chưa Bắt đầu"/>
          <xsd:enumeration value="Nháp"/>
          <xsd:enumeration value="Đã xem lại"/>
          <xsd:enumeration value="Đã lập lịch"/>
          <xsd:enumeration value="Đã phát hành"/>
          <xsd:enumeration value="Cuối cùng"/>
          <xsd:enumeration value="Đã hết hạn"/>
          <xsd:enumeration value="Còn hiệu lực"/>
          <xsd:enumeration value="Hết hiệu lực"/>
          <xsd:enumeration value="Còn hiệu lực"/>
          <xsd:enumeration value="Hết hiệu lực"/>
        </xsd:restriction>
      </xsd:simpleType>
    </xsd:element>
    <xsd:element name="eDRatingView" ma:index="29" nillable="true" ma:displayName="Kết quả bình luận" ma:hidden="true" ma:internalName="eDRatingView" ma:readOnly="false">
      <xsd:simpleType>
        <xsd:restriction base="dms:Text">
          <xsd:maxLength value="255"/>
        </xsd:restriction>
      </xsd:simpleType>
    </xsd:element>
    <xsd:element name="intLoai" ma:index="30" nillable="true" ma:displayName="Loại tài liệu" ma:hidden="true" ma:internalName="intLoai"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7c31d-b7e9-4a40-937d-eafffab49d30" elementFormDefault="qualified">
    <xsd:import namespace="http://schemas.microsoft.com/office/2006/documentManagement/types"/>
    <xsd:import namespace="http://schemas.microsoft.com/office/infopath/2007/PartnerControls"/>
    <xsd:element name="eDAuthor" ma:index="11" nillable="true" ma:displayName="Được tạo bởi" ma:internalName="eDAuthor">
      <xsd:simpleType>
        <xsd:restriction base="dms:Text">
          <xsd:maxLength value="255"/>
        </xsd:restriction>
      </xsd:simpleType>
    </xsd:element>
    <xsd:element name="eDEditor" ma:index="12" nillable="true" ma:displayName="Người sửa đổi" ma:internalName="eDEdi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Loại Nội dung"/>
        <xsd:element ref="dc:title" minOccurs="0" maxOccurs="1" ma:displayName="Tiêu đề"/>
        <xsd:element ref="dc:subject" minOccurs="0" maxOccurs="1" ma:displayName="Chủ đề"/>
        <xsd:element ref="dc:description" minOccurs="0" maxOccurs="1" ma:displayName="Mô tả"/>
        <xsd:element name="keywords" minOccurs="0" maxOccurs="1" type="xsd:string" ma:displayName="Từ khoá"/>
        <xsd:element ref="dc:language" minOccurs="0" maxOccurs="1"/>
        <xsd:element name="category" minOccurs="0" maxOccurs="1" type="xsd:string" ma:displayName="Thể loạ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_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3D73-29DF-4B90-B01E-EAEF5413423D}">
  <ds:schemaRefs>
    <ds:schemaRef ds:uri="http://schemas.microsoft.com/office/2006/metadata/properties"/>
    <ds:schemaRef ds:uri="http://schemas.microsoft.com/office/infopath/2007/PartnerControls"/>
    <ds:schemaRef ds:uri="ac3e26e7-4869-4708-b633-bd5ee1f5ffff"/>
    <ds:schemaRef ds:uri="3527c31d-b7e9-4a40-937d-eafffab49d30"/>
  </ds:schemaRefs>
</ds:datastoreItem>
</file>

<file path=customXml/itemProps2.xml><?xml version="1.0" encoding="utf-8"?>
<ds:datastoreItem xmlns:ds="http://schemas.openxmlformats.org/officeDocument/2006/customXml" ds:itemID="{E3EAA663-90B3-481B-8D80-10AE3738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e26e7-4869-4708-b633-bd5ee1f5ffff"/>
    <ds:schemaRef ds:uri="3527c31d-b7e9-4a40-937d-eafffab49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BF223-029D-4B86-B285-758BFE7164E8}">
  <ds:schemaRefs>
    <ds:schemaRef ds:uri="http://schemas.microsoft.com/sharepoint/v3/contenttype/forms"/>
  </ds:schemaRefs>
</ds:datastoreItem>
</file>

<file path=customXml/itemProps4.xml><?xml version="1.0" encoding="utf-8"?>
<ds:datastoreItem xmlns:ds="http://schemas.openxmlformats.org/officeDocument/2006/customXml" ds:itemID="{498599F3-C853-41E3-AFD9-B05948D7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Kết quả thực hiện chỉ đạo của Lãnh đạo Cục tại giao ban tuần 33/2018</vt:lpstr>
    </vt:vector>
  </TitlesOfParts>
  <Company>Cuc Tan so VTD</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quả thực hiện chỉ đạo của Lãnh đạo Cục tại giao ban tuần 33/2018</dc:title>
  <dc:creator>Mr.Phong</dc:creator>
  <cp:lastModifiedBy>S24H</cp:lastModifiedBy>
  <cp:revision>2</cp:revision>
  <cp:lastPrinted>2020-05-15T20:59:00Z</cp:lastPrinted>
  <dcterms:created xsi:type="dcterms:W3CDTF">2020-12-07T10:15:00Z</dcterms:created>
  <dcterms:modified xsi:type="dcterms:W3CDTF">2020-12-07T10:15:00Z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0x01010042175DEFA57271419A39EC81F9420EE0</vt:lpwstr>
  </property>
</Properties>
</file>