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116"/>
      </w:tblGrid>
      <w:tr w:rsidR="00EB2AFC" w:rsidRPr="0047354F" w:rsidTr="00342CC7">
        <w:tc>
          <w:tcPr>
            <w:tcW w:w="3807" w:type="dxa"/>
            <w:tcBorders>
              <w:top w:val="nil"/>
              <w:left w:val="nil"/>
              <w:bottom w:val="nil"/>
              <w:right w:val="nil"/>
            </w:tcBorders>
          </w:tcPr>
          <w:p w:rsidR="00EB2AFC" w:rsidRPr="0047354F" w:rsidRDefault="00713887" w:rsidP="008A25B0">
            <w:pPr>
              <w:jc w:val="center"/>
              <w:rPr>
                <w:b/>
                <w:bCs/>
                <w:spacing w:val="-8"/>
                <w:lang w:val="it-IT"/>
              </w:rPr>
            </w:pPr>
            <w:r w:rsidRPr="0047354F">
              <w:rPr>
                <w:b/>
                <w:bCs/>
                <w:spacing w:val="-8"/>
                <w:lang w:val="it-IT"/>
              </w:rPr>
              <w:t>BỘ KẾ HOẠCH VÀ ĐẦU TƯ</w:t>
            </w:r>
          </w:p>
          <w:p w:rsidR="00EB2AFC" w:rsidRPr="0047354F" w:rsidRDefault="0069389A" w:rsidP="008A25B0">
            <w:pPr>
              <w:jc w:val="center"/>
              <w:rPr>
                <w:lang w:val="it-IT"/>
              </w:rPr>
            </w:pPr>
            <w:r w:rsidRPr="00470412">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891540</wp:posOffset>
                      </wp:positionH>
                      <wp:positionV relativeFrom="paragraph">
                        <wp:posOffset>97155</wp:posOffset>
                      </wp:positionV>
                      <wp:extent cx="800100" cy="0"/>
                      <wp:effectExtent l="13335" t="8890" r="571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463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7.65pt" to="13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"/>
                  </w:pict>
                </mc:Fallback>
              </mc:AlternateContent>
            </w:r>
          </w:p>
          <w:p w:rsidR="00EB2AFC" w:rsidRPr="0047354F" w:rsidRDefault="00EB2AFC" w:rsidP="00106CD4"/>
        </w:tc>
        <w:tc>
          <w:tcPr>
            <w:tcW w:w="6116" w:type="dxa"/>
            <w:tcBorders>
              <w:top w:val="nil"/>
              <w:left w:val="nil"/>
              <w:bottom w:val="nil"/>
              <w:right w:val="nil"/>
            </w:tcBorders>
          </w:tcPr>
          <w:p w:rsidR="00EB2AFC" w:rsidRPr="0047354F" w:rsidRDefault="00713887" w:rsidP="008A25B0">
            <w:pPr>
              <w:jc w:val="center"/>
              <w:rPr>
                <w:b/>
                <w:bCs/>
                <w:spacing w:val="-6"/>
                <w:lang w:val="pt-BR"/>
              </w:rPr>
            </w:pPr>
            <w:r w:rsidRPr="0047354F">
              <w:rPr>
                <w:b/>
                <w:bCs/>
                <w:spacing w:val="-6"/>
                <w:lang w:val="pt-BR"/>
              </w:rPr>
              <w:t>CỘNG HÒA XÃ HỘI CHỦ NGHĨA VIỆT NAM</w:t>
            </w:r>
          </w:p>
          <w:p w:rsidR="00EB2AFC" w:rsidRPr="0047354F" w:rsidRDefault="00713887" w:rsidP="008A25B0">
            <w:pPr>
              <w:jc w:val="center"/>
              <w:rPr>
                <w:b/>
                <w:bCs/>
                <w:lang w:val="pt-BR"/>
              </w:rPr>
            </w:pPr>
            <w:r w:rsidRPr="0047354F">
              <w:rPr>
                <w:b/>
                <w:bCs/>
                <w:lang w:val="pt-BR"/>
              </w:rPr>
              <w:t>Độc Lập – Tự do – Hạnh phúc</w:t>
            </w:r>
          </w:p>
          <w:p w:rsidR="00EB2AFC" w:rsidRPr="00106CD4" w:rsidRDefault="0069389A" w:rsidP="00106CD4">
            <w:pPr>
              <w:rPr>
                <w:lang w:val="vi-VN"/>
              </w:rPr>
            </w:pPr>
            <w:r w:rsidRPr="00470412">
              <w:rPr>
                <w:noProof/>
                <w:lang w:val="vi-VN" w:eastAsia="vi-VN"/>
              </w:rPr>
              <mc:AlternateContent>
                <mc:Choice Requires="wps">
                  <w:drawing>
                    <wp:anchor distT="0" distB="0" distL="114300" distR="114300" simplePos="0" relativeHeight="251657216" behindDoc="0" locked="0" layoutInCell="1" allowOverlap="1" wp14:anchorId="1F2023BB" wp14:editId="2F07823E">
                      <wp:simplePos x="0" y="0"/>
                      <wp:positionH relativeFrom="column">
                        <wp:posOffset>777240</wp:posOffset>
                      </wp:positionH>
                      <wp:positionV relativeFrom="paragraph">
                        <wp:posOffset>36830</wp:posOffset>
                      </wp:positionV>
                      <wp:extent cx="2057400" cy="0"/>
                      <wp:effectExtent l="11430" t="5080" r="762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CED3"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9pt" to="22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6u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"/>
                  </w:pict>
                </mc:Fallback>
              </mc:AlternateContent>
            </w:r>
          </w:p>
        </w:tc>
      </w:tr>
      <w:tr w:rsidR="00EB2AFC" w:rsidRPr="00F74ACD" w:rsidTr="00342CC7">
        <w:trPr>
          <w:trHeight w:val="1075"/>
        </w:trPr>
        <w:tc>
          <w:tcPr>
            <w:tcW w:w="3807" w:type="dxa"/>
            <w:tcBorders>
              <w:top w:val="nil"/>
              <w:left w:val="nil"/>
              <w:bottom w:val="nil"/>
              <w:right w:val="nil"/>
            </w:tcBorders>
          </w:tcPr>
          <w:p w:rsidR="00EB2AFC" w:rsidRPr="0047354F" w:rsidRDefault="00106CD4" w:rsidP="00106CD4">
            <w:pPr>
              <w:jc w:val="center"/>
              <w:rPr>
                <w:spacing w:val="-8"/>
                <w:u w:val="single"/>
                <w:lang w:val="pt-BR"/>
              </w:rPr>
            </w:pPr>
            <w:r>
              <w:t>Số:           /</w:t>
            </w:r>
            <w:proofErr w:type="spellStart"/>
            <w:r>
              <w:t>TTr</w:t>
            </w:r>
            <w:proofErr w:type="spellEnd"/>
            <w:r>
              <w:t>-</w:t>
            </w:r>
            <w:r w:rsidRPr="0047354F">
              <w:t>BKHĐT</w:t>
            </w:r>
          </w:p>
        </w:tc>
        <w:tc>
          <w:tcPr>
            <w:tcW w:w="6116" w:type="dxa"/>
            <w:tcBorders>
              <w:top w:val="nil"/>
              <w:left w:val="nil"/>
              <w:bottom w:val="nil"/>
              <w:right w:val="nil"/>
            </w:tcBorders>
          </w:tcPr>
          <w:p w:rsidR="00096CA5" w:rsidRPr="00106CD4" w:rsidRDefault="00713887" w:rsidP="00106CD4">
            <w:pPr>
              <w:jc w:val="center"/>
              <w:rPr>
                <w:i/>
                <w:iCs/>
                <w:spacing w:val="-6"/>
                <w:lang w:val="vi-VN"/>
              </w:rPr>
            </w:pPr>
            <w:r w:rsidRPr="00FA5353">
              <w:rPr>
                <w:i/>
                <w:iCs/>
                <w:lang w:val="pt-BR"/>
              </w:rPr>
              <w:t xml:space="preserve">Hà Nội, ngày </w:t>
            </w:r>
            <w:r w:rsidR="00470412">
              <w:rPr>
                <w:i/>
                <w:iCs/>
                <w:lang w:val="pt-BR"/>
              </w:rPr>
              <w:t xml:space="preserve"> </w:t>
            </w:r>
            <w:r w:rsidRPr="00FA5353">
              <w:rPr>
                <w:i/>
                <w:iCs/>
                <w:lang w:val="pt-BR"/>
              </w:rPr>
              <w:t xml:space="preserve">    tháng  </w:t>
            </w:r>
            <w:r w:rsidR="00470412">
              <w:rPr>
                <w:i/>
                <w:iCs/>
                <w:lang w:val="pt-BR"/>
              </w:rPr>
              <w:t xml:space="preserve"> </w:t>
            </w:r>
            <w:r w:rsidRPr="00FA5353">
              <w:rPr>
                <w:i/>
                <w:iCs/>
                <w:lang w:val="pt-BR"/>
              </w:rPr>
              <w:t xml:space="preserve">  năm </w:t>
            </w:r>
            <w:r w:rsidR="00470412" w:rsidRPr="00FA5353">
              <w:rPr>
                <w:i/>
                <w:iCs/>
                <w:lang w:val="pt-BR"/>
              </w:rPr>
              <w:t>20</w:t>
            </w:r>
            <w:r w:rsidR="00106CD4">
              <w:rPr>
                <w:i/>
                <w:iCs/>
                <w:lang w:val="vi-VN"/>
              </w:rPr>
              <w:t>20</w:t>
            </w:r>
          </w:p>
        </w:tc>
      </w:tr>
    </w:tbl>
    <w:p w:rsidR="00096CA5" w:rsidRPr="00FA5353" w:rsidRDefault="005833E8" w:rsidP="00342CC7">
      <w:pPr>
        <w:widowControl w:val="0"/>
        <w:autoSpaceDE w:val="0"/>
        <w:autoSpaceDN w:val="0"/>
        <w:adjustRightInd w:val="0"/>
        <w:jc w:val="center"/>
        <w:rPr>
          <w:b/>
          <w:lang w:val="pt-BR"/>
        </w:rPr>
      </w:pPr>
      <w:ins w:id="0" w:author="MyPC" w:date="2020-09-21T11:22:00Z">
        <w:r>
          <w:rPr>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-246380</wp:posOffset>
                  </wp:positionV>
                  <wp:extent cx="12001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00150" cy="371475"/>
                          </a:xfrm>
                          <a:prstGeom prst="rect">
                            <a:avLst/>
                          </a:prstGeom>
                        </wps:spPr>
                        <wps:style>
                          <a:lnRef idx="2">
                            <a:schemeClr val="dk1"/>
                          </a:lnRef>
                          <a:fillRef idx="1">
                            <a:schemeClr val="lt1"/>
                          </a:fillRef>
                          <a:effectRef idx="0">
                            <a:schemeClr val="dk1"/>
                          </a:effectRef>
                          <a:fontRef idx="minor">
                            <a:schemeClr val="dk1"/>
                          </a:fontRef>
                        </wps:style>
                        <wps:txbx>
                          <w:txbxContent>
                            <w:p w:rsidR="005833E8" w:rsidRDefault="005833E8">
                              <w:pPr>
                                <w:jc w:val="center"/>
                                <w:pPrChange w:id="1" w:author="MyPC" w:date="2020-09-21T11:22:00Z">
                                  <w:pPr/>
                                </w:pPrChange>
                              </w:pPr>
                              <w:ins w:id="2" w:author="MyPC" w:date="2020-09-21T11:22:00Z">
                                <w:r>
                                  <w:t>DỰ THẢO</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43.05pt;margin-top:-19.4pt;width:94.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" fillcolor="white [3201]" strokecolor="black [3200]" strokeweight="2pt">
                  <v:textbox>
                    <w:txbxContent>
                      <w:p w:rsidR="005833E8" w:rsidRDefault="005833E8" w:rsidP="005833E8">
                        <w:pPr>
                          <w:jc w:val="center"/>
                          <w:pPrChange w:id="3" w:author="MyPC" w:date="2020-09-21T11:22:00Z">
                            <w:pPr/>
                          </w:pPrChange>
                        </w:pPr>
                        <w:ins w:id="4" w:author="MyPC" w:date="2020-09-21T11:22:00Z">
                          <w:r>
                            <w:t>DỰ THẢO</w:t>
                          </w:r>
                        </w:ins>
                      </w:p>
                    </w:txbxContent>
                  </v:textbox>
                </v:rect>
              </w:pict>
            </mc:Fallback>
          </mc:AlternateContent>
        </w:r>
      </w:ins>
      <w:r w:rsidR="00713887" w:rsidRPr="00FA5353">
        <w:rPr>
          <w:b/>
          <w:lang w:val="pt-BR"/>
        </w:rPr>
        <w:t>TỜ TRÌNH</w:t>
      </w:r>
    </w:p>
    <w:p w:rsidR="0087573D" w:rsidRDefault="00893A0C" w:rsidP="0087573D">
      <w:pPr>
        <w:widowControl w:val="0"/>
        <w:autoSpaceDE w:val="0"/>
        <w:autoSpaceDN w:val="0"/>
        <w:adjustRightInd w:val="0"/>
        <w:jc w:val="center"/>
        <w:rPr>
          <w:b/>
          <w:bCs/>
          <w:lang w:val="pt-BR"/>
        </w:rPr>
      </w:pPr>
      <w:r w:rsidRPr="00FA5353">
        <w:rPr>
          <w:b/>
          <w:bCs/>
          <w:lang w:val="pt-BR"/>
        </w:rPr>
        <w:t xml:space="preserve">V/v ban hành </w:t>
      </w:r>
      <w:r w:rsidR="00EB2AFC" w:rsidRPr="0047354F">
        <w:rPr>
          <w:b/>
          <w:bCs/>
          <w:lang w:val="vi-VN"/>
        </w:rPr>
        <w:t xml:space="preserve">Nghị định </w:t>
      </w:r>
      <w:r w:rsidR="00FA5353">
        <w:rPr>
          <w:b/>
          <w:bCs/>
          <w:lang w:val="pt-BR"/>
        </w:rPr>
        <w:t xml:space="preserve">quy định chi tiết </w:t>
      </w:r>
      <w:r w:rsidR="0087573D">
        <w:rPr>
          <w:b/>
          <w:bCs/>
          <w:lang w:val="vi-VN"/>
        </w:rPr>
        <w:t xml:space="preserve">và hướng dẫn </w:t>
      </w:r>
      <w:r w:rsidR="00FA5353">
        <w:rPr>
          <w:b/>
          <w:bCs/>
          <w:lang w:val="pt-BR"/>
        </w:rPr>
        <w:t xml:space="preserve">thi hành </w:t>
      </w:r>
    </w:p>
    <w:p w:rsidR="00096CA5" w:rsidRPr="0087573D" w:rsidRDefault="0087573D" w:rsidP="0087573D">
      <w:pPr>
        <w:widowControl w:val="0"/>
        <w:autoSpaceDE w:val="0"/>
        <w:autoSpaceDN w:val="0"/>
        <w:adjustRightInd w:val="0"/>
        <w:jc w:val="center"/>
        <w:rPr>
          <w:bCs/>
          <w:lang w:val="vi-VN"/>
        </w:rPr>
      </w:pPr>
      <w:r>
        <w:rPr>
          <w:b/>
          <w:bCs/>
          <w:lang w:val="vi-VN"/>
        </w:rPr>
        <w:t>Luật Đầu tư theo phương thức đối tác công tư</w:t>
      </w:r>
    </w:p>
    <w:p w:rsidR="00F146DB" w:rsidRPr="00FA5353" w:rsidRDefault="00F146DB" w:rsidP="00342CC7">
      <w:pPr>
        <w:widowControl w:val="0"/>
        <w:autoSpaceDE w:val="0"/>
        <w:autoSpaceDN w:val="0"/>
        <w:adjustRightInd w:val="0"/>
        <w:jc w:val="both"/>
        <w:rPr>
          <w:bCs/>
          <w:lang w:val="pt-BR"/>
        </w:rPr>
      </w:pPr>
    </w:p>
    <w:p w:rsidR="00F146DB" w:rsidRPr="00FA5353" w:rsidRDefault="00150D8D" w:rsidP="00342CC7">
      <w:pPr>
        <w:widowControl w:val="0"/>
        <w:autoSpaceDE w:val="0"/>
        <w:autoSpaceDN w:val="0"/>
        <w:adjustRightInd w:val="0"/>
        <w:jc w:val="center"/>
        <w:rPr>
          <w:bCs/>
          <w:lang w:val="pt-BR"/>
        </w:rPr>
      </w:pPr>
      <w:r w:rsidRPr="00FA5353">
        <w:rPr>
          <w:bCs/>
          <w:lang w:val="pt-BR"/>
        </w:rPr>
        <w:t>Kính gửi: Chính phủ</w:t>
      </w:r>
    </w:p>
    <w:p w:rsidR="00D64843" w:rsidRPr="00FA5353" w:rsidRDefault="00D64843" w:rsidP="00342CC7">
      <w:pPr>
        <w:widowControl w:val="0"/>
        <w:autoSpaceDE w:val="0"/>
        <w:autoSpaceDN w:val="0"/>
        <w:adjustRightInd w:val="0"/>
        <w:jc w:val="center"/>
        <w:rPr>
          <w:bCs/>
          <w:lang w:val="pt-BR"/>
        </w:rPr>
      </w:pPr>
    </w:p>
    <w:p w:rsidR="003410D8" w:rsidRDefault="00713887">
      <w:pPr>
        <w:widowControl w:val="0"/>
        <w:spacing w:after="120" w:line="360" w:lineRule="exact"/>
        <w:ind w:firstLine="567"/>
        <w:jc w:val="both"/>
        <w:rPr>
          <w:lang w:val="nl-NL"/>
        </w:rPr>
        <w:pPrChange w:id="3" w:author="MyPC" w:date="2020-09-21T11:21:00Z">
          <w:pPr>
            <w:widowControl w:val="0"/>
            <w:ind w:firstLine="567"/>
            <w:jc w:val="both"/>
          </w:pPr>
        </w:pPrChange>
      </w:pPr>
      <w:r w:rsidRPr="0047354F">
        <w:rPr>
          <w:lang w:val="pt-BR"/>
        </w:rPr>
        <w:t xml:space="preserve">Thực hiện nhiệm vụ được </w:t>
      </w:r>
      <w:r w:rsidR="004E5D91">
        <w:rPr>
          <w:lang w:val="vi-VN"/>
        </w:rPr>
        <w:t xml:space="preserve">Thủ tướng Chính phủ </w:t>
      </w:r>
      <w:r w:rsidRPr="0047354F">
        <w:rPr>
          <w:lang w:val="pt-BR"/>
        </w:rPr>
        <w:t xml:space="preserve">giao tại </w:t>
      </w:r>
      <w:r w:rsidR="00646F00" w:rsidRPr="00646F00">
        <w:rPr>
          <w:noProof/>
          <w:spacing w:val="4"/>
          <w:lang w:val="pt-BR"/>
        </w:rPr>
        <w:t>Quyết định số 1109/QĐ-TTg</w:t>
      </w:r>
      <w:r w:rsidR="00646F00" w:rsidRPr="00646F00">
        <w:rPr>
          <w:lang w:val="pt-BR"/>
        </w:rPr>
        <w:t xml:space="preserve"> </w:t>
      </w:r>
      <w:r w:rsidR="00646F00" w:rsidRPr="0076099D">
        <w:rPr>
          <w:lang w:val="pt-BR"/>
        </w:rPr>
        <w:t>n</w:t>
      </w:r>
      <w:r w:rsidR="00646F00" w:rsidRPr="0076099D">
        <w:rPr>
          <w:noProof/>
          <w:spacing w:val="4"/>
          <w:lang w:val="pt-BR"/>
        </w:rPr>
        <w:t>gày 24/7/2020</w:t>
      </w:r>
      <w:r w:rsidR="004E5D91">
        <w:rPr>
          <w:noProof/>
          <w:spacing w:val="4"/>
          <w:lang w:val="vi-VN"/>
        </w:rPr>
        <w:t xml:space="preserve"> </w:t>
      </w:r>
      <w:r w:rsidR="00646F00" w:rsidRPr="00646F00">
        <w:rPr>
          <w:lang w:val="pt-BR"/>
        </w:rPr>
        <w:t xml:space="preserve">về việc </w:t>
      </w:r>
      <w:r w:rsidR="00646F00" w:rsidRPr="00646F00">
        <w:rPr>
          <w:noProof/>
          <w:spacing w:val="4"/>
          <w:lang w:val="pt-BR"/>
        </w:rPr>
        <w:t>ban hành danh mục và phân công cơ quan chủ trì soạn thảo văn bản quy định chi tiết thi hành các luật, nghị quyết được Quốc hội hóa XIV thông qua tại Kỳ họp thứ 9</w:t>
      </w:r>
      <w:r w:rsidR="002E1676">
        <w:rPr>
          <w:lang w:val="pt-BR"/>
        </w:rPr>
        <w:t xml:space="preserve">, </w:t>
      </w:r>
      <w:r w:rsidRPr="0047354F">
        <w:rPr>
          <w:lang w:val="nl-NL"/>
        </w:rPr>
        <w:t>Bộ Kế hoạch và Đầu tư</w:t>
      </w:r>
      <w:r w:rsidR="003410D8">
        <w:rPr>
          <w:lang w:val="nl-NL"/>
        </w:rPr>
        <w:t xml:space="preserve"> (Bộ KH&amp;ĐT) chủ trì nghiên cứu và xây dựng Dự thảo Nghị định quy định chi tiết </w:t>
      </w:r>
      <w:r w:rsidR="004E5D91">
        <w:rPr>
          <w:lang w:val="vi-VN"/>
        </w:rPr>
        <w:t xml:space="preserve">và hướng dẫn </w:t>
      </w:r>
      <w:r w:rsidR="003410D8">
        <w:rPr>
          <w:lang w:val="nl-NL"/>
        </w:rPr>
        <w:t xml:space="preserve">thi hành </w:t>
      </w:r>
      <w:r w:rsidR="004E5D91">
        <w:rPr>
          <w:lang w:val="vi-VN"/>
        </w:rPr>
        <w:t>Luật Đầu tư theo phương thức đối tác công tư</w:t>
      </w:r>
      <w:r w:rsidR="003410D8">
        <w:rPr>
          <w:lang w:val="nl-NL"/>
        </w:rPr>
        <w:t xml:space="preserve"> (Dự thảo Nghị định).</w:t>
      </w:r>
    </w:p>
    <w:p w:rsidR="003410D8" w:rsidRPr="00106CD4" w:rsidRDefault="003410D8">
      <w:pPr>
        <w:spacing w:after="120" w:line="360" w:lineRule="exact"/>
        <w:ind w:firstLine="567"/>
        <w:jc w:val="both"/>
        <w:rPr>
          <w:lang w:val="nl-NL"/>
        </w:rPr>
        <w:pPrChange w:id="4" w:author="MyPC" w:date="2020-09-21T11:21:00Z">
          <w:pPr>
            <w:spacing w:before="120" w:after="120" w:line="264" w:lineRule="auto"/>
            <w:ind w:firstLine="567"/>
            <w:jc w:val="both"/>
          </w:pPr>
        </w:pPrChange>
      </w:pPr>
      <w:r w:rsidRPr="00106CD4">
        <w:rPr>
          <w:lang w:val="nl-NL"/>
        </w:rPr>
        <w:t xml:space="preserve">Với tinh thần khẩn trương và phối hợp chặt chẽ với các cơ quan liên quan, Bộ KH&amp;ĐT đã hoàn thành Dự thảo Nghị định </w:t>
      </w:r>
      <w:r w:rsidRPr="00106CD4">
        <w:rPr>
          <w:i/>
          <w:lang w:val="nl-NL"/>
        </w:rPr>
        <w:t>(xin gửi kèm theo)</w:t>
      </w:r>
      <w:r w:rsidRPr="00106CD4">
        <w:rPr>
          <w:lang w:val="nl-NL"/>
        </w:rPr>
        <w:t xml:space="preserve"> và xin báo cáo Chính phủ như sau:</w:t>
      </w:r>
    </w:p>
    <w:p w:rsidR="00096CA5" w:rsidRPr="00106CD4" w:rsidRDefault="00713887">
      <w:pPr>
        <w:widowControl w:val="0"/>
        <w:spacing w:after="120" w:line="360" w:lineRule="exact"/>
        <w:ind w:firstLine="567"/>
        <w:jc w:val="both"/>
        <w:rPr>
          <w:b/>
          <w:lang w:val="pt-BR"/>
        </w:rPr>
        <w:pPrChange w:id="5" w:author="MyPC" w:date="2020-09-21T11:21:00Z">
          <w:pPr>
            <w:widowControl w:val="0"/>
            <w:spacing w:before="120" w:after="120" w:line="360" w:lineRule="exact"/>
            <w:ind w:firstLine="567"/>
            <w:jc w:val="both"/>
          </w:pPr>
        </w:pPrChange>
      </w:pPr>
      <w:r w:rsidRPr="00106CD4">
        <w:rPr>
          <w:b/>
          <w:lang w:val="pt-BR"/>
        </w:rPr>
        <w:t>I. SỰ CẦN THIẾT BAN HÀNH NGHỊ ĐỊNH</w:t>
      </w:r>
      <w:r w:rsidR="009C25BD" w:rsidRPr="00106CD4">
        <w:rPr>
          <w:b/>
          <w:lang w:val="pt-BR"/>
        </w:rPr>
        <w:t xml:space="preserve"> </w:t>
      </w:r>
      <w:del w:id="6" w:author="MyPC" w:date="2020-09-21T10:59:00Z">
        <w:r w:rsidR="00FA5353" w:rsidRPr="00106CD4" w:rsidDel="008668DD">
          <w:rPr>
            <w:b/>
            <w:lang w:val="pt-BR"/>
          </w:rPr>
          <w:delText xml:space="preserve">QUY ĐỊNH CHI TIẾT </w:delText>
        </w:r>
        <w:r w:rsidR="004E5D91" w:rsidDel="008668DD">
          <w:rPr>
            <w:b/>
            <w:lang w:val="vi-VN"/>
          </w:rPr>
          <w:delText xml:space="preserve">VÀ HƯỚNG DẪN </w:delText>
        </w:r>
        <w:r w:rsidR="00FA5353" w:rsidRPr="00106CD4" w:rsidDel="008668DD">
          <w:rPr>
            <w:b/>
            <w:lang w:val="pt-BR"/>
          </w:rPr>
          <w:delText xml:space="preserve">THI HÀNH </w:delText>
        </w:r>
        <w:r w:rsidR="004E5D91" w:rsidDel="008668DD">
          <w:rPr>
            <w:b/>
            <w:lang w:val="vi-VN"/>
          </w:rPr>
          <w:delText>LUẬT ĐẦU TƯ THEO PHƯƠNG THỨC ĐỐI TÁC CÔNG TƯ</w:delText>
        </w:r>
      </w:del>
    </w:p>
    <w:p w:rsidR="00742460" w:rsidRDefault="00742460">
      <w:pPr>
        <w:spacing w:after="120" w:line="360" w:lineRule="exact"/>
        <w:ind w:firstLine="567"/>
        <w:jc w:val="both"/>
        <w:rPr>
          <w:ins w:id="7" w:author="MyPC" w:date="2020-09-21T11:10:00Z"/>
          <w:iCs/>
          <w:noProof/>
          <w:lang w:val="it-IT"/>
        </w:rPr>
        <w:pPrChange w:id="8" w:author="MyPC" w:date="2020-09-21T11:21:00Z">
          <w:pPr>
            <w:spacing w:before="120" w:after="120" w:line="340" w:lineRule="exact"/>
            <w:ind w:firstLine="567"/>
            <w:jc w:val="both"/>
          </w:pPr>
        </w:pPrChange>
      </w:pPr>
      <w:ins w:id="9" w:author="MyPC" w:date="2020-09-21T11:08:00Z">
        <w:r>
          <w:rPr>
            <w:iCs/>
            <w:noProof/>
            <w:lang w:val="it-IT"/>
          </w:rPr>
          <w:t xml:space="preserve">Luật PPP được ban hành đã tạo một khuôn khổ pháp lý chung, có hiệu lực cao, lâu dài, ổn định hơn cho việc thực hiện các dự án PPP tại Việt Nam. Tuy nhiên, trong phạm vi của Luật chưa thể quy định chi tiết một số nội dung. Bên cạnh đó, để đảm bảo tính lĩnh hoạt trong điều hành, Quốc hội giao Chính phủ quy định chi tiết việc thi hành một số nội dung tại Luật PPP. </w:t>
        </w:r>
      </w:ins>
    </w:p>
    <w:p w:rsidR="00C73EF5" w:rsidRDefault="00C73EF5">
      <w:pPr>
        <w:spacing w:after="120" w:line="360" w:lineRule="exact"/>
        <w:ind w:firstLine="567"/>
        <w:jc w:val="both"/>
        <w:rPr>
          <w:ins w:id="10" w:author="MyPC" w:date="2020-09-21T11:11:00Z"/>
          <w:iCs/>
          <w:noProof/>
          <w:lang w:val="it-IT"/>
        </w:rPr>
        <w:pPrChange w:id="11" w:author="MyPC" w:date="2020-09-21T11:21:00Z">
          <w:pPr>
            <w:spacing w:before="120" w:after="120" w:line="340" w:lineRule="exact"/>
            <w:ind w:firstLine="567"/>
            <w:jc w:val="both"/>
          </w:pPr>
        </w:pPrChange>
      </w:pPr>
      <w:ins w:id="12" w:author="MyPC" w:date="2020-09-21T11:10:00Z">
        <w:r>
          <w:rPr>
            <w:iCs/>
            <w:noProof/>
            <w:lang w:val="it-IT"/>
          </w:rPr>
          <w:t>Theo rà soát</w:t>
        </w:r>
      </w:ins>
      <w:ins w:id="13" w:author="MyPC" w:date="2020-09-21T11:11:00Z">
        <w:r>
          <w:rPr>
            <w:iCs/>
            <w:noProof/>
            <w:lang w:val="it-IT"/>
          </w:rPr>
          <w:t xml:space="preserve"> tại Luật PPP</w:t>
        </w:r>
      </w:ins>
      <w:ins w:id="14" w:author="MyPC" w:date="2020-09-21T11:10:00Z">
        <w:r>
          <w:rPr>
            <w:iCs/>
            <w:noProof/>
            <w:lang w:val="it-IT"/>
          </w:rPr>
          <w:t>, Quốc hội giao Chính phủ quy định chi tiết 18 Điều/nội dung, cụ thể như sau:</w:t>
        </w:r>
      </w:ins>
    </w:p>
    <w:p w:rsidR="00C73EF5" w:rsidRDefault="00C73EF5">
      <w:pPr>
        <w:spacing w:after="120" w:line="360" w:lineRule="exact"/>
        <w:ind w:firstLine="567"/>
        <w:jc w:val="both"/>
        <w:rPr>
          <w:ins w:id="15" w:author="MyPC" w:date="2020-09-21T11:12:00Z"/>
          <w:lang w:val="it-IT"/>
        </w:rPr>
        <w:pPrChange w:id="16" w:author="MyPC" w:date="2020-09-21T11:21:00Z">
          <w:pPr>
            <w:spacing w:before="120" w:after="120" w:line="340" w:lineRule="exact"/>
            <w:ind w:firstLine="567"/>
            <w:jc w:val="both"/>
          </w:pPr>
        </w:pPrChange>
      </w:pPr>
      <w:ins w:id="17" w:author="MyPC" w:date="2020-09-21T11:12:00Z">
        <w:r>
          <w:rPr>
            <w:iCs/>
            <w:noProof/>
            <w:lang w:val="it-IT"/>
          </w:rPr>
          <w:t>(1)</w:t>
        </w:r>
      </w:ins>
      <w:ins w:id="18" w:author="MyPC" w:date="2020-09-21T11:11:00Z">
        <w:r>
          <w:rPr>
            <w:iCs/>
            <w:noProof/>
            <w:lang w:val="it-IT"/>
          </w:rPr>
          <w:t xml:space="preserve"> </w:t>
        </w:r>
        <w:r w:rsidRPr="00C73EF5">
          <w:rPr>
            <w:lang w:val="it-IT"/>
            <w:rPrChange w:id="19" w:author="MyPC" w:date="2020-09-21T11:12:00Z">
              <w:rPr/>
            </w:rPrChange>
          </w:rPr>
          <w:t xml:space="preserve">Khoản 4 Điều 4: </w:t>
        </w:r>
      </w:ins>
      <w:ins w:id="20" w:author="MyPC" w:date="2020-09-21T11:12:00Z">
        <w:r w:rsidRPr="00C73EF5">
          <w:rPr>
            <w:lang w:val="it-IT"/>
            <w:rPrChange w:id="21" w:author="MyPC" w:date="2020-09-21T11:12:00Z">
              <w:rPr/>
            </w:rPrChange>
          </w:rPr>
          <w:t>Lĩnh vực, quy mô dự án</w:t>
        </w:r>
      </w:ins>
    </w:p>
    <w:p w:rsidR="00C73EF5" w:rsidRDefault="00C73EF5">
      <w:pPr>
        <w:spacing w:after="120" w:line="360" w:lineRule="exact"/>
        <w:ind w:firstLine="567"/>
        <w:jc w:val="both"/>
        <w:rPr>
          <w:ins w:id="22" w:author="MyPC" w:date="2020-09-21T11:12:00Z"/>
          <w:lang w:val="it-IT"/>
        </w:rPr>
        <w:pPrChange w:id="23" w:author="MyPC" w:date="2020-09-21T11:21:00Z">
          <w:pPr>
            <w:spacing w:before="120" w:after="120" w:line="340" w:lineRule="exact"/>
            <w:ind w:firstLine="567"/>
            <w:jc w:val="both"/>
          </w:pPr>
        </w:pPrChange>
      </w:pPr>
      <w:ins w:id="24" w:author="MyPC" w:date="2020-09-21T11:12:00Z">
        <w:r>
          <w:rPr>
            <w:iCs/>
            <w:noProof/>
            <w:lang w:val="it-IT"/>
          </w:rPr>
          <w:t xml:space="preserve">(2) Khoản 5 Điều 6: </w:t>
        </w:r>
        <w:r w:rsidRPr="00C73EF5">
          <w:rPr>
            <w:lang w:val="it-IT"/>
            <w:rPrChange w:id="25" w:author="MyPC" w:date="2020-09-21T11:12:00Z">
              <w:rPr/>
            </w:rPrChange>
          </w:rPr>
          <w:t>Thành lập, tổ chức, hoạt động của Hội đồng thẩm định</w:t>
        </w:r>
      </w:ins>
    </w:p>
    <w:p w:rsidR="00C73EF5" w:rsidRDefault="00C73EF5">
      <w:pPr>
        <w:spacing w:after="120" w:line="360" w:lineRule="exact"/>
        <w:ind w:firstLine="567"/>
        <w:jc w:val="both"/>
        <w:rPr>
          <w:ins w:id="26" w:author="MyPC" w:date="2020-09-21T11:12:00Z"/>
          <w:lang w:val="it-IT"/>
        </w:rPr>
        <w:pPrChange w:id="27" w:author="MyPC" w:date="2020-09-21T11:21:00Z">
          <w:pPr>
            <w:spacing w:before="120" w:after="120" w:line="340" w:lineRule="exact"/>
            <w:ind w:firstLine="567"/>
            <w:jc w:val="both"/>
          </w:pPr>
        </w:pPrChange>
      </w:pPr>
      <w:ins w:id="28" w:author="MyPC" w:date="2020-09-21T11:12:00Z">
        <w:r>
          <w:rPr>
            <w:lang w:val="it-IT"/>
          </w:rPr>
          <w:t>(3) Khoản 5 Điều 11: Quy trình dự án PPP</w:t>
        </w:r>
      </w:ins>
    </w:p>
    <w:p w:rsidR="00C73EF5" w:rsidRDefault="00C73EF5">
      <w:pPr>
        <w:spacing w:after="120" w:line="360" w:lineRule="exact"/>
        <w:ind w:firstLine="567"/>
        <w:jc w:val="both"/>
        <w:rPr>
          <w:ins w:id="29" w:author="MyPC" w:date="2020-09-21T11:13:00Z"/>
          <w:lang w:val="it-IT"/>
        </w:rPr>
        <w:pPrChange w:id="30" w:author="MyPC" w:date="2020-09-21T11:21:00Z">
          <w:pPr>
            <w:spacing w:before="120" w:after="120" w:line="340" w:lineRule="exact"/>
            <w:ind w:firstLine="567"/>
            <w:jc w:val="both"/>
          </w:pPr>
        </w:pPrChange>
      </w:pPr>
      <w:ins w:id="31" w:author="MyPC" w:date="2020-09-21T11:13:00Z">
        <w:r>
          <w:rPr>
            <w:lang w:val="it-IT"/>
          </w:rPr>
          <w:t>(4) Khoản 7 Điều 27: Trình tự chuẩn bị dự án PPP do nhà đầu tư đề xuất</w:t>
        </w:r>
      </w:ins>
    </w:p>
    <w:p w:rsidR="00C73EF5" w:rsidRDefault="00C73EF5">
      <w:pPr>
        <w:spacing w:after="120" w:line="360" w:lineRule="exact"/>
        <w:ind w:firstLine="567"/>
        <w:jc w:val="both"/>
        <w:rPr>
          <w:ins w:id="32" w:author="MyPC" w:date="2020-09-21T11:13:00Z"/>
          <w:lang w:val="it-IT"/>
        </w:rPr>
        <w:pPrChange w:id="33" w:author="MyPC" w:date="2020-09-21T11:21:00Z">
          <w:pPr>
            <w:spacing w:before="120" w:after="120" w:line="340" w:lineRule="exact"/>
            <w:ind w:firstLine="567"/>
            <w:jc w:val="both"/>
          </w:pPr>
        </w:pPrChange>
      </w:pPr>
      <w:ins w:id="34" w:author="MyPC" w:date="2020-09-21T11:13:00Z">
        <w:r>
          <w:rPr>
            <w:lang w:val="it-IT"/>
          </w:rPr>
          <w:t>(5) Khoản 6 Điều 28: Quy trình tổng quát lựa chọn nhà đầu tư</w:t>
        </w:r>
      </w:ins>
    </w:p>
    <w:p w:rsidR="00C73EF5" w:rsidRDefault="00C73EF5">
      <w:pPr>
        <w:spacing w:after="120" w:line="360" w:lineRule="exact"/>
        <w:ind w:firstLine="567"/>
        <w:jc w:val="both"/>
        <w:rPr>
          <w:ins w:id="35" w:author="MyPC" w:date="2020-09-21T11:13:00Z"/>
          <w:lang w:val="it-IT"/>
        </w:rPr>
        <w:pPrChange w:id="36" w:author="MyPC" w:date="2020-09-21T11:21:00Z">
          <w:pPr>
            <w:spacing w:before="120" w:after="120" w:line="340" w:lineRule="exact"/>
            <w:ind w:firstLine="567"/>
            <w:jc w:val="both"/>
          </w:pPr>
        </w:pPrChange>
      </w:pPr>
      <w:ins w:id="37" w:author="MyPC" w:date="2020-09-21T11:13:00Z">
        <w:r>
          <w:rPr>
            <w:lang w:val="it-IT"/>
          </w:rPr>
          <w:t>(6) Khoản 3 Điều 36: Xử lý tình huống trong lựa chọn nhà đầu tư</w:t>
        </w:r>
      </w:ins>
    </w:p>
    <w:p w:rsidR="00C73EF5" w:rsidRDefault="00C73EF5">
      <w:pPr>
        <w:spacing w:after="120" w:line="360" w:lineRule="exact"/>
        <w:ind w:firstLine="567"/>
        <w:jc w:val="both"/>
        <w:rPr>
          <w:ins w:id="38" w:author="MyPC" w:date="2020-09-21T11:14:00Z"/>
          <w:lang w:val="it-IT"/>
        </w:rPr>
        <w:pPrChange w:id="39" w:author="MyPC" w:date="2020-09-21T11:21:00Z">
          <w:pPr>
            <w:spacing w:before="120" w:after="120" w:line="340" w:lineRule="exact"/>
            <w:ind w:firstLine="567"/>
            <w:jc w:val="both"/>
          </w:pPr>
        </w:pPrChange>
      </w:pPr>
      <w:ins w:id="40" w:author="MyPC" w:date="2020-09-21T11:14:00Z">
        <w:r>
          <w:rPr>
            <w:lang w:val="it-IT"/>
          </w:rPr>
          <w:t>(7) Khoản 4 Điều 42: Phương pháp và tiêu chuẩn đánh giá hồ sơ dự thầu</w:t>
        </w:r>
      </w:ins>
    </w:p>
    <w:p w:rsidR="00C73EF5" w:rsidRDefault="00C73EF5">
      <w:pPr>
        <w:spacing w:after="120" w:line="360" w:lineRule="exact"/>
        <w:ind w:firstLine="567"/>
        <w:jc w:val="both"/>
        <w:rPr>
          <w:ins w:id="41" w:author="MyPC" w:date="2020-09-21T11:15:00Z"/>
          <w:spacing w:val="-4"/>
          <w:lang w:val="it-IT"/>
        </w:rPr>
        <w:pPrChange w:id="42" w:author="MyPC" w:date="2020-09-21T11:21:00Z">
          <w:pPr>
            <w:spacing w:before="120" w:after="120" w:line="340" w:lineRule="exact"/>
            <w:ind w:firstLine="567"/>
            <w:jc w:val="both"/>
          </w:pPr>
        </w:pPrChange>
      </w:pPr>
      <w:ins w:id="43" w:author="MyPC" w:date="2020-09-21T11:14:00Z">
        <w:r>
          <w:rPr>
            <w:lang w:val="it-IT"/>
          </w:rPr>
          <w:lastRenderedPageBreak/>
          <w:t xml:space="preserve">(8) Khoản 3 Điều 47: </w:t>
        </w:r>
        <w:r w:rsidRPr="00C73EF5">
          <w:rPr>
            <w:spacing w:val="-4"/>
            <w:lang w:val="it-IT"/>
            <w:rPrChange w:id="44" w:author="MyPC" w:date="2020-09-21T11:14:00Z">
              <w:rPr>
                <w:spacing w:val="-4"/>
              </w:rPr>
            </w:rPrChange>
          </w:rPr>
          <w:t>Hợp đồng mẫu đối với từng nhóm hợp đồng</w:t>
        </w:r>
      </w:ins>
    </w:p>
    <w:p w:rsidR="00C73EF5" w:rsidRDefault="00C73EF5">
      <w:pPr>
        <w:spacing w:after="120" w:line="360" w:lineRule="exact"/>
        <w:ind w:firstLine="567"/>
        <w:jc w:val="both"/>
        <w:rPr>
          <w:ins w:id="45" w:author="MyPC" w:date="2020-09-21T11:15:00Z"/>
          <w:spacing w:val="-4"/>
          <w:lang w:val="it-IT"/>
        </w:rPr>
        <w:pPrChange w:id="46" w:author="MyPC" w:date="2020-09-21T11:21:00Z">
          <w:pPr>
            <w:spacing w:before="120" w:after="120" w:line="340" w:lineRule="exact"/>
            <w:ind w:firstLine="567"/>
            <w:jc w:val="both"/>
          </w:pPr>
        </w:pPrChange>
      </w:pPr>
      <w:ins w:id="47" w:author="MyPC" w:date="2020-09-21T11:15:00Z">
        <w:r>
          <w:rPr>
            <w:spacing w:val="-4"/>
            <w:lang w:val="it-IT"/>
          </w:rPr>
          <w:t xml:space="preserve">(9) Khoản 6 Điều 48: </w:t>
        </w:r>
        <w:r w:rsidRPr="00C73EF5">
          <w:rPr>
            <w:spacing w:val="-4"/>
            <w:lang w:val="it-IT"/>
            <w:rPrChange w:id="48" w:author="MyPC" w:date="2020-09-21T11:15:00Z">
              <w:rPr>
                <w:spacing w:val="-4"/>
              </w:rPr>
            </w:rPrChange>
          </w:rPr>
          <w:t>Tỷ lệ giá trị bảo đảm thực hiện hợp đồng</w:t>
        </w:r>
      </w:ins>
    </w:p>
    <w:p w:rsidR="00C73EF5" w:rsidRDefault="00C73EF5">
      <w:pPr>
        <w:spacing w:after="120" w:line="360" w:lineRule="exact"/>
        <w:ind w:firstLine="567"/>
        <w:jc w:val="both"/>
        <w:rPr>
          <w:ins w:id="49" w:author="MyPC" w:date="2020-09-21T11:15:00Z"/>
          <w:spacing w:val="-4"/>
          <w:lang w:val="it-IT"/>
        </w:rPr>
        <w:pPrChange w:id="50" w:author="MyPC" w:date="2020-09-21T11:21:00Z">
          <w:pPr>
            <w:spacing w:before="120" w:after="120" w:line="340" w:lineRule="exact"/>
            <w:ind w:firstLine="567"/>
            <w:jc w:val="both"/>
          </w:pPr>
        </w:pPrChange>
      </w:pPr>
      <w:ins w:id="51" w:author="MyPC" w:date="2020-09-21T11:15:00Z">
        <w:r>
          <w:rPr>
            <w:spacing w:val="-4"/>
            <w:lang w:val="it-IT"/>
          </w:rPr>
          <w:t>(10) Khoản 7 Điều 52: Chấm dứt hợp đồng</w:t>
        </w:r>
      </w:ins>
    </w:p>
    <w:p w:rsidR="00C73EF5" w:rsidRDefault="00C73EF5">
      <w:pPr>
        <w:spacing w:after="120" w:line="360" w:lineRule="exact"/>
        <w:ind w:firstLine="567"/>
        <w:jc w:val="both"/>
        <w:rPr>
          <w:ins w:id="52" w:author="MyPC" w:date="2020-09-21T11:15:00Z"/>
          <w:spacing w:val="-4"/>
          <w:lang w:val="it-IT"/>
        </w:rPr>
        <w:pPrChange w:id="53" w:author="MyPC" w:date="2020-09-21T11:21:00Z">
          <w:pPr>
            <w:spacing w:before="120" w:after="120" w:line="340" w:lineRule="exact"/>
            <w:ind w:firstLine="567"/>
            <w:jc w:val="both"/>
          </w:pPr>
        </w:pPrChange>
      </w:pPr>
      <w:ins w:id="54" w:author="MyPC" w:date="2020-09-21T11:15:00Z">
        <w:r>
          <w:rPr>
            <w:spacing w:val="-4"/>
            <w:lang w:val="it-IT"/>
          </w:rPr>
          <w:t xml:space="preserve">(11) Khoản 4 Điều 60: </w:t>
        </w:r>
        <w:r w:rsidRPr="00C73EF5">
          <w:rPr>
            <w:spacing w:val="-4"/>
            <w:lang w:val="it-IT"/>
            <w:rPrChange w:id="55" w:author="MyPC" w:date="2020-09-21T11:15:00Z">
              <w:rPr>
                <w:spacing w:val="-4"/>
              </w:rPr>
            </w:rPrChange>
          </w:rPr>
          <w:t>Quyết toán vốn đầu tư công trình, hệ thống cơ sở hạ tầng</w:t>
        </w:r>
      </w:ins>
    </w:p>
    <w:p w:rsidR="00C73EF5" w:rsidRDefault="00C73EF5">
      <w:pPr>
        <w:spacing w:after="120" w:line="360" w:lineRule="exact"/>
        <w:ind w:firstLine="567"/>
        <w:jc w:val="both"/>
        <w:rPr>
          <w:ins w:id="56" w:author="MyPC" w:date="2020-09-21T11:16:00Z"/>
          <w:lang w:val="it-IT"/>
        </w:rPr>
        <w:pPrChange w:id="57" w:author="MyPC" w:date="2020-09-21T11:21:00Z">
          <w:pPr>
            <w:spacing w:before="120" w:after="120" w:line="340" w:lineRule="exact"/>
            <w:ind w:firstLine="567"/>
            <w:jc w:val="both"/>
          </w:pPr>
        </w:pPrChange>
      </w:pPr>
      <w:ins w:id="58" w:author="MyPC" w:date="2020-09-21T11:15:00Z">
        <w:r>
          <w:rPr>
            <w:spacing w:val="-4"/>
            <w:lang w:val="it-IT"/>
          </w:rPr>
          <w:t xml:space="preserve">(12) Khoản 3 Điều 61: </w:t>
        </w:r>
      </w:ins>
      <w:ins w:id="59" w:author="MyPC" w:date="2020-09-21T11:16:00Z">
        <w:r w:rsidRPr="00C73EF5">
          <w:rPr>
            <w:lang w:val="it-IT"/>
            <w:rPrChange w:id="60" w:author="MyPC" w:date="2020-09-21T11:16:00Z">
              <w:rPr/>
            </w:rPrChange>
          </w:rPr>
          <w:t>Hồ sơ, thời hạn xác nhận hoàn thành công trình, hệ thống cơ sở hạ tầng</w:t>
        </w:r>
      </w:ins>
    </w:p>
    <w:p w:rsidR="00C73EF5" w:rsidRDefault="00C73EF5">
      <w:pPr>
        <w:spacing w:after="120" w:line="360" w:lineRule="exact"/>
        <w:ind w:firstLine="567"/>
        <w:jc w:val="both"/>
        <w:rPr>
          <w:ins w:id="61" w:author="MyPC" w:date="2020-09-21T11:16:00Z"/>
          <w:lang w:val="it-IT"/>
        </w:rPr>
        <w:pPrChange w:id="62" w:author="MyPC" w:date="2020-09-21T11:21:00Z">
          <w:pPr>
            <w:spacing w:before="120" w:after="120" w:line="340" w:lineRule="exact"/>
            <w:ind w:firstLine="567"/>
            <w:jc w:val="both"/>
          </w:pPr>
        </w:pPrChange>
      </w:pPr>
      <w:ins w:id="63" w:author="MyPC" w:date="2020-09-21T11:16:00Z">
        <w:r>
          <w:rPr>
            <w:lang w:val="it-IT"/>
          </w:rPr>
          <w:t xml:space="preserve">(13) Khoản 3 Điều 67: </w:t>
        </w:r>
        <w:r w:rsidRPr="00C73EF5">
          <w:rPr>
            <w:lang w:val="it-IT"/>
            <w:rPrChange w:id="64" w:author="MyPC" w:date="2020-09-21T11:16:00Z">
              <w:rPr/>
            </w:rPrChange>
          </w:rPr>
          <w:t>Trình tự, thủ tục xử lý tài sản chuyển giao</w:t>
        </w:r>
      </w:ins>
    </w:p>
    <w:p w:rsidR="00C73EF5" w:rsidRDefault="00C73EF5">
      <w:pPr>
        <w:spacing w:after="120" w:line="360" w:lineRule="exact"/>
        <w:ind w:firstLine="567"/>
        <w:jc w:val="both"/>
        <w:rPr>
          <w:ins w:id="65" w:author="MyPC" w:date="2020-09-21T11:16:00Z"/>
          <w:lang w:val="it-IT"/>
        </w:rPr>
        <w:pPrChange w:id="66" w:author="MyPC" w:date="2020-09-21T11:21:00Z">
          <w:pPr>
            <w:spacing w:before="120" w:after="120" w:line="340" w:lineRule="exact"/>
            <w:ind w:firstLine="567"/>
            <w:jc w:val="both"/>
          </w:pPr>
        </w:pPrChange>
      </w:pPr>
      <w:ins w:id="67" w:author="MyPC" w:date="2020-09-21T11:16:00Z">
        <w:r>
          <w:rPr>
            <w:lang w:val="it-IT"/>
          </w:rPr>
          <w:t xml:space="preserve">(14) Khoản 3 Điều 69: </w:t>
        </w:r>
        <w:r w:rsidRPr="00C73EF5">
          <w:rPr>
            <w:lang w:val="it-IT"/>
            <w:rPrChange w:id="68" w:author="MyPC" w:date="2020-09-21T11:16:00Z">
              <w:rPr/>
            </w:rPrChange>
          </w:rPr>
          <w:t>Sử dụng vốn nhà nước trong dự án PPP</w:t>
        </w:r>
      </w:ins>
    </w:p>
    <w:p w:rsidR="00C73EF5" w:rsidRDefault="00C73EF5">
      <w:pPr>
        <w:spacing w:after="120" w:line="360" w:lineRule="exact"/>
        <w:ind w:firstLine="567"/>
        <w:jc w:val="both"/>
        <w:rPr>
          <w:ins w:id="69" w:author="MyPC" w:date="2020-09-21T11:17:00Z"/>
          <w:lang w:val="it-IT"/>
        </w:rPr>
        <w:pPrChange w:id="70" w:author="MyPC" w:date="2020-09-21T11:21:00Z">
          <w:pPr>
            <w:spacing w:before="120" w:after="120" w:line="340" w:lineRule="exact"/>
            <w:ind w:firstLine="567"/>
            <w:jc w:val="both"/>
          </w:pPr>
        </w:pPrChange>
      </w:pPr>
      <w:ins w:id="71" w:author="MyPC" w:date="2020-09-21T11:16:00Z">
        <w:r>
          <w:rPr>
            <w:lang w:val="it-IT"/>
          </w:rPr>
          <w:t xml:space="preserve">(15) Khoản 4 Điều 78: </w:t>
        </w:r>
        <w:r w:rsidRPr="00C73EF5">
          <w:rPr>
            <w:lang w:val="it-IT"/>
            <w:rPrChange w:id="72" w:author="MyPC" w:date="2020-09-21T11:16:00Z">
              <w:rPr/>
            </w:rPrChange>
          </w:rPr>
          <w:t>Phát hành trái phiếu doanh nghiệp dự án PPP</w:t>
        </w:r>
      </w:ins>
    </w:p>
    <w:p w:rsidR="00C73EF5" w:rsidRDefault="00C73EF5">
      <w:pPr>
        <w:spacing w:after="120" w:line="360" w:lineRule="exact"/>
        <w:ind w:firstLine="567"/>
        <w:jc w:val="both"/>
        <w:rPr>
          <w:ins w:id="73" w:author="MyPC" w:date="2020-09-21T11:17:00Z"/>
          <w:lang w:val="it-IT"/>
        </w:rPr>
        <w:pPrChange w:id="74" w:author="MyPC" w:date="2020-09-21T11:21:00Z">
          <w:pPr>
            <w:spacing w:before="120" w:after="120" w:line="340" w:lineRule="exact"/>
            <w:ind w:firstLine="567"/>
            <w:jc w:val="both"/>
          </w:pPr>
        </w:pPrChange>
      </w:pPr>
      <w:ins w:id="75" w:author="MyPC" w:date="2020-09-21T11:17:00Z">
        <w:r>
          <w:rPr>
            <w:lang w:val="it-IT"/>
          </w:rPr>
          <w:t xml:space="preserve">(16) Khoản 5 Điều 82: </w:t>
        </w:r>
        <w:r w:rsidRPr="00C73EF5">
          <w:rPr>
            <w:lang w:val="it-IT"/>
            <w:rPrChange w:id="76" w:author="MyPC" w:date="2020-09-21T11:17:00Z">
              <w:rPr/>
            </w:rPrChange>
          </w:rPr>
          <w:t>Cơ chế chia sẻ phần tăng, giảm doanh thu</w:t>
        </w:r>
      </w:ins>
    </w:p>
    <w:p w:rsidR="00C73EF5" w:rsidRDefault="00C73EF5">
      <w:pPr>
        <w:spacing w:after="120" w:line="360" w:lineRule="exact"/>
        <w:ind w:firstLine="567"/>
        <w:jc w:val="both"/>
        <w:rPr>
          <w:ins w:id="77" w:author="MyPC" w:date="2020-09-21T11:17:00Z"/>
          <w:lang w:val="it-IT"/>
        </w:rPr>
        <w:pPrChange w:id="78" w:author="MyPC" w:date="2020-09-21T11:21:00Z">
          <w:pPr>
            <w:spacing w:before="120" w:after="120" w:line="340" w:lineRule="exact"/>
            <w:ind w:firstLine="567"/>
            <w:jc w:val="both"/>
          </w:pPr>
        </w:pPrChange>
      </w:pPr>
      <w:ins w:id="79" w:author="MyPC" w:date="2020-09-21T11:17:00Z">
        <w:r>
          <w:rPr>
            <w:lang w:val="it-IT"/>
          </w:rPr>
          <w:t xml:space="preserve">(17) Khoản 5 Điều 98: </w:t>
        </w:r>
        <w:r w:rsidRPr="00C73EF5">
          <w:rPr>
            <w:lang w:val="it-IT"/>
            <w:rPrChange w:id="80" w:author="MyPC" w:date="2020-09-21T11:17:00Z">
              <w:rPr/>
            </w:rPrChange>
          </w:rPr>
          <w:t>Xử lý vi phạm trong đầu tư theo phương thức PPP</w:t>
        </w:r>
      </w:ins>
    </w:p>
    <w:p w:rsidR="00C73EF5" w:rsidRDefault="00C73EF5">
      <w:pPr>
        <w:spacing w:after="120" w:line="360" w:lineRule="exact"/>
        <w:ind w:firstLine="567"/>
        <w:jc w:val="both"/>
        <w:rPr>
          <w:ins w:id="81" w:author="MyPC" w:date="2020-09-21T11:17:00Z"/>
          <w:color w:val="000000"/>
          <w:shd w:val="clear" w:color="auto" w:fill="FFFFFF"/>
          <w:lang w:val="it-IT"/>
        </w:rPr>
        <w:pPrChange w:id="82" w:author="MyPC" w:date="2020-09-21T11:21:00Z">
          <w:pPr>
            <w:spacing w:before="120" w:after="120" w:line="340" w:lineRule="exact"/>
            <w:ind w:firstLine="567"/>
            <w:jc w:val="both"/>
          </w:pPr>
        </w:pPrChange>
      </w:pPr>
      <w:ins w:id="83" w:author="MyPC" w:date="2020-09-21T11:17:00Z">
        <w:r>
          <w:rPr>
            <w:lang w:val="it-IT"/>
          </w:rPr>
          <w:t xml:space="preserve">(18) Khoản 8 Điều 101: </w:t>
        </w:r>
        <w:r w:rsidRPr="00C73EF5">
          <w:rPr>
            <w:color w:val="000000"/>
            <w:shd w:val="clear" w:color="auto" w:fill="FFFFFF"/>
            <w:lang w:val="it-IT"/>
            <w:rPrChange w:id="84" w:author="MyPC" w:date="2020-09-21T11:17:00Z">
              <w:rPr>
                <w:color w:val="000000"/>
                <w:shd w:val="clear" w:color="auto" w:fill="FFFFFF"/>
              </w:rPr>
            </w:rPrChange>
          </w:rPr>
          <w:t>Nội dung phát sinh liên quan đến các trường hợp chuyển tiếp</w:t>
        </w:r>
      </w:ins>
    </w:p>
    <w:p w:rsidR="009304A3" w:rsidRPr="00C73EF5" w:rsidRDefault="00C73EF5">
      <w:pPr>
        <w:spacing w:after="120" w:line="360" w:lineRule="exact"/>
        <w:ind w:firstLine="567"/>
        <w:jc w:val="both"/>
        <w:rPr>
          <w:iCs/>
          <w:noProof/>
          <w:lang w:val="pt-BR"/>
          <w:rPrChange w:id="85" w:author="MyPC" w:date="2020-09-21T11:20:00Z">
            <w:rPr>
              <w:b/>
              <w:bCs/>
              <w:lang w:val="vi-VN"/>
            </w:rPr>
          </w:rPrChange>
        </w:rPr>
        <w:pPrChange w:id="86" w:author="MyPC" w:date="2020-09-21T11:21:00Z">
          <w:pPr>
            <w:widowControl w:val="0"/>
            <w:spacing w:before="120" w:after="120" w:line="360" w:lineRule="exact"/>
            <w:ind w:firstLine="567"/>
            <w:jc w:val="both"/>
          </w:pPr>
        </w:pPrChange>
      </w:pPr>
      <w:ins w:id="87" w:author="MyPC" w:date="2020-09-21T11:18:00Z">
        <w:r>
          <w:rPr>
            <w:color w:val="000000"/>
            <w:shd w:val="clear" w:color="auto" w:fill="FFFFFF"/>
            <w:lang w:val="it-IT"/>
          </w:rPr>
          <w:t xml:space="preserve">Theo phân công tại Quyết định số </w:t>
        </w:r>
        <w:r w:rsidRPr="00646F00">
          <w:rPr>
            <w:noProof/>
            <w:spacing w:val="4"/>
            <w:lang w:val="pt-BR"/>
          </w:rPr>
          <w:t>1109/QĐ-TTg</w:t>
        </w:r>
        <w:r w:rsidRPr="00646F00">
          <w:rPr>
            <w:lang w:val="pt-BR"/>
          </w:rPr>
          <w:t xml:space="preserve"> </w:t>
        </w:r>
        <w:r w:rsidRPr="0076099D">
          <w:rPr>
            <w:lang w:val="pt-BR"/>
          </w:rPr>
          <w:t>n</w:t>
        </w:r>
        <w:r w:rsidRPr="0076099D">
          <w:rPr>
            <w:noProof/>
            <w:spacing w:val="4"/>
            <w:lang w:val="pt-BR"/>
          </w:rPr>
          <w:t>gày 24/7/2020</w:t>
        </w:r>
        <w:r>
          <w:rPr>
            <w:noProof/>
            <w:spacing w:val="4"/>
            <w:lang w:val="pt-BR"/>
          </w:rPr>
          <w:t xml:space="preserve">, </w:t>
        </w:r>
      </w:ins>
      <w:ins w:id="88" w:author="MyPC" w:date="2020-09-21T11:19:00Z">
        <w:r>
          <w:rPr>
            <w:noProof/>
            <w:spacing w:val="4"/>
            <w:lang w:val="pt-BR"/>
          </w:rPr>
          <w:t xml:space="preserve">Nghị định quy định chi tiết và hướng dẫn thi hành Luật Đầu tư theo phương thức đối tác công tư do Bộ Kế hoạch và Đầu tư chủ trì soạn thảo được giao hướng dẫn 09 </w:t>
        </w:r>
      </w:ins>
      <w:ins w:id="89" w:author="MyPC" w:date="2020-09-21T11:20:00Z">
        <w:r>
          <w:rPr>
            <w:noProof/>
            <w:spacing w:val="4"/>
            <w:lang w:val="pt-BR"/>
          </w:rPr>
          <w:t>điều khoản (</w:t>
        </w:r>
        <w:r w:rsidR="00021455">
          <w:rPr>
            <w:noProof/>
            <w:spacing w:val="4"/>
            <w:lang w:val="pt-BR"/>
          </w:rPr>
          <w:t xml:space="preserve">1, 2, 3, 4, 8, 10, 12, </w:t>
        </w:r>
      </w:ins>
      <w:ins w:id="90" w:author="MyPC" w:date="2020-09-21T11:21:00Z">
        <w:r w:rsidR="00021455">
          <w:rPr>
            <w:noProof/>
            <w:spacing w:val="4"/>
            <w:lang w:val="pt-BR"/>
          </w:rPr>
          <w:t xml:space="preserve">17, 18). </w:t>
        </w:r>
      </w:ins>
    </w:p>
    <w:p w:rsidR="00096CA5" w:rsidRPr="00106CD4" w:rsidRDefault="00713887">
      <w:pPr>
        <w:widowControl w:val="0"/>
        <w:spacing w:after="120" w:line="360" w:lineRule="exact"/>
        <w:ind w:firstLine="567"/>
        <w:jc w:val="both"/>
        <w:rPr>
          <w:b/>
          <w:bCs/>
          <w:lang w:val="vi-VN"/>
        </w:rPr>
        <w:pPrChange w:id="91" w:author="MyPC" w:date="2020-09-21T11:21:00Z">
          <w:pPr>
            <w:widowControl w:val="0"/>
            <w:spacing w:before="120" w:after="120" w:line="360" w:lineRule="exact"/>
            <w:ind w:firstLine="567"/>
            <w:jc w:val="both"/>
          </w:pPr>
        </w:pPrChange>
      </w:pPr>
      <w:r w:rsidRPr="00106CD4">
        <w:rPr>
          <w:b/>
          <w:bCs/>
          <w:lang w:val="vi-VN"/>
        </w:rPr>
        <w:t xml:space="preserve">II. </w:t>
      </w:r>
      <w:r w:rsidRPr="00106CD4">
        <w:rPr>
          <w:b/>
          <w:bCs/>
          <w:lang w:val="pt-BR"/>
        </w:rPr>
        <w:t xml:space="preserve">MỤC </w:t>
      </w:r>
      <w:r w:rsidR="00470412" w:rsidRPr="00106CD4">
        <w:rPr>
          <w:b/>
          <w:bCs/>
          <w:lang w:val="pt-BR"/>
        </w:rPr>
        <w:t>ĐÍCH, QUAN ĐIỂM CHỈ ĐẠO</w:t>
      </w:r>
      <w:r w:rsidRPr="00106CD4">
        <w:rPr>
          <w:b/>
          <w:bCs/>
          <w:lang w:val="pt-BR"/>
        </w:rPr>
        <w:t xml:space="preserve"> VIỆC </w:t>
      </w:r>
      <w:r w:rsidRPr="00106CD4">
        <w:rPr>
          <w:b/>
          <w:bCs/>
          <w:lang w:val="vi-VN"/>
        </w:rPr>
        <w:t xml:space="preserve">XÂY DỰNG NGHỊ </w:t>
      </w:r>
      <w:r w:rsidRPr="00106CD4">
        <w:rPr>
          <w:rFonts w:hint="eastAsia"/>
          <w:b/>
          <w:bCs/>
          <w:lang w:val="vi-VN"/>
        </w:rPr>
        <w:t>Đ</w:t>
      </w:r>
      <w:r w:rsidRPr="00106CD4">
        <w:rPr>
          <w:b/>
          <w:bCs/>
          <w:lang w:val="vi-VN"/>
        </w:rPr>
        <w:t>ỊNH</w:t>
      </w:r>
    </w:p>
    <w:p w:rsidR="00096CA5" w:rsidRPr="0047354F" w:rsidRDefault="00713887">
      <w:pPr>
        <w:widowControl w:val="0"/>
        <w:spacing w:after="120" w:line="360" w:lineRule="exact"/>
        <w:ind w:firstLine="567"/>
        <w:jc w:val="both"/>
        <w:rPr>
          <w:b/>
          <w:lang w:val="pt-BR"/>
        </w:rPr>
        <w:pPrChange w:id="92" w:author="MyPC" w:date="2020-09-21T11:21:00Z">
          <w:pPr>
            <w:widowControl w:val="0"/>
            <w:spacing w:before="120" w:after="120" w:line="360" w:lineRule="exact"/>
            <w:ind w:firstLine="567"/>
            <w:jc w:val="both"/>
          </w:pPr>
        </w:pPrChange>
      </w:pPr>
      <w:r w:rsidRPr="0047354F">
        <w:rPr>
          <w:b/>
          <w:lang w:val="pt-BR"/>
        </w:rPr>
        <w:t>1. Mục</w:t>
      </w:r>
      <w:r w:rsidR="00C6210F">
        <w:rPr>
          <w:b/>
          <w:lang w:val="pt-BR"/>
        </w:rPr>
        <w:t xml:space="preserve"> đích</w:t>
      </w:r>
      <w:r w:rsidR="004C732F" w:rsidRPr="0047354F">
        <w:rPr>
          <w:b/>
          <w:lang w:val="pt-BR"/>
        </w:rPr>
        <w:t>:</w:t>
      </w:r>
      <w:r w:rsidRPr="0047354F">
        <w:rPr>
          <w:b/>
          <w:lang w:val="pt-BR"/>
        </w:rPr>
        <w:t xml:space="preserve">  </w:t>
      </w:r>
    </w:p>
    <w:p w:rsidR="00096CA5" w:rsidRPr="0047354F" w:rsidRDefault="00713887">
      <w:pPr>
        <w:widowControl w:val="0"/>
        <w:spacing w:after="120" w:line="360" w:lineRule="exact"/>
        <w:ind w:firstLine="567"/>
        <w:jc w:val="both"/>
        <w:rPr>
          <w:lang w:val="pt-BR"/>
        </w:rPr>
        <w:pPrChange w:id="93" w:author="MyPC" w:date="2020-09-21T11:21:00Z">
          <w:pPr>
            <w:widowControl w:val="0"/>
            <w:spacing w:before="120" w:after="120" w:line="360" w:lineRule="exact"/>
            <w:ind w:firstLine="567"/>
            <w:jc w:val="both"/>
          </w:pPr>
        </w:pPrChange>
      </w:pPr>
      <w:r w:rsidRPr="0047354F">
        <w:rPr>
          <w:lang w:val="pt-BR"/>
        </w:rPr>
        <w:t>a) Hoàn thiện chính sách thu hút đầu tư theo hình thức PPP</w:t>
      </w:r>
      <w:r w:rsidR="009304A3">
        <w:rPr>
          <w:lang w:val="vi-VN"/>
        </w:rPr>
        <w:t xml:space="preserve">, </w:t>
      </w:r>
      <w:r w:rsidR="00D96AC2">
        <w:rPr>
          <w:lang w:val="pt-BR"/>
        </w:rPr>
        <w:t>tiệm cần dần</w:t>
      </w:r>
      <w:r w:rsidRPr="0047354F">
        <w:rPr>
          <w:lang w:val="pt-BR"/>
        </w:rPr>
        <w:t xml:space="preserve"> với thông lệ quốc tế và điều kiện của Việt Nam nhằm tạo môi trường thuận lợi, hấp dẫn để </w:t>
      </w:r>
      <w:r w:rsidR="009309AD" w:rsidRPr="0047354F">
        <w:rPr>
          <w:lang w:val="pt-BR"/>
        </w:rPr>
        <w:t xml:space="preserve">thu hút nhà đầu tư </w:t>
      </w:r>
      <w:r w:rsidRPr="0047354F">
        <w:rPr>
          <w:lang w:val="pt-BR"/>
        </w:rPr>
        <w:t xml:space="preserve">thực sự </w:t>
      </w:r>
      <w:r w:rsidR="009309AD" w:rsidRPr="0047354F">
        <w:rPr>
          <w:lang w:val="pt-BR"/>
        </w:rPr>
        <w:t xml:space="preserve">có </w:t>
      </w:r>
      <w:r w:rsidRPr="0047354F">
        <w:rPr>
          <w:lang w:val="pt-BR"/>
        </w:rPr>
        <w:t>năng lực tài chính, kinh nghiệm quản lý</w:t>
      </w:r>
      <w:r w:rsidR="00C17922" w:rsidRPr="0047354F">
        <w:rPr>
          <w:lang w:val="pt-BR"/>
        </w:rPr>
        <w:t xml:space="preserve"> </w:t>
      </w:r>
      <w:r w:rsidRPr="0047354F">
        <w:rPr>
          <w:lang w:val="pt-BR"/>
        </w:rPr>
        <w:t>thực hiện dự án.</w:t>
      </w:r>
    </w:p>
    <w:p w:rsidR="00096CA5" w:rsidRPr="0047354F" w:rsidRDefault="00713887">
      <w:pPr>
        <w:widowControl w:val="0"/>
        <w:spacing w:after="120" w:line="360" w:lineRule="exact"/>
        <w:ind w:firstLine="567"/>
        <w:jc w:val="both"/>
        <w:rPr>
          <w:lang w:val="pt-BR"/>
        </w:rPr>
        <w:pPrChange w:id="94" w:author="MyPC" w:date="2020-09-21T11:21:00Z">
          <w:pPr>
            <w:widowControl w:val="0"/>
            <w:spacing w:before="120" w:after="120" w:line="360" w:lineRule="exact"/>
            <w:ind w:firstLine="567"/>
            <w:jc w:val="both"/>
          </w:pPr>
        </w:pPrChange>
      </w:pPr>
      <w:r w:rsidRPr="0047354F">
        <w:rPr>
          <w:lang w:val="pt-BR"/>
        </w:rPr>
        <w:t xml:space="preserve">b) </w:t>
      </w:r>
      <w:r w:rsidR="00804584" w:rsidRPr="0047354F">
        <w:rPr>
          <w:lang w:val="pt-BR"/>
        </w:rPr>
        <w:t xml:space="preserve">Xây dựng </w:t>
      </w:r>
      <w:r w:rsidRPr="0047354F">
        <w:rPr>
          <w:lang w:val="pt-BR"/>
        </w:rPr>
        <w:t xml:space="preserve">khung pháp lý thống nhất, </w:t>
      </w:r>
      <w:r w:rsidR="00B1517B" w:rsidRPr="0047354F">
        <w:rPr>
          <w:lang w:val="pt-BR"/>
        </w:rPr>
        <w:t>đồng bộ, minh bạch</w:t>
      </w:r>
      <w:r w:rsidR="009304A3">
        <w:rPr>
          <w:lang w:val="pt-BR"/>
        </w:rPr>
        <w:t xml:space="preserve"> </w:t>
      </w:r>
      <w:r w:rsidRPr="0047354F">
        <w:rPr>
          <w:lang w:val="pt-BR"/>
        </w:rPr>
        <w:t xml:space="preserve">nhằm khẳng định cam kết của Chính phủ Việt Nam trong việc </w:t>
      </w:r>
      <w:r w:rsidR="00B1517B" w:rsidRPr="0047354F">
        <w:rPr>
          <w:lang w:val="pt-BR"/>
        </w:rPr>
        <w:t>khuyến khích khu vực tư nhân</w:t>
      </w:r>
      <w:r w:rsidR="00BF4673" w:rsidRPr="0047354F">
        <w:rPr>
          <w:lang w:val="pt-BR"/>
        </w:rPr>
        <w:t xml:space="preserve"> </w:t>
      </w:r>
      <w:r w:rsidRPr="0047354F">
        <w:rPr>
          <w:lang w:val="pt-BR"/>
        </w:rPr>
        <w:t>đầu tư phát triển kết cấu hạ tầng, góp phần thúc đẩy tái cơ cấu đầu tư mà trọng tâm là đầu tư công.</w:t>
      </w:r>
    </w:p>
    <w:p w:rsidR="00096CA5" w:rsidRPr="000B1DC2" w:rsidRDefault="00713887">
      <w:pPr>
        <w:widowControl w:val="0"/>
        <w:spacing w:after="120" w:line="360" w:lineRule="exact"/>
        <w:ind w:firstLine="567"/>
        <w:jc w:val="both"/>
        <w:rPr>
          <w:b/>
          <w:lang w:val="pt-BR"/>
        </w:rPr>
        <w:pPrChange w:id="95" w:author="MyPC" w:date="2020-09-21T11:21:00Z">
          <w:pPr>
            <w:widowControl w:val="0"/>
            <w:spacing w:before="120" w:after="120" w:line="360" w:lineRule="exact"/>
            <w:ind w:firstLine="567"/>
            <w:jc w:val="both"/>
          </w:pPr>
        </w:pPrChange>
      </w:pPr>
      <w:r w:rsidRPr="007F2149">
        <w:rPr>
          <w:b/>
          <w:lang w:val="pt-BR"/>
        </w:rPr>
        <w:t xml:space="preserve">2. </w:t>
      </w:r>
      <w:r w:rsidR="006769A7" w:rsidRPr="000B1DC2">
        <w:rPr>
          <w:b/>
          <w:lang w:val="pt-BR"/>
        </w:rPr>
        <w:t>Quan điểm chỉ đạo</w:t>
      </w:r>
      <w:r w:rsidRPr="000B1DC2">
        <w:rPr>
          <w:b/>
          <w:lang w:val="pt-BR"/>
        </w:rPr>
        <w:t>:</w:t>
      </w:r>
    </w:p>
    <w:p w:rsidR="009304A3" w:rsidRPr="003E4614" w:rsidRDefault="009304A3">
      <w:pPr>
        <w:tabs>
          <w:tab w:val="left" w:pos="-1985"/>
        </w:tabs>
        <w:spacing w:after="120" w:line="360" w:lineRule="exact"/>
        <w:ind w:firstLine="567"/>
        <w:jc w:val="both"/>
        <w:rPr>
          <w:b/>
          <w:color w:val="000000"/>
          <w:lang w:val="es-ES"/>
        </w:rPr>
        <w:pPrChange w:id="96" w:author="MyPC" w:date="2020-09-21T11:21:00Z">
          <w:pPr>
            <w:tabs>
              <w:tab w:val="left" w:pos="-1985"/>
            </w:tabs>
            <w:spacing w:before="120" w:after="120"/>
            <w:ind w:firstLine="567"/>
            <w:jc w:val="both"/>
          </w:pPr>
        </w:pPrChange>
      </w:pPr>
      <w:r w:rsidRPr="003E4614">
        <w:rPr>
          <w:color w:val="000000"/>
          <w:lang w:val="es-ES"/>
        </w:rPr>
        <w:t xml:space="preserve">Dự thảo Nghị định được xây dựng dựa trên các quan điểm cơ bản sau: </w:t>
      </w:r>
    </w:p>
    <w:p w:rsidR="009304A3" w:rsidRPr="009304A3" w:rsidRDefault="009304A3">
      <w:pPr>
        <w:widowControl w:val="0"/>
        <w:spacing w:after="120" w:line="360" w:lineRule="exact"/>
        <w:ind w:firstLine="567"/>
        <w:jc w:val="both"/>
        <w:rPr>
          <w:color w:val="000000"/>
          <w:lang w:val="es-ES"/>
        </w:rPr>
        <w:pPrChange w:id="97" w:author="MyPC" w:date="2020-09-21T11:21:00Z">
          <w:pPr>
            <w:widowControl w:val="0"/>
            <w:spacing w:before="120" w:after="120"/>
            <w:ind w:firstLine="567"/>
            <w:jc w:val="both"/>
          </w:pPr>
        </w:pPrChange>
      </w:pPr>
      <w:r w:rsidRPr="009304A3">
        <w:rPr>
          <w:color w:val="000000"/>
          <w:lang w:val="es-ES"/>
        </w:rPr>
        <w:t xml:space="preserve">- Tuân thủ quy định của </w:t>
      </w:r>
      <w:r>
        <w:rPr>
          <w:color w:val="000000"/>
          <w:lang w:val="vi-VN"/>
        </w:rPr>
        <w:t>Luật Đầu tư theo phương thức đối tác công tư</w:t>
      </w:r>
      <w:r w:rsidRPr="003E4614">
        <w:rPr>
          <w:color w:val="000000"/>
          <w:lang w:val="es-ES"/>
        </w:rPr>
        <w:t xml:space="preserve"> (chỉ </w:t>
      </w:r>
      <w:r>
        <w:rPr>
          <w:color w:val="000000"/>
          <w:lang w:val="vi-VN"/>
        </w:rPr>
        <w:t>hướng dẫn</w:t>
      </w:r>
      <w:r w:rsidRPr="003E4614">
        <w:rPr>
          <w:color w:val="000000"/>
          <w:lang w:val="es-ES"/>
        </w:rPr>
        <w:t xml:space="preserve"> những nội dung thuộc thẩm quyền của Chính phủ)</w:t>
      </w:r>
      <w:r>
        <w:rPr>
          <w:color w:val="000000"/>
          <w:lang w:val="es-ES"/>
        </w:rPr>
        <w:t xml:space="preserve">, </w:t>
      </w:r>
      <w:r w:rsidRPr="003E4614">
        <w:rPr>
          <w:color w:val="000000"/>
          <w:lang w:val="es-ES"/>
        </w:rPr>
        <w:t xml:space="preserve">đảm bảo sự đồng bộ giữa </w:t>
      </w:r>
      <w:r>
        <w:rPr>
          <w:color w:val="000000"/>
          <w:lang w:val="vi-VN"/>
        </w:rPr>
        <w:t>Luật Đầu tư theo phương thức đối tác công tư</w:t>
      </w:r>
      <w:r w:rsidRPr="003E4614">
        <w:rPr>
          <w:color w:val="000000"/>
          <w:lang w:val="es-ES"/>
        </w:rPr>
        <w:t xml:space="preserve"> và các quy định của pháp luật có liên quan.</w:t>
      </w:r>
    </w:p>
    <w:p w:rsidR="009304A3" w:rsidRPr="009304A3" w:rsidRDefault="009304A3">
      <w:pPr>
        <w:tabs>
          <w:tab w:val="left" w:pos="993"/>
        </w:tabs>
        <w:spacing w:after="120" w:line="360" w:lineRule="exact"/>
        <w:ind w:firstLine="567"/>
        <w:jc w:val="both"/>
        <w:rPr>
          <w:color w:val="000000"/>
          <w:lang w:val="es-ES"/>
        </w:rPr>
        <w:pPrChange w:id="98" w:author="MyPC" w:date="2020-09-21T11:21:00Z">
          <w:pPr>
            <w:tabs>
              <w:tab w:val="left" w:pos="993"/>
            </w:tabs>
            <w:spacing w:before="120" w:after="120"/>
            <w:ind w:firstLine="567"/>
            <w:jc w:val="both"/>
          </w:pPr>
        </w:pPrChange>
      </w:pPr>
      <w:r w:rsidRPr="009304A3">
        <w:rPr>
          <w:color w:val="000000"/>
          <w:lang w:val="es-ES"/>
        </w:rPr>
        <w:lastRenderedPageBreak/>
        <w:t>- Đơn giản hóa thủ tục hành chính, công khai, minh bạch, đảm bảo hiệu lực, hiệu quả của cơ quan quản lý nhà nước</w:t>
      </w:r>
    </w:p>
    <w:p w:rsidR="009304A3" w:rsidRPr="009304A3" w:rsidRDefault="009304A3">
      <w:pPr>
        <w:tabs>
          <w:tab w:val="left" w:pos="993"/>
        </w:tabs>
        <w:spacing w:after="120" w:line="360" w:lineRule="exact"/>
        <w:ind w:firstLine="567"/>
        <w:jc w:val="both"/>
        <w:rPr>
          <w:color w:val="000000"/>
          <w:lang w:val="es-ES"/>
        </w:rPr>
        <w:pPrChange w:id="99" w:author="MyPC" w:date="2020-09-21T11:21:00Z">
          <w:pPr>
            <w:tabs>
              <w:tab w:val="left" w:pos="993"/>
            </w:tabs>
            <w:spacing w:before="120" w:after="120"/>
            <w:ind w:firstLine="567"/>
            <w:jc w:val="both"/>
          </w:pPr>
        </w:pPrChange>
      </w:pPr>
      <w:r w:rsidRPr="009304A3">
        <w:rPr>
          <w:color w:val="000000"/>
          <w:lang w:val="es-ES"/>
        </w:rPr>
        <w:t xml:space="preserve">- Phù hợp </w:t>
      </w:r>
      <w:r>
        <w:rPr>
          <w:color w:val="000000"/>
          <w:lang w:val="vi-VN"/>
        </w:rPr>
        <w:t>với các cam kết quốc tế</w:t>
      </w:r>
      <w:r w:rsidRPr="009304A3">
        <w:rPr>
          <w:color w:val="000000"/>
          <w:lang w:val="es-ES"/>
        </w:rPr>
        <w:t xml:space="preserve"> mà Việt Nam đã ký kết.</w:t>
      </w:r>
    </w:p>
    <w:p w:rsidR="007F2149" w:rsidRPr="007F2149" w:rsidRDefault="00346B22">
      <w:pPr>
        <w:widowControl w:val="0"/>
        <w:spacing w:after="120" w:line="360" w:lineRule="exact"/>
        <w:ind w:firstLine="567"/>
        <w:jc w:val="both"/>
        <w:rPr>
          <w:lang w:val="vi-VN"/>
        </w:rPr>
        <w:pPrChange w:id="100" w:author="MyPC" w:date="2020-09-21T11:21:00Z">
          <w:pPr>
            <w:widowControl w:val="0"/>
            <w:spacing w:before="120" w:after="120" w:line="360" w:lineRule="exact"/>
            <w:ind w:firstLine="567"/>
            <w:jc w:val="both"/>
          </w:pPr>
        </w:pPrChange>
      </w:pPr>
      <w:r>
        <w:rPr>
          <w:lang w:val="pt-BR"/>
        </w:rPr>
        <w:t>Theo</w:t>
      </w:r>
      <w:r w:rsidR="007F2149">
        <w:rPr>
          <w:lang w:val="pt-BR"/>
        </w:rPr>
        <w:t xml:space="preserve"> đó, nội dung Dự thảo tập trung:</w:t>
      </w:r>
    </w:p>
    <w:p w:rsidR="007F2149" w:rsidRDefault="007F2149">
      <w:pPr>
        <w:spacing w:after="120" w:line="360" w:lineRule="exact"/>
        <w:ind w:firstLine="567"/>
        <w:jc w:val="both"/>
        <w:rPr>
          <w:lang w:val="it-IT"/>
        </w:rPr>
        <w:pPrChange w:id="101" w:author="MyPC" w:date="2020-09-21T11:21:00Z">
          <w:pPr>
            <w:spacing w:before="60" w:after="60" w:line="276" w:lineRule="auto"/>
            <w:ind w:firstLine="567"/>
            <w:jc w:val="both"/>
          </w:pPr>
        </w:pPrChange>
      </w:pPr>
      <w:r>
        <w:rPr>
          <w:lang w:val="it-IT"/>
        </w:rPr>
        <w:t xml:space="preserve">(i) Quy định rõ hơn </w:t>
      </w:r>
      <w:r w:rsidR="009304A3">
        <w:rPr>
          <w:lang w:val="vi-VN"/>
        </w:rPr>
        <w:t>lĩnh vực và quy mô đầu tư dự án PPP</w:t>
      </w:r>
      <w:r>
        <w:rPr>
          <w:lang w:val="it-IT"/>
        </w:rPr>
        <w:t>;</w:t>
      </w:r>
    </w:p>
    <w:p w:rsidR="007F2149" w:rsidRDefault="007F2149">
      <w:pPr>
        <w:spacing w:after="120" w:line="360" w:lineRule="exact"/>
        <w:ind w:firstLine="567"/>
        <w:jc w:val="both"/>
        <w:rPr>
          <w:color w:val="000000"/>
          <w:lang w:val="it-IT"/>
        </w:rPr>
        <w:pPrChange w:id="102" w:author="MyPC" w:date="2020-09-21T11:21:00Z">
          <w:pPr>
            <w:spacing w:before="60" w:after="60" w:line="276" w:lineRule="auto"/>
            <w:ind w:firstLine="567"/>
            <w:jc w:val="both"/>
          </w:pPr>
        </w:pPrChange>
      </w:pPr>
      <w:r>
        <w:rPr>
          <w:lang w:val="it-IT"/>
        </w:rPr>
        <w:t xml:space="preserve">(ii) </w:t>
      </w:r>
      <w:r w:rsidR="009304A3">
        <w:rPr>
          <w:color w:val="000000"/>
          <w:lang w:val="vi-VN"/>
        </w:rPr>
        <w:t>Quy định trách nhiệm, quyền hạn của Hội đồng thẩm định dự án PPP</w:t>
      </w:r>
      <w:r>
        <w:rPr>
          <w:color w:val="000000"/>
          <w:lang w:val="it-IT"/>
        </w:rPr>
        <w:t>;</w:t>
      </w:r>
    </w:p>
    <w:p w:rsidR="007F2149" w:rsidRPr="009304A3" w:rsidRDefault="007F2149">
      <w:pPr>
        <w:spacing w:after="120" w:line="360" w:lineRule="exact"/>
        <w:ind w:firstLine="567"/>
        <w:jc w:val="both"/>
        <w:rPr>
          <w:color w:val="000000"/>
          <w:lang w:val="vi-VN"/>
        </w:rPr>
        <w:pPrChange w:id="103" w:author="MyPC" w:date="2020-09-21T11:21:00Z">
          <w:pPr>
            <w:spacing w:before="60" w:after="60" w:line="276" w:lineRule="auto"/>
            <w:ind w:firstLine="567"/>
            <w:jc w:val="both"/>
          </w:pPr>
        </w:pPrChange>
      </w:pPr>
      <w:r>
        <w:rPr>
          <w:color w:val="000000"/>
          <w:lang w:val="it-IT"/>
        </w:rPr>
        <w:t xml:space="preserve">(iii) </w:t>
      </w:r>
      <w:r w:rsidR="009304A3">
        <w:rPr>
          <w:color w:val="000000"/>
          <w:lang w:val="vi-VN"/>
        </w:rPr>
        <w:t>Rút ngắn thủ tục, thời gian thực hiện chuẩn bị dự án;</w:t>
      </w:r>
    </w:p>
    <w:p w:rsidR="007F2149" w:rsidRPr="00060E8F" w:rsidRDefault="007F2149">
      <w:pPr>
        <w:spacing w:after="120" w:line="360" w:lineRule="exact"/>
        <w:ind w:firstLine="567"/>
        <w:jc w:val="both"/>
        <w:rPr>
          <w:color w:val="000000"/>
          <w:lang w:val="vi-VN"/>
        </w:rPr>
        <w:pPrChange w:id="104" w:author="MyPC" w:date="2020-09-21T11:21:00Z">
          <w:pPr>
            <w:spacing w:before="60" w:after="60" w:line="276" w:lineRule="auto"/>
            <w:ind w:firstLine="567"/>
            <w:jc w:val="both"/>
          </w:pPr>
        </w:pPrChange>
      </w:pPr>
      <w:r>
        <w:rPr>
          <w:color w:val="000000"/>
          <w:lang w:val="it-IT"/>
        </w:rPr>
        <w:t xml:space="preserve">(iv) Quy định </w:t>
      </w:r>
      <w:r w:rsidR="009304A3">
        <w:rPr>
          <w:color w:val="000000"/>
          <w:lang w:val="vi-VN"/>
        </w:rPr>
        <w:t>rõ ràng các trường hợp chấm dứt hợp đồng trước hạn và cơ chế bồi thường;</w:t>
      </w:r>
    </w:p>
    <w:p w:rsidR="007F2149" w:rsidRPr="00060E8F" w:rsidRDefault="007F2149">
      <w:pPr>
        <w:spacing w:after="120" w:line="360" w:lineRule="exact"/>
        <w:ind w:firstLine="567"/>
        <w:jc w:val="both"/>
        <w:rPr>
          <w:color w:val="000000"/>
          <w:lang w:val="it-IT"/>
        </w:rPr>
        <w:pPrChange w:id="105" w:author="MyPC" w:date="2020-09-21T11:21:00Z">
          <w:pPr>
            <w:spacing w:before="60" w:after="60" w:line="276" w:lineRule="auto"/>
            <w:ind w:firstLine="567"/>
            <w:jc w:val="both"/>
          </w:pPr>
        </w:pPrChange>
      </w:pPr>
      <w:r>
        <w:rPr>
          <w:color w:val="000000"/>
          <w:lang w:val="it-IT"/>
        </w:rPr>
        <w:t xml:space="preserve">(v) Quy định </w:t>
      </w:r>
      <w:r>
        <w:rPr>
          <w:color w:val="000000"/>
          <w:lang w:val="vi-VN"/>
        </w:rPr>
        <w:t xml:space="preserve">rõ </w:t>
      </w:r>
      <w:r w:rsidR="009304A3">
        <w:rPr>
          <w:color w:val="000000"/>
          <w:lang w:val="vi-VN"/>
        </w:rPr>
        <w:t>trình tự, thủ tục xác nhận hoàn thành và chuyển giao công trình, hệ thống cơ sở hạ tầng</w:t>
      </w:r>
      <w:r>
        <w:rPr>
          <w:color w:val="000000"/>
          <w:lang w:val="it-IT"/>
        </w:rPr>
        <w:t>.</w:t>
      </w:r>
    </w:p>
    <w:p w:rsidR="00096CA5" w:rsidRPr="00106CD4" w:rsidRDefault="00713887">
      <w:pPr>
        <w:widowControl w:val="0"/>
        <w:spacing w:after="120" w:line="360" w:lineRule="exact"/>
        <w:ind w:firstLine="567"/>
        <w:jc w:val="both"/>
        <w:rPr>
          <w:b/>
          <w:lang w:val="pt-BR"/>
        </w:rPr>
        <w:pPrChange w:id="106" w:author="MyPC" w:date="2020-09-21T11:21:00Z">
          <w:pPr>
            <w:widowControl w:val="0"/>
            <w:spacing w:before="120" w:after="120" w:line="360" w:lineRule="exact"/>
            <w:ind w:firstLine="567"/>
            <w:jc w:val="both"/>
          </w:pPr>
        </w:pPrChange>
      </w:pPr>
      <w:r w:rsidRPr="00106CD4">
        <w:rPr>
          <w:b/>
          <w:lang w:val="pt-BR"/>
        </w:rPr>
        <w:t xml:space="preserve">III. QUÁ TRÌNH XÂY DỰNG NGHỊ </w:t>
      </w:r>
      <w:r w:rsidRPr="00106CD4">
        <w:rPr>
          <w:rFonts w:hint="eastAsia"/>
          <w:b/>
          <w:lang w:val="pt-BR"/>
        </w:rPr>
        <w:t>Đ</w:t>
      </w:r>
      <w:r w:rsidRPr="00106CD4">
        <w:rPr>
          <w:b/>
          <w:lang w:val="pt-BR"/>
        </w:rPr>
        <w:t>ỊNH</w:t>
      </w:r>
    </w:p>
    <w:p w:rsidR="00096CA5" w:rsidRPr="00106CD4" w:rsidRDefault="003B01D3">
      <w:pPr>
        <w:widowControl w:val="0"/>
        <w:spacing w:after="120" w:line="360" w:lineRule="exact"/>
        <w:ind w:firstLine="567"/>
        <w:jc w:val="both"/>
        <w:rPr>
          <w:lang w:val="pt-BR"/>
        </w:rPr>
        <w:pPrChange w:id="107" w:author="MyPC" w:date="2020-09-21T11:21:00Z">
          <w:pPr>
            <w:widowControl w:val="0"/>
            <w:spacing w:before="120" w:after="120" w:line="360" w:lineRule="exact"/>
            <w:ind w:firstLine="567"/>
            <w:jc w:val="both"/>
          </w:pPr>
        </w:pPrChange>
      </w:pPr>
      <w:r w:rsidRPr="007F2149">
        <w:rPr>
          <w:lang w:val="pt-BR"/>
        </w:rPr>
        <w:t>C</w:t>
      </w:r>
      <w:r w:rsidR="00713887" w:rsidRPr="002F3578">
        <w:rPr>
          <w:rFonts w:hint="eastAsia"/>
          <w:lang w:val="pt-BR"/>
        </w:rPr>
        <w:t>ă</w:t>
      </w:r>
      <w:r w:rsidR="00713887" w:rsidRPr="002F3578">
        <w:rPr>
          <w:lang w:val="pt-BR"/>
        </w:rPr>
        <w:t xml:space="preserve">n cứ </w:t>
      </w:r>
      <w:r w:rsidR="009304A3" w:rsidRPr="00646F00">
        <w:rPr>
          <w:noProof/>
          <w:spacing w:val="4"/>
          <w:lang w:val="pt-BR"/>
        </w:rPr>
        <w:t>Quyết định số 1109/QĐ-TTg</w:t>
      </w:r>
      <w:r w:rsidR="009304A3" w:rsidRPr="00646F00">
        <w:rPr>
          <w:lang w:val="pt-BR"/>
        </w:rPr>
        <w:t xml:space="preserve"> </w:t>
      </w:r>
      <w:r w:rsidR="009304A3" w:rsidRPr="0076099D">
        <w:rPr>
          <w:lang w:val="pt-BR"/>
        </w:rPr>
        <w:t>n</w:t>
      </w:r>
      <w:r w:rsidR="009304A3" w:rsidRPr="0076099D">
        <w:rPr>
          <w:noProof/>
          <w:spacing w:val="4"/>
          <w:lang w:val="pt-BR"/>
        </w:rPr>
        <w:t>gày 24/7/2020</w:t>
      </w:r>
      <w:r w:rsidR="009304A3">
        <w:rPr>
          <w:noProof/>
          <w:spacing w:val="4"/>
          <w:lang w:val="vi-VN"/>
        </w:rPr>
        <w:t xml:space="preserve"> của Thủ tướng Chính phủ</w:t>
      </w:r>
      <w:r w:rsidR="00D22BCC" w:rsidRPr="002F3578">
        <w:rPr>
          <w:lang w:val="pt-BR"/>
        </w:rPr>
        <w:t xml:space="preserve">, </w:t>
      </w:r>
      <w:r w:rsidR="00E03145" w:rsidRPr="002F3578">
        <w:rPr>
          <w:lang w:val="pt-BR"/>
        </w:rPr>
        <w:t>Bộ tr</w:t>
      </w:r>
      <w:r w:rsidR="00E03145" w:rsidRPr="002F3578">
        <w:rPr>
          <w:rFonts w:hint="eastAsia"/>
          <w:lang w:val="pt-BR"/>
        </w:rPr>
        <w:t>ư</w:t>
      </w:r>
      <w:r w:rsidR="00E03145" w:rsidRPr="002F3578">
        <w:rPr>
          <w:lang w:val="pt-BR"/>
        </w:rPr>
        <w:t xml:space="preserve">ởng Bộ Kế hoạch và </w:t>
      </w:r>
      <w:r w:rsidR="00E03145" w:rsidRPr="002F3578">
        <w:rPr>
          <w:rFonts w:hint="eastAsia"/>
          <w:lang w:val="pt-BR"/>
        </w:rPr>
        <w:t>Đ</w:t>
      </w:r>
      <w:r w:rsidR="00E03145" w:rsidRPr="002F3578">
        <w:rPr>
          <w:lang w:val="pt-BR"/>
        </w:rPr>
        <w:t>ầu t</w:t>
      </w:r>
      <w:r w:rsidR="00E03145" w:rsidRPr="002F3578">
        <w:rPr>
          <w:rFonts w:hint="eastAsia"/>
          <w:lang w:val="pt-BR"/>
        </w:rPr>
        <w:t>ư</w:t>
      </w:r>
      <w:r w:rsidR="00E03145" w:rsidRPr="002F3578">
        <w:rPr>
          <w:lang w:val="pt-BR"/>
        </w:rPr>
        <w:t xml:space="preserve"> ban hành </w:t>
      </w:r>
      <w:r w:rsidR="00D22BCC" w:rsidRPr="002F3578">
        <w:rPr>
          <w:lang w:val="nl-NL"/>
        </w:rPr>
        <w:t xml:space="preserve">Quyết định số </w:t>
      </w:r>
      <w:r w:rsidR="009304A3">
        <w:rPr>
          <w:lang w:val="vi-VN"/>
        </w:rPr>
        <w:t>1322</w:t>
      </w:r>
      <w:r w:rsidR="00D22BCC" w:rsidRPr="002F3578">
        <w:rPr>
          <w:lang w:val="nl-NL"/>
        </w:rPr>
        <w:t xml:space="preserve">/QĐ-BKHĐT ngày </w:t>
      </w:r>
      <w:r w:rsidR="009304A3">
        <w:rPr>
          <w:lang w:val="vi-VN"/>
        </w:rPr>
        <w:t>26</w:t>
      </w:r>
      <w:r w:rsidR="00D22BCC" w:rsidRPr="002F3578">
        <w:rPr>
          <w:lang w:val="nl-NL"/>
        </w:rPr>
        <w:t>/</w:t>
      </w:r>
      <w:r w:rsidR="009304A3">
        <w:rPr>
          <w:lang w:val="vi-VN"/>
        </w:rPr>
        <w:t>8</w:t>
      </w:r>
      <w:r w:rsidR="00D22BCC" w:rsidRPr="002F3578">
        <w:rPr>
          <w:lang w:val="nl-NL"/>
        </w:rPr>
        <w:t>/20</w:t>
      </w:r>
      <w:r w:rsidR="009304A3">
        <w:rPr>
          <w:lang w:val="vi-VN"/>
        </w:rPr>
        <w:t>20</w:t>
      </w:r>
      <w:r w:rsidR="00D22BCC" w:rsidRPr="002F3578">
        <w:rPr>
          <w:lang w:val="nl-NL"/>
        </w:rPr>
        <w:t xml:space="preserve"> </w:t>
      </w:r>
      <w:r w:rsidR="00713887" w:rsidRPr="002F3578">
        <w:rPr>
          <w:lang w:val="pt-BR"/>
        </w:rPr>
        <w:t>t</w:t>
      </w:r>
      <w:r w:rsidR="00713887" w:rsidRPr="002F3578">
        <w:rPr>
          <w:lang w:val="vi-VN"/>
        </w:rPr>
        <w:t xml:space="preserve">hành lập Ban soạn thảo Nghị </w:t>
      </w:r>
      <w:r w:rsidR="00713887" w:rsidRPr="002F3578">
        <w:rPr>
          <w:rFonts w:hint="eastAsia"/>
          <w:lang w:val="vi-VN"/>
        </w:rPr>
        <w:t>đ</w:t>
      </w:r>
      <w:r w:rsidR="00713887" w:rsidRPr="002F3578">
        <w:rPr>
          <w:lang w:val="vi-VN"/>
        </w:rPr>
        <w:t>ịnh</w:t>
      </w:r>
      <w:r w:rsidR="00713887" w:rsidRPr="002F3578">
        <w:rPr>
          <w:lang w:val="pt-BR"/>
        </w:rPr>
        <w:t xml:space="preserve"> </w:t>
      </w:r>
      <w:r w:rsidR="00027FC5" w:rsidRPr="002F3578">
        <w:rPr>
          <w:lang w:val="pt-BR"/>
        </w:rPr>
        <w:t xml:space="preserve">quy định chi tiết </w:t>
      </w:r>
      <w:r w:rsidR="009304A3">
        <w:rPr>
          <w:lang w:val="vi-VN"/>
        </w:rPr>
        <w:t xml:space="preserve">và hướng dẫn </w:t>
      </w:r>
      <w:r w:rsidR="00027FC5" w:rsidRPr="002F3578">
        <w:rPr>
          <w:lang w:val="pt-BR"/>
        </w:rPr>
        <w:t xml:space="preserve">thi hành </w:t>
      </w:r>
      <w:r w:rsidR="009304A3">
        <w:rPr>
          <w:lang w:val="vi-VN"/>
        </w:rPr>
        <w:t>Luật Đầu tư theo phương thức đối tác công tư</w:t>
      </w:r>
      <w:r w:rsidR="00713887" w:rsidRPr="002F3578">
        <w:rPr>
          <w:lang w:val="vi-VN"/>
        </w:rPr>
        <w:t xml:space="preserve">. </w:t>
      </w:r>
    </w:p>
    <w:p w:rsidR="00BC7EA8" w:rsidRPr="00BC7EA8" w:rsidRDefault="002F3578">
      <w:pPr>
        <w:widowControl w:val="0"/>
        <w:spacing w:after="120" w:line="360" w:lineRule="exact"/>
        <w:ind w:firstLine="567"/>
        <w:jc w:val="both"/>
        <w:rPr>
          <w:lang w:val="vi-VN"/>
        </w:rPr>
        <w:pPrChange w:id="108" w:author="MyPC" w:date="2020-09-21T11:21:00Z">
          <w:pPr>
            <w:widowControl w:val="0"/>
            <w:spacing w:before="120" w:after="120" w:line="360" w:lineRule="exact"/>
            <w:ind w:firstLine="567"/>
            <w:jc w:val="both"/>
          </w:pPr>
        </w:pPrChange>
      </w:pPr>
      <w:r w:rsidRPr="007F2149">
        <w:rPr>
          <w:lang w:val="pt-BR"/>
        </w:rPr>
        <w:t xml:space="preserve">Ngày </w:t>
      </w:r>
      <w:r w:rsidRPr="002F3578">
        <w:rPr>
          <w:lang w:val="nl-NL"/>
        </w:rPr>
        <w:t>2</w:t>
      </w:r>
      <w:r w:rsidR="00BC7EA8">
        <w:rPr>
          <w:lang w:val="vi-VN"/>
        </w:rPr>
        <w:t>5</w:t>
      </w:r>
      <w:r w:rsidRPr="002F3578">
        <w:rPr>
          <w:lang w:val="nl-NL"/>
        </w:rPr>
        <w:t>/</w:t>
      </w:r>
      <w:r w:rsidR="00BC7EA8">
        <w:rPr>
          <w:lang w:val="vi-VN"/>
        </w:rPr>
        <w:t>8</w:t>
      </w:r>
      <w:r w:rsidRPr="002F3578">
        <w:rPr>
          <w:lang w:val="nl-NL"/>
        </w:rPr>
        <w:t>/20</w:t>
      </w:r>
      <w:r w:rsidR="00BC7EA8">
        <w:rPr>
          <w:lang w:val="vi-VN"/>
        </w:rPr>
        <w:t xml:space="preserve">20, </w:t>
      </w:r>
      <w:r w:rsidR="00BC7EA8">
        <w:rPr>
          <w:lang w:val="nl-NL"/>
        </w:rPr>
        <w:t>Bộ KH&amp;ĐT đã tổ chức hội nghị trực tuyến</w:t>
      </w:r>
      <w:r w:rsidR="00BC7EA8" w:rsidRPr="002F3578">
        <w:rPr>
          <w:lang w:val="nl-NL"/>
        </w:rPr>
        <w:t xml:space="preserve"> lấy ý kiến về định hướng</w:t>
      </w:r>
      <w:r w:rsidR="00BC7EA8">
        <w:rPr>
          <w:lang w:val="vi-VN"/>
        </w:rPr>
        <w:t xml:space="preserve"> xây dựng dự thảo 01 của Nghị định. </w:t>
      </w:r>
    </w:p>
    <w:p w:rsidR="002F3578" w:rsidRPr="00BC7EA8" w:rsidRDefault="00BC7EA8">
      <w:pPr>
        <w:widowControl w:val="0"/>
        <w:spacing w:after="120" w:line="360" w:lineRule="exact"/>
        <w:ind w:firstLine="567"/>
        <w:jc w:val="both"/>
        <w:rPr>
          <w:lang w:val="vi-VN"/>
        </w:rPr>
        <w:pPrChange w:id="109" w:author="MyPC" w:date="2020-09-21T11:21:00Z">
          <w:pPr>
            <w:widowControl w:val="0"/>
            <w:spacing w:before="120" w:after="120" w:line="360" w:lineRule="exact"/>
            <w:ind w:firstLine="567"/>
            <w:jc w:val="both"/>
          </w:pPr>
        </w:pPrChange>
      </w:pPr>
      <w:r>
        <w:rPr>
          <w:lang w:val="vi-VN"/>
        </w:rPr>
        <w:t>N</w:t>
      </w:r>
      <w:r w:rsidR="002F3578" w:rsidRPr="002F3578">
        <w:rPr>
          <w:lang w:val="nl-NL"/>
        </w:rPr>
        <w:t>gày 1</w:t>
      </w:r>
      <w:r>
        <w:rPr>
          <w:lang w:val="vi-VN"/>
        </w:rPr>
        <w:t>8</w:t>
      </w:r>
      <w:r>
        <w:rPr>
          <w:lang w:val="nl-NL"/>
        </w:rPr>
        <w:t>/9/2020</w:t>
      </w:r>
      <w:r w:rsidR="002F3578" w:rsidRPr="002F3578">
        <w:rPr>
          <w:lang w:val="nl-NL"/>
        </w:rPr>
        <w:t xml:space="preserve">, Bộ KH&amp;ĐT đã tổ chức </w:t>
      </w:r>
      <w:r>
        <w:rPr>
          <w:lang w:val="vi-VN"/>
        </w:rPr>
        <w:t xml:space="preserve">cuộc họp Ban soạn thảo để lấy ý kiến về một số nội dung chính sách quan trọng nhằm hoàn thiện dự thảo 02 trước khi gửi đi lấy ý kiến rộng rãi. </w:t>
      </w:r>
    </w:p>
    <w:p w:rsidR="002F3578" w:rsidRPr="00BC7EA8" w:rsidDel="00BC7EA8" w:rsidRDefault="002F3578">
      <w:pPr>
        <w:widowControl w:val="0"/>
        <w:snapToGrid w:val="0"/>
        <w:spacing w:after="120" w:line="360" w:lineRule="exact"/>
        <w:ind w:firstLine="567"/>
        <w:jc w:val="both"/>
        <w:rPr>
          <w:del w:id="110" w:author="MyPC" w:date="2020-09-21T09:07:00Z"/>
          <w:highlight w:val="yellow"/>
          <w:lang w:val="nl-NL"/>
        </w:rPr>
        <w:pPrChange w:id="111" w:author="MyPC" w:date="2020-09-21T11:21:00Z">
          <w:pPr>
            <w:widowControl w:val="0"/>
            <w:snapToGrid w:val="0"/>
            <w:spacing w:before="120" w:after="120" w:line="264" w:lineRule="auto"/>
            <w:ind w:firstLine="567"/>
            <w:jc w:val="both"/>
          </w:pPr>
        </w:pPrChange>
      </w:pPr>
      <w:del w:id="112" w:author="MyPC" w:date="2020-09-21T09:07:00Z">
        <w:r w:rsidRPr="00BC7EA8" w:rsidDel="00BC7EA8">
          <w:rPr>
            <w:highlight w:val="yellow"/>
            <w:lang w:val="nl-NL"/>
          </w:rPr>
          <w:delText xml:space="preserve">Ngày </w:delText>
        </w:r>
        <w:r w:rsidR="00BC7EA8" w:rsidRPr="00BC7EA8" w:rsidDel="00BC7EA8">
          <w:rPr>
            <w:highlight w:val="yellow"/>
            <w:lang w:val="nl-NL"/>
          </w:rPr>
          <w:delText xml:space="preserve">    /9/2020</w:delText>
        </w:r>
        <w:r w:rsidRPr="00BC7EA8" w:rsidDel="00BC7EA8">
          <w:rPr>
            <w:highlight w:val="yellow"/>
            <w:lang w:val="nl-NL"/>
          </w:rPr>
          <w:delText xml:space="preserve">, Bộ KH&amp;ĐT có văn bản số </w:delText>
        </w:r>
        <w:r w:rsidR="00BC7EA8" w:rsidRPr="00BC7EA8" w:rsidDel="00BC7EA8">
          <w:rPr>
            <w:highlight w:val="yellow"/>
            <w:lang w:val="vi-VN"/>
          </w:rPr>
          <w:delText xml:space="preserve">       </w:delText>
        </w:r>
        <w:r w:rsidRPr="00BC7EA8" w:rsidDel="00BC7EA8">
          <w:rPr>
            <w:highlight w:val="yellow"/>
            <w:lang w:val="nl-NL"/>
          </w:rPr>
          <w:delText>/BKHĐT-QLĐT gửi các Bộ, ngành, địa phương để lấy ý kiến góp ý về dự thảo Nghị địn</w:delText>
        </w:r>
        <w:r w:rsidR="00BC7EA8" w:rsidRPr="00BC7EA8" w:rsidDel="00BC7EA8">
          <w:rPr>
            <w:highlight w:val="yellow"/>
            <w:lang w:val="nl-NL"/>
          </w:rPr>
          <w:delText xml:space="preserve">h. Bên cạnh đó, dự thảo của </w:delText>
        </w:r>
        <w:r w:rsidRPr="00BC7EA8" w:rsidDel="00BC7EA8">
          <w:rPr>
            <w:highlight w:val="yellow"/>
            <w:lang w:val="nl-NL"/>
          </w:rPr>
          <w:delText>Nghị định đã được đăng tải công khai lên Cổng thông tin điện tử của Bộ KH&amp;ĐT và hệ thống mạng đấu thầu quốc gia theo quy định</w:delText>
        </w:r>
        <w:r w:rsidRPr="00BC7EA8" w:rsidDel="00BC7EA8">
          <w:rPr>
            <w:bCs/>
            <w:highlight w:val="yellow"/>
            <w:lang w:val="pt-BR"/>
          </w:rPr>
          <w:delText xml:space="preserve"> để lấy ý kiến rộng rãi từ các đối tượng quan tâm.</w:delText>
        </w:r>
      </w:del>
    </w:p>
    <w:p w:rsidR="001636BD" w:rsidDel="00BC7EA8" w:rsidRDefault="002F3578">
      <w:pPr>
        <w:widowControl w:val="0"/>
        <w:spacing w:after="120" w:line="360" w:lineRule="exact"/>
        <w:ind w:firstLine="567"/>
        <w:jc w:val="both"/>
        <w:rPr>
          <w:del w:id="113" w:author="MyPC" w:date="2020-09-21T09:07:00Z"/>
          <w:bCs/>
          <w:lang w:val="pt-BR"/>
        </w:rPr>
        <w:pPrChange w:id="114" w:author="MyPC" w:date="2020-09-21T11:21:00Z">
          <w:pPr>
            <w:widowControl w:val="0"/>
            <w:spacing w:before="120" w:after="120" w:line="360" w:lineRule="exact"/>
            <w:ind w:firstLine="567"/>
            <w:jc w:val="both"/>
          </w:pPr>
        </w:pPrChange>
      </w:pPr>
      <w:del w:id="115" w:author="MyPC" w:date="2020-09-21T09:07:00Z">
        <w:r w:rsidRPr="00BC7EA8" w:rsidDel="00BC7EA8">
          <w:rPr>
            <w:bCs/>
            <w:highlight w:val="yellow"/>
            <w:lang w:val="pt-BR"/>
          </w:rPr>
          <w:delText xml:space="preserve">Trên cơ sở ý kiến của các Bộ, ngành, địa phương </w:delText>
        </w:r>
        <w:r w:rsidRPr="00BC7EA8" w:rsidDel="00BC7EA8">
          <w:rPr>
            <w:highlight w:val="yellow"/>
            <w:lang w:val="nl-NL"/>
          </w:rPr>
          <w:delText>và ý kiến thẩm định của Bộ Tư pháp,</w:delText>
        </w:r>
        <w:r w:rsidRPr="00BC7EA8" w:rsidDel="00BC7EA8">
          <w:rPr>
            <w:bCs/>
            <w:highlight w:val="yellow"/>
            <w:lang w:val="pt-BR"/>
          </w:rPr>
          <w:delText xml:space="preserve"> Bộ Kế hoạch và Đầu tư đã chỉnh lý, hoàn thiện Dự thảo Nghị định </w:delText>
        </w:r>
        <w:r w:rsidRPr="00BC7EA8" w:rsidDel="00BC7EA8">
          <w:rPr>
            <w:bCs/>
            <w:i/>
            <w:highlight w:val="yellow"/>
            <w:lang w:val="pt-BR"/>
          </w:rPr>
          <w:delText>(tổng hợp và giải trình ý kiến gửi kèm)</w:delText>
        </w:r>
        <w:r w:rsidRPr="00BC7EA8" w:rsidDel="00BC7EA8">
          <w:rPr>
            <w:bCs/>
            <w:highlight w:val="yellow"/>
            <w:lang w:val="pt-BR"/>
          </w:rPr>
          <w:delText>.</w:delText>
        </w:r>
        <w:r w:rsidRPr="00106CD4" w:rsidDel="00BC7EA8">
          <w:rPr>
            <w:bCs/>
            <w:lang w:val="pt-BR"/>
          </w:rPr>
          <w:delText xml:space="preserve"> </w:delText>
        </w:r>
      </w:del>
    </w:p>
    <w:p w:rsidR="00096CA5" w:rsidRPr="00106CD4" w:rsidRDefault="0085630A">
      <w:pPr>
        <w:widowControl w:val="0"/>
        <w:spacing w:after="120" w:line="360" w:lineRule="exact"/>
        <w:ind w:firstLine="567"/>
        <w:jc w:val="both"/>
        <w:rPr>
          <w:b/>
          <w:lang w:val="vi-VN"/>
        </w:rPr>
        <w:pPrChange w:id="116" w:author="MyPC" w:date="2020-09-21T11:21:00Z">
          <w:pPr>
            <w:widowControl w:val="0"/>
            <w:spacing w:before="120" w:after="120" w:line="360" w:lineRule="exact"/>
            <w:ind w:firstLine="567"/>
            <w:jc w:val="both"/>
          </w:pPr>
        </w:pPrChange>
      </w:pPr>
      <w:r w:rsidRPr="00106CD4">
        <w:rPr>
          <w:b/>
          <w:lang w:val="pt-BR"/>
        </w:rPr>
        <w:t>I</w:t>
      </w:r>
      <w:r w:rsidR="00C63C8D" w:rsidRPr="00106CD4">
        <w:rPr>
          <w:b/>
          <w:lang w:val="pt-BR"/>
        </w:rPr>
        <w:t>V.</w:t>
      </w:r>
      <w:r w:rsidR="00713887" w:rsidRPr="00106CD4">
        <w:rPr>
          <w:b/>
          <w:lang w:val="vi-VN"/>
        </w:rPr>
        <w:t xml:space="preserve"> </w:t>
      </w:r>
      <w:r w:rsidR="00D22BCC" w:rsidRPr="00106CD4">
        <w:rPr>
          <w:b/>
          <w:lang w:val="pt-BR"/>
        </w:rPr>
        <w:t xml:space="preserve">BỐ CỤC VÀ </w:t>
      </w:r>
      <w:r w:rsidR="00713887" w:rsidRPr="00106CD4">
        <w:rPr>
          <w:b/>
          <w:lang w:val="vi-VN"/>
        </w:rPr>
        <w:t xml:space="preserve">NỘI DUNG CƠ BẢN CỦA </w:t>
      </w:r>
      <w:r w:rsidR="00713887" w:rsidRPr="00106CD4">
        <w:rPr>
          <w:b/>
          <w:lang w:val="pt-BR"/>
        </w:rPr>
        <w:t xml:space="preserve">DỰ THẢO </w:t>
      </w:r>
      <w:r w:rsidR="00713887" w:rsidRPr="00106CD4">
        <w:rPr>
          <w:b/>
          <w:lang w:val="vi-VN"/>
        </w:rPr>
        <w:t>NGHỊ ĐỊNH</w:t>
      </w:r>
    </w:p>
    <w:p w:rsidR="00D22BCC" w:rsidRPr="00FA5353" w:rsidRDefault="00D22BCC">
      <w:pPr>
        <w:widowControl w:val="0"/>
        <w:spacing w:after="120" w:line="360" w:lineRule="exact"/>
        <w:ind w:firstLine="567"/>
        <w:jc w:val="both"/>
        <w:rPr>
          <w:b/>
          <w:bCs/>
          <w:lang w:val="it-IT"/>
        </w:rPr>
        <w:pPrChange w:id="117" w:author="MyPC" w:date="2020-09-21T11:21:00Z">
          <w:pPr>
            <w:widowControl w:val="0"/>
            <w:spacing w:before="120" w:after="120" w:line="360" w:lineRule="exact"/>
            <w:ind w:firstLine="567"/>
            <w:jc w:val="both"/>
          </w:pPr>
        </w:pPrChange>
      </w:pPr>
      <w:r w:rsidRPr="00FA5353">
        <w:rPr>
          <w:b/>
          <w:bCs/>
          <w:lang w:val="it-IT"/>
        </w:rPr>
        <w:t xml:space="preserve">1. Bố cục </w:t>
      </w:r>
    </w:p>
    <w:p w:rsidR="008E2DA9" w:rsidRDefault="008A1DEA">
      <w:pPr>
        <w:widowControl w:val="0"/>
        <w:spacing w:after="120" w:line="360" w:lineRule="exact"/>
        <w:ind w:firstLine="567"/>
        <w:jc w:val="both"/>
        <w:rPr>
          <w:ins w:id="118" w:author="MyPC" w:date="2020-09-21T09:46:00Z"/>
          <w:bCs/>
          <w:lang w:val="vi-VN"/>
        </w:rPr>
        <w:pPrChange w:id="119" w:author="MyPC" w:date="2020-09-21T11:21:00Z">
          <w:pPr>
            <w:widowControl w:val="0"/>
            <w:spacing w:before="120" w:after="120" w:line="360" w:lineRule="exact"/>
            <w:ind w:firstLine="567"/>
            <w:jc w:val="both"/>
          </w:pPr>
        </w:pPrChange>
      </w:pPr>
      <w:r w:rsidRPr="0047354F">
        <w:rPr>
          <w:bCs/>
          <w:lang w:val="it-IT"/>
        </w:rPr>
        <w:t xml:space="preserve">Dự thảo Nghị định </w:t>
      </w:r>
      <w:r w:rsidR="00713887" w:rsidRPr="0047354F">
        <w:rPr>
          <w:bCs/>
          <w:lang w:val="it-IT"/>
        </w:rPr>
        <w:t xml:space="preserve">gồm </w:t>
      </w:r>
      <w:ins w:id="120" w:author="MyPC" w:date="2020-09-21T09:08:00Z">
        <w:r w:rsidR="00BC7EA8">
          <w:rPr>
            <w:bCs/>
            <w:lang w:val="vi-VN"/>
          </w:rPr>
          <w:t>07</w:t>
        </w:r>
      </w:ins>
      <w:del w:id="121" w:author="MyPC" w:date="2020-09-21T09:08:00Z">
        <w:r w:rsidR="00713887" w:rsidRPr="0047354F" w:rsidDel="00BC7EA8">
          <w:rPr>
            <w:bCs/>
            <w:lang w:val="it-IT"/>
          </w:rPr>
          <w:delText>11</w:delText>
        </w:r>
      </w:del>
      <w:r w:rsidR="00713887" w:rsidRPr="0047354F">
        <w:rPr>
          <w:bCs/>
          <w:lang w:val="it-IT"/>
        </w:rPr>
        <w:t xml:space="preserve"> Chương, </w:t>
      </w:r>
      <w:ins w:id="122" w:author="MyPC" w:date="2020-09-21T09:08:00Z">
        <w:r w:rsidR="00BC7EA8">
          <w:rPr>
            <w:bCs/>
            <w:lang w:val="vi-VN"/>
          </w:rPr>
          <w:t>48</w:t>
        </w:r>
      </w:ins>
      <w:del w:id="123" w:author="MyPC" w:date="2020-09-21T09:08:00Z">
        <w:r w:rsidR="002F3578" w:rsidDel="00BC7EA8">
          <w:rPr>
            <w:bCs/>
            <w:lang w:val="it-IT"/>
          </w:rPr>
          <w:delText>103</w:delText>
        </w:r>
      </w:del>
      <w:r w:rsidR="002F3578">
        <w:rPr>
          <w:bCs/>
          <w:lang w:val="it-IT"/>
        </w:rPr>
        <w:t xml:space="preserve"> </w:t>
      </w:r>
      <w:r w:rsidR="00713887" w:rsidRPr="0047354F">
        <w:rPr>
          <w:bCs/>
          <w:lang w:val="it-IT"/>
        </w:rPr>
        <w:t>Điều</w:t>
      </w:r>
      <w:ins w:id="124" w:author="MyPC" w:date="2020-09-21T09:08:00Z">
        <w:r w:rsidR="00BC7EA8">
          <w:rPr>
            <w:bCs/>
            <w:lang w:val="vi-VN"/>
          </w:rPr>
          <w:t xml:space="preserve"> và 05 Phụ lục</w:t>
        </w:r>
      </w:ins>
      <w:ins w:id="125" w:author="MyPC" w:date="2020-09-21T09:46:00Z">
        <w:r w:rsidR="008E2DA9">
          <w:rPr>
            <w:bCs/>
            <w:lang w:val="vi-VN"/>
          </w:rPr>
          <w:t>, cụ thể như sau:</w:t>
        </w:r>
      </w:ins>
    </w:p>
    <w:p w:rsidR="008E2DA9" w:rsidRDefault="001D0334">
      <w:pPr>
        <w:widowControl w:val="0"/>
        <w:spacing w:after="120" w:line="360" w:lineRule="exact"/>
        <w:ind w:firstLine="567"/>
        <w:jc w:val="both"/>
        <w:rPr>
          <w:ins w:id="126" w:author="MyPC" w:date="2020-09-21T09:46:00Z"/>
          <w:bCs/>
          <w:lang w:val="vi-VN"/>
        </w:rPr>
        <w:pPrChange w:id="127" w:author="MyPC" w:date="2020-09-21T11:21:00Z">
          <w:pPr>
            <w:widowControl w:val="0"/>
            <w:numPr>
              <w:numId w:val="5"/>
            </w:numPr>
            <w:tabs>
              <w:tab w:val="num" w:pos="720"/>
            </w:tabs>
            <w:spacing w:before="120" w:after="120" w:line="360" w:lineRule="exact"/>
            <w:ind w:left="720" w:hanging="360"/>
            <w:jc w:val="both"/>
          </w:pPr>
        </w:pPrChange>
      </w:pPr>
      <w:ins w:id="128" w:author="MyPC" w:date="2020-09-21T09:46:00Z">
        <w:r w:rsidRPr="008E2DA9">
          <w:rPr>
            <w:bCs/>
            <w:lang w:val="vi-VN"/>
          </w:rPr>
          <w:t>Chương I. Quy định chung</w:t>
        </w:r>
      </w:ins>
      <w:ins w:id="129" w:author="MyPC" w:date="2020-09-21T09:47:00Z">
        <w:r w:rsidR="008E2DA9">
          <w:rPr>
            <w:bCs/>
            <w:lang w:val="vi-VN"/>
          </w:rPr>
          <w:t xml:space="preserve"> (từ Điều 1 đến Điều 5)</w:t>
        </w:r>
      </w:ins>
    </w:p>
    <w:p w:rsidR="008E2DA9" w:rsidRDefault="001D0334">
      <w:pPr>
        <w:widowControl w:val="0"/>
        <w:spacing w:after="120" w:line="360" w:lineRule="exact"/>
        <w:ind w:firstLine="567"/>
        <w:jc w:val="both"/>
        <w:rPr>
          <w:ins w:id="130" w:author="MyPC" w:date="2020-09-21T09:46:00Z"/>
          <w:bCs/>
          <w:lang w:val="vi-VN"/>
        </w:rPr>
        <w:pPrChange w:id="131" w:author="MyPC" w:date="2020-09-21T11:21:00Z">
          <w:pPr>
            <w:widowControl w:val="0"/>
            <w:numPr>
              <w:numId w:val="5"/>
            </w:numPr>
            <w:tabs>
              <w:tab w:val="num" w:pos="720"/>
            </w:tabs>
            <w:spacing w:before="120" w:after="120" w:line="360" w:lineRule="exact"/>
            <w:ind w:left="720" w:hanging="360"/>
            <w:jc w:val="both"/>
          </w:pPr>
        </w:pPrChange>
      </w:pPr>
      <w:ins w:id="132" w:author="MyPC" w:date="2020-09-21T09:46:00Z">
        <w:r w:rsidRPr="008E2DA9">
          <w:rPr>
            <w:bCs/>
            <w:lang w:val="vi-VN"/>
          </w:rPr>
          <w:t xml:space="preserve">Chương II. </w:t>
        </w:r>
        <w:r w:rsidRPr="008E2DA9">
          <w:rPr>
            <w:bCs/>
            <w:lang w:val="vi-VN"/>
            <w:rPrChange w:id="133" w:author="MyPC" w:date="2020-09-21T09:46:00Z">
              <w:rPr>
                <w:bCs/>
              </w:rPr>
            </w:rPrChange>
          </w:rPr>
          <w:t>Hội đồng thẩm định dự án</w:t>
        </w:r>
      </w:ins>
      <w:ins w:id="134" w:author="MyPC" w:date="2020-09-21T09:47:00Z">
        <w:r w:rsidR="008E2DA9">
          <w:rPr>
            <w:bCs/>
            <w:lang w:val="vi-VN"/>
          </w:rPr>
          <w:t xml:space="preserve"> (từ Điều 6 đến Điều 16)</w:t>
        </w:r>
      </w:ins>
    </w:p>
    <w:p w:rsidR="008E2DA9" w:rsidRDefault="001D0334">
      <w:pPr>
        <w:widowControl w:val="0"/>
        <w:spacing w:after="120" w:line="360" w:lineRule="exact"/>
        <w:ind w:firstLine="567"/>
        <w:jc w:val="both"/>
        <w:rPr>
          <w:ins w:id="135" w:author="MyPC" w:date="2020-09-21T09:46:00Z"/>
          <w:bCs/>
          <w:lang w:val="vi-VN"/>
        </w:rPr>
        <w:pPrChange w:id="136" w:author="MyPC" w:date="2020-09-21T11:21:00Z">
          <w:pPr>
            <w:widowControl w:val="0"/>
            <w:numPr>
              <w:numId w:val="5"/>
            </w:numPr>
            <w:tabs>
              <w:tab w:val="num" w:pos="720"/>
            </w:tabs>
            <w:spacing w:before="120" w:after="120" w:line="360" w:lineRule="exact"/>
            <w:ind w:left="720" w:hanging="360"/>
            <w:jc w:val="both"/>
          </w:pPr>
        </w:pPrChange>
      </w:pPr>
      <w:ins w:id="137" w:author="MyPC" w:date="2020-09-21T09:46:00Z">
        <w:r w:rsidRPr="008E2DA9">
          <w:rPr>
            <w:bCs/>
            <w:lang w:val="vi-VN"/>
          </w:rPr>
          <w:t>Chương III. Chuẩn bị dự án PPP</w:t>
        </w:r>
      </w:ins>
      <w:ins w:id="138" w:author="MyPC" w:date="2020-09-21T09:47:00Z">
        <w:r w:rsidR="008E2DA9">
          <w:rPr>
            <w:bCs/>
            <w:lang w:val="vi-VN"/>
          </w:rPr>
          <w:t xml:space="preserve"> (từ Điều 17 đến Điều 28)</w:t>
        </w:r>
      </w:ins>
    </w:p>
    <w:p w:rsidR="008E2DA9" w:rsidRDefault="001D0334">
      <w:pPr>
        <w:widowControl w:val="0"/>
        <w:spacing w:after="120" w:line="360" w:lineRule="exact"/>
        <w:ind w:firstLine="567"/>
        <w:jc w:val="both"/>
        <w:rPr>
          <w:ins w:id="139" w:author="MyPC" w:date="2020-09-21T09:46:00Z"/>
          <w:bCs/>
          <w:lang w:val="vi-VN"/>
        </w:rPr>
        <w:pPrChange w:id="140" w:author="MyPC" w:date="2020-09-21T11:21:00Z">
          <w:pPr>
            <w:widowControl w:val="0"/>
            <w:numPr>
              <w:numId w:val="5"/>
            </w:numPr>
            <w:tabs>
              <w:tab w:val="num" w:pos="720"/>
            </w:tabs>
            <w:spacing w:before="120" w:after="120" w:line="360" w:lineRule="exact"/>
            <w:ind w:left="720" w:hanging="360"/>
            <w:jc w:val="both"/>
          </w:pPr>
        </w:pPrChange>
      </w:pPr>
      <w:ins w:id="141" w:author="MyPC" w:date="2020-09-21T09:46:00Z">
        <w:r w:rsidRPr="008E2DA9">
          <w:rPr>
            <w:bCs/>
            <w:lang w:val="vi-VN"/>
          </w:rPr>
          <w:t>Chương IV. Lựa chọn nhà đầu tư, thành lập doanh nghiệp dự án</w:t>
        </w:r>
        <w:r w:rsidRPr="008E2DA9">
          <w:rPr>
            <w:bCs/>
            <w:lang w:val="vi-VN"/>
            <w:rPrChange w:id="142" w:author="MyPC" w:date="2020-09-21T09:46:00Z">
              <w:rPr>
                <w:bCs/>
              </w:rPr>
            </w:rPrChange>
          </w:rPr>
          <w:t xml:space="preserve"> </w:t>
        </w:r>
        <w:r w:rsidRPr="008E2DA9">
          <w:rPr>
            <w:bCs/>
            <w:lang w:val="vi-VN"/>
          </w:rPr>
          <w:t>và ký kết hợp đồng</w:t>
        </w:r>
        <w:r w:rsidRPr="008E2DA9">
          <w:rPr>
            <w:bCs/>
            <w:lang w:val="vi-VN"/>
            <w:rPrChange w:id="143" w:author="MyPC" w:date="2020-09-21T09:46:00Z">
              <w:rPr>
                <w:bCs/>
              </w:rPr>
            </w:rPrChange>
          </w:rPr>
          <w:t xml:space="preserve"> dự án PPP</w:t>
        </w:r>
      </w:ins>
      <w:ins w:id="144" w:author="MyPC" w:date="2020-09-21T09:47:00Z">
        <w:r w:rsidR="008E2DA9">
          <w:rPr>
            <w:bCs/>
            <w:lang w:val="vi-VN"/>
          </w:rPr>
          <w:t xml:space="preserve"> (từ Điều 2</w:t>
        </w:r>
      </w:ins>
      <w:ins w:id="145" w:author="MyPC" w:date="2020-09-21T09:52:00Z">
        <w:r w:rsidR="005E289E">
          <w:rPr>
            <w:bCs/>
            <w:lang w:val="vi-VN"/>
          </w:rPr>
          <w:t>9</w:t>
        </w:r>
      </w:ins>
      <w:ins w:id="146" w:author="MyPC" w:date="2020-09-21T09:47:00Z">
        <w:r w:rsidR="008E2DA9">
          <w:rPr>
            <w:bCs/>
            <w:lang w:val="vi-VN"/>
          </w:rPr>
          <w:t xml:space="preserve"> đến </w:t>
        </w:r>
      </w:ins>
      <w:ins w:id="147" w:author="MyPC" w:date="2020-09-21T09:52:00Z">
        <w:r w:rsidR="005E289E">
          <w:rPr>
            <w:bCs/>
            <w:lang w:val="vi-VN"/>
          </w:rPr>
          <w:t>Điều 37)</w:t>
        </w:r>
      </w:ins>
    </w:p>
    <w:p w:rsidR="008E2DA9" w:rsidRDefault="001D0334">
      <w:pPr>
        <w:widowControl w:val="0"/>
        <w:spacing w:after="120" w:line="360" w:lineRule="exact"/>
        <w:ind w:firstLine="567"/>
        <w:jc w:val="both"/>
        <w:rPr>
          <w:ins w:id="148" w:author="MyPC" w:date="2020-09-21T09:46:00Z"/>
          <w:bCs/>
          <w:lang w:val="vi-VN"/>
        </w:rPr>
        <w:pPrChange w:id="149" w:author="MyPC" w:date="2020-09-21T11:21:00Z">
          <w:pPr>
            <w:widowControl w:val="0"/>
            <w:numPr>
              <w:numId w:val="5"/>
            </w:numPr>
            <w:tabs>
              <w:tab w:val="num" w:pos="720"/>
            </w:tabs>
            <w:spacing w:before="120" w:after="120" w:line="360" w:lineRule="exact"/>
            <w:ind w:left="720" w:hanging="360"/>
            <w:jc w:val="both"/>
          </w:pPr>
        </w:pPrChange>
      </w:pPr>
      <w:ins w:id="150" w:author="MyPC" w:date="2020-09-21T09:46:00Z">
        <w:r w:rsidRPr="008E2DA9">
          <w:rPr>
            <w:bCs/>
            <w:lang w:val="vi-VN"/>
          </w:rPr>
          <w:t xml:space="preserve">Chương V. </w:t>
        </w:r>
        <w:r w:rsidRPr="008E2DA9">
          <w:rPr>
            <w:bCs/>
            <w:lang w:val="vi-VN"/>
            <w:rPrChange w:id="151" w:author="MyPC" w:date="2020-09-21T09:46:00Z">
              <w:rPr>
                <w:bCs/>
              </w:rPr>
            </w:rPrChange>
          </w:rPr>
          <w:t>Xác nhận hoàn thành và chuyển giao công trình, hệ thống cơ sở hạ tầng</w:t>
        </w:r>
      </w:ins>
      <w:ins w:id="152" w:author="MyPC" w:date="2020-09-21T09:52:00Z">
        <w:r w:rsidR="005E289E">
          <w:rPr>
            <w:bCs/>
            <w:lang w:val="vi-VN"/>
          </w:rPr>
          <w:t xml:space="preserve"> (từ Điều 38 đến Điều 41)</w:t>
        </w:r>
      </w:ins>
    </w:p>
    <w:p w:rsidR="008E2DA9" w:rsidRDefault="001D0334">
      <w:pPr>
        <w:widowControl w:val="0"/>
        <w:spacing w:after="120" w:line="360" w:lineRule="exact"/>
        <w:ind w:firstLine="567"/>
        <w:jc w:val="both"/>
        <w:rPr>
          <w:ins w:id="153" w:author="MyPC" w:date="2020-09-21T09:46:00Z"/>
          <w:bCs/>
          <w:lang w:val="vi-VN"/>
        </w:rPr>
        <w:pPrChange w:id="154" w:author="MyPC" w:date="2020-09-21T11:21:00Z">
          <w:pPr>
            <w:widowControl w:val="0"/>
            <w:numPr>
              <w:numId w:val="5"/>
            </w:numPr>
            <w:tabs>
              <w:tab w:val="num" w:pos="720"/>
            </w:tabs>
            <w:spacing w:before="120" w:after="120" w:line="360" w:lineRule="exact"/>
            <w:ind w:left="720" w:hanging="360"/>
            <w:jc w:val="both"/>
          </w:pPr>
        </w:pPrChange>
      </w:pPr>
      <w:ins w:id="155" w:author="MyPC" w:date="2020-09-21T09:46:00Z">
        <w:r w:rsidRPr="008E2DA9">
          <w:rPr>
            <w:bCs/>
            <w:lang w:val="vi-VN"/>
          </w:rPr>
          <w:t xml:space="preserve">Chương VI. </w:t>
        </w:r>
        <w:r w:rsidRPr="008E2DA9">
          <w:rPr>
            <w:bCs/>
            <w:lang w:val="vi-VN"/>
            <w:rPrChange w:id="156" w:author="MyPC" w:date="2020-09-21T09:46:00Z">
              <w:rPr>
                <w:bCs/>
              </w:rPr>
            </w:rPrChange>
          </w:rPr>
          <w:t>Xử lý vi phạm trong đầu tư theo phương thức PPP</w:t>
        </w:r>
      </w:ins>
      <w:ins w:id="157" w:author="MyPC" w:date="2020-09-21T09:52:00Z">
        <w:r w:rsidR="005E289E">
          <w:rPr>
            <w:bCs/>
            <w:lang w:val="vi-VN"/>
          </w:rPr>
          <w:t xml:space="preserve"> (từ Điều 42 đến Điều 45)</w:t>
        </w:r>
      </w:ins>
    </w:p>
    <w:p w:rsidR="00516E02" w:rsidRPr="008E2DA9" w:rsidRDefault="001D0334">
      <w:pPr>
        <w:widowControl w:val="0"/>
        <w:spacing w:after="120" w:line="360" w:lineRule="exact"/>
        <w:ind w:firstLine="567"/>
        <w:jc w:val="both"/>
        <w:rPr>
          <w:ins w:id="158" w:author="MyPC" w:date="2020-09-21T09:46:00Z"/>
          <w:bCs/>
          <w:lang w:val="vi-VN"/>
        </w:rPr>
        <w:pPrChange w:id="159" w:author="MyPC" w:date="2020-09-21T11:21:00Z">
          <w:pPr>
            <w:widowControl w:val="0"/>
            <w:numPr>
              <w:numId w:val="5"/>
            </w:numPr>
            <w:tabs>
              <w:tab w:val="num" w:pos="720"/>
            </w:tabs>
            <w:spacing w:before="120" w:after="120" w:line="360" w:lineRule="exact"/>
            <w:ind w:left="720" w:hanging="360"/>
            <w:jc w:val="both"/>
          </w:pPr>
        </w:pPrChange>
      </w:pPr>
      <w:ins w:id="160" w:author="MyPC" w:date="2020-09-21T09:46:00Z">
        <w:r w:rsidRPr="008E2DA9">
          <w:rPr>
            <w:bCs/>
            <w:lang w:val="vi-VN"/>
          </w:rPr>
          <w:lastRenderedPageBreak/>
          <w:t>Chương VII. Điều khoản thi hành</w:t>
        </w:r>
      </w:ins>
      <w:ins w:id="161" w:author="MyPC" w:date="2020-09-21T09:53:00Z">
        <w:r w:rsidR="005E289E">
          <w:rPr>
            <w:bCs/>
            <w:lang w:val="vi-VN"/>
          </w:rPr>
          <w:t xml:space="preserve"> (từ Điều 46 đến Điều 48)</w:t>
        </w:r>
      </w:ins>
    </w:p>
    <w:p w:rsidR="005E289E" w:rsidRDefault="005E289E">
      <w:pPr>
        <w:widowControl w:val="0"/>
        <w:spacing w:after="120" w:line="360" w:lineRule="exact"/>
        <w:ind w:firstLine="567"/>
        <w:jc w:val="both"/>
        <w:rPr>
          <w:ins w:id="162" w:author="MyPC" w:date="2020-09-21T09:53:00Z"/>
          <w:bCs/>
          <w:lang w:val="vi-VN"/>
        </w:rPr>
        <w:pPrChange w:id="163" w:author="MyPC" w:date="2020-09-21T11:21:00Z">
          <w:pPr>
            <w:widowControl w:val="0"/>
            <w:spacing w:before="120" w:after="120" w:line="360" w:lineRule="exact"/>
            <w:ind w:firstLine="567"/>
            <w:jc w:val="both"/>
          </w:pPr>
        </w:pPrChange>
      </w:pPr>
      <w:ins w:id="164" w:author="MyPC" w:date="2020-09-21T09:53:00Z">
        <w:r>
          <w:rPr>
            <w:bCs/>
            <w:lang w:val="vi-VN"/>
          </w:rPr>
          <w:t xml:space="preserve">Các Phụ lục kèm theo bao gồm: </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65" w:author="MyPC" w:date="2020-09-21T09:53:00Z"/>
          <w:bCs/>
          <w:lang w:val="vi-VN"/>
        </w:rPr>
        <w:pPrChange w:id="166" w:author="MyPC" w:date="2020-09-21T11:21:00Z">
          <w:pPr>
            <w:widowControl w:val="0"/>
            <w:numPr>
              <w:numId w:val="6"/>
            </w:numPr>
            <w:tabs>
              <w:tab w:val="num" w:pos="567"/>
              <w:tab w:val="num" w:pos="720"/>
            </w:tabs>
            <w:spacing w:before="120" w:after="120" w:line="360" w:lineRule="exact"/>
            <w:ind w:left="720" w:firstLine="567"/>
            <w:jc w:val="both"/>
          </w:pPr>
        </w:pPrChange>
      </w:pPr>
      <w:ins w:id="167" w:author="MyPC" w:date="2020-09-21T09:53:00Z">
        <w:r w:rsidRPr="005E289E">
          <w:rPr>
            <w:bCs/>
            <w:lang w:val="vi-VN"/>
          </w:rPr>
          <w:t xml:space="preserve">Phụ lục I: </w:t>
        </w:r>
      </w:ins>
      <w:ins w:id="168" w:author="MyPC" w:date="2020-09-21T09:54:00Z">
        <w:r w:rsidR="005E289E">
          <w:rPr>
            <w:bCs/>
            <w:lang w:val="vi-VN"/>
          </w:rPr>
          <w:t>Hướng dẫn lập</w:t>
        </w:r>
      </w:ins>
      <w:ins w:id="169" w:author="MyPC" w:date="2020-09-21T09:53:00Z">
        <w:r w:rsidRPr="005E289E">
          <w:rPr>
            <w:bCs/>
            <w:lang w:val="vi-VN"/>
          </w:rPr>
          <w:t xml:space="preserve"> kế hoạch thẩm định</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70" w:author="MyPC" w:date="2020-09-21T09:53:00Z"/>
          <w:bCs/>
          <w:lang w:val="vi-VN"/>
        </w:rPr>
        <w:pPrChange w:id="171" w:author="MyPC" w:date="2020-09-21T11:21:00Z">
          <w:pPr>
            <w:widowControl w:val="0"/>
            <w:numPr>
              <w:numId w:val="6"/>
            </w:numPr>
            <w:tabs>
              <w:tab w:val="num" w:pos="567"/>
              <w:tab w:val="num" w:pos="720"/>
            </w:tabs>
            <w:spacing w:before="120" w:after="120" w:line="360" w:lineRule="exact"/>
            <w:ind w:left="720" w:firstLine="567"/>
            <w:jc w:val="both"/>
          </w:pPr>
        </w:pPrChange>
      </w:pPr>
      <w:ins w:id="172" w:author="MyPC" w:date="2020-09-21T09:53:00Z">
        <w:r w:rsidRPr="005E289E">
          <w:rPr>
            <w:bCs/>
            <w:lang w:val="vi-VN"/>
          </w:rPr>
          <w:t xml:space="preserve">Phụ lục II: Các hướng dẫn về lập, thẩm định </w:t>
        </w:r>
      </w:ins>
      <w:ins w:id="173" w:author="MyPC" w:date="2020-09-21T09:54:00Z">
        <w:r w:rsidR="005E289E">
          <w:rPr>
            <w:bCs/>
            <w:lang w:val="vi-VN"/>
          </w:rPr>
          <w:t>Báo cáo nghiên cứu tiền khả thi dự án PPP</w:t>
        </w:r>
      </w:ins>
      <w:ins w:id="174" w:author="MyPC" w:date="2020-09-21T09:53:00Z">
        <w:r w:rsidRPr="005E289E">
          <w:rPr>
            <w:bCs/>
            <w:lang w:val="vi-VN"/>
          </w:rPr>
          <w:t xml:space="preserve"> và mẫu quyết định </w:t>
        </w:r>
      </w:ins>
      <w:ins w:id="175" w:author="MyPC" w:date="2020-09-21T09:55:00Z">
        <w:r w:rsidR="005E289E">
          <w:rPr>
            <w:bCs/>
            <w:lang w:val="vi-VN"/>
          </w:rPr>
          <w:t>chủ trương đầu tư</w:t>
        </w:r>
      </w:ins>
      <w:ins w:id="176" w:author="MyPC" w:date="2020-09-21T09:53:00Z">
        <w:r w:rsidRPr="005E289E">
          <w:rPr>
            <w:bCs/>
            <w:lang w:val="vi-VN"/>
          </w:rPr>
          <w:t xml:space="preserve"> dự án PPP</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77" w:author="MyPC" w:date="2020-09-21T09:53:00Z"/>
          <w:bCs/>
          <w:lang w:val="vi-VN"/>
        </w:rPr>
        <w:pPrChange w:id="178" w:author="MyPC" w:date="2020-09-21T11:21:00Z">
          <w:pPr>
            <w:widowControl w:val="0"/>
            <w:numPr>
              <w:numId w:val="6"/>
            </w:numPr>
            <w:tabs>
              <w:tab w:val="num" w:pos="567"/>
              <w:tab w:val="num" w:pos="720"/>
            </w:tabs>
            <w:spacing w:before="120" w:after="120" w:line="360" w:lineRule="exact"/>
            <w:ind w:left="720" w:firstLine="567"/>
            <w:jc w:val="both"/>
          </w:pPr>
        </w:pPrChange>
      </w:pPr>
      <w:ins w:id="179" w:author="MyPC" w:date="2020-09-21T09:53:00Z">
        <w:r w:rsidRPr="005E289E">
          <w:rPr>
            <w:bCs/>
            <w:lang w:val="vi-VN"/>
          </w:rPr>
          <w:t xml:space="preserve">Phụ lục III: Các hướng dẫn về lập, thẩm định </w:t>
        </w:r>
      </w:ins>
      <w:ins w:id="180" w:author="MyPC" w:date="2020-09-21T09:55:00Z">
        <w:r w:rsidR="005E289E">
          <w:rPr>
            <w:bCs/>
            <w:lang w:val="vi-VN"/>
          </w:rPr>
          <w:t>Báo cáo nghiên cứu khả thi dự án PPP</w:t>
        </w:r>
        <w:r w:rsidR="005E289E" w:rsidRPr="005E289E">
          <w:rPr>
            <w:bCs/>
            <w:lang w:val="vi-VN"/>
          </w:rPr>
          <w:t xml:space="preserve"> </w:t>
        </w:r>
      </w:ins>
      <w:ins w:id="181" w:author="MyPC" w:date="2020-09-21T09:53:00Z">
        <w:r w:rsidRPr="005E289E">
          <w:rPr>
            <w:bCs/>
            <w:lang w:val="vi-VN"/>
          </w:rPr>
          <w:t>và mẫu quyết định phê duyệt dự án</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82" w:author="MyPC" w:date="2020-09-21T09:53:00Z"/>
          <w:bCs/>
          <w:lang w:val="vi-VN"/>
        </w:rPr>
        <w:pPrChange w:id="183" w:author="MyPC" w:date="2020-09-21T11:21:00Z">
          <w:pPr>
            <w:widowControl w:val="0"/>
            <w:numPr>
              <w:numId w:val="6"/>
            </w:numPr>
            <w:tabs>
              <w:tab w:val="num" w:pos="567"/>
              <w:tab w:val="num" w:pos="720"/>
            </w:tabs>
            <w:spacing w:before="120" w:after="120" w:line="360" w:lineRule="exact"/>
            <w:ind w:left="720" w:firstLine="567"/>
            <w:jc w:val="both"/>
          </w:pPr>
        </w:pPrChange>
      </w:pPr>
      <w:ins w:id="184" w:author="MyPC" w:date="2020-09-21T09:53:00Z">
        <w:r w:rsidRPr="005E289E">
          <w:rPr>
            <w:bCs/>
            <w:lang w:val="vi-VN"/>
          </w:rPr>
          <w:t xml:space="preserve">Phụ lục IV: </w:t>
        </w:r>
      </w:ins>
      <w:ins w:id="185" w:author="MyPC" w:date="2020-09-28T15:46:00Z">
        <w:r w:rsidR="00F74ACD" w:rsidRPr="005E289E">
          <w:rPr>
            <w:bCs/>
            <w:lang w:val="vi-VN"/>
          </w:rPr>
          <w:t>Hướng dẫn lập hợp đồng dự án PPP</w:t>
        </w:r>
      </w:ins>
    </w:p>
    <w:p w:rsidR="00516E02" w:rsidRPr="005E289E" w:rsidRDefault="001D0334">
      <w:pPr>
        <w:widowControl w:val="0"/>
        <w:numPr>
          <w:ilvl w:val="0"/>
          <w:numId w:val="6"/>
        </w:numPr>
        <w:tabs>
          <w:tab w:val="clear" w:pos="720"/>
          <w:tab w:val="num" w:pos="567"/>
        </w:tabs>
        <w:spacing w:after="120" w:line="360" w:lineRule="exact"/>
        <w:ind w:left="0" w:firstLine="567"/>
        <w:jc w:val="both"/>
        <w:rPr>
          <w:ins w:id="186" w:author="MyPC" w:date="2020-09-21T09:53:00Z"/>
          <w:bCs/>
          <w:lang w:val="vi-VN"/>
        </w:rPr>
        <w:pPrChange w:id="187" w:author="MyPC" w:date="2020-09-21T11:21:00Z">
          <w:pPr>
            <w:widowControl w:val="0"/>
            <w:numPr>
              <w:numId w:val="6"/>
            </w:numPr>
            <w:tabs>
              <w:tab w:val="num" w:pos="567"/>
              <w:tab w:val="num" w:pos="720"/>
            </w:tabs>
            <w:spacing w:before="120" w:after="120" w:line="360" w:lineRule="exact"/>
            <w:ind w:left="720" w:firstLine="567"/>
            <w:jc w:val="both"/>
          </w:pPr>
        </w:pPrChange>
      </w:pPr>
      <w:ins w:id="188" w:author="MyPC" w:date="2020-09-21T09:53:00Z">
        <w:r w:rsidRPr="005E289E">
          <w:rPr>
            <w:bCs/>
            <w:lang w:val="vi-VN"/>
          </w:rPr>
          <w:t xml:space="preserve">Phụ lục V: </w:t>
        </w:r>
      </w:ins>
      <w:ins w:id="189" w:author="MyPC" w:date="2020-09-28T15:46:00Z">
        <w:r w:rsidR="00F74ACD" w:rsidRPr="005E289E">
          <w:rPr>
            <w:bCs/>
            <w:lang w:val="vi-VN"/>
          </w:rPr>
          <w:t>Mẫu văn bản đề nghị xác nhận hoàn thành công trình</w:t>
        </w:r>
        <w:r w:rsidR="00F74ACD" w:rsidRPr="005E289E">
          <w:rPr>
            <w:bCs/>
            <w:lang w:val="vi-VN"/>
          </w:rPr>
          <w:t xml:space="preserve"> </w:t>
        </w:r>
      </w:ins>
    </w:p>
    <w:p w:rsidR="00096CA5" w:rsidDel="005E289E" w:rsidRDefault="00713887">
      <w:pPr>
        <w:widowControl w:val="0"/>
        <w:spacing w:after="120" w:line="360" w:lineRule="exact"/>
        <w:ind w:firstLine="567"/>
        <w:jc w:val="both"/>
        <w:rPr>
          <w:del w:id="190" w:author="MyPC" w:date="2020-09-21T09:55:00Z"/>
          <w:bCs/>
          <w:lang w:val="it-IT"/>
        </w:rPr>
        <w:pPrChange w:id="191" w:author="MyPC" w:date="2020-09-21T11:21:00Z">
          <w:pPr>
            <w:widowControl w:val="0"/>
            <w:spacing w:before="120" w:after="120" w:line="360" w:lineRule="exact"/>
            <w:ind w:firstLine="567"/>
            <w:jc w:val="both"/>
          </w:pPr>
        </w:pPrChange>
      </w:pPr>
      <w:del w:id="192" w:author="MyPC" w:date="2020-09-21T09:46:00Z">
        <w:r w:rsidRPr="0047354F" w:rsidDel="008E2DA9">
          <w:rPr>
            <w:bCs/>
            <w:lang w:val="it-IT"/>
          </w:rPr>
          <w:delText>.</w:delText>
        </w:r>
      </w:del>
    </w:p>
    <w:p w:rsidR="00D22BCC" w:rsidRPr="00FA5353" w:rsidRDefault="00D22BCC">
      <w:pPr>
        <w:widowControl w:val="0"/>
        <w:spacing w:after="120" w:line="360" w:lineRule="exact"/>
        <w:ind w:firstLine="567"/>
        <w:jc w:val="both"/>
        <w:rPr>
          <w:b/>
          <w:bCs/>
          <w:lang w:val="it-IT"/>
        </w:rPr>
        <w:pPrChange w:id="193" w:author="MyPC" w:date="2020-09-21T11:21:00Z">
          <w:pPr>
            <w:widowControl w:val="0"/>
            <w:spacing w:before="120" w:after="120" w:line="360" w:lineRule="exact"/>
            <w:ind w:firstLine="567"/>
            <w:jc w:val="both"/>
          </w:pPr>
        </w:pPrChange>
      </w:pPr>
      <w:r w:rsidRPr="00FA5353">
        <w:rPr>
          <w:b/>
          <w:bCs/>
          <w:lang w:val="it-IT"/>
        </w:rPr>
        <w:t>2. Nội dung cơ bản</w:t>
      </w:r>
    </w:p>
    <w:p w:rsidR="00D96AC2" w:rsidRPr="00106CD4" w:rsidRDefault="00E74311">
      <w:pPr>
        <w:spacing w:after="120" w:line="360" w:lineRule="exact"/>
        <w:ind w:firstLine="567"/>
        <w:jc w:val="both"/>
        <w:rPr>
          <w:i/>
          <w:noProof/>
          <w:lang w:val="pt-BR"/>
        </w:rPr>
        <w:pPrChange w:id="194" w:author="MyPC" w:date="2020-09-21T11:21:00Z">
          <w:pPr>
            <w:spacing w:before="120" w:after="120" w:line="278" w:lineRule="auto"/>
            <w:ind w:firstLine="567"/>
            <w:jc w:val="both"/>
          </w:pPr>
        </w:pPrChange>
      </w:pPr>
      <w:ins w:id="195" w:author="MyPC" w:date="2020-09-21T09:28:00Z">
        <w:r>
          <w:rPr>
            <w:i/>
            <w:noProof/>
            <w:lang w:val="vi-VN"/>
          </w:rPr>
          <w:t>a)</w:t>
        </w:r>
      </w:ins>
      <w:del w:id="196" w:author="MyPC" w:date="2020-09-21T09:28:00Z">
        <w:r w:rsidR="00D96AC2" w:rsidRPr="00106CD4" w:rsidDel="00E74311">
          <w:rPr>
            <w:i/>
            <w:noProof/>
            <w:lang w:val="pt-BR"/>
          </w:rPr>
          <w:delText>2.1.</w:delText>
        </w:r>
      </w:del>
      <w:r w:rsidR="00D96AC2" w:rsidRPr="00106CD4">
        <w:rPr>
          <w:i/>
          <w:noProof/>
          <w:lang w:val="pt-BR"/>
        </w:rPr>
        <w:t xml:space="preserve"> Về </w:t>
      </w:r>
      <w:del w:id="197" w:author="MyPC" w:date="2020-09-21T09:09:00Z">
        <w:r w:rsidR="00D96AC2" w:rsidRPr="00106CD4" w:rsidDel="00BC7EA8">
          <w:rPr>
            <w:i/>
            <w:noProof/>
            <w:lang w:val="pt-BR"/>
          </w:rPr>
          <w:delText>phạm vi điều chỉnh</w:delText>
        </w:r>
      </w:del>
      <w:ins w:id="198" w:author="MyPC" w:date="2020-09-21T09:09:00Z">
        <w:r w:rsidR="00BC7EA8">
          <w:rPr>
            <w:i/>
            <w:noProof/>
            <w:lang w:val="vi-VN"/>
          </w:rPr>
          <w:t>lĩnh vực và quy mô đầu tư</w:t>
        </w:r>
      </w:ins>
      <w:r w:rsidR="00D96AC2" w:rsidRPr="00106CD4">
        <w:rPr>
          <w:i/>
          <w:noProof/>
          <w:lang w:val="pt-BR"/>
        </w:rPr>
        <w:t xml:space="preserve"> (Điều </w:t>
      </w:r>
      <w:del w:id="199" w:author="MyPC" w:date="2020-09-21T09:10:00Z">
        <w:r w:rsidR="00D96AC2" w:rsidRPr="00106CD4" w:rsidDel="00BC7EA8">
          <w:rPr>
            <w:i/>
            <w:noProof/>
            <w:lang w:val="pt-BR"/>
          </w:rPr>
          <w:delText xml:space="preserve">1 </w:delText>
        </w:r>
      </w:del>
      <w:ins w:id="200" w:author="MyPC" w:date="2020-09-21T09:10:00Z">
        <w:r w:rsidR="00BC7EA8">
          <w:rPr>
            <w:i/>
            <w:noProof/>
            <w:lang w:val="vi-VN"/>
          </w:rPr>
          <w:t>4</w:t>
        </w:r>
        <w:r w:rsidR="00BC7EA8" w:rsidRPr="00106CD4">
          <w:rPr>
            <w:i/>
            <w:noProof/>
            <w:lang w:val="pt-BR"/>
          </w:rPr>
          <w:t xml:space="preserve"> </w:t>
        </w:r>
      </w:ins>
      <w:r w:rsidR="00D96AC2" w:rsidRPr="00106CD4">
        <w:rPr>
          <w:i/>
          <w:noProof/>
          <w:lang w:val="pt-BR"/>
        </w:rPr>
        <w:t>Dự thảo Nghị định)</w:t>
      </w:r>
    </w:p>
    <w:p w:rsidR="00BC7EA8" w:rsidRPr="00025145" w:rsidRDefault="00025145">
      <w:pPr>
        <w:spacing w:after="120" w:line="360" w:lineRule="exact"/>
        <w:ind w:firstLine="567"/>
        <w:jc w:val="both"/>
        <w:rPr>
          <w:ins w:id="201" w:author="MyPC" w:date="2020-09-21T09:09:00Z"/>
          <w:i/>
          <w:lang w:val="vi-VN"/>
          <w:rPrChange w:id="202" w:author="MyPC" w:date="2020-09-21T09:20:00Z">
            <w:rPr>
              <w:ins w:id="203" w:author="MyPC" w:date="2020-09-21T09:09:00Z"/>
              <w:i/>
            </w:rPr>
          </w:rPrChange>
        </w:rPr>
        <w:pPrChange w:id="204" w:author="MyPC" w:date="2020-09-21T11:21:00Z">
          <w:pPr>
            <w:spacing w:before="120" w:after="120" w:line="360" w:lineRule="exact"/>
            <w:ind w:firstLine="567"/>
            <w:jc w:val="both"/>
          </w:pPr>
        </w:pPrChange>
      </w:pPr>
      <w:ins w:id="205" w:author="MyPC" w:date="2020-09-21T09:23:00Z">
        <w:r>
          <w:rPr>
            <w:lang w:val="vi-VN"/>
          </w:rPr>
          <w:t xml:space="preserve">- Về lĩnh vực đầu tư, </w:t>
        </w:r>
      </w:ins>
      <w:ins w:id="206" w:author="MyPC" w:date="2020-09-22T11:26:00Z">
        <w:r w:rsidR="008758E6" w:rsidRPr="00BC3435">
          <w:rPr>
            <w:lang w:val="pt-BR"/>
            <w:rPrChange w:id="207" w:author="MyPC" w:date="2020-09-22T11:26:00Z">
              <w:rPr/>
            </w:rPrChange>
          </w:rPr>
          <w:t xml:space="preserve">dự thảo </w:t>
        </w:r>
      </w:ins>
      <w:ins w:id="208" w:author="MyPC" w:date="2020-09-21T09:20:00Z">
        <w:r>
          <w:rPr>
            <w:lang w:val="vi-VN"/>
          </w:rPr>
          <w:t>Nghị định quy định chi tiết các lĩnh vực như sau:</w:t>
        </w:r>
      </w:ins>
    </w:p>
    <w:p w:rsidR="00BC7EA8" w:rsidRPr="007E5D3A" w:rsidRDefault="00025145">
      <w:pPr>
        <w:spacing w:after="120" w:line="360" w:lineRule="exact"/>
        <w:ind w:firstLine="567"/>
        <w:jc w:val="both"/>
        <w:rPr>
          <w:ins w:id="209" w:author="MyPC" w:date="2020-09-21T09:09:00Z"/>
          <w:noProof/>
          <w:lang w:val="pt-BR"/>
        </w:rPr>
        <w:pPrChange w:id="210" w:author="MyPC" w:date="2020-09-21T11:21:00Z">
          <w:pPr>
            <w:spacing w:before="120" w:after="120" w:line="360" w:lineRule="exact"/>
            <w:ind w:firstLine="567"/>
            <w:jc w:val="both"/>
          </w:pPr>
        </w:pPrChange>
      </w:pPr>
      <w:ins w:id="211" w:author="MyPC" w:date="2020-09-21T09:24:00Z">
        <w:r>
          <w:rPr>
            <w:lang w:val="vi-VN" w:eastAsia="x-none"/>
          </w:rPr>
          <w:t xml:space="preserve">+ </w:t>
        </w:r>
      </w:ins>
      <w:ins w:id="212" w:author="MyPC" w:date="2020-09-21T09:09:00Z">
        <w:r w:rsidR="00BC7EA8" w:rsidRPr="00BC7EA8">
          <w:rPr>
            <w:noProof/>
            <w:lang w:val="pt-BR"/>
            <w:rPrChange w:id="213" w:author="MyPC" w:date="2020-09-21T09:09:00Z">
              <w:rPr>
                <w:noProof/>
              </w:rPr>
            </w:rPrChange>
          </w:rPr>
          <w:t>Lĩnh vực giao thông bao gồm</w:t>
        </w:r>
        <w:r w:rsidR="00BC7EA8" w:rsidRPr="007E5D3A">
          <w:rPr>
            <w:noProof/>
            <w:lang w:val="pt-BR"/>
          </w:rPr>
          <w:t>:</w:t>
        </w:r>
        <w:r w:rsidR="00BC7EA8" w:rsidRPr="00BC7EA8">
          <w:rPr>
            <w:noProof/>
            <w:lang w:val="pt-BR"/>
            <w:rPrChange w:id="214" w:author="MyPC" w:date="2020-09-21T09:09:00Z">
              <w:rPr>
                <w:noProof/>
              </w:rPr>
            </w:rPrChange>
          </w:rPr>
          <w:t xml:space="preserve"> </w:t>
        </w:r>
        <w:r w:rsidR="00BC7EA8" w:rsidRPr="007E5D3A">
          <w:rPr>
            <w:noProof/>
            <w:lang w:val="pt-BR"/>
          </w:rPr>
          <w:t>Đường bộ;</w:t>
        </w:r>
        <w:r w:rsidR="00BC7EA8" w:rsidRPr="00BC7EA8">
          <w:rPr>
            <w:noProof/>
            <w:lang w:val="pt-BR"/>
            <w:rPrChange w:id="215" w:author="MyPC" w:date="2020-09-21T09:09:00Z">
              <w:rPr>
                <w:noProof/>
              </w:rPr>
            </w:rPrChange>
          </w:rPr>
          <w:t xml:space="preserve"> </w:t>
        </w:r>
        <w:r w:rsidR="00BC7EA8" w:rsidRPr="007E5D3A">
          <w:rPr>
            <w:noProof/>
            <w:lang w:val="pt-BR"/>
          </w:rPr>
          <w:t>Đường sắt;</w:t>
        </w:r>
        <w:r w:rsidR="00BC7EA8" w:rsidRPr="00BC7EA8">
          <w:rPr>
            <w:noProof/>
            <w:lang w:val="pt-BR"/>
            <w:rPrChange w:id="216" w:author="MyPC" w:date="2020-09-21T09:09:00Z">
              <w:rPr>
                <w:noProof/>
              </w:rPr>
            </w:rPrChange>
          </w:rPr>
          <w:t xml:space="preserve"> </w:t>
        </w:r>
        <w:r w:rsidR="00BC7EA8" w:rsidRPr="007E5D3A">
          <w:rPr>
            <w:noProof/>
            <w:lang w:val="pt-BR"/>
          </w:rPr>
          <w:t>Đường thủy nội địa;</w:t>
        </w:r>
        <w:r w:rsidR="00BC7EA8" w:rsidRPr="00BC7EA8">
          <w:rPr>
            <w:noProof/>
            <w:lang w:val="pt-BR"/>
            <w:rPrChange w:id="217" w:author="MyPC" w:date="2020-09-21T09:09:00Z">
              <w:rPr>
                <w:noProof/>
              </w:rPr>
            </w:rPrChange>
          </w:rPr>
          <w:t xml:space="preserve"> </w:t>
        </w:r>
        <w:r w:rsidR="00BC7EA8" w:rsidRPr="007E5D3A">
          <w:rPr>
            <w:noProof/>
            <w:lang w:val="pt-BR"/>
          </w:rPr>
          <w:t xml:space="preserve">Hàng hải và Hàng </w:t>
        </w:r>
        <w:r w:rsidR="00BC7EA8" w:rsidRPr="00BC7EA8">
          <w:rPr>
            <w:noProof/>
            <w:lang w:val="pt-BR"/>
            <w:rPrChange w:id="218" w:author="MyPC" w:date="2020-09-21T09:09:00Z">
              <w:rPr>
                <w:noProof/>
              </w:rPr>
            </w:rPrChange>
          </w:rPr>
          <w:t>không.</w:t>
        </w:r>
      </w:ins>
    </w:p>
    <w:p w:rsidR="00BC7EA8" w:rsidRPr="00025145" w:rsidRDefault="00025145">
      <w:pPr>
        <w:spacing w:after="120" w:line="360" w:lineRule="exact"/>
        <w:ind w:firstLine="567"/>
        <w:jc w:val="both"/>
        <w:rPr>
          <w:ins w:id="219" w:author="MyPC" w:date="2020-09-21T09:09:00Z"/>
          <w:spacing w:val="-10"/>
          <w:lang w:val="vi-VN" w:eastAsia="x-none"/>
          <w:rPrChange w:id="220" w:author="MyPC" w:date="2020-09-21T09:22:00Z">
            <w:rPr>
              <w:ins w:id="221" w:author="MyPC" w:date="2020-09-21T09:09:00Z"/>
              <w:spacing w:val="-10"/>
              <w:lang w:eastAsia="x-none"/>
            </w:rPr>
          </w:rPrChange>
        </w:rPr>
        <w:pPrChange w:id="222" w:author="MyPC" w:date="2020-09-21T11:21:00Z">
          <w:pPr>
            <w:spacing w:before="120" w:after="120" w:line="360" w:lineRule="exact"/>
            <w:ind w:firstLine="567"/>
            <w:jc w:val="both"/>
          </w:pPr>
        </w:pPrChange>
      </w:pPr>
      <w:ins w:id="223" w:author="MyPC" w:date="2020-09-21T09:24:00Z">
        <w:r>
          <w:rPr>
            <w:spacing w:val="-10"/>
            <w:lang w:val="vi-VN" w:eastAsia="x-none"/>
          </w:rPr>
          <w:t xml:space="preserve">+ </w:t>
        </w:r>
      </w:ins>
      <w:ins w:id="224" w:author="MyPC" w:date="2020-09-21T09:09:00Z">
        <w:r>
          <w:rPr>
            <w:spacing w:val="-10"/>
            <w:lang w:val="pl-PL"/>
          </w:rPr>
          <w:t xml:space="preserve">Lưới điện, nhà máy điện bao gồm: </w:t>
        </w:r>
      </w:ins>
      <w:ins w:id="225" w:author="MyPC" w:date="2020-09-21T09:21:00Z">
        <w:r w:rsidRPr="00595BEC">
          <w:rPr>
            <w:noProof/>
            <w:lang w:val="pt-BR"/>
          </w:rPr>
          <w:t>Nhiệt điện;</w:t>
        </w:r>
        <w:r>
          <w:rPr>
            <w:noProof/>
            <w:lang w:val="vi-VN"/>
          </w:rPr>
          <w:t xml:space="preserve"> </w:t>
        </w:r>
        <w:r w:rsidRPr="00595BEC">
          <w:rPr>
            <w:noProof/>
            <w:lang w:val="pt-BR"/>
          </w:rPr>
          <w:t>Điện gió;</w:t>
        </w:r>
        <w:r>
          <w:rPr>
            <w:noProof/>
            <w:lang w:val="vi-VN"/>
          </w:rPr>
          <w:t xml:space="preserve"> </w:t>
        </w:r>
        <w:r w:rsidRPr="00595BEC">
          <w:rPr>
            <w:noProof/>
            <w:lang w:val="pt-BR"/>
          </w:rPr>
          <w:t>Điện mặt trời;</w:t>
        </w:r>
        <w:r>
          <w:rPr>
            <w:noProof/>
            <w:lang w:val="vi-VN"/>
          </w:rPr>
          <w:t xml:space="preserve"> </w:t>
        </w:r>
        <w:r w:rsidRPr="00595BEC">
          <w:rPr>
            <w:noProof/>
            <w:lang w:val="pt-BR"/>
          </w:rPr>
          <w:t>Năng lượng tái tạo;</w:t>
        </w:r>
        <w:r>
          <w:rPr>
            <w:noProof/>
            <w:lang w:val="vi-VN"/>
          </w:rPr>
          <w:t xml:space="preserve"> </w:t>
        </w:r>
        <w:r w:rsidRPr="00595BEC">
          <w:rPr>
            <w:noProof/>
            <w:lang w:val="pt-BR"/>
          </w:rPr>
          <w:t>Điện khí, khí tự nhiên hóa lỏng (LNG)</w:t>
        </w:r>
        <w:r>
          <w:rPr>
            <w:noProof/>
            <w:lang w:val="pt-BR"/>
          </w:rPr>
          <w:t>; Điện hạt nhân</w:t>
        </w:r>
      </w:ins>
      <w:ins w:id="226" w:author="MyPC" w:date="2020-09-21T09:09:00Z">
        <w:r w:rsidRPr="008758E6">
          <w:rPr>
            <w:spacing w:val="-10"/>
            <w:lang w:val="pt-BR" w:eastAsia="x-none"/>
          </w:rPr>
          <w:t xml:space="preserve"> và </w:t>
        </w:r>
      </w:ins>
      <w:ins w:id="227" w:author="MyPC" w:date="2020-09-21T09:22:00Z">
        <w:r w:rsidRPr="00595BEC">
          <w:rPr>
            <w:noProof/>
            <w:lang w:val="pt-BR"/>
          </w:rPr>
          <w:t>Lưới điện truyền tải để đấu nối giữa nhà máy điện quy định</w:t>
        </w:r>
        <w:r>
          <w:rPr>
            <w:noProof/>
            <w:lang w:val="vi-VN"/>
          </w:rPr>
          <w:t xml:space="preserve"> nêu trên. </w:t>
        </w:r>
      </w:ins>
    </w:p>
    <w:p w:rsidR="00BC7EA8" w:rsidRPr="00025145" w:rsidRDefault="00025145">
      <w:pPr>
        <w:spacing w:after="120" w:line="360" w:lineRule="exact"/>
        <w:ind w:firstLine="567"/>
        <w:jc w:val="both"/>
        <w:rPr>
          <w:ins w:id="228" w:author="MyPC" w:date="2020-09-21T09:09:00Z"/>
          <w:noProof/>
          <w:lang w:val="vi-VN"/>
          <w:rPrChange w:id="229" w:author="MyPC" w:date="2020-09-21T09:23:00Z">
            <w:rPr>
              <w:ins w:id="230" w:author="MyPC" w:date="2020-09-21T09:09:00Z"/>
              <w:noProof/>
              <w:lang w:val="pt-BR"/>
            </w:rPr>
          </w:rPrChange>
        </w:rPr>
        <w:pPrChange w:id="231" w:author="MyPC" w:date="2020-09-21T11:21:00Z">
          <w:pPr>
            <w:spacing w:before="120" w:after="120" w:line="360" w:lineRule="exact"/>
            <w:ind w:firstLine="567"/>
            <w:jc w:val="both"/>
          </w:pPr>
        </w:pPrChange>
      </w:pPr>
      <w:ins w:id="232" w:author="MyPC" w:date="2020-09-21T09:25:00Z">
        <w:r>
          <w:rPr>
            <w:lang w:val="vi-VN" w:eastAsia="x-none"/>
          </w:rPr>
          <w:t>+</w:t>
        </w:r>
      </w:ins>
      <w:ins w:id="233" w:author="MyPC" w:date="2020-09-21T09:09:00Z">
        <w:r w:rsidR="00BC7EA8" w:rsidRPr="00BC7EA8">
          <w:rPr>
            <w:lang w:val="pt-BR" w:eastAsia="x-none"/>
            <w:rPrChange w:id="234" w:author="MyPC" w:date="2020-09-21T09:09:00Z">
              <w:rPr>
                <w:lang w:eastAsia="x-none"/>
              </w:rPr>
            </w:rPrChange>
          </w:rPr>
          <w:t xml:space="preserve"> Lĩnh vực </w:t>
        </w:r>
        <w:r w:rsidR="00BC7EA8">
          <w:rPr>
            <w:lang w:val="pl-PL"/>
          </w:rPr>
          <w:t>t</w:t>
        </w:r>
        <w:r w:rsidR="00BC7EA8" w:rsidRPr="00B8193A">
          <w:rPr>
            <w:lang w:val="pl-PL"/>
          </w:rPr>
          <w:t>hủy lợi, cung cấp nước sạch, thoát nước, xử lý nước thải, chất thải</w:t>
        </w:r>
        <w:r w:rsidR="00BC7EA8" w:rsidRPr="00BC7EA8">
          <w:rPr>
            <w:lang w:val="pt-BR"/>
            <w:rPrChange w:id="235" w:author="MyPC" w:date="2020-09-21T09:09:00Z">
              <w:rPr/>
            </w:rPrChange>
          </w:rPr>
          <w:t xml:space="preserve"> bao gồm</w:t>
        </w:r>
        <w:r w:rsidR="00BC7EA8" w:rsidRPr="007E5D3A">
          <w:rPr>
            <w:noProof/>
            <w:lang w:val="pt-BR"/>
          </w:rPr>
          <w:t>:</w:t>
        </w:r>
      </w:ins>
      <w:ins w:id="236" w:author="MyPC" w:date="2020-09-21T09:23:00Z">
        <w:r>
          <w:rPr>
            <w:noProof/>
            <w:lang w:val="vi-VN"/>
          </w:rPr>
          <w:t xml:space="preserve"> Thủy lợi; </w:t>
        </w:r>
      </w:ins>
      <w:ins w:id="237" w:author="MyPC" w:date="2020-09-21T09:09:00Z">
        <w:r w:rsidR="00BC7EA8" w:rsidRPr="007E5D3A">
          <w:rPr>
            <w:noProof/>
            <w:lang w:val="pt-BR"/>
          </w:rPr>
          <w:t xml:space="preserve">Cung cấp nước sạch, </w:t>
        </w:r>
        <w:r w:rsidR="00BC7EA8" w:rsidRPr="007E5D3A">
          <w:rPr>
            <w:spacing w:val="-2"/>
            <w:lang w:val="sv-SE"/>
          </w:rPr>
          <w:t>thoát nước và xử lý nước thải; </w:t>
        </w:r>
        <w:r w:rsidR="00BC7EA8" w:rsidRPr="00BC7EA8">
          <w:rPr>
            <w:spacing w:val="-2"/>
            <w:lang w:val="pt-BR"/>
            <w:rPrChange w:id="238" w:author="MyPC" w:date="2020-09-21T09:09:00Z">
              <w:rPr>
                <w:spacing w:val="-2"/>
              </w:rPr>
            </w:rPrChange>
          </w:rPr>
          <w:t>xử lý chất thải</w:t>
        </w:r>
        <w:r w:rsidR="00BC7EA8" w:rsidRPr="007E5D3A">
          <w:rPr>
            <w:spacing w:val="-2"/>
            <w:lang w:val="pt-BR"/>
          </w:rPr>
          <w:t xml:space="preserve"> tại</w:t>
        </w:r>
        <w:r w:rsidR="00BC7EA8" w:rsidRPr="007E5D3A">
          <w:rPr>
            <w:noProof/>
            <w:lang w:val="pt-BR"/>
          </w:rPr>
          <w:t xml:space="preserve"> đô thị</w:t>
        </w:r>
      </w:ins>
      <w:ins w:id="239" w:author="MyPC" w:date="2020-09-21T09:23:00Z">
        <w:r>
          <w:rPr>
            <w:noProof/>
            <w:lang w:val="vi-VN"/>
          </w:rPr>
          <w:t xml:space="preserve">; </w:t>
        </w:r>
      </w:ins>
      <w:ins w:id="240" w:author="MyPC" w:date="2020-09-21T09:09:00Z">
        <w:r w:rsidR="00BC7EA8" w:rsidRPr="007E5D3A">
          <w:rPr>
            <w:noProof/>
            <w:lang w:val="pt-BR"/>
          </w:rPr>
          <w:t xml:space="preserve">Cung cấp nước sạch, </w:t>
        </w:r>
        <w:r w:rsidR="00BC7EA8" w:rsidRPr="007E5D3A">
          <w:rPr>
            <w:spacing w:val="-2"/>
            <w:lang w:val="sv-SE"/>
          </w:rPr>
          <w:t>thoát nước và xử lý nước thải; </w:t>
        </w:r>
        <w:r w:rsidR="00BC7EA8" w:rsidRPr="00BC7EA8">
          <w:rPr>
            <w:spacing w:val="-2"/>
            <w:lang w:val="pt-BR"/>
            <w:rPrChange w:id="241" w:author="MyPC" w:date="2020-09-21T09:09:00Z">
              <w:rPr>
                <w:spacing w:val="-2"/>
              </w:rPr>
            </w:rPrChange>
          </w:rPr>
          <w:t>xử lý chất thải</w:t>
        </w:r>
        <w:r w:rsidR="00BC7EA8" w:rsidRPr="007E5D3A">
          <w:rPr>
            <w:spacing w:val="-2"/>
            <w:lang w:val="pt-BR"/>
          </w:rPr>
          <w:t xml:space="preserve"> tại</w:t>
        </w:r>
        <w:r w:rsidR="00BC7EA8" w:rsidRPr="007E5D3A">
          <w:rPr>
            <w:noProof/>
            <w:lang w:val="pt-BR"/>
          </w:rPr>
          <w:t xml:space="preserve"> nông thôn</w:t>
        </w:r>
      </w:ins>
      <w:ins w:id="242" w:author="MyPC" w:date="2020-09-21T09:23:00Z">
        <w:r>
          <w:rPr>
            <w:noProof/>
            <w:lang w:val="vi-VN"/>
          </w:rPr>
          <w:t xml:space="preserve">; </w:t>
        </w:r>
      </w:ins>
      <w:ins w:id="243" w:author="MyPC" w:date="2020-09-21T09:09:00Z">
        <w:r w:rsidR="00BC7EA8" w:rsidRPr="007E5D3A">
          <w:rPr>
            <w:noProof/>
            <w:lang w:val="pt-BR"/>
          </w:rPr>
          <w:t xml:space="preserve">Cung cấp nước sạch, </w:t>
        </w:r>
        <w:r w:rsidR="00BC7EA8" w:rsidRPr="007E5D3A">
          <w:rPr>
            <w:spacing w:val="-2"/>
            <w:lang w:val="sv-SE"/>
          </w:rPr>
          <w:t>thoát nước và xử lý nước thải; </w:t>
        </w:r>
        <w:r w:rsidR="00BC7EA8" w:rsidRPr="00BC7EA8">
          <w:rPr>
            <w:spacing w:val="-2"/>
            <w:lang w:val="pt-BR"/>
            <w:rPrChange w:id="244" w:author="MyPC" w:date="2020-09-21T09:09:00Z">
              <w:rPr>
                <w:spacing w:val="-2"/>
              </w:rPr>
            </w:rPrChange>
          </w:rPr>
          <w:t>xử lý chất thải</w:t>
        </w:r>
        <w:r w:rsidR="00BC7EA8" w:rsidRPr="007E5D3A">
          <w:rPr>
            <w:spacing w:val="-2"/>
            <w:lang w:val="pt-BR"/>
          </w:rPr>
          <w:t xml:space="preserve"> tại </w:t>
        </w:r>
        <w:r w:rsidR="00BC7EA8" w:rsidRPr="007E5D3A">
          <w:rPr>
            <w:noProof/>
            <w:lang w:val="pt-BR"/>
          </w:rPr>
          <w:t>địa bàn có điều kiện kinh tế - xã hội khó khăn, đặc biệ</w:t>
        </w:r>
        <w:r w:rsidR="00BC7EA8">
          <w:rPr>
            <w:noProof/>
            <w:lang w:val="pt-BR"/>
          </w:rPr>
          <w:t>t khó khă</w:t>
        </w:r>
        <w:r w:rsidR="00BC7EA8" w:rsidRPr="007E5D3A">
          <w:rPr>
            <w:noProof/>
            <w:lang w:val="pt-BR"/>
          </w:rPr>
          <w:t>n theo pháp luật về đầu tư</w:t>
        </w:r>
      </w:ins>
      <w:ins w:id="245" w:author="MyPC" w:date="2020-09-21T09:23:00Z">
        <w:r>
          <w:rPr>
            <w:noProof/>
            <w:lang w:val="vi-VN"/>
          </w:rPr>
          <w:t>.</w:t>
        </w:r>
      </w:ins>
    </w:p>
    <w:p w:rsidR="00BC7EA8" w:rsidRPr="00025145" w:rsidRDefault="00025145">
      <w:pPr>
        <w:spacing w:after="120" w:line="360" w:lineRule="exact"/>
        <w:ind w:firstLine="567"/>
        <w:jc w:val="both"/>
        <w:rPr>
          <w:ins w:id="246" w:author="MyPC" w:date="2020-09-21T09:09:00Z"/>
          <w:lang w:val="vi-VN"/>
          <w:rPrChange w:id="247" w:author="MyPC" w:date="2020-09-21T09:23:00Z">
            <w:rPr>
              <w:ins w:id="248" w:author="MyPC" w:date="2020-09-21T09:09:00Z"/>
              <w:lang w:val="sv-SE"/>
            </w:rPr>
          </w:rPrChange>
        </w:rPr>
        <w:pPrChange w:id="249" w:author="MyPC" w:date="2020-09-21T11:21:00Z">
          <w:pPr>
            <w:spacing w:before="120" w:after="120" w:line="360" w:lineRule="exact"/>
            <w:ind w:firstLine="567"/>
            <w:jc w:val="both"/>
          </w:pPr>
        </w:pPrChange>
      </w:pPr>
      <w:ins w:id="250" w:author="MyPC" w:date="2020-09-21T09:09:00Z">
        <w:r w:rsidRPr="008758E6">
          <w:rPr>
            <w:lang w:val="pt-BR" w:eastAsia="x-none"/>
          </w:rPr>
          <w:t>+</w:t>
        </w:r>
        <w:r w:rsidR="00BC7EA8" w:rsidRPr="00BC7EA8">
          <w:rPr>
            <w:lang w:val="pt-BR" w:eastAsia="x-none"/>
            <w:rPrChange w:id="251" w:author="MyPC" w:date="2020-09-21T09:09:00Z">
              <w:rPr>
                <w:lang w:eastAsia="x-none"/>
              </w:rPr>
            </w:rPrChange>
          </w:rPr>
          <w:t xml:space="preserve"> </w:t>
        </w:r>
        <w:r w:rsidR="00BC7EA8" w:rsidRPr="00BC7EA8">
          <w:rPr>
            <w:noProof/>
            <w:lang w:val="pt-BR"/>
            <w:rPrChange w:id="252" w:author="MyPC" w:date="2020-09-21T09:09:00Z">
              <w:rPr>
                <w:noProof/>
              </w:rPr>
            </w:rPrChange>
          </w:rPr>
          <w:t xml:space="preserve">Lĩnh vực </w:t>
        </w:r>
        <w:r w:rsidR="00BC7EA8">
          <w:rPr>
            <w:lang w:val="pl-PL"/>
          </w:rPr>
          <w:t>y</w:t>
        </w:r>
        <w:r w:rsidR="00BC7EA8" w:rsidRPr="00B80464">
          <w:rPr>
            <w:lang w:val="pl-PL"/>
          </w:rPr>
          <w:t xml:space="preserve"> tế, giáo dục - đào tạo</w:t>
        </w:r>
      </w:ins>
      <w:ins w:id="253" w:author="MyPC" w:date="2020-09-21T09:23:00Z">
        <w:r>
          <w:rPr>
            <w:lang w:val="vi-VN"/>
          </w:rPr>
          <w:t>.</w:t>
        </w:r>
      </w:ins>
    </w:p>
    <w:p w:rsidR="00BC7EA8" w:rsidRDefault="00025145">
      <w:pPr>
        <w:spacing w:after="120" w:line="360" w:lineRule="exact"/>
        <w:ind w:firstLine="567"/>
        <w:jc w:val="both"/>
        <w:rPr>
          <w:ins w:id="254" w:author="MyPC" w:date="2020-09-21T09:25:00Z"/>
          <w:noProof/>
          <w:lang w:val="vi-VN"/>
        </w:rPr>
        <w:pPrChange w:id="255" w:author="MyPC" w:date="2020-09-21T11:21:00Z">
          <w:pPr>
            <w:pStyle w:val="NormalWeb"/>
            <w:shd w:val="clear" w:color="auto" w:fill="FFFFFF"/>
            <w:spacing w:before="120" w:beforeAutospacing="0" w:after="120" w:afterAutospacing="0" w:line="360" w:lineRule="exact"/>
            <w:ind w:firstLine="567"/>
            <w:jc w:val="both"/>
          </w:pPr>
        </w:pPrChange>
      </w:pPr>
      <w:ins w:id="256" w:author="MyPC" w:date="2020-09-21T09:25:00Z">
        <w:r>
          <w:rPr>
            <w:lang w:val="vi-VN"/>
          </w:rPr>
          <w:t>+</w:t>
        </w:r>
      </w:ins>
      <w:ins w:id="257" w:author="MyPC" w:date="2020-09-21T09:09:00Z">
        <w:r w:rsidR="00BC7EA8" w:rsidRPr="00BC7EA8">
          <w:rPr>
            <w:lang w:val="sv-SE"/>
            <w:rPrChange w:id="258" w:author="MyPC" w:date="2020-09-21T09:09:00Z">
              <w:rPr/>
            </w:rPrChange>
          </w:rPr>
          <w:t xml:space="preserve"> Lĩnh vực h</w:t>
        </w:r>
        <w:r w:rsidR="00BC7EA8" w:rsidRPr="00B80464">
          <w:rPr>
            <w:lang w:val="pl-PL"/>
          </w:rPr>
          <w:t>ạ tầng công nghệ thông tin</w:t>
        </w:r>
        <w:r w:rsidR="00BC7EA8" w:rsidRPr="00BC7EA8">
          <w:rPr>
            <w:lang w:val="sv-SE"/>
            <w:rPrChange w:id="259" w:author="MyPC" w:date="2020-09-21T09:09:00Z">
              <w:rPr/>
            </w:rPrChange>
          </w:rPr>
          <w:t xml:space="preserve"> bao gồm</w:t>
        </w:r>
        <w:r w:rsidR="00BC7EA8" w:rsidRPr="007E5D3A">
          <w:rPr>
            <w:noProof/>
            <w:lang w:val="pt-BR"/>
          </w:rPr>
          <w:t>:</w:t>
        </w:r>
      </w:ins>
      <w:ins w:id="260" w:author="MyPC" w:date="2020-09-21T09:24:00Z">
        <w:r>
          <w:rPr>
            <w:noProof/>
            <w:lang w:val="vi-VN"/>
          </w:rPr>
          <w:t xml:space="preserve"> </w:t>
        </w:r>
      </w:ins>
      <w:ins w:id="261" w:author="MyPC" w:date="2020-09-21T09:09:00Z">
        <w:r w:rsidR="00BC7EA8" w:rsidRPr="007E5D3A">
          <w:rPr>
            <w:noProof/>
            <w:lang w:val="pt-BR"/>
          </w:rPr>
          <w:t>Khu công nghệ thông tin tập trung, bao gồm đầu tư hạ tầng kỹ thuật trong và ngoài khu (đường giao thông, điện, nước sạch, tiêu thoát nước, truyền thông, xử lý môi trường và các hạ tầng khác);</w:t>
        </w:r>
      </w:ins>
      <w:ins w:id="262" w:author="MyPC" w:date="2020-09-21T09:24:00Z">
        <w:r>
          <w:rPr>
            <w:noProof/>
            <w:lang w:val="vi-VN"/>
          </w:rPr>
          <w:t xml:space="preserve"> </w:t>
        </w:r>
      </w:ins>
      <w:ins w:id="263" w:author="MyPC" w:date="2020-09-21T09:09:00Z">
        <w:r w:rsidR="00BC7EA8" w:rsidRPr="007E5D3A">
          <w:rPr>
            <w:noProof/>
            <w:lang w:val="pt-BR"/>
          </w:rPr>
          <w:t>Hệ thống thông tin quốc gia, các cơ sở dữ liệu quan trọng quốc gia, các cơ sở dữ liệu chuyên ngành và các hệ thống kết nối thông tin trực tuyến thuộc nền tảng Chính phủ điện tử; hạ tầng, giải pháp công nghệ đảm bảo an toàn thông tin; hạ tầng kỹ thuật công nghệ thông tin; hệ thống ứng dụng công nghệ thông tin phục vụ người dân và doanh nghiệp; hệ thống ứng dụng công nghệ thông tin trong nội bộ cơ quan nhà nước</w:t>
        </w:r>
      </w:ins>
      <w:ins w:id="264" w:author="MyPC" w:date="2020-09-21T09:24:00Z">
        <w:r>
          <w:rPr>
            <w:noProof/>
            <w:lang w:val="vi-VN"/>
          </w:rPr>
          <w:t>.</w:t>
        </w:r>
      </w:ins>
    </w:p>
    <w:p w:rsidR="008758E6" w:rsidRPr="008758E6" w:rsidRDefault="00025145">
      <w:pPr>
        <w:spacing w:after="120" w:line="360" w:lineRule="exact"/>
        <w:ind w:firstLine="567"/>
        <w:jc w:val="both"/>
        <w:rPr>
          <w:ins w:id="265" w:author="MyPC" w:date="2020-09-22T11:26:00Z"/>
          <w:noProof/>
          <w:lang w:val="pt-BR"/>
          <w:rPrChange w:id="266" w:author="MyPC" w:date="2020-09-22T11:26:00Z">
            <w:rPr>
              <w:ins w:id="267" w:author="MyPC" w:date="2020-09-22T11:26:00Z"/>
              <w:rFonts w:asciiTheme="majorHAnsi" w:hAnsiTheme="majorHAnsi" w:cstheme="majorHAnsi"/>
              <w:color w:val="000000" w:themeColor="text1"/>
              <w:lang w:val="it-IT" w:eastAsia="vi-VN"/>
            </w:rPr>
          </w:rPrChange>
        </w:rPr>
        <w:pPrChange w:id="268" w:author="MyPC" w:date="2020-09-21T11:21:00Z">
          <w:pPr>
            <w:spacing w:before="120" w:after="120" w:line="278" w:lineRule="auto"/>
            <w:ind w:firstLine="567"/>
            <w:jc w:val="both"/>
          </w:pPr>
        </w:pPrChange>
      </w:pPr>
      <w:ins w:id="269" w:author="MyPC" w:date="2020-09-21T09:25:00Z">
        <w:r w:rsidRPr="008758E6">
          <w:rPr>
            <w:noProof/>
            <w:lang w:val="pt-BR"/>
            <w:rPrChange w:id="270" w:author="MyPC" w:date="2020-09-22T11:26:00Z">
              <w:rPr>
                <w:noProof/>
                <w:lang w:val="vi-VN"/>
              </w:rPr>
            </w:rPrChange>
          </w:rPr>
          <w:lastRenderedPageBreak/>
          <w:t xml:space="preserve">- Về quy mô đầu tư, </w:t>
        </w:r>
      </w:ins>
      <w:ins w:id="271" w:author="MyPC" w:date="2020-09-22T11:26:00Z">
        <w:r w:rsidR="008758E6" w:rsidRPr="008758E6">
          <w:rPr>
            <w:noProof/>
            <w:lang w:val="pt-BR"/>
            <w:rPrChange w:id="272" w:author="MyPC" w:date="2020-09-22T11:26:00Z">
              <w:rPr>
                <w:rFonts w:asciiTheme="majorHAnsi" w:hAnsiTheme="majorHAnsi" w:cstheme="majorHAnsi"/>
                <w:color w:val="000000" w:themeColor="text1"/>
                <w:lang w:val="it-IT" w:eastAsia="vi-VN"/>
              </w:rPr>
            </w:rPrChange>
          </w:rPr>
          <w:t xml:space="preserve">nhằm đảm bảo việc tập trung nguồn lực để thực hiện hiệu quả chương trình PPP nói chung và từng dự án PPP nói riêng, dự thảo Nghị định quy định theo hướng quy định cụ thể quy mô tổng mức đầu tư tối thiểu của từng lĩnh vực chi tiết cho dự án từ nhóm B trở lên. </w:t>
        </w:r>
      </w:ins>
    </w:p>
    <w:p w:rsidR="00D96AC2" w:rsidRPr="00563400" w:rsidDel="00BC7EA8" w:rsidRDefault="00D96AC2">
      <w:pPr>
        <w:spacing w:after="120" w:line="360" w:lineRule="exact"/>
        <w:ind w:firstLine="567"/>
        <w:jc w:val="both"/>
        <w:rPr>
          <w:del w:id="273" w:author="MyPC" w:date="2020-09-21T09:09:00Z"/>
          <w:lang w:val="nl-NL"/>
        </w:rPr>
        <w:pPrChange w:id="274" w:author="MyPC" w:date="2020-09-21T11:21:00Z">
          <w:pPr>
            <w:spacing w:before="120" w:after="120" w:line="278" w:lineRule="auto"/>
            <w:ind w:firstLine="567"/>
            <w:jc w:val="both"/>
          </w:pPr>
        </w:pPrChange>
      </w:pPr>
      <w:del w:id="275" w:author="MyPC" w:date="2020-09-21T09:09:00Z">
        <w:r w:rsidDel="00BC7EA8">
          <w:rPr>
            <w:lang w:val="nl-NL"/>
          </w:rPr>
          <w:delText>Trên cơ sở thống nhất cao của các Bộ, ngành, địa phương, p</w:delText>
        </w:r>
        <w:r w:rsidRPr="00563400" w:rsidDel="00BC7EA8">
          <w:rPr>
            <w:lang w:val="nl-NL"/>
          </w:rPr>
          <w:delText>hạm vi điều chỉnh c</w:delText>
        </w:r>
        <w:r w:rsidDel="00BC7EA8">
          <w:rPr>
            <w:lang w:val="nl-NL"/>
          </w:rPr>
          <w:delText xml:space="preserve">ủa Nghị định </w:delText>
        </w:r>
        <w:r w:rsidRPr="00563400" w:rsidDel="00BC7EA8">
          <w:rPr>
            <w:lang w:val="nl-NL"/>
          </w:rPr>
          <w:delText xml:space="preserve">bao gồm: </w:delText>
        </w:r>
      </w:del>
    </w:p>
    <w:p w:rsidR="00D96AC2" w:rsidRPr="00563400" w:rsidDel="00BC7EA8" w:rsidRDefault="00D96AC2">
      <w:pPr>
        <w:spacing w:after="120" w:line="360" w:lineRule="exact"/>
        <w:ind w:firstLine="567"/>
        <w:jc w:val="both"/>
        <w:rPr>
          <w:del w:id="276" w:author="MyPC" w:date="2020-09-21T09:09:00Z"/>
          <w:lang w:val="nl-NL"/>
        </w:rPr>
        <w:pPrChange w:id="277" w:author="MyPC" w:date="2020-09-21T11:21:00Z">
          <w:pPr>
            <w:spacing w:before="120" w:after="120" w:line="278" w:lineRule="auto"/>
            <w:ind w:firstLine="567"/>
            <w:jc w:val="both"/>
          </w:pPr>
        </w:pPrChange>
      </w:pPr>
      <w:del w:id="278" w:author="MyPC" w:date="2020-09-21T09:09:00Z">
        <w:r w:rsidDel="00BC7EA8">
          <w:rPr>
            <w:lang w:val="nl-NL"/>
          </w:rPr>
          <w:delText>(1)</w:delText>
        </w:r>
        <w:r w:rsidRPr="00563400" w:rsidDel="00BC7EA8">
          <w:rPr>
            <w:lang w:val="nl-NL"/>
          </w:rPr>
          <w:delText xml:space="preserve"> Dự án PPP; </w:delText>
        </w:r>
      </w:del>
    </w:p>
    <w:p w:rsidR="00D96AC2" w:rsidRPr="00563400" w:rsidDel="00BC7EA8" w:rsidRDefault="00D96AC2">
      <w:pPr>
        <w:spacing w:after="120" w:line="360" w:lineRule="exact"/>
        <w:ind w:firstLine="567"/>
        <w:jc w:val="both"/>
        <w:rPr>
          <w:del w:id="279" w:author="MyPC" w:date="2020-09-21T09:09:00Z"/>
          <w:lang w:val="nl-NL"/>
        </w:rPr>
        <w:pPrChange w:id="280" w:author="MyPC" w:date="2020-09-21T11:21:00Z">
          <w:pPr>
            <w:spacing w:before="120" w:after="120" w:line="278" w:lineRule="auto"/>
            <w:ind w:firstLine="567"/>
            <w:jc w:val="both"/>
          </w:pPr>
        </w:pPrChange>
      </w:pPr>
      <w:del w:id="281" w:author="MyPC" w:date="2020-09-21T09:09:00Z">
        <w:r w:rsidDel="00BC7EA8">
          <w:rPr>
            <w:lang w:val="nl-NL"/>
          </w:rPr>
          <w:delText>(2)</w:delText>
        </w:r>
        <w:r w:rsidRPr="00563400" w:rsidDel="00BC7EA8">
          <w:rPr>
            <w:lang w:val="nl-NL"/>
          </w:rPr>
          <w:delText xml:space="preserve"> Dự án đầu tư có sử dụng đất (công trình thuộc đô thị, khu đô thị trong lĩnh vực nhà ở thương mại, công trình thương mại, dịch vụ, công trình đa năng (tổ hợp đa năng), công trình vui chơi, giải trí)</w:delText>
        </w:r>
        <w:r w:rsidDel="00BC7EA8">
          <w:rPr>
            <w:lang w:val="nl-NL"/>
          </w:rPr>
          <w:delText xml:space="preserve">; </w:delText>
        </w:r>
      </w:del>
    </w:p>
    <w:p w:rsidR="00D96AC2" w:rsidRPr="00563400" w:rsidDel="00BC7EA8" w:rsidRDefault="00D96AC2">
      <w:pPr>
        <w:spacing w:after="120" w:line="360" w:lineRule="exact"/>
        <w:ind w:firstLine="567"/>
        <w:jc w:val="both"/>
        <w:rPr>
          <w:del w:id="282" w:author="MyPC" w:date="2020-09-21T09:09:00Z"/>
          <w:lang w:val="nl-NL"/>
        </w:rPr>
        <w:pPrChange w:id="283" w:author="MyPC" w:date="2020-09-21T11:21:00Z">
          <w:pPr>
            <w:spacing w:before="120" w:after="120" w:line="278" w:lineRule="auto"/>
            <w:ind w:firstLine="567"/>
            <w:jc w:val="both"/>
          </w:pPr>
        </w:pPrChange>
      </w:pPr>
      <w:del w:id="284" w:author="MyPC" w:date="2020-09-21T09:09:00Z">
        <w:r w:rsidDel="00BC7EA8">
          <w:rPr>
            <w:lang w:val="nl-NL"/>
          </w:rPr>
          <w:delText>(3)</w:delText>
        </w:r>
        <w:r w:rsidRPr="00563400" w:rsidDel="00BC7EA8">
          <w:rPr>
            <w:lang w:val="nl-NL"/>
          </w:rPr>
          <w:delText xml:space="preserve"> Dự án trong lĩnh vực giáo dục, dạy nghề, y tế, văn hóa, thể thao, môi trường có từ hai nhà đầu tư trở lên quan tâm đầu tư dự án tại cùng một khu đất, đáp ứng điều kiện được hưởng ưu đãi theo quy định của pháp luật về </w:delText>
        </w:r>
        <w:r w:rsidRPr="00DC70B3" w:rsidDel="00BC7EA8">
          <w:rPr>
            <w:u w:val="single"/>
            <w:lang w:val="nl-NL"/>
          </w:rPr>
          <w:delText>xã hội hóa</w:delText>
        </w:r>
        <w:r w:rsidRPr="00563400" w:rsidDel="00BC7EA8">
          <w:rPr>
            <w:lang w:val="nl-NL"/>
          </w:rPr>
          <w:delText xml:space="preserve">. </w:delText>
        </w:r>
      </w:del>
    </w:p>
    <w:p w:rsidR="00D96AC2" w:rsidDel="00BC7EA8" w:rsidRDefault="00D96AC2">
      <w:pPr>
        <w:spacing w:after="120" w:line="360" w:lineRule="exact"/>
        <w:ind w:firstLine="567"/>
        <w:jc w:val="both"/>
        <w:rPr>
          <w:del w:id="285" w:author="MyPC" w:date="2020-09-21T09:09:00Z"/>
          <w:lang w:val="nl-NL"/>
        </w:rPr>
        <w:pPrChange w:id="286" w:author="MyPC" w:date="2020-09-21T11:21:00Z">
          <w:pPr>
            <w:spacing w:before="120" w:after="120" w:line="278" w:lineRule="auto"/>
            <w:ind w:firstLine="567"/>
            <w:jc w:val="both"/>
          </w:pPr>
        </w:pPrChange>
      </w:pPr>
      <w:del w:id="287" w:author="MyPC" w:date="2020-09-21T09:09:00Z">
        <w:r w:rsidRPr="00563400" w:rsidDel="00BC7EA8">
          <w:rPr>
            <w:lang w:val="nl-NL"/>
          </w:rPr>
          <w:delText xml:space="preserve"> Bên cạnh đó, đối với các dự án không thuộc phạm vi điều chỉnh</w:delText>
        </w:r>
        <w:r w:rsidDel="00BC7EA8">
          <w:rPr>
            <w:lang w:val="nl-NL"/>
          </w:rPr>
          <w:delText xml:space="preserve"> </w:delText>
        </w:r>
        <w:r w:rsidRPr="00793B9E" w:rsidDel="00BC7EA8">
          <w:rPr>
            <w:lang w:val="nl-NL"/>
          </w:rPr>
          <w:delText>(đất đã giải phóng mặt bằng hoặc đất ngoài khu đô thị)</w:delText>
        </w:r>
        <w:r w:rsidRPr="00563400" w:rsidDel="00BC7EA8">
          <w:rPr>
            <w:lang w:val="nl-NL"/>
          </w:rPr>
          <w:delText xml:space="preserve"> của Nghị định 30</w:delText>
        </w:r>
        <w:r w:rsidDel="00BC7EA8">
          <w:rPr>
            <w:lang w:val="nl-NL"/>
          </w:rPr>
          <w:delText>/2015/NĐ-CP</w:delText>
        </w:r>
        <w:r w:rsidRPr="00563400" w:rsidDel="00BC7EA8">
          <w:rPr>
            <w:lang w:val="nl-NL"/>
          </w:rPr>
          <w:delText xml:space="preserve"> mà có </w:delText>
        </w:r>
        <w:r w:rsidDel="00BC7EA8">
          <w:rPr>
            <w:lang w:val="nl-NL"/>
          </w:rPr>
          <w:delText>từ 2</w:delText>
        </w:r>
        <w:r w:rsidRPr="00563400" w:rsidDel="00BC7EA8">
          <w:rPr>
            <w:lang w:val="nl-NL"/>
          </w:rPr>
          <w:delText xml:space="preserve"> nhà đ</w:delText>
        </w:r>
        <w:r w:rsidDel="00BC7EA8">
          <w:rPr>
            <w:lang w:val="nl-NL"/>
          </w:rPr>
          <w:delText>ầ</w:delText>
        </w:r>
        <w:r w:rsidRPr="00563400" w:rsidDel="00BC7EA8">
          <w:rPr>
            <w:lang w:val="nl-NL"/>
          </w:rPr>
          <w:delText xml:space="preserve">u tư </w:delText>
        </w:r>
        <w:r w:rsidDel="00BC7EA8">
          <w:rPr>
            <w:lang w:val="nl-NL"/>
          </w:rPr>
          <w:delText xml:space="preserve">trở lên </w:delText>
        </w:r>
        <w:r w:rsidRPr="00563400" w:rsidDel="00BC7EA8">
          <w:rPr>
            <w:lang w:val="nl-NL"/>
          </w:rPr>
          <w:delText>quan tâm</w:delText>
        </w:r>
        <w:r w:rsidDel="00BC7EA8">
          <w:rPr>
            <w:lang w:val="nl-NL"/>
          </w:rPr>
          <w:delText xml:space="preserve"> hoặc pháp luật khác có quy định phải đấu thầu, cơ quan nhà nước có thẩm quyền quyết định tổ chức đấu thầu.</w:delText>
        </w:r>
        <w:r w:rsidRPr="00563400" w:rsidDel="00BC7EA8">
          <w:rPr>
            <w:lang w:val="nl-NL"/>
          </w:rPr>
          <w:delText xml:space="preserve">  </w:delText>
        </w:r>
      </w:del>
    </w:p>
    <w:p w:rsidR="00D96AC2" w:rsidRPr="00563400" w:rsidDel="00BC7EA8" w:rsidRDefault="00D96AC2">
      <w:pPr>
        <w:spacing w:after="120" w:line="360" w:lineRule="exact"/>
        <w:ind w:firstLine="567"/>
        <w:jc w:val="both"/>
        <w:rPr>
          <w:del w:id="288" w:author="MyPC" w:date="2020-09-21T09:09:00Z"/>
          <w:lang w:val="nl-NL"/>
        </w:rPr>
        <w:pPrChange w:id="289" w:author="MyPC" w:date="2020-09-21T11:21:00Z">
          <w:pPr>
            <w:spacing w:before="120" w:after="120" w:line="278" w:lineRule="auto"/>
            <w:ind w:firstLine="567"/>
            <w:jc w:val="both"/>
          </w:pPr>
        </w:pPrChange>
      </w:pPr>
      <w:del w:id="290" w:author="MyPC" w:date="2020-09-21T09:09:00Z">
        <w:r w:rsidDel="00BC7EA8">
          <w:rPr>
            <w:lang w:val="nl-NL"/>
          </w:rPr>
          <w:delText xml:space="preserve">Ngoài ra, cùng với việc bổ sung phạm vi điều chỉnh cho các dự án trong lĩnh vực xã hội hóa, dự thảo Nghị định bổ sung quy trình, thủ tục rõ ràng đối với các dự án này. </w:delText>
        </w:r>
      </w:del>
    </w:p>
    <w:p w:rsidR="00D96AC2" w:rsidRPr="00106CD4" w:rsidRDefault="00E74311">
      <w:pPr>
        <w:spacing w:after="120" w:line="360" w:lineRule="exact"/>
        <w:ind w:firstLine="567"/>
        <w:jc w:val="both"/>
        <w:rPr>
          <w:i/>
          <w:noProof/>
          <w:lang w:val="pt-BR"/>
        </w:rPr>
        <w:pPrChange w:id="291" w:author="MyPC" w:date="2020-09-21T11:21:00Z">
          <w:pPr>
            <w:spacing w:before="120" w:after="120" w:line="278" w:lineRule="auto"/>
            <w:ind w:firstLine="567"/>
            <w:jc w:val="both"/>
          </w:pPr>
        </w:pPrChange>
      </w:pPr>
      <w:ins w:id="292" w:author="MyPC" w:date="2020-09-21T09:28:00Z">
        <w:r>
          <w:rPr>
            <w:i/>
            <w:noProof/>
            <w:lang w:val="vi-VN"/>
          </w:rPr>
          <w:t>b)</w:t>
        </w:r>
      </w:ins>
      <w:del w:id="293" w:author="MyPC" w:date="2020-09-21T09:28:00Z">
        <w:r w:rsidR="00D96AC2" w:rsidRPr="00106CD4" w:rsidDel="00E74311">
          <w:rPr>
            <w:i/>
            <w:noProof/>
            <w:lang w:val="pt-BR"/>
          </w:rPr>
          <w:delText>2.2</w:delText>
        </w:r>
      </w:del>
      <w:r w:rsidR="00D96AC2" w:rsidRPr="00106CD4">
        <w:rPr>
          <w:i/>
          <w:noProof/>
          <w:lang w:val="pt-BR"/>
        </w:rPr>
        <w:t xml:space="preserve"> </w:t>
      </w:r>
      <w:del w:id="294" w:author="MyPC" w:date="2020-09-21T09:29:00Z">
        <w:r w:rsidR="00D96AC2" w:rsidRPr="00106CD4" w:rsidDel="00A97A7A">
          <w:rPr>
            <w:i/>
            <w:noProof/>
            <w:lang w:val="pt-BR"/>
          </w:rPr>
          <w:delText>Về thời gian trong lựa chọn nhà đầu t</w:delText>
        </w:r>
      </w:del>
      <w:ins w:id="295" w:author="MyPC" w:date="2020-09-21T09:29:00Z">
        <w:r w:rsidR="00A97A7A">
          <w:rPr>
            <w:i/>
            <w:noProof/>
            <w:lang w:val="vi-VN"/>
          </w:rPr>
          <w:t>Về Hội đồng thẩm định dự án PPP</w:t>
        </w:r>
      </w:ins>
      <w:del w:id="296" w:author="MyPC" w:date="2020-09-21T09:29:00Z">
        <w:r w:rsidR="00D96AC2" w:rsidRPr="00106CD4" w:rsidDel="00A97A7A">
          <w:rPr>
            <w:i/>
            <w:noProof/>
            <w:lang w:val="pt-BR"/>
          </w:rPr>
          <w:delText>ư</w:delText>
        </w:r>
      </w:del>
      <w:r w:rsidR="00D96AC2" w:rsidRPr="00106CD4">
        <w:rPr>
          <w:i/>
          <w:noProof/>
          <w:lang w:val="pt-BR"/>
        </w:rPr>
        <w:t xml:space="preserve"> (</w:t>
      </w:r>
      <w:del w:id="297" w:author="MyPC" w:date="2020-09-21T09:29:00Z">
        <w:r w:rsidR="00D96AC2" w:rsidRPr="00106CD4" w:rsidDel="00A97A7A">
          <w:rPr>
            <w:i/>
            <w:noProof/>
            <w:lang w:val="pt-BR"/>
          </w:rPr>
          <w:delText>Điều 6</w:delText>
        </w:r>
      </w:del>
      <w:ins w:id="298" w:author="MyPC" w:date="2020-09-21T09:29:00Z">
        <w:r w:rsidR="00A97A7A">
          <w:rPr>
            <w:i/>
            <w:noProof/>
            <w:lang w:val="vi-VN"/>
          </w:rPr>
          <w:t>Chương II</w:t>
        </w:r>
      </w:ins>
      <w:r w:rsidR="00D96AC2" w:rsidRPr="00106CD4">
        <w:rPr>
          <w:i/>
          <w:noProof/>
          <w:lang w:val="pt-BR"/>
        </w:rPr>
        <w:t xml:space="preserve"> Dự thảo Nghị định)</w:t>
      </w:r>
    </w:p>
    <w:p w:rsidR="00A458B0" w:rsidRDefault="002937FB">
      <w:pPr>
        <w:tabs>
          <w:tab w:val="left" w:pos="600"/>
        </w:tabs>
        <w:spacing w:after="120" w:line="360" w:lineRule="exact"/>
        <w:ind w:firstLine="567"/>
        <w:jc w:val="both"/>
        <w:rPr>
          <w:ins w:id="299" w:author="MyPC" w:date="2020-09-21T09:33:00Z"/>
          <w:noProof/>
          <w:lang w:val="vi-VN"/>
        </w:rPr>
        <w:pPrChange w:id="300" w:author="MyPC" w:date="2020-09-21T11:21:00Z">
          <w:pPr>
            <w:spacing w:before="120" w:after="120"/>
            <w:ind w:firstLine="709"/>
            <w:jc w:val="both"/>
          </w:pPr>
        </w:pPrChange>
      </w:pPr>
      <w:ins w:id="301" w:author="MyPC" w:date="2020-09-21T09:30:00Z">
        <w:r w:rsidRPr="007E5D3A">
          <w:rPr>
            <w:noProof/>
            <w:lang w:val="pt-BR"/>
          </w:rPr>
          <w:t xml:space="preserve">Luật PPP </w:t>
        </w:r>
        <w:r w:rsidRPr="002937FB">
          <w:rPr>
            <w:noProof/>
            <w:lang w:val="pt-BR"/>
            <w:rPrChange w:id="302" w:author="MyPC" w:date="2020-09-21T09:30:00Z">
              <w:rPr>
                <w:noProof/>
              </w:rPr>
            </w:rPrChange>
          </w:rPr>
          <w:t xml:space="preserve">(Điều 6) </w:t>
        </w:r>
        <w:r w:rsidRPr="007E5D3A">
          <w:rPr>
            <w:noProof/>
            <w:lang w:val="pt-BR"/>
          </w:rPr>
          <w:t>quy định Hội đồng thẩm định dự án PPP bao gồm: (1) Hội đồng thẩm định nhà nước; (2) Hội đồng thẩm định liên ngành; (3) Hội đồng thẩm định cấp cơ sở.</w:t>
        </w:r>
        <w:r>
          <w:rPr>
            <w:noProof/>
            <w:lang w:val="vi-VN"/>
          </w:rPr>
          <w:t xml:space="preserve"> Hiện nay, quy định về Hội đồng thẩm định cấp nhà nước</w:t>
        </w:r>
      </w:ins>
      <w:ins w:id="303" w:author="MyPC" w:date="2020-09-21T09:31:00Z">
        <w:r>
          <w:rPr>
            <w:noProof/>
            <w:lang w:val="vi-VN"/>
          </w:rPr>
          <w:t xml:space="preserve"> đối với dự án đầu tư công</w:t>
        </w:r>
      </w:ins>
      <w:ins w:id="304" w:author="MyPC" w:date="2020-09-21T09:30:00Z">
        <w:r>
          <w:rPr>
            <w:noProof/>
            <w:lang w:val="vi-VN"/>
          </w:rPr>
          <w:t xml:space="preserve"> đang được hướng dẫn tại Nghị định số 131</w:t>
        </w:r>
      </w:ins>
      <w:ins w:id="305" w:author="MyPC" w:date="2020-09-21T09:31:00Z">
        <w:r>
          <w:rPr>
            <w:noProof/>
            <w:lang w:val="vi-VN"/>
          </w:rPr>
          <w:t xml:space="preserve">/2015/NĐ-CP ngày 25/12/2015 hướng dẫn về dự án quan trọng quốc gia. </w:t>
        </w:r>
      </w:ins>
      <w:ins w:id="306" w:author="MyPC" w:date="2020-09-21T09:32:00Z">
        <w:r>
          <w:rPr>
            <w:noProof/>
            <w:lang w:val="vi-VN"/>
          </w:rPr>
          <w:t>Trong thời gian tới, Bộ KH&amp;ĐT sẽ tham mưu Chính phủ về việc sửa đổi Nghị định số 131/2015/NĐ-CP nêu trên về việc bổ sung quy định về tổ chức, trách nhiệm và quyền hạn của Hội đồng thẩm định nhà nước đối với dự án PPP.</w:t>
        </w:r>
      </w:ins>
    </w:p>
    <w:p w:rsidR="002937FB" w:rsidRPr="00A458B0" w:rsidRDefault="002937FB">
      <w:pPr>
        <w:tabs>
          <w:tab w:val="left" w:pos="600"/>
        </w:tabs>
        <w:spacing w:after="120" w:line="360" w:lineRule="exact"/>
        <w:ind w:firstLine="567"/>
        <w:jc w:val="both"/>
        <w:rPr>
          <w:ins w:id="307" w:author="MyPC" w:date="2020-09-21T09:36:00Z"/>
          <w:noProof/>
          <w:lang w:val="vi-VN"/>
          <w:rPrChange w:id="308" w:author="MyPC" w:date="2020-09-21T09:36:00Z">
            <w:rPr>
              <w:ins w:id="309" w:author="MyPC" w:date="2020-09-21T09:36:00Z"/>
              <w:noProof/>
              <w:lang w:val="pt-BR"/>
            </w:rPr>
          </w:rPrChange>
        </w:rPr>
        <w:pPrChange w:id="310" w:author="MyPC" w:date="2020-09-21T11:21:00Z">
          <w:pPr>
            <w:spacing w:before="120" w:after="120"/>
            <w:ind w:firstLine="709"/>
            <w:jc w:val="both"/>
          </w:pPr>
        </w:pPrChange>
      </w:pPr>
      <w:ins w:id="311" w:author="MyPC" w:date="2020-09-21T09:33:00Z">
        <w:r w:rsidRPr="002937FB">
          <w:rPr>
            <w:noProof/>
            <w:lang w:val="pt-BR"/>
            <w:rPrChange w:id="312" w:author="MyPC" w:date="2020-09-21T09:36:00Z">
              <w:rPr>
                <w:noProof/>
                <w:lang w:val="vi-VN"/>
              </w:rPr>
            </w:rPrChange>
          </w:rPr>
          <w:t xml:space="preserve">Các quy định về Hội đồng thẩm định liên ngành và Hội đồng thẩm định cấp cơ sở sẽ được quy định tại dự thảo Nghị định này. </w:t>
        </w:r>
      </w:ins>
      <w:ins w:id="313" w:author="MyPC" w:date="2020-09-21T09:30:00Z">
        <w:r w:rsidRPr="00320549">
          <w:rPr>
            <w:noProof/>
            <w:lang w:val="pt-BR"/>
          </w:rPr>
          <w:t>Dự kiến số lượng dự án phải thành lập H</w:t>
        </w:r>
        <w:r w:rsidRPr="002937FB">
          <w:rPr>
            <w:noProof/>
            <w:lang w:val="pt-BR"/>
            <w:rPrChange w:id="314" w:author="MyPC" w:date="2020-09-21T09:36:00Z">
              <w:rPr>
                <w:noProof/>
              </w:rPr>
            </w:rPrChange>
          </w:rPr>
          <w:t>ội đồng thẩm định</w:t>
        </w:r>
        <w:r w:rsidRPr="00320549">
          <w:rPr>
            <w:noProof/>
            <w:lang w:val="pt-BR"/>
          </w:rPr>
          <w:t xml:space="preserve"> liên ngành </w:t>
        </w:r>
        <w:r w:rsidRPr="002937FB">
          <w:rPr>
            <w:noProof/>
            <w:lang w:val="pt-BR"/>
            <w:rPrChange w:id="315" w:author="MyPC" w:date="2020-09-21T09:36:00Z">
              <w:rPr>
                <w:noProof/>
              </w:rPr>
            </w:rPrChange>
          </w:rPr>
          <w:t xml:space="preserve">(dự án do Thủ tướng </w:t>
        </w:r>
        <w:r w:rsidRPr="00320549">
          <w:rPr>
            <w:noProof/>
            <w:lang w:val="pt-BR"/>
          </w:rPr>
          <w:t>Chính phủ quyết định chủ trương đầu tư) và Hội đồng thẩm định cấp cơ sở (dự án do Bộ trưởng, người đứng đầu cơ quan trung ương, cơ quan khác, Hội đồng nhân dân cấp tỉnh quyết định chủ trương đầu tư</w:t>
        </w:r>
        <w:r w:rsidRPr="002937FB">
          <w:rPr>
            <w:noProof/>
            <w:lang w:val="pt-BR"/>
            <w:rPrChange w:id="316" w:author="MyPC" w:date="2020-09-21T09:36:00Z">
              <w:rPr>
                <w:noProof/>
              </w:rPr>
            </w:rPrChange>
          </w:rPr>
          <w:t>)</w:t>
        </w:r>
        <w:r w:rsidRPr="00320549">
          <w:rPr>
            <w:noProof/>
            <w:lang w:val="pt-BR"/>
          </w:rPr>
          <w:t xml:space="preserve"> </w:t>
        </w:r>
        <w:r w:rsidRPr="002937FB">
          <w:rPr>
            <w:noProof/>
            <w:lang w:val="pt-BR"/>
            <w:rPrChange w:id="317" w:author="MyPC" w:date="2020-09-21T09:36:00Z">
              <w:rPr>
                <w:noProof/>
              </w:rPr>
            </w:rPrChange>
          </w:rPr>
          <w:t xml:space="preserve">là khá </w:t>
        </w:r>
        <w:r w:rsidRPr="00320549">
          <w:rPr>
            <w:noProof/>
            <w:lang w:val="pt-BR"/>
          </w:rPr>
          <w:t>nhiều</w:t>
        </w:r>
        <w:r w:rsidRPr="002937FB">
          <w:rPr>
            <w:noProof/>
            <w:lang w:val="pt-BR"/>
            <w:rPrChange w:id="318" w:author="MyPC" w:date="2020-09-21T09:36:00Z">
              <w:rPr>
                <w:noProof/>
              </w:rPr>
            </w:rPrChange>
          </w:rPr>
          <w:t xml:space="preserve">. Do vậy, để giảm thủ tục cử người đối với một số cơ quan then chốt, luôn có thành viên tham gia vào các Hội đồng thẩm định dự án, </w:t>
        </w:r>
      </w:ins>
      <w:ins w:id="319" w:author="MyPC" w:date="2020-09-21T09:34:00Z">
        <w:r w:rsidRPr="002937FB">
          <w:rPr>
            <w:noProof/>
            <w:lang w:val="pt-BR"/>
            <w:rPrChange w:id="320" w:author="MyPC" w:date="2020-09-21T09:36:00Z">
              <w:rPr>
                <w:noProof/>
                <w:lang w:val="vi-VN"/>
              </w:rPr>
            </w:rPrChange>
          </w:rPr>
          <w:t>dự thảo Nghị định đề xuất thành lập</w:t>
        </w:r>
      </w:ins>
      <w:ins w:id="321" w:author="MyPC" w:date="2020-09-21T09:30:00Z">
        <w:r w:rsidRPr="002937FB">
          <w:rPr>
            <w:noProof/>
            <w:lang w:val="pt-BR"/>
            <w:rPrChange w:id="322" w:author="MyPC" w:date="2020-09-21T09:36:00Z">
              <w:rPr>
                <w:noProof/>
              </w:rPr>
            </w:rPrChange>
          </w:rPr>
          <w:t xml:space="preserve"> </w:t>
        </w:r>
        <w:r w:rsidRPr="00320549">
          <w:rPr>
            <w:noProof/>
            <w:lang w:val="pt-BR"/>
          </w:rPr>
          <w:t xml:space="preserve">hội đồng thường trực và giao cho chủ tịch hội đồng </w:t>
        </w:r>
        <w:r w:rsidRPr="002937FB">
          <w:rPr>
            <w:noProof/>
            <w:lang w:val="pt-BR"/>
            <w:rPrChange w:id="323" w:author="MyPC" w:date="2020-09-21T09:36:00Z">
              <w:rPr>
                <w:noProof/>
              </w:rPr>
            </w:rPrChange>
          </w:rPr>
          <w:t xml:space="preserve">này </w:t>
        </w:r>
        <w:r w:rsidRPr="00320549">
          <w:rPr>
            <w:noProof/>
            <w:lang w:val="pt-BR"/>
          </w:rPr>
          <w:t>quyền bổ sung thành viên tùy từng dự án</w:t>
        </w:r>
        <w:r w:rsidRPr="002937FB">
          <w:rPr>
            <w:noProof/>
            <w:lang w:val="pt-BR"/>
            <w:rPrChange w:id="324" w:author="MyPC" w:date="2020-09-21T09:36:00Z">
              <w:rPr>
                <w:noProof/>
              </w:rPr>
            </w:rPrChange>
          </w:rPr>
          <w:t xml:space="preserve"> cụ thể. </w:t>
        </w:r>
      </w:ins>
      <w:ins w:id="325" w:author="MyPC" w:date="2020-09-21T09:35:00Z">
        <w:r w:rsidRPr="002937FB">
          <w:rPr>
            <w:noProof/>
            <w:lang w:val="pt-BR"/>
            <w:rPrChange w:id="326" w:author="MyPC" w:date="2020-09-21T09:36:00Z">
              <w:rPr>
                <w:noProof/>
                <w:lang w:val="vi-VN"/>
              </w:rPr>
            </w:rPrChange>
          </w:rPr>
          <w:t xml:space="preserve">Hội đồng </w:t>
        </w:r>
        <w:r w:rsidRPr="00595BEC">
          <w:rPr>
            <w:noProof/>
            <w:lang w:val="pt-BR"/>
          </w:rPr>
          <w:t>thẩm định liên ngành thường trực với thành viên là đại diện của các cơ quan sau đây: Bộ Kế hoạch và Đầu tư, Bộ Tư pháp, Bộ Tài chính, Bộ</w:t>
        </w:r>
        <w:r>
          <w:rPr>
            <w:noProof/>
            <w:lang w:val="pt-BR"/>
          </w:rPr>
          <w:t xml:space="preserve"> Xây dựng</w:t>
        </w:r>
      </w:ins>
      <w:ins w:id="327" w:author="MyPC" w:date="2020-09-22T13:47:00Z">
        <w:r w:rsidR="00CE787F">
          <w:rPr>
            <w:noProof/>
            <w:lang w:val="pt-BR"/>
          </w:rPr>
          <w:t>, Bộ Tài nguyên và Môi trường</w:t>
        </w:r>
      </w:ins>
      <w:ins w:id="328" w:author="MyPC" w:date="2020-09-21T09:35:00Z">
        <w:r>
          <w:rPr>
            <w:noProof/>
            <w:lang w:val="pt-BR"/>
          </w:rPr>
          <w:t xml:space="preserve"> và Ngân hàng Nhà nước. </w:t>
        </w:r>
      </w:ins>
      <w:ins w:id="329" w:author="MyPC" w:date="2020-09-21T09:36:00Z">
        <w:r w:rsidRPr="002937FB">
          <w:rPr>
            <w:noProof/>
            <w:lang w:val="pt-BR"/>
            <w:rPrChange w:id="330" w:author="MyPC" w:date="2020-09-21T09:36:00Z">
              <w:rPr>
                <w:noProof/>
                <w:lang w:val="vi-VN"/>
              </w:rPr>
            </w:rPrChange>
          </w:rPr>
          <w:t>Đối với Hội đồng thẩm định cấp cơ sở, cơ cấu thành viên Hội đồng thường trực do Bộ trưởng, người đứng đầu cơ quan trung ương, cơ quan khác, Ủy ban nhân dân cấp tỉnh xem xét, quyết định.</w:t>
        </w:r>
      </w:ins>
    </w:p>
    <w:p w:rsidR="00D96AC2" w:rsidDel="002937FB" w:rsidRDefault="00D96AC2">
      <w:pPr>
        <w:spacing w:after="120" w:line="360" w:lineRule="exact"/>
        <w:ind w:firstLine="567"/>
        <w:jc w:val="both"/>
        <w:rPr>
          <w:del w:id="331" w:author="MyPC" w:date="2020-09-21T09:30:00Z"/>
          <w:lang w:val="nl-NL"/>
        </w:rPr>
        <w:pPrChange w:id="332" w:author="MyPC" w:date="2020-09-21T11:21:00Z">
          <w:pPr>
            <w:spacing w:before="120" w:after="120" w:line="278" w:lineRule="auto"/>
            <w:ind w:firstLine="567"/>
            <w:jc w:val="both"/>
          </w:pPr>
        </w:pPrChange>
      </w:pPr>
      <w:del w:id="333" w:author="MyPC" w:date="2020-09-21T09:30:00Z">
        <w:r w:rsidDel="002937FB">
          <w:rPr>
            <w:lang w:val="nl-NL"/>
          </w:rPr>
          <w:delText xml:space="preserve">Trên cơ sở thống nhất cao từ các Bộ, ngành, địa phương (61/68 cơ quan có ý kiến) và ý kiến đồng thuận của Phó Thủ tướng Chính phủ Trịnh Đình Dũng tại cuộc họp ngày 30/6/2017, </w:delText>
        </w:r>
        <w:r w:rsidR="00017165" w:rsidDel="002937FB">
          <w:rPr>
            <w:lang w:val="nl-NL"/>
          </w:rPr>
          <w:delText>D</w:delText>
        </w:r>
        <w:r w:rsidDel="002937FB">
          <w:rPr>
            <w:lang w:val="nl-NL"/>
          </w:rPr>
          <w:delText>ự thảo Nghị định quy định theo hướng: C</w:delText>
        </w:r>
        <w:r w:rsidRPr="001F72B8" w:rsidDel="002937FB">
          <w:rPr>
            <w:lang w:val="nl-NL"/>
          </w:rPr>
          <w:delText xml:space="preserve">hỉ quy định mốc thời gian </w:delText>
        </w:r>
        <w:r w:rsidRPr="00106CD4" w:rsidDel="002937FB">
          <w:rPr>
            <w:lang w:val="nl-NL"/>
          </w:rPr>
          <w:delText>tối thiểu</w:delText>
        </w:r>
        <w:r w:rsidRPr="001F72B8" w:rsidDel="002937FB">
          <w:rPr>
            <w:lang w:val="nl-NL"/>
          </w:rPr>
          <w:delText xml:space="preserve"> cho chuẩn bị hồ sơ dự sơ tuyển, hồ sơ dự thầu, hồ sơ đề xuất để đảm bảo quyền lợi của nhà đầu tư. Các khoảng thời gian khác (lập, thẩm định, trình phê duyệt các nội dung trong đấu thầu) do </w:delText>
        </w:r>
        <w:r w:rsidR="00017165" w:rsidDel="002937FB">
          <w:rPr>
            <w:lang w:val="nl-NL"/>
          </w:rPr>
          <w:delText>người</w:delText>
        </w:r>
        <w:r w:rsidRPr="001F72B8" w:rsidDel="002937FB">
          <w:rPr>
            <w:lang w:val="nl-NL"/>
          </w:rPr>
          <w:delText xml:space="preserve"> có thẩm quyền chịu trách nhiệm phê duyệt </w:delText>
        </w:r>
        <w:r w:rsidR="00017165" w:rsidDel="002937FB">
          <w:rPr>
            <w:lang w:val="nl-NL"/>
          </w:rPr>
          <w:delText>đồng thời với</w:delText>
        </w:r>
        <w:r w:rsidDel="002937FB">
          <w:rPr>
            <w:lang w:val="nl-NL"/>
          </w:rPr>
          <w:delText xml:space="preserve"> kế hoạch </w:delText>
        </w:r>
        <w:r w:rsidR="00017165" w:rsidDel="002937FB">
          <w:rPr>
            <w:lang w:val="nl-NL"/>
          </w:rPr>
          <w:delText>lựa chọn nhà đầu tư</w:delText>
        </w:r>
        <w:r w:rsidDel="002937FB">
          <w:rPr>
            <w:lang w:val="nl-NL"/>
          </w:rPr>
          <w:delText xml:space="preserve"> </w:delText>
        </w:r>
        <w:r w:rsidRPr="001F72B8" w:rsidDel="002937FB">
          <w:rPr>
            <w:lang w:val="nl-NL"/>
          </w:rPr>
          <w:delText>căn cứ quy mô, tính chất từng dự án</w:delText>
        </w:r>
        <w:r w:rsidR="00017165" w:rsidRPr="00106CD4" w:rsidDel="002937FB">
          <w:rPr>
            <w:lang w:val="nl-NL"/>
          </w:rPr>
          <w:delText xml:space="preserve"> để thực hiện việc giám sát hoạt động đấu thầu theo quy định tại Khoản 3 Điều 87 Luật Đấu thầu</w:delText>
        </w:r>
        <w:r w:rsidRPr="001F72B8" w:rsidDel="002937FB">
          <w:rPr>
            <w:lang w:val="nl-NL"/>
          </w:rPr>
          <w:delText>.</w:delText>
        </w:r>
      </w:del>
    </w:p>
    <w:p w:rsidR="00D96AC2" w:rsidRDefault="00017165">
      <w:pPr>
        <w:spacing w:after="120" w:line="360" w:lineRule="exact"/>
        <w:ind w:firstLine="567"/>
        <w:jc w:val="both"/>
        <w:rPr>
          <w:ins w:id="334" w:author="MyPC" w:date="2020-09-21T10:37:00Z"/>
          <w:i/>
          <w:lang w:val="vi-VN"/>
        </w:rPr>
        <w:pPrChange w:id="335" w:author="MyPC" w:date="2020-09-21T11:21:00Z">
          <w:pPr>
            <w:spacing w:before="120" w:after="120" w:line="278" w:lineRule="auto"/>
            <w:ind w:firstLine="567"/>
            <w:jc w:val="both"/>
          </w:pPr>
        </w:pPrChange>
      </w:pPr>
      <w:del w:id="336" w:author="MyPC" w:date="2020-09-21T09:36:00Z">
        <w:r w:rsidRPr="00106CD4" w:rsidDel="002937FB">
          <w:rPr>
            <w:i/>
            <w:lang w:val="pt-BR"/>
          </w:rPr>
          <w:delText>2.3.</w:delText>
        </w:r>
      </w:del>
      <w:ins w:id="337" w:author="MyPC" w:date="2020-09-21T09:36:00Z">
        <w:r w:rsidR="002937FB">
          <w:rPr>
            <w:i/>
            <w:lang w:val="vi-VN"/>
          </w:rPr>
          <w:t>c)</w:t>
        </w:r>
      </w:ins>
      <w:r w:rsidR="00D96AC2" w:rsidRPr="00106CD4">
        <w:rPr>
          <w:i/>
          <w:lang w:val="pt-BR"/>
        </w:rPr>
        <w:t xml:space="preserve"> </w:t>
      </w:r>
      <w:r w:rsidR="002A0587">
        <w:rPr>
          <w:i/>
          <w:lang w:val="pt-BR"/>
        </w:rPr>
        <w:t xml:space="preserve">Về </w:t>
      </w:r>
      <w:del w:id="338" w:author="MyPC" w:date="2020-09-21T09:38:00Z">
        <w:r w:rsidR="002A0587" w:rsidDel="00A458B0">
          <w:rPr>
            <w:i/>
            <w:lang w:val="pt-BR"/>
          </w:rPr>
          <w:delText>sơ tuyển và hình thức lựa chọn nhà đầu tư đối với</w:delText>
        </w:r>
        <w:r w:rsidR="00D96AC2" w:rsidRPr="00106CD4" w:rsidDel="00A458B0">
          <w:rPr>
            <w:i/>
            <w:lang w:val="pt-BR"/>
          </w:rPr>
          <w:delText xml:space="preserve"> dự án P</w:delText>
        </w:r>
        <w:r w:rsidRPr="00106CD4" w:rsidDel="00A458B0">
          <w:rPr>
            <w:i/>
            <w:lang w:val="pt-BR"/>
          </w:rPr>
          <w:delText>PP (Điều 9</w:delText>
        </w:r>
        <w:r w:rsidR="002A0587" w:rsidDel="00A458B0">
          <w:rPr>
            <w:i/>
            <w:lang w:val="pt-BR"/>
          </w:rPr>
          <w:delText>, Điều 18</w:delText>
        </w:r>
        <w:r w:rsidRPr="00106CD4" w:rsidDel="00A458B0">
          <w:rPr>
            <w:i/>
            <w:lang w:val="pt-BR"/>
          </w:rPr>
          <w:delText xml:space="preserve"> D</w:delText>
        </w:r>
        <w:r w:rsidR="00D96AC2" w:rsidRPr="00106CD4" w:rsidDel="00A458B0">
          <w:rPr>
            <w:i/>
            <w:lang w:val="pt-BR"/>
          </w:rPr>
          <w:delText xml:space="preserve">ự thảo Nghị định) </w:delText>
        </w:r>
      </w:del>
      <w:ins w:id="339" w:author="MyPC" w:date="2020-09-21T09:38:00Z">
        <w:r w:rsidR="00A458B0">
          <w:rPr>
            <w:i/>
            <w:lang w:val="vi-VN"/>
          </w:rPr>
          <w:t>việc lập báo cáo nghiên cứu khả thi dự án PPP</w:t>
        </w:r>
      </w:ins>
    </w:p>
    <w:p w:rsidR="00087EA7" w:rsidRPr="00087EA7" w:rsidRDefault="00087EA7">
      <w:pPr>
        <w:spacing w:after="120" w:line="360" w:lineRule="exact"/>
        <w:ind w:firstLine="567"/>
        <w:jc w:val="both"/>
        <w:rPr>
          <w:lang w:val="vi-VN"/>
          <w:rPrChange w:id="340" w:author="MyPC" w:date="2020-09-21T10:37:00Z">
            <w:rPr>
              <w:i/>
              <w:lang w:val="pt-BR"/>
            </w:rPr>
          </w:rPrChange>
        </w:rPr>
        <w:pPrChange w:id="341" w:author="MyPC" w:date="2020-09-21T11:21:00Z">
          <w:pPr>
            <w:spacing w:before="120" w:after="120" w:line="278" w:lineRule="auto"/>
            <w:ind w:firstLine="567"/>
            <w:jc w:val="both"/>
          </w:pPr>
        </w:pPrChange>
      </w:pPr>
      <w:ins w:id="342" w:author="MyPC" w:date="2020-09-21T10:37:00Z">
        <w:r>
          <w:rPr>
            <w:lang w:val="vi-VN"/>
          </w:rPr>
          <w:t xml:space="preserve">Luật PPP (Điều 19) quy định các nội dung Báo cáo nghiên cứu khả thi dự án PPP, trong đó bao gồm kết quả khảo sát sự quan tâm của nhà đầu tư và bên cho vay (nếu có). </w:t>
        </w:r>
      </w:ins>
      <w:ins w:id="343" w:author="MyPC" w:date="2020-09-21T10:38:00Z">
        <w:r>
          <w:rPr>
            <w:lang w:val="vi-VN"/>
          </w:rPr>
          <w:t>Trong quá trình khảo sát sự quan tâm của nhà đầu tư, dự thảo Nghị định quy định theo hướng khảo sát sơ bộ các nhà đầu tư có năng lực, kinh nghiệm đáp ứng yêu cầu thực hiện dự án</w:t>
        </w:r>
      </w:ins>
      <w:ins w:id="344" w:author="MyPC" w:date="2020-09-21T10:39:00Z">
        <w:r>
          <w:rPr>
            <w:lang w:val="vi-VN"/>
          </w:rPr>
          <w:t xml:space="preserve">, làm cơ sở để xác định hình thức lựa chọn nhà đầu tư, việc áp dụng sơ tuyển </w:t>
        </w:r>
      </w:ins>
      <w:ins w:id="345" w:author="MyPC" w:date="2020-09-21T10:40:00Z">
        <w:r>
          <w:rPr>
            <w:lang w:val="vi-VN"/>
          </w:rPr>
          <w:t xml:space="preserve">và lựa chọn nhà đầu tư quốc tế. Các nội dung này sẽ được nêu trong quyết định phê duyệt dự án. </w:t>
        </w:r>
      </w:ins>
      <w:ins w:id="346" w:author="MyPC" w:date="2020-09-21T10:39:00Z">
        <w:r>
          <w:rPr>
            <w:lang w:val="vi-VN"/>
          </w:rPr>
          <w:t xml:space="preserve"> </w:t>
        </w:r>
      </w:ins>
    </w:p>
    <w:p w:rsidR="002A0587" w:rsidDel="00A458B0" w:rsidRDefault="002A0587">
      <w:pPr>
        <w:spacing w:after="120" w:line="360" w:lineRule="exact"/>
        <w:ind w:firstLine="567"/>
        <w:jc w:val="both"/>
        <w:rPr>
          <w:del w:id="347" w:author="MyPC" w:date="2020-09-21T09:38:00Z"/>
          <w:lang w:val="pt-BR"/>
        </w:rPr>
        <w:pPrChange w:id="348" w:author="MyPC" w:date="2020-09-21T11:21:00Z">
          <w:pPr>
            <w:spacing w:before="160" w:after="120" w:line="283" w:lineRule="auto"/>
            <w:ind w:firstLine="567"/>
            <w:jc w:val="both"/>
          </w:pPr>
        </w:pPrChange>
      </w:pPr>
      <w:del w:id="349" w:author="MyPC" w:date="2020-09-21T09:38:00Z">
        <w:r w:rsidDel="00A458B0">
          <w:rPr>
            <w:lang w:val="pt-BR"/>
          </w:rPr>
          <w:delText>- Về sơ tuyển</w:delText>
        </w:r>
        <w:r w:rsidR="00B778A7" w:rsidDel="00A458B0">
          <w:rPr>
            <w:lang w:val="pt-BR"/>
          </w:rPr>
          <w:delText xml:space="preserve"> và quy trình lựa chọn nhà đầu tư</w:delText>
        </w:r>
        <w:r w:rsidDel="00A458B0">
          <w:rPr>
            <w:lang w:val="pt-BR"/>
          </w:rPr>
          <w:delText xml:space="preserve">: Chỉ áp dụng sơ tuyển đối với dự án nhóm A, quan trọng quốc gia. </w:delText>
        </w:r>
        <w:r w:rsidRPr="00106CD4" w:rsidDel="00A458B0">
          <w:rPr>
            <w:lang w:val="pt-BR"/>
          </w:rPr>
          <w:delText>Đối với dự án PPP có yêu cầu kỹ thuật, công nghệ mới, phức tạp, cơ quan nhà nước có thẩm quyền trình Thủ tướng Chính phủ xem xét, chấp thuận tổ chức đấu thầu trên cơ sở báo cáo nghiên cứu tiền khả thi được phê duyệt mà không áp dụng sơ tuyển.</w:delText>
        </w:r>
      </w:del>
    </w:p>
    <w:p w:rsidR="00D96AC2" w:rsidDel="00A458B0" w:rsidRDefault="002A0587">
      <w:pPr>
        <w:spacing w:after="120" w:line="360" w:lineRule="exact"/>
        <w:ind w:firstLine="567"/>
        <w:jc w:val="both"/>
        <w:rPr>
          <w:del w:id="350" w:author="MyPC" w:date="2020-09-21T09:38:00Z"/>
          <w:i/>
          <w:lang w:val="pt-BR"/>
        </w:rPr>
        <w:pPrChange w:id="351" w:author="MyPC" w:date="2020-09-21T11:21:00Z">
          <w:pPr>
            <w:spacing w:before="160" w:after="120" w:line="283" w:lineRule="auto"/>
            <w:ind w:firstLine="567"/>
            <w:jc w:val="both"/>
          </w:pPr>
        </w:pPrChange>
      </w:pPr>
      <w:del w:id="352" w:author="MyPC" w:date="2020-09-21T09:38:00Z">
        <w:r w:rsidDel="00A458B0">
          <w:rPr>
            <w:lang w:val="pt-BR"/>
          </w:rPr>
          <w:delText xml:space="preserve">- Về áp dụng hình thức chỉ định thầu: </w:delText>
        </w:r>
        <w:r w:rsidR="00D96AC2" w:rsidDel="00A458B0">
          <w:rPr>
            <w:lang w:val="pt-BR"/>
          </w:rPr>
          <w:delText>Thực tiễn triển khai trong thời gian qua (các trường hợp địa phương trình Thủ tướng Chính phủ), đ</w:delText>
        </w:r>
        <w:r w:rsidR="00D96AC2" w:rsidRPr="005909FD" w:rsidDel="00A458B0">
          <w:rPr>
            <w:lang w:val="pt-BR"/>
          </w:rPr>
          <w:delText>ối với</w:delText>
        </w:r>
        <w:r w:rsidR="00D96AC2" w:rsidDel="00A458B0">
          <w:rPr>
            <w:lang w:val="pt-BR"/>
          </w:rPr>
          <w:delText xml:space="preserve"> trường hợp chỉ định nhà đầu tư thực hiện</w:delText>
        </w:r>
        <w:r w:rsidR="00D96AC2" w:rsidRPr="005909FD" w:rsidDel="00A458B0">
          <w:rPr>
            <w:lang w:val="pt-BR"/>
          </w:rPr>
          <w:delText xml:space="preserve"> dự án PPP, </w:delText>
        </w:r>
        <w:r w:rsidR="00D96AC2" w:rsidDel="00A458B0">
          <w:rPr>
            <w:lang w:val="pt-BR"/>
          </w:rPr>
          <w:delText xml:space="preserve">dự thảo Nghị định </w:delText>
        </w:r>
        <w:r w:rsidR="00D96AC2" w:rsidRPr="005909FD" w:rsidDel="00A458B0">
          <w:rPr>
            <w:lang w:val="pt-BR"/>
          </w:rPr>
          <w:delText>bổ sung trường hợp chỉ định thầu trong trường hợp khẩn cấp, bao gồm:</w:delText>
        </w:r>
        <w:r w:rsidR="00D96AC2" w:rsidRPr="00A46386" w:rsidDel="00A458B0">
          <w:rPr>
            <w:i/>
            <w:lang w:val="pt-BR"/>
          </w:rPr>
          <w:delText xml:space="preserve"> “Dự án cải tạo chung cư bị hư hỏng nặng, chung cư nguy hiểm mà Nhà nước phải đảm nhận việc xây dựng lại theo quy định của pháp luật về nhà ở và pháp luật về xây dựng; Dự án xây dựng công trình vùng sạt lở hoặc phòng, chống bão, lụt, công trình phục vụ công tác di dời trong trường hợp khẩn cấp để đảm bảo an toàn tính mạng con người</w:delText>
        </w:r>
        <w:r w:rsidR="00D96AC2" w:rsidDel="00A458B0">
          <w:rPr>
            <w:i/>
            <w:lang w:val="pt-BR"/>
          </w:rPr>
          <w:delText>,</w:delText>
        </w:r>
        <w:r w:rsidR="00D96AC2" w:rsidRPr="00A46386" w:rsidDel="00A458B0">
          <w:rPr>
            <w:i/>
            <w:lang w:val="pt-BR"/>
          </w:rPr>
          <w:delText xml:space="preserve"> tài sản”.</w:delText>
        </w:r>
      </w:del>
    </w:p>
    <w:p w:rsidR="00D96AC2" w:rsidRDefault="00017165">
      <w:pPr>
        <w:spacing w:after="120" w:line="360" w:lineRule="exact"/>
        <w:ind w:firstLine="567"/>
        <w:jc w:val="both"/>
        <w:rPr>
          <w:ins w:id="353" w:author="MyPC" w:date="2020-09-21T09:43:00Z"/>
          <w:i/>
          <w:lang w:val="vi-VN"/>
        </w:rPr>
        <w:pPrChange w:id="354" w:author="MyPC" w:date="2020-09-21T11:21:00Z">
          <w:pPr>
            <w:spacing w:before="160" w:after="120" w:line="283" w:lineRule="auto"/>
            <w:ind w:firstLine="567"/>
            <w:jc w:val="both"/>
          </w:pPr>
        </w:pPrChange>
      </w:pPr>
      <w:del w:id="355" w:author="MyPC" w:date="2020-09-21T09:38:00Z">
        <w:r w:rsidRPr="00106CD4" w:rsidDel="00A458B0">
          <w:rPr>
            <w:i/>
            <w:lang w:val="pt-BR"/>
          </w:rPr>
          <w:delText>2.4</w:delText>
        </w:r>
        <w:r w:rsidR="00D96AC2" w:rsidRPr="00106CD4" w:rsidDel="00A458B0">
          <w:rPr>
            <w:i/>
            <w:lang w:val="pt-BR"/>
          </w:rPr>
          <w:delText>.</w:delText>
        </w:r>
      </w:del>
      <w:ins w:id="356" w:author="MyPC" w:date="2020-09-21T09:38:00Z">
        <w:r w:rsidR="00A458B0">
          <w:rPr>
            <w:i/>
            <w:lang w:val="vi-VN"/>
          </w:rPr>
          <w:t>d)</w:t>
        </w:r>
      </w:ins>
      <w:r w:rsidR="00D96AC2" w:rsidRPr="00106CD4">
        <w:rPr>
          <w:i/>
          <w:lang w:val="pt-BR"/>
        </w:rPr>
        <w:t xml:space="preserve"> </w:t>
      </w:r>
      <w:r w:rsidR="00AE43DD">
        <w:rPr>
          <w:i/>
          <w:lang w:val="pt-BR"/>
        </w:rPr>
        <w:t xml:space="preserve">Về </w:t>
      </w:r>
      <w:del w:id="357" w:author="MyPC" w:date="2020-09-21T09:39:00Z">
        <w:r w:rsidR="00AE43DD" w:rsidDel="00D5355A">
          <w:rPr>
            <w:i/>
            <w:lang w:val="pt-BR"/>
          </w:rPr>
          <w:delText>quy trình lựa chọn nhà đầu tư đối với dự án PPP</w:delText>
        </w:r>
      </w:del>
      <w:ins w:id="358" w:author="MyPC" w:date="2020-09-21T09:39:00Z">
        <w:r w:rsidR="00D5355A">
          <w:rPr>
            <w:i/>
            <w:lang w:val="vi-VN"/>
          </w:rPr>
          <w:t>chấm dứt hợp đồng trước hạn và cơ chế bồi thường</w:t>
        </w:r>
      </w:ins>
    </w:p>
    <w:p w:rsidR="005E289E" w:rsidRDefault="008E2DA9">
      <w:pPr>
        <w:tabs>
          <w:tab w:val="left" w:pos="600"/>
        </w:tabs>
        <w:spacing w:after="120" w:line="360" w:lineRule="exact"/>
        <w:ind w:firstLine="567"/>
        <w:jc w:val="both"/>
        <w:rPr>
          <w:ins w:id="359" w:author="MyPC" w:date="2020-09-21T09:59:00Z"/>
          <w:noProof/>
          <w:lang w:val="vi-VN"/>
        </w:rPr>
        <w:pPrChange w:id="360" w:author="MyPC" w:date="2020-09-21T11:21:00Z">
          <w:pPr>
            <w:numPr>
              <w:numId w:val="7"/>
            </w:numPr>
            <w:tabs>
              <w:tab w:val="left" w:pos="600"/>
              <w:tab w:val="num" w:pos="720"/>
            </w:tabs>
            <w:spacing w:before="120" w:after="120" w:line="360" w:lineRule="exact"/>
            <w:ind w:left="720" w:hanging="360"/>
            <w:jc w:val="both"/>
          </w:pPr>
        </w:pPrChange>
      </w:pPr>
      <w:ins w:id="361" w:author="MyPC" w:date="2020-09-21T09:43:00Z">
        <w:r w:rsidRPr="00202ACB">
          <w:rPr>
            <w:noProof/>
            <w:lang w:val="pt-BR"/>
          </w:rPr>
          <w:t xml:space="preserve">Luật PPP </w:t>
        </w:r>
        <w:r w:rsidRPr="008E2DA9">
          <w:rPr>
            <w:noProof/>
            <w:lang w:val="vi-VN"/>
            <w:rPrChange w:id="362" w:author="MyPC" w:date="2020-09-21T09:43:00Z">
              <w:rPr>
                <w:noProof/>
              </w:rPr>
            </w:rPrChange>
          </w:rPr>
          <w:t xml:space="preserve">(Điều 52) </w:t>
        </w:r>
        <w:r>
          <w:rPr>
            <w:noProof/>
            <w:lang w:val="vi-VN"/>
          </w:rPr>
          <w:t xml:space="preserve">quy định các trường hợp chấm dứt hợp đồng trước thời hạn </w:t>
        </w:r>
        <w:r w:rsidRPr="00320549">
          <w:rPr>
            <w:noProof/>
            <w:lang w:val="vi-VN"/>
          </w:rPr>
          <w:t>và cơ chế bồi th</w:t>
        </w:r>
        <w:r w:rsidR="005E289E">
          <w:rPr>
            <w:noProof/>
            <w:lang w:val="vi-VN"/>
          </w:rPr>
          <w:t xml:space="preserve">ường khi chấm dứt trước thời hạn, trong đó có trường hợp </w:t>
        </w:r>
        <w:r w:rsidR="005E289E">
          <w:rPr>
            <w:noProof/>
            <w:lang w:val="vi-VN"/>
          </w:rPr>
          <w:lastRenderedPageBreak/>
          <w:t>chấm dứt trước hạn do một trong hai bên vi phạm nghiêm trọng nghĩa vụ theo hợp đồng.</w:t>
        </w:r>
      </w:ins>
      <w:ins w:id="363" w:author="MyPC" w:date="2020-09-21T09:56:00Z">
        <w:r w:rsidR="005E289E">
          <w:rPr>
            <w:noProof/>
            <w:lang w:val="vi-VN"/>
          </w:rPr>
          <w:t xml:space="preserve"> </w:t>
        </w:r>
      </w:ins>
      <w:ins w:id="364" w:author="MyPC" w:date="2020-09-21T09:57:00Z">
        <w:r w:rsidR="005E289E">
          <w:rPr>
            <w:noProof/>
            <w:lang w:val="vi-VN"/>
          </w:rPr>
          <w:t xml:space="preserve">Khái niệm “vi phạm nghiêm trọng nghĩa vụ hợp đồng” đã được định nghĩa theo quy định của pháp luật về dân sự. </w:t>
        </w:r>
      </w:ins>
      <w:ins w:id="365" w:author="MyPC" w:date="2020-09-21T10:01:00Z">
        <w:r w:rsidR="005E289E">
          <w:rPr>
            <w:noProof/>
            <w:lang w:val="vi-VN"/>
          </w:rPr>
          <w:t>Trong trường hợp phát hiện vi phạm nghiêm trọng nghĩa vụ hợp đồng, hai bên sẽ trao đổi, thống nhất về biện pháp khắc phục</w:t>
        </w:r>
      </w:ins>
      <w:ins w:id="366" w:author="MyPC" w:date="2020-09-21T10:02:00Z">
        <w:r w:rsidR="005E289E">
          <w:rPr>
            <w:noProof/>
            <w:lang w:val="vi-VN"/>
          </w:rPr>
          <w:t xml:space="preserve">. Trong trường hợp sau khi trao đổi, hai bên không thống nhất được biện pháp khắc phục, </w:t>
        </w:r>
      </w:ins>
      <w:ins w:id="367" w:author="MyPC" w:date="2020-09-21T10:03:00Z">
        <w:r w:rsidR="008B270A">
          <w:rPr>
            <w:noProof/>
            <w:lang w:val="vi-VN"/>
          </w:rPr>
          <w:t xml:space="preserve">hợp đồng sẽ chấm dứt trong </w:t>
        </w:r>
      </w:ins>
      <w:ins w:id="368" w:author="MyPC" w:date="2020-09-21T09:57:00Z">
        <w:r w:rsidR="005E289E">
          <w:rPr>
            <w:noProof/>
            <w:lang w:val="vi-VN"/>
          </w:rPr>
          <w:t xml:space="preserve">một số trường hợp </w:t>
        </w:r>
      </w:ins>
      <w:ins w:id="369" w:author="MyPC" w:date="2020-09-21T09:58:00Z">
        <w:r w:rsidR="005E289E">
          <w:rPr>
            <w:noProof/>
            <w:lang w:val="vi-VN"/>
          </w:rPr>
          <w:t>cụ thể như sau:</w:t>
        </w:r>
      </w:ins>
    </w:p>
    <w:p w:rsidR="005E289E" w:rsidRDefault="005E289E">
      <w:pPr>
        <w:tabs>
          <w:tab w:val="left" w:pos="600"/>
        </w:tabs>
        <w:spacing w:after="120" w:line="360" w:lineRule="exact"/>
        <w:ind w:firstLine="567"/>
        <w:jc w:val="both"/>
        <w:rPr>
          <w:ins w:id="370" w:author="MyPC" w:date="2020-09-21T10:00:00Z"/>
          <w:noProof/>
          <w:lang w:val="vi-VN"/>
        </w:rPr>
        <w:pPrChange w:id="371" w:author="MyPC" w:date="2020-09-21T11:21:00Z">
          <w:pPr>
            <w:pStyle w:val="ListParagraph"/>
            <w:numPr>
              <w:numId w:val="8"/>
            </w:numPr>
            <w:tabs>
              <w:tab w:val="left" w:pos="600"/>
              <w:tab w:val="num" w:pos="720"/>
            </w:tabs>
            <w:spacing w:before="120" w:after="120" w:line="360" w:lineRule="exact"/>
            <w:ind w:hanging="360"/>
            <w:jc w:val="both"/>
          </w:pPr>
        </w:pPrChange>
      </w:pPr>
      <w:ins w:id="372" w:author="MyPC" w:date="2020-09-21T09:59:00Z">
        <w:r>
          <w:rPr>
            <w:noProof/>
            <w:lang w:val="vi-VN"/>
          </w:rPr>
          <w:t xml:space="preserve">- </w:t>
        </w:r>
      </w:ins>
      <w:ins w:id="373" w:author="MyPC" w:date="2020-09-28T15:46:00Z">
        <w:r w:rsidR="003653E7" w:rsidRPr="00F441FC">
          <w:rPr>
            <w:noProof/>
            <w:lang w:val="vi-VN"/>
            <w:rPrChange w:id="374" w:author="MyPC" w:date="2020-09-28T15:46:00Z">
              <w:rPr>
                <w:noProof/>
              </w:rPr>
            </w:rPrChange>
          </w:rPr>
          <w:t>Doanh nghi sau:ợp ứ</w:t>
        </w:r>
        <w:r w:rsidR="003653E7" w:rsidRPr="008758E6">
          <w:rPr>
            <w:noProof/>
            <w:lang w:val="vi-VN"/>
          </w:rPr>
          <w:t>vi ph nghi sau:ợp ứt trong trao đổi, hai bên</w:t>
        </w:r>
        <w:r w:rsidR="003653E7">
          <w:rPr>
            <w:noProof/>
            <w:lang w:val="vi-VN"/>
          </w:rPr>
          <w:t>khi</w:t>
        </w:r>
      </w:ins>
      <w:ins w:id="375" w:author="MyPC" w:date="2020-09-21T09:59:00Z">
        <w:r w:rsidR="001D0334" w:rsidRPr="005E289E">
          <w:rPr>
            <w:noProof/>
            <w:lang w:val="vi-VN"/>
            <w:rPrChange w:id="376" w:author="MyPC" w:date="2020-09-21T09:59:00Z">
              <w:rPr>
                <w:rFonts w:asciiTheme="minorHAnsi" w:hAnsiTheme="minorHAnsi"/>
                <w:noProof/>
                <w:lang w:val="vi-VN"/>
              </w:rPr>
            </w:rPrChange>
          </w:rPr>
          <w:t>:</w:t>
        </w:r>
      </w:ins>
      <w:ins w:id="377" w:author="MyPC" w:date="2020-09-21T10:00:00Z">
        <w:r>
          <w:rPr>
            <w:noProof/>
            <w:lang w:val="vi-VN"/>
          </w:rPr>
          <w:t xml:space="preserve"> </w:t>
        </w:r>
      </w:ins>
      <w:ins w:id="378" w:author="MyPC" w:date="2020-09-28T15:47:00Z">
        <w:r w:rsidR="00F441FC" w:rsidRPr="00F441FC">
          <w:rPr>
            <w:noProof/>
            <w:lang w:val="vi-VN"/>
            <w:rPrChange w:id="379" w:author="MyPC" w:date="2020-09-28T15:48:00Z">
              <w:rPr>
                <w:noProof/>
              </w:rPr>
            </w:rPrChange>
          </w:rPr>
          <w:t>Chiph ng</w:t>
        </w:r>
      </w:ins>
      <w:ins w:id="380" w:author="MyPC" w:date="2020-09-21T09:59:00Z">
        <w:r w:rsidR="001D0334" w:rsidRPr="005E289E">
          <w:rPr>
            <w:noProof/>
            <w:lang w:val="vi-VN"/>
          </w:rPr>
          <w:t xml:space="preserve"> hoàn thành các m ứt trong trao đổi, hai bên không thố</w:t>
        </w:r>
      </w:ins>
      <w:ins w:id="381" w:author="MyPC" w:date="2020-09-21T10:00:00Z">
        <w:r>
          <w:rPr>
            <w:noProof/>
            <w:lang w:val="vi-VN"/>
          </w:rPr>
          <w:t xml:space="preserve">; </w:t>
        </w:r>
      </w:ins>
      <w:ins w:id="382" w:author="MyPC" w:date="2020-09-28T15:48:00Z">
        <w:r w:rsidR="00F441FC" w:rsidRPr="00F441FC">
          <w:rPr>
            <w:noProof/>
            <w:lang w:val="vi-VN"/>
            <w:rPrChange w:id="383" w:author="MyPC" w:date="2020-09-28T15:48:00Z">
              <w:rPr>
                <w:rFonts w:ascii="Times New Roman" w:hAnsi="Times New Roman"/>
                <w:b/>
                <w:sz w:val="28"/>
                <w:szCs w:val="28"/>
                <w:lang w:val="vi-VN"/>
              </w:rPr>
            </w:rPrChange>
          </w:rPr>
          <w:t>Không đáp h các m ứt trong trao đổi, hai bên không thống nhất được biện pháp k</w:t>
        </w:r>
      </w:ins>
      <w:ins w:id="384" w:author="MyPC" w:date="2020-09-21T10:00:00Z">
        <w:r>
          <w:rPr>
            <w:noProof/>
            <w:lang w:val="vi-VN"/>
          </w:rPr>
          <w:t xml:space="preserve">; </w:t>
        </w:r>
      </w:ins>
      <w:ins w:id="385" w:author="MyPC" w:date="2020-09-28T15:49:00Z">
        <w:r w:rsidR="00F441FC">
          <w:rPr>
            <w:noProof/>
            <w:lang w:val="vi-VN"/>
            <w:rPrChange w:id="386" w:author="MyPC" w:date="2020-09-28T15:49:00Z">
              <w:rPr>
                <w:noProof/>
                <w:lang w:val="vi-VN"/>
              </w:rPr>
            </w:rPrChange>
          </w:rPr>
          <w:t>t</w:t>
        </w:r>
        <w:r w:rsidR="00F441FC" w:rsidRPr="00F441FC">
          <w:rPr>
            <w:noProof/>
            <w:lang w:val="vi-VN"/>
            <w:rPrChange w:id="387" w:author="MyPC" w:date="2020-09-28T15:49:00Z">
              <w:rPr>
                <w:rFonts w:ascii="Times New Roman" w:hAnsi="Times New Roman"/>
                <w:b/>
                <w:sz w:val="28"/>
                <w:szCs w:val="28"/>
                <w:lang w:val="vi-VN"/>
              </w:rPr>
            </w:rPrChange>
          </w:rPr>
          <w:t>ỷ ông đáp h các m ứt trong trao đổi, hai bên không thống nhất được biện pháp khắc phục, thố</w:t>
        </w:r>
      </w:ins>
      <w:ins w:id="388" w:author="MyPC" w:date="2020-09-21T10:00:00Z">
        <w:r>
          <w:rPr>
            <w:noProof/>
            <w:lang w:val="vi-VN"/>
          </w:rPr>
          <w:t xml:space="preserve">; </w:t>
        </w:r>
      </w:ins>
      <w:ins w:id="389" w:author="MyPC" w:date="2020-09-28T15:49:00Z">
        <w:r w:rsidR="00F441FC" w:rsidRPr="00F441FC">
          <w:rPr>
            <w:noProof/>
            <w:lang w:val="vi-VN"/>
            <w:rPrChange w:id="390" w:author="MyPC" w:date="2020-09-28T15:49:00Z">
              <w:rPr>
                <w:noProof/>
              </w:rPr>
            </w:rPrChange>
          </w:rPr>
          <w:t>c</w:t>
        </w:r>
        <w:r w:rsidR="00F441FC" w:rsidRPr="00F441FC">
          <w:rPr>
            <w:noProof/>
            <w:lang w:val="vi-VN"/>
            <w:rPrChange w:id="391" w:author="MyPC" w:date="2020-09-28T15:49:00Z">
              <w:rPr>
                <w:rFonts w:ascii="Times New Roman" w:hAnsi="Times New Roman"/>
                <w:b/>
                <w:sz w:val="28"/>
                <w:szCs w:val="28"/>
                <w:lang w:val="vi-VN"/>
              </w:rPr>
            </w:rPrChange>
          </w:rPr>
          <w:t>huyng đáp h các m ứt trong trao đổi, hai bên không thống n hợp đồng dự án PPP mà không có sự chấp thuận của cơ quan ký kết hợp đồng</w:t>
        </w:r>
      </w:ins>
      <w:ins w:id="392" w:author="MyPC" w:date="2020-09-21T10:00:00Z">
        <w:r>
          <w:rPr>
            <w:noProof/>
            <w:lang w:val="vi-VN"/>
          </w:rPr>
          <w:t xml:space="preserve">; </w:t>
        </w:r>
      </w:ins>
      <w:ins w:id="393" w:author="MyPC" w:date="2020-09-28T15:49:00Z">
        <w:r w:rsidR="00F441FC" w:rsidRPr="00F441FC">
          <w:rPr>
            <w:noProof/>
            <w:lang w:val="vi-VN"/>
            <w:rPrChange w:id="394" w:author="MyPC" w:date="2020-09-28T15:49:00Z">
              <w:rPr>
                <w:rFonts w:ascii="Times New Roman" w:hAnsi="Times New Roman"/>
                <w:b/>
                <w:sz w:val="28"/>
                <w:szCs w:val="28"/>
                <w:lang w:val="vi-VN"/>
              </w:rPr>
            </w:rPrChange>
          </w:rPr>
          <w:t>gian lđáp h các m ứt tr</w:t>
        </w:r>
        <w:bookmarkStart w:id="395" w:name="_GoBack"/>
        <w:bookmarkEnd w:id="395"/>
        <w:r w:rsidR="00F441FC" w:rsidRPr="00F441FC">
          <w:rPr>
            <w:noProof/>
            <w:lang w:val="vi-VN"/>
            <w:rPrChange w:id="396" w:author="MyPC" w:date="2020-09-28T15:49:00Z">
              <w:rPr>
                <w:rFonts w:ascii="Times New Roman" w:hAnsi="Times New Roman"/>
                <w:b/>
                <w:sz w:val="28"/>
                <w:szCs w:val="28"/>
                <w:lang w:val="vi-VN"/>
              </w:rPr>
            </w:rPrChange>
          </w:rPr>
          <w:t>nhan lđáp h các m ứt t</w:t>
        </w:r>
      </w:ins>
      <w:ins w:id="397" w:author="MyPC" w:date="2020-09-21T10:00:00Z">
        <w:r>
          <w:rPr>
            <w:noProof/>
            <w:lang w:val="vi-VN"/>
          </w:rPr>
          <w:t xml:space="preserve">. </w:t>
        </w:r>
      </w:ins>
    </w:p>
    <w:p w:rsidR="00516E02" w:rsidRDefault="005E289E">
      <w:pPr>
        <w:tabs>
          <w:tab w:val="left" w:pos="600"/>
        </w:tabs>
        <w:spacing w:after="120" w:line="360" w:lineRule="exact"/>
        <w:ind w:firstLine="567"/>
        <w:jc w:val="both"/>
        <w:rPr>
          <w:ins w:id="398" w:author="MyPC" w:date="2020-09-21T10:01:00Z"/>
          <w:noProof/>
          <w:lang w:val="vi-VN"/>
        </w:rPr>
        <w:pPrChange w:id="399" w:author="MyPC" w:date="2020-09-21T11:21:00Z">
          <w:pPr>
            <w:numPr>
              <w:numId w:val="8"/>
            </w:numPr>
            <w:tabs>
              <w:tab w:val="left" w:pos="600"/>
              <w:tab w:val="num" w:pos="720"/>
            </w:tabs>
            <w:spacing w:before="120" w:after="120" w:line="360" w:lineRule="exact"/>
            <w:ind w:left="720" w:hanging="360"/>
            <w:jc w:val="both"/>
          </w:pPr>
        </w:pPrChange>
      </w:pPr>
      <w:ins w:id="400" w:author="MyPC" w:date="2020-09-21T10:01:00Z">
        <w:r>
          <w:rPr>
            <w:noProof/>
            <w:lang w:val="vi-VN"/>
          </w:rPr>
          <w:t xml:space="preserve">- </w:t>
        </w:r>
      </w:ins>
      <w:ins w:id="401" w:author="MyPC" w:date="2020-09-21T10:00:00Z">
        <w:r>
          <w:rPr>
            <w:noProof/>
            <w:lang w:val="vi-VN"/>
          </w:rPr>
          <w:t xml:space="preserve">Cơ quan có thẩm quyền </w:t>
        </w:r>
        <w:r w:rsidRPr="008758E6">
          <w:rPr>
            <w:noProof/>
            <w:lang w:val="vi-VN"/>
          </w:rPr>
          <w:t xml:space="preserve">vi phạm nghiêm trọng nghĩa vụ theo hợp đồng </w:t>
        </w:r>
      </w:ins>
      <w:ins w:id="402" w:author="MyPC" w:date="2020-09-21T10:03:00Z">
        <w:r w:rsidR="008B270A">
          <w:rPr>
            <w:noProof/>
            <w:lang w:val="vi-VN"/>
          </w:rPr>
          <w:t>khi</w:t>
        </w:r>
      </w:ins>
      <w:ins w:id="403" w:author="MyPC" w:date="2020-09-21T10:00:00Z">
        <w:r w:rsidRPr="008758E6">
          <w:rPr>
            <w:noProof/>
            <w:lang w:val="vi-VN"/>
          </w:rPr>
          <w:t>:</w:t>
        </w:r>
      </w:ins>
      <w:ins w:id="404" w:author="MyPC" w:date="2020-09-21T10:01:00Z">
        <w:r>
          <w:rPr>
            <w:noProof/>
            <w:lang w:val="vi-VN"/>
          </w:rPr>
          <w:t xml:space="preserve"> </w:t>
        </w:r>
      </w:ins>
      <w:ins w:id="405" w:author="MyPC" w:date="2020-09-21T10:00:00Z">
        <w:r w:rsidR="001D0334" w:rsidRPr="005E289E">
          <w:rPr>
            <w:noProof/>
            <w:lang w:val="pt-BR"/>
          </w:rPr>
          <w:t>Chậm trễ trong việc hỗ trợ nhà đầu tư, doanh nghiệp dự án nhận được các giấy phé</w:t>
        </w:r>
        <w:r>
          <w:rPr>
            <w:noProof/>
            <w:lang w:val="pt-BR"/>
          </w:rPr>
          <w:t xml:space="preserve">p cần thiết để triển khai dự án; </w:t>
        </w:r>
      </w:ins>
      <w:ins w:id="406" w:author="MyPC" w:date="2020-09-21T10:01:00Z">
        <w:r>
          <w:rPr>
            <w:noProof/>
            <w:lang w:val="vi-VN"/>
          </w:rPr>
          <w:t>c</w:t>
        </w:r>
      </w:ins>
      <w:ins w:id="407" w:author="MyPC" w:date="2020-09-21T10:00:00Z">
        <w:r w:rsidR="001D0334" w:rsidRPr="005E289E">
          <w:rPr>
            <w:noProof/>
            <w:lang w:val="pt-BR"/>
          </w:rPr>
          <w:t xml:space="preserve">hậm trễ thực hiện nghĩa vụ </w:t>
        </w:r>
        <w:r w:rsidR="001D0334" w:rsidRPr="005E289E">
          <w:rPr>
            <w:noProof/>
            <w:lang w:val="vi-VN"/>
          </w:rPr>
          <w:t>bồi thường, giải phóng mặt bằng, hỗ trợ, tái định cư</w:t>
        </w:r>
      </w:ins>
      <w:ins w:id="408" w:author="MyPC" w:date="2020-09-21T10:01:00Z">
        <w:r>
          <w:rPr>
            <w:noProof/>
            <w:lang w:val="vi-VN"/>
          </w:rPr>
          <w:t>; c</w:t>
        </w:r>
      </w:ins>
      <w:ins w:id="409" w:author="MyPC" w:date="2020-09-21T10:00:00Z">
        <w:r w:rsidR="001D0334" w:rsidRPr="005E289E">
          <w:rPr>
            <w:noProof/>
            <w:lang w:val="pt-BR"/>
          </w:rPr>
          <w:t xml:space="preserve">hậm trễ thực hiện nghĩa vụ thanh toán phần vốn </w:t>
        </w:r>
        <w:r w:rsidR="001D0334" w:rsidRPr="005E289E">
          <w:rPr>
            <w:noProof/>
            <w:lang w:val="vi-VN"/>
          </w:rPr>
          <w:t xml:space="preserve">hỗ trợ xây dựng công trình, phần vốn thanh toán cho doanh nghiệp dự án PPP </w:t>
        </w:r>
        <w:r>
          <w:rPr>
            <w:noProof/>
            <w:lang w:val="vi-VN"/>
          </w:rPr>
          <w:t xml:space="preserve">cung cấp sản phẩm, dịch vụ công; </w:t>
        </w:r>
      </w:ins>
      <w:ins w:id="410" w:author="MyPC" w:date="2020-09-21T10:01:00Z">
        <w:r>
          <w:rPr>
            <w:noProof/>
            <w:lang w:val="vi-VN"/>
          </w:rPr>
          <w:t>c</w:t>
        </w:r>
      </w:ins>
      <w:ins w:id="411" w:author="MyPC" w:date="2020-09-21T10:00:00Z">
        <w:r w:rsidR="001D0334" w:rsidRPr="005E289E">
          <w:rPr>
            <w:noProof/>
            <w:lang w:val="vi-VN"/>
          </w:rPr>
          <w:t>ó hành vi cản trở việc thực hiện các nghĩa vụ hợp đồng của nhà đầu tư, doanh nghiệp dự án dẫn đến kết quả nhà đầu tư, doanh nghiệp dự án không hoàn t</w:t>
        </w:r>
        <w:r>
          <w:rPr>
            <w:noProof/>
            <w:lang w:val="vi-VN"/>
          </w:rPr>
          <w:t xml:space="preserve">hành được các nghĩa vụ hợp đồng; </w:t>
        </w:r>
      </w:ins>
      <w:ins w:id="412" w:author="MyPC" w:date="2020-09-21T10:01:00Z">
        <w:r>
          <w:rPr>
            <w:noProof/>
            <w:lang w:val="vi-VN"/>
          </w:rPr>
          <w:t>t</w:t>
        </w:r>
      </w:ins>
      <w:ins w:id="413" w:author="MyPC" w:date="2020-09-21T10:00:00Z">
        <w:r w:rsidR="001D0334" w:rsidRPr="005E289E">
          <w:rPr>
            <w:noProof/>
            <w:lang w:val="vi-VN"/>
          </w:rPr>
          <w:t>ỷ lệ giữa giá trị phạt hợp đồng và giá hợp đồng vượt hạn mức cho phép quy định tại hợp đồng</w:t>
        </w:r>
      </w:ins>
      <w:ins w:id="414" w:author="MyPC" w:date="2020-09-21T10:01:00Z">
        <w:r>
          <w:rPr>
            <w:noProof/>
            <w:lang w:val="vi-VN"/>
          </w:rPr>
          <w:t>.</w:t>
        </w:r>
      </w:ins>
    </w:p>
    <w:p w:rsidR="005E289E" w:rsidRPr="005E289E" w:rsidRDefault="005E289E">
      <w:pPr>
        <w:tabs>
          <w:tab w:val="left" w:pos="600"/>
        </w:tabs>
        <w:spacing w:after="120" w:line="360" w:lineRule="exact"/>
        <w:ind w:firstLine="567"/>
        <w:jc w:val="both"/>
        <w:rPr>
          <w:ins w:id="415" w:author="MyPC" w:date="2020-09-21T10:00:00Z"/>
          <w:noProof/>
          <w:lang w:val="vi-VN"/>
        </w:rPr>
        <w:pPrChange w:id="416" w:author="MyPC" w:date="2020-09-21T11:21:00Z">
          <w:pPr>
            <w:numPr>
              <w:numId w:val="8"/>
            </w:numPr>
            <w:tabs>
              <w:tab w:val="left" w:pos="600"/>
              <w:tab w:val="num" w:pos="720"/>
            </w:tabs>
            <w:spacing w:before="120" w:after="120" w:line="360" w:lineRule="exact"/>
            <w:ind w:left="720" w:hanging="360"/>
            <w:jc w:val="both"/>
          </w:pPr>
        </w:pPrChange>
      </w:pPr>
      <w:ins w:id="417" w:author="MyPC" w:date="2020-09-21T10:01:00Z">
        <w:r>
          <w:rPr>
            <w:noProof/>
            <w:lang w:val="vi-VN"/>
          </w:rPr>
          <w:t xml:space="preserve">- Các trường hợp khác theo quy định tại hợp đồng. </w:t>
        </w:r>
      </w:ins>
    </w:p>
    <w:p w:rsidR="005E289E" w:rsidRPr="00987DC0" w:rsidRDefault="00987DC0">
      <w:pPr>
        <w:tabs>
          <w:tab w:val="left" w:pos="600"/>
        </w:tabs>
        <w:spacing w:after="120" w:line="360" w:lineRule="exact"/>
        <w:ind w:firstLine="567"/>
        <w:jc w:val="both"/>
        <w:rPr>
          <w:ins w:id="418" w:author="MyPC" w:date="2020-09-21T09:59:00Z"/>
          <w:noProof/>
          <w:lang w:val="vi-VN"/>
          <w:rPrChange w:id="419" w:author="MyPC" w:date="2020-09-21T10:05:00Z">
            <w:rPr>
              <w:ins w:id="420" w:author="MyPC" w:date="2020-09-21T09:59:00Z"/>
              <w:rFonts w:asciiTheme="minorHAnsi" w:hAnsiTheme="minorHAnsi"/>
              <w:noProof/>
              <w:lang w:val="vi-VN"/>
            </w:rPr>
          </w:rPrChange>
        </w:rPr>
        <w:pPrChange w:id="421" w:author="MyPC" w:date="2020-09-21T11:21:00Z">
          <w:pPr>
            <w:numPr>
              <w:numId w:val="7"/>
            </w:numPr>
            <w:tabs>
              <w:tab w:val="left" w:pos="600"/>
              <w:tab w:val="num" w:pos="720"/>
            </w:tabs>
            <w:spacing w:before="120" w:after="120" w:line="360" w:lineRule="exact"/>
            <w:ind w:left="720" w:hanging="360"/>
            <w:jc w:val="both"/>
          </w:pPr>
        </w:pPrChange>
      </w:pPr>
      <w:ins w:id="422" w:author="MyPC" w:date="2020-09-21T10:04:00Z">
        <w:r>
          <w:rPr>
            <w:noProof/>
            <w:lang w:val="vi-VN"/>
          </w:rPr>
          <w:t>Về cơ chế bồi thường chấm dứt hợp đồng trước hạn, c</w:t>
        </w:r>
        <w:r w:rsidRPr="00595BEC">
          <w:rPr>
            <w:lang w:val="pt-BR"/>
          </w:rPr>
          <w:t>ơ quan ký kết hợp đồng báo cáo cơ quan có thẩm quyền xem xét, quyết định các trường hợp phải bồi thường, cách thức, giá trị, nguồn vốn được sử dụng để bồi thường cho nhà đầu tư, doanh nghiệp dự án.</w:t>
        </w:r>
      </w:ins>
      <w:ins w:id="423" w:author="MyPC" w:date="2020-09-21T10:05:00Z">
        <w:r>
          <w:rPr>
            <w:lang w:val="vi-VN"/>
          </w:rPr>
          <w:t xml:space="preserve"> </w:t>
        </w:r>
        <w:r w:rsidRPr="00595BEC">
          <w:rPr>
            <w:lang w:val="pt-BR"/>
          </w:rPr>
          <w:t>Hợp đồng</w:t>
        </w:r>
        <w:r w:rsidRPr="00595BEC">
          <w:rPr>
            <w:lang w:val="vi-VN"/>
          </w:rPr>
          <w:t xml:space="preserve"> dự án</w:t>
        </w:r>
        <w:r w:rsidRPr="00595BEC">
          <w:rPr>
            <w:lang w:val="pt-BR"/>
          </w:rPr>
          <w:t xml:space="preserve"> PPP quy định công thức xác định mức bồi thường tương ứng các trường hợp chấm dứt hợp đồng trước thời hạn</w:t>
        </w:r>
        <w:r>
          <w:rPr>
            <w:lang w:val="vi-VN"/>
          </w:rPr>
          <w:t xml:space="preserve">. Nguồn vốn được sử dụng để bồi thường cho nhà đầu tư, doanh nghiệp dự án được thực hiện theo quy định của Chính phủ hướng dẫn về cơ chế tài chính </w:t>
        </w:r>
      </w:ins>
      <w:ins w:id="424" w:author="MyPC" w:date="2020-09-21T10:06:00Z">
        <w:r>
          <w:rPr>
            <w:lang w:val="vi-VN"/>
          </w:rPr>
          <w:t xml:space="preserve">của dự án PPP. </w:t>
        </w:r>
      </w:ins>
    </w:p>
    <w:p w:rsidR="008E2DA9" w:rsidRPr="00D5355A" w:rsidDel="00F66F80" w:rsidRDefault="008E2DA9">
      <w:pPr>
        <w:spacing w:after="120" w:line="360" w:lineRule="exact"/>
        <w:ind w:firstLine="567"/>
        <w:jc w:val="both"/>
        <w:rPr>
          <w:del w:id="425" w:author="MyPC" w:date="2020-09-21T10:06:00Z"/>
          <w:i/>
          <w:lang w:val="vi-VN"/>
          <w:rPrChange w:id="426" w:author="MyPC" w:date="2020-09-21T09:39:00Z">
            <w:rPr>
              <w:del w:id="427" w:author="MyPC" w:date="2020-09-21T10:06:00Z"/>
              <w:i/>
              <w:lang w:val="pt-BR"/>
            </w:rPr>
          </w:rPrChange>
        </w:rPr>
        <w:pPrChange w:id="428" w:author="MyPC" w:date="2020-09-21T11:21:00Z">
          <w:pPr>
            <w:spacing w:before="160" w:after="120" w:line="283" w:lineRule="auto"/>
            <w:ind w:firstLine="567"/>
            <w:jc w:val="both"/>
          </w:pPr>
        </w:pPrChange>
      </w:pPr>
    </w:p>
    <w:p w:rsidR="00AE43DD" w:rsidRPr="00D5355A" w:rsidDel="00D5355A" w:rsidRDefault="00AE43DD">
      <w:pPr>
        <w:spacing w:after="120" w:line="360" w:lineRule="exact"/>
        <w:ind w:firstLine="567"/>
        <w:jc w:val="both"/>
        <w:rPr>
          <w:del w:id="429" w:author="MyPC" w:date="2020-09-21T09:39:00Z"/>
          <w:i/>
          <w:color w:val="000000"/>
          <w:lang w:val="it-IT"/>
          <w:rPrChange w:id="430" w:author="MyPC" w:date="2020-09-21T09:40:00Z">
            <w:rPr>
              <w:del w:id="431" w:author="MyPC" w:date="2020-09-21T09:39:00Z"/>
              <w:color w:val="000000"/>
              <w:lang w:val="it-IT"/>
            </w:rPr>
          </w:rPrChange>
        </w:rPr>
        <w:pPrChange w:id="432" w:author="MyPC" w:date="2020-09-21T11:21:00Z">
          <w:pPr>
            <w:spacing w:before="120" w:after="120" w:line="288" w:lineRule="auto"/>
            <w:ind w:firstLine="567"/>
            <w:jc w:val="both"/>
          </w:pPr>
        </w:pPrChange>
      </w:pPr>
      <w:del w:id="433" w:author="MyPC" w:date="2020-09-21T09:39:00Z">
        <w:r w:rsidRPr="00D5355A" w:rsidDel="00D5355A">
          <w:rPr>
            <w:i/>
            <w:color w:val="000000"/>
            <w:lang w:val="it-IT"/>
            <w:rPrChange w:id="434" w:author="MyPC" w:date="2020-09-21T09:40:00Z">
              <w:rPr>
                <w:color w:val="000000"/>
                <w:lang w:val="it-IT"/>
              </w:rPr>
            </w:rPrChange>
          </w:rPr>
          <w:delText>Trên cơ sở trình tự thực hiện dự án được quy định tại Điều 9 Dự thảo Nghị định thay thế Nghị định 15/2015/NĐ-CP, căn cứ vào từng loại dự án, quy trình tổ chức đấu thầu dựa trên các thời điểm khác nhau:</w:delText>
        </w:r>
      </w:del>
    </w:p>
    <w:p w:rsidR="00AE43DD" w:rsidRPr="00D5355A" w:rsidDel="00D5355A" w:rsidRDefault="00AE43DD">
      <w:pPr>
        <w:spacing w:after="120" w:line="360" w:lineRule="exact"/>
        <w:ind w:firstLine="567"/>
        <w:jc w:val="both"/>
        <w:rPr>
          <w:del w:id="435" w:author="MyPC" w:date="2020-09-21T09:39:00Z"/>
          <w:i/>
          <w:color w:val="000000"/>
          <w:lang w:val="it-IT"/>
          <w:rPrChange w:id="436" w:author="MyPC" w:date="2020-09-21T09:40:00Z">
            <w:rPr>
              <w:del w:id="437" w:author="MyPC" w:date="2020-09-21T09:39:00Z"/>
              <w:color w:val="000000"/>
              <w:lang w:val="it-IT"/>
            </w:rPr>
          </w:rPrChange>
        </w:rPr>
        <w:pPrChange w:id="438" w:author="MyPC" w:date="2020-09-21T11:21:00Z">
          <w:pPr>
            <w:spacing w:before="120" w:after="120" w:line="288" w:lineRule="auto"/>
            <w:ind w:firstLine="567"/>
            <w:jc w:val="both"/>
          </w:pPr>
        </w:pPrChange>
      </w:pPr>
      <w:del w:id="439" w:author="MyPC" w:date="2020-09-21T09:39:00Z">
        <w:r w:rsidRPr="00D5355A" w:rsidDel="00D5355A">
          <w:rPr>
            <w:i/>
            <w:color w:val="000000"/>
            <w:lang w:val="it-IT"/>
            <w:rPrChange w:id="440" w:author="MyPC" w:date="2020-09-21T09:40:00Z">
              <w:rPr>
                <w:color w:val="000000"/>
                <w:lang w:val="it-IT"/>
              </w:rPr>
            </w:rPrChange>
          </w:rPr>
          <w:delText xml:space="preserve">+ Đối với dự án PPP có yêu cầu kỹ thuật, công nghệ mới, phức tạp, tổ chức đấu thầu sau khi báo cáo nghiên cứu tiền khả thi được phê duyệt. </w:delText>
        </w:r>
        <w:r w:rsidRPr="00D5355A" w:rsidDel="00D5355A">
          <w:rPr>
            <w:i/>
            <w:lang w:val="pt-BR"/>
            <w:rPrChange w:id="441" w:author="MyPC" w:date="2020-09-21T09:40:00Z">
              <w:rPr>
                <w:lang w:val="pt-BR"/>
              </w:rPr>
            </w:rPrChange>
          </w:rPr>
          <w:delText>Căn cứ báo cáo nghiên cứu khả thi do nhà đầu tư trúng thầu lập và được phê duyệt, cơ quan nhà nước có thẩm quyền và nhà đầu tư đàm phán, ký kết hợp đồng.</w:delText>
        </w:r>
      </w:del>
    </w:p>
    <w:p w:rsidR="00AE43DD" w:rsidRPr="00D5355A" w:rsidDel="00D5355A" w:rsidRDefault="00AE43DD">
      <w:pPr>
        <w:spacing w:after="120" w:line="360" w:lineRule="exact"/>
        <w:ind w:firstLine="567"/>
        <w:jc w:val="both"/>
        <w:rPr>
          <w:del w:id="442" w:author="MyPC" w:date="2020-09-21T09:39:00Z"/>
          <w:i/>
          <w:color w:val="000000"/>
          <w:lang w:val="it-IT"/>
          <w:rPrChange w:id="443" w:author="MyPC" w:date="2020-09-21T09:40:00Z">
            <w:rPr>
              <w:del w:id="444" w:author="MyPC" w:date="2020-09-21T09:39:00Z"/>
              <w:color w:val="000000"/>
              <w:lang w:val="it-IT"/>
            </w:rPr>
          </w:rPrChange>
        </w:rPr>
        <w:pPrChange w:id="445" w:author="MyPC" w:date="2020-09-21T11:21:00Z">
          <w:pPr>
            <w:spacing w:before="120" w:after="120" w:line="288" w:lineRule="auto"/>
            <w:ind w:firstLine="567"/>
            <w:jc w:val="both"/>
          </w:pPr>
        </w:pPrChange>
      </w:pPr>
      <w:del w:id="446" w:author="MyPC" w:date="2020-09-21T09:39:00Z">
        <w:r w:rsidRPr="00D5355A" w:rsidDel="00D5355A">
          <w:rPr>
            <w:i/>
            <w:color w:val="000000"/>
            <w:lang w:val="it-IT"/>
            <w:rPrChange w:id="447" w:author="MyPC" w:date="2020-09-21T09:40:00Z">
              <w:rPr>
                <w:color w:val="000000"/>
                <w:lang w:val="it-IT"/>
              </w:rPr>
            </w:rPrChange>
          </w:rPr>
          <w:delText>+ Đối với dự án BT, tổ chức đấu thầu sau khi phê duyệt thiết kế kỹ thuật (trường hợp thiết kế 3 bước), thiết kế bản vẽ thi công (trường hợp thiết kế 2 bước), dự toán xây dựng công trình.</w:delText>
        </w:r>
      </w:del>
    </w:p>
    <w:p w:rsidR="00AE43DD" w:rsidRPr="00D5355A" w:rsidDel="00D5355A" w:rsidRDefault="00AE43DD">
      <w:pPr>
        <w:spacing w:after="120" w:line="360" w:lineRule="exact"/>
        <w:ind w:firstLine="567"/>
        <w:jc w:val="both"/>
        <w:rPr>
          <w:del w:id="448" w:author="MyPC" w:date="2020-09-21T09:39:00Z"/>
          <w:i/>
          <w:color w:val="000000"/>
          <w:lang w:val="it-IT"/>
          <w:rPrChange w:id="449" w:author="MyPC" w:date="2020-09-21T09:40:00Z">
            <w:rPr>
              <w:del w:id="450" w:author="MyPC" w:date="2020-09-21T09:39:00Z"/>
              <w:color w:val="000000"/>
              <w:lang w:val="it-IT"/>
            </w:rPr>
          </w:rPrChange>
        </w:rPr>
        <w:pPrChange w:id="451" w:author="MyPC" w:date="2020-09-21T11:21:00Z">
          <w:pPr>
            <w:spacing w:before="120" w:after="120" w:line="288" w:lineRule="auto"/>
            <w:ind w:firstLine="567"/>
            <w:jc w:val="both"/>
          </w:pPr>
        </w:pPrChange>
      </w:pPr>
      <w:del w:id="452" w:author="MyPC" w:date="2020-09-21T09:39:00Z">
        <w:r w:rsidRPr="00D5355A" w:rsidDel="00D5355A">
          <w:rPr>
            <w:i/>
            <w:lang w:val="it-IT"/>
            <w:rPrChange w:id="453" w:author="MyPC" w:date="2020-09-21T09:40:00Z">
              <w:rPr>
                <w:lang w:val="it-IT"/>
              </w:rPr>
            </w:rPrChange>
          </w:rPr>
          <w:delText xml:space="preserve">+ </w:delText>
        </w:r>
        <w:r w:rsidRPr="00D5355A" w:rsidDel="00D5355A">
          <w:rPr>
            <w:i/>
            <w:lang w:val="vi-VN"/>
            <w:rPrChange w:id="454" w:author="MyPC" w:date="2020-09-21T09:40:00Z">
              <w:rPr>
                <w:lang w:val="vi-VN"/>
              </w:rPr>
            </w:rPrChange>
          </w:rPr>
          <w:delText>Căn cứ đặc thù ngành, lĩnh vực, trường hợp cần thiết người có thẩm quyền quyết định tổ chức đấu thầu lựa chọn nhà đầu tư trên cơ sở thiết kế kỹ thuật, thiết kế bản vẽ thi công, dự toán xây dựng công trình được phê duyệt.</w:delText>
        </w:r>
      </w:del>
    </w:p>
    <w:p w:rsidR="00D96AC2" w:rsidRDefault="00017165">
      <w:pPr>
        <w:spacing w:after="120" w:line="360" w:lineRule="exact"/>
        <w:ind w:firstLine="567"/>
        <w:jc w:val="both"/>
        <w:rPr>
          <w:ins w:id="455" w:author="MyPC" w:date="2020-09-21T10:54:00Z"/>
          <w:i/>
          <w:color w:val="000000"/>
          <w:lang w:val="vi-VN"/>
        </w:rPr>
        <w:pPrChange w:id="456" w:author="MyPC" w:date="2020-09-21T11:21:00Z">
          <w:pPr>
            <w:spacing w:before="160" w:after="120" w:line="283" w:lineRule="auto"/>
            <w:ind w:firstLine="567"/>
            <w:jc w:val="both"/>
          </w:pPr>
        </w:pPrChange>
      </w:pPr>
      <w:del w:id="457" w:author="MyPC" w:date="2020-09-21T09:39:00Z">
        <w:r w:rsidRPr="008758E6" w:rsidDel="00D5355A">
          <w:rPr>
            <w:i/>
            <w:lang w:val="pt-BR"/>
          </w:rPr>
          <w:delText>2.</w:delText>
        </w:r>
        <w:r w:rsidR="00D96AC2" w:rsidRPr="008758E6" w:rsidDel="00D5355A">
          <w:rPr>
            <w:i/>
            <w:lang w:val="pt-BR"/>
          </w:rPr>
          <w:delText>5. Về quy trình</w:delText>
        </w:r>
        <w:r w:rsidR="00914E30" w:rsidRPr="008758E6" w:rsidDel="00D5355A">
          <w:rPr>
            <w:i/>
            <w:lang w:val="pt-BR"/>
          </w:rPr>
          <w:delText xml:space="preserve"> và hình thức lựa chọn nhà đầu tư đối với</w:delText>
        </w:r>
        <w:r w:rsidR="00D96AC2" w:rsidRPr="00D5355A" w:rsidDel="00D5355A">
          <w:rPr>
            <w:i/>
            <w:lang w:val="pt-BR"/>
          </w:rPr>
          <w:delText xml:space="preserve"> dự án đầu tư có sử dụng đất (</w:delText>
        </w:r>
        <w:r w:rsidR="00914E30" w:rsidRPr="00D5355A" w:rsidDel="00D5355A">
          <w:rPr>
            <w:i/>
            <w:lang w:val="pt-BR"/>
          </w:rPr>
          <w:delText xml:space="preserve">Điều 10, </w:delText>
        </w:r>
        <w:r w:rsidR="00D96AC2" w:rsidRPr="00D5355A" w:rsidDel="00D5355A">
          <w:rPr>
            <w:i/>
            <w:lang w:val="pt-BR"/>
          </w:rPr>
          <w:delText xml:space="preserve">Điều 11, Điều 12, Điều 13 dự thảo Nghị định) </w:delText>
        </w:r>
      </w:del>
      <w:ins w:id="458" w:author="MyPC" w:date="2020-09-21T09:40:00Z">
        <w:r w:rsidR="00D5355A" w:rsidRPr="00D5355A">
          <w:rPr>
            <w:i/>
            <w:color w:val="000000"/>
            <w:lang w:val="vi-VN"/>
            <w:rPrChange w:id="459" w:author="MyPC" w:date="2020-09-21T09:40:00Z">
              <w:rPr>
                <w:color w:val="000000"/>
                <w:lang w:val="vi-VN"/>
              </w:rPr>
            </w:rPrChange>
          </w:rPr>
          <w:t>đ</w:t>
        </w:r>
      </w:ins>
      <w:ins w:id="460" w:author="MyPC" w:date="2020-09-21T09:39:00Z">
        <w:r w:rsidR="00D5355A" w:rsidRPr="008758E6">
          <w:rPr>
            <w:i/>
            <w:color w:val="000000"/>
            <w:lang w:val="vi-VN"/>
          </w:rPr>
          <w:t>)</w:t>
        </w:r>
        <w:r w:rsidR="00426A22">
          <w:rPr>
            <w:i/>
            <w:color w:val="000000"/>
            <w:lang w:val="vi-VN"/>
          </w:rPr>
          <w:t xml:space="preserve"> Về việc </w:t>
        </w:r>
      </w:ins>
      <w:ins w:id="461" w:author="MyPC" w:date="2020-09-21T10:55:00Z">
        <w:r w:rsidR="00601F11" w:rsidRPr="00601F11">
          <w:rPr>
            <w:i/>
            <w:color w:val="000000"/>
            <w:lang w:val="it-IT"/>
            <w:rPrChange w:id="462" w:author="MyPC" w:date="2020-09-21T10:55:00Z">
              <w:rPr>
                <w:i/>
                <w:color w:val="000000"/>
              </w:rPr>
            </w:rPrChange>
          </w:rPr>
          <w:t>c</w:t>
        </w:r>
      </w:ins>
      <w:ins w:id="463" w:author="MyPC" w:date="2020-09-21T09:39:00Z">
        <w:r w:rsidR="00D5355A">
          <w:rPr>
            <w:i/>
            <w:color w:val="000000"/>
            <w:lang w:val="vi-VN"/>
          </w:rPr>
          <w:t>huyển giao công trình, hệ thống cơ sở hạ tầng</w:t>
        </w:r>
      </w:ins>
    </w:p>
    <w:p w:rsidR="00601F11" w:rsidRPr="008758E6" w:rsidRDefault="00601F11">
      <w:pPr>
        <w:spacing w:after="120" w:line="360" w:lineRule="exact"/>
        <w:ind w:firstLine="567"/>
        <w:jc w:val="both"/>
        <w:rPr>
          <w:ins w:id="464" w:author="MyPC" w:date="2020-09-21T10:57:00Z"/>
          <w:color w:val="000000"/>
          <w:lang w:val="vi-VN"/>
        </w:rPr>
        <w:pPrChange w:id="465" w:author="MyPC" w:date="2020-09-21T11:21:00Z">
          <w:pPr>
            <w:pStyle w:val="NormalWeb"/>
            <w:shd w:val="clear" w:color="auto" w:fill="FFFFFF"/>
            <w:spacing w:before="120" w:beforeAutospacing="0" w:after="120" w:afterAutospacing="0"/>
            <w:ind w:firstLine="709"/>
            <w:jc w:val="both"/>
          </w:pPr>
        </w:pPrChange>
      </w:pPr>
      <w:ins w:id="466" w:author="MyPC" w:date="2020-09-21T10:55:00Z">
        <w:r w:rsidRPr="00601F11">
          <w:rPr>
            <w:color w:val="000000"/>
            <w:lang w:val="vi-VN"/>
            <w:rPrChange w:id="467" w:author="MyPC" w:date="2020-09-21T10:55:00Z">
              <w:rPr>
                <w:color w:val="000000"/>
              </w:rPr>
            </w:rPrChange>
          </w:rPr>
          <w:t xml:space="preserve">Dự thảo Nghị định quy định trình tự chuyển giao </w:t>
        </w:r>
      </w:ins>
      <w:ins w:id="468" w:author="MyPC" w:date="2020-09-21T10:56:00Z">
        <w:r w:rsidRPr="00601F11">
          <w:rPr>
            <w:color w:val="000000"/>
            <w:lang w:val="vi-VN"/>
            <w:rPrChange w:id="469" w:author="MyPC" w:date="2020-09-21T10:56:00Z">
              <w:rPr>
                <w:color w:val="000000"/>
              </w:rPr>
            </w:rPrChange>
          </w:rPr>
          <w:t xml:space="preserve">riêng biệt áp dụng đối với hợp đồng BOT, BLT và áp dụng đối với hợp đồng BTO, BTL. </w:t>
        </w:r>
      </w:ins>
      <w:ins w:id="470" w:author="MyPC" w:date="2020-09-21T10:57:00Z">
        <w:r w:rsidRPr="00601F11">
          <w:rPr>
            <w:color w:val="000000"/>
            <w:lang w:val="vi-VN"/>
            <w:rPrChange w:id="471" w:author="MyPC" w:date="2020-09-21T10:57:00Z">
              <w:rPr>
                <w:color w:val="000000"/>
              </w:rPr>
            </w:rPrChange>
          </w:rPr>
          <w:t>Theo đó, nguyên tắc, điều kiện áp dụng chuyển giao như sau:</w:t>
        </w:r>
      </w:ins>
    </w:p>
    <w:p w:rsidR="00601F11" w:rsidRDefault="00601F11">
      <w:pPr>
        <w:spacing w:after="120" w:line="360" w:lineRule="exact"/>
        <w:ind w:firstLine="567"/>
        <w:jc w:val="both"/>
        <w:rPr>
          <w:ins w:id="472" w:author="MyPC" w:date="2020-09-21T10:57:00Z"/>
          <w:lang w:val="vi-VN"/>
        </w:rPr>
        <w:pPrChange w:id="473" w:author="MyPC" w:date="2020-09-21T11:21:00Z">
          <w:pPr>
            <w:pStyle w:val="NormalWeb"/>
            <w:shd w:val="clear" w:color="auto" w:fill="FFFFFF"/>
            <w:spacing w:before="120" w:beforeAutospacing="0" w:after="120" w:afterAutospacing="0"/>
            <w:ind w:firstLine="709"/>
            <w:jc w:val="both"/>
          </w:pPr>
        </w:pPrChange>
      </w:pPr>
      <w:ins w:id="474" w:author="MyPC" w:date="2020-09-21T10:57:00Z">
        <w:r w:rsidRPr="00601F11">
          <w:rPr>
            <w:color w:val="000000"/>
            <w:lang w:val="vi-VN"/>
            <w:rPrChange w:id="475" w:author="MyPC" w:date="2020-09-21T10:57:00Z">
              <w:rPr>
                <w:color w:val="000000"/>
              </w:rPr>
            </w:rPrChange>
          </w:rPr>
          <w:t xml:space="preserve">- </w:t>
        </w:r>
        <w:r w:rsidRPr="00595BEC">
          <w:rPr>
            <w:lang w:val="vi-VN"/>
          </w:rPr>
          <w:t>Việc xây dựng công trình, hệ thống cơ sở hạ tầng tuân thủ quy hoạch được duyệt; phù hợp quy chuẩn, tiêu chuẩn theo quy định của pháp luật về xây dựng, pháp luật khác có liên quan; tuân thủ quy định hợp đồng dự án.</w:t>
        </w:r>
      </w:ins>
    </w:p>
    <w:p w:rsidR="00601F11" w:rsidRDefault="00601F11">
      <w:pPr>
        <w:spacing w:after="120" w:line="360" w:lineRule="exact"/>
        <w:ind w:firstLine="567"/>
        <w:jc w:val="both"/>
        <w:rPr>
          <w:ins w:id="476" w:author="MyPC" w:date="2020-09-21T10:57:00Z"/>
          <w:lang w:val="vi-VN"/>
        </w:rPr>
        <w:pPrChange w:id="477" w:author="MyPC" w:date="2020-09-21T11:21:00Z">
          <w:pPr>
            <w:pStyle w:val="NormalWeb"/>
            <w:shd w:val="clear" w:color="auto" w:fill="FFFFFF"/>
            <w:spacing w:before="120" w:beforeAutospacing="0" w:after="120" w:afterAutospacing="0"/>
            <w:ind w:firstLine="709"/>
            <w:jc w:val="both"/>
          </w:pPr>
        </w:pPrChange>
      </w:pPr>
      <w:ins w:id="478" w:author="MyPC" w:date="2020-09-21T10:57:00Z">
        <w:r w:rsidRPr="00601F11">
          <w:rPr>
            <w:lang w:val="vi-VN"/>
            <w:rPrChange w:id="479" w:author="MyPC" w:date="2020-09-21T10:57:00Z">
              <w:rPr/>
            </w:rPrChange>
          </w:rPr>
          <w:lastRenderedPageBreak/>
          <w:t xml:space="preserve">- </w:t>
        </w:r>
        <w:r w:rsidRPr="0063532A">
          <w:rPr>
            <w:lang w:val="vi-VN"/>
          </w:rPr>
          <w:t>Công trình, hệ thống cơ sở hạ tầng thuộc dự án PPP không còn trong tình trạng cầm cố, thế chấp hoặc bất kì hạn chế về quyền sở hữu nào khác.</w:t>
        </w:r>
      </w:ins>
    </w:p>
    <w:p w:rsidR="00601F11" w:rsidRDefault="00601F11">
      <w:pPr>
        <w:spacing w:after="120" w:line="360" w:lineRule="exact"/>
        <w:ind w:firstLine="567"/>
        <w:jc w:val="both"/>
        <w:rPr>
          <w:ins w:id="480" w:author="MyPC" w:date="2020-09-21T10:57:00Z"/>
          <w:lang w:val="vi-VN"/>
        </w:rPr>
        <w:pPrChange w:id="481" w:author="MyPC" w:date="2020-09-21T11:21:00Z">
          <w:pPr>
            <w:pStyle w:val="NormalWeb"/>
            <w:shd w:val="clear" w:color="auto" w:fill="FFFFFF"/>
            <w:spacing w:before="120" w:beforeAutospacing="0" w:after="120" w:afterAutospacing="0"/>
            <w:ind w:firstLine="709"/>
            <w:jc w:val="both"/>
          </w:pPr>
        </w:pPrChange>
      </w:pPr>
      <w:ins w:id="482" w:author="MyPC" w:date="2020-09-21T10:57:00Z">
        <w:r w:rsidRPr="00601F11">
          <w:rPr>
            <w:lang w:val="vi-VN"/>
            <w:rPrChange w:id="483" w:author="MyPC" w:date="2020-09-21T10:57:00Z">
              <w:rPr/>
            </w:rPrChange>
          </w:rPr>
          <w:t xml:space="preserve">- </w:t>
        </w:r>
        <w:r w:rsidRPr="00595BEC">
          <w:rPr>
            <w:lang w:val="vi-VN"/>
          </w:rPr>
          <w:t>Công trình, hệ thống cơ sở hạ tầng đáp ứng đầy đủ công năng sử dụng, công suất cần thiết và chất lượng theo đúng tiêu chuẩn, yêu cầu kỹ thuật quy định tại hợp đồng dự án tại thời điểm chuyển giao, đủ điều kiện tiếp tục sử dụng theo quy định của pháp luật.</w:t>
        </w:r>
      </w:ins>
    </w:p>
    <w:p w:rsidR="00601F11" w:rsidRDefault="00601F11">
      <w:pPr>
        <w:spacing w:after="120" w:line="360" w:lineRule="exact"/>
        <w:ind w:firstLine="567"/>
        <w:jc w:val="both"/>
        <w:rPr>
          <w:ins w:id="484" w:author="MyPC" w:date="2020-09-21T10:57:00Z"/>
          <w:lang w:val="vi-VN"/>
        </w:rPr>
        <w:pPrChange w:id="485" w:author="MyPC" w:date="2020-09-21T11:21:00Z">
          <w:pPr>
            <w:pStyle w:val="NormalWeb"/>
            <w:shd w:val="clear" w:color="auto" w:fill="FFFFFF"/>
            <w:spacing w:before="120" w:beforeAutospacing="0" w:after="120" w:afterAutospacing="0"/>
            <w:ind w:firstLine="709"/>
            <w:jc w:val="both"/>
          </w:pPr>
        </w:pPrChange>
      </w:pPr>
      <w:ins w:id="486" w:author="MyPC" w:date="2020-09-21T10:57:00Z">
        <w:r w:rsidRPr="00601F11">
          <w:rPr>
            <w:lang w:val="vi-VN"/>
            <w:rPrChange w:id="487" w:author="MyPC" w:date="2020-09-21T10:57:00Z">
              <w:rPr/>
            </w:rPrChange>
          </w:rPr>
          <w:t xml:space="preserve">- </w:t>
        </w:r>
        <w:r w:rsidRPr="00595BEC">
          <w:rPr>
            <w:lang w:val="vi-VN"/>
          </w:rPr>
          <w:t xml:space="preserve">Việc chuyển giao, tiếp nhận công trình, hệ thống cơ sở hạ tầng </w:t>
        </w:r>
        <w:r w:rsidRPr="00595BEC">
          <w:rPr>
            <w:lang w:val="pt-BR"/>
          </w:rPr>
          <w:t>bảo đảm không làm ảnh hưởng tới việc cung cấp sản phẩm, dịch vụ công.</w:t>
        </w:r>
      </w:ins>
    </w:p>
    <w:p w:rsidR="00601F11" w:rsidRPr="00601F11" w:rsidRDefault="00601F11">
      <w:pPr>
        <w:spacing w:after="120" w:line="360" w:lineRule="exact"/>
        <w:ind w:firstLine="567"/>
        <w:jc w:val="both"/>
        <w:rPr>
          <w:ins w:id="488" w:author="MyPC" w:date="2020-09-21T10:57:00Z"/>
          <w:color w:val="000000"/>
          <w:lang w:val="vi-VN"/>
          <w:rPrChange w:id="489" w:author="MyPC" w:date="2020-09-21T10:57:00Z">
            <w:rPr>
              <w:ins w:id="490" w:author="MyPC" w:date="2020-09-21T10:57:00Z"/>
              <w:sz w:val="28"/>
              <w:szCs w:val="28"/>
              <w:lang w:val="vi-VN"/>
            </w:rPr>
          </w:rPrChange>
        </w:rPr>
        <w:pPrChange w:id="491" w:author="MyPC" w:date="2020-09-21T11:21:00Z">
          <w:pPr>
            <w:pStyle w:val="NormalWeb"/>
            <w:shd w:val="clear" w:color="auto" w:fill="FFFFFF"/>
            <w:spacing w:before="120" w:beforeAutospacing="0" w:after="120" w:afterAutospacing="0"/>
            <w:ind w:firstLine="709"/>
            <w:jc w:val="both"/>
          </w:pPr>
        </w:pPrChange>
      </w:pPr>
      <w:ins w:id="492" w:author="MyPC" w:date="2020-09-21T10:57:00Z">
        <w:r w:rsidRPr="00601F11">
          <w:rPr>
            <w:lang w:val="vi-VN"/>
            <w:rPrChange w:id="493" w:author="MyPC" w:date="2020-09-21T10:57:00Z">
              <w:rPr/>
            </w:rPrChange>
          </w:rPr>
          <w:t xml:space="preserve">- </w:t>
        </w:r>
        <w:r w:rsidRPr="00595BEC">
          <w:rPr>
            <w:lang w:val="vi-VN"/>
          </w:rPr>
          <w:t xml:space="preserve">Cơ quan, đơn vị được giao </w:t>
        </w:r>
        <w:r w:rsidRPr="0063532A">
          <w:rPr>
            <w:lang w:val="vi-VN"/>
          </w:rPr>
          <w:t>quản lý, khai thác và bảo trì</w:t>
        </w:r>
        <w:r w:rsidRPr="00595BEC">
          <w:rPr>
            <w:lang w:val="vi-VN"/>
          </w:rPr>
          <w:t xml:space="preserve"> công trình, hệ thống cơ sở hạ tầng phải có đủ năng lực và nguồn lực cần thiết để quản lý và vận hành công trình, hệ thống cơ sở hạ tầng.</w:t>
        </w:r>
        <w:r w:rsidRPr="00595BEC" w:rsidDel="001D5A39">
          <w:rPr>
            <w:lang w:val="vi-VN"/>
          </w:rPr>
          <w:t xml:space="preserve"> </w:t>
        </w:r>
      </w:ins>
    </w:p>
    <w:p w:rsidR="00601F11" w:rsidRPr="00601F11" w:rsidRDefault="00601F11">
      <w:pPr>
        <w:spacing w:after="120" w:line="360" w:lineRule="exact"/>
        <w:ind w:firstLine="567"/>
        <w:jc w:val="both"/>
        <w:rPr>
          <w:ins w:id="494" w:author="MyPC" w:date="2020-09-21T09:40:00Z"/>
          <w:color w:val="000000"/>
          <w:lang w:val="vi-VN"/>
          <w:rPrChange w:id="495" w:author="MyPC" w:date="2020-09-21T10:58:00Z">
            <w:rPr>
              <w:ins w:id="496" w:author="MyPC" w:date="2020-09-21T09:40:00Z"/>
              <w:i/>
              <w:color w:val="000000"/>
              <w:lang w:val="vi-VN"/>
            </w:rPr>
          </w:rPrChange>
        </w:rPr>
        <w:pPrChange w:id="497" w:author="MyPC" w:date="2020-09-21T11:21:00Z">
          <w:pPr>
            <w:spacing w:before="160" w:after="120" w:line="283" w:lineRule="auto"/>
            <w:ind w:firstLine="567"/>
            <w:jc w:val="both"/>
          </w:pPr>
        </w:pPrChange>
      </w:pPr>
      <w:ins w:id="498" w:author="MyPC" w:date="2020-09-21T10:58:00Z">
        <w:r w:rsidRPr="00601F11">
          <w:rPr>
            <w:color w:val="000000"/>
            <w:lang w:val="vi-VN"/>
            <w:rPrChange w:id="499" w:author="MyPC" w:date="2020-09-21T10:58:00Z">
              <w:rPr>
                <w:color w:val="000000"/>
              </w:rPr>
            </w:rPrChange>
          </w:rPr>
          <w:t>Hồ sơ chuyển giao</w:t>
        </w:r>
        <w:r w:rsidRPr="008758E6">
          <w:rPr>
            <w:color w:val="000000"/>
            <w:lang w:val="vi-VN"/>
          </w:rPr>
          <w:t xml:space="preserve"> công trình bao gồm các tài liệu, văn bản </w:t>
        </w:r>
        <w:r w:rsidRPr="00571FE9">
          <w:rPr>
            <w:color w:val="000000"/>
            <w:lang w:val="vi-VN"/>
            <w:rPrChange w:id="500" w:author="MyPC" w:date="2020-09-21T10:58:00Z">
              <w:rPr>
                <w:color w:val="000000"/>
              </w:rPr>
            </w:rPrChange>
          </w:rPr>
          <w:t>tương ứng</w:t>
        </w:r>
        <w:r w:rsidRPr="008758E6">
          <w:rPr>
            <w:color w:val="000000"/>
            <w:lang w:val="vi-VN"/>
          </w:rPr>
          <w:t xml:space="preserve"> với các mốc chuyển giao khác nhau. </w:t>
        </w:r>
      </w:ins>
    </w:p>
    <w:p w:rsidR="00426A22" w:rsidRPr="00D5355A" w:rsidDel="00426A22" w:rsidRDefault="00426A22">
      <w:pPr>
        <w:spacing w:after="120" w:line="360" w:lineRule="exact"/>
        <w:ind w:firstLine="567"/>
        <w:jc w:val="both"/>
        <w:rPr>
          <w:del w:id="501" w:author="MyPC" w:date="2020-09-21T09:41:00Z"/>
          <w:i/>
          <w:lang w:val="vi-VN"/>
          <w:rPrChange w:id="502" w:author="MyPC" w:date="2020-09-21T09:39:00Z">
            <w:rPr>
              <w:del w:id="503" w:author="MyPC" w:date="2020-09-21T09:41:00Z"/>
              <w:i/>
              <w:lang w:val="pt-BR"/>
            </w:rPr>
          </w:rPrChange>
        </w:rPr>
        <w:pPrChange w:id="504" w:author="MyPC" w:date="2020-09-21T11:21:00Z">
          <w:pPr>
            <w:spacing w:before="160" w:after="120" w:line="283" w:lineRule="auto"/>
            <w:ind w:firstLine="567"/>
            <w:jc w:val="both"/>
          </w:pPr>
        </w:pPrChange>
      </w:pPr>
    </w:p>
    <w:p w:rsidR="00D96AC2" w:rsidRPr="00D5355A" w:rsidDel="00D5355A" w:rsidRDefault="00D96AC2">
      <w:pPr>
        <w:spacing w:after="120" w:line="360" w:lineRule="exact"/>
        <w:ind w:firstLine="567"/>
        <w:jc w:val="both"/>
        <w:rPr>
          <w:del w:id="505" w:author="MyPC" w:date="2020-09-21T09:40:00Z"/>
          <w:i/>
          <w:lang w:val="pt-BR"/>
          <w:rPrChange w:id="506" w:author="MyPC" w:date="2020-09-21T09:40:00Z">
            <w:rPr>
              <w:del w:id="507" w:author="MyPC" w:date="2020-09-21T09:40:00Z"/>
              <w:lang w:val="pt-BR"/>
            </w:rPr>
          </w:rPrChange>
        </w:rPr>
        <w:pPrChange w:id="508" w:author="MyPC" w:date="2020-09-21T11:21:00Z">
          <w:pPr>
            <w:spacing w:before="120" w:after="120" w:line="278" w:lineRule="auto"/>
            <w:ind w:firstLine="567"/>
            <w:jc w:val="both"/>
          </w:pPr>
        </w:pPrChange>
      </w:pPr>
      <w:del w:id="509" w:author="MyPC" w:date="2020-09-21T09:40:00Z">
        <w:r w:rsidRPr="00D5355A" w:rsidDel="00D5355A">
          <w:rPr>
            <w:i/>
            <w:lang w:val="pt-BR"/>
            <w:rPrChange w:id="510" w:author="MyPC" w:date="2020-09-21T09:40:00Z">
              <w:rPr>
                <w:lang w:val="pt-BR"/>
              </w:rPr>
            </w:rPrChange>
          </w:rPr>
          <w:delText xml:space="preserve">Trên cơ sở thống nhất tuyệt đối của 68/68 cơ quan lấy ý kiến, dự thảo Nghị định quy định lồng ghép việc công bố thông tin dự án đầu tư có sử dụng đất với quá trình đánh giá năng lực, kinh nghiệm của nhà đầu tư (sơ tuyển). Căn cứ vào số lượng nhà đầu tư quan tâm và đáp ứng các tiêu chí sơ bộ về năng lực, kinh nghiệm, xác định việc giao đất, cho thuê đất theo quyết định chủ trương đầu tư hoặc đấu thầu rộng rãi lựa chọn nhà </w:delText>
        </w:r>
        <w:r w:rsidR="00370A5E" w:rsidRPr="00D5355A" w:rsidDel="00D5355A">
          <w:rPr>
            <w:i/>
            <w:lang w:val="pt-BR"/>
            <w:rPrChange w:id="511" w:author="MyPC" w:date="2020-09-21T09:40:00Z">
              <w:rPr>
                <w:lang w:val="pt-BR"/>
              </w:rPr>
            </w:rPrChange>
          </w:rPr>
          <w:delText>đầu tư. Cụ thể, trong thời hạn 30</w:delText>
        </w:r>
        <w:r w:rsidRPr="00D5355A" w:rsidDel="00D5355A">
          <w:rPr>
            <w:i/>
            <w:lang w:val="pt-BR"/>
            <w:rPrChange w:id="512" w:author="MyPC" w:date="2020-09-21T09:40:00Z">
              <w:rPr>
                <w:lang w:val="pt-BR"/>
              </w:rPr>
            </w:rPrChange>
          </w:rPr>
          <w:delText xml:space="preserve"> ngày kể từ ngày công bố thông tin dự án:</w:delText>
        </w:r>
      </w:del>
    </w:p>
    <w:p w:rsidR="00D96AC2" w:rsidRPr="00D5355A" w:rsidDel="00D5355A" w:rsidRDefault="00D96AC2">
      <w:pPr>
        <w:spacing w:after="120" w:line="360" w:lineRule="exact"/>
        <w:ind w:firstLine="567"/>
        <w:jc w:val="both"/>
        <w:rPr>
          <w:del w:id="513" w:author="MyPC" w:date="2020-09-21T09:40:00Z"/>
          <w:i/>
          <w:lang w:val="pt-BR"/>
          <w:rPrChange w:id="514" w:author="MyPC" w:date="2020-09-21T09:40:00Z">
            <w:rPr>
              <w:del w:id="515" w:author="MyPC" w:date="2020-09-21T09:40:00Z"/>
              <w:lang w:val="pt-BR"/>
            </w:rPr>
          </w:rPrChange>
        </w:rPr>
        <w:pPrChange w:id="516" w:author="MyPC" w:date="2020-09-21T11:21:00Z">
          <w:pPr>
            <w:spacing w:before="120" w:after="120" w:line="278" w:lineRule="auto"/>
            <w:ind w:firstLine="567"/>
            <w:jc w:val="both"/>
          </w:pPr>
        </w:pPrChange>
      </w:pPr>
      <w:del w:id="517" w:author="MyPC" w:date="2020-09-21T09:40:00Z">
        <w:r w:rsidRPr="00D5355A" w:rsidDel="00D5355A">
          <w:rPr>
            <w:i/>
            <w:lang w:val="pt-BR"/>
            <w:rPrChange w:id="518" w:author="MyPC" w:date="2020-09-21T09:40:00Z">
              <w:rPr>
                <w:lang w:val="pt-BR"/>
              </w:rPr>
            </w:rPrChange>
          </w:rPr>
          <w:delText xml:space="preserve">- Trường hợp chỉ có một nhà đầu tư quan tâm và đáp ứng các tiêu chí đánh giá sơ bộ, lựa chọn nhà đầu tư thực hiện theo thủ tục quyết định chủ trương đầu tư </w:delText>
        </w:r>
        <w:r w:rsidR="00A725CF" w:rsidRPr="00D5355A" w:rsidDel="00D5355A">
          <w:rPr>
            <w:i/>
            <w:lang w:val="vi-VN"/>
            <w:rPrChange w:id="519" w:author="MyPC" w:date="2020-09-21T09:40:00Z">
              <w:rPr>
                <w:lang w:val="vi-VN"/>
              </w:rPr>
            </w:rPrChange>
          </w:rPr>
          <w:delText>theo quy định của pháp luật về đầu tư hoặc pháp luật khác có liên quan</w:delText>
        </w:r>
        <w:r w:rsidRPr="00D5355A" w:rsidDel="00D5355A">
          <w:rPr>
            <w:i/>
            <w:lang w:val="pt-BR"/>
            <w:rPrChange w:id="520" w:author="MyPC" w:date="2020-09-21T09:40:00Z">
              <w:rPr>
                <w:lang w:val="pt-BR"/>
              </w:rPr>
            </w:rPrChange>
          </w:rPr>
          <w:delText xml:space="preserve">. </w:delText>
        </w:r>
      </w:del>
    </w:p>
    <w:p w:rsidR="00D96AC2" w:rsidRPr="00D5355A" w:rsidDel="00D5355A" w:rsidRDefault="00D96AC2">
      <w:pPr>
        <w:spacing w:after="120" w:line="360" w:lineRule="exact"/>
        <w:ind w:firstLine="567"/>
        <w:jc w:val="both"/>
        <w:rPr>
          <w:del w:id="521" w:author="MyPC" w:date="2020-09-21T09:40:00Z"/>
          <w:i/>
          <w:lang w:val="pt-BR"/>
          <w:rPrChange w:id="522" w:author="MyPC" w:date="2020-09-21T09:40:00Z">
            <w:rPr>
              <w:del w:id="523" w:author="MyPC" w:date="2020-09-21T09:40:00Z"/>
              <w:lang w:val="pt-BR"/>
            </w:rPr>
          </w:rPrChange>
        </w:rPr>
        <w:pPrChange w:id="524" w:author="MyPC" w:date="2020-09-21T11:21:00Z">
          <w:pPr>
            <w:spacing w:before="120" w:after="120" w:line="278" w:lineRule="auto"/>
            <w:ind w:firstLine="567"/>
            <w:jc w:val="both"/>
          </w:pPr>
        </w:pPrChange>
      </w:pPr>
      <w:del w:id="525" w:author="MyPC" w:date="2020-09-21T09:40:00Z">
        <w:r w:rsidRPr="00D5355A" w:rsidDel="00D5355A">
          <w:rPr>
            <w:i/>
            <w:lang w:val="pt-BR"/>
            <w:rPrChange w:id="526" w:author="MyPC" w:date="2020-09-21T09:40:00Z">
              <w:rPr>
                <w:lang w:val="pt-BR"/>
              </w:rPr>
            </w:rPrChange>
          </w:rPr>
          <w:delText>- Trường hợp có từ 02 nhà đầu tư trở lên quan tâm và đáp ứng các tiêu chí đánh giá sơ bộ, áp dụng hình thức đấu thầu rộng rãi</w:delText>
        </w:r>
        <w:r w:rsidR="00A725CF" w:rsidRPr="00D5355A" w:rsidDel="00D5355A">
          <w:rPr>
            <w:i/>
            <w:lang w:val="vi-VN"/>
            <w:rPrChange w:id="527" w:author="MyPC" w:date="2020-09-21T09:40:00Z">
              <w:rPr>
                <w:lang w:val="vi-VN"/>
              </w:rPr>
            </w:rPrChange>
          </w:rPr>
          <w:delText xml:space="preserve"> trong nước hoặc quốc tế</w:delText>
        </w:r>
        <w:r w:rsidRPr="00D5355A" w:rsidDel="00D5355A">
          <w:rPr>
            <w:i/>
            <w:lang w:val="pt-BR"/>
            <w:rPrChange w:id="528" w:author="MyPC" w:date="2020-09-21T09:40:00Z">
              <w:rPr>
                <w:lang w:val="pt-BR"/>
              </w:rPr>
            </w:rPrChange>
          </w:rPr>
          <w:delText xml:space="preserve">. </w:delText>
        </w:r>
      </w:del>
    </w:p>
    <w:p w:rsidR="00F9378A" w:rsidRPr="00D5355A" w:rsidDel="00D5355A" w:rsidRDefault="00F9378A">
      <w:pPr>
        <w:spacing w:after="120" w:line="360" w:lineRule="exact"/>
        <w:ind w:firstLine="567"/>
        <w:jc w:val="both"/>
        <w:rPr>
          <w:del w:id="529" w:author="MyPC" w:date="2020-09-21T09:40:00Z"/>
          <w:i/>
          <w:lang w:val="pt-BR"/>
          <w:rPrChange w:id="530" w:author="MyPC" w:date="2020-09-21T09:40:00Z">
            <w:rPr>
              <w:del w:id="531" w:author="MyPC" w:date="2020-09-21T09:40:00Z"/>
              <w:lang w:val="pt-BR"/>
            </w:rPr>
          </w:rPrChange>
        </w:rPr>
        <w:pPrChange w:id="532" w:author="MyPC" w:date="2020-09-21T11:21:00Z">
          <w:pPr>
            <w:spacing w:before="160" w:after="120" w:line="283" w:lineRule="auto"/>
            <w:ind w:firstLine="567"/>
            <w:jc w:val="both"/>
          </w:pPr>
        </w:pPrChange>
      </w:pPr>
      <w:del w:id="533" w:author="MyPC" w:date="2020-09-21T09:40:00Z">
        <w:r w:rsidRPr="00D5355A" w:rsidDel="00D5355A">
          <w:rPr>
            <w:i/>
            <w:lang w:val="pt-BR"/>
            <w:rPrChange w:id="534" w:author="MyPC" w:date="2020-09-21T09:40:00Z">
              <w:rPr>
                <w:lang w:val="pt-BR"/>
              </w:rPr>
            </w:rPrChange>
          </w:rPr>
          <w:delText xml:space="preserve">Ngoài ra, </w:delText>
        </w:r>
        <w:r w:rsidR="00542DCA" w:rsidRPr="00D5355A" w:rsidDel="00D5355A">
          <w:rPr>
            <w:i/>
            <w:lang w:val="pt-BR"/>
            <w:rPrChange w:id="535" w:author="MyPC" w:date="2020-09-21T09:40:00Z">
              <w:rPr>
                <w:lang w:val="pt-BR"/>
              </w:rPr>
            </w:rPrChange>
          </w:rPr>
          <w:delText>d</w:delText>
        </w:r>
        <w:r w:rsidRPr="00D5355A" w:rsidDel="00D5355A">
          <w:rPr>
            <w:i/>
            <w:lang w:val="vi-VN"/>
            <w:rPrChange w:id="536" w:author="MyPC" w:date="2020-09-21T09:40:00Z">
              <w:rPr>
                <w:lang w:val="vi-VN"/>
              </w:rPr>
            </w:rPrChange>
          </w:rPr>
          <w:delText xml:space="preserve">ự án khả thi và hiệu quả cao nhất </w:delText>
        </w:r>
        <w:r w:rsidRPr="00D5355A" w:rsidDel="00D5355A">
          <w:rPr>
            <w:i/>
            <w:lang w:val="pt-BR"/>
            <w:rPrChange w:id="537" w:author="MyPC" w:date="2020-09-21T09:40:00Z">
              <w:rPr>
                <w:lang w:val="pt-BR"/>
              </w:rPr>
            </w:rPrChange>
          </w:rPr>
          <w:delText xml:space="preserve">áp dụng hình thức chỉ định thầu </w:delText>
        </w:r>
        <w:r w:rsidRPr="00D5355A" w:rsidDel="00D5355A">
          <w:rPr>
            <w:i/>
            <w:lang w:val="vi-VN"/>
            <w:rPrChange w:id="538" w:author="MyPC" w:date="2020-09-21T09:40:00Z">
              <w:rPr>
                <w:lang w:val="vi-VN"/>
              </w:rPr>
            </w:rPrChange>
          </w:rPr>
          <w:delText xml:space="preserve">theo quy định tại Điểm c Khoản 4 Điều 22 của Luật Đấu thầu được cơ quan nhà nước có thẩm quyền xem xét, quyết định trên cơ sở các yếu tố </w:delText>
        </w:r>
        <w:r w:rsidRPr="00D5355A" w:rsidDel="00D5355A">
          <w:rPr>
            <w:rFonts w:eastAsia="Calibri"/>
            <w:i/>
            <w:lang w:val="vi-VN"/>
            <w:rPrChange w:id="539" w:author="MyPC" w:date="2020-09-21T09:40:00Z">
              <w:rPr>
                <w:rFonts w:eastAsia="Calibri"/>
                <w:lang w:val="vi-VN"/>
              </w:rPr>
            </w:rPrChange>
          </w:rPr>
          <w:delText>về sự cần thiết phải đầu tư thực hiện dự án, tính khả thi về mặt kỹ thuật, tính khả thi về mặt tài chính, hiệu quả kinh tế - xã hội của dự án, năng lực và kinh nghiệm của nhà đầu tư, các yếu tố khác (nếu có).</w:delText>
        </w:r>
      </w:del>
    </w:p>
    <w:p w:rsidR="00D96AC2" w:rsidRPr="00106CD4" w:rsidDel="001A7B41" w:rsidRDefault="002A0587">
      <w:pPr>
        <w:spacing w:after="120" w:line="360" w:lineRule="exact"/>
        <w:ind w:firstLine="567"/>
        <w:jc w:val="both"/>
        <w:rPr>
          <w:del w:id="540" w:author="MyPC" w:date="2020-09-21T10:40:00Z"/>
          <w:color w:val="000000"/>
          <w:lang w:val="pt-BR"/>
        </w:rPr>
        <w:pPrChange w:id="541" w:author="MyPC" w:date="2020-09-21T11:21:00Z">
          <w:pPr>
            <w:spacing w:before="120" w:after="120" w:line="278" w:lineRule="auto"/>
            <w:ind w:firstLine="567"/>
            <w:jc w:val="both"/>
          </w:pPr>
        </w:pPrChange>
      </w:pPr>
      <w:del w:id="542" w:author="MyPC" w:date="2020-09-21T09:40:00Z">
        <w:r w:rsidRPr="008758E6" w:rsidDel="00D5355A">
          <w:rPr>
            <w:i/>
            <w:lang w:val="pt-BR"/>
          </w:rPr>
          <w:delText>2.6</w:delText>
        </w:r>
      </w:del>
      <w:ins w:id="543" w:author="MyPC" w:date="2020-09-21T09:41:00Z">
        <w:r w:rsidR="00426A22">
          <w:rPr>
            <w:i/>
            <w:lang w:val="vi-VN"/>
          </w:rPr>
          <w:t>e</w:t>
        </w:r>
      </w:ins>
      <w:ins w:id="544" w:author="MyPC" w:date="2020-09-21T09:40:00Z">
        <w:r w:rsidR="00D5355A" w:rsidRPr="00D5355A">
          <w:rPr>
            <w:i/>
            <w:lang w:val="vi-VN"/>
            <w:rPrChange w:id="545" w:author="MyPC" w:date="2020-09-21T09:40:00Z">
              <w:rPr>
                <w:lang w:val="vi-VN"/>
              </w:rPr>
            </w:rPrChange>
          </w:rPr>
          <w:t>)</w:t>
        </w:r>
      </w:ins>
      <w:del w:id="546" w:author="MyPC" w:date="2020-09-21T09:40:00Z">
        <w:r w:rsidDel="00D5355A">
          <w:rPr>
            <w:i/>
            <w:lang w:val="pt-BR"/>
          </w:rPr>
          <w:delText>.</w:delText>
        </w:r>
      </w:del>
      <w:r w:rsidR="00B778A7">
        <w:rPr>
          <w:i/>
          <w:lang w:val="pt-BR"/>
        </w:rPr>
        <w:t xml:space="preserve"> </w:t>
      </w:r>
      <w:del w:id="547" w:author="MyPC" w:date="2020-09-21T10:40:00Z">
        <w:r w:rsidR="00D96AC2" w:rsidRPr="00106CD4" w:rsidDel="001A7B41">
          <w:rPr>
            <w:i/>
            <w:lang w:val="pt-BR"/>
          </w:rPr>
          <w:delText xml:space="preserve">Về </w:delText>
        </w:r>
      </w:del>
      <w:del w:id="548" w:author="MyPC" w:date="2020-09-21T09:40:00Z">
        <w:r w:rsidR="00F9378A" w:rsidDel="00426A22">
          <w:rPr>
            <w:i/>
            <w:lang w:val="pt-BR"/>
          </w:rPr>
          <w:delText xml:space="preserve">quy trình, </w:delText>
        </w:r>
        <w:r w:rsidDel="00426A22">
          <w:rPr>
            <w:i/>
            <w:lang w:val="pt-BR"/>
          </w:rPr>
          <w:delText>tiêu chuẩn đánh giá</w:delText>
        </w:r>
        <w:r w:rsidR="00D96AC2" w:rsidRPr="00106CD4" w:rsidDel="00426A22">
          <w:rPr>
            <w:i/>
            <w:lang w:val="pt-BR"/>
          </w:rPr>
          <w:delText xml:space="preserve"> đối với dự án trong lĩnh vực giáo dục, dạy nghề, y tế, văn hóa, thể thao, môi trường (Điều 61 Dự thảo Nghị định)</w:delText>
        </w:r>
      </w:del>
      <w:del w:id="549" w:author="MyPC" w:date="2020-09-21T10:40:00Z">
        <w:r w:rsidR="00D96AC2" w:rsidRPr="00106CD4" w:rsidDel="001A7B41">
          <w:rPr>
            <w:i/>
            <w:lang w:val="pt-BR"/>
          </w:rPr>
          <w:delText xml:space="preserve"> </w:delText>
        </w:r>
      </w:del>
    </w:p>
    <w:p w:rsidR="002A0587" w:rsidDel="00426A22" w:rsidRDefault="002A0587">
      <w:pPr>
        <w:spacing w:after="120" w:line="360" w:lineRule="exact"/>
        <w:ind w:firstLine="567"/>
        <w:jc w:val="both"/>
        <w:rPr>
          <w:del w:id="550" w:author="MyPC" w:date="2020-09-21T09:41:00Z"/>
          <w:color w:val="000000"/>
          <w:lang w:val="pt-BR"/>
        </w:rPr>
        <w:pPrChange w:id="551" w:author="MyPC" w:date="2020-09-21T11:21:00Z">
          <w:pPr>
            <w:spacing w:before="120" w:after="120" w:line="288" w:lineRule="auto"/>
            <w:ind w:firstLine="567"/>
            <w:jc w:val="both"/>
          </w:pPr>
        </w:pPrChange>
      </w:pPr>
      <w:del w:id="552" w:author="MyPC" w:date="2020-09-21T09:41:00Z">
        <w:r w:rsidDel="00426A22">
          <w:rPr>
            <w:color w:val="000000"/>
            <w:lang w:val="pt-BR"/>
          </w:rPr>
          <w:delText>Quy định tại Dự thảo Nghị định chỉ mang tính quy định khung.</w:delText>
        </w:r>
        <w:r w:rsidRPr="00106CD4" w:rsidDel="00426A22">
          <w:rPr>
            <w:color w:val="000000"/>
            <w:lang w:val="pt-BR"/>
          </w:rPr>
          <w:delText xml:space="preserve"> Căn cứ danh mục chi tiết các loại hình, tiêu chí quy mô, tiêu chuẩn theo quy định của Thủ tướng Chính phủ về thực hiện xã hội hóa, Bộ, ngành hướng dẫn tiêu chuẩn đánh giá chi tiết về kỹ thuật, tài chính – thương mại lựa chọn nhà đầu tư thực hiện dự án trong lĩnh vực giáo dục, dạy nghề, y tế, văn hoá, thể thao, môi trường.</w:delText>
        </w:r>
      </w:del>
    </w:p>
    <w:p w:rsidR="00AE43DD" w:rsidRPr="003026CC" w:rsidDel="00426A22" w:rsidRDefault="00B778A7">
      <w:pPr>
        <w:spacing w:after="120" w:line="360" w:lineRule="exact"/>
        <w:ind w:firstLine="567"/>
        <w:jc w:val="both"/>
        <w:rPr>
          <w:del w:id="553" w:author="MyPC" w:date="2020-09-21T09:41:00Z"/>
          <w:i/>
          <w:lang w:val="pt-BR"/>
        </w:rPr>
        <w:pPrChange w:id="554" w:author="MyPC" w:date="2020-09-21T11:21:00Z">
          <w:pPr>
            <w:spacing w:before="160" w:after="120" w:line="283" w:lineRule="auto"/>
            <w:ind w:firstLine="567"/>
            <w:jc w:val="both"/>
          </w:pPr>
        </w:pPrChange>
      </w:pPr>
      <w:del w:id="555" w:author="MyPC" w:date="2020-09-21T09:41:00Z">
        <w:r w:rsidRPr="00106CD4" w:rsidDel="00426A22">
          <w:rPr>
            <w:i/>
            <w:lang w:val="nl-NL"/>
          </w:rPr>
          <w:delText>2.7.</w:delText>
        </w:r>
        <w:r w:rsidR="00D96AC2" w:rsidRPr="00106CD4" w:rsidDel="00426A22">
          <w:rPr>
            <w:i/>
            <w:lang w:val="nl-NL"/>
          </w:rPr>
          <w:delText xml:space="preserve"> </w:delText>
        </w:r>
        <w:r w:rsidR="00AE43DD" w:rsidRPr="003026CC" w:rsidDel="00426A22">
          <w:rPr>
            <w:i/>
            <w:lang w:val="pt-BR"/>
          </w:rPr>
          <w:delText>Về đảm bảo cạnh tranh trong đấu thầu</w:delText>
        </w:r>
        <w:r w:rsidR="00AE43DD" w:rsidDel="00426A22">
          <w:rPr>
            <w:i/>
            <w:lang w:val="pt-BR"/>
          </w:rPr>
          <w:delText xml:space="preserve"> (Điều 2 Dự thảo Nghị định)</w:delText>
        </w:r>
      </w:del>
    </w:p>
    <w:p w:rsidR="00AE43DD" w:rsidDel="00426A22" w:rsidRDefault="00AE43DD">
      <w:pPr>
        <w:spacing w:after="120" w:line="360" w:lineRule="exact"/>
        <w:ind w:firstLine="567"/>
        <w:jc w:val="both"/>
        <w:rPr>
          <w:del w:id="556" w:author="MyPC" w:date="2020-09-21T09:41:00Z"/>
          <w:lang w:val="pt-BR"/>
        </w:rPr>
        <w:pPrChange w:id="557" w:author="MyPC" w:date="2020-09-21T11:21:00Z">
          <w:pPr>
            <w:spacing w:before="160" w:after="120" w:line="283" w:lineRule="auto"/>
            <w:ind w:firstLine="567"/>
            <w:jc w:val="both"/>
          </w:pPr>
        </w:pPrChange>
      </w:pPr>
      <w:del w:id="558" w:author="MyPC" w:date="2020-09-21T09:41:00Z">
        <w:r w:rsidDel="00426A22">
          <w:rPr>
            <w:lang w:val="pt-BR"/>
          </w:rPr>
          <w:delText xml:space="preserve">Để hài hòa tính đảm bảo cạnh tranh theo thông lệ quốc tế và phù hợp điều kiện hiện tại trong nước, dự thảo Nghị định đang quy định theo hướng: Cho phép các doanh nghiệp nhà nước tham gia các dự án PPP </w:delText>
        </w:r>
        <w:r w:rsidRPr="003026CC" w:rsidDel="00426A22">
          <w:rPr>
            <w:lang w:val="pt-BR"/>
          </w:rPr>
          <w:delText>dưới dạng liên danh</w:delText>
        </w:r>
        <w:r w:rsidRPr="007F2149" w:rsidDel="00426A22">
          <w:rPr>
            <w:lang w:val="pt-BR"/>
          </w:rPr>
          <w:delText xml:space="preserve"> nhưng với điều kiện </w:delText>
        </w:r>
        <w:r w:rsidRPr="003026CC" w:rsidDel="00426A22">
          <w:rPr>
            <w:lang w:val="pt-BR"/>
          </w:rPr>
          <w:delText>tổng tỷ lệ phần vốn nhà nước trong liên danh không quá 50%</w:delText>
        </w:r>
        <w:r w:rsidRPr="007F2149" w:rsidDel="00426A22">
          <w:rPr>
            <w:lang w:val="pt-BR"/>
          </w:rPr>
          <w:delText xml:space="preserve"> </w:delText>
        </w:r>
        <w:r w:rsidDel="00426A22">
          <w:rPr>
            <w:lang w:val="pt-BR"/>
          </w:rPr>
          <w:delText>(sự tham gia của Nhà nước không có quyền phủ quyết trong liên danh).</w:delText>
        </w:r>
      </w:del>
    </w:p>
    <w:p w:rsidR="00D96AC2" w:rsidRPr="00106CD4" w:rsidRDefault="00AE43DD">
      <w:pPr>
        <w:spacing w:after="120" w:line="360" w:lineRule="exact"/>
        <w:ind w:firstLine="567"/>
        <w:jc w:val="both"/>
        <w:rPr>
          <w:i/>
          <w:lang w:val="nl-NL"/>
        </w:rPr>
        <w:pPrChange w:id="559" w:author="MyPC" w:date="2020-09-21T11:21:00Z">
          <w:pPr>
            <w:spacing w:before="120" w:after="120" w:line="278" w:lineRule="auto"/>
            <w:ind w:firstLine="567"/>
            <w:jc w:val="both"/>
          </w:pPr>
        </w:pPrChange>
      </w:pPr>
      <w:del w:id="560" w:author="MyPC" w:date="2020-09-21T09:41:00Z">
        <w:r w:rsidDel="00426A22">
          <w:rPr>
            <w:i/>
            <w:lang w:val="nl-NL"/>
          </w:rPr>
          <w:delText>2.8.</w:delText>
        </w:r>
      </w:del>
      <w:del w:id="561" w:author="MyPC" w:date="2020-09-21T10:40:00Z">
        <w:r w:rsidDel="001A7B41">
          <w:rPr>
            <w:i/>
            <w:lang w:val="nl-NL"/>
          </w:rPr>
          <w:delText xml:space="preserve"> </w:delText>
        </w:r>
      </w:del>
      <w:r w:rsidR="00D96AC2" w:rsidRPr="00106CD4">
        <w:rPr>
          <w:i/>
          <w:lang w:val="nl-NL"/>
        </w:rPr>
        <w:t>Các nội dung khác:</w:t>
      </w:r>
    </w:p>
    <w:p w:rsidR="00D96AC2" w:rsidRDefault="00D96AC2">
      <w:pPr>
        <w:spacing w:after="120" w:line="360" w:lineRule="exact"/>
        <w:ind w:firstLine="567"/>
        <w:jc w:val="both"/>
        <w:rPr>
          <w:lang w:val="nl-NL"/>
        </w:rPr>
        <w:pPrChange w:id="562" w:author="MyPC" w:date="2020-09-21T11:21:00Z">
          <w:pPr>
            <w:spacing w:before="120" w:after="120" w:line="278" w:lineRule="auto"/>
            <w:ind w:firstLine="567"/>
            <w:jc w:val="both"/>
          </w:pPr>
        </w:pPrChange>
      </w:pPr>
      <w:r>
        <w:rPr>
          <w:lang w:val="nl-NL"/>
        </w:rPr>
        <w:t>Ngoài các nội</w:t>
      </w:r>
      <w:r w:rsidR="00B778A7">
        <w:rPr>
          <w:lang w:val="nl-NL"/>
        </w:rPr>
        <w:t xml:space="preserve"> dung chính được sửa đổi nêu trên, D</w:t>
      </w:r>
      <w:r>
        <w:rPr>
          <w:lang w:val="nl-NL"/>
        </w:rPr>
        <w:t xml:space="preserve">ự thảo Nghị định </w:t>
      </w:r>
      <w:del w:id="563" w:author="MyPC" w:date="2020-09-21T09:41:00Z">
        <w:r w:rsidDel="00426A22">
          <w:rPr>
            <w:lang w:val="nl-NL"/>
          </w:rPr>
          <w:delText>đã sửa đổi, bổ sung Nghị định 30/</w:delText>
        </w:r>
        <w:r w:rsidR="00B778A7" w:rsidDel="00426A22">
          <w:rPr>
            <w:lang w:val="nl-NL"/>
          </w:rPr>
          <w:delText>2015/NĐ-</w:delText>
        </w:r>
        <w:r w:rsidDel="00426A22">
          <w:rPr>
            <w:lang w:val="nl-NL"/>
          </w:rPr>
          <w:delText>CP</w:delText>
        </w:r>
      </w:del>
      <w:ins w:id="564" w:author="MyPC" w:date="2020-09-21T09:41:00Z">
        <w:r w:rsidR="00426A22">
          <w:rPr>
            <w:lang w:val="vi-VN"/>
          </w:rPr>
          <w:t>dự kiến quy định chi tiết</w:t>
        </w:r>
      </w:ins>
      <w:del w:id="565" w:author="MyPC" w:date="2020-09-21T09:41:00Z">
        <w:r w:rsidDel="00426A22">
          <w:rPr>
            <w:lang w:val="nl-NL"/>
          </w:rPr>
          <w:delText xml:space="preserve"> về</w:delText>
        </w:r>
      </w:del>
      <w:r>
        <w:rPr>
          <w:lang w:val="nl-NL"/>
        </w:rPr>
        <w:t xml:space="preserve"> các nội dung như:</w:t>
      </w:r>
    </w:p>
    <w:p w:rsidR="00D96AC2" w:rsidRPr="00087EA7" w:rsidRDefault="00D96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ind w:firstLine="567"/>
        <w:jc w:val="both"/>
        <w:rPr>
          <w:lang w:val="vi-VN"/>
          <w:rPrChange w:id="566" w:author="MyPC" w:date="2020-09-21T10:36:00Z">
            <w:rPr>
              <w:lang w:val="nl-NL"/>
            </w:rPr>
          </w:rPrChange>
        </w:rPr>
        <w:pPrChange w:id="567" w:author="MyPC" w:date="2020-09-21T11:21:00Z">
          <w:pPr>
            <w:spacing w:before="120" w:after="120" w:line="278" w:lineRule="auto"/>
            <w:ind w:firstLine="567"/>
            <w:jc w:val="both"/>
          </w:pPr>
        </w:pPrChange>
      </w:pPr>
      <w:r>
        <w:rPr>
          <w:lang w:val="nl-NL"/>
        </w:rPr>
        <w:t xml:space="preserve">- </w:t>
      </w:r>
      <w:del w:id="568" w:author="MyPC" w:date="2020-09-21T09:42:00Z">
        <w:r w:rsidDel="00426A22">
          <w:rPr>
            <w:lang w:val="nl-NL"/>
          </w:rPr>
          <w:delText>Hoàn thiện quy định về lựa chọn nhà đầu tư trong trường hợp đặc biệt theo quy định tại Điều 26 Luật Đấu thầu (làm rõ quy trình và nội dung hồ sơ trình).</w:delText>
        </w:r>
      </w:del>
      <w:ins w:id="569" w:author="MyPC" w:date="2020-09-21T09:42:00Z">
        <w:r w:rsidR="00426A22">
          <w:rPr>
            <w:lang w:val="vi-VN"/>
          </w:rPr>
          <w:t>Khái niệm chính sách</w:t>
        </w:r>
      </w:ins>
      <w:ins w:id="570" w:author="MyPC" w:date="2020-09-21T09:43:00Z">
        <w:r w:rsidR="008E2DA9">
          <w:rPr>
            <w:lang w:val="vi-VN"/>
          </w:rPr>
          <w:t xml:space="preserve">: </w:t>
        </w:r>
        <w:r w:rsidR="008E2DA9" w:rsidRPr="008E2DA9">
          <w:rPr>
            <w:lang w:val="nl-NL"/>
            <w:rPrChange w:id="571" w:author="MyPC" w:date="2020-09-21T09:43:00Z">
              <w:rPr/>
            </w:rPrChange>
          </w:rPr>
          <w:t xml:space="preserve">Luật PPP quy định các điều kiện để dự án được áp dụng cơ chế chia sẻ phần giảm doanh thu, trong đó bao gồm thay đổi quy hoạch, </w:t>
        </w:r>
        <w:r w:rsidR="008E2DA9" w:rsidRPr="008E2DA9">
          <w:rPr>
            <w:u w:val="single"/>
            <w:lang w:val="nl-NL"/>
            <w:rPrChange w:id="572" w:author="MyPC" w:date="2020-09-21T09:43:00Z">
              <w:rPr>
                <w:u w:val="single"/>
              </w:rPr>
            </w:rPrChange>
          </w:rPr>
          <w:t>chính sách</w:t>
        </w:r>
        <w:r w:rsidR="008E2DA9" w:rsidRPr="008E2DA9">
          <w:rPr>
            <w:lang w:val="nl-NL"/>
            <w:rPrChange w:id="573" w:author="MyPC" w:date="2020-09-21T09:43:00Z">
              <w:rPr/>
            </w:rPrChange>
          </w:rPr>
          <w:t xml:space="preserve">, pháp luật có liên quan làm giảm doanh thu (điểm b khoản 2 Điều 82). </w:t>
        </w:r>
      </w:ins>
      <w:ins w:id="574" w:author="MyPC" w:date="2020-09-21T09:44:00Z">
        <w:r w:rsidR="008E2DA9" w:rsidRPr="008E2DA9">
          <w:rPr>
            <w:lang w:val="nl-NL"/>
            <w:rPrChange w:id="575" w:author="MyPC" w:date="2020-09-21T09:44:00Z">
              <w:rPr/>
            </w:rPrChange>
          </w:rPr>
          <w:t>Thay đổi chính sách là một khái niệm rộng. Thực tế triển khai cho thấy một số chính sách nhưng không được ban hành dưới dạng văn bản quy phạm pháp luật có ảnh hưởng đến doanh thu của các dự án PPP.</w:t>
        </w:r>
      </w:ins>
      <w:ins w:id="576" w:author="MyPC" w:date="2020-09-21T10:36:00Z">
        <w:r w:rsidR="00087EA7">
          <w:rPr>
            <w:lang w:val="vi-VN"/>
          </w:rPr>
          <w:t xml:space="preserve"> Vì vậy, dự thảo Nghị định quy định theo hướng làm rõ khái niệm chính sách. </w:t>
        </w:r>
      </w:ins>
    </w:p>
    <w:p w:rsidR="00D96AC2" w:rsidDel="00426A22" w:rsidRDefault="00D96AC2">
      <w:pPr>
        <w:spacing w:after="120" w:line="360" w:lineRule="exact"/>
        <w:ind w:firstLine="567"/>
        <w:jc w:val="both"/>
        <w:rPr>
          <w:del w:id="577" w:author="MyPC" w:date="2020-09-21T09:42:00Z"/>
          <w:lang w:val="nl-NL"/>
        </w:rPr>
        <w:pPrChange w:id="578" w:author="MyPC" w:date="2020-09-21T11:21:00Z">
          <w:pPr>
            <w:spacing w:before="120" w:after="120" w:line="278" w:lineRule="auto"/>
            <w:ind w:firstLine="567"/>
            <w:jc w:val="both"/>
          </w:pPr>
        </w:pPrChange>
      </w:pPr>
      <w:r>
        <w:rPr>
          <w:lang w:val="nl-NL"/>
        </w:rPr>
        <w:t xml:space="preserve">- </w:t>
      </w:r>
      <w:del w:id="579" w:author="MyPC" w:date="2020-09-21T09:42:00Z">
        <w:r w:rsidDel="00426A22">
          <w:rPr>
            <w:lang w:val="nl-NL"/>
          </w:rPr>
          <w:delText>Bổ sung tiêu chí đánh giá sơ bộ năng lực của nhà đầu tư khi đăng ký thực hiện dự án trong danh mục do Nhà nước công bố.</w:delText>
        </w:r>
      </w:del>
    </w:p>
    <w:p w:rsidR="00D96AC2" w:rsidDel="00426A22" w:rsidRDefault="00D96AC2">
      <w:pPr>
        <w:spacing w:after="120" w:line="360" w:lineRule="exact"/>
        <w:ind w:firstLine="567"/>
        <w:jc w:val="both"/>
        <w:rPr>
          <w:del w:id="580" w:author="MyPC" w:date="2020-09-21T09:42:00Z"/>
          <w:lang w:val="nl-NL"/>
        </w:rPr>
        <w:pPrChange w:id="581" w:author="MyPC" w:date="2020-09-21T11:21:00Z">
          <w:pPr>
            <w:spacing w:before="120" w:after="120" w:line="278" w:lineRule="auto"/>
            <w:ind w:firstLine="567"/>
            <w:jc w:val="both"/>
          </w:pPr>
        </w:pPrChange>
      </w:pPr>
      <w:del w:id="582" w:author="MyPC" w:date="2020-09-21T09:42:00Z">
        <w:r w:rsidDel="00426A22">
          <w:rPr>
            <w:lang w:val="nl-NL"/>
          </w:rPr>
          <w:delText>- Sửa đổi tiêu chuẩn và phương pháp lựa chọn nhà đầu tư dự án BT và dự án có sử dụng đất.</w:delText>
        </w:r>
      </w:del>
    </w:p>
    <w:p w:rsidR="00D96AC2" w:rsidRDefault="00D96AC2">
      <w:pPr>
        <w:spacing w:after="120" w:line="360" w:lineRule="exact"/>
        <w:ind w:firstLine="567"/>
        <w:jc w:val="both"/>
        <w:rPr>
          <w:ins w:id="583" w:author="MyPC" w:date="2020-09-21T10:52:00Z"/>
          <w:lang w:val="vi-VN"/>
        </w:rPr>
        <w:pPrChange w:id="584" w:author="MyPC" w:date="2020-09-21T11:21:00Z">
          <w:pPr>
            <w:spacing w:before="120" w:after="120" w:line="278" w:lineRule="auto"/>
            <w:ind w:firstLine="567"/>
            <w:jc w:val="both"/>
          </w:pPr>
        </w:pPrChange>
      </w:pPr>
      <w:del w:id="585" w:author="MyPC" w:date="2020-09-21T09:42:00Z">
        <w:r w:rsidDel="00426A22">
          <w:rPr>
            <w:lang w:val="nl-NL"/>
          </w:rPr>
          <w:delText>- Bổ sung quy trình chỉ định thầu rút gọn trong trường hợp khẩn cấp.</w:delText>
        </w:r>
      </w:del>
      <w:ins w:id="586" w:author="MyPC" w:date="2020-09-21T09:42:00Z">
        <w:r w:rsidR="00426A22">
          <w:rPr>
            <w:lang w:val="vi-VN"/>
          </w:rPr>
          <w:t>Quy định các trường hợp chuyển tiếp</w:t>
        </w:r>
      </w:ins>
      <w:ins w:id="587" w:author="MyPC" w:date="2020-09-21T10:41:00Z">
        <w:r w:rsidR="00E92335">
          <w:rPr>
            <w:lang w:val="vi-VN"/>
          </w:rPr>
          <w:t xml:space="preserve">: </w:t>
        </w:r>
      </w:ins>
      <w:ins w:id="588" w:author="MyPC" w:date="2020-09-21T10:52:00Z">
        <w:r w:rsidR="004A5348">
          <w:rPr>
            <w:lang w:val="vi-VN"/>
          </w:rPr>
          <w:t>Dự thảo Nghị định quy định theo hướng phân chia 02 trường hợp chuyển tiếp như sau</w:t>
        </w:r>
      </w:ins>
    </w:p>
    <w:p w:rsidR="004A5348" w:rsidRPr="004A5348" w:rsidRDefault="004A5348">
      <w:pPr>
        <w:spacing w:after="120" w:line="360" w:lineRule="exact"/>
        <w:ind w:firstLine="567"/>
        <w:jc w:val="both"/>
        <w:rPr>
          <w:ins w:id="589" w:author="MyPC" w:date="2020-09-21T10:53:00Z"/>
          <w:lang w:val="vi-VN"/>
        </w:rPr>
        <w:pPrChange w:id="590" w:author="MyPC" w:date="2020-09-21T11:21:00Z">
          <w:pPr>
            <w:spacing w:before="120" w:after="120" w:line="278" w:lineRule="auto"/>
            <w:ind w:firstLine="567"/>
            <w:jc w:val="both"/>
          </w:pPr>
        </w:pPrChange>
      </w:pPr>
      <w:ins w:id="591" w:author="MyPC" w:date="2020-09-21T10:52:00Z">
        <w:r>
          <w:rPr>
            <w:lang w:val="vi-VN"/>
          </w:rPr>
          <w:t xml:space="preserve">+ </w:t>
        </w:r>
        <w:r w:rsidRPr="00D85495">
          <w:rPr>
            <w:bCs/>
            <w:lang w:val="vi-VN"/>
            <w:rPrChange w:id="592" w:author="MyPC" w:date="2020-09-21T10:54:00Z">
              <w:rPr>
                <w:b/>
                <w:bCs/>
                <w:lang w:val="vi-VN"/>
              </w:rPr>
            </w:rPrChange>
          </w:rPr>
          <w:t>Đối với dự án áp dụng loại hợp đồng BT đủ điều kiện triển khai các bước tiếp theo,</w:t>
        </w:r>
        <w:r>
          <w:rPr>
            <w:b/>
            <w:bCs/>
            <w:lang w:val="vi-VN"/>
          </w:rPr>
          <w:t xml:space="preserve"> </w:t>
        </w:r>
      </w:ins>
      <w:ins w:id="593" w:author="MyPC" w:date="2020-09-21T10:53:00Z">
        <w:r w:rsidRPr="004A5348">
          <w:rPr>
            <w:b/>
            <w:bCs/>
            <w:lang w:val="vi-VN"/>
            <w:rPrChange w:id="594" w:author="MyPC" w:date="2020-09-21T10:53:00Z">
              <w:rPr>
                <w:b/>
                <w:bCs/>
              </w:rPr>
            </w:rPrChange>
          </w:rPr>
          <w:t>s</w:t>
        </w:r>
        <w:r w:rsidRPr="004A5348">
          <w:rPr>
            <w:lang w:val="vi-VN"/>
          </w:rPr>
          <w:t>ử dụng tài sản công để thanh toán cho nhà đầu tư theo quy định tại Luật Quản lý, sử dụng tài sản công và Nghị định số 69/2019/NĐ-CP ngày 19/12/2019</w:t>
        </w:r>
        <w:r w:rsidRPr="004A5348">
          <w:rPr>
            <w:lang w:val="vi-VN"/>
            <w:rPrChange w:id="595" w:author="MyPC" w:date="2020-09-21T10:53:00Z">
              <w:rPr/>
            </w:rPrChange>
          </w:rPr>
          <w:t>. Ngoài ra, Nghị định này đề xuất s</w:t>
        </w:r>
        <w:r w:rsidRPr="004A5348">
          <w:rPr>
            <w:lang w:val="vi-VN"/>
          </w:rPr>
          <w:t xml:space="preserve">ửa đổi, bổ sung Điều 17 </w:t>
        </w:r>
        <w:r w:rsidRPr="004A5348">
          <w:rPr>
            <w:lang w:val="vi-VN"/>
            <w:rPrChange w:id="596" w:author="MyPC" w:date="2020-09-21T10:53:00Z">
              <w:rPr/>
            </w:rPrChange>
          </w:rPr>
          <w:t>Nghị định số 69/2019/NĐ-CP như sau: “</w:t>
        </w:r>
        <w:r w:rsidRPr="004A5348">
          <w:rPr>
            <w:i/>
            <w:iCs/>
            <w:lang w:val="vi-VN"/>
          </w:rPr>
          <w:t>Đối với các dự án BT đã phát hành hồ sơ mời thầu, hồ sơ yêu cầu hoặc đã có kết quả lựa chọn nhà đầu tư đủ điều kiện chuyển tiếp theo quy định của Luật đầu tư theo phương thức đối tác công tư, trong đó có điều khoản sử dụng tài sản công để thanh toán được thực hiện theo Luật đất đai năm 2013, Luật đầu tư năm 2014, Luật xây dựng năm 2014, Luật ngân sách nhà nước năm 2015, Luật quản lý, sử dụng tài sản công năm 2</w:t>
        </w:r>
        <w:r w:rsidR="00D85495">
          <w:rPr>
            <w:i/>
            <w:iCs/>
            <w:lang w:val="vi-VN"/>
          </w:rPr>
          <w:t>017 và pháp luật có liên quan.”</w:t>
        </w:r>
      </w:ins>
    </w:p>
    <w:p w:rsidR="004A5348" w:rsidRPr="00D85495" w:rsidRDefault="004A5348">
      <w:pPr>
        <w:spacing w:after="120" w:line="360" w:lineRule="exact"/>
        <w:ind w:firstLine="567"/>
        <w:jc w:val="both"/>
        <w:rPr>
          <w:ins w:id="597" w:author="MyPC" w:date="2020-09-21T10:53:00Z"/>
          <w:bCs/>
          <w:lang w:val="vi-VN"/>
          <w:rPrChange w:id="598" w:author="MyPC" w:date="2020-09-21T10:54:00Z">
            <w:rPr>
              <w:ins w:id="599" w:author="MyPC" w:date="2020-09-21T10:53:00Z"/>
              <w:b/>
              <w:bCs/>
            </w:rPr>
          </w:rPrChange>
        </w:rPr>
        <w:pPrChange w:id="600" w:author="MyPC" w:date="2020-09-21T11:21:00Z">
          <w:pPr>
            <w:spacing w:before="120" w:after="120" w:line="278" w:lineRule="auto"/>
            <w:ind w:firstLine="567"/>
            <w:jc w:val="both"/>
          </w:pPr>
        </w:pPrChange>
      </w:pPr>
      <w:ins w:id="601" w:author="MyPC" w:date="2020-09-21T10:53:00Z">
        <w:r w:rsidRPr="00D85495">
          <w:rPr>
            <w:lang w:val="vi-VN"/>
            <w:rPrChange w:id="602" w:author="MyPC" w:date="2020-09-21T10:54:00Z">
              <w:rPr/>
            </w:rPrChange>
          </w:rPr>
          <w:lastRenderedPageBreak/>
          <w:t xml:space="preserve">+ </w:t>
        </w:r>
        <w:r w:rsidRPr="00D85495">
          <w:rPr>
            <w:bCs/>
            <w:lang w:val="vi-VN"/>
            <w:rPrChange w:id="603" w:author="MyPC" w:date="2020-09-21T10:54:00Z">
              <w:rPr>
                <w:b/>
                <w:bCs/>
                <w:lang w:val="vi-VN"/>
              </w:rPr>
            </w:rPrChange>
          </w:rPr>
          <w:t xml:space="preserve">Đối với dự án PPP do nhà đầu tư đề xuất phải dừng thực hiện: </w:t>
        </w:r>
        <w:r w:rsidRPr="00D85495">
          <w:rPr>
            <w:bCs/>
            <w:lang w:val="vi-VN"/>
            <w:rPrChange w:id="604" w:author="MyPC" w:date="2020-09-21T10:54:00Z">
              <w:rPr>
                <w:b/>
                <w:bCs/>
              </w:rPr>
            </w:rPrChange>
          </w:rPr>
          <w:t>dự thảo Nghị định đề xuất 02 phương án như sau:</w:t>
        </w:r>
      </w:ins>
    </w:p>
    <w:p w:rsidR="004A5348" w:rsidRPr="004A5348" w:rsidRDefault="004A5348">
      <w:pPr>
        <w:spacing w:after="120" w:line="360" w:lineRule="exact"/>
        <w:ind w:firstLine="567"/>
        <w:jc w:val="both"/>
        <w:rPr>
          <w:ins w:id="605" w:author="MyPC" w:date="2020-09-21T10:53:00Z"/>
          <w:lang w:val="vi-VN"/>
        </w:rPr>
        <w:pPrChange w:id="606" w:author="MyPC" w:date="2020-09-21T11:21:00Z">
          <w:pPr>
            <w:spacing w:before="120" w:after="120" w:line="278" w:lineRule="auto"/>
            <w:ind w:firstLine="567"/>
            <w:jc w:val="both"/>
          </w:pPr>
        </w:pPrChange>
      </w:pPr>
      <w:ins w:id="607" w:author="MyPC" w:date="2020-09-21T10:53:00Z">
        <w:r>
          <w:rPr>
            <w:u w:val="single"/>
            <w:lang w:val="vi-VN"/>
          </w:rPr>
          <w:t>Phương án 1:</w:t>
        </w:r>
        <w:r w:rsidRPr="004A5348">
          <w:rPr>
            <w:lang w:val="vi-VN"/>
            <w:rPrChange w:id="608" w:author="MyPC" w:date="2020-09-21T10:54:00Z">
              <w:rPr>
                <w:u w:val="single"/>
                <w:lang w:val="vi-VN"/>
              </w:rPr>
            </w:rPrChange>
          </w:rPr>
          <w:t xml:space="preserve"> </w:t>
        </w:r>
        <w:r>
          <w:rPr>
            <w:lang w:val="vi-VN"/>
          </w:rPr>
          <w:t>Nhà đầu tư</w:t>
        </w:r>
        <w:r w:rsidRPr="004A5348">
          <w:rPr>
            <w:lang w:val="vi-VN"/>
          </w:rPr>
          <w:t xml:space="preserve"> đề xuất dự án chịu mọi rủi ro, chi phí đã chi trả; trừ trường hợp thỏa thuận khác giữa cơ quan nhà nước có thẩm quyền và nhà đầu tư</w:t>
        </w:r>
      </w:ins>
      <w:ins w:id="609" w:author="MyPC" w:date="2020-09-21T10:54:00Z">
        <w:r w:rsidRPr="004A5348">
          <w:rPr>
            <w:lang w:val="vi-VN"/>
            <w:rPrChange w:id="610" w:author="MyPC" w:date="2020-09-21T10:54:00Z">
              <w:rPr/>
            </w:rPrChange>
          </w:rPr>
          <w:t>.</w:t>
        </w:r>
      </w:ins>
      <w:ins w:id="611" w:author="MyPC" w:date="2020-09-21T10:53:00Z">
        <w:r w:rsidRPr="004A5348">
          <w:rPr>
            <w:lang w:val="vi-VN"/>
          </w:rPr>
          <w:t xml:space="preserve"> </w:t>
        </w:r>
      </w:ins>
    </w:p>
    <w:p w:rsidR="004A5348" w:rsidRPr="004A5348" w:rsidRDefault="004A5348">
      <w:pPr>
        <w:spacing w:after="120" w:line="360" w:lineRule="exact"/>
        <w:ind w:firstLine="567"/>
        <w:jc w:val="both"/>
        <w:rPr>
          <w:ins w:id="612" w:author="MyPC" w:date="2020-09-21T10:53:00Z"/>
          <w:lang w:val="vi-VN"/>
        </w:rPr>
        <w:pPrChange w:id="613" w:author="MyPC" w:date="2020-09-21T11:21:00Z">
          <w:pPr>
            <w:spacing w:before="120" w:after="120" w:line="278" w:lineRule="auto"/>
            <w:ind w:firstLine="567"/>
            <w:jc w:val="both"/>
          </w:pPr>
        </w:pPrChange>
      </w:pPr>
      <w:ins w:id="614" w:author="MyPC" w:date="2020-09-21T10:53:00Z">
        <w:r>
          <w:rPr>
            <w:u w:val="single"/>
            <w:lang w:val="vi-VN"/>
          </w:rPr>
          <w:t>Phương án 2:</w:t>
        </w:r>
        <w:r w:rsidRPr="004A5348">
          <w:rPr>
            <w:lang w:val="vi-VN"/>
          </w:rPr>
          <w:t xml:space="preserve"> Căn cứ nội dung công việc đã thực hiện và chi phí đã chi trả, cơ quan nhà nước có thẩm quyền và nhà đầu tư thỏa thuận số tiền Nhà nước phải hoàn trả cho nhà đầu tư; trừ trường hợp thỏa thuận khác giữa cơ quan nhà n</w:t>
        </w:r>
        <w:r>
          <w:rPr>
            <w:lang w:val="vi-VN"/>
          </w:rPr>
          <w:t xml:space="preserve">ước có thẩm quyền và nhà đầu tư. </w:t>
        </w:r>
      </w:ins>
    </w:p>
    <w:p w:rsidR="004A5348" w:rsidRPr="004A5348" w:rsidDel="00571FE9" w:rsidRDefault="004A5348">
      <w:pPr>
        <w:spacing w:after="120" w:line="360" w:lineRule="exact"/>
        <w:ind w:firstLine="567"/>
        <w:jc w:val="both"/>
        <w:rPr>
          <w:del w:id="615" w:author="MyPC" w:date="2020-09-21T10:58:00Z"/>
          <w:lang w:val="vi-VN"/>
          <w:rPrChange w:id="616" w:author="MyPC" w:date="2020-09-21T10:53:00Z">
            <w:rPr>
              <w:del w:id="617" w:author="MyPC" w:date="2020-09-21T10:58:00Z"/>
              <w:lang w:val="nl-NL"/>
            </w:rPr>
          </w:rPrChange>
        </w:rPr>
        <w:pPrChange w:id="618" w:author="MyPC" w:date="2020-09-21T11:21:00Z">
          <w:pPr>
            <w:spacing w:before="120" w:after="120" w:line="278" w:lineRule="auto"/>
            <w:ind w:firstLine="567"/>
            <w:jc w:val="both"/>
          </w:pPr>
        </w:pPrChange>
      </w:pPr>
    </w:p>
    <w:p w:rsidR="006841C6" w:rsidRPr="00106CD4" w:rsidRDefault="006841C6">
      <w:pPr>
        <w:widowControl w:val="0"/>
        <w:tabs>
          <w:tab w:val="left" w:pos="450"/>
        </w:tabs>
        <w:spacing w:after="120" w:line="360" w:lineRule="exact"/>
        <w:ind w:firstLine="567"/>
        <w:jc w:val="both"/>
        <w:rPr>
          <w:rFonts w:ascii="Times New Roman Bold" w:hAnsi="Times New Roman Bold"/>
          <w:b/>
          <w:noProof/>
          <w:spacing w:val="-8"/>
          <w:lang w:val="it-IT"/>
        </w:rPr>
        <w:pPrChange w:id="619" w:author="MyPC" w:date="2020-09-21T11:21:00Z">
          <w:pPr>
            <w:widowControl w:val="0"/>
            <w:tabs>
              <w:tab w:val="left" w:pos="450"/>
            </w:tabs>
            <w:spacing w:before="120" w:after="120" w:line="360" w:lineRule="exact"/>
            <w:ind w:firstLine="567"/>
            <w:jc w:val="both"/>
          </w:pPr>
        </w:pPrChange>
      </w:pPr>
      <w:r w:rsidRPr="00106CD4">
        <w:rPr>
          <w:rFonts w:ascii="Times New Roman Bold" w:hAnsi="Times New Roman Bold"/>
          <w:b/>
          <w:noProof/>
          <w:spacing w:val="-8"/>
          <w:lang w:val="it-IT"/>
        </w:rPr>
        <w:t xml:space="preserve">V. GIẢI TRÌNH TIẾP THU Ý KIẾN THẨM ĐỊNH CỦA BỘ TƯ PHÁP </w:t>
      </w:r>
    </w:p>
    <w:p w:rsidR="000B1DC2" w:rsidRPr="00106CD4" w:rsidRDefault="000B1DC2">
      <w:pPr>
        <w:widowControl w:val="0"/>
        <w:tabs>
          <w:tab w:val="left" w:pos="450"/>
        </w:tabs>
        <w:spacing w:after="120" w:line="360" w:lineRule="exact"/>
        <w:ind w:firstLine="567"/>
        <w:jc w:val="both"/>
        <w:rPr>
          <w:b/>
          <w:i/>
          <w:noProof/>
          <w:lang w:val="it-IT"/>
        </w:rPr>
        <w:pPrChange w:id="620" w:author="MyPC" w:date="2020-09-21T11:21:00Z">
          <w:pPr>
            <w:widowControl w:val="0"/>
            <w:tabs>
              <w:tab w:val="left" w:pos="450"/>
            </w:tabs>
            <w:spacing w:before="120" w:after="120" w:line="360" w:lineRule="exact"/>
            <w:ind w:firstLine="567"/>
            <w:jc w:val="both"/>
          </w:pPr>
        </w:pPrChange>
      </w:pPr>
      <w:r w:rsidRPr="00106CD4">
        <w:rPr>
          <w:b/>
          <w:i/>
          <w:noProof/>
          <w:lang w:val="it-IT"/>
        </w:rPr>
        <w:t>(được bổ sung trên cơ sở ý kiến thẩm định của Bộ Tư pháp)</w:t>
      </w:r>
    </w:p>
    <w:p w:rsidR="00096CA5" w:rsidRPr="00106CD4" w:rsidRDefault="00713887">
      <w:pPr>
        <w:widowControl w:val="0"/>
        <w:spacing w:after="120" w:line="360" w:lineRule="exact"/>
        <w:ind w:firstLine="567"/>
        <w:jc w:val="both"/>
        <w:rPr>
          <w:b/>
          <w:bCs/>
          <w:lang w:val="it-IT"/>
        </w:rPr>
        <w:pPrChange w:id="621" w:author="MyPC" w:date="2020-09-21T11:21:00Z">
          <w:pPr>
            <w:widowControl w:val="0"/>
            <w:spacing w:before="120" w:after="120" w:line="360" w:lineRule="exact"/>
            <w:ind w:firstLine="567"/>
            <w:jc w:val="both"/>
          </w:pPr>
        </w:pPrChange>
      </w:pPr>
      <w:r w:rsidRPr="00106CD4">
        <w:rPr>
          <w:b/>
          <w:bCs/>
          <w:lang w:val="it-IT"/>
        </w:rPr>
        <w:t>V</w:t>
      </w:r>
      <w:r w:rsidR="006841C6" w:rsidRPr="00106CD4">
        <w:rPr>
          <w:b/>
          <w:bCs/>
          <w:lang w:val="it-IT"/>
        </w:rPr>
        <w:t>I</w:t>
      </w:r>
      <w:r w:rsidRPr="00106CD4">
        <w:rPr>
          <w:b/>
          <w:bCs/>
          <w:lang w:val="it-IT"/>
        </w:rPr>
        <w:t xml:space="preserve">. NHỮNG VẤN </w:t>
      </w:r>
      <w:r w:rsidRPr="00106CD4">
        <w:rPr>
          <w:rFonts w:hint="eastAsia"/>
          <w:b/>
          <w:bCs/>
          <w:lang w:val="it-IT"/>
        </w:rPr>
        <w:t>Đ</w:t>
      </w:r>
      <w:r w:rsidRPr="00106CD4">
        <w:rPr>
          <w:b/>
          <w:bCs/>
          <w:lang w:val="it-IT"/>
        </w:rPr>
        <w:t xml:space="preserve">Ề XIN </w:t>
      </w:r>
      <w:r w:rsidRPr="00106CD4">
        <w:rPr>
          <w:rFonts w:hint="eastAsia"/>
          <w:b/>
          <w:bCs/>
          <w:lang w:val="it-IT"/>
        </w:rPr>
        <w:t>Ý</w:t>
      </w:r>
      <w:r w:rsidRPr="00106CD4">
        <w:rPr>
          <w:b/>
          <w:bCs/>
          <w:lang w:val="it-IT"/>
        </w:rPr>
        <w:t xml:space="preserve"> KIẾN CỦA CHÍNH PHỦ</w:t>
      </w:r>
    </w:p>
    <w:p w:rsidR="00B778A7" w:rsidRPr="00106CD4" w:rsidDel="00832358" w:rsidRDefault="00B778A7">
      <w:pPr>
        <w:widowControl w:val="0"/>
        <w:spacing w:after="120" w:line="360" w:lineRule="exact"/>
        <w:ind w:firstLine="567"/>
        <w:jc w:val="both"/>
        <w:rPr>
          <w:del w:id="622" w:author="MyPC" w:date="2020-09-21T10:25:00Z"/>
          <w:b/>
          <w:noProof/>
          <w:lang w:val="it-IT"/>
        </w:rPr>
        <w:pPrChange w:id="623" w:author="MyPC" w:date="2020-09-21T11:21:00Z">
          <w:pPr>
            <w:widowControl w:val="0"/>
            <w:spacing w:before="120" w:after="120" w:line="360" w:lineRule="exact"/>
            <w:ind w:firstLine="567"/>
            <w:jc w:val="both"/>
          </w:pPr>
        </w:pPrChange>
      </w:pPr>
      <w:del w:id="624" w:author="MyPC" w:date="2020-09-21T10:25:00Z">
        <w:r w:rsidRPr="00106CD4" w:rsidDel="00832358">
          <w:rPr>
            <w:b/>
            <w:noProof/>
            <w:lang w:val="it-IT"/>
          </w:rPr>
          <w:delText>1. Về thể thức Nghị định</w:delText>
        </w:r>
      </w:del>
    </w:p>
    <w:p w:rsidR="00B778A7" w:rsidDel="00832358" w:rsidRDefault="00B778A7">
      <w:pPr>
        <w:widowControl w:val="0"/>
        <w:spacing w:after="120" w:line="360" w:lineRule="exact"/>
        <w:ind w:firstLine="567"/>
        <w:jc w:val="both"/>
        <w:rPr>
          <w:del w:id="625" w:author="MyPC" w:date="2020-09-21T10:25:00Z"/>
          <w:lang w:val="pt-BR"/>
        </w:rPr>
        <w:pPrChange w:id="626" w:author="MyPC" w:date="2020-09-21T11:21:00Z">
          <w:pPr>
            <w:widowControl w:val="0"/>
            <w:spacing w:before="120" w:after="120" w:line="360" w:lineRule="exact"/>
            <w:ind w:firstLine="567"/>
            <w:jc w:val="both"/>
          </w:pPr>
        </w:pPrChange>
      </w:pPr>
      <w:del w:id="627" w:author="MyPC" w:date="2020-09-21T10:25:00Z">
        <w:r w:rsidRPr="00526BEC" w:rsidDel="00832358">
          <w:rPr>
            <w:lang w:val="pt-BR"/>
          </w:rPr>
          <w:delText>C</w:delText>
        </w:r>
        <w:r w:rsidRPr="00526BEC" w:rsidDel="00832358">
          <w:rPr>
            <w:rFonts w:hint="eastAsia"/>
            <w:lang w:val="pt-BR"/>
          </w:rPr>
          <w:delText>ă</w:delText>
        </w:r>
        <w:r w:rsidRPr="00526BEC" w:rsidDel="00832358">
          <w:rPr>
            <w:lang w:val="pt-BR"/>
          </w:rPr>
          <w:delText>n cứ ý kiến của Phó Thủ t</w:delText>
        </w:r>
        <w:r w:rsidRPr="00526BEC" w:rsidDel="00832358">
          <w:rPr>
            <w:rFonts w:hint="eastAsia"/>
            <w:lang w:val="pt-BR"/>
          </w:rPr>
          <w:delText>ư</w:delText>
        </w:r>
        <w:r w:rsidRPr="00526BEC" w:rsidDel="00832358">
          <w:rPr>
            <w:lang w:val="pt-BR"/>
          </w:rPr>
          <w:delText>ớng Chính phủ Vương Đình Huệ tại văn bản số 809/VPCP-KTTH ngày 25/01/2017</w:delText>
        </w:r>
        <w:r w:rsidDel="00832358">
          <w:rPr>
            <w:lang w:val="pt-BR"/>
          </w:rPr>
          <w:delText>, Bộ KH&amp;ĐT đã nghiên cứu, xây dựng Dự thảo Nghị định sửa đổi, bổ sung một số điều của Nghị định 30/2015/NĐ-CP. Tuy nhiên, trong quá trình soạn thảo, Bộ KH&amp;ĐT nhận thấy ngoài việc bổ sung 04 Điều mới, các Điều còn lại của Dự thảo được sửa đổi, bổ sung tương đối nhiều</w:delText>
        </w:r>
        <w:r w:rsidR="008C360C" w:rsidDel="00832358">
          <w:rPr>
            <w:lang w:val="pt-BR"/>
          </w:rPr>
          <w:delText xml:space="preserve"> (55 Điều)</w:delText>
        </w:r>
        <w:r w:rsidDel="00832358">
          <w:rPr>
            <w:lang w:val="pt-BR"/>
          </w:rPr>
          <w:delText>. Việc dẫn chiếu các Điều, Khoản của Nghị định</w:delText>
        </w:r>
        <w:r w:rsidR="008C360C" w:rsidDel="00832358">
          <w:rPr>
            <w:lang w:val="pt-BR"/>
          </w:rPr>
          <w:delText xml:space="preserve"> gặp khó khăn. Vì vậy, để tạo điều kiện thuận lợi, thống nhất khi thực thi các văn bản quy phạm pháp luật, Bộ KH&amp;ĐT đề xuất thể thức của Nghị định là Nghị định thay thế Nghị định 30/2015/NĐ-CP.</w:delText>
        </w:r>
      </w:del>
    </w:p>
    <w:p w:rsidR="008C360C" w:rsidDel="00832358" w:rsidRDefault="00B778A7">
      <w:pPr>
        <w:widowControl w:val="0"/>
        <w:spacing w:after="120" w:line="360" w:lineRule="exact"/>
        <w:ind w:firstLine="567"/>
        <w:jc w:val="both"/>
        <w:rPr>
          <w:del w:id="628" w:author="MyPC" w:date="2020-09-21T10:25:00Z"/>
          <w:b/>
          <w:noProof/>
          <w:lang w:val="it-IT"/>
        </w:rPr>
        <w:pPrChange w:id="629" w:author="MyPC" w:date="2020-09-21T11:21:00Z">
          <w:pPr>
            <w:widowControl w:val="0"/>
            <w:spacing w:before="120" w:after="120" w:line="360" w:lineRule="exact"/>
            <w:ind w:firstLine="567"/>
            <w:jc w:val="both"/>
          </w:pPr>
        </w:pPrChange>
      </w:pPr>
      <w:del w:id="630" w:author="MyPC" w:date="2020-09-21T10:25:00Z">
        <w:r w:rsidRPr="00106CD4" w:rsidDel="00832358">
          <w:rPr>
            <w:b/>
            <w:noProof/>
            <w:lang w:val="it-IT"/>
          </w:rPr>
          <w:delText>2. Một số nội dung chính của Dự thảo Nghị định</w:delText>
        </w:r>
      </w:del>
    </w:p>
    <w:p w:rsidR="00F9378A" w:rsidRPr="003026CC" w:rsidDel="00832358" w:rsidRDefault="00F9378A">
      <w:pPr>
        <w:widowControl w:val="0"/>
        <w:spacing w:after="120" w:line="360" w:lineRule="exact"/>
        <w:ind w:firstLine="567"/>
        <w:jc w:val="both"/>
        <w:rPr>
          <w:del w:id="631" w:author="MyPC" w:date="2020-09-21T10:25:00Z"/>
          <w:i/>
          <w:lang w:val="vi-VN"/>
        </w:rPr>
        <w:pPrChange w:id="632" w:author="MyPC" w:date="2020-09-21T11:21:00Z">
          <w:pPr>
            <w:widowControl w:val="0"/>
            <w:spacing w:before="120" w:after="120" w:line="360" w:lineRule="exact"/>
            <w:ind w:firstLine="567"/>
            <w:jc w:val="both"/>
          </w:pPr>
        </w:pPrChange>
      </w:pPr>
      <w:del w:id="633" w:author="MyPC" w:date="2020-09-21T10:25:00Z">
        <w:r w:rsidRPr="003026CC" w:rsidDel="00832358">
          <w:rPr>
            <w:i/>
            <w:lang w:val="vi-VN"/>
          </w:rPr>
          <w:delText>- Về thời gian trong đấu thầu</w:delText>
        </w:r>
      </w:del>
    </w:p>
    <w:p w:rsidR="00F9378A" w:rsidRPr="003026CC" w:rsidDel="00832358" w:rsidRDefault="00F9378A">
      <w:pPr>
        <w:spacing w:after="120" w:line="360" w:lineRule="exact"/>
        <w:ind w:firstLine="567"/>
        <w:jc w:val="both"/>
        <w:rPr>
          <w:del w:id="634" w:author="MyPC" w:date="2020-09-21T10:25:00Z"/>
          <w:color w:val="000000"/>
          <w:lang w:val="vi-VN"/>
        </w:rPr>
        <w:pPrChange w:id="635" w:author="MyPC" w:date="2020-09-21T11:21:00Z">
          <w:pPr>
            <w:spacing w:before="120" w:after="120" w:line="288" w:lineRule="auto"/>
            <w:ind w:firstLine="567"/>
            <w:jc w:val="both"/>
          </w:pPr>
        </w:pPrChange>
      </w:pPr>
      <w:del w:id="636" w:author="MyPC" w:date="2020-09-21T10:25:00Z">
        <w:r w:rsidDel="00832358">
          <w:rPr>
            <w:lang w:val="pt-BR" w:eastAsia="vi-VN"/>
          </w:rPr>
          <w:delText>Cơ quan nhà nước có thẩm quyền quyết định cụ thể các khoảng thời gian trên cơ sở quy mô, tính chất từng dự án</w:delText>
        </w:r>
        <w:r w:rsidDel="00832358">
          <w:rPr>
            <w:color w:val="000000"/>
            <w:lang w:val="vi-VN"/>
          </w:rPr>
          <w:delText xml:space="preserve"> và </w:delText>
        </w:r>
        <w:r w:rsidDel="00832358">
          <w:rPr>
            <w:color w:val="000000"/>
            <w:lang w:val="pt-BR"/>
          </w:rPr>
          <w:delText>chịu trách nhiệm nhiều hơn về việc quyết định các khoảng thời gian trong đấu thầu</w:delText>
        </w:r>
        <w:r w:rsidDel="00832358">
          <w:rPr>
            <w:color w:val="000000"/>
            <w:lang w:val="vi-VN"/>
          </w:rPr>
          <w:delText>. Cơ quan nhà nước có thẩm quyền, người có thẩm quyền được</w:delText>
        </w:r>
        <w:r w:rsidDel="00832358">
          <w:rPr>
            <w:color w:val="000000"/>
            <w:lang w:val="pt-BR"/>
          </w:rPr>
          <w:delText xml:space="preserve"> tăng cường trách nhiệm quản lý, giám sát về tiến độ thực hiện các nhiệm vụ trong đấu thầu.</w:delText>
        </w:r>
        <w:r w:rsidRPr="00B93ED1" w:rsidDel="00832358">
          <w:rPr>
            <w:color w:val="000000"/>
            <w:lang w:val="pt-BR"/>
          </w:rPr>
          <w:delText xml:space="preserve"> </w:delText>
        </w:r>
      </w:del>
    </w:p>
    <w:p w:rsidR="00F9378A" w:rsidRPr="003026CC" w:rsidDel="00832358" w:rsidRDefault="00F9378A">
      <w:pPr>
        <w:spacing w:after="120" w:line="360" w:lineRule="exact"/>
        <w:ind w:firstLine="567"/>
        <w:jc w:val="both"/>
        <w:rPr>
          <w:del w:id="637" w:author="MyPC" w:date="2020-09-21T10:25:00Z"/>
          <w:color w:val="000000"/>
          <w:lang w:val="vi-VN"/>
        </w:rPr>
        <w:pPrChange w:id="638" w:author="MyPC" w:date="2020-09-21T11:21:00Z">
          <w:pPr>
            <w:spacing w:before="120" w:after="120" w:line="288" w:lineRule="auto"/>
            <w:ind w:firstLine="567"/>
            <w:jc w:val="both"/>
          </w:pPr>
        </w:pPrChange>
      </w:pPr>
      <w:del w:id="639" w:author="MyPC" w:date="2020-09-21T10:25:00Z">
        <w:r w:rsidDel="00832358">
          <w:rPr>
            <w:lang w:val="vi-VN"/>
          </w:rPr>
          <w:delText>V</w:delText>
        </w:r>
        <w:r w:rsidRPr="00106CD4" w:rsidDel="00832358">
          <w:rPr>
            <w:lang w:val="vi-VN"/>
          </w:rPr>
          <w:delText>iệc rút ngắn thời gian trong lựa chọn nhà đầu tư phụ thuộc vào tính chất, quy mô đặc điểm của từng loại dự án cũng như khả năng tổ chức thực hiện của cơ quan nhà nước có thẩm quyền, bên mời thầu</w:delText>
        </w:r>
        <w:r w:rsidDel="00832358">
          <w:rPr>
            <w:lang w:val="vi-VN"/>
          </w:rPr>
          <w:delText>. Đối với một số đơn vị, nếu khả năng tổ chức thực hiện chưa cao thì dễ dẫn đến việc quy định các khoảng thời gian tùy tiện.</w:delText>
        </w:r>
      </w:del>
    </w:p>
    <w:p w:rsidR="00F9378A" w:rsidRPr="00F35893" w:rsidDel="00832358" w:rsidRDefault="00F9378A">
      <w:pPr>
        <w:widowControl w:val="0"/>
        <w:spacing w:after="120" w:line="360" w:lineRule="exact"/>
        <w:ind w:firstLine="567"/>
        <w:jc w:val="both"/>
        <w:rPr>
          <w:del w:id="640" w:author="MyPC" w:date="2020-09-21T10:25:00Z"/>
          <w:lang w:val="vi-VN"/>
        </w:rPr>
        <w:pPrChange w:id="641" w:author="MyPC" w:date="2020-09-21T11:21:00Z">
          <w:pPr>
            <w:widowControl w:val="0"/>
            <w:spacing w:before="120" w:after="120" w:line="360" w:lineRule="exact"/>
            <w:ind w:firstLine="567"/>
            <w:jc w:val="both"/>
          </w:pPr>
        </w:pPrChange>
      </w:pPr>
      <w:del w:id="642" w:author="MyPC" w:date="2020-09-21T10:25:00Z">
        <w:r w:rsidRPr="00106CD4" w:rsidDel="00832358">
          <w:rPr>
            <w:lang w:val="vi-VN"/>
          </w:rPr>
          <w:delText xml:space="preserve">Bộ </w:delText>
        </w:r>
        <w:r w:rsidR="00631360" w:rsidRPr="00106CD4" w:rsidDel="00832358">
          <w:rPr>
            <w:lang w:val="vi-VN"/>
          </w:rPr>
          <w:delText xml:space="preserve">KH&amp;ĐT </w:delText>
        </w:r>
        <w:r w:rsidRPr="00106CD4" w:rsidDel="00832358">
          <w:rPr>
            <w:lang w:val="vi-VN"/>
          </w:rPr>
          <w:delText>đề nghị thực hiện như phương án quy định tại Dự thảo Nghị định để đảm bảo</w:delText>
        </w:r>
        <w:r w:rsidRPr="007B531E" w:rsidDel="00832358">
          <w:rPr>
            <w:color w:val="000000"/>
            <w:lang w:val="pt-BR"/>
          </w:rPr>
          <w:delText xml:space="preserve"> </w:delText>
        </w:r>
        <w:r w:rsidDel="00832358">
          <w:rPr>
            <w:color w:val="000000"/>
            <w:lang w:val="pt-BR"/>
          </w:rPr>
          <w:delText>t</w:delText>
        </w:r>
        <w:r w:rsidRPr="00465438" w:rsidDel="00832358">
          <w:rPr>
            <w:lang w:val="pt-BR" w:eastAsia="vi-VN"/>
          </w:rPr>
          <w:delText xml:space="preserve">ạo sự linh hoạt, chủ động </w:delText>
        </w:r>
        <w:r w:rsidDel="00832358">
          <w:rPr>
            <w:lang w:val="pt-BR" w:eastAsia="vi-VN"/>
          </w:rPr>
          <w:delText xml:space="preserve">hơn cho </w:delText>
        </w:r>
        <w:r w:rsidDel="00832358">
          <w:rPr>
            <w:lang w:val="vi-VN" w:eastAsia="vi-VN"/>
          </w:rPr>
          <w:delText>cơ quan nhà nước có thẩm quyền, bên mời thầu.</w:delText>
        </w:r>
      </w:del>
    </w:p>
    <w:p w:rsidR="000B1DC2" w:rsidRPr="00106CD4" w:rsidDel="00832358" w:rsidRDefault="000B1DC2">
      <w:pPr>
        <w:widowControl w:val="0"/>
        <w:spacing w:after="120" w:line="360" w:lineRule="exact"/>
        <w:ind w:firstLine="567"/>
        <w:jc w:val="both"/>
        <w:rPr>
          <w:del w:id="643" w:author="MyPC" w:date="2020-09-21T10:25:00Z"/>
          <w:i/>
          <w:lang w:val="vi-VN"/>
        </w:rPr>
        <w:pPrChange w:id="644" w:author="MyPC" w:date="2020-09-21T11:21:00Z">
          <w:pPr>
            <w:widowControl w:val="0"/>
            <w:spacing w:before="120" w:after="120" w:line="360" w:lineRule="exact"/>
            <w:ind w:firstLine="567"/>
            <w:jc w:val="both"/>
          </w:pPr>
        </w:pPrChange>
      </w:pPr>
      <w:del w:id="645" w:author="MyPC" w:date="2020-09-21T10:25:00Z">
        <w:r w:rsidRPr="00106CD4" w:rsidDel="00832358">
          <w:rPr>
            <w:i/>
            <w:lang w:val="vi-VN"/>
          </w:rPr>
          <w:delText>- Về bảo đảm cạnh tranh trong đấu thầu</w:delText>
        </w:r>
      </w:del>
    </w:p>
    <w:p w:rsidR="000B1DC2" w:rsidRPr="00106CD4" w:rsidDel="00832358" w:rsidRDefault="000B1DC2">
      <w:pPr>
        <w:spacing w:after="120" w:line="360" w:lineRule="exact"/>
        <w:ind w:firstLine="567"/>
        <w:jc w:val="both"/>
        <w:rPr>
          <w:del w:id="646" w:author="MyPC" w:date="2020-09-21T10:25:00Z"/>
          <w:lang w:val="vi-VN"/>
        </w:rPr>
        <w:pPrChange w:id="647" w:author="MyPC" w:date="2020-09-21T11:21:00Z">
          <w:pPr>
            <w:spacing w:before="120" w:after="120" w:line="360" w:lineRule="atLeast"/>
            <w:ind w:firstLine="567"/>
            <w:jc w:val="both"/>
          </w:pPr>
        </w:pPrChange>
      </w:pPr>
      <w:del w:id="648" w:author="MyPC" w:date="2020-09-21T10:25:00Z">
        <w:r w:rsidRPr="00106CD4" w:rsidDel="00832358">
          <w:rPr>
            <w:lang w:val="vi-VN"/>
          </w:rPr>
          <w:delText xml:space="preserve">Dự thảo Nghị định yêu cầu </w:delText>
        </w:r>
        <w:r w:rsidR="00360380" w:rsidRPr="00106CD4" w:rsidDel="00832358">
          <w:rPr>
            <w:lang w:val="vi-VN"/>
          </w:rPr>
          <w:delText xml:space="preserve">nhà đầu </w:delText>
        </w:r>
        <w:r w:rsidR="00360380" w:rsidRPr="00106CD4" w:rsidDel="00832358">
          <w:rPr>
            <w:spacing w:val="-2"/>
            <w:lang w:val="vi-VN"/>
          </w:rPr>
          <w:delText xml:space="preserve">tư tham dự thầu với cơ quan nhà nước có thẩm quyền, bên mời thầu không có cổ phần hoặc vốn góp trên </w:delText>
        </w:r>
        <w:r w:rsidR="00360380" w:rsidRPr="00106CD4" w:rsidDel="00832358">
          <w:rPr>
            <w:b/>
            <w:i/>
            <w:spacing w:val="-2"/>
            <w:lang w:val="vi-VN"/>
          </w:rPr>
          <w:delText>50%</w:delText>
        </w:r>
        <w:r w:rsidR="00360380" w:rsidRPr="00106CD4" w:rsidDel="00832358">
          <w:rPr>
            <w:spacing w:val="-2"/>
            <w:lang w:val="vi-VN"/>
          </w:rPr>
          <w:delText xml:space="preserve"> của nhau. Trường hợp tham dự thầu với tư cách liên danh, cơ quan nhà nước có thẩm quyền, bên mời thầu không sở hữu trên 50% vốn trong liên danh.</w:delText>
        </w:r>
        <w:r w:rsidR="002B00F7" w:rsidRPr="00106CD4" w:rsidDel="00832358">
          <w:rPr>
            <w:spacing w:val="-2"/>
            <w:lang w:val="vi-VN"/>
          </w:rPr>
          <w:delText xml:space="preserve"> Việc đưa ra mức 50% thay vì 30% </w:delText>
        </w:r>
        <w:r w:rsidR="002B00F7" w:rsidRPr="00106CD4" w:rsidDel="00832358">
          <w:rPr>
            <w:spacing w:val="-2"/>
            <w:highlight w:val="yellow"/>
            <w:lang w:val="vi-VN"/>
          </w:rPr>
          <w:delText>trước đây tại Dự thảo Nghị định để đảm bảo thống nhất với Luật Doanh nghiệp “</w:delText>
        </w:r>
      </w:del>
    </w:p>
    <w:p w:rsidR="000B1DC2" w:rsidRPr="00106CD4" w:rsidDel="00832358" w:rsidRDefault="000B1DC2">
      <w:pPr>
        <w:widowControl w:val="0"/>
        <w:spacing w:after="120" w:line="360" w:lineRule="exact"/>
        <w:ind w:firstLine="567"/>
        <w:jc w:val="both"/>
        <w:rPr>
          <w:del w:id="649" w:author="MyPC" w:date="2020-09-21T10:25:00Z"/>
          <w:lang w:val="vi-VN"/>
        </w:rPr>
        <w:pPrChange w:id="650" w:author="MyPC" w:date="2020-09-21T11:21:00Z">
          <w:pPr>
            <w:widowControl w:val="0"/>
            <w:spacing w:before="120" w:after="120" w:line="360" w:lineRule="exact"/>
            <w:ind w:firstLine="567"/>
            <w:jc w:val="both"/>
          </w:pPr>
        </w:pPrChange>
      </w:pPr>
      <w:del w:id="651" w:author="MyPC" w:date="2020-09-21T10:25:00Z">
        <w:r w:rsidRPr="00106CD4" w:rsidDel="00832358">
          <w:rPr>
            <w:lang w:val="vi-VN"/>
          </w:rPr>
          <w:delText xml:space="preserve">Việc hạn chế sự tham gia của doanh nghiệp cần được cân nhắc thận trọng bởi hiện nay doanh nghiệp nhà nước đã hoạt động theo Luật Doanh nghiệp và được quyền bình đẳng với các doanh nghiệp khác trong hoạt động kinh doanh, trong đó có quyền tham gia thực hiện các dự án PPP. </w:delText>
        </w:r>
      </w:del>
    </w:p>
    <w:p w:rsidR="000B1DC2" w:rsidDel="00832358" w:rsidRDefault="000B1DC2">
      <w:pPr>
        <w:widowControl w:val="0"/>
        <w:spacing w:after="120" w:line="360" w:lineRule="exact"/>
        <w:ind w:firstLine="567"/>
        <w:jc w:val="both"/>
        <w:rPr>
          <w:del w:id="652" w:author="MyPC" w:date="2020-09-21T10:25:00Z"/>
          <w:lang w:val="vi-VN"/>
        </w:rPr>
        <w:pPrChange w:id="653" w:author="MyPC" w:date="2020-09-21T11:21:00Z">
          <w:pPr>
            <w:widowControl w:val="0"/>
            <w:spacing w:before="120" w:after="120" w:line="360" w:lineRule="exact"/>
            <w:ind w:firstLine="567"/>
            <w:jc w:val="both"/>
          </w:pPr>
        </w:pPrChange>
      </w:pPr>
      <w:del w:id="654" w:author="MyPC" w:date="2020-09-21T10:25:00Z">
        <w:r w:rsidRPr="00106CD4" w:rsidDel="00832358">
          <w:rPr>
            <w:lang w:val="vi-VN"/>
          </w:rPr>
          <w:delText xml:space="preserve">Bộ </w:delText>
        </w:r>
        <w:r w:rsidR="00880CAB" w:rsidRPr="00106CD4" w:rsidDel="00832358">
          <w:rPr>
            <w:lang w:val="vi-VN"/>
          </w:rPr>
          <w:delText>KH&amp;ĐT</w:delText>
        </w:r>
        <w:r w:rsidRPr="00106CD4" w:rsidDel="00832358">
          <w:rPr>
            <w:lang w:val="vi-VN"/>
          </w:rPr>
          <w:delText xml:space="preserve"> đề nghị thực hiện như phương án quy định tại Dự thảo Nghị định để đảm bảo tính chất công - tư của dự án PPP theo thông lệ quốc tế và ý kiến của các nhà tài trợ</w:delText>
        </w:r>
        <w:r w:rsidR="002B00F7" w:rsidRPr="00106CD4" w:rsidDel="00832358">
          <w:rPr>
            <w:lang w:val="vi-VN"/>
          </w:rPr>
          <w:delText xml:space="preserve"> về quan điểm xây dựng Nghị định 30/2015/NĐ-CP trước đây</w:delText>
        </w:r>
        <w:r w:rsidRPr="00106CD4" w:rsidDel="00832358">
          <w:rPr>
            <w:lang w:val="vi-VN"/>
          </w:rPr>
          <w:delText>.</w:delText>
        </w:r>
      </w:del>
    </w:p>
    <w:p w:rsidR="00370A5E" w:rsidRPr="00106CD4" w:rsidDel="00832358" w:rsidRDefault="00370A5E">
      <w:pPr>
        <w:widowControl w:val="0"/>
        <w:spacing w:after="120" w:line="360" w:lineRule="exact"/>
        <w:ind w:firstLine="567"/>
        <w:jc w:val="both"/>
        <w:rPr>
          <w:del w:id="655" w:author="MyPC" w:date="2020-09-21T10:25:00Z"/>
          <w:i/>
          <w:lang w:val="vi-VN"/>
        </w:rPr>
        <w:pPrChange w:id="656" w:author="MyPC" w:date="2020-09-21T11:21:00Z">
          <w:pPr>
            <w:widowControl w:val="0"/>
            <w:spacing w:before="120" w:after="120" w:line="360" w:lineRule="exact"/>
            <w:ind w:firstLine="567"/>
            <w:jc w:val="both"/>
          </w:pPr>
        </w:pPrChange>
      </w:pPr>
      <w:del w:id="657" w:author="MyPC" w:date="2020-09-21T10:25:00Z">
        <w:r w:rsidRPr="00106CD4" w:rsidDel="00832358">
          <w:rPr>
            <w:i/>
            <w:lang w:val="vi-VN"/>
          </w:rPr>
          <w:delText>- Về hình thức và quy trình lựa chọn nhà đầu tư đối với dự án đầu tư có sử dụng đất</w:delText>
        </w:r>
      </w:del>
    </w:p>
    <w:p w:rsidR="009404BD" w:rsidDel="00832358" w:rsidRDefault="009404BD">
      <w:pPr>
        <w:widowControl w:val="0"/>
        <w:spacing w:after="120" w:line="360" w:lineRule="exact"/>
        <w:ind w:firstLine="567"/>
        <w:jc w:val="both"/>
        <w:rPr>
          <w:del w:id="658" w:author="MyPC" w:date="2020-09-21T10:25:00Z"/>
          <w:lang w:val="pt-BR"/>
        </w:rPr>
        <w:pPrChange w:id="659" w:author="MyPC" w:date="2020-09-21T11:21:00Z">
          <w:pPr>
            <w:widowControl w:val="0"/>
            <w:spacing w:before="120" w:after="120" w:line="360" w:lineRule="exact"/>
            <w:ind w:firstLine="567"/>
            <w:jc w:val="both"/>
          </w:pPr>
        </w:pPrChange>
      </w:pPr>
      <w:del w:id="660" w:author="MyPC" w:date="2020-09-21T10:25:00Z">
        <w:r w:rsidDel="00832358">
          <w:rPr>
            <w:lang w:val="pt-BR"/>
          </w:rPr>
          <w:delText>Quy trình l</w:delText>
        </w:r>
        <w:r w:rsidRPr="005909FD" w:rsidDel="00832358">
          <w:rPr>
            <w:lang w:val="pt-BR"/>
          </w:rPr>
          <w:delText xml:space="preserve">ồng ghép việc </w:delText>
        </w:r>
        <w:r w:rsidRPr="00060E8F" w:rsidDel="00832358">
          <w:rPr>
            <w:lang w:val="pt-BR"/>
          </w:rPr>
          <w:delText>công bố thông tin dự án</w:delText>
        </w:r>
        <w:r w:rsidRPr="005909FD" w:rsidDel="00832358">
          <w:rPr>
            <w:lang w:val="pt-BR"/>
          </w:rPr>
          <w:delText xml:space="preserve"> đầu tư có sử dụng đất với quá trình </w:delText>
        </w:r>
        <w:r w:rsidRPr="00060E8F" w:rsidDel="00832358">
          <w:rPr>
            <w:lang w:val="pt-BR"/>
          </w:rPr>
          <w:delText>đánh giá năng lực, kinh nghiệm của nhà đầu tư</w:delText>
        </w:r>
        <w:r w:rsidDel="00832358">
          <w:rPr>
            <w:lang w:val="pt-BR"/>
          </w:rPr>
          <w:delText xml:space="preserve"> (sơ tuyển</w:delText>
        </w:r>
        <w:r w:rsidDel="00832358">
          <w:rPr>
            <w:lang w:val="vi-VN"/>
          </w:rPr>
          <w:delText xml:space="preserve">) </w:delText>
        </w:r>
        <w:r w:rsidDel="00832358">
          <w:rPr>
            <w:lang w:val="pt-BR"/>
          </w:rPr>
          <w:delText>tiết kiệm thời gian, thủ tục trong đấu thầu, có sự kết nối, đồng bộ với Luật Đầu tư, Luật Đất đai và một số pháp luật khác có liên quan (Luật Nhà ở...).</w:delText>
        </w:r>
        <w:r w:rsidRPr="009404BD" w:rsidDel="00832358">
          <w:rPr>
            <w:color w:val="000000"/>
            <w:lang w:val="pt-BR"/>
          </w:rPr>
          <w:delText xml:space="preserve"> </w:delText>
        </w:r>
        <w:r w:rsidDel="00832358">
          <w:rPr>
            <w:color w:val="000000"/>
            <w:lang w:val="pt-BR"/>
          </w:rPr>
          <w:delText>T</w:delText>
        </w:r>
        <w:r w:rsidDel="00832358">
          <w:rPr>
            <w:lang w:val="pt-BR"/>
          </w:rPr>
          <w:delText>rường hợp nhà đầu tư được lựa chọn thông qua quyết định chủ trương đầu tư, nhà đầu tư chỉ thực hiện thủ tục cấp Giấy CNĐKĐT (trường hợp là nhà đầu tư nước ngoài) mà không có sự cam kết ràng buộc thực hiện dự án thông qua hợp đồng ký kết giữa cơ quan nhà nước có thẩm quyền và nhà đầu tư.</w:delText>
        </w:r>
      </w:del>
    </w:p>
    <w:p w:rsidR="009404BD" w:rsidDel="00832358" w:rsidRDefault="009404BD">
      <w:pPr>
        <w:widowControl w:val="0"/>
        <w:spacing w:after="120" w:line="360" w:lineRule="exact"/>
        <w:ind w:firstLine="567"/>
        <w:jc w:val="both"/>
        <w:rPr>
          <w:del w:id="661" w:author="MyPC" w:date="2020-09-21T10:25:00Z"/>
          <w:lang w:val="vi-VN"/>
        </w:rPr>
        <w:pPrChange w:id="662" w:author="MyPC" w:date="2020-09-21T11:21:00Z">
          <w:pPr>
            <w:widowControl w:val="0"/>
            <w:spacing w:before="120" w:after="120" w:line="360" w:lineRule="exact"/>
            <w:ind w:firstLine="567"/>
            <w:jc w:val="both"/>
          </w:pPr>
        </w:pPrChange>
      </w:pPr>
      <w:del w:id="663" w:author="MyPC" w:date="2020-09-21T10:25:00Z">
        <w:r w:rsidRPr="00106CD4" w:rsidDel="00832358">
          <w:rPr>
            <w:lang w:val="pt-BR"/>
          </w:rPr>
          <w:delText xml:space="preserve">Bộ </w:delText>
        </w:r>
        <w:r w:rsidR="009A117F" w:rsidDel="00832358">
          <w:rPr>
            <w:lang w:val="pt-BR"/>
          </w:rPr>
          <w:delText>KH&amp;ĐT</w:delText>
        </w:r>
        <w:r w:rsidRPr="00106CD4" w:rsidDel="00832358">
          <w:rPr>
            <w:lang w:val="pt-BR"/>
          </w:rPr>
          <w:delText xml:space="preserve"> đề nghị thực hiện như phương án quy định tại Dự thảo Nghị định để </w:delText>
        </w:r>
        <w:r w:rsidRPr="00AA5A0D" w:rsidDel="00832358">
          <w:rPr>
            <w:color w:val="000000"/>
            <w:lang w:val="pt-BR"/>
          </w:rPr>
          <w:delText xml:space="preserve">đáp ứng mục tiêu </w:delText>
        </w:r>
        <w:r w:rsidDel="00832358">
          <w:rPr>
            <w:color w:val="000000"/>
            <w:lang w:val="pt-BR"/>
          </w:rPr>
          <w:delText>đảm bảo sự đồng bộ của quy định pháp luật</w:delText>
        </w:r>
        <w:r w:rsidRPr="00AA5A0D" w:rsidDel="00832358">
          <w:rPr>
            <w:color w:val="000000"/>
            <w:lang w:val="pt-BR"/>
          </w:rPr>
          <w:delText>.</w:delText>
        </w:r>
        <w:r w:rsidDel="00832358">
          <w:rPr>
            <w:color w:val="000000"/>
            <w:lang w:val="pt-BR"/>
          </w:rPr>
          <w:delText xml:space="preserve"> Mặc dù không có sự ràng buộc giữa nhà đầu tư và cơ quan nhà nước có thẩm quyền thông qua hợp đồng, tuy nhiên, theo quy định của Luật Đất đai (Điều 64) và Luật Đầu tư (Điều 48) đã có quy dịnh về ràng buộc trách nhiệm thực hiện dự án của nhà đầu tư.</w:delText>
        </w:r>
      </w:del>
    </w:p>
    <w:p w:rsidR="000B1DC2" w:rsidRPr="00106CD4" w:rsidDel="00832358" w:rsidRDefault="00F9378A">
      <w:pPr>
        <w:widowControl w:val="0"/>
        <w:spacing w:after="120" w:line="360" w:lineRule="exact"/>
        <w:ind w:firstLine="567"/>
        <w:jc w:val="both"/>
        <w:rPr>
          <w:del w:id="664" w:author="MyPC" w:date="2020-09-21T10:25:00Z"/>
          <w:i/>
          <w:noProof/>
          <w:lang w:val="it-IT"/>
        </w:rPr>
        <w:pPrChange w:id="665" w:author="MyPC" w:date="2020-09-21T11:21:00Z">
          <w:pPr>
            <w:widowControl w:val="0"/>
            <w:spacing w:before="120" w:after="120" w:line="360" w:lineRule="exact"/>
            <w:ind w:firstLine="567"/>
            <w:jc w:val="both"/>
          </w:pPr>
        </w:pPrChange>
      </w:pPr>
      <w:del w:id="666" w:author="MyPC" w:date="2020-09-21T10:25:00Z">
        <w:r w:rsidRPr="00106CD4" w:rsidDel="00832358">
          <w:rPr>
            <w:i/>
            <w:noProof/>
            <w:lang w:val="it-IT"/>
          </w:rPr>
          <w:delText>- Về quy trình và tiêu chuẩn đánh giá đối với dự án trong lĩnh vực giáo dục, dạy nghề, y tế, văn hóa, thể thao, môi trường</w:delText>
        </w:r>
      </w:del>
    </w:p>
    <w:p w:rsidR="004C5D04" w:rsidDel="00832358" w:rsidRDefault="004C5D04">
      <w:pPr>
        <w:widowControl w:val="0"/>
        <w:spacing w:after="120" w:line="360" w:lineRule="exact"/>
        <w:ind w:firstLine="567"/>
        <w:jc w:val="both"/>
        <w:rPr>
          <w:del w:id="667" w:author="MyPC" w:date="2020-09-21T10:25:00Z"/>
          <w:lang w:val="vi-VN"/>
        </w:rPr>
        <w:pPrChange w:id="668" w:author="MyPC" w:date="2020-09-21T11:21:00Z">
          <w:pPr>
            <w:widowControl w:val="0"/>
            <w:spacing w:before="120" w:after="120" w:line="360" w:lineRule="exact"/>
            <w:ind w:firstLine="567"/>
            <w:jc w:val="both"/>
          </w:pPr>
        </w:pPrChange>
      </w:pPr>
      <w:del w:id="669" w:author="MyPC" w:date="2020-09-21T10:25:00Z">
        <w:r w:rsidDel="00832358">
          <w:rPr>
            <w:lang w:val="pt-BR"/>
          </w:rPr>
          <w:delText>Yêu cầu về thực hiện dự án trong lĩnh vực trong lĩnh vực giáo dục, dạy nghề, y tế, văn hóa, thể thao, môi trường đa dạng, phức tạp, phụ thuộc vào quy mô, tính chất dự án. Trường hợp Dự thảo Nghị định quy định chi tiết sẽ không phù hợp với từng loại dự án.Vì vậy, q</w:delText>
        </w:r>
        <w:r w:rsidDel="00832358">
          <w:rPr>
            <w:color w:val="000000"/>
            <w:lang w:val="pt-BR"/>
          </w:rPr>
          <w:delText xml:space="preserve">uy định tại Dự thảo Nghị định chỉ mang tính quy định khung, căn cứ hướng dẫn từng Bộ, ngành quy định chi tiết về phương pháp, tiêu chuẩn đánh giá, người có thẩm quyền xác định phương pháp, tiêu chuẩn đánh giá phù hợp. </w:delText>
        </w:r>
      </w:del>
    </w:p>
    <w:p w:rsidR="004C5D04" w:rsidDel="00832358" w:rsidRDefault="004C5D04">
      <w:pPr>
        <w:widowControl w:val="0"/>
        <w:autoSpaceDE w:val="0"/>
        <w:autoSpaceDN w:val="0"/>
        <w:adjustRightInd w:val="0"/>
        <w:spacing w:after="120" w:line="360" w:lineRule="exact"/>
        <w:ind w:firstLine="567"/>
        <w:jc w:val="both"/>
        <w:rPr>
          <w:del w:id="670" w:author="MyPC" w:date="2020-09-21T10:25:00Z"/>
          <w:lang w:val="pt-BR"/>
        </w:rPr>
        <w:pPrChange w:id="671" w:author="MyPC" w:date="2020-09-21T11:21:00Z">
          <w:pPr>
            <w:widowControl w:val="0"/>
            <w:autoSpaceDE w:val="0"/>
            <w:autoSpaceDN w:val="0"/>
            <w:adjustRightInd w:val="0"/>
            <w:spacing w:before="120" w:after="120" w:line="360" w:lineRule="exact"/>
            <w:ind w:firstLine="567"/>
            <w:jc w:val="both"/>
          </w:pPr>
        </w:pPrChange>
      </w:pPr>
      <w:del w:id="672" w:author="MyPC" w:date="2020-09-21T10:25:00Z">
        <w:r w:rsidRPr="00106CD4" w:rsidDel="00832358">
          <w:rPr>
            <w:lang w:val="vi-VN"/>
          </w:rPr>
          <w:delText xml:space="preserve">Bộ </w:delText>
        </w:r>
        <w:r w:rsidR="00CA790A" w:rsidRPr="00106CD4" w:rsidDel="00832358">
          <w:rPr>
            <w:lang w:val="vi-VN"/>
          </w:rPr>
          <w:delText>KH&amp;ĐT</w:delText>
        </w:r>
        <w:r w:rsidRPr="00106CD4" w:rsidDel="00832358">
          <w:rPr>
            <w:lang w:val="vi-VN"/>
          </w:rPr>
          <w:delText xml:space="preserve"> đề nghị thực hiện như phương án quy định tại Dự thảo Nghị định </w:delText>
        </w:r>
        <w:r w:rsidDel="00832358">
          <w:rPr>
            <w:lang w:val="pt-BR"/>
          </w:rPr>
          <w:delText xml:space="preserve">trên cơ sở vừa đảm bảo có quy định khung về </w:delText>
        </w:r>
        <w:r w:rsidDel="00832358">
          <w:rPr>
            <w:i/>
            <w:lang w:val="pt-BR"/>
          </w:rPr>
          <w:delText xml:space="preserve"> </w:delText>
        </w:r>
        <w:r w:rsidDel="00832358">
          <w:rPr>
            <w:lang w:val="pt-BR"/>
          </w:rPr>
          <w:delText>quy trình, thủ tục lựa chọn nhà đầu tư, đảm bảo tạo điều kiện linh hoạt cho cơ quan nhà nước có thẩm quyền, bên mời thầu xây dựng phương pháp, tiêu chuẩn đánh giá phù hợp đối với dự án trong lĩnh vực giáo dục, dạy nghề, y tế, văn hóa, thể thao, môi trường.</w:delText>
        </w:r>
      </w:del>
    </w:p>
    <w:p w:rsidR="00096CA5" w:rsidRPr="0047354F" w:rsidRDefault="00EB2AFC">
      <w:pPr>
        <w:widowControl w:val="0"/>
        <w:spacing w:after="120" w:line="360" w:lineRule="exact"/>
        <w:ind w:firstLine="567"/>
        <w:jc w:val="both"/>
        <w:rPr>
          <w:lang w:val="vi-VN"/>
        </w:rPr>
        <w:pPrChange w:id="673" w:author="MyPC" w:date="2020-09-21T11:21:00Z">
          <w:pPr>
            <w:widowControl w:val="0"/>
            <w:spacing w:before="120" w:after="240" w:line="360" w:lineRule="exact"/>
            <w:ind w:firstLine="567"/>
            <w:jc w:val="both"/>
          </w:pPr>
        </w:pPrChange>
      </w:pPr>
      <w:r w:rsidRPr="00FA5353">
        <w:rPr>
          <w:lang w:val="vi-VN"/>
        </w:rPr>
        <w:t xml:space="preserve">Bộ </w:t>
      </w:r>
      <w:r w:rsidRPr="00FA5353">
        <w:rPr>
          <w:lang w:val="it-IT"/>
        </w:rPr>
        <w:t xml:space="preserve">Kế hoạch và </w:t>
      </w:r>
      <w:r w:rsidRPr="00FA5353">
        <w:rPr>
          <w:rFonts w:hint="eastAsia"/>
          <w:lang w:val="it-IT"/>
        </w:rPr>
        <w:t>Đ</w:t>
      </w:r>
      <w:r w:rsidRPr="00FA5353">
        <w:rPr>
          <w:lang w:val="it-IT"/>
        </w:rPr>
        <w:t>ầu t</w:t>
      </w:r>
      <w:r w:rsidRPr="00FA5353">
        <w:rPr>
          <w:rFonts w:hint="eastAsia"/>
          <w:lang w:val="it-IT"/>
        </w:rPr>
        <w:t>ư</w:t>
      </w:r>
      <w:r w:rsidR="00713887" w:rsidRPr="00FA5353">
        <w:rPr>
          <w:lang w:val="vi-VN"/>
        </w:rPr>
        <w:t xml:space="preserve"> kính trình Chính phủ xem xét, quyết </w:t>
      </w:r>
      <w:r w:rsidR="00713887" w:rsidRPr="00FA5353">
        <w:rPr>
          <w:rFonts w:hint="eastAsia"/>
          <w:lang w:val="vi-VN"/>
        </w:rPr>
        <w:t>đ</w:t>
      </w:r>
      <w:r w:rsidR="00713887" w:rsidRPr="00FA5353">
        <w:rPr>
          <w:lang w:val="vi-VN"/>
        </w:rPr>
        <w:t>ịnh./.</w:t>
      </w:r>
    </w:p>
    <w:tbl>
      <w:tblPr>
        <w:tblW w:w="9665" w:type="dxa"/>
        <w:jc w:val="right"/>
        <w:tblLayout w:type="fixed"/>
        <w:tblLook w:val="0000" w:firstRow="0" w:lastRow="0" w:firstColumn="0" w:lastColumn="0" w:noHBand="0" w:noVBand="0"/>
      </w:tblPr>
      <w:tblGrid>
        <w:gridCol w:w="3505"/>
        <w:gridCol w:w="1375"/>
        <w:gridCol w:w="4785"/>
      </w:tblGrid>
      <w:tr w:rsidR="00EB527E" w:rsidRPr="00F74ACD" w:rsidTr="00106CD4">
        <w:trPr>
          <w:trHeight w:val="2492"/>
          <w:jc w:val="right"/>
        </w:trPr>
        <w:tc>
          <w:tcPr>
            <w:tcW w:w="3505" w:type="dxa"/>
          </w:tcPr>
          <w:p w:rsidR="009F4897" w:rsidRPr="0047354F" w:rsidDel="00A6460D" w:rsidRDefault="009F4897" w:rsidP="00542DCA">
            <w:pPr>
              <w:keepNext/>
              <w:spacing w:line="380" w:lineRule="atLeast"/>
              <w:ind w:firstLine="567"/>
              <w:jc w:val="both"/>
              <w:rPr>
                <w:del w:id="674" w:author="MyPC" w:date="2020-09-21T10:25:00Z"/>
                <w:b/>
                <w:i/>
                <w:lang w:val="vi-VN"/>
              </w:rPr>
            </w:pPr>
          </w:p>
          <w:p w:rsidR="00EB527E" w:rsidRPr="0047354F" w:rsidRDefault="00EB527E" w:rsidP="00542DCA">
            <w:pPr>
              <w:keepNext/>
              <w:spacing w:line="380" w:lineRule="atLeast"/>
              <w:ind w:firstLine="567"/>
              <w:jc w:val="both"/>
              <w:rPr>
                <w:b/>
                <w:i/>
                <w:sz w:val="24"/>
                <w:lang w:val="vi-VN"/>
              </w:rPr>
            </w:pPr>
            <w:r w:rsidRPr="00FA5353">
              <w:rPr>
                <w:b/>
                <w:i/>
                <w:sz w:val="24"/>
                <w:lang w:val="vi-VN"/>
              </w:rPr>
              <w:t>N</w:t>
            </w:r>
            <w:r w:rsidRPr="00FA5353">
              <w:rPr>
                <w:rFonts w:hint="eastAsia"/>
                <w:b/>
                <w:i/>
                <w:sz w:val="24"/>
                <w:lang w:val="vi-VN"/>
              </w:rPr>
              <w:t>ơ</w:t>
            </w:r>
            <w:r w:rsidRPr="00FA5353">
              <w:rPr>
                <w:b/>
                <w:i/>
                <w:sz w:val="24"/>
                <w:lang w:val="vi-VN"/>
              </w:rPr>
              <w:t>i nhận:</w:t>
            </w:r>
          </w:p>
          <w:p w:rsidR="00EB527E" w:rsidRPr="0047354F" w:rsidRDefault="00EB527E" w:rsidP="00542DCA">
            <w:pPr>
              <w:keepNext/>
              <w:ind w:firstLine="567"/>
              <w:jc w:val="both"/>
              <w:rPr>
                <w:sz w:val="22"/>
                <w:szCs w:val="22"/>
                <w:lang w:val="vi-VN"/>
              </w:rPr>
            </w:pPr>
            <w:r w:rsidRPr="00FA5353">
              <w:rPr>
                <w:sz w:val="22"/>
                <w:szCs w:val="22"/>
                <w:lang w:val="vi-VN"/>
              </w:rPr>
              <w:t>- Nh</w:t>
            </w:r>
            <w:r w:rsidRPr="00FA5353">
              <w:rPr>
                <w:rFonts w:hint="eastAsia"/>
                <w:sz w:val="22"/>
                <w:szCs w:val="22"/>
                <w:lang w:val="vi-VN"/>
              </w:rPr>
              <w:t>ư</w:t>
            </w:r>
            <w:r w:rsidRPr="00FA5353">
              <w:rPr>
                <w:sz w:val="22"/>
                <w:szCs w:val="22"/>
                <w:lang w:val="vi-VN"/>
              </w:rPr>
              <w:t xml:space="preserve"> trên;</w:t>
            </w:r>
          </w:p>
          <w:p w:rsidR="009F4897" w:rsidRPr="00FA5353" w:rsidRDefault="009F4897" w:rsidP="00542DCA">
            <w:pPr>
              <w:keepNext/>
              <w:ind w:firstLine="567"/>
              <w:jc w:val="both"/>
              <w:rPr>
                <w:sz w:val="22"/>
                <w:szCs w:val="22"/>
                <w:lang w:val="vi-VN"/>
              </w:rPr>
            </w:pPr>
            <w:r w:rsidRPr="00FA5353">
              <w:rPr>
                <w:sz w:val="22"/>
                <w:szCs w:val="22"/>
                <w:lang w:val="vi-VN"/>
              </w:rPr>
              <w:t>- V</w:t>
            </w:r>
            <w:r w:rsidRPr="00FA5353">
              <w:rPr>
                <w:rFonts w:hint="eastAsia"/>
                <w:sz w:val="22"/>
                <w:szCs w:val="22"/>
                <w:lang w:val="vi-VN"/>
              </w:rPr>
              <w:t>ă</w:t>
            </w:r>
            <w:r w:rsidRPr="00FA5353">
              <w:rPr>
                <w:sz w:val="22"/>
                <w:szCs w:val="22"/>
                <w:lang w:val="vi-VN"/>
              </w:rPr>
              <w:t>n phòng Chính phủ;</w:t>
            </w:r>
          </w:p>
          <w:p w:rsidR="00EB527E" w:rsidRPr="00FA5353" w:rsidRDefault="00EB527E" w:rsidP="00542DCA">
            <w:pPr>
              <w:keepNext/>
              <w:ind w:firstLine="567"/>
              <w:jc w:val="both"/>
              <w:rPr>
                <w:sz w:val="22"/>
                <w:szCs w:val="22"/>
                <w:lang w:val="vi-VN"/>
              </w:rPr>
            </w:pPr>
            <w:r w:rsidRPr="00FA5353">
              <w:rPr>
                <w:sz w:val="22"/>
                <w:szCs w:val="22"/>
                <w:lang w:val="vi-VN"/>
              </w:rPr>
              <w:t>-</w:t>
            </w:r>
            <w:r w:rsidR="009F4897" w:rsidRPr="00FA5353">
              <w:rPr>
                <w:sz w:val="22"/>
                <w:szCs w:val="22"/>
                <w:lang w:val="vi-VN"/>
              </w:rPr>
              <w:t xml:space="preserve"> </w:t>
            </w:r>
            <w:r w:rsidR="009F3C83" w:rsidRPr="00106CD4">
              <w:rPr>
                <w:sz w:val="22"/>
                <w:szCs w:val="22"/>
                <w:lang w:val="vi-VN"/>
              </w:rPr>
              <w:t>PTTCP</w:t>
            </w:r>
            <w:r w:rsidR="0011733D" w:rsidRPr="00106CD4">
              <w:rPr>
                <w:sz w:val="22"/>
                <w:szCs w:val="22"/>
                <w:lang w:val="vi-VN"/>
              </w:rPr>
              <w:t xml:space="preserve"> Trịnh Đình Dũng</w:t>
            </w:r>
            <w:r w:rsidRPr="00FA5353">
              <w:rPr>
                <w:sz w:val="22"/>
                <w:szCs w:val="22"/>
                <w:lang w:val="vi-VN"/>
              </w:rPr>
              <w:t>;</w:t>
            </w:r>
          </w:p>
          <w:p w:rsidR="00EB527E" w:rsidRPr="0047354F" w:rsidRDefault="00EB527E">
            <w:pPr>
              <w:keepNext/>
              <w:ind w:firstLine="567"/>
              <w:jc w:val="both"/>
              <w:rPr>
                <w:lang w:val="vi-VN"/>
              </w:rPr>
            </w:pPr>
            <w:r w:rsidRPr="00FA5353">
              <w:rPr>
                <w:sz w:val="22"/>
                <w:szCs w:val="22"/>
                <w:lang w:val="vi-VN"/>
              </w:rPr>
              <w:t>- L</w:t>
            </w:r>
            <w:r w:rsidRPr="00FA5353">
              <w:rPr>
                <w:rFonts w:hint="eastAsia"/>
                <w:sz w:val="22"/>
                <w:szCs w:val="22"/>
                <w:lang w:val="vi-VN"/>
              </w:rPr>
              <w:t>ư</w:t>
            </w:r>
            <w:r w:rsidRPr="00FA5353">
              <w:rPr>
                <w:sz w:val="22"/>
                <w:szCs w:val="22"/>
                <w:lang w:val="vi-VN"/>
              </w:rPr>
              <w:t>u</w:t>
            </w:r>
            <w:r w:rsidR="002F3578" w:rsidRPr="00106CD4">
              <w:rPr>
                <w:sz w:val="22"/>
                <w:szCs w:val="22"/>
                <w:lang w:val="vi-VN"/>
              </w:rPr>
              <w:t>:</w:t>
            </w:r>
            <w:r w:rsidRPr="00FA5353">
              <w:rPr>
                <w:sz w:val="22"/>
                <w:szCs w:val="22"/>
                <w:lang w:val="vi-VN"/>
              </w:rPr>
              <w:t xml:space="preserve"> VT, </w:t>
            </w:r>
            <w:r w:rsidR="002F3578" w:rsidRPr="00106CD4">
              <w:rPr>
                <w:sz w:val="22"/>
                <w:szCs w:val="22"/>
                <w:lang w:val="vi-VN"/>
              </w:rPr>
              <w:t>C</w:t>
            </w:r>
            <w:r w:rsidR="0019534C" w:rsidRPr="00106CD4">
              <w:rPr>
                <w:sz w:val="22"/>
                <w:szCs w:val="22"/>
                <w:lang w:val="vi-VN"/>
              </w:rPr>
              <w:t>ụ</w:t>
            </w:r>
            <w:r w:rsidR="002F3578" w:rsidRPr="00106CD4">
              <w:rPr>
                <w:sz w:val="22"/>
                <w:szCs w:val="22"/>
                <w:lang w:val="vi-VN"/>
              </w:rPr>
              <w:t>c QLĐT</w:t>
            </w:r>
            <w:r w:rsidR="00CA432E" w:rsidRPr="00106CD4">
              <w:rPr>
                <w:sz w:val="22"/>
                <w:szCs w:val="22"/>
                <w:lang w:val="vi-VN"/>
              </w:rPr>
              <w:t xml:space="preserve"> (</w:t>
            </w:r>
            <w:ins w:id="675" w:author="MyPC" w:date="2020-09-21T10:25:00Z">
              <w:r w:rsidR="00832358">
                <w:rPr>
                  <w:sz w:val="22"/>
                  <w:szCs w:val="22"/>
                  <w:lang w:val="vi-VN"/>
                </w:rPr>
                <w:t>Chi</w:t>
              </w:r>
            </w:ins>
            <w:del w:id="676" w:author="MyPC" w:date="2020-09-21T10:25:00Z">
              <w:r w:rsidR="00CA432E" w:rsidRPr="00106CD4" w:rsidDel="00832358">
                <w:rPr>
                  <w:sz w:val="22"/>
                  <w:szCs w:val="22"/>
                  <w:lang w:val="vi-VN"/>
                </w:rPr>
                <w:delText>Ha</w:delText>
              </w:r>
            </w:del>
            <w:r w:rsidR="00CA432E" w:rsidRPr="00106CD4">
              <w:rPr>
                <w:sz w:val="22"/>
                <w:szCs w:val="22"/>
                <w:lang w:val="vi-VN"/>
              </w:rPr>
              <w:t xml:space="preserve">   )</w:t>
            </w:r>
            <w:r w:rsidR="009F4897" w:rsidRPr="00FA5353">
              <w:rPr>
                <w:sz w:val="22"/>
                <w:szCs w:val="22"/>
                <w:lang w:val="vi-VN"/>
              </w:rPr>
              <w:t>.</w:t>
            </w:r>
          </w:p>
        </w:tc>
        <w:tc>
          <w:tcPr>
            <w:tcW w:w="1375" w:type="dxa"/>
          </w:tcPr>
          <w:p w:rsidR="00EB527E" w:rsidRPr="0047354F" w:rsidRDefault="00EB527E" w:rsidP="00542DCA">
            <w:pPr>
              <w:pStyle w:val="Heading9"/>
              <w:ind w:firstLine="567"/>
              <w:jc w:val="center"/>
              <w:rPr>
                <w:rFonts w:ascii="Times New Roman" w:hAnsi="Times New Roman"/>
                <w:b/>
                <w:sz w:val="28"/>
                <w:szCs w:val="28"/>
                <w:lang w:val="vi-VN"/>
              </w:rPr>
            </w:pPr>
          </w:p>
        </w:tc>
        <w:tc>
          <w:tcPr>
            <w:tcW w:w="4785" w:type="dxa"/>
          </w:tcPr>
          <w:p w:rsidR="00EB527E" w:rsidRPr="00A66045" w:rsidRDefault="00EB527E" w:rsidP="00106CD4">
            <w:pPr>
              <w:pStyle w:val="Heading9"/>
              <w:spacing w:before="0" w:after="0"/>
              <w:jc w:val="center"/>
              <w:rPr>
                <w:rFonts w:ascii="Times New Roman" w:hAnsi="Times New Roman"/>
                <w:b/>
                <w:sz w:val="28"/>
                <w:szCs w:val="28"/>
                <w:lang w:val="vi-VN"/>
              </w:rPr>
            </w:pPr>
            <w:r w:rsidRPr="00A66045">
              <w:rPr>
                <w:rFonts w:ascii="Times New Roman" w:hAnsi="Times New Roman"/>
                <w:b/>
                <w:sz w:val="28"/>
                <w:szCs w:val="28"/>
                <w:lang w:val="vi-VN"/>
              </w:rPr>
              <w:t>BỘ TRƯỞNG</w:t>
            </w: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A66045" w:rsidRDefault="00EB527E">
            <w:pPr>
              <w:ind w:firstLine="567"/>
              <w:jc w:val="center"/>
              <w:rPr>
                <w:b/>
                <w:lang w:val="vi-VN"/>
              </w:rPr>
            </w:pPr>
          </w:p>
          <w:p w:rsidR="00EB527E" w:rsidRPr="003410D8" w:rsidRDefault="007913A2" w:rsidP="00106CD4">
            <w:pPr>
              <w:jc w:val="center"/>
              <w:rPr>
                <w:b/>
                <w:lang w:val="vi-VN"/>
              </w:rPr>
            </w:pPr>
            <w:r w:rsidRPr="00A66045">
              <w:rPr>
                <w:b/>
                <w:lang w:val="vi-VN"/>
              </w:rPr>
              <w:t>Nguyễn Chí Dũng</w:t>
            </w:r>
          </w:p>
        </w:tc>
      </w:tr>
    </w:tbl>
    <w:p w:rsidR="006841C6" w:rsidDel="00DF63AF" w:rsidRDefault="006841C6" w:rsidP="00542DCA">
      <w:pPr>
        <w:spacing w:before="120" w:after="120" w:line="380" w:lineRule="atLeast"/>
        <w:ind w:firstLine="567"/>
        <w:jc w:val="both"/>
        <w:rPr>
          <w:del w:id="677" w:author="MyPC" w:date="2020-09-21T10:41:00Z"/>
          <w:lang w:val="sv-SE"/>
        </w:rPr>
      </w:pPr>
    </w:p>
    <w:p w:rsidR="006841C6" w:rsidRDefault="006841C6" w:rsidP="00542DCA">
      <w:pPr>
        <w:ind w:firstLine="567"/>
        <w:rPr>
          <w:lang w:val="sv-SE"/>
        </w:rPr>
      </w:pPr>
      <w:del w:id="678" w:author="MyPC" w:date="2020-09-21T10:41:00Z">
        <w:r w:rsidDel="00DF63AF">
          <w:rPr>
            <w:lang w:val="sv-SE"/>
          </w:rPr>
          <w:br w:type="page"/>
        </w:r>
      </w:del>
    </w:p>
    <w:p w:rsidR="00773B5E" w:rsidDel="00C24F41" w:rsidRDefault="00773B5E" w:rsidP="00542DCA">
      <w:pPr>
        <w:spacing w:before="120" w:line="276" w:lineRule="auto"/>
        <w:ind w:firstLine="567"/>
        <w:jc w:val="center"/>
        <w:rPr>
          <w:del w:id="679" w:author="MyPC" w:date="2020-09-21T10:41:00Z"/>
          <w:b/>
          <w:spacing w:val="-4"/>
          <w:lang w:val="nl-NL" w:eastAsia="vi-VN"/>
        </w:rPr>
      </w:pPr>
      <w:del w:id="680" w:author="MyPC" w:date="2020-09-21T10:41:00Z">
        <w:r w:rsidDel="00C24F41">
          <w:rPr>
            <w:b/>
            <w:spacing w:val="-4"/>
            <w:lang w:val="nl-NL" w:eastAsia="vi-VN"/>
          </w:rPr>
          <w:delText>PHỤ LỤC 01</w:delText>
        </w:r>
      </w:del>
    </w:p>
    <w:p w:rsidR="00773B5E" w:rsidDel="00C24F41" w:rsidRDefault="00773B5E" w:rsidP="00542DCA">
      <w:pPr>
        <w:spacing w:before="120" w:line="276" w:lineRule="auto"/>
        <w:ind w:firstLine="567"/>
        <w:jc w:val="center"/>
        <w:rPr>
          <w:del w:id="681" w:author="MyPC" w:date="2020-09-21T10:41:00Z"/>
          <w:rFonts w:ascii="Times New Roman Bold" w:hAnsi="Times New Roman Bold"/>
          <w:b/>
          <w:spacing w:val="-8"/>
          <w:lang w:val="nl-NL" w:eastAsia="vi-VN"/>
        </w:rPr>
      </w:pPr>
      <w:del w:id="682" w:author="MyPC" w:date="2020-09-21T10:41:00Z">
        <w:r w:rsidDel="00C24F41">
          <w:rPr>
            <w:b/>
            <w:spacing w:val="-4"/>
            <w:lang w:val="nl-NL" w:eastAsia="vi-VN"/>
          </w:rPr>
          <w:delText>Về</w:delText>
        </w:r>
        <w:r w:rsidRPr="009218FF" w:rsidDel="00C24F41">
          <w:rPr>
            <w:b/>
            <w:spacing w:val="-4"/>
            <w:lang w:val="nl-NL" w:eastAsia="vi-VN"/>
          </w:rPr>
          <w:delText xml:space="preserve"> </w:delText>
        </w:r>
        <w:r w:rsidDel="00C24F41">
          <w:rPr>
            <w:b/>
            <w:spacing w:val="-4"/>
            <w:lang w:val="nl-NL" w:eastAsia="vi-VN"/>
          </w:rPr>
          <w:delText>một số</w:delText>
        </w:r>
        <w:r w:rsidRPr="009218FF" w:rsidDel="00C24F41">
          <w:rPr>
            <w:b/>
            <w:spacing w:val="-4"/>
            <w:lang w:val="nl-NL" w:eastAsia="vi-VN"/>
          </w:rPr>
          <w:delText xml:space="preserve"> vư</w:delText>
        </w:r>
        <w:r w:rsidDel="00C24F41">
          <w:rPr>
            <w:b/>
            <w:spacing w:val="-4"/>
            <w:lang w:val="nl-NL" w:eastAsia="vi-VN"/>
          </w:rPr>
          <w:delText>ớ</w:delText>
        </w:r>
        <w:r w:rsidRPr="009218FF" w:rsidDel="00C24F41">
          <w:rPr>
            <w:b/>
            <w:spacing w:val="-4"/>
            <w:lang w:val="nl-NL" w:eastAsia="vi-VN"/>
          </w:rPr>
          <w:delText>ng m</w:delText>
        </w:r>
        <w:r w:rsidDel="00C24F41">
          <w:rPr>
            <w:b/>
            <w:spacing w:val="-4"/>
            <w:lang w:val="nl-NL" w:eastAsia="vi-VN"/>
          </w:rPr>
          <w:delText>ắ</w:delText>
        </w:r>
        <w:r w:rsidRPr="009218FF" w:rsidDel="00C24F41">
          <w:rPr>
            <w:b/>
            <w:spacing w:val="-4"/>
            <w:lang w:val="nl-NL" w:eastAsia="vi-VN"/>
          </w:rPr>
          <w:delText xml:space="preserve">c </w:delText>
        </w:r>
        <w:r w:rsidDel="00C24F41">
          <w:rPr>
            <w:b/>
            <w:spacing w:val="-4"/>
            <w:lang w:val="nl-NL" w:eastAsia="vi-VN"/>
          </w:rPr>
          <w:delText>quy định</w:delText>
        </w:r>
        <w:r w:rsidRPr="009218FF" w:rsidDel="00C24F41">
          <w:rPr>
            <w:b/>
            <w:spacing w:val="-4"/>
            <w:lang w:val="nl-NL" w:eastAsia="vi-VN"/>
          </w:rPr>
          <w:delText xml:space="preserve"> </w:delText>
        </w:r>
        <w:r w:rsidDel="00C24F41">
          <w:rPr>
            <w:b/>
            <w:spacing w:val="-4"/>
            <w:lang w:val="nl-NL" w:eastAsia="vi-VN"/>
          </w:rPr>
          <w:delText>tại N</w:delText>
        </w:r>
        <w:r w:rsidRPr="009218FF" w:rsidDel="00C24F41">
          <w:rPr>
            <w:b/>
            <w:spacing w:val="-4"/>
            <w:lang w:val="nl-NL" w:eastAsia="vi-VN"/>
          </w:rPr>
          <w:delText>gh</w:delText>
        </w:r>
        <w:r w:rsidDel="00C24F41">
          <w:rPr>
            <w:b/>
            <w:spacing w:val="-4"/>
            <w:lang w:val="nl-NL" w:eastAsia="vi-VN"/>
          </w:rPr>
          <w:delText>ị</w:delText>
        </w:r>
        <w:r w:rsidRPr="009218FF" w:rsidDel="00C24F41">
          <w:rPr>
            <w:b/>
            <w:spacing w:val="-4"/>
            <w:lang w:val="nl-NL" w:eastAsia="vi-VN"/>
          </w:rPr>
          <w:delText xml:space="preserve"> đ</w:delText>
        </w:r>
        <w:r w:rsidDel="00C24F41">
          <w:rPr>
            <w:b/>
            <w:spacing w:val="-4"/>
            <w:lang w:val="nl-NL" w:eastAsia="vi-VN"/>
          </w:rPr>
          <w:delText>ị</w:delText>
        </w:r>
        <w:r w:rsidRPr="009218FF" w:rsidDel="00C24F41">
          <w:rPr>
            <w:b/>
            <w:spacing w:val="-4"/>
            <w:lang w:val="nl-NL" w:eastAsia="vi-VN"/>
          </w:rPr>
          <w:delText>nh</w:delText>
        </w:r>
        <w:r w:rsidDel="00C24F41">
          <w:rPr>
            <w:b/>
            <w:spacing w:val="-4"/>
            <w:lang w:val="nl-NL" w:eastAsia="vi-VN"/>
          </w:rPr>
          <w:delText xml:space="preserve"> số</w:delText>
        </w:r>
        <w:r w:rsidRPr="009218FF" w:rsidDel="00C24F41">
          <w:rPr>
            <w:b/>
            <w:spacing w:val="-4"/>
            <w:lang w:val="nl-NL" w:eastAsia="vi-VN"/>
          </w:rPr>
          <w:delText xml:space="preserve"> </w:delText>
        </w:r>
        <w:r w:rsidDel="00C24F41">
          <w:rPr>
            <w:b/>
            <w:spacing w:val="-4"/>
            <w:lang w:val="nl-NL" w:eastAsia="vi-VN"/>
          </w:rPr>
          <w:delText>30</w:delText>
        </w:r>
        <w:r w:rsidRPr="009218FF" w:rsidDel="00C24F41">
          <w:rPr>
            <w:b/>
            <w:spacing w:val="-4"/>
            <w:lang w:val="nl-NL" w:eastAsia="vi-VN"/>
          </w:rPr>
          <w:delText>/2015/</w:delText>
        </w:r>
        <w:r w:rsidDel="00C24F41">
          <w:rPr>
            <w:b/>
            <w:spacing w:val="-4"/>
            <w:lang w:val="nl-NL" w:eastAsia="vi-VN"/>
          </w:rPr>
          <w:delText>NĐ-CP</w:delText>
        </w:r>
      </w:del>
    </w:p>
    <w:p w:rsidR="00773B5E" w:rsidRPr="00E810CC" w:rsidDel="00C24F41" w:rsidRDefault="00773B5E" w:rsidP="00106CD4">
      <w:pPr>
        <w:spacing w:before="120" w:line="276" w:lineRule="auto"/>
        <w:ind w:firstLine="567"/>
        <w:jc w:val="center"/>
        <w:rPr>
          <w:del w:id="683" w:author="MyPC" w:date="2020-09-21T10:41:00Z"/>
          <w:b/>
          <w:spacing w:val="-8"/>
          <w:lang w:val="pt-BR"/>
        </w:rPr>
      </w:pPr>
      <w:del w:id="684" w:author="MyPC" w:date="2020-09-21T10:41:00Z">
        <w:r w:rsidRPr="00E810CC" w:rsidDel="00C24F41">
          <w:rPr>
            <w:i/>
            <w:noProof/>
            <w:lang w:val="nl-NL"/>
          </w:rPr>
          <w:delText>(Kèm theo văn bản số        /</w:delText>
        </w:r>
        <w:r w:rsidDel="00C24F41">
          <w:rPr>
            <w:i/>
            <w:noProof/>
            <w:lang w:val="nl-NL"/>
          </w:rPr>
          <w:delText>TTr</w:delText>
        </w:r>
        <w:r w:rsidRPr="00E810CC" w:rsidDel="00C24F41">
          <w:rPr>
            <w:i/>
            <w:noProof/>
            <w:lang w:val="nl-NL"/>
          </w:rPr>
          <w:delText>-BKHĐT ngày      /</w:delText>
        </w:r>
        <w:r w:rsidDel="00C24F41">
          <w:rPr>
            <w:i/>
            <w:noProof/>
            <w:lang w:val="nl-NL"/>
          </w:rPr>
          <w:delText xml:space="preserve">   </w:delText>
        </w:r>
        <w:r w:rsidRPr="00E810CC" w:rsidDel="00C24F41">
          <w:rPr>
            <w:i/>
            <w:noProof/>
            <w:lang w:val="nl-NL"/>
          </w:rPr>
          <w:delText>/201</w:delText>
        </w:r>
        <w:r w:rsidDel="00C24F41">
          <w:rPr>
            <w:i/>
            <w:noProof/>
            <w:lang w:val="nl-NL"/>
          </w:rPr>
          <w:delText>7</w:delText>
        </w:r>
        <w:r w:rsidRPr="00E810CC" w:rsidDel="00C24F41">
          <w:rPr>
            <w:i/>
            <w:noProof/>
            <w:lang w:val="nl-NL"/>
          </w:rPr>
          <w:delText xml:space="preserve"> của Bộ KH&amp;ĐT)</w:delText>
        </w:r>
      </w:del>
    </w:p>
    <w:p w:rsidR="00122168" w:rsidRPr="00106CD4" w:rsidRDefault="00122168" w:rsidP="00342CC7">
      <w:pPr>
        <w:spacing w:before="120" w:after="120" w:line="380" w:lineRule="atLeast"/>
        <w:jc w:val="both"/>
        <w:rPr>
          <w:lang w:val="pt-BR"/>
        </w:rPr>
      </w:pPr>
    </w:p>
    <w:sectPr w:rsidR="00122168" w:rsidRPr="00106CD4" w:rsidSect="00346B7C">
      <w:headerReference w:type="default" r:id="rId8"/>
      <w:footerReference w:type="default" r:id="rId9"/>
      <w:pgSz w:w="11907" w:h="16839" w:code="9"/>
      <w:pgMar w:top="1134" w:right="1134" w:bottom="1134" w:left="1701" w:header="720" w:footer="459" w:gutter="0"/>
      <w:cols w:space="720"/>
      <w:titlePg/>
      <w:docGrid w:linePitch="381"/>
      <w:sectPrChange w:id="692" w:author="MyPC" w:date="2020-09-21T11:23:00Z">
        <w:sectPr w:rsidR="00122168" w:rsidRPr="00106CD4" w:rsidSect="00346B7C">
          <w:pgMar w:top="1134" w:right="1134" w:bottom="1134" w:left="1701" w:header="720" w:footer="459" w:gutter="0"/>
          <w:titlePg w:val="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80" w:rsidRDefault="007E2B80" w:rsidP="005B6227">
      <w:r>
        <w:separator/>
      </w:r>
    </w:p>
  </w:endnote>
  <w:endnote w:type="continuationSeparator" w:id="0">
    <w:p w:rsidR="007E2B80" w:rsidRDefault="007E2B80" w:rsidP="005B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C7" w:rsidDel="00346B7C" w:rsidRDefault="00342CC7">
    <w:pPr>
      <w:pStyle w:val="Footer"/>
      <w:jc w:val="right"/>
      <w:rPr>
        <w:del w:id="690" w:author="MyPC" w:date="2020-09-21T11:23:00Z"/>
      </w:rPr>
    </w:pPr>
    <w:del w:id="691" w:author="MyPC" w:date="2020-09-21T11:23:00Z">
      <w:r w:rsidDel="00346B7C">
        <w:fldChar w:fldCharType="begin"/>
      </w:r>
      <w:r w:rsidDel="00346B7C">
        <w:delInstrText xml:space="preserve"> PAGE   \* MERGEFORMAT </w:delInstrText>
      </w:r>
      <w:r w:rsidDel="00346B7C">
        <w:fldChar w:fldCharType="separate"/>
      </w:r>
      <w:r w:rsidR="00346B7C" w:rsidDel="00346B7C">
        <w:rPr>
          <w:noProof/>
        </w:rPr>
        <w:delText>7</w:delText>
      </w:r>
      <w:r w:rsidDel="00346B7C">
        <w:rPr>
          <w:noProof/>
        </w:rPr>
        <w:fldChar w:fldCharType="end"/>
      </w:r>
    </w:del>
  </w:p>
  <w:p w:rsidR="00342CC7" w:rsidRDefault="00342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80" w:rsidRDefault="007E2B80" w:rsidP="005B6227">
      <w:r>
        <w:separator/>
      </w:r>
    </w:p>
  </w:footnote>
  <w:footnote w:type="continuationSeparator" w:id="0">
    <w:p w:rsidR="007E2B80" w:rsidRDefault="007E2B80" w:rsidP="005B6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685" w:author="MyPC" w:date="2020-09-21T11:23:00Z"/>
  <w:sdt>
    <w:sdtPr>
      <w:id w:val="-1269999552"/>
      <w:docPartObj>
        <w:docPartGallery w:val="Page Numbers (Top of Page)"/>
        <w:docPartUnique/>
      </w:docPartObj>
    </w:sdtPr>
    <w:sdtEndPr>
      <w:rPr>
        <w:noProof/>
      </w:rPr>
    </w:sdtEndPr>
    <w:sdtContent>
      <w:customXmlInsRangeEnd w:id="685"/>
      <w:p w:rsidR="00346B7C" w:rsidRDefault="00346B7C">
        <w:pPr>
          <w:pStyle w:val="Header"/>
          <w:jc w:val="center"/>
          <w:pPrChange w:id="686" w:author="MyPC" w:date="2020-09-21T11:23:00Z">
            <w:pPr>
              <w:pStyle w:val="Header"/>
            </w:pPr>
          </w:pPrChange>
        </w:pPr>
        <w:ins w:id="687" w:author="MyPC" w:date="2020-09-21T11:23:00Z">
          <w:r>
            <w:fldChar w:fldCharType="begin"/>
          </w:r>
          <w:r>
            <w:instrText xml:space="preserve"> PAGE   \* MERGEFORMAT </w:instrText>
          </w:r>
          <w:r>
            <w:fldChar w:fldCharType="separate"/>
          </w:r>
        </w:ins>
        <w:r w:rsidR="00F441FC">
          <w:rPr>
            <w:noProof/>
          </w:rPr>
          <w:t>8</w:t>
        </w:r>
        <w:ins w:id="688" w:author="MyPC" w:date="2020-09-21T11:23:00Z">
          <w:r>
            <w:rPr>
              <w:noProof/>
            </w:rPr>
            <w:fldChar w:fldCharType="end"/>
          </w:r>
        </w:ins>
      </w:p>
      <w:customXmlInsRangeStart w:id="689" w:author="MyPC" w:date="2020-09-21T11:23:00Z"/>
    </w:sdtContent>
  </w:sdt>
  <w:customXmlInsRangeEnd w:id="6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DA2"/>
    <w:multiLevelType w:val="hybridMultilevel"/>
    <w:tmpl w:val="CDCCBDC0"/>
    <w:lvl w:ilvl="0" w:tplc="CD40A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14105"/>
    <w:multiLevelType w:val="hybridMultilevel"/>
    <w:tmpl w:val="5F3E5C74"/>
    <w:lvl w:ilvl="0" w:tplc="62DC2B30">
      <w:start w:val="1"/>
      <w:numFmt w:val="bullet"/>
      <w:lvlText w:val="•"/>
      <w:lvlJc w:val="left"/>
      <w:pPr>
        <w:tabs>
          <w:tab w:val="num" w:pos="720"/>
        </w:tabs>
        <w:ind w:left="720" w:hanging="360"/>
      </w:pPr>
      <w:rPr>
        <w:rFonts w:ascii="Times New Roman" w:hAnsi="Times New Roman" w:hint="default"/>
      </w:rPr>
    </w:lvl>
    <w:lvl w:ilvl="1" w:tplc="219A992A" w:tentative="1">
      <w:start w:val="1"/>
      <w:numFmt w:val="bullet"/>
      <w:lvlText w:val="•"/>
      <w:lvlJc w:val="left"/>
      <w:pPr>
        <w:tabs>
          <w:tab w:val="num" w:pos="1440"/>
        </w:tabs>
        <w:ind w:left="1440" w:hanging="360"/>
      </w:pPr>
      <w:rPr>
        <w:rFonts w:ascii="Times New Roman" w:hAnsi="Times New Roman" w:hint="default"/>
      </w:rPr>
    </w:lvl>
    <w:lvl w:ilvl="2" w:tplc="6FF2F61C" w:tentative="1">
      <w:start w:val="1"/>
      <w:numFmt w:val="bullet"/>
      <w:lvlText w:val="•"/>
      <w:lvlJc w:val="left"/>
      <w:pPr>
        <w:tabs>
          <w:tab w:val="num" w:pos="2160"/>
        </w:tabs>
        <w:ind w:left="2160" w:hanging="360"/>
      </w:pPr>
      <w:rPr>
        <w:rFonts w:ascii="Times New Roman" w:hAnsi="Times New Roman" w:hint="default"/>
      </w:rPr>
    </w:lvl>
    <w:lvl w:ilvl="3" w:tplc="48B23662" w:tentative="1">
      <w:start w:val="1"/>
      <w:numFmt w:val="bullet"/>
      <w:lvlText w:val="•"/>
      <w:lvlJc w:val="left"/>
      <w:pPr>
        <w:tabs>
          <w:tab w:val="num" w:pos="2880"/>
        </w:tabs>
        <w:ind w:left="2880" w:hanging="360"/>
      </w:pPr>
      <w:rPr>
        <w:rFonts w:ascii="Times New Roman" w:hAnsi="Times New Roman" w:hint="default"/>
      </w:rPr>
    </w:lvl>
    <w:lvl w:ilvl="4" w:tplc="B2F635C0" w:tentative="1">
      <w:start w:val="1"/>
      <w:numFmt w:val="bullet"/>
      <w:lvlText w:val="•"/>
      <w:lvlJc w:val="left"/>
      <w:pPr>
        <w:tabs>
          <w:tab w:val="num" w:pos="3600"/>
        </w:tabs>
        <w:ind w:left="3600" w:hanging="360"/>
      </w:pPr>
      <w:rPr>
        <w:rFonts w:ascii="Times New Roman" w:hAnsi="Times New Roman" w:hint="default"/>
      </w:rPr>
    </w:lvl>
    <w:lvl w:ilvl="5" w:tplc="4EFC8B90" w:tentative="1">
      <w:start w:val="1"/>
      <w:numFmt w:val="bullet"/>
      <w:lvlText w:val="•"/>
      <w:lvlJc w:val="left"/>
      <w:pPr>
        <w:tabs>
          <w:tab w:val="num" w:pos="4320"/>
        </w:tabs>
        <w:ind w:left="4320" w:hanging="360"/>
      </w:pPr>
      <w:rPr>
        <w:rFonts w:ascii="Times New Roman" w:hAnsi="Times New Roman" w:hint="default"/>
      </w:rPr>
    </w:lvl>
    <w:lvl w:ilvl="6" w:tplc="8AFEC6B2" w:tentative="1">
      <w:start w:val="1"/>
      <w:numFmt w:val="bullet"/>
      <w:lvlText w:val="•"/>
      <w:lvlJc w:val="left"/>
      <w:pPr>
        <w:tabs>
          <w:tab w:val="num" w:pos="5040"/>
        </w:tabs>
        <w:ind w:left="5040" w:hanging="360"/>
      </w:pPr>
      <w:rPr>
        <w:rFonts w:ascii="Times New Roman" w:hAnsi="Times New Roman" w:hint="default"/>
      </w:rPr>
    </w:lvl>
    <w:lvl w:ilvl="7" w:tplc="12D8531C" w:tentative="1">
      <w:start w:val="1"/>
      <w:numFmt w:val="bullet"/>
      <w:lvlText w:val="•"/>
      <w:lvlJc w:val="left"/>
      <w:pPr>
        <w:tabs>
          <w:tab w:val="num" w:pos="5760"/>
        </w:tabs>
        <w:ind w:left="5760" w:hanging="360"/>
      </w:pPr>
      <w:rPr>
        <w:rFonts w:ascii="Times New Roman" w:hAnsi="Times New Roman" w:hint="default"/>
      </w:rPr>
    </w:lvl>
    <w:lvl w:ilvl="8" w:tplc="E2B27C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AC75C5"/>
    <w:multiLevelType w:val="hybridMultilevel"/>
    <w:tmpl w:val="CB065202"/>
    <w:lvl w:ilvl="0" w:tplc="767CE0C2">
      <w:start w:val="1"/>
      <w:numFmt w:val="bullet"/>
      <w:lvlText w:val="•"/>
      <w:lvlJc w:val="left"/>
      <w:pPr>
        <w:tabs>
          <w:tab w:val="num" w:pos="720"/>
        </w:tabs>
        <w:ind w:left="720" w:hanging="360"/>
      </w:pPr>
      <w:rPr>
        <w:rFonts w:ascii="Times New Roman" w:hAnsi="Times New Roman" w:hint="default"/>
      </w:rPr>
    </w:lvl>
    <w:lvl w:ilvl="1" w:tplc="F3BE45B4" w:tentative="1">
      <w:start w:val="1"/>
      <w:numFmt w:val="bullet"/>
      <w:lvlText w:val="•"/>
      <w:lvlJc w:val="left"/>
      <w:pPr>
        <w:tabs>
          <w:tab w:val="num" w:pos="1440"/>
        </w:tabs>
        <w:ind w:left="1440" w:hanging="360"/>
      </w:pPr>
      <w:rPr>
        <w:rFonts w:ascii="Times New Roman" w:hAnsi="Times New Roman" w:hint="default"/>
      </w:rPr>
    </w:lvl>
    <w:lvl w:ilvl="2" w:tplc="5EEE2854" w:tentative="1">
      <w:start w:val="1"/>
      <w:numFmt w:val="bullet"/>
      <w:lvlText w:val="•"/>
      <w:lvlJc w:val="left"/>
      <w:pPr>
        <w:tabs>
          <w:tab w:val="num" w:pos="2160"/>
        </w:tabs>
        <w:ind w:left="2160" w:hanging="360"/>
      </w:pPr>
      <w:rPr>
        <w:rFonts w:ascii="Times New Roman" w:hAnsi="Times New Roman" w:hint="default"/>
      </w:rPr>
    </w:lvl>
    <w:lvl w:ilvl="3" w:tplc="716CB2A0" w:tentative="1">
      <w:start w:val="1"/>
      <w:numFmt w:val="bullet"/>
      <w:lvlText w:val="•"/>
      <w:lvlJc w:val="left"/>
      <w:pPr>
        <w:tabs>
          <w:tab w:val="num" w:pos="2880"/>
        </w:tabs>
        <w:ind w:left="2880" w:hanging="360"/>
      </w:pPr>
      <w:rPr>
        <w:rFonts w:ascii="Times New Roman" w:hAnsi="Times New Roman" w:hint="default"/>
      </w:rPr>
    </w:lvl>
    <w:lvl w:ilvl="4" w:tplc="34201F44" w:tentative="1">
      <w:start w:val="1"/>
      <w:numFmt w:val="bullet"/>
      <w:lvlText w:val="•"/>
      <w:lvlJc w:val="left"/>
      <w:pPr>
        <w:tabs>
          <w:tab w:val="num" w:pos="3600"/>
        </w:tabs>
        <w:ind w:left="3600" w:hanging="360"/>
      </w:pPr>
      <w:rPr>
        <w:rFonts w:ascii="Times New Roman" w:hAnsi="Times New Roman" w:hint="default"/>
      </w:rPr>
    </w:lvl>
    <w:lvl w:ilvl="5" w:tplc="E66EACE2" w:tentative="1">
      <w:start w:val="1"/>
      <w:numFmt w:val="bullet"/>
      <w:lvlText w:val="•"/>
      <w:lvlJc w:val="left"/>
      <w:pPr>
        <w:tabs>
          <w:tab w:val="num" w:pos="4320"/>
        </w:tabs>
        <w:ind w:left="4320" w:hanging="360"/>
      </w:pPr>
      <w:rPr>
        <w:rFonts w:ascii="Times New Roman" w:hAnsi="Times New Roman" w:hint="default"/>
      </w:rPr>
    </w:lvl>
    <w:lvl w:ilvl="6" w:tplc="C53ABDB0" w:tentative="1">
      <w:start w:val="1"/>
      <w:numFmt w:val="bullet"/>
      <w:lvlText w:val="•"/>
      <w:lvlJc w:val="left"/>
      <w:pPr>
        <w:tabs>
          <w:tab w:val="num" w:pos="5040"/>
        </w:tabs>
        <w:ind w:left="5040" w:hanging="360"/>
      </w:pPr>
      <w:rPr>
        <w:rFonts w:ascii="Times New Roman" w:hAnsi="Times New Roman" w:hint="default"/>
      </w:rPr>
    </w:lvl>
    <w:lvl w:ilvl="7" w:tplc="C2E443AE" w:tentative="1">
      <w:start w:val="1"/>
      <w:numFmt w:val="bullet"/>
      <w:lvlText w:val="•"/>
      <w:lvlJc w:val="left"/>
      <w:pPr>
        <w:tabs>
          <w:tab w:val="num" w:pos="5760"/>
        </w:tabs>
        <w:ind w:left="5760" w:hanging="360"/>
      </w:pPr>
      <w:rPr>
        <w:rFonts w:ascii="Times New Roman" w:hAnsi="Times New Roman" w:hint="default"/>
      </w:rPr>
    </w:lvl>
    <w:lvl w:ilvl="8" w:tplc="BDBA19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962DAE"/>
    <w:multiLevelType w:val="hybridMultilevel"/>
    <w:tmpl w:val="341A5672"/>
    <w:lvl w:ilvl="0" w:tplc="E9108B22">
      <w:start w:val="1"/>
      <w:numFmt w:val="bullet"/>
      <w:lvlText w:val="•"/>
      <w:lvlJc w:val="left"/>
      <w:pPr>
        <w:tabs>
          <w:tab w:val="num" w:pos="720"/>
        </w:tabs>
        <w:ind w:left="720" w:hanging="360"/>
      </w:pPr>
      <w:rPr>
        <w:rFonts w:ascii="Times New Roman" w:hAnsi="Times New Roman" w:hint="default"/>
      </w:rPr>
    </w:lvl>
    <w:lvl w:ilvl="1" w:tplc="388242D0" w:tentative="1">
      <w:start w:val="1"/>
      <w:numFmt w:val="bullet"/>
      <w:lvlText w:val="•"/>
      <w:lvlJc w:val="left"/>
      <w:pPr>
        <w:tabs>
          <w:tab w:val="num" w:pos="1440"/>
        </w:tabs>
        <w:ind w:left="1440" w:hanging="360"/>
      </w:pPr>
      <w:rPr>
        <w:rFonts w:ascii="Times New Roman" w:hAnsi="Times New Roman" w:hint="default"/>
      </w:rPr>
    </w:lvl>
    <w:lvl w:ilvl="2" w:tplc="A8D23354" w:tentative="1">
      <w:start w:val="1"/>
      <w:numFmt w:val="bullet"/>
      <w:lvlText w:val="•"/>
      <w:lvlJc w:val="left"/>
      <w:pPr>
        <w:tabs>
          <w:tab w:val="num" w:pos="2160"/>
        </w:tabs>
        <w:ind w:left="2160" w:hanging="360"/>
      </w:pPr>
      <w:rPr>
        <w:rFonts w:ascii="Times New Roman" w:hAnsi="Times New Roman" w:hint="default"/>
      </w:rPr>
    </w:lvl>
    <w:lvl w:ilvl="3" w:tplc="83606D12" w:tentative="1">
      <w:start w:val="1"/>
      <w:numFmt w:val="bullet"/>
      <w:lvlText w:val="•"/>
      <w:lvlJc w:val="left"/>
      <w:pPr>
        <w:tabs>
          <w:tab w:val="num" w:pos="2880"/>
        </w:tabs>
        <w:ind w:left="2880" w:hanging="360"/>
      </w:pPr>
      <w:rPr>
        <w:rFonts w:ascii="Times New Roman" w:hAnsi="Times New Roman" w:hint="default"/>
      </w:rPr>
    </w:lvl>
    <w:lvl w:ilvl="4" w:tplc="B992A7E8" w:tentative="1">
      <w:start w:val="1"/>
      <w:numFmt w:val="bullet"/>
      <w:lvlText w:val="•"/>
      <w:lvlJc w:val="left"/>
      <w:pPr>
        <w:tabs>
          <w:tab w:val="num" w:pos="3600"/>
        </w:tabs>
        <w:ind w:left="3600" w:hanging="360"/>
      </w:pPr>
      <w:rPr>
        <w:rFonts w:ascii="Times New Roman" w:hAnsi="Times New Roman" w:hint="default"/>
      </w:rPr>
    </w:lvl>
    <w:lvl w:ilvl="5" w:tplc="10A275EE" w:tentative="1">
      <w:start w:val="1"/>
      <w:numFmt w:val="bullet"/>
      <w:lvlText w:val="•"/>
      <w:lvlJc w:val="left"/>
      <w:pPr>
        <w:tabs>
          <w:tab w:val="num" w:pos="4320"/>
        </w:tabs>
        <w:ind w:left="4320" w:hanging="360"/>
      </w:pPr>
      <w:rPr>
        <w:rFonts w:ascii="Times New Roman" w:hAnsi="Times New Roman" w:hint="default"/>
      </w:rPr>
    </w:lvl>
    <w:lvl w:ilvl="6" w:tplc="BFB640FC" w:tentative="1">
      <w:start w:val="1"/>
      <w:numFmt w:val="bullet"/>
      <w:lvlText w:val="•"/>
      <w:lvlJc w:val="left"/>
      <w:pPr>
        <w:tabs>
          <w:tab w:val="num" w:pos="5040"/>
        </w:tabs>
        <w:ind w:left="5040" w:hanging="360"/>
      </w:pPr>
      <w:rPr>
        <w:rFonts w:ascii="Times New Roman" w:hAnsi="Times New Roman" w:hint="default"/>
      </w:rPr>
    </w:lvl>
    <w:lvl w:ilvl="7" w:tplc="953EE0AE" w:tentative="1">
      <w:start w:val="1"/>
      <w:numFmt w:val="bullet"/>
      <w:lvlText w:val="•"/>
      <w:lvlJc w:val="left"/>
      <w:pPr>
        <w:tabs>
          <w:tab w:val="num" w:pos="5760"/>
        </w:tabs>
        <w:ind w:left="5760" w:hanging="360"/>
      </w:pPr>
      <w:rPr>
        <w:rFonts w:ascii="Times New Roman" w:hAnsi="Times New Roman" w:hint="default"/>
      </w:rPr>
    </w:lvl>
    <w:lvl w:ilvl="8" w:tplc="FFA282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292B42"/>
    <w:multiLevelType w:val="hybridMultilevel"/>
    <w:tmpl w:val="619E4DEE"/>
    <w:lvl w:ilvl="0" w:tplc="09EC07CC">
      <w:start w:val="1"/>
      <w:numFmt w:val="bullet"/>
      <w:lvlText w:val="-"/>
      <w:lvlJc w:val="left"/>
      <w:pPr>
        <w:tabs>
          <w:tab w:val="num" w:pos="720"/>
        </w:tabs>
        <w:ind w:left="720" w:hanging="360"/>
      </w:pPr>
      <w:rPr>
        <w:rFonts w:ascii="Times New Roman" w:hAnsi="Times New Roman" w:hint="default"/>
      </w:rPr>
    </w:lvl>
    <w:lvl w:ilvl="1" w:tplc="A17CB318" w:tentative="1">
      <w:start w:val="1"/>
      <w:numFmt w:val="bullet"/>
      <w:lvlText w:val="-"/>
      <w:lvlJc w:val="left"/>
      <w:pPr>
        <w:tabs>
          <w:tab w:val="num" w:pos="1440"/>
        </w:tabs>
        <w:ind w:left="1440" w:hanging="360"/>
      </w:pPr>
      <w:rPr>
        <w:rFonts w:ascii="Times New Roman" w:hAnsi="Times New Roman" w:hint="default"/>
      </w:rPr>
    </w:lvl>
    <w:lvl w:ilvl="2" w:tplc="4F68C9E4" w:tentative="1">
      <w:start w:val="1"/>
      <w:numFmt w:val="bullet"/>
      <w:lvlText w:val="-"/>
      <w:lvlJc w:val="left"/>
      <w:pPr>
        <w:tabs>
          <w:tab w:val="num" w:pos="2160"/>
        </w:tabs>
        <w:ind w:left="2160" w:hanging="360"/>
      </w:pPr>
      <w:rPr>
        <w:rFonts w:ascii="Times New Roman" w:hAnsi="Times New Roman" w:hint="default"/>
      </w:rPr>
    </w:lvl>
    <w:lvl w:ilvl="3" w:tplc="BD062E94" w:tentative="1">
      <w:start w:val="1"/>
      <w:numFmt w:val="bullet"/>
      <w:lvlText w:val="-"/>
      <w:lvlJc w:val="left"/>
      <w:pPr>
        <w:tabs>
          <w:tab w:val="num" w:pos="2880"/>
        </w:tabs>
        <w:ind w:left="2880" w:hanging="360"/>
      </w:pPr>
      <w:rPr>
        <w:rFonts w:ascii="Times New Roman" w:hAnsi="Times New Roman" w:hint="default"/>
      </w:rPr>
    </w:lvl>
    <w:lvl w:ilvl="4" w:tplc="3E2ECD62" w:tentative="1">
      <w:start w:val="1"/>
      <w:numFmt w:val="bullet"/>
      <w:lvlText w:val="-"/>
      <w:lvlJc w:val="left"/>
      <w:pPr>
        <w:tabs>
          <w:tab w:val="num" w:pos="3600"/>
        </w:tabs>
        <w:ind w:left="3600" w:hanging="360"/>
      </w:pPr>
      <w:rPr>
        <w:rFonts w:ascii="Times New Roman" w:hAnsi="Times New Roman" w:hint="default"/>
      </w:rPr>
    </w:lvl>
    <w:lvl w:ilvl="5" w:tplc="D64A8736" w:tentative="1">
      <w:start w:val="1"/>
      <w:numFmt w:val="bullet"/>
      <w:lvlText w:val="-"/>
      <w:lvlJc w:val="left"/>
      <w:pPr>
        <w:tabs>
          <w:tab w:val="num" w:pos="4320"/>
        </w:tabs>
        <w:ind w:left="4320" w:hanging="360"/>
      </w:pPr>
      <w:rPr>
        <w:rFonts w:ascii="Times New Roman" w:hAnsi="Times New Roman" w:hint="default"/>
      </w:rPr>
    </w:lvl>
    <w:lvl w:ilvl="6" w:tplc="AFA251A6" w:tentative="1">
      <w:start w:val="1"/>
      <w:numFmt w:val="bullet"/>
      <w:lvlText w:val="-"/>
      <w:lvlJc w:val="left"/>
      <w:pPr>
        <w:tabs>
          <w:tab w:val="num" w:pos="5040"/>
        </w:tabs>
        <w:ind w:left="5040" w:hanging="360"/>
      </w:pPr>
      <w:rPr>
        <w:rFonts w:ascii="Times New Roman" w:hAnsi="Times New Roman" w:hint="default"/>
      </w:rPr>
    </w:lvl>
    <w:lvl w:ilvl="7" w:tplc="DE7827D6" w:tentative="1">
      <w:start w:val="1"/>
      <w:numFmt w:val="bullet"/>
      <w:lvlText w:val="-"/>
      <w:lvlJc w:val="left"/>
      <w:pPr>
        <w:tabs>
          <w:tab w:val="num" w:pos="5760"/>
        </w:tabs>
        <w:ind w:left="5760" w:hanging="360"/>
      </w:pPr>
      <w:rPr>
        <w:rFonts w:ascii="Times New Roman" w:hAnsi="Times New Roman" w:hint="default"/>
      </w:rPr>
    </w:lvl>
    <w:lvl w:ilvl="8" w:tplc="C7E2D7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5E0435"/>
    <w:multiLevelType w:val="hybridMultilevel"/>
    <w:tmpl w:val="D70EC9AE"/>
    <w:lvl w:ilvl="0" w:tplc="9BF8E2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B2A48"/>
    <w:multiLevelType w:val="hybridMultilevel"/>
    <w:tmpl w:val="B3C8A136"/>
    <w:lvl w:ilvl="0" w:tplc="1040DD56">
      <w:start w:val="1"/>
      <w:numFmt w:val="bullet"/>
      <w:lvlText w:val="-"/>
      <w:lvlJc w:val="left"/>
      <w:pPr>
        <w:tabs>
          <w:tab w:val="num" w:pos="720"/>
        </w:tabs>
        <w:ind w:left="720" w:hanging="360"/>
      </w:pPr>
      <w:rPr>
        <w:rFonts w:ascii="Times New Roman" w:hAnsi="Times New Roman" w:hint="default"/>
      </w:rPr>
    </w:lvl>
    <w:lvl w:ilvl="1" w:tplc="B40EEC92" w:tentative="1">
      <w:start w:val="1"/>
      <w:numFmt w:val="bullet"/>
      <w:lvlText w:val="-"/>
      <w:lvlJc w:val="left"/>
      <w:pPr>
        <w:tabs>
          <w:tab w:val="num" w:pos="1440"/>
        </w:tabs>
        <w:ind w:left="1440" w:hanging="360"/>
      </w:pPr>
      <w:rPr>
        <w:rFonts w:ascii="Times New Roman" w:hAnsi="Times New Roman" w:hint="default"/>
      </w:rPr>
    </w:lvl>
    <w:lvl w:ilvl="2" w:tplc="2A625E86" w:tentative="1">
      <w:start w:val="1"/>
      <w:numFmt w:val="bullet"/>
      <w:lvlText w:val="-"/>
      <w:lvlJc w:val="left"/>
      <w:pPr>
        <w:tabs>
          <w:tab w:val="num" w:pos="2160"/>
        </w:tabs>
        <w:ind w:left="2160" w:hanging="360"/>
      </w:pPr>
      <w:rPr>
        <w:rFonts w:ascii="Times New Roman" w:hAnsi="Times New Roman" w:hint="default"/>
      </w:rPr>
    </w:lvl>
    <w:lvl w:ilvl="3" w:tplc="D5B2930E" w:tentative="1">
      <w:start w:val="1"/>
      <w:numFmt w:val="bullet"/>
      <w:lvlText w:val="-"/>
      <w:lvlJc w:val="left"/>
      <w:pPr>
        <w:tabs>
          <w:tab w:val="num" w:pos="2880"/>
        </w:tabs>
        <w:ind w:left="2880" w:hanging="360"/>
      </w:pPr>
      <w:rPr>
        <w:rFonts w:ascii="Times New Roman" w:hAnsi="Times New Roman" w:hint="default"/>
      </w:rPr>
    </w:lvl>
    <w:lvl w:ilvl="4" w:tplc="F174B742" w:tentative="1">
      <w:start w:val="1"/>
      <w:numFmt w:val="bullet"/>
      <w:lvlText w:val="-"/>
      <w:lvlJc w:val="left"/>
      <w:pPr>
        <w:tabs>
          <w:tab w:val="num" w:pos="3600"/>
        </w:tabs>
        <w:ind w:left="3600" w:hanging="360"/>
      </w:pPr>
      <w:rPr>
        <w:rFonts w:ascii="Times New Roman" w:hAnsi="Times New Roman" w:hint="default"/>
      </w:rPr>
    </w:lvl>
    <w:lvl w:ilvl="5" w:tplc="EF6A6698" w:tentative="1">
      <w:start w:val="1"/>
      <w:numFmt w:val="bullet"/>
      <w:lvlText w:val="-"/>
      <w:lvlJc w:val="left"/>
      <w:pPr>
        <w:tabs>
          <w:tab w:val="num" w:pos="4320"/>
        </w:tabs>
        <w:ind w:left="4320" w:hanging="360"/>
      </w:pPr>
      <w:rPr>
        <w:rFonts w:ascii="Times New Roman" w:hAnsi="Times New Roman" w:hint="default"/>
      </w:rPr>
    </w:lvl>
    <w:lvl w:ilvl="6" w:tplc="647E9AFC" w:tentative="1">
      <w:start w:val="1"/>
      <w:numFmt w:val="bullet"/>
      <w:lvlText w:val="-"/>
      <w:lvlJc w:val="left"/>
      <w:pPr>
        <w:tabs>
          <w:tab w:val="num" w:pos="5040"/>
        </w:tabs>
        <w:ind w:left="5040" w:hanging="360"/>
      </w:pPr>
      <w:rPr>
        <w:rFonts w:ascii="Times New Roman" w:hAnsi="Times New Roman" w:hint="default"/>
      </w:rPr>
    </w:lvl>
    <w:lvl w:ilvl="7" w:tplc="61FA4F82" w:tentative="1">
      <w:start w:val="1"/>
      <w:numFmt w:val="bullet"/>
      <w:lvlText w:val="-"/>
      <w:lvlJc w:val="left"/>
      <w:pPr>
        <w:tabs>
          <w:tab w:val="num" w:pos="5760"/>
        </w:tabs>
        <w:ind w:left="5760" w:hanging="360"/>
      </w:pPr>
      <w:rPr>
        <w:rFonts w:ascii="Times New Roman" w:hAnsi="Times New Roman" w:hint="default"/>
      </w:rPr>
    </w:lvl>
    <w:lvl w:ilvl="8" w:tplc="9662C33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813CE2"/>
    <w:multiLevelType w:val="hybridMultilevel"/>
    <w:tmpl w:val="210637D6"/>
    <w:lvl w:ilvl="0" w:tplc="17624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E3B7A5B"/>
    <w:multiLevelType w:val="hybridMultilevel"/>
    <w:tmpl w:val="2ADED9FC"/>
    <w:lvl w:ilvl="0" w:tplc="39D4FC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1"/>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trackRevision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E"/>
    <w:rsid w:val="00000FBE"/>
    <w:rsid w:val="0000211E"/>
    <w:rsid w:val="000040F6"/>
    <w:rsid w:val="00004150"/>
    <w:rsid w:val="0000424A"/>
    <w:rsid w:val="00005B46"/>
    <w:rsid w:val="00005F30"/>
    <w:rsid w:val="00006BD5"/>
    <w:rsid w:val="00006CAD"/>
    <w:rsid w:val="0000712A"/>
    <w:rsid w:val="00007273"/>
    <w:rsid w:val="000075C7"/>
    <w:rsid w:val="00007966"/>
    <w:rsid w:val="00010AB8"/>
    <w:rsid w:val="00012479"/>
    <w:rsid w:val="000128D0"/>
    <w:rsid w:val="00013AE3"/>
    <w:rsid w:val="00014F32"/>
    <w:rsid w:val="00015102"/>
    <w:rsid w:val="000161F4"/>
    <w:rsid w:val="00016CC0"/>
    <w:rsid w:val="00016F2D"/>
    <w:rsid w:val="00017165"/>
    <w:rsid w:val="00017244"/>
    <w:rsid w:val="00017E60"/>
    <w:rsid w:val="000207B3"/>
    <w:rsid w:val="00020AA1"/>
    <w:rsid w:val="00021455"/>
    <w:rsid w:val="000219DB"/>
    <w:rsid w:val="00022ED1"/>
    <w:rsid w:val="00024D83"/>
    <w:rsid w:val="00025145"/>
    <w:rsid w:val="00025830"/>
    <w:rsid w:val="00027FC5"/>
    <w:rsid w:val="00031E91"/>
    <w:rsid w:val="00033981"/>
    <w:rsid w:val="00033B36"/>
    <w:rsid w:val="000343D9"/>
    <w:rsid w:val="000352F5"/>
    <w:rsid w:val="000361A8"/>
    <w:rsid w:val="0003772A"/>
    <w:rsid w:val="00040D66"/>
    <w:rsid w:val="00040DBB"/>
    <w:rsid w:val="0004126D"/>
    <w:rsid w:val="00041EE6"/>
    <w:rsid w:val="00042360"/>
    <w:rsid w:val="00042AAC"/>
    <w:rsid w:val="00044711"/>
    <w:rsid w:val="00045B7E"/>
    <w:rsid w:val="000462F1"/>
    <w:rsid w:val="000505A1"/>
    <w:rsid w:val="00053497"/>
    <w:rsid w:val="000554D1"/>
    <w:rsid w:val="00055592"/>
    <w:rsid w:val="000556EA"/>
    <w:rsid w:val="0005612F"/>
    <w:rsid w:val="00056751"/>
    <w:rsid w:val="00056822"/>
    <w:rsid w:val="00057039"/>
    <w:rsid w:val="0005758C"/>
    <w:rsid w:val="00057E33"/>
    <w:rsid w:val="0006159F"/>
    <w:rsid w:val="0006480A"/>
    <w:rsid w:val="00066855"/>
    <w:rsid w:val="00070A2D"/>
    <w:rsid w:val="00071134"/>
    <w:rsid w:val="000711B0"/>
    <w:rsid w:val="000719EE"/>
    <w:rsid w:val="000726E6"/>
    <w:rsid w:val="00074A31"/>
    <w:rsid w:val="00074F83"/>
    <w:rsid w:val="000767B3"/>
    <w:rsid w:val="0007770C"/>
    <w:rsid w:val="00080811"/>
    <w:rsid w:val="00081550"/>
    <w:rsid w:val="000826D7"/>
    <w:rsid w:val="00082E24"/>
    <w:rsid w:val="00083ACD"/>
    <w:rsid w:val="00084364"/>
    <w:rsid w:val="00086C1A"/>
    <w:rsid w:val="00087122"/>
    <w:rsid w:val="0008782F"/>
    <w:rsid w:val="00087EA7"/>
    <w:rsid w:val="000922DF"/>
    <w:rsid w:val="0009268A"/>
    <w:rsid w:val="00096CA5"/>
    <w:rsid w:val="00096E86"/>
    <w:rsid w:val="00097563"/>
    <w:rsid w:val="00097BDA"/>
    <w:rsid w:val="000A0686"/>
    <w:rsid w:val="000A52D4"/>
    <w:rsid w:val="000A5855"/>
    <w:rsid w:val="000A5D19"/>
    <w:rsid w:val="000A6169"/>
    <w:rsid w:val="000A6171"/>
    <w:rsid w:val="000A66B8"/>
    <w:rsid w:val="000A7E22"/>
    <w:rsid w:val="000B03FE"/>
    <w:rsid w:val="000B0845"/>
    <w:rsid w:val="000B1DC2"/>
    <w:rsid w:val="000B379A"/>
    <w:rsid w:val="000B468D"/>
    <w:rsid w:val="000B6CC8"/>
    <w:rsid w:val="000C5F30"/>
    <w:rsid w:val="000C67FC"/>
    <w:rsid w:val="000C7673"/>
    <w:rsid w:val="000D06ED"/>
    <w:rsid w:val="000D0739"/>
    <w:rsid w:val="000D0A14"/>
    <w:rsid w:val="000D1F0F"/>
    <w:rsid w:val="000D28E2"/>
    <w:rsid w:val="000D35A1"/>
    <w:rsid w:val="000D5ADD"/>
    <w:rsid w:val="000D5FF7"/>
    <w:rsid w:val="000D63CB"/>
    <w:rsid w:val="000D7849"/>
    <w:rsid w:val="000E1B0A"/>
    <w:rsid w:val="000E1E89"/>
    <w:rsid w:val="000E2167"/>
    <w:rsid w:val="000E2B1C"/>
    <w:rsid w:val="000E311B"/>
    <w:rsid w:val="000E397F"/>
    <w:rsid w:val="000E4FDC"/>
    <w:rsid w:val="000E580E"/>
    <w:rsid w:val="000E5A24"/>
    <w:rsid w:val="000E5FA7"/>
    <w:rsid w:val="000E61A5"/>
    <w:rsid w:val="000E7869"/>
    <w:rsid w:val="000F0BFC"/>
    <w:rsid w:val="000F1CCA"/>
    <w:rsid w:val="000F2394"/>
    <w:rsid w:val="000F29BF"/>
    <w:rsid w:val="000F367A"/>
    <w:rsid w:val="000F5325"/>
    <w:rsid w:val="000F5B1D"/>
    <w:rsid w:val="000F634E"/>
    <w:rsid w:val="00101B43"/>
    <w:rsid w:val="00101C5C"/>
    <w:rsid w:val="00103358"/>
    <w:rsid w:val="001051F7"/>
    <w:rsid w:val="001052C6"/>
    <w:rsid w:val="001057C1"/>
    <w:rsid w:val="0010640F"/>
    <w:rsid w:val="001066EA"/>
    <w:rsid w:val="00106CD4"/>
    <w:rsid w:val="00106EBC"/>
    <w:rsid w:val="0011168F"/>
    <w:rsid w:val="00111B90"/>
    <w:rsid w:val="00112B5F"/>
    <w:rsid w:val="00112D1E"/>
    <w:rsid w:val="0011537D"/>
    <w:rsid w:val="001167C5"/>
    <w:rsid w:val="0011733D"/>
    <w:rsid w:val="0011779D"/>
    <w:rsid w:val="00120001"/>
    <w:rsid w:val="0012005F"/>
    <w:rsid w:val="001201C0"/>
    <w:rsid w:val="0012163C"/>
    <w:rsid w:val="00122168"/>
    <w:rsid w:val="001230FA"/>
    <w:rsid w:val="0012355D"/>
    <w:rsid w:val="0012402D"/>
    <w:rsid w:val="00125875"/>
    <w:rsid w:val="00125C90"/>
    <w:rsid w:val="00125F59"/>
    <w:rsid w:val="00127085"/>
    <w:rsid w:val="00127B96"/>
    <w:rsid w:val="00127F0B"/>
    <w:rsid w:val="00131F1C"/>
    <w:rsid w:val="00133414"/>
    <w:rsid w:val="0013444B"/>
    <w:rsid w:val="00134FFB"/>
    <w:rsid w:val="00135CF8"/>
    <w:rsid w:val="00137008"/>
    <w:rsid w:val="001373E1"/>
    <w:rsid w:val="001379BD"/>
    <w:rsid w:val="0014091D"/>
    <w:rsid w:val="00140FE4"/>
    <w:rsid w:val="001422DA"/>
    <w:rsid w:val="00143D9A"/>
    <w:rsid w:val="001452A2"/>
    <w:rsid w:val="001460AD"/>
    <w:rsid w:val="001473D1"/>
    <w:rsid w:val="00147716"/>
    <w:rsid w:val="001504C9"/>
    <w:rsid w:val="00150A2F"/>
    <w:rsid w:val="00150D8D"/>
    <w:rsid w:val="00152DEE"/>
    <w:rsid w:val="00152E69"/>
    <w:rsid w:val="00153083"/>
    <w:rsid w:val="0015351F"/>
    <w:rsid w:val="00154649"/>
    <w:rsid w:val="00154DB3"/>
    <w:rsid w:val="00154FA5"/>
    <w:rsid w:val="001553C0"/>
    <w:rsid w:val="001563BD"/>
    <w:rsid w:val="00161D2D"/>
    <w:rsid w:val="00161D6B"/>
    <w:rsid w:val="00163454"/>
    <w:rsid w:val="001636BD"/>
    <w:rsid w:val="00170DE4"/>
    <w:rsid w:val="0017161C"/>
    <w:rsid w:val="00171912"/>
    <w:rsid w:val="0017360F"/>
    <w:rsid w:val="0017363F"/>
    <w:rsid w:val="00173D4C"/>
    <w:rsid w:val="0017507D"/>
    <w:rsid w:val="00175367"/>
    <w:rsid w:val="00175506"/>
    <w:rsid w:val="00175E18"/>
    <w:rsid w:val="001770BC"/>
    <w:rsid w:val="00177B94"/>
    <w:rsid w:val="00180467"/>
    <w:rsid w:val="0018410B"/>
    <w:rsid w:val="001853C6"/>
    <w:rsid w:val="00186A66"/>
    <w:rsid w:val="00187E68"/>
    <w:rsid w:val="0019038E"/>
    <w:rsid w:val="00190937"/>
    <w:rsid w:val="00190B51"/>
    <w:rsid w:val="001920E0"/>
    <w:rsid w:val="00192B15"/>
    <w:rsid w:val="00192C7F"/>
    <w:rsid w:val="0019534C"/>
    <w:rsid w:val="00195A55"/>
    <w:rsid w:val="00196B41"/>
    <w:rsid w:val="00196C84"/>
    <w:rsid w:val="00197B31"/>
    <w:rsid w:val="001A1633"/>
    <w:rsid w:val="001A2751"/>
    <w:rsid w:val="001A3EC7"/>
    <w:rsid w:val="001A4B80"/>
    <w:rsid w:val="001A7B41"/>
    <w:rsid w:val="001A7CF9"/>
    <w:rsid w:val="001B0C58"/>
    <w:rsid w:val="001B119F"/>
    <w:rsid w:val="001B1C2F"/>
    <w:rsid w:val="001B2294"/>
    <w:rsid w:val="001B31A8"/>
    <w:rsid w:val="001B3323"/>
    <w:rsid w:val="001B3AB2"/>
    <w:rsid w:val="001B5DC2"/>
    <w:rsid w:val="001B6AB0"/>
    <w:rsid w:val="001B6C0E"/>
    <w:rsid w:val="001B6E29"/>
    <w:rsid w:val="001C06BA"/>
    <w:rsid w:val="001C0E8D"/>
    <w:rsid w:val="001C2EBC"/>
    <w:rsid w:val="001C3BF8"/>
    <w:rsid w:val="001C3C70"/>
    <w:rsid w:val="001C4462"/>
    <w:rsid w:val="001C4D27"/>
    <w:rsid w:val="001C6B90"/>
    <w:rsid w:val="001C7278"/>
    <w:rsid w:val="001D0255"/>
    <w:rsid w:val="001D0334"/>
    <w:rsid w:val="001D3924"/>
    <w:rsid w:val="001D3C3C"/>
    <w:rsid w:val="001D4BAC"/>
    <w:rsid w:val="001D5F52"/>
    <w:rsid w:val="001D60D4"/>
    <w:rsid w:val="001D618E"/>
    <w:rsid w:val="001E00B2"/>
    <w:rsid w:val="001E0F07"/>
    <w:rsid w:val="001E15EC"/>
    <w:rsid w:val="001E18E0"/>
    <w:rsid w:val="001E23C2"/>
    <w:rsid w:val="001E25BA"/>
    <w:rsid w:val="001E3E8D"/>
    <w:rsid w:val="001E3FAF"/>
    <w:rsid w:val="001E4AB5"/>
    <w:rsid w:val="001E4BE2"/>
    <w:rsid w:val="001E61FB"/>
    <w:rsid w:val="001E78DF"/>
    <w:rsid w:val="001F092C"/>
    <w:rsid w:val="001F1D36"/>
    <w:rsid w:val="001F3D88"/>
    <w:rsid w:val="001F494E"/>
    <w:rsid w:val="001F4DAC"/>
    <w:rsid w:val="001F707E"/>
    <w:rsid w:val="001F70CE"/>
    <w:rsid w:val="001F7A72"/>
    <w:rsid w:val="00200BB7"/>
    <w:rsid w:val="00201EA3"/>
    <w:rsid w:val="00202DDC"/>
    <w:rsid w:val="00203802"/>
    <w:rsid w:val="00204435"/>
    <w:rsid w:val="00204F06"/>
    <w:rsid w:val="002058F4"/>
    <w:rsid w:val="0020727F"/>
    <w:rsid w:val="00207717"/>
    <w:rsid w:val="00207B98"/>
    <w:rsid w:val="00207CC5"/>
    <w:rsid w:val="00211C0D"/>
    <w:rsid w:val="00212C39"/>
    <w:rsid w:val="002132A4"/>
    <w:rsid w:val="002149E9"/>
    <w:rsid w:val="0021648B"/>
    <w:rsid w:val="00216663"/>
    <w:rsid w:val="00217484"/>
    <w:rsid w:val="002200B8"/>
    <w:rsid w:val="00221876"/>
    <w:rsid w:val="00221FE0"/>
    <w:rsid w:val="00222E39"/>
    <w:rsid w:val="002247C2"/>
    <w:rsid w:val="00225A8D"/>
    <w:rsid w:val="002270FA"/>
    <w:rsid w:val="00230C04"/>
    <w:rsid w:val="002317A1"/>
    <w:rsid w:val="002332DA"/>
    <w:rsid w:val="002332DE"/>
    <w:rsid w:val="0023544A"/>
    <w:rsid w:val="0023568E"/>
    <w:rsid w:val="00235B83"/>
    <w:rsid w:val="00241214"/>
    <w:rsid w:val="0024230E"/>
    <w:rsid w:val="00242921"/>
    <w:rsid w:val="0024417C"/>
    <w:rsid w:val="0024624C"/>
    <w:rsid w:val="002468CD"/>
    <w:rsid w:val="00246B08"/>
    <w:rsid w:val="00247EC4"/>
    <w:rsid w:val="00254245"/>
    <w:rsid w:val="00254397"/>
    <w:rsid w:val="002568F0"/>
    <w:rsid w:val="00256D42"/>
    <w:rsid w:val="00261981"/>
    <w:rsid w:val="00261988"/>
    <w:rsid w:val="00262A3F"/>
    <w:rsid w:val="00262F5B"/>
    <w:rsid w:val="00263790"/>
    <w:rsid w:val="002640FD"/>
    <w:rsid w:val="002641DF"/>
    <w:rsid w:val="002642D7"/>
    <w:rsid w:val="00264416"/>
    <w:rsid w:val="00264768"/>
    <w:rsid w:val="00267819"/>
    <w:rsid w:val="00270AD6"/>
    <w:rsid w:val="00271208"/>
    <w:rsid w:val="00271A52"/>
    <w:rsid w:val="00271B48"/>
    <w:rsid w:val="0027292B"/>
    <w:rsid w:val="00272F7E"/>
    <w:rsid w:val="002735EE"/>
    <w:rsid w:val="00276510"/>
    <w:rsid w:val="00276C5D"/>
    <w:rsid w:val="00276D16"/>
    <w:rsid w:val="00280E2E"/>
    <w:rsid w:val="002814EA"/>
    <w:rsid w:val="002815DD"/>
    <w:rsid w:val="002818DA"/>
    <w:rsid w:val="0028217C"/>
    <w:rsid w:val="00283837"/>
    <w:rsid w:val="0028776F"/>
    <w:rsid w:val="00290BFB"/>
    <w:rsid w:val="00292954"/>
    <w:rsid w:val="002936B3"/>
    <w:rsid w:val="002937FB"/>
    <w:rsid w:val="002944F3"/>
    <w:rsid w:val="002A0587"/>
    <w:rsid w:val="002A09AE"/>
    <w:rsid w:val="002A1642"/>
    <w:rsid w:val="002A2770"/>
    <w:rsid w:val="002A33F7"/>
    <w:rsid w:val="002A4487"/>
    <w:rsid w:val="002A450F"/>
    <w:rsid w:val="002A4D11"/>
    <w:rsid w:val="002A60E7"/>
    <w:rsid w:val="002B00F7"/>
    <w:rsid w:val="002B06DB"/>
    <w:rsid w:val="002B20DC"/>
    <w:rsid w:val="002B2313"/>
    <w:rsid w:val="002B4A69"/>
    <w:rsid w:val="002B5942"/>
    <w:rsid w:val="002B6C8B"/>
    <w:rsid w:val="002B6E21"/>
    <w:rsid w:val="002B7B06"/>
    <w:rsid w:val="002C0709"/>
    <w:rsid w:val="002C079D"/>
    <w:rsid w:val="002C1A7D"/>
    <w:rsid w:val="002C234F"/>
    <w:rsid w:val="002C34DF"/>
    <w:rsid w:val="002C4EFB"/>
    <w:rsid w:val="002C5BA0"/>
    <w:rsid w:val="002C66A6"/>
    <w:rsid w:val="002C7AE6"/>
    <w:rsid w:val="002D0058"/>
    <w:rsid w:val="002D0A54"/>
    <w:rsid w:val="002D0AC1"/>
    <w:rsid w:val="002D0CFA"/>
    <w:rsid w:val="002D17EB"/>
    <w:rsid w:val="002D208D"/>
    <w:rsid w:val="002D3AE5"/>
    <w:rsid w:val="002D4001"/>
    <w:rsid w:val="002D4A43"/>
    <w:rsid w:val="002D6DB9"/>
    <w:rsid w:val="002D7830"/>
    <w:rsid w:val="002E0D50"/>
    <w:rsid w:val="002E10E9"/>
    <w:rsid w:val="002E1109"/>
    <w:rsid w:val="002E1676"/>
    <w:rsid w:val="002E36A9"/>
    <w:rsid w:val="002E54F2"/>
    <w:rsid w:val="002E61E7"/>
    <w:rsid w:val="002E6318"/>
    <w:rsid w:val="002E7A1C"/>
    <w:rsid w:val="002F04DD"/>
    <w:rsid w:val="002F07C1"/>
    <w:rsid w:val="002F1B2C"/>
    <w:rsid w:val="002F2B6B"/>
    <w:rsid w:val="002F3578"/>
    <w:rsid w:val="002F35C2"/>
    <w:rsid w:val="002F480F"/>
    <w:rsid w:val="002F4BD2"/>
    <w:rsid w:val="002F5003"/>
    <w:rsid w:val="002F5074"/>
    <w:rsid w:val="002F61C2"/>
    <w:rsid w:val="002F640A"/>
    <w:rsid w:val="002F661B"/>
    <w:rsid w:val="002F7C1B"/>
    <w:rsid w:val="003014D4"/>
    <w:rsid w:val="00301C95"/>
    <w:rsid w:val="0030230C"/>
    <w:rsid w:val="00302A75"/>
    <w:rsid w:val="00303AFB"/>
    <w:rsid w:val="00303F30"/>
    <w:rsid w:val="00304A64"/>
    <w:rsid w:val="00304EED"/>
    <w:rsid w:val="003053DD"/>
    <w:rsid w:val="00305670"/>
    <w:rsid w:val="003056A0"/>
    <w:rsid w:val="00306E96"/>
    <w:rsid w:val="00307487"/>
    <w:rsid w:val="003113D9"/>
    <w:rsid w:val="00311BC7"/>
    <w:rsid w:val="00311E0D"/>
    <w:rsid w:val="0031323B"/>
    <w:rsid w:val="00314370"/>
    <w:rsid w:val="00314ECA"/>
    <w:rsid w:val="00316604"/>
    <w:rsid w:val="00317BDF"/>
    <w:rsid w:val="00320226"/>
    <w:rsid w:val="00320616"/>
    <w:rsid w:val="00321781"/>
    <w:rsid w:val="00322B26"/>
    <w:rsid w:val="00322F4C"/>
    <w:rsid w:val="003231E1"/>
    <w:rsid w:val="003237AA"/>
    <w:rsid w:val="003240B8"/>
    <w:rsid w:val="00324C8F"/>
    <w:rsid w:val="003306BC"/>
    <w:rsid w:val="00330CCE"/>
    <w:rsid w:val="003327B2"/>
    <w:rsid w:val="003350AD"/>
    <w:rsid w:val="00335E29"/>
    <w:rsid w:val="0033641D"/>
    <w:rsid w:val="00336CDC"/>
    <w:rsid w:val="00337F65"/>
    <w:rsid w:val="00340808"/>
    <w:rsid w:val="003409F4"/>
    <w:rsid w:val="003410D8"/>
    <w:rsid w:val="00341B96"/>
    <w:rsid w:val="00342325"/>
    <w:rsid w:val="003425A5"/>
    <w:rsid w:val="00342CC7"/>
    <w:rsid w:val="003439DF"/>
    <w:rsid w:val="00345C1B"/>
    <w:rsid w:val="0034628A"/>
    <w:rsid w:val="003463DA"/>
    <w:rsid w:val="00346B22"/>
    <w:rsid w:val="00346B7C"/>
    <w:rsid w:val="00350398"/>
    <w:rsid w:val="00353250"/>
    <w:rsid w:val="00353854"/>
    <w:rsid w:val="00354198"/>
    <w:rsid w:val="003546B7"/>
    <w:rsid w:val="00354B1A"/>
    <w:rsid w:val="00354D38"/>
    <w:rsid w:val="003558E9"/>
    <w:rsid w:val="00356D9D"/>
    <w:rsid w:val="00360380"/>
    <w:rsid w:val="00360581"/>
    <w:rsid w:val="0036069E"/>
    <w:rsid w:val="0036106C"/>
    <w:rsid w:val="0036111D"/>
    <w:rsid w:val="003616EC"/>
    <w:rsid w:val="003653E7"/>
    <w:rsid w:val="00365778"/>
    <w:rsid w:val="00366015"/>
    <w:rsid w:val="003660ED"/>
    <w:rsid w:val="00366102"/>
    <w:rsid w:val="003703E8"/>
    <w:rsid w:val="003705F2"/>
    <w:rsid w:val="00370A5E"/>
    <w:rsid w:val="00370EB6"/>
    <w:rsid w:val="003724AD"/>
    <w:rsid w:val="00374CA0"/>
    <w:rsid w:val="0037679A"/>
    <w:rsid w:val="00376BC5"/>
    <w:rsid w:val="00376CE1"/>
    <w:rsid w:val="00381554"/>
    <w:rsid w:val="00381B45"/>
    <w:rsid w:val="0038207F"/>
    <w:rsid w:val="0038212C"/>
    <w:rsid w:val="00382FDC"/>
    <w:rsid w:val="003851C5"/>
    <w:rsid w:val="00385435"/>
    <w:rsid w:val="00385D6C"/>
    <w:rsid w:val="0038616C"/>
    <w:rsid w:val="00386659"/>
    <w:rsid w:val="00386DDA"/>
    <w:rsid w:val="00386F95"/>
    <w:rsid w:val="00387561"/>
    <w:rsid w:val="00387BF1"/>
    <w:rsid w:val="00387FE2"/>
    <w:rsid w:val="00390C30"/>
    <w:rsid w:val="00391444"/>
    <w:rsid w:val="003919E0"/>
    <w:rsid w:val="003921A0"/>
    <w:rsid w:val="003939A5"/>
    <w:rsid w:val="00394008"/>
    <w:rsid w:val="00394F9B"/>
    <w:rsid w:val="003964A9"/>
    <w:rsid w:val="00397CF2"/>
    <w:rsid w:val="003A1305"/>
    <w:rsid w:val="003A203A"/>
    <w:rsid w:val="003A2A38"/>
    <w:rsid w:val="003A4C50"/>
    <w:rsid w:val="003A5CB5"/>
    <w:rsid w:val="003A687A"/>
    <w:rsid w:val="003A7811"/>
    <w:rsid w:val="003A7FA4"/>
    <w:rsid w:val="003B01D3"/>
    <w:rsid w:val="003B0A00"/>
    <w:rsid w:val="003B18D0"/>
    <w:rsid w:val="003B1B1E"/>
    <w:rsid w:val="003B3026"/>
    <w:rsid w:val="003B48F6"/>
    <w:rsid w:val="003B5825"/>
    <w:rsid w:val="003B5ECC"/>
    <w:rsid w:val="003B6D0C"/>
    <w:rsid w:val="003B739F"/>
    <w:rsid w:val="003C0487"/>
    <w:rsid w:val="003C07B1"/>
    <w:rsid w:val="003C0D0D"/>
    <w:rsid w:val="003C3376"/>
    <w:rsid w:val="003C45C0"/>
    <w:rsid w:val="003C6128"/>
    <w:rsid w:val="003C6B78"/>
    <w:rsid w:val="003C70E4"/>
    <w:rsid w:val="003D0635"/>
    <w:rsid w:val="003D079B"/>
    <w:rsid w:val="003D07BA"/>
    <w:rsid w:val="003D121C"/>
    <w:rsid w:val="003D1D64"/>
    <w:rsid w:val="003D1FF8"/>
    <w:rsid w:val="003D2B7A"/>
    <w:rsid w:val="003D42E2"/>
    <w:rsid w:val="003D435D"/>
    <w:rsid w:val="003D4D15"/>
    <w:rsid w:val="003D5287"/>
    <w:rsid w:val="003D5501"/>
    <w:rsid w:val="003D736B"/>
    <w:rsid w:val="003E0101"/>
    <w:rsid w:val="003E0CDA"/>
    <w:rsid w:val="003E3CF2"/>
    <w:rsid w:val="003E4817"/>
    <w:rsid w:val="003E6122"/>
    <w:rsid w:val="003E6218"/>
    <w:rsid w:val="003E776F"/>
    <w:rsid w:val="003E7AE9"/>
    <w:rsid w:val="003F02DE"/>
    <w:rsid w:val="003F1042"/>
    <w:rsid w:val="003F3FCB"/>
    <w:rsid w:val="003F4F80"/>
    <w:rsid w:val="003F5848"/>
    <w:rsid w:val="00403D2E"/>
    <w:rsid w:val="0040481A"/>
    <w:rsid w:val="00404841"/>
    <w:rsid w:val="00407BC7"/>
    <w:rsid w:val="00407D23"/>
    <w:rsid w:val="00410DC9"/>
    <w:rsid w:val="00412851"/>
    <w:rsid w:val="00412DB3"/>
    <w:rsid w:val="00413479"/>
    <w:rsid w:val="004138BA"/>
    <w:rsid w:val="00413A4E"/>
    <w:rsid w:val="00414629"/>
    <w:rsid w:val="00415415"/>
    <w:rsid w:val="0041547A"/>
    <w:rsid w:val="00415C63"/>
    <w:rsid w:val="00415CD4"/>
    <w:rsid w:val="00415DBA"/>
    <w:rsid w:val="004166B7"/>
    <w:rsid w:val="0041763B"/>
    <w:rsid w:val="004204C7"/>
    <w:rsid w:val="00421860"/>
    <w:rsid w:val="00422245"/>
    <w:rsid w:val="00422463"/>
    <w:rsid w:val="00422A2D"/>
    <w:rsid w:val="0042329A"/>
    <w:rsid w:val="00425773"/>
    <w:rsid w:val="00426331"/>
    <w:rsid w:val="00426A22"/>
    <w:rsid w:val="0042747A"/>
    <w:rsid w:val="00430433"/>
    <w:rsid w:val="004305F7"/>
    <w:rsid w:val="004310E4"/>
    <w:rsid w:val="00432502"/>
    <w:rsid w:val="00432670"/>
    <w:rsid w:val="00432914"/>
    <w:rsid w:val="00432F29"/>
    <w:rsid w:val="00435D69"/>
    <w:rsid w:val="00436C71"/>
    <w:rsid w:val="00440296"/>
    <w:rsid w:val="00440309"/>
    <w:rsid w:val="00443463"/>
    <w:rsid w:val="00443822"/>
    <w:rsid w:val="00443F6E"/>
    <w:rsid w:val="00444C74"/>
    <w:rsid w:val="004451F4"/>
    <w:rsid w:val="00445555"/>
    <w:rsid w:val="00446AAF"/>
    <w:rsid w:val="00446BC1"/>
    <w:rsid w:val="00447C6F"/>
    <w:rsid w:val="00450979"/>
    <w:rsid w:val="00450FE0"/>
    <w:rsid w:val="00451241"/>
    <w:rsid w:val="004512D1"/>
    <w:rsid w:val="0045426F"/>
    <w:rsid w:val="00455EEF"/>
    <w:rsid w:val="00457988"/>
    <w:rsid w:val="00460AA4"/>
    <w:rsid w:val="00460D7F"/>
    <w:rsid w:val="00463B52"/>
    <w:rsid w:val="00465231"/>
    <w:rsid w:val="00467921"/>
    <w:rsid w:val="00470412"/>
    <w:rsid w:val="0047054F"/>
    <w:rsid w:val="004705B7"/>
    <w:rsid w:val="00470CF7"/>
    <w:rsid w:val="00470E61"/>
    <w:rsid w:val="00470F23"/>
    <w:rsid w:val="00470F67"/>
    <w:rsid w:val="00471DD7"/>
    <w:rsid w:val="0047352F"/>
    <w:rsid w:val="0047354F"/>
    <w:rsid w:val="004748AA"/>
    <w:rsid w:val="00474A6C"/>
    <w:rsid w:val="00475646"/>
    <w:rsid w:val="00475B93"/>
    <w:rsid w:val="0047654A"/>
    <w:rsid w:val="00477D81"/>
    <w:rsid w:val="00481D3E"/>
    <w:rsid w:val="004822BF"/>
    <w:rsid w:val="00482816"/>
    <w:rsid w:val="004836B3"/>
    <w:rsid w:val="0048434B"/>
    <w:rsid w:val="00484943"/>
    <w:rsid w:val="00486207"/>
    <w:rsid w:val="0048693C"/>
    <w:rsid w:val="00492375"/>
    <w:rsid w:val="004932F1"/>
    <w:rsid w:val="004943A6"/>
    <w:rsid w:val="00494506"/>
    <w:rsid w:val="00494567"/>
    <w:rsid w:val="00495A23"/>
    <w:rsid w:val="00495C9F"/>
    <w:rsid w:val="004963E5"/>
    <w:rsid w:val="00496597"/>
    <w:rsid w:val="00496D7A"/>
    <w:rsid w:val="00496DF5"/>
    <w:rsid w:val="00496F34"/>
    <w:rsid w:val="00497370"/>
    <w:rsid w:val="00497DDC"/>
    <w:rsid w:val="00497E42"/>
    <w:rsid w:val="004A22CB"/>
    <w:rsid w:val="004A39BE"/>
    <w:rsid w:val="004A3BE1"/>
    <w:rsid w:val="004A4313"/>
    <w:rsid w:val="004A5348"/>
    <w:rsid w:val="004A5373"/>
    <w:rsid w:val="004A63F9"/>
    <w:rsid w:val="004A6B1E"/>
    <w:rsid w:val="004B0492"/>
    <w:rsid w:val="004B1F26"/>
    <w:rsid w:val="004B4C17"/>
    <w:rsid w:val="004B60DD"/>
    <w:rsid w:val="004B6C51"/>
    <w:rsid w:val="004B6E0F"/>
    <w:rsid w:val="004B73D1"/>
    <w:rsid w:val="004B73DB"/>
    <w:rsid w:val="004B75C0"/>
    <w:rsid w:val="004C33E5"/>
    <w:rsid w:val="004C407C"/>
    <w:rsid w:val="004C439E"/>
    <w:rsid w:val="004C4847"/>
    <w:rsid w:val="004C53FC"/>
    <w:rsid w:val="004C5D04"/>
    <w:rsid w:val="004C7149"/>
    <w:rsid w:val="004C732F"/>
    <w:rsid w:val="004C76A7"/>
    <w:rsid w:val="004C76C7"/>
    <w:rsid w:val="004D151A"/>
    <w:rsid w:val="004D31C6"/>
    <w:rsid w:val="004D34CB"/>
    <w:rsid w:val="004D39AF"/>
    <w:rsid w:val="004D3B35"/>
    <w:rsid w:val="004D5F3F"/>
    <w:rsid w:val="004D7051"/>
    <w:rsid w:val="004D7160"/>
    <w:rsid w:val="004D7AC6"/>
    <w:rsid w:val="004D7D32"/>
    <w:rsid w:val="004E0200"/>
    <w:rsid w:val="004E06CF"/>
    <w:rsid w:val="004E0EC7"/>
    <w:rsid w:val="004E197C"/>
    <w:rsid w:val="004E2616"/>
    <w:rsid w:val="004E2C14"/>
    <w:rsid w:val="004E417E"/>
    <w:rsid w:val="004E4C04"/>
    <w:rsid w:val="004E5D91"/>
    <w:rsid w:val="004E709F"/>
    <w:rsid w:val="004E749C"/>
    <w:rsid w:val="004E75F4"/>
    <w:rsid w:val="004E7A72"/>
    <w:rsid w:val="004F195E"/>
    <w:rsid w:val="004F19EC"/>
    <w:rsid w:val="004F1B44"/>
    <w:rsid w:val="004F1CC3"/>
    <w:rsid w:val="004F1D9C"/>
    <w:rsid w:val="004F3A98"/>
    <w:rsid w:val="004F55AC"/>
    <w:rsid w:val="00502232"/>
    <w:rsid w:val="00502AAF"/>
    <w:rsid w:val="00503116"/>
    <w:rsid w:val="00503377"/>
    <w:rsid w:val="00503D6D"/>
    <w:rsid w:val="00504D9D"/>
    <w:rsid w:val="0050519E"/>
    <w:rsid w:val="0050655D"/>
    <w:rsid w:val="00506D21"/>
    <w:rsid w:val="00510FC9"/>
    <w:rsid w:val="00512180"/>
    <w:rsid w:val="005134E1"/>
    <w:rsid w:val="00513CE8"/>
    <w:rsid w:val="00516E02"/>
    <w:rsid w:val="00522574"/>
    <w:rsid w:val="00523604"/>
    <w:rsid w:val="00523DF2"/>
    <w:rsid w:val="00524291"/>
    <w:rsid w:val="0052431C"/>
    <w:rsid w:val="00524A61"/>
    <w:rsid w:val="00525681"/>
    <w:rsid w:val="00526530"/>
    <w:rsid w:val="005273B4"/>
    <w:rsid w:val="005310B2"/>
    <w:rsid w:val="00531AC9"/>
    <w:rsid w:val="00533015"/>
    <w:rsid w:val="005331E3"/>
    <w:rsid w:val="00533614"/>
    <w:rsid w:val="00535C42"/>
    <w:rsid w:val="005402DE"/>
    <w:rsid w:val="00541ABA"/>
    <w:rsid w:val="00542DCA"/>
    <w:rsid w:val="00544299"/>
    <w:rsid w:val="00544848"/>
    <w:rsid w:val="00545C0F"/>
    <w:rsid w:val="00546477"/>
    <w:rsid w:val="0054662B"/>
    <w:rsid w:val="0055098F"/>
    <w:rsid w:val="005521D2"/>
    <w:rsid w:val="005532C7"/>
    <w:rsid w:val="005548CB"/>
    <w:rsid w:val="005567D9"/>
    <w:rsid w:val="00556E75"/>
    <w:rsid w:val="00557230"/>
    <w:rsid w:val="00560543"/>
    <w:rsid w:val="00561198"/>
    <w:rsid w:val="00561485"/>
    <w:rsid w:val="00562CBD"/>
    <w:rsid w:val="0056340E"/>
    <w:rsid w:val="00563B4C"/>
    <w:rsid w:val="00564309"/>
    <w:rsid w:val="0056462B"/>
    <w:rsid w:val="005670B0"/>
    <w:rsid w:val="00567655"/>
    <w:rsid w:val="00567CF7"/>
    <w:rsid w:val="00571A89"/>
    <w:rsid w:val="00571DA9"/>
    <w:rsid w:val="00571FE9"/>
    <w:rsid w:val="005720D4"/>
    <w:rsid w:val="00572895"/>
    <w:rsid w:val="00573133"/>
    <w:rsid w:val="005735E5"/>
    <w:rsid w:val="005738C0"/>
    <w:rsid w:val="005755C6"/>
    <w:rsid w:val="0057610C"/>
    <w:rsid w:val="005769BF"/>
    <w:rsid w:val="005770E3"/>
    <w:rsid w:val="005778A6"/>
    <w:rsid w:val="00580665"/>
    <w:rsid w:val="005810AD"/>
    <w:rsid w:val="005810E8"/>
    <w:rsid w:val="00582FFC"/>
    <w:rsid w:val="005833E8"/>
    <w:rsid w:val="00583599"/>
    <w:rsid w:val="00583B14"/>
    <w:rsid w:val="00585505"/>
    <w:rsid w:val="00586078"/>
    <w:rsid w:val="005902A3"/>
    <w:rsid w:val="00590C71"/>
    <w:rsid w:val="005912A3"/>
    <w:rsid w:val="005925A8"/>
    <w:rsid w:val="00592CEE"/>
    <w:rsid w:val="00594D3E"/>
    <w:rsid w:val="005954D0"/>
    <w:rsid w:val="00596021"/>
    <w:rsid w:val="005A0A46"/>
    <w:rsid w:val="005A0BA1"/>
    <w:rsid w:val="005A1CDF"/>
    <w:rsid w:val="005A2972"/>
    <w:rsid w:val="005A2D41"/>
    <w:rsid w:val="005A33D8"/>
    <w:rsid w:val="005A42FF"/>
    <w:rsid w:val="005A4676"/>
    <w:rsid w:val="005A4C59"/>
    <w:rsid w:val="005A66CF"/>
    <w:rsid w:val="005A6BF4"/>
    <w:rsid w:val="005A70D6"/>
    <w:rsid w:val="005A7636"/>
    <w:rsid w:val="005A77AB"/>
    <w:rsid w:val="005B0210"/>
    <w:rsid w:val="005B170E"/>
    <w:rsid w:val="005B2364"/>
    <w:rsid w:val="005B49A6"/>
    <w:rsid w:val="005B51AF"/>
    <w:rsid w:val="005B5A41"/>
    <w:rsid w:val="005B6150"/>
    <w:rsid w:val="005B6227"/>
    <w:rsid w:val="005B7B8D"/>
    <w:rsid w:val="005B7F19"/>
    <w:rsid w:val="005C0952"/>
    <w:rsid w:val="005C104D"/>
    <w:rsid w:val="005C1477"/>
    <w:rsid w:val="005C221B"/>
    <w:rsid w:val="005C27FA"/>
    <w:rsid w:val="005C6561"/>
    <w:rsid w:val="005C7D74"/>
    <w:rsid w:val="005D0912"/>
    <w:rsid w:val="005D0E09"/>
    <w:rsid w:val="005D325F"/>
    <w:rsid w:val="005D3527"/>
    <w:rsid w:val="005D5A0E"/>
    <w:rsid w:val="005D5F0C"/>
    <w:rsid w:val="005D654C"/>
    <w:rsid w:val="005D6FB8"/>
    <w:rsid w:val="005D71DC"/>
    <w:rsid w:val="005E011F"/>
    <w:rsid w:val="005E08CC"/>
    <w:rsid w:val="005E1158"/>
    <w:rsid w:val="005E289E"/>
    <w:rsid w:val="005E2CF0"/>
    <w:rsid w:val="005E5FA7"/>
    <w:rsid w:val="005E6A38"/>
    <w:rsid w:val="005E75D9"/>
    <w:rsid w:val="005E7712"/>
    <w:rsid w:val="005E79B2"/>
    <w:rsid w:val="005F021D"/>
    <w:rsid w:val="005F0D57"/>
    <w:rsid w:val="005F3F21"/>
    <w:rsid w:val="005F41F7"/>
    <w:rsid w:val="005F4E7E"/>
    <w:rsid w:val="005F5323"/>
    <w:rsid w:val="005F59F4"/>
    <w:rsid w:val="005F5BDB"/>
    <w:rsid w:val="005F6149"/>
    <w:rsid w:val="005F63CC"/>
    <w:rsid w:val="005F6BFE"/>
    <w:rsid w:val="005F79DC"/>
    <w:rsid w:val="005F7FE5"/>
    <w:rsid w:val="0060033F"/>
    <w:rsid w:val="00601216"/>
    <w:rsid w:val="00601F11"/>
    <w:rsid w:val="00602F03"/>
    <w:rsid w:val="00603153"/>
    <w:rsid w:val="0060444E"/>
    <w:rsid w:val="00604932"/>
    <w:rsid w:val="00604CCD"/>
    <w:rsid w:val="00604F96"/>
    <w:rsid w:val="0060541E"/>
    <w:rsid w:val="00606E1D"/>
    <w:rsid w:val="00606F3A"/>
    <w:rsid w:val="00607295"/>
    <w:rsid w:val="0061095E"/>
    <w:rsid w:val="0061119B"/>
    <w:rsid w:val="0061138D"/>
    <w:rsid w:val="006113E4"/>
    <w:rsid w:val="00611D66"/>
    <w:rsid w:val="00613D9C"/>
    <w:rsid w:val="00615DAF"/>
    <w:rsid w:val="006175DD"/>
    <w:rsid w:val="00617614"/>
    <w:rsid w:val="00620209"/>
    <w:rsid w:val="00620579"/>
    <w:rsid w:val="00621657"/>
    <w:rsid w:val="006221B3"/>
    <w:rsid w:val="0062298D"/>
    <w:rsid w:val="00622E4D"/>
    <w:rsid w:val="00623058"/>
    <w:rsid w:val="00625D14"/>
    <w:rsid w:val="00626074"/>
    <w:rsid w:val="00627619"/>
    <w:rsid w:val="00630327"/>
    <w:rsid w:val="00630AAB"/>
    <w:rsid w:val="00631360"/>
    <w:rsid w:val="006314CB"/>
    <w:rsid w:val="00631D3B"/>
    <w:rsid w:val="00631F3A"/>
    <w:rsid w:val="00633460"/>
    <w:rsid w:val="00634A1D"/>
    <w:rsid w:val="00635448"/>
    <w:rsid w:val="00635926"/>
    <w:rsid w:val="00635FB4"/>
    <w:rsid w:val="006404F4"/>
    <w:rsid w:val="00640AE4"/>
    <w:rsid w:val="006422C1"/>
    <w:rsid w:val="0064373A"/>
    <w:rsid w:val="00643D61"/>
    <w:rsid w:val="00643EE2"/>
    <w:rsid w:val="00645871"/>
    <w:rsid w:val="006465B5"/>
    <w:rsid w:val="00646F00"/>
    <w:rsid w:val="006505F0"/>
    <w:rsid w:val="006509A1"/>
    <w:rsid w:val="006515E2"/>
    <w:rsid w:val="0065216A"/>
    <w:rsid w:val="00654430"/>
    <w:rsid w:val="006549EF"/>
    <w:rsid w:val="00654A87"/>
    <w:rsid w:val="006555E9"/>
    <w:rsid w:val="006565EB"/>
    <w:rsid w:val="00660377"/>
    <w:rsid w:val="006618F2"/>
    <w:rsid w:val="00661B67"/>
    <w:rsid w:val="00662A54"/>
    <w:rsid w:val="00662C39"/>
    <w:rsid w:val="006632F5"/>
    <w:rsid w:val="0066360E"/>
    <w:rsid w:val="0066454E"/>
    <w:rsid w:val="00664E61"/>
    <w:rsid w:val="00666114"/>
    <w:rsid w:val="0066621E"/>
    <w:rsid w:val="00666629"/>
    <w:rsid w:val="00666EF8"/>
    <w:rsid w:val="00667C1D"/>
    <w:rsid w:val="00667C27"/>
    <w:rsid w:val="006703A4"/>
    <w:rsid w:val="00672B51"/>
    <w:rsid w:val="00673A78"/>
    <w:rsid w:val="00675454"/>
    <w:rsid w:val="006762F3"/>
    <w:rsid w:val="006769A7"/>
    <w:rsid w:val="00677319"/>
    <w:rsid w:val="00677356"/>
    <w:rsid w:val="0067784C"/>
    <w:rsid w:val="0068011D"/>
    <w:rsid w:val="00680331"/>
    <w:rsid w:val="006808B3"/>
    <w:rsid w:val="00681D06"/>
    <w:rsid w:val="00682E10"/>
    <w:rsid w:val="0068348A"/>
    <w:rsid w:val="0068354E"/>
    <w:rsid w:val="006841C6"/>
    <w:rsid w:val="00685032"/>
    <w:rsid w:val="006851D7"/>
    <w:rsid w:val="0068523D"/>
    <w:rsid w:val="00685724"/>
    <w:rsid w:val="006864E4"/>
    <w:rsid w:val="006875EB"/>
    <w:rsid w:val="0069073C"/>
    <w:rsid w:val="0069076E"/>
    <w:rsid w:val="00692346"/>
    <w:rsid w:val="00692389"/>
    <w:rsid w:val="00692797"/>
    <w:rsid w:val="006930D4"/>
    <w:rsid w:val="00693132"/>
    <w:rsid w:val="0069361D"/>
    <w:rsid w:val="0069389A"/>
    <w:rsid w:val="00693A3E"/>
    <w:rsid w:val="00694F59"/>
    <w:rsid w:val="00695522"/>
    <w:rsid w:val="0069664F"/>
    <w:rsid w:val="0069795A"/>
    <w:rsid w:val="00697F9E"/>
    <w:rsid w:val="006A0AB9"/>
    <w:rsid w:val="006A0C1A"/>
    <w:rsid w:val="006A2C1D"/>
    <w:rsid w:val="006A358B"/>
    <w:rsid w:val="006A47FA"/>
    <w:rsid w:val="006A4D8C"/>
    <w:rsid w:val="006A5355"/>
    <w:rsid w:val="006A6146"/>
    <w:rsid w:val="006A621A"/>
    <w:rsid w:val="006A6515"/>
    <w:rsid w:val="006A6746"/>
    <w:rsid w:val="006A6E5F"/>
    <w:rsid w:val="006A7DC1"/>
    <w:rsid w:val="006B14E8"/>
    <w:rsid w:val="006B5937"/>
    <w:rsid w:val="006B6555"/>
    <w:rsid w:val="006B6CDD"/>
    <w:rsid w:val="006B7582"/>
    <w:rsid w:val="006C1099"/>
    <w:rsid w:val="006C1C89"/>
    <w:rsid w:val="006C21C1"/>
    <w:rsid w:val="006C381F"/>
    <w:rsid w:val="006C3D8E"/>
    <w:rsid w:val="006C49F8"/>
    <w:rsid w:val="006C5208"/>
    <w:rsid w:val="006C543B"/>
    <w:rsid w:val="006C65A6"/>
    <w:rsid w:val="006C6A7D"/>
    <w:rsid w:val="006C7689"/>
    <w:rsid w:val="006C7C46"/>
    <w:rsid w:val="006D0FDC"/>
    <w:rsid w:val="006D1084"/>
    <w:rsid w:val="006D3CA9"/>
    <w:rsid w:val="006D4866"/>
    <w:rsid w:val="006D6F74"/>
    <w:rsid w:val="006D729E"/>
    <w:rsid w:val="006D79E0"/>
    <w:rsid w:val="006D7B0A"/>
    <w:rsid w:val="006D7D00"/>
    <w:rsid w:val="006E0197"/>
    <w:rsid w:val="006E18DB"/>
    <w:rsid w:val="006E1F47"/>
    <w:rsid w:val="006E3236"/>
    <w:rsid w:val="006E32ED"/>
    <w:rsid w:val="006E3D71"/>
    <w:rsid w:val="006E3F63"/>
    <w:rsid w:val="006E51A7"/>
    <w:rsid w:val="006E7752"/>
    <w:rsid w:val="006E7851"/>
    <w:rsid w:val="006E7B1E"/>
    <w:rsid w:val="006F038E"/>
    <w:rsid w:val="006F1CE8"/>
    <w:rsid w:val="006F1F45"/>
    <w:rsid w:val="006F2023"/>
    <w:rsid w:val="006F251C"/>
    <w:rsid w:val="006F26F8"/>
    <w:rsid w:val="006F2790"/>
    <w:rsid w:val="006F3587"/>
    <w:rsid w:val="006F35CC"/>
    <w:rsid w:val="006F3F08"/>
    <w:rsid w:val="006F4C0E"/>
    <w:rsid w:val="006F51AA"/>
    <w:rsid w:val="006F591A"/>
    <w:rsid w:val="006F61E5"/>
    <w:rsid w:val="006F6CE8"/>
    <w:rsid w:val="00700E81"/>
    <w:rsid w:val="00701678"/>
    <w:rsid w:val="0070213C"/>
    <w:rsid w:val="00702CB3"/>
    <w:rsid w:val="007031F0"/>
    <w:rsid w:val="00703B97"/>
    <w:rsid w:val="007040CB"/>
    <w:rsid w:val="0070469A"/>
    <w:rsid w:val="00710246"/>
    <w:rsid w:val="00710D12"/>
    <w:rsid w:val="007110AD"/>
    <w:rsid w:val="0071142D"/>
    <w:rsid w:val="007115E2"/>
    <w:rsid w:val="00713887"/>
    <w:rsid w:val="007142C2"/>
    <w:rsid w:val="007146B7"/>
    <w:rsid w:val="00715FB3"/>
    <w:rsid w:val="0071622A"/>
    <w:rsid w:val="0071729D"/>
    <w:rsid w:val="0072309B"/>
    <w:rsid w:val="00723572"/>
    <w:rsid w:val="007237CE"/>
    <w:rsid w:val="00725ADE"/>
    <w:rsid w:val="00726763"/>
    <w:rsid w:val="00726AD6"/>
    <w:rsid w:val="00726B8C"/>
    <w:rsid w:val="007300C4"/>
    <w:rsid w:val="00730531"/>
    <w:rsid w:val="00730B9E"/>
    <w:rsid w:val="00732240"/>
    <w:rsid w:val="00732BD2"/>
    <w:rsid w:val="00733C6B"/>
    <w:rsid w:val="00735F52"/>
    <w:rsid w:val="00736046"/>
    <w:rsid w:val="00736F73"/>
    <w:rsid w:val="00737999"/>
    <w:rsid w:val="007405F6"/>
    <w:rsid w:val="00741A0C"/>
    <w:rsid w:val="00741AEF"/>
    <w:rsid w:val="00742460"/>
    <w:rsid w:val="00743FAC"/>
    <w:rsid w:val="00744064"/>
    <w:rsid w:val="007449CC"/>
    <w:rsid w:val="0074573C"/>
    <w:rsid w:val="0074594C"/>
    <w:rsid w:val="00746124"/>
    <w:rsid w:val="007463E7"/>
    <w:rsid w:val="00750DCB"/>
    <w:rsid w:val="0075256D"/>
    <w:rsid w:val="00752C64"/>
    <w:rsid w:val="00753363"/>
    <w:rsid w:val="007533BE"/>
    <w:rsid w:val="0075366B"/>
    <w:rsid w:val="00754316"/>
    <w:rsid w:val="007572CA"/>
    <w:rsid w:val="007601E8"/>
    <w:rsid w:val="0076099D"/>
    <w:rsid w:val="00762972"/>
    <w:rsid w:val="00762B78"/>
    <w:rsid w:val="00762F41"/>
    <w:rsid w:val="0076320D"/>
    <w:rsid w:val="00763922"/>
    <w:rsid w:val="00764F1D"/>
    <w:rsid w:val="007667CC"/>
    <w:rsid w:val="0076687D"/>
    <w:rsid w:val="00766FED"/>
    <w:rsid w:val="00767B7D"/>
    <w:rsid w:val="00770E32"/>
    <w:rsid w:val="00770E77"/>
    <w:rsid w:val="007710E4"/>
    <w:rsid w:val="00771EF6"/>
    <w:rsid w:val="007729B2"/>
    <w:rsid w:val="00773B5E"/>
    <w:rsid w:val="00774BF3"/>
    <w:rsid w:val="00775D73"/>
    <w:rsid w:val="007761E3"/>
    <w:rsid w:val="00777DED"/>
    <w:rsid w:val="00777F4A"/>
    <w:rsid w:val="00780384"/>
    <w:rsid w:val="007811E7"/>
    <w:rsid w:val="007817EC"/>
    <w:rsid w:val="007837A8"/>
    <w:rsid w:val="00783B29"/>
    <w:rsid w:val="00783F3D"/>
    <w:rsid w:val="0078478C"/>
    <w:rsid w:val="00784F2F"/>
    <w:rsid w:val="00785A48"/>
    <w:rsid w:val="00786E1F"/>
    <w:rsid w:val="007913A2"/>
    <w:rsid w:val="00791939"/>
    <w:rsid w:val="007925D9"/>
    <w:rsid w:val="00794027"/>
    <w:rsid w:val="00794273"/>
    <w:rsid w:val="00794318"/>
    <w:rsid w:val="0079440B"/>
    <w:rsid w:val="007946F2"/>
    <w:rsid w:val="00794BCA"/>
    <w:rsid w:val="007956F1"/>
    <w:rsid w:val="007963C7"/>
    <w:rsid w:val="007976DA"/>
    <w:rsid w:val="007A1443"/>
    <w:rsid w:val="007A17D6"/>
    <w:rsid w:val="007A5F43"/>
    <w:rsid w:val="007A732C"/>
    <w:rsid w:val="007A758F"/>
    <w:rsid w:val="007A76B0"/>
    <w:rsid w:val="007A78F6"/>
    <w:rsid w:val="007B0254"/>
    <w:rsid w:val="007B0294"/>
    <w:rsid w:val="007B0379"/>
    <w:rsid w:val="007B0CA5"/>
    <w:rsid w:val="007B2186"/>
    <w:rsid w:val="007B531E"/>
    <w:rsid w:val="007B6C5A"/>
    <w:rsid w:val="007B789D"/>
    <w:rsid w:val="007C1D5B"/>
    <w:rsid w:val="007C249E"/>
    <w:rsid w:val="007C2D65"/>
    <w:rsid w:val="007C328A"/>
    <w:rsid w:val="007C33DF"/>
    <w:rsid w:val="007C3674"/>
    <w:rsid w:val="007C4778"/>
    <w:rsid w:val="007C4935"/>
    <w:rsid w:val="007C5A2A"/>
    <w:rsid w:val="007C6139"/>
    <w:rsid w:val="007C7072"/>
    <w:rsid w:val="007C7C83"/>
    <w:rsid w:val="007D00F5"/>
    <w:rsid w:val="007D0101"/>
    <w:rsid w:val="007D11B8"/>
    <w:rsid w:val="007D185E"/>
    <w:rsid w:val="007D320F"/>
    <w:rsid w:val="007D4915"/>
    <w:rsid w:val="007D5A9E"/>
    <w:rsid w:val="007D6300"/>
    <w:rsid w:val="007E0945"/>
    <w:rsid w:val="007E1F33"/>
    <w:rsid w:val="007E20CF"/>
    <w:rsid w:val="007E2B80"/>
    <w:rsid w:val="007E2EF7"/>
    <w:rsid w:val="007E5EC2"/>
    <w:rsid w:val="007E6710"/>
    <w:rsid w:val="007F164B"/>
    <w:rsid w:val="007F1EBE"/>
    <w:rsid w:val="007F2149"/>
    <w:rsid w:val="00800D18"/>
    <w:rsid w:val="008018CE"/>
    <w:rsid w:val="008029A5"/>
    <w:rsid w:val="00803C28"/>
    <w:rsid w:val="00804584"/>
    <w:rsid w:val="008075AD"/>
    <w:rsid w:val="008109D2"/>
    <w:rsid w:val="00814D5E"/>
    <w:rsid w:val="00815927"/>
    <w:rsid w:val="00815B96"/>
    <w:rsid w:val="00815D8A"/>
    <w:rsid w:val="008163FF"/>
    <w:rsid w:val="00816D4D"/>
    <w:rsid w:val="00820B33"/>
    <w:rsid w:val="00822636"/>
    <w:rsid w:val="00823B76"/>
    <w:rsid w:val="00824080"/>
    <w:rsid w:val="00824583"/>
    <w:rsid w:val="00825A2B"/>
    <w:rsid w:val="00825E6D"/>
    <w:rsid w:val="00826E8E"/>
    <w:rsid w:val="00827681"/>
    <w:rsid w:val="008306A8"/>
    <w:rsid w:val="00831860"/>
    <w:rsid w:val="00832358"/>
    <w:rsid w:val="00832987"/>
    <w:rsid w:val="0083357A"/>
    <w:rsid w:val="008340A8"/>
    <w:rsid w:val="0083600F"/>
    <w:rsid w:val="008368B6"/>
    <w:rsid w:val="00840D14"/>
    <w:rsid w:val="00841509"/>
    <w:rsid w:val="0084256A"/>
    <w:rsid w:val="00844505"/>
    <w:rsid w:val="00845384"/>
    <w:rsid w:val="00845A14"/>
    <w:rsid w:val="00845D4B"/>
    <w:rsid w:val="00846F4C"/>
    <w:rsid w:val="00847540"/>
    <w:rsid w:val="00847EFB"/>
    <w:rsid w:val="0085190B"/>
    <w:rsid w:val="00851E16"/>
    <w:rsid w:val="00852BFB"/>
    <w:rsid w:val="00854544"/>
    <w:rsid w:val="0085477F"/>
    <w:rsid w:val="008550FA"/>
    <w:rsid w:val="008556E2"/>
    <w:rsid w:val="0085630A"/>
    <w:rsid w:val="008565E1"/>
    <w:rsid w:val="00857289"/>
    <w:rsid w:val="008572CB"/>
    <w:rsid w:val="00857B3B"/>
    <w:rsid w:val="00857BE2"/>
    <w:rsid w:val="00861DBC"/>
    <w:rsid w:val="008627C7"/>
    <w:rsid w:val="00863AC7"/>
    <w:rsid w:val="00863EC7"/>
    <w:rsid w:val="0086475F"/>
    <w:rsid w:val="008668DD"/>
    <w:rsid w:val="00866EAC"/>
    <w:rsid w:val="0086737C"/>
    <w:rsid w:val="00867645"/>
    <w:rsid w:val="00872C85"/>
    <w:rsid w:val="00872DAF"/>
    <w:rsid w:val="008732DF"/>
    <w:rsid w:val="00873785"/>
    <w:rsid w:val="0087573D"/>
    <w:rsid w:val="008758E6"/>
    <w:rsid w:val="00875B6A"/>
    <w:rsid w:val="00875FDF"/>
    <w:rsid w:val="00875FFF"/>
    <w:rsid w:val="00876179"/>
    <w:rsid w:val="00876E57"/>
    <w:rsid w:val="008776D3"/>
    <w:rsid w:val="00877704"/>
    <w:rsid w:val="0087771F"/>
    <w:rsid w:val="00880CAB"/>
    <w:rsid w:val="00882DFE"/>
    <w:rsid w:val="00882ED7"/>
    <w:rsid w:val="0088312A"/>
    <w:rsid w:val="008836C9"/>
    <w:rsid w:val="00883E68"/>
    <w:rsid w:val="00884938"/>
    <w:rsid w:val="0088695E"/>
    <w:rsid w:val="008873CC"/>
    <w:rsid w:val="0089105A"/>
    <w:rsid w:val="008910BA"/>
    <w:rsid w:val="008911D2"/>
    <w:rsid w:val="00891B13"/>
    <w:rsid w:val="0089322B"/>
    <w:rsid w:val="00893A0C"/>
    <w:rsid w:val="008940A8"/>
    <w:rsid w:val="008951AE"/>
    <w:rsid w:val="00895ADD"/>
    <w:rsid w:val="00895C53"/>
    <w:rsid w:val="00896F9A"/>
    <w:rsid w:val="00897893"/>
    <w:rsid w:val="00897B75"/>
    <w:rsid w:val="008A068B"/>
    <w:rsid w:val="008A06FF"/>
    <w:rsid w:val="008A140C"/>
    <w:rsid w:val="008A1DEA"/>
    <w:rsid w:val="008A25B0"/>
    <w:rsid w:val="008A329B"/>
    <w:rsid w:val="008A3D2A"/>
    <w:rsid w:val="008A4DC6"/>
    <w:rsid w:val="008A620C"/>
    <w:rsid w:val="008A6904"/>
    <w:rsid w:val="008A6DB8"/>
    <w:rsid w:val="008A71A9"/>
    <w:rsid w:val="008A7C7D"/>
    <w:rsid w:val="008B05EF"/>
    <w:rsid w:val="008B1A34"/>
    <w:rsid w:val="008B1C4D"/>
    <w:rsid w:val="008B22AE"/>
    <w:rsid w:val="008B270A"/>
    <w:rsid w:val="008B3FF6"/>
    <w:rsid w:val="008B4CD4"/>
    <w:rsid w:val="008B58B6"/>
    <w:rsid w:val="008B59D1"/>
    <w:rsid w:val="008B5F76"/>
    <w:rsid w:val="008B5F91"/>
    <w:rsid w:val="008B6972"/>
    <w:rsid w:val="008C02BC"/>
    <w:rsid w:val="008C360C"/>
    <w:rsid w:val="008C4434"/>
    <w:rsid w:val="008C56EE"/>
    <w:rsid w:val="008C5AEA"/>
    <w:rsid w:val="008C5C05"/>
    <w:rsid w:val="008C716C"/>
    <w:rsid w:val="008C72A8"/>
    <w:rsid w:val="008C763F"/>
    <w:rsid w:val="008C7A50"/>
    <w:rsid w:val="008D103B"/>
    <w:rsid w:val="008D3157"/>
    <w:rsid w:val="008D3222"/>
    <w:rsid w:val="008D4117"/>
    <w:rsid w:val="008D430C"/>
    <w:rsid w:val="008D4833"/>
    <w:rsid w:val="008D49CB"/>
    <w:rsid w:val="008D5C26"/>
    <w:rsid w:val="008D78A2"/>
    <w:rsid w:val="008D7DC5"/>
    <w:rsid w:val="008D7EF5"/>
    <w:rsid w:val="008E03A9"/>
    <w:rsid w:val="008E255C"/>
    <w:rsid w:val="008E2DA9"/>
    <w:rsid w:val="008E36A8"/>
    <w:rsid w:val="008E3C15"/>
    <w:rsid w:val="008E58D0"/>
    <w:rsid w:val="008E6A86"/>
    <w:rsid w:val="008E73FB"/>
    <w:rsid w:val="008E74D1"/>
    <w:rsid w:val="009030D7"/>
    <w:rsid w:val="00903CFC"/>
    <w:rsid w:val="00904060"/>
    <w:rsid w:val="00904441"/>
    <w:rsid w:val="009049F3"/>
    <w:rsid w:val="0090694E"/>
    <w:rsid w:val="00906D2F"/>
    <w:rsid w:val="009077A0"/>
    <w:rsid w:val="0091063A"/>
    <w:rsid w:val="00911259"/>
    <w:rsid w:val="00911D82"/>
    <w:rsid w:val="0091269E"/>
    <w:rsid w:val="0091282D"/>
    <w:rsid w:val="00912D5B"/>
    <w:rsid w:val="00913398"/>
    <w:rsid w:val="00914B5D"/>
    <w:rsid w:val="00914E30"/>
    <w:rsid w:val="0091604E"/>
    <w:rsid w:val="00916DF9"/>
    <w:rsid w:val="009225A8"/>
    <w:rsid w:val="00922700"/>
    <w:rsid w:val="009233C4"/>
    <w:rsid w:val="0092377E"/>
    <w:rsid w:val="00924702"/>
    <w:rsid w:val="00924B67"/>
    <w:rsid w:val="00924E84"/>
    <w:rsid w:val="00926C6C"/>
    <w:rsid w:val="00926E66"/>
    <w:rsid w:val="0093046A"/>
    <w:rsid w:val="009304A3"/>
    <w:rsid w:val="009309AD"/>
    <w:rsid w:val="009347B8"/>
    <w:rsid w:val="00934A0F"/>
    <w:rsid w:val="00934BDE"/>
    <w:rsid w:val="00935923"/>
    <w:rsid w:val="009359FA"/>
    <w:rsid w:val="0093700F"/>
    <w:rsid w:val="00937888"/>
    <w:rsid w:val="009404BD"/>
    <w:rsid w:val="00941287"/>
    <w:rsid w:val="00942E2B"/>
    <w:rsid w:val="009430AD"/>
    <w:rsid w:val="00943962"/>
    <w:rsid w:val="0094421C"/>
    <w:rsid w:val="009449E2"/>
    <w:rsid w:val="00944F56"/>
    <w:rsid w:val="00945163"/>
    <w:rsid w:val="00945B25"/>
    <w:rsid w:val="00946AA1"/>
    <w:rsid w:val="00947298"/>
    <w:rsid w:val="00947D3B"/>
    <w:rsid w:val="00952650"/>
    <w:rsid w:val="0095460D"/>
    <w:rsid w:val="00955F4F"/>
    <w:rsid w:val="009571C8"/>
    <w:rsid w:val="00957555"/>
    <w:rsid w:val="009625D3"/>
    <w:rsid w:val="00962AA2"/>
    <w:rsid w:val="0096383F"/>
    <w:rsid w:val="00964332"/>
    <w:rsid w:val="00965ABB"/>
    <w:rsid w:val="00965FCD"/>
    <w:rsid w:val="00966064"/>
    <w:rsid w:val="00966799"/>
    <w:rsid w:val="00970BEE"/>
    <w:rsid w:val="009718DB"/>
    <w:rsid w:val="00972575"/>
    <w:rsid w:val="009736BF"/>
    <w:rsid w:val="00975483"/>
    <w:rsid w:val="00975656"/>
    <w:rsid w:val="0097581E"/>
    <w:rsid w:val="00976BF9"/>
    <w:rsid w:val="00980018"/>
    <w:rsid w:val="00980F3C"/>
    <w:rsid w:val="009814A4"/>
    <w:rsid w:val="00981542"/>
    <w:rsid w:val="00982B5B"/>
    <w:rsid w:val="00983F85"/>
    <w:rsid w:val="0098459E"/>
    <w:rsid w:val="00985000"/>
    <w:rsid w:val="00985B9A"/>
    <w:rsid w:val="00986E70"/>
    <w:rsid w:val="00987070"/>
    <w:rsid w:val="00987DC0"/>
    <w:rsid w:val="009900B2"/>
    <w:rsid w:val="009908A5"/>
    <w:rsid w:val="00990AAB"/>
    <w:rsid w:val="00991A81"/>
    <w:rsid w:val="0099348C"/>
    <w:rsid w:val="00994850"/>
    <w:rsid w:val="00994954"/>
    <w:rsid w:val="0099569F"/>
    <w:rsid w:val="0099587B"/>
    <w:rsid w:val="0099746C"/>
    <w:rsid w:val="009A0637"/>
    <w:rsid w:val="009A117F"/>
    <w:rsid w:val="009A1C82"/>
    <w:rsid w:val="009A3785"/>
    <w:rsid w:val="009A4858"/>
    <w:rsid w:val="009A4C78"/>
    <w:rsid w:val="009A4E25"/>
    <w:rsid w:val="009A6657"/>
    <w:rsid w:val="009B0620"/>
    <w:rsid w:val="009B07B8"/>
    <w:rsid w:val="009B1664"/>
    <w:rsid w:val="009B19A3"/>
    <w:rsid w:val="009B21A0"/>
    <w:rsid w:val="009B21F1"/>
    <w:rsid w:val="009B249F"/>
    <w:rsid w:val="009B2B91"/>
    <w:rsid w:val="009B33CC"/>
    <w:rsid w:val="009B3616"/>
    <w:rsid w:val="009B40D5"/>
    <w:rsid w:val="009B56B4"/>
    <w:rsid w:val="009B6114"/>
    <w:rsid w:val="009B6152"/>
    <w:rsid w:val="009B6258"/>
    <w:rsid w:val="009C0CBB"/>
    <w:rsid w:val="009C25BD"/>
    <w:rsid w:val="009C351C"/>
    <w:rsid w:val="009C38F2"/>
    <w:rsid w:val="009C4C07"/>
    <w:rsid w:val="009C4DD1"/>
    <w:rsid w:val="009C551F"/>
    <w:rsid w:val="009C6BC0"/>
    <w:rsid w:val="009C76F8"/>
    <w:rsid w:val="009C791C"/>
    <w:rsid w:val="009C79DC"/>
    <w:rsid w:val="009C7F58"/>
    <w:rsid w:val="009D1930"/>
    <w:rsid w:val="009D23D7"/>
    <w:rsid w:val="009D245D"/>
    <w:rsid w:val="009D352B"/>
    <w:rsid w:val="009D3C2A"/>
    <w:rsid w:val="009D4153"/>
    <w:rsid w:val="009D452E"/>
    <w:rsid w:val="009D472D"/>
    <w:rsid w:val="009D5D3D"/>
    <w:rsid w:val="009D7D1B"/>
    <w:rsid w:val="009E142C"/>
    <w:rsid w:val="009E2534"/>
    <w:rsid w:val="009E35BD"/>
    <w:rsid w:val="009E3723"/>
    <w:rsid w:val="009E3730"/>
    <w:rsid w:val="009E3F96"/>
    <w:rsid w:val="009E4243"/>
    <w:rsid w:val="009E4633"/>
    <w:rsid w:val="009E5D75"/>
    <w:rsid w:val="009E5F91"/>
    <w:rsid w:val="009E68F5"/>
    <w:rsid w:val="009E712A"/>
    <w:rsid w:val="009E717F"/>
    <w:rsid w:val="009E72F3"/>
    <w:rsid w:val="009E7453"/>
    <w:rsid w:val="009E7BCE"/>
    <w:rsid w:val="009F2486"/>
    <w:rsid w:val="009F295E"/>
    <w:rsid w:val="009F32F7"/>
    <w:rsid w:val="009F3BEA"/>
    <w:rsid w:val="009F3C83"/>
    <w:rsid w:val="009F4897"/>
    <w:rsid w:val="009F68B8"/>
    <w:rsid w:val="009F7B8E"/>
    <w:rsid w:val="00A00824"/>
    <w:rsid w:val="00A02689"/>
    <w:rsid w:val="00A04140"/>
    <w:rsid w:val="00A066B8"/>
    <w:rsid w:val="00A10093"/>
    <w:rsid w:val="00A10C95"/>
    <w:rsid w:val="00A11ADB"/>
    <w:rsid w:val="00A1249C"/>
    <w:rsid w:val="00A13775"/>
    <w:rsid w:val="00A14397"/>
    <w:rsid w:val="00A15BFA"/>
    <w:rsid w:val="00A1758A"/>
    <w:rsid w:val="00A21843"/>
    <w:rsid w:val="00A21CE3"/>
    <w:rsid w:val="00A24315"/>
    <w:rsid w:val="00A24F92"/>
    <w:rsid w:val="00A24FCA"/>
    <w:rsid w:val="00A2508A"/>
    <w:rsid w:val="00A2656E"/>
    <w:rsid w:val="00A26C4B"/>
    <w:rsid w:val="00A271D1"/>
    <w:rsid w:val="00A30C34"/>
    <w:rsid w:val="00A3187E"/>
    <w:rsid w:val="00A3436D"/>
    <w:rsid w:val="00A3534A"/>
    <w:rsid w:val="00A40084"/>
    <w:rsid w:val="00A41620"/>
    <w:rsid w:val="00A42C3C"/>
    <w:rsid w:val="00A42D4B"/>
    <w:rsid w:val="00A42FFF"/>
    <w:rsid w:val="00A43D29"/>
    <w:rsid w:val="00A43F18"/>
    <w:rsid w:val="00A44896"/>
    <w:rsid w:val="00A458B0"/>
    <w:rsid w:val="00A47D5E"/>
    <w:rsid w:val="00A50166"/>
    <w:rsid w:val="00A51CF4"/>
    <w:rsid w:val="00A522CE"/>
    <w:rsid w:val="00A52392"/>
    <w:rsid w:val="00A52A68"/>
    <w:rsid w:val="00A54CDD"/>
    <w:rsid w:val="00A55B10"/>
    <w:rsid w:val="00A5601A"/>
    <w:rsid w:val="00A560E8"/>
    <w:rsid w:val="00A56405"/>
    <w:rsid w:val="00A56D65"/>
    <w:rsid w:val="00A60A11"/>
    <w:rsid w:val="00A61972"/>
    <w:rsid w:val="00A6202F"/>
    <w:rsid w:val="00A6460D"/>
    <w:rsid w:val="00A648F9"/>
    <w:rsid w:val="00A66045"/>
    <w:rsid w:val="00A66367"/>
    <w:rsid w:val="00A67434"/>
    <w:rsid w:val="00A702AC"/>
    <w:rsid w:val="00A7211F"/>
    <w:rsid w:val="00A724A0"/>
    <w:rsid w:val="00A725CF"/>
    <w:rsid w:val="00A72673"/>
    <w:rsid w:val="00A739FA"/>
    <w:rsid w:val="00A74BDE"/>
    <w:rsid w:val="00A77281"/>
    <w:rsid w:val="00A772DC"/>
    <w:rsid w:val="00A80495"/>
    <w:rsid w:val="00A80D37"/>
    <w:rsid w:val="00A82A5E"/>
    <w:rsid w:val="00A842C0"/>
    <w:rsid w:val="00A859EC"/>
    <w:rsid w:val="00A87007"/>
    <w:rsid w:val="00A909F6"/>
    <w:rsid w:val="00A9140B"/>
    <w:rsid w:val="00A91A45"/>
    <w:rsid w:val="00A91E5B"/>
    <w:rsid w:val="00A921E6"/>
    <w:rsid w:val="00A953B2"/>
    <w:rsid w:val="00A96392"/>
    <w:rsid w:val="00A9648E"/>
    <w:rsid w:val="00A970D3"/>
    <w:rsid w:val="00A97A7A"/>
    <w:rsid w:val="00AA036B"/>
    <w:rsid w:val="00AA0EF9"/>
    <w:rsid w:val="00AA1AD9"/>
    <w:rsid w:val="00AA1B5D"/>
    <w:rsid w:val="00AA22E7"/>
    <w:rsid w:val="00AA324A"/>
    <w:rsid w:val="00AA3E08"/>
    <w:rsid w:val="00AA48DE"/>
    <w:rsid w:val="00AA62D8"/>
    <w:rsid w:val="00AA6F95"/>
    <w:rsid w:val="00AB228E"/>
    <w:rsid w:val="00AB42E7"/>
    <w:rsid w:val="00AB5114"/>
    <w:rsid w:val="00AB6C4B"/>
    <w:rsid w:val="00AB79F1"/>
    <w:rsid w:val="00AC04F7"/>
    <w:rsid w:val="00AC0D4E"/>
    <w:rsid w:val="00AC14FA"/>
    <w:rsid w:val="00AC239C"/>
    <w:rsid w:val="00AC23E0"/>
    <w:rsid w:val="00AC243F"/>
    <w:rsid w:val="00AC28DC"/>
    <w:rsid w:val="00AC44B9"/>
    <w:rsid w:val="00AC5945"/>
    <w:rsid w:val="00AC69C4"/>
    <w:rsid w:val="00AC6A1F"/>
    <w:rsid w:val="00AC6DD8"/>
    <w:rsid w:val="00AC71ED"/>
    <w:rsid w:val="00AC7B22"/>
    <w:rsid w:val="00AD01F7"/>
    <w:rsid w:val="00AD1CE2"/>
    <w:rsid w:val="00AD2810"/>
    <w:rsid w:val="00AD282A"/>
    <w:rsid w:val="00AD3A76"/>
    <w:rsid w:val="00AD4773"/>
    <w:rsid w:val="00AD5123"/>
    <w:rsid w:val="00AD5E97"/>
    <w:rsid w:val="00AD7CCB"/>
    <w:rsid w:val="00AE09CA"/>
    <w:rsid w:val="00AE1729"/>
    <w:rsid w:val="00AE2164"/>
    <w:rsid w:val="00AE2EB6"/>
    <w:rsid w:val="00AE38C9"/>
    <w:rsid w:val="00AE43DD"/>
    <w:rsid w:val="00AE5391"/>
    <w:rsid w:val="00AE575E"/>
    <w:rsid w:val="00AE5843"/>
    <w:rsid w:val="00AE64FE"/>
    <w:rsid w:val="00AF07AB"/>
    <w:rsid w:val="00AF26B5"/>
    <w:rsid w:val="00AF495E"/>
    <w:rsid w:val="00AF4F59"/>
    <w:rsid w:val="00AF5560"/>
    <w:rsid w:val="00AF5C93"/>
    <w:rsid w:val="00AF6C49"/>
    <w:rsid w:val="00B004DE"/>
    <w:rsid w:val="00B01FE9"/>
    <w:rsid w:val="00B0277D"/>
    <w:rsid w:val="00B0308E"/>
    <w:rsid w:val="00B0394F"/>
    <w:rsid w:val="00B04E62"/>
    <w:rsid w:val="00B0716F"/>
    <w:rsid w:val="00B1037B"/>
    <w:rsid w:val="00B10AA3"/>
    <w:rsid w:val="00B10C24"/>
    <w:rsid w:val="00B1230E"/>
    <w:rsid w:val="00B1300F"/>
    <w:rsid w:val="00B131EB"/>
    <w:rsid w:val="00B13C30"/>
    <w:rsid w:val="00B14E76"/>
    <w:rsid w:val="00B1517B"/>
    <w:rsid w:val="00B160B9"/>
    <w:rsid w:val="00B178D8"/>
    <w:rsid w:val="00B20BD7"/>
    <w:rsid w:val="00B21BA5"/>
    <w:rsid w:val="00B21EBE"/>
    <w:rsid w:val="00B23983"/>
    <w:rsid w:val="00B24523"/>
    <w:rsid w:val="00B24A5A"/>
    <w:rsid w:val="00B24A63"/>
    <w:rsid w:val="00B25508"/>
    <w:rsid w:val="00B257CD"/>
    <w:rsid w:val="00B25EE9"/>
    <w:rsid w:val="00B26900"/>
    <w:rsid w:val="00B26FA7"/>
    <w:rsid w:val="00B300D8"/>
    <w:rsid w:val="00B3206D"/>
    <w:rsid w:val="00B3292C"/>
    <w:rsid w:val="00B330F4"/>
    <w:rsid w:val="00B33DD6"/>
    <w:rsid w:val="00B353AD"/>
    <w:rsid w:val="00B35CAA"/>
    <w:rsid w:val="00B3727E"/>
    <w:rsid w:val="00B37D62"/>
    <w:rsid w:val="00B40126"/>
    <w:rsid w:val="00B40BC7"/>
    <w:rsid w:val="00B40E29"/>
    <w:rsid w:val="00B41882"/>
    <w:rsid w:val="00B41F9C"/>
    <w:rsid w:val="00B42C15"/>
    <w:rsid w:val="00B437BD"/>
    <w:rsid w:val="00B45848"/>
    <w:rsid w:val="00B459FE"/>
    <w:rsid w:val="00B47614"/>
    <w:rsid w:val="00B52EC2"/>
    <w:rsid w:val="00B54B50"/>
    <w:rsid w:val="00B54EED"/>
    <w:rsid w:val="00B56112"/>
    <w:rsid w:val="00B56BAB"/>
    <w:rsid w:val="00B5752B"/>
    <w:rsid w:val="00B608D4"/>
    <w:rsid w:val="00B60F21"/>
    <w:rsid w:val="00B60FD1"/>
    <w:rsid w:val="00B610ED"/>
    <w:rsid w:val="00B61E24"/>
    <w:rsid w:val="00B6597D"/>
    <w:rsid w:val="00B65B66"/>
    <w:rsid w:val="00B65BAF"/>
    <w:rsid w:val="00B66E74"/>
    <w:rsid w:val="00B67082"/>
    <w:rsid w:val="00B67172"/>
    <w:rsid w:val="00B72535"/>
    <w:rsid w:val="00B72DB5"/>
    <w:rsid w:val="00B74226"/>
    <w:rsid w:val="00B74B67"/>
    <w:rsid w:val="00B75763"/>
    <w:rsid w:val="00B760A9"/>
    <w:rsid w:val="00B766C7"/>
    <w:rsid w:val="00B778A7"/>
    <w:rsid w:val="00B77C60"/>
    <w:rsid w:val="00B77EC3"/>
    <w:rsid w:val="00B81281"/>
    <w:rsid w:val="00B815B2"/>
    <w:rsid w:val="00B8215C"/>
    <w:rsid w:val="00B84322"/>
    <w:rsid w:val="00B84609"/>
    <w:rsid w:val="00B84CE7"/>
    <w:rsid w:val="00B85472"/>
    <w:rsid w:val="00B866FE"/>
    <w:rsid w:val="00B877C1"/>
    <w:rsid w:val="00B9049E"/>
    <w:rsid w:val="00B9086C"/>
    <w:rsid w:val="00B9155E"/>
    <w:rsid w:val="00B91942"/>
    <w:rsid w:val="00B92272"/>
    <w:rsid w:val="00B92465"/>
    <w:rsid w:val="00B9279A"/>
    <w:rsid w:val="00B93B76"/>
    <w:rsid w:val="00B954AB"/>
    <w:rsid w:val="00B95E81"/>
    <w:rsid w:val="00B9748B"/>
    <w:rsid w:val="00BA024A"/>
    <w:rsid w:val="00BA04C3"/>
    <w:rsid w:val="00BA0C4D"/>
    <w:rsid w:val="00BA0CCA"/>
    <w:rsid w:val="00BA1F07"/>
    <w:rsid w:val="00BA229C"/>
    <w:rsid w:val="00BA27DB"/>
    <w:rsid w:val="00BA2B30"/>
    <w:rsid w:val="00BA2B66"/>
    <w:rsid w:val="00BA358A"/>
    <w:rsid w:val="00BA5E99"/>
    <w:rsid w:val="00BA72EC"/>
    <w:rsid w:val="00BB22E7"/>
    <w:rsid w:val="00BB25A3"/>
    <w:rsid w:val="00BB2CE8"/>
    <w:rsid w:val="00BB35DB"/>
    <w:rsid w:val="00BB380B"/>
    <w:rsid w:val="00BB4D9F"/>
    <w:rsid w:val="00BB56A8"/>
    <w:rsid w:val="00BB6438"/>
    <w:rsid w:val="00BB6BFA"/>
    <w:rsid w:val="00BB71F4"/>
    <w:rsid w:val="00BB7545"/>
    <w:rsid w:val="00BC05C8"/>
    <w:rsid w:val="00BC1DFE"/>
    <w:rsid w:val="00BC3435"/>
    <w:rsid w:val="00BC7EA8"/>
    <w:rsid w:val="00BC7FE3"/>
    <w:rsid w:val="00BD047D"/>
    <w:rsid w:val="00BD0571"/>
    <w:rsid w:val="00BD1A2A"/>
    <w:rsid w:val="00BD222F"/>
    <w:rsid w:val="00BD33B5"/>
    <w:rsid w:val="00BD38C6"/>
    <w:rsid w:val="00BD3C59"/>
    <w:rsid w:val="00BD5272"/>
    <w:rsid w:val="00BD5F61"/>
    <w:rsid w:val="00BD6AD7"/>
    <w:rsid w:val="00BE0D36"/>
    <w:rsid w:val="00BE15A2"/>
    <w:rsid w:val="00BE15EA"/>
    <w:rsid w:val="00BE1E70"/>
    <w:rsid w:val="00BE24B2"/>
    <w:rsid w:val="00BE2E93"/>
    <w:rsid w:val="00BE382A"/>
    <w:rsid w:val="00BE38EC"/>
    <w:rsid w:val="00BE5D46"/>
    <w:rsid w:val="00BE5EC4"/>
    <w:rsid w:val="00BE67DD"/>
    <w:rsid w:val="00BE7031"/>
    <w:rsid w:val="00BE7BB5"/>
    <w:rsid w:val="00BF02E4"/>
    <w:rsid w:val="00BF07E5"/>
    <w:rsid w:val="00BF1907"/>
    <w:rsid w:val="00BF1A48"/>
    <w:rsid w:val="00BF20F3"/>
    <w:rsid w:val="00BF28F1"/>
    <w:rsid w:val="00BF326E"/>
    <w:rsid w:val="00BF34A2"/>
    <w:rsid w:val="00BF3E10"/>
    <w:rsid w:val="00BF4447"/>
    <w:rsid w:val="00BF4673"/>
    <w:rsid w:val="00BF6403"/>
    <w:rsid w:val="00BF67C4"/>
    <w:rsid w:val="00BF7B32"/>
    <w:rsid w:val="00BF7DDF"/>
    <w:rsid w:val="00C00D89"/>
    <w:rsid w:val="00C017CA"/>
    <w:rsid w:val="00C0247D"/>
    <w:rsid w:val="00C033A0"/>
    <w:rsid w:val="00C04A34"/>
    <w:rsid w:val="00C0539B"/>
    <w:rsid w:val="00C07223"/>
    <w:rsid w:val="00C10B6B"/>
    <w:rsid w:val="00C10CC1"/>
    <w:rsid w:val="00C11A98"/>
    <w:rsid w:val="00C12BC3"/>
    <w:rsid w:val="00C12BE9"/>
    <w:rsid w:val="00C12E2C"/>
    <w:rsid w:val="00C13266"/>
    <w:rsid w:val="00C13430"/>
    <w:rsid w:val="00C13C96"/>
    <w:rsid w:val="00C1423D"/>
    <w:rsid w:val="00C14698"/>
    <w:rsid w:val="00C16959"/>
    <w:rsid w:val="00C17922"/>
    <w:rsid w:val="00C17AE8"/>
    <w:rsid w:val="00C21DE5"/>
    <w:rsid w:val="00C231AE"/>
    <w:rsid w:val="00C24F41"/>
    <w:rsid w:val="00C25D0B"/>
    <w:rsid w:val="00C27E0B"/>
    <w:rsid w:val="00C30B68"/>
    <w:rsid w:val="00C30EBD"/>
    <w:rsid w:val="00C319B3"/>
    <w:rsid w:val="00C31E6A"/>
    <w:rsid w:val="00C33524"/>
    <w:rsid w:val="00C344F8"/>
    <w:rsid w:val="00C36382"/>
    <w:rsid w:val="00C4049E"/>
    <w:rsid w:val="00C41565"/>
    <w:rsid w:val="00C4176D"/>
    <w:rsid w:val="00C42B21"/>
    <w:rsid w:val="00C43310"/>
    <w:rsid w:val="00C43CF2"/>
    <w:rsid w:val="00C43FF2"/>
    <w:rsid w:val="00C449BF"/>
    <w:rsid w:val="00C44CDC"/>
    <w:rsid w:val="00C46774"/>
    <w:rsid w:val="00C46D3B"/>
    <w:rsid w:val="00C5044F"/>
    <w:rsid w:val="00C50E8D"/>
    <w:rsid w:val="00C51928"/>
    <w:rsid w:val="00C52DF3"/>
    <w:rsid w:val="00C54782"/>
    <w:rsid w:val="00C561AB"/>
    <w:rsid w:val="00C56C7F"/>
    <w:rsid w:val="00C60461"/>
    <w:rsid w:val="00C607D4"/>
    <w:rsid w:val="00C610AA"/>
    <w:rsid w:val="00C61217"/>
    <w:rsid w:val="00C613CB"/>
    <w:rsid w:val="00C6210F"/>
    <w:rsid w:val="00C6353B"/>
    <w:rsid w:val="00C63C8D"/>
    <w:rsid w:val="00C640BA"/>
    <w:rsid w:val="00C667B0"/>
    <w:rsid w:val="00C66A21"/>
    <w:rsid w:val="00C66AE5"/>
    <w:rsid w:val="00C670DB"/>
    <w:rsid w:val="00C678C7"/>
    <w:rsid w:val="00C708B8"/>
    <w:rsid w:val="00C7197F"/>
    <w:rsid w:val="00C7243B"/>
    <w:rsid w:val="00C73A82"/>
    <w:rsid w:val="00C73EF5"/>
    <w:rsid w:val="00C74EA4"/>
    <w:rsid w:val="00C750A9"/>
    <w:rsid w:val="00C76273"/>
    <w:rsid w:val="00C77335"/>
    <w:rsid w:val="00C77339"/>
    <w:rsid w:val="00C8117B"/>
    <w:rsid w:val="00C8269E"/>
    <w:rsid w:val="00C83018"/>
    <w:rsid w:val="00C83652"/>
    <w:rsid w:val="00C83A2A"/>
    <w:rsid w:val="00C83F4F"/>
    <w:rsid w:val="00C84551"/>
    <w:rsid w:val="00C84D3B"/>
    <w:rsid w:val="00C90027"/>
    <w:rsid w:val="00C900F1"/>
    <w:rsid w:val="00C90253"/>
    <w:rsid w:val="00C92963"/>
    <w:rsid w:val="00C934EC"/>
    <w:rsid w:val="00C9359A"/>
    <w:rsid w:val="00C93B7C"/>
    <w:rsid w:val="00C94B1F"/>
    <w:rsid w:val="00C952F7"/>
    <w:rsid w:val="00C95F38"/>
    <w:rsid w:val="00C960D4"/>
    <w:rsid w:val="00C9646A"/>
    <w:rsid w:val="00C96C20"/>
    <w:rsid w:val="00CA1530"/>
    <w:rsid w:val="00CA27E0"/>
    <w:rsid w:val="00CA282C"/>
    <w:rsid w:val="00CA2A4F"/>
    <w:rsid w:val="00CA3E00"/>
    <w:rsid w:val="00CA432E"/>
    <w:rsid w:val="00CA790A"/>
    <w:rsid w:val="00CB0241"/>
    <w:rsid w:val="00CB1263"/>
    <w:rsid w:val="00CB1675"/>
    <w:rsid w:val="00CB17BD"/>
    <w:rsid w:val="00CB51B0"/>
    <w:rsid w:val="00CB5F02"/>
    <w:rsid w:val="00CB6874"/>
    <w:rsid w:val="00CC1675"/>
    <w:rsid w:val="00CC2988"/>
    <w:rsid w:val="00CC40DC"/>
    <w:rsid w:val="00CC4918"/>
    <w:rsid w:val="00CC5643"/>
    <w:rsid w:val="00CC65AB"/>
    <w:rsid w:val="00CC697D"/>
    <w:rsid w:val="00CC73A4"/>
    <w:rsid w:val="00CC7497"/>
    <w:rsid w:val="00CC75E1"/>
    <w:rsid w:val="00CD02E1"/>
    <w:rsid w:val="00CD14C3"/>
    <w:rsid w:val="00CD1596"/>
    <w:rsid w:val="00CD425A"/>
    <w:rsid w:val="00CD51B8"/>
    <w:rsid w:val="00CD5426"/>
    <w:rsid w:val="00CD6778"/>
    <w:rsid w:val="00CD6AF9"/>
    <w:rsid w:val="00CE014D"/>
    <w:rsid w:val="00CE0983"/>
    <w:rsid w:val="00CE1014"/>
    <w:rsid w:val="00CE1BCF"/>
    <w:rsid w:val="00CE3C18"/>
    <w:rsid w:val="00CE5D11"/>
    <w:rsid w:val="00CE74CF"/>
    <w:rsid w:val="00CE7793"/>
    <w:rsid w:val="00CE787F"/>
    <w:rsid w:val="00CE7CEE"/>
    <w:rsid w:val="00CE7D7A"/>
    <w:rsid w:val="00CE7F6F"/>
    <w:rsid w:val="00CF0741"/>
    <w:rsid w:val="00CF1196"/>
    <w:rsid w:val="00CF348D"/>
    <w:rsid w:val="00CF3FA7"/>
    <w:rsid w:val="00CF42E2"/>
    <w:rsid w:val="00CF4C44"/>
    <w:rsid w:val="00CF551C"/>
    <w:rsid w:val="00CF7AFD"/>
    <w:rsid w:val="00D020B5"/>
    <w:rsid w:val="00D0241A"/>
    <w:rsid w:val="00D02B59"/>
    <w:rsid w:val="00D0320C"/>
    <w:rsid w:val="00D033B1"/>
    <w:rsid w:val="00D03DEE"/>
    <w:rsid w:val="00D0495A"/>
    <w:rsid w:val="00D04A8D"/>
    <w:rsid w:val="00D04EBA"/>
    <w:rsid w:val="00D05F4A"/>
    <w:rsid w:val="00D0783F"/>
    <w:rsid w:val="00D1055E"/>
    <w:rsid w:val="00D10FAB"/>
    <w:rsid w:val="00D12E34"/>
    <w:rsid w:val="00D13263"/>
    <w:rsid w:val="00D13C52"/>
    <w:rsid w:val="00D13F3D"/>
    <w:rsid w:val="00D13F99"/>
    <w:rsid w:val="00D143BA"/>
    <w:rsid w:val="00D14C1F"/>
    <w:rsid w:val="00D156BE"/>
    <w:rsid w:val="00D16088"/>
    <w:rsid w:val="00D1648D"/>
    <w:rsid w:val="00D17439"/>
    <w:rsid w:val="00D1791A"/>
    <w:rsid w:val="00D17AD0"/>
    <w:rsid w:val="00D17BB4"/>
    <w:rsid w:val="00D17D2F"/>
    <w:rsid w:val="00D2020A"/>
    <w:rsid w:val="00D20C85"/>
    <w:rsid w:val="00D21222"/>
    <w:rsid w:val="00D22BCC"/>
    <w:rsid w:val="00D232E3"/>
    <w:rsid w:val="00D23923"/>
    <w:rsid w:val="00D2519F"/>
    <w:rsid w:val="00D26245"/>
    <w:rsid w:val="00D26BBB"/>
    <w:rsid w:val="00D2720A"/>
    <w:rsid w:val="00D31131"/>
    <w:rsid w:val="00D3212E"/>
    <w:rsid w:val="00D3390A"/>
    <w:rsid w:val="00D33F2C"/>
    <w:rsid w:val="00D33FF6"/>
    <w:rsid w:val="00D35285"/>
    <w:rsid w:val="00D35E7A"/>
    <w:rsid w:val="00D36AC7"/>
    <w:rsid w:val="00D40C17"/>
    <w:rsid w:val="00D4114B"/>
    <w:rsid w:val="00D412EC"/>
    <w:rsid w:val="00D41E41"/>
    <w:rsid w:val="00D41FCA"/>
    <w:rsid w:val="00D436BB"/>
    <w:rsid w:val="00D43B0F"/>
    <w:rsid w:val="00D440C4"/>
    <w:rsid w:val="00D448FE"/>
    <w:rsid w:val="00D466F5"/>
    <w:rsid w:val="00D51027"/>
    <w:rsid w:val="00D5197A"/>
    <w:rsid w:val="00D528F2"/>
    <w:rsid w:val="00D53203"/>
    <w:rsid w:val="00D5355A"/>
    <w:rsid w:val="00D5534C"/>
    <w:rsid w:val="00D559A8"/>
    <w:rsid w:val="00D61A54"/>
    <w:rsid w:val="00D622E9"/>
    <w:rsid w:val="00D634F8"/>
    <w:rsid w:val="00D6408E"/>
    <w:rsid w:val="00D641B9"/>
    <w:rsid w:val="00D64843"/>
    <w:rsid w:val="00D65980"/>
    <w:rsid w:val="00D67190"/>
    <w:rsid w:val="00D70A19"/>
    <w:rsid w:val="00D73AE0"/>
    <w:rsid w:val="00D73EB6"/>
    <w:rsid w:val="00D75AF2"/>
    <w:rsid w:val="00D75FF9"/>
    <w:rsid w:val="00D775B9"/>
    <w:rsid w:val="00D77C4E"/>
    <w:rsid w:val="00D803B6"/>
    <w:rsid w:val="00D82E72"/>
    <w:rsid w:val="00D8308A"/>
    <w:rsid w:val="00D83B66"/>
    <w:rsid w:val="00D8419D"/>
    <w:rsid w:val="00D84567"/>
    <w:rsid w:val="00D84B6C"/>
    <w:rsid w:val="00D85094"/>
    <w:rsid w:val="00D85495"/>
    <w:rsid w:val="00D85E5C"/>
    <w:rsid w:val="00D87154"/>
    <w:rsid w:val="00D8766C"/>
    <w:rsid w:val="00D87EFD"/>
    <w:rsid w:val="00D90012"/>
    <w:rsid w:val="00D90042"/>
    <w:rsid w:val="00D92118"/>
    <w:rsid w:val="00D924DC"/>
    <w:rsid w:val="00D929E1"/>
    <w:rsid w:val="00D934A4"/>
    <w:rsid w:val="00D93F9E"/>
    <w:rsid w:val="00D94577"/>
    <w:rsid w:val="00D94600"/>
    <w:rsid w:val="00D955DA"/>
    <w:rsid w:val="00D95759"/>
    <w:rsid w:val="00D96AC2"/>
    <w:rsid w:val="00DA0195"/>
    <w:rsid w:val="00DA086E"/>
    <w:rsid w:val="00DA1505"/>
    <w:rsid w:val="00DA291D"/>
    <w:rsid w:val="00DA3087"/>
    <w:rsid w:val="00DA3188"/>
    <w:rsid w:val="00DA34CA"/>
    <w:rsid w:val="00DA3B90"/>
    <w:rsid w:val="00DA3C00"/>
    <w:rsid w:val="00DA4076"/>
    <w:rsid w:val="00DA4AA3"/>
    <w:rsid w:val="00DA5284"/>
    <w:rsid w:val="00DA6266"/>
    <w:rsid w:val="00DA6669"/>
    <w:rsid w:val="00DA6D60"/>
    <w:rsid w:val="00DA79B5"/>
    <w:rsid w:val="00DB026C"/>
    <w:rsid w:val="00DB0E90"/>
    <w:rsid w:val="00DB1861"/>
    <w:rsid w:val="00DB1916"/>
    <w:rsid w:val="00DB26B3"/>
    <w:rsid w:val="00DB2F66"/>
    <w:rsid w:val="00DB31E1"/>
    <w:rsid w:val="00DB36F7"/>
    <w:rsid w:val="00DB37A2"/>
    <w:rsid w:val="00DB3F97"/>
    <w:rsid w:val="00DB4B6A"/>
    <w:rsid w:val="00DB4C9A"/>
    <w:rsid w:val="00DB6B5A"/>
    <w:rsid w:val="00DB7A6D"/>
    <w:rsid w:val="00DC1226"/>
    <w:rsid w:val="00DC1622"/>
    <w:rsid w:val="00DC35A8"/>
    <w:rsid w:val="00DC36AC"/>
    <w:rsid w:val="00DC38C8"/>
    <w:rsid w:val="00DC3BC3"/>
    <w:rsid w:val="00DC46A6"/>
    <w:rsid w:val="00DC4FD9"/>
    <w:rsid w:val="00DC502F"/>
    <w:rsid w:val="00DC56F9"/>
    <w:rsid w:val="00DC5732"/>
    <w:rsid w:val="00DC7F20"/>
    <w:rsid w:val="00DD3A31"/>
    <w:rsid w:val="00DD5D01"/>
    <w:rsid w:val="00DD5D77"/>
    <w:rsid w:val="00DD76E0"/>
    <w:rsid w:val="00DE09C8"/>
    <w:rsid w:val="00DE0C91"/>
    <w:rsid w:val="00DE0D0A"/>
    <w:rsid w:val="00DE2273"/>
    <w:rsid w:val="00DE2482"/>
    <w:rsid w:val="00DE2D7A"/>
    <w:rsid w:val="00DE3486"/>
    <w:rsid w:val="00DE3B3B"/>
    <w:rsid w:val="00DE60AA"/>
    <w:rsid w:val="00DE6CC9"/>
    <w:rsid w:val="00DE7D02"/>
    <w:rsid w:val="00DF052B"/>
    <w:rsid w:val="00DF0603"/>
    <w:rsid w:val="00DF3367"/>
    <w:rsid w:val="00DF3498"/>
    <w:rsid w:val="00DF3AF0"/>
    <w:rsid w:val="00DF5395"/>
    <w:rsid w:val="00DF583A"/>
    <w:rsid w:val="00DF59BD"/>
    <w:rsid w:val="00DF6199"/>
    <w:rsid w:val="00DF63AF"/>
    <w:rsid w:val="00DF6441"/>
    <w:rsid w:val="00DF7682"/>
    <w:rsid w:val="00DF7D2B"/>
    <w:rsid w:val="00DF7FB0"/>
    <w:rsid w:val="00E0069E"/>
    <w:rsid w:val="00E00767"/>
    <w:rsid w:val="00E0157D"/>
    <w:rsid w:val="00E02C8C"/>
    <w:rsid w:val="00E03145"/>
    <w:rsid w:val="00E03BB3"/>
    <w:rsid w:val="00E03E63"/>
    <w:rsid w:val="00E048C2"/>
    <w:rsid w:val="00E056D5"/>
    <w:rsid w:val="00E0628B"/>
    <w:rsid w:val="00E06823"/>
    <w:rsid w:val="00E06B3F"/>
    <w:rsid w:val="00E06C7A"/>
    <w:rsid w:val="00E106DA"/>
    <w:rsid w:val="00E108C6"/>
    <w:rsid w:val="00E1161F"/>
    <w:rsid w:val="00E13181"/>
    <w:rsid w:val="00E14088"/>
    <w:rsid w:val="00E14C0F"/>
    <w:rsid w:val="00E1573C"/>
    <w:rsid w:val="00E160E2"/>
    <w:rsid w:val="00E17B88"/>
    <w:rsid w:val="00E2017C"/>
    <w:rsid w:val="00E2075F"/>
    <w:rsid w:val="00E21E9C"/>
    <w:rsid w:val="00E22A4F"/>
    <w:rsid w:val="00E25595"/>
    <w:rsid w:val="00E25FE4"/>
    <w:rsid w:val="00E27E87"/>
    <w:rsid w:val="00E31044"/>
    <w:rsid w:val="00E311F0"/>
    <w:rsid w:val="00E31599"/>
    <w:rsid w:val="00E3186A"/>
    <w:rsid w:val="00E31A80"/>
    <w:rsid w:val="00E31B99"/>
    <w:rsid w:val="00E321C9"/>
    <w:rsid w:val="00E32890"/>
    <w:rsid w:val="00E340C0"/>
    <w:rsid w:val="00E365F6"/>
    <w:rsid w:val="00E36963"/>
    <w:rsid w:val="00E37B61"/>
    <w:rsid w:val="00E4178E"/>
    <w:rsid w:val="00E43DDA"/>
    <w:rsid w:val="00E43ED2"/>
    <w:rsid w:val="00E45CD8"/>
    <w:rsid w:val="00E472A3"/>
    <w:rsid w:val="00E506C9"/>
    <w:rsid w:val="00E5460D"/>
    <w:rsid w:val="00E564F9"/>
    <w:rsid w:val="00E565E3"/>
    <w:rsid w:val="00E56BD5"/>
    <w:rsid w:val="00E57361"/>
    <w:rsid w:val="00E578BF"/>
    <w:rsid w:val="00E57E54"/>
    <w:rsid w:val="00E60628"/>
    <w:rsid w:val="00E61500"/>
    <w:rsid w:val="00E628D1"/>
    <w:rsid w:val="00E6475B"/>
    <w:rsid w:val="00E65529"/>
    <w:rsid w:val="00E67D18"/>
    <w:rsid w:val="00E7164B"/>
    <w:rsid w:val="00E72F25"/>
    <w:rsid w:val="00E74311"/>
    <w:rsid w:val="00E74841"/>
    <w:rsid w:val="00E74856"/>
    <w:rsid w:val="00E75703"/>
    <w:rsid w:val="00E75BB6"/>
    <w:rsid w:val="00E75DF0"/>
    <w:rsid w:val="00E76D8D"/>
    <w:rsid w:val="00E770FF"/>
    <w:rsid w:val="00E77321"/>
    <w:rsid w:val="00E77805"/>
    <w:rsid w:val="00E80A60"/>
    <w:rsid w:val="00E80F6D"/>
    <w:rsid w:val="00E81088"/>
    <w:rsid w:val="00E8121A"/>
    <w:rsid w:val="00E8396A"/>
    <w:rsid w:val="00E841F0"/>
    <w:rsid w:val="00E90983"/>
    <w:rsid w:val="00E90C16"/>
    <w:rsid w:val="00E92335"/>
    <w:rsid w:val="00E933BF"/>
    <w:rsid w:val="00E93523"/>
    <w:rsid w:val="00E93753"/>
    <w:rsid w:val="00E9429E"/>
    <w:rsid w:val="00E94818"/>
    <w:rsid w:val="00E94CF6"/>
    <w:rsid w:val="00E95E45"/>
    <w:rsid w:val="00E961D2"/>
    <w:rsid w:val="00E9648C"/>
    <w:rsid w:val="00E96661"/>
    <w:rsid w:val="00E96C75"/>
    <w:rsid w:val="00EA02E8"/>
    <w:rsid w:val="00EA03BA"/>
    <w:rsid w:val="00EA2BB3"/>
    <w:rsid w:val="00EA406A"/>
    <w:rsid w:val="00EA596E"/>
    <w:rsid w:val="00EA6234"/>
    <w:rsid w:val="00EA789F"/>
    <w:rsid w:val="00EA799E"/>
    <w:rsid w:val="00EB003C"/>
    <w:rsid w:val="00EB07AC"/>
    <w:rsid w:val="00EB0E37"/>
    <w:rsid w:val="00EB2AFC"/>
    <w:rsid w:val="00EB2E71"/>
    <w:rsid w:val="00EB4E5F"/>
    <w:rsid w:val="00EB527E"/>
    <w:rsid w:val="00EB5589"/>
    <w:rsid w:val="00EB5EE1"/>
    <w:rsid w:val="00EB6452"/>
    <w:rsid w:val="00EB6707"/>
    <w:rsid w:val="00EB6AF3"/>
    <w:rsid w:val="00EC0A84"/>
    <w:rsid w:val="00EC0A86"/>
    <w:rsid w:val="00EC1BDB"/>
    <w:rsid w:val="00EC1F4D"/>
    <w:rsid w:val="00EC2090"/>
    <w:rsid w:val="00EC3239"/>
    <w:rsid w:val="00EC34D8"/>
    <w:rsid w:val="00EC4740"/>
    <w:rsid w:val="00EC6361"/>
    <w:rsid w:val="00EC6409"/>
    <w:rsid w:val="00EC65BA"/>
    <w:rsid w:val="00EC795A"/>
    <w:rsid w:val="00ED0056"/>
    <w:rsid w:val="00ED0707"/>
    <w:rsid w:val="00ED086D"/>
    <w:rsid w:val="00ED13BB"/>
    <w:rsid w:val="00ED2174"/>
    <w:rsid w:val="00ED355F"/>
    <w:rsid w:val="00ED4766"/>
    <w:rsid w:val="00ED4FB5"/>
    <w:rsid w:val="00ED56C7"/>
    <w:rsid w:val="00ED6B94"/>
    <w:rsid w:val="00ED6CC7"/>
    <w:rsid w:val="00ED6EC9"/>
    <w:rsid w:val="00EE1C74"/>
    <w:rsid w:val="00EE26B8"/>
    <w:rsid w:val="00EE277F"/>
    <w:rsid w:val="00EE461C"/>
    <w:rsid w:val="00EE4A3B"/>
    <w:rsid w:val="00EE5C66"/>
    <w:rsid w:val="00EE630D"/>
    <w:rsid w:val="00EE778B"/>
    <w:rsid w:val="00EE77C5"/>
    <w:rsid w:val="00EF1908"/>
    <w:rsid w:val="00EF22E5"/>
    <w:rsid w:val="00EF3BA2"/>
    <w:rsid w:val="00EF418A"/>
    <w:rsid w:val="00EF4399"/>
    <w:rsid w:val="00EF4CAC"/>
    <w:rsid w:val="00EF58BE"/>
    <w:rsid w:val="00EF78A5"/>
    <w:rsid w:val="00F01967"/>
    <w:rsid w:val="00F022AE"/>
    <w:rsid w:val="00F028E4"/>
    <w:rsid w:val="00F02BDB"/>
    <w:rsid w:val="00F0362B"/>
    <w:rsid w:val="00F03A3B"/>
    <w:rsid w:val="00F052DE"/>
    <w:rsid w:val="00F05854"/>
    <w:rsid w:val="00F06B75"/>
    <w:rsid w:val="00F06D23"/>
    <w:rsid w:val="00F10489"/>
    <w:rsid w:val="00F11054"/>
    <w:rsid w:val="00F116BE"/>
    <w:rsid w:val="00F14621"/>
    <w:rsid w:val="00F146DB"/>
    <w:rsid w:val="00F17345"/>
    <w:rsid w:val="00F17948"/>
    <w:rsid w:val="00F17F15"/>
    <w:rsid w:val="00F2155F"/>
    <w:rsid w:val="00F21BA1"/>
    <w:rsid w:val="00F21E64"/>
    <w:rsid w:val="00F22321"/>
    <w:rsid w:val="00F22BDC"/>
    <w:rsid w:val="00F2306C"/>
    <w:rsid w:val="00F25700"/>
    <w:rsid w:val="00F270D9"/>
    <w:rsid w:val="00F30803"/>
    <w:rsid w:val="00F3098F"/>
    <w:rsid w:val="00F30E37"/>
    <w:rsid w:val="00F30F37"/>
    <w:rsid w:val="00F3270B"/>
    <w:rsid w:val="00F3400F"/>
    <w:rsid w:val="00F34A24"/>
    <w:rsid w:val="00F3558C"/>
    <w:rsid w:val="00F35893"/>
    <w:rsid w:val="00F36D32"/>
    <w:rsid w:val="00F40B1D"/>
    <w:rsid w:val="00F41192"/>
    <w:rsid w:val="00F411C9"/>
    <w:rsid w:val="00F41478"/>
    <w:rsid w:val="00F4205F"/>
    <w:rsid w:val="00F4223A"/>
    <w:rsid w:val="00F435C6"/>
    <w:rsid w:val="00F441FC"/>
    <w:rsid w:val="00F444C0"/>
    <w:rsid w:val="00F44950"/>
    <w:rsid w:val="00F44F9D"/>
    <w:rsid w:val="00F4530B"/>
    <w:rsid w:val="00F47C51"/>
    <w:rsid w:val="00F500A9"/>
    <w:rsid w:val="00F507DF"/>
    <w:rsid w:val="00F50E8F"/>
    <w:rsid w:val="00F51EDE"/>
    <w:rsid w:val="00F52477"/>
    <w:rsid w:val="00F52797"/>
    <w:rsid w:val="00F54E21"/>
    <w:rsid w:val="00F54F07"/>
    <w:rsid w:val="00F55D8B"/>
    <w:rsid w:val="00F572C3"/>
    <w:rsid w:val="00F605DE"/>
    <w:rsid w:val="00F6166C"/>
    <w:rsid w:val="00F616B2"/>
    <w:rsid w:val="00F61E50"/>
    <w:rsid w:val="00F64BED"/>
    <w:rsid w:val="00F65100"/>
    <w:rsid w:val="00F65A72"/>
    <w:rsid w:val="00F65DB7"/>
    <w:rsid w:val="00F663EF"/>
    <w:rsid w:val="00F66DC4"/>
    <w:rsid w:val="00F66F80"/>
    <w:rsid w:val="00F70B83"/>
    <w:rsid w:val="00F70C20"/>
    <w:rsid w:val="00F71A03"/>
    <w:rsid w:val="00F7361D"/>
    <w:rsid w:val="00F73A36"/>
    <w:rsid w:val="00F74ACD"/>
    <w:rsid w:val="00F74BC6"/>
    <w:rsid w:val="00F75AFB"/>
    <w:rsid w:val="00F76F70"/>
    <w:rsid w:val="00F81D4C"/>
    <w:rsid w:val="00F81DBE"/>
    <w:rsid w:val="00F823A1"/>
    <w:rsid w:val="00F82F76"/>
    <w:rsid w:val="00F83A21"/>
    <w:rsid w:val="00F87936"/>
    <w:rsid w:val="00F902D1"/>
    <w:rsid w:val="00F9378A"/>
    <w:rsid w:val="00F95D13"/>
    <w:rsid w:val="00F96502"/>
    <w:rsid w:val="00F96677"/>
    <w:rsid w:val="00F96A70"/>
    <w:rsid w:val="00F97ACD"/>
    <w:rsid w:val="00F97E8C"/>
    <w:rsid w:val="00FA02B6"/>
    <w:rsid w:val="00FA1D9E"/>
    <w:rsid w:val="00FA21E1"/>
    <w:rsid w:val="00FA4745"/>
    <w:rsid w:val="00FA5353"/>
    <w:rsid w:val="00FA641F"/>
    <w:rsid w:val="00FA713D"/>
    <w:rsid w:val="00FA7A85"/>
    <w:rsid w:val="00FA7C40"/>
    <w:rsid w:val="00FB0555"/>
    <w:rsid w:val="00FB305B"/>
    <w:rsid w:val="00FB3B5E"/>
    <w:rsid w:val="00FB420F"/>
    <w:rsid w:val="00FB50A2"/>
    <w:rsid w:val="00FB5717"/>
    <w:rsid w:val="00FB772D"/>
    <w:rsid w:val="00FC0456"/>
    <w:rsid w:val="00FC0A34"/>
    <w:rsid w:val="00FC2623"/>
    <w:rsid w:val="00FC3D7C"/>
    <w:rsid w:val="00FC3ECE"/>
    <w:rsid w:val="00FC4303"/>
    <w:rsid w:val="00FC4FF9"/>
    <w:rsid w:val="00FC54AE"/>
    <w:rsid w:val="00FC69B5"/>
    <w:rsid w:val="00FC748C"/>
    <w:rsid w:val="00FD00A4"/>
    <w:rsid w:val="00FD0AA0"/>
    <w:rsid w:val="00FD0E39"/>
    <w:rsid w:val="00FD1148"/>
    <w:rsid w:val="00FD4129"/>
    <w:rsid w:val="00FD441A"/>
    <w:rsid w:val="00FD52F6"/>
    <w:rsid w:val="00FD54B7"/>
    <w:rsid w:val="00FD5A79"/>
    <w:rsid w:val="00FD6F0F"/>
    <w:rsid w:val="00FD7399"/>
    <w:rsid w:val="00FE2703"/>
    <w:rsid w:val="00FE2B11"/>
    <w:rsid w:val="00FE40DC"/>
    <w:rsid w:val="00FE64FA"/>
    <w:rsid w:val="00FE71AD"/>
    <w:rsid w:val="00FE7592"/>
    <w:rsid w:val="00FE7C2B"/>
    <w:rsid w:val="00FF03EC"/>
    <w:rsid w:val="00FF0C1C"/>
    <w:rsid w:val="00FF1603"/>
    <w:rsid w:val="00FF1DCB"/>
    <w:rsid w:val="00FF1FE6"/>
    <w:rsid w:val="00FF2696"/>
    <w:rsid w:val="00FF26D7"/>
    <w:rsid w:val="00FF4795"/>
    <w:rsid w:val="00FF5046"/>
    <w:rsid w:val="00FF511F"/>
    <w:rsid w:val="00FF643C"/>
    <w:rsid w:val="00FF6AB4"/>
    <w:rsid w:val="00FF76BA"/>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7994"/>
  <w15:docId w15:val="{F4F78B42-081F-454F-B4E7-5FCAC036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A3"/>
    <w:rPr>
      <w:rFonts w:ascii="Times New Roman" w:eastAsia="Times New Roman" w:hAnsi="Times New Roman"/>
      <w:sz w:val="28"/>
      <w:szCs w:val="28"/>
    </w:rPr>
  </w:style>
  <w:style w:type="paragraph" w:styleId="Heading1">
    <w:name w:val="heading 1"/>
    <w:basedOn w:val="Normal"/>
    <w:next w:val="Normal"/>
    <w:link w:val="Heading1Char"/>
    <w:qFormat/>
    <w:rsid w:val="00EB2AFC"/>
    <w:pPr>
      <w:keepNext/>
      <w:spacing w:before="120" w:line="288" w:lineRule="auto"/>
      <w:ind w:left="720" w:firstLine="567"/>
      <w:jc w:val="center"/>
      <w:outlineLvl w:val="0"/>
    </w:pPr>
    <w:rPr>
      <w:rFonts w:ascii=".VnTimeH" w:hAnsi=".VnTimeH"/>
      <w:b/>
      <w:bCs/>
      <w:sz w:val="32"/>
      <w:szCs w:val="24"/>
    </w:rPr>
  </w:style>
  <w:style w:type="paragraph" w:styleId="Heading3">
    <w:name w:val="heading 3"/>
    <w:basedOn w:val="Normal"/>
    <w:next w:val="Normal"/>
    <w:link w:val="Heading3Char"/>
    <w:uiPriority w:val="9"/>
    <w:qFormat/>
    <w:rsid w:val="00A55B1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E8121A"/>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
    <w:qFormat/>
    <w:rsid w:val="00EB2A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A48DE"/>
    <w:rPr>
      <w:sz w:val="16"/>
      <w:szCs w:val="16"/>
    </w:rPr>
  </w:style>
  <w:style w:type="paragraph" w:styleId="CommentText">
    <w:name w:val="annotation text"/>
    <w:basedOn w:val="Normal"/>
    <w:link w:val="CommentTextChar"/>
    <w:uiPriority w:val="99"/>
    <w:semiHidden/>
    <w:unhideWhenUsed/>
    <w:rsid w:val="00AA48DE"/>
    <w:rPr>
      <w:sz w:val="20"/>
      <w:szCs w:val="20"/>
    </w:rPr>
  </w:style>
  <w:style w:type="character" w:customStyle="1" w:styleId="CommentTextChar">
    <w:name w:val="Comment Text Char"/>
    <w:link w:val="CommentText"/>
    <w:uiPriority w:val="99"/>
    <w:semiHidden/>
    <w:rsid w:val="00AA48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48DE"/>
    <w:rPr>
      <w:b/>
      <w:bCs/>
    </w:rPr>
  </w:style>
  <w:style w:type="character" w:customStyle="1" w:styleId="CommentSubjectChar">
    <w:name w:val="Comment Subject Char"/>
    <w:link w:val="CommentSubject"/>
    <w:uiPriority w:val="99"/>
    <w:semiHidden/>
    <w:rsid w:val="00AA48DE"/>
    <w:rPr>
      <w:rFonts w:ascii="Times New Roman" w:eastAsia="Times New Roman" w:hAnsi="Times New Roman"/>
      <w:b/>
      <w:bCs/>
    </w:rPr>
  </w:style>
  <w:style w:type="paragraph" w:styleId="BalloonText">
    <w:name w:val="Balloon Text"/>
    <w:basedOn w:val="Normal"/>
    <w:link w:val="BalloonTextChar"/>
    <w:uiPriority w:val="99"/>
    <w:semiHidden/>
    <w:unhideWhenUsed/>
    <w:rsid w:val="00AA48DE"/>
    <w:rPr>
      <w:rFonts w:ascii="Tahoma" w:hAnsi="Tahoma"/>
      <w:sz w:val="16"/>
      <w:szCs w:val="16"/>
    </w:rPr>
  </w:style>
  <w:style w:type="character" w:customStyle="1" w:styleId="BalloonTextChar">
    <w:name w:val="Balloon Text Char"/>
    <w:link w:val="BalloonText"/>
    <w:uiPriority w:val="99"/>
    <w:semiHidden/>
    <w:rsid w:val="00AA48DE"/>
    <w:rPr>
      <w:rFonts w:ascii="Tahoma" w:eastAsia="Times New Roman" w:hAnsi="Tahoma" w:cs="Tahoma"/>
      <w:sz w:val="16"/>
      <w:szCs w:val="16"/>
    </w:rPr>
  </w:style>
  <w:style w:type="paragraph" w:styleId="Header">
    <w:name w:val="header"/>
    <w:basedOn w:val="Normal"/>
    <w:link w:val="HeaderChar"/>
    <w:uiPriority w:val="99"/>
    <w:unhideWhenUsed/>
    <w:rsid w:val="005B6227"/>
    <w:pPr>
      <w:tabs>
        <w:tab w:val="center" w:pos="4680"/>
        <w:tab w:val="right" w:pos="9360"/>
      </w:tabs>
    </w:pPr>
  </w:style>
  <w:style w:type="character" w:customStyle="1" w:styleId="HeaderChar">
    <w:name w:val="Header Char"/>
    <w:link w:val="Header"/>
    <w:uiPriority w:val="99"/>
    <w:rsid w:val="005B6227"/>
    <w:rPr>
      <w:rFonts w:ascii="Times New Roman" w:eastAsia="Times New Roman" w:hAnsi="Times New Roman"/>
      <w:sz w:val="28"/>
      <w:szCs w:val="28"/>
    </w:rPr>
  </w:style>
  <w:style w:type="paragraph" w:styleId="Footer">
    <w:name w:val="footer"/>
    <w:basedOn w:val="Normal"/>
    <w:link w:val="FooterChar"/>
    <w:uiPriority w:val="99"/>
    <w:unhideWhenUsed/>
    <w:rsid w:val="005B6227"/>
    <w:pPr>
      <w:tabs>
        <w:tab w:val="center" w:pos="4680"/>
        <w:tab w:val="right" w:pos="9360"/>
      </w:tabs>
    </w:pPr>
  </w:style>
  <w:style w:type="character" w:customStyle="1" w:styleId="FooterChar">
    <w:name w:val="Footer Char"/>
    <w:link w:val="Footer"/>
    <w:uiPriority w:val="99"/>
    <w:rsid w:val="005B6227"/>
    <w:rPr>
      <w:rFonts w:ascii="Times New Roman" w:eastAsia="Times New Roman" w:hAnsi="Times New Roman"/>
      <w:sz w:val="28"/>
      <w:szCs w:val="28"/>
    </w:rPr>
  </w:style>
  <w:style w:type="character" w:customStyle="1" w:styleId="Heading1Char">
    <w:name w:val="Heading 1 Char"/>
    <w:link w:val="Heading1"/>
    <w:rsid w:val="00EB2AFC"/>
    <w:rPr>
      <w:rFonts w:ascii=".VnTimeH" w:eastAsia="Times New Roman" w:hAnsi=".VnTimeH"/>
      <w:b/>
      <w:bCs/>
      <w:sz w:val="32"/>
      <w:szCs w:val="24"/>
    </w:rPr>
  </w:style>
  <w:style w:type="paragraph" w:styleId="BodyText">
    <w:name w:val="Body Text"/>
    <w:basedOn w:val="Normal"/>
    <w:link w:val="BodyTextChar"/>
    <w:rsid w:val="00EB2AFC"/>
    <w:pPr>
      <w:jc w:val="both"/>
    </w:pPr>
    <w:rPr>
      <w:rFonts w:ascii=".VnTime" w:hAnsi=".VnTime"/>
      <w:szCs w:val="24"/>
    </w:rPr>
  </w:style>
  <w:style w:type="character" w:customStyle="1" w:styleId="BodyTextChar">
    <w:name w:val="Body Text Char"/>
    <w:link w:val="BodyText"/>
    <w:rsid w:val="00EB2AFC"/>
    <w:rPr>
      <w:rFonts w:ascii=".VnTime" w:eastAsia="Times New Roman" w:hAnsi=".VnTime"/>
      <w:sz w:val="28"/>
      <w:szCs w:val="24"/>
    </w:rPr>
  </w:style>
  <w:style w:type="character" w:customStyle="1" w:styleId="Heading9Char">
    <w:name w:val="Heading 9 Char"/>
    <w:link w:val="Heading9"/>
    <w:uiPriority w:val="9"/>
    <w:semiHidden/>
    <w:rsid w:val="00EB2AFC"/>
    <w:rPr>
      <w:rFonts w:ascii="Cambria" w:eastAsia="Times New Roman" w:hAnsi="Cambria" w:cs="Times New Roman"/>
      <w:sz w:val="22"/>
      <w:szCs w:val="22"/>
    </w:rPr>
  </w:style>
  <w:style w:type="character" w:customStyle="1" w:styleId="Heading5Char">
    <w:name w:val="Heading 5 Char"/>
    <w:link w:val="Heading5"/>
    <w:uiPriority w:val="9"/>
    <w:semiHidden/>
    <w:rsid w:val="00E8121A"/>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0A52D4"/>
    <w:pPr>
      <w:spacing w:after="120"/>
      <w:ind w:left="360"/>
    </w:pPr>
  </w:style>
  <w:style w:type="character" w:customStyle="1" w:styleId="BodyTextIndentChar">
    <w:name w:val="Body Text Indent Char"/>
    <w:link w:val="BodyTextIndent"/>
    <w:uiPriority w:val="99"/>
    <w:semiHidden/>
    <w:rsid w:val="000A52D4"/>
    <w:rPr>
      <w:rFonts w:ascii="Times New Roman" w:eastAsia="Times New Roman" w:hAnsi="Times New Roman"/>
      <w:sz w:val="28"/>
      <w:szCs w:val="28"/>
    </w:rPr>
  </w:style>
  <w:style w:type="character" w:customStyle="1" w:styleId="st">
    <w:name w:val="st"/>
    <w:basedOn w:val="DefaultParagraphFont"/>
    <w:rsid w:val="002C4EFB"/>
  </w:style>
  <w:style w:type="character" w:styleId="Emphasis">
    <w:name w:val="Emphasis"/>
    <w:qFormat/>
    <w:rsid w:val="002C4EFB"/>
    <w:rPr>
      <w:i/>
      <w:iCs/>
    </w:rPr>
  </w:style>
  <w:style w:type="paragraph" w:styleId="NormalWeb">
    <w:name w:val="Normal (Web)"/>
    <w:basedOn w:val="Normal"/>
    <w:link w:val="NormalWebChar"/>
    <w:uiPriority w:val="99"/>
    <w:rsid w:val="00B65BAF"/>
    <w:pPr>
      <w:spacing w:before="100" w:beforeAutospacing="1" w:after="100" w:afterAutospacing="1"/>
    </w:pPr>
    <w:rPr>
      <w:sz w:val="24"/>
      <w:szCs w:val="24"/>
    </w:rPr>
  </w:style>
  <w:style w:type="paragraph" w:customStyle="1" w:styleId="CharCharCharCharCharCharCharCharChar">
    <w:name w:val="Char Char Char Char Char Char Char Char Char"/>
    <w:autoRedefine/>
    <w:rsid w:val="001F3D88"/>
    <w:pPr>
      <w:tabs>
        <w:tab w:val="left" w:pos="1152"/>
      </w:tabs>
      <w:spacing w:before="120" w:after="120" w:line="312" w:lineRule="auto"/>
    </w:pPr>
    <w:rPr>
      <w:rFonts w:ascii="Arial" w:eastAsia="Times New Roman" w:hAnsi="Arial"/>
      <w:sz w:val="26"/>
    </w:rPr>
  </w:style>
  <w:style w:type="character" w:customStyle="1" w:styleId="longtext">
    <w:name w:val="long_text"/>
    <w:rsid w:val="00D5197A"/>
    <w:rPr>
      <w:rFonts w:cs="Times New Roman"/>
    </w:rPr>
  </w:style>
  <w:style w:type="character" w:customStyle="1" w:styleId="Heading3Char">
    <w:name w:val="Heading 3 Char"/>
    <w:link w:val="Heading3"/>
    <w:uiPriority w:val="9"/>
    <w:rsid w:val="00A55B10"/>
    <w:rPr>
      <w:rFonts w:ascii="Cambria" w:eastAsia="Times New Roman" w:hAnsi="Cambria" w:cs="Times New Roman"/>
      <w:b/>
      <w:bCs/>
      <w:sz w:val="26"/>
      <w:szCs w:val="26"/>
    </w:rPr>
  </w:style>
  <w:style w:type="paragraph" w:styleId="BodyText3">
    <w:name w:val="Body Text 3"/>
    <w:basedOn w:val="Normal"/>
    <w:link w:val="BodyText3Char"/>
    <w:unhideWhenUsed/>
    <w:rsid w:val="00BA2B30"/>
    <w:pPr>
      <w:spacing w:before="100" w:after="100" w:line="360" w:lineRule="exact"/>
      <w:jc w:val="both"/>
    </w:pPr>
    <w:rPr>
      <w:rFonts w:ascii=".VnTime" w:hAnsi=".VnTime"/>
      <w:szCs w:val="20"/>
    </w:rPr>
  </w:style>
  <w:style w:type="character" w:customStyle="1" w:styleId="BodyText3Char">
    <w:name w:val="Body Text 3 Char"/>
    <w:link w:val="BodyText3"/>
    <w:rsid w:val="00BA2B30"/>
    <w:rPr>
      <w:rFonts w:ascii=".VnTime" w:eastAsia="Times New Roman" w:hAnsi=".VnTime"/>
      <w:sz w:val="28"/>
    </w:rPr>
  </w:style>
  <w:style w:type="paragraph" w:styleId="ListParagraph">
    <w:name w:val="List Paragraph"/>
    <w:basedOn w:val="Normal"/>
    <w:uiPriority w:val="34"/>
    <w:qFormat/>
    <w:rsid w:val="001C3C7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AD5123"/>
    <w:rPr>
      <w:sz w:val="20"/>
      <w:szCs w:val="20"/>
    </w:rPr>
  </w:style>
  <w:style w:type="character" w:customStyle="1" w:styleId="FootnoteTextChar">
    <w:name w:val="Footnote Text Char"/>
    <w:link w:val="FootnoteText"/>
    <w:uiPriority w:val="99"/>
    <w:semiHidden/>
    <w:rsid w:val="00AD5123"/>
    <w:rPr>
      <w:rFonts w:ascii="Times New Roman" w:eastAsia="Times New Roman" w:hAnsi="Times New Roman"/>
    </w:rPr>
  </w:style>
  <w:style w:type="character" w:styleId="FootnoteReference">
    <w:name w:val="footnote reference"/>
    <w:uiPriority w:val="99"/>
    <w:semiHidden/>
    <w:unhideWhenUsed/>
    <w:rsid w:val="00AD5123"/>
    <w:rPr>
      <w:vertAlign w:val="superscript"/>
    </w:rPr>
  </w:style>
  <w:style w:type="character" w:customStyle="1" w:styleId="NormalWebChar">
    <w:name w:val="Normal (Web) Char"/>
    <w:link w:val="NormalWeb"/>
    <w:uiPriority w:val="99"/>
    <w:locked/>
    <w:rsid w:val="00BC7EA8"/>
    <w:rPr>
      <w:rFonts w:ascii="Times New Roman" w:eastAsia="Times New Roman" w:hAnsi="Times New Roman"/>
      <w:sz w:val="24"/>
      <w:szCs w:val="24"/>
    </w:rPr>
  </w:style>
  <w:style w:type="table" w:styleId="TableGrid">
    <w:name w:val="Table Grid"/>
    <w:basedOn w:val="TableNormal"/>
    <w:uiPriority w:val="39"/>
    <w:rsid w:val="00C73EF5"/>
    <w:rPr>
      <w:rFonts w:ascii="Times New Roman" w:eastAsiaTheme="minorHAnsi" w:hAnsi="Times New Roman" w:cstheme="minorBidi"/>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9888">
      <w:bodyDiv w:val="1"/>
      <w:marLeft w:val="0"/>
      <w:marRight w:val="0"/>
      <w:marTop w:val="0"/>
      <w:marBottom w:val="0"/>
      <w:divBdr>
        <w:top w:val="none" w:sz="0" w:space="0" w:color="auto"/>
        <w:left w:val="none" w:sz="0" w:space="0" w:color="auto"/>
        <w:bottom w:val="none" w:sz="0" w:space="0" w:color="auto"/>
        <w:right w:val="none" w:sz="0" w:space="0" w:color="auto"/>
      </w:divBdr>
    </w:div>
    <w:div w:id="103965623">
      <w:bodyDiv w:val="1"/>
      <w:marLeft w:val="0"/>
      <w:marRight w:val="0"/>
      <w:marTop w:val="0"/>
      <w:marBottom w:val="0"/>
      <w:divBdr>
        <w:top w:val="none" w:sz="0" w:space="0" w:color="auto"/>
        <w:left w:val="none" w:sz="0" w:space="0" w:color="auto"/>
        <w:bottom w:val="none" w:sz="0" w:space="0" w:color="auto"/>
        <w:right w:val="none" w:sz="0" w:space="0" w:color="auto"/>
      </w:divBdr>
      <w:divsChild>
        <w:div w:id="1865055515">
          <w:marLeft w:val="446"/>
          <w:marRight w:val="0"/>
          <w:marTop w:val="60"/>
          <w:marBottom w:val="60"/>
          <w:divBdr>
            <w:top w:val="none" w:sz="0" w:space="0" w:color="auto"/>
            <w:left w:val="none" w:sz="0" w:space="0" w:color="auto"/>
            <w:bottom w:val="none" w:sz="0" w:space="0" w:color="auto"/>
            <w:right w:val="none" w:sz="0" w:space="0" w:color="auto"/>
          </w:divBdr>
        </w:div>
        <w:div w:id="443961202">
          <w:marLeft w:val="446"/>
          <w:marRight w:val="0"/>
          <w:marTop w:val="60"/>
          <w:marBottom w:val="60"/>
          <w:divBdr>
            <w:top w:val="none" w:sz="0" w:space="0" w:color="auto"/>
            <w:left w:val="none" w:sz="0" w:space="0" w:color="auto"/>
            <w:bottom w:val="none" w:sz="0" w:space="0" w:color="auto"/>
            <w:right w:val="none" w:sz="0" w:space="0" w:color="auto"/>
          </w:divBdr>
        </w:div>
        <w:div w:id="1338732008">
          <w:marLeft w:val="446"/>
          <w:marRight w:val="0"/>
          <w:marTop w:val="60"/>
          <w:marBottom w:val="60"/>
          <w:divBdr>
            <w:top w:val="none" w:sz="0" w:space="0" w:color="auto"/>
            <w:left w:val="none" w:sz="0" w:space="0" w:color="auto"/>
            <w:bottom w:val="none" w:sz="0" w:space="0" w:color="auto"/>
            <w:right w:val="none" w:sz="0" w:space="0" w:color="auto"/>
          </w:divBdr>
        </w:div>
        <w:div w:id="1607540796">
          <w:marLeft w:val="446"/>
          <w:marRight w:val="0"/>
          <w:marTop w:val="60"/>
          <w:marBottom w:val="60"/>
          <w:divBdr>
            <w:top w:val="none" w:sz="0" w:space="0" w:color="auto"/>
            <w:left w:val="none" w:sz="0" w:space="0" w:color="auto"/>
            <w:bottom w:val="none" w:sz="0" w:space="0" w:color="auto"/>
            <w:right w:val="none" w:sz="0" w:space="0" w:color="auto"/>
          </w:divBdr>
        </w:div>
        <w:div w:id="1831865551">
          <w:marLeft w:val="446"/>
          <w:marRight w:val="0"/>
          <w:marTop w:val="60"/>
          <w:marBottom w:val="60"/>
          <w:divBdr>
            <w:top w:val="none" w:sz="0" w:space="0" w:color="auto"/>
            <w:left w:val="none" w:sz="0" w:space="0" w:color="auto"/>
            <w:bottom w:val="none" w:sz="0" w:space="0" w:color="auto"/>
            <w:right w:val="none" w:sz="0" w:space="0" w:color="auto"/>
          </w:divBdr>
        </w:div>
        <w:div w:id="379280739">
          <w:marLeft w:val="446"/>
          <w:marRight w:val="0"/>
          <w:marTop w:val="60"/>
          <w:marBottom w:val="60"/>
          <w:divBdr>
            <w:top w:val="none" w:sz="0" w:space="0" w:color="auto"/>
            <w:left w:val="none" w:sz="0" w:space="0" w:color="auto"/>
            <w:bottom w:val="none" w:sz="0" w:space="0" w:color="auto"/>
            <w:right w:val="none" w:sz="0" w:space="0" w:color="auto"/>
          </w:divBdr>
        </w:div>
        <w:div w:id="352071046">
          <w:marLeft w:val="446"/>
          <w:marRight w:val="0"/>
          <w:marTop w:val="60"/>
          <w:marBottom w:val="60"/>
          <w:divBdr>
            <w:top w:val="none" w:sz="0" w:space="0" w:color="auto"/>
            <w:left w:val="none" w:sz="0" w:space="0" w:color="auto"/>
            <w:bottom w:val="none" w:sz="0" w:space="0" w:color="auto"/>
            <w:right w:val="none" w:sz="0" w:space="0" w:color="auto"/>
          </w:divBdr>
        </w:div>
      </w:divsChild>
    </w:div>
    <w:div w:id="106042838">
      <w:bodyDiv w:val="1"/>
      <w:marLeft w:val="0"/>
      <w:marRight w:val="0"/>
      <w:marTop w:val="0"/>
      <w:marBottom w:val="0"/>
      <w:divBdr>
        <w:top w:val="none" w:sz="0" w:space="0" w:color="auto"/>
        <w:left w:val="none" w:sz="0" w:space="0" w:color="auto"/>
        <w:bottom w:val="none" w:sz="0" w:space="0" w:color="auto"/>
        <w:right w:val="none" w:sz="0" w:space="0" w:color="auto"/>
      </w:divBdr>
      <w:divsChild>
        <w:div w:id="733309985">
          <w:marLeft w:val="446"/>
          <w:marRight w:val="0"/>
          <w:marTop w:val="60"/>
          <w:marBottom w:val="60"/>
          <w:divBdr>
            <w:top w:val="none" w:sz="0" w:space="0" w:color="auto"/>
            <w:left w:val="none" w:sz="0" w:space="0" w:color="auto"/>
            <w:bottom w:val="none" w:sz="0" w:space="0" w:color="auto"/>
            <w:right w:val="none" w:sz="0" w:space="0" w:color="auto"/>
          </w:divBdr>
        </w:div>
        <w:div w:id="748574181">
          <w:marLeft w:val="446"/>
          <w:marRight w:val="0"/>
          <w:marTop w:val="60"/>
          <w:marBottom w:val="60"/>
          <w:divBdr>
            <w:top w:val="none" w:sz="0" w:space="0" w:color="auto"/>
            <w:left w:val="none" w:sz="0" w:space="0" w:color="auto"/>
            <w:bottom w:val="none" w:sz="0" w:space="0" w:color="auto"/>
            <w:right w:val="none" w:sz="0" w:space="0" w:color="auto"/>
          </w:divBdr>
        </w:div>
        <w:div w:id="2117945041">
          <w:marLeft w:val="446"/>
          <w:marRight w:val="0"/>
          <w:marTop w:val="60"/>
          <w:marBottom w:val="60"/>
          <w:divBdr>
            <w:top w:val="none" w:sz="0" w:space="0" w:color="auto"/>
            <w:left w:val="none" w:sz="0" w:space="0" w:color="auto"/>
            <w:bottom w:val="none" w:sz="0" w:space="0" w:color="auto"/>
            <w:right w:val="none" w:sz="0" w:space="0" w:color="auto"/>
          </w:divBdr>
        </w:div>
        <w:div w:id="1729917736">
          <w:marLeft w:val="446"/>
          <w:marRight w:val="0"/>
          <w:marTop w:val="60"/>
          <w:marBottom w:val="60"/>
          <w:divBdr>
            <w:top w:val="none" w:sz="0" w:space="0" w:color="auto"/>
            <w:left w:val="none" w:sz="0" w:space="0" w:color="auto"/>
            <w:bottom w:val="none" w:sz="0" w:space="0" w:color="auto"/>
            <w:right w:val="none" w:sz="0" w:space="0" w:color="auto"/>
          </w:divBdr>
        </w:div>
        <w:div w:id="422802911">
          <w:marLeft w:val="446"/>
          <w:marRight w:val="0"/>
          <w:marTop w:val="60"/>
          <w:marBottom w:val="60"/>
          <w:divBdr>
            <w:top w:val="none" w:sz="0" w:space="0" w:color="auto"/>
            <w:left w:val="none" w:sz="0" w:space="0" w:color="auto"/>
            <w:bottom w:val="none" w:sz="0" w:space="0" w:color="auto"/>
            <w:right w:val="none" w:sz="0" w:space="0" w:color="auto"/>
          </w:divBdr>
        </w:div>
      </w:divsChild>
    </w:div>
    <w:div w:id="525142330">
      <w:bodyDiv w:val="1"/>
      <w:marLeft w:val="0"/>
      <w:marRight w:val="0"/>
      <w:marTop w:val="0"/>
      <w:marBottom w:val="0"/>
      <w:divBdr>
        <w:top w:val="none" w:sz="0" w:space="0" w:color="auto"/>
        <w:left w:val="none" w:sz="0" w:space="0" w:color="auto"/>
        <w:bottom w:val="none" w:sz="0" w:space="0" w:color="auto"/>
        <w:right w:val="none" w:sz="0" w:space="0" w:color="auto"/>
      </w:divBdr>
    </w:div>
    <w:div w:id="586039037">
      <w:bodyDiv w:val="1"/>
      <w:marLeft w:val="0"/>
      <w:marRight w:val="0"/>
      <w:marTop w:val="0"/>
      <w:marBottom w:val="0"/>
      <w:divBdr>
        <w:top w:val="none" w:sz="0" w:space="0" w:color="auto"/>
        <w:left w:val="none" w:sz="0" w:space="0" w:color="auto"/>
        <w:bottom w:val="none" w:sz="0" w:space="0" w:color="auto"/>
        <w:right w:val="none" w:sz="0" w:space="0" w:color="auto"/>
      </w:divBdr>
    </w:div>
    <w:div w:id="733161234">
      <w:bodyDiv w:val="1"/>
      <w:marLeft w:val="0"/>
      <w:marRight w:val="0"/>
      <w:marTop w:val="0"/>
      <w:marBottom w:val="0"/>
      <w:divBdr>
        <w:top w:val="none" w:sz="0" w:space="0" w:color="auto"/>
        <w:left w:val="none" w:sz="0" w:space="0" w:color="auto"/>
        <w:bottom w:val="none" w:sz="0" w:space="0" w:color="auto"/>
        <w:right w:val="none" w:sz="0" w:space="0" w:color="auto"/>
      </w:divBdr>
      <w:divsChild>
        <w:div w:id="1418332582">
          <w:marLeft w:val="547"/>
          <w:marRight w:val="0"/>
          <w:marTop w:val="0"/>
          <w:marBottom w:val="0"/>
          <w:divBdr>
            <w:top w:val="none" w:sz="0" w:space="0" w:color="auto"/>
            <w:left w:val="none" w:sz="0" w:space="0" w:color="auto"/>
            <w:bottom w:val="none" w:sz="0" w:space="0" w:color="auto"/>
            <w:right w:val="none" w:sz="0" w:space="0" w:color="auto"/>
          </w:divBdr>
        </w:div>
        <w:div w:id="1295911949">
          <w:marLeft w:val="547"/>
          <w:marRight w:val="0"/>
          <w:marTop w:val="0"/>
          <w:marBottom w:val="0"/>
          <w:divBdr>
            <w:top w:val="none" w:sz="0" w:space="0" w:color="auto"/>
            <w:left w:val="none" w:sz="0" w:space="0" w:color="auto"/>
            <w:bottom w:val="none" w:sz="0" w:space="0" w:color="auto"/>
            <w:right w:val="none" w:sz="0" w:space="0" w:color="auto"/>
          </w:divBdr>
        </w:div>
        <w:div w:id="2145926621">
          <w:marLeft w:val="547"/>
          <w:marRight w:val="0"/>
          <w:marTop w:val="0"/>
          <w:marBottom w:val="0"/>
          <w:divBdr>
            <w:top w:val="none" w:sz="0" w:space="0" w:color="auto"/>
            <w:left w:val="none" w:sz="0" w:space="0" w:color="auto"/>
            <w:bottom w:val="none" w:sz="0" w:space="0" w:color="auto"/>
            <w:right w:val="none" w:sz="0" w:space="0" w:color="auto"/>
          </w:divBdr>
        </w:div>
        <w:div w:id="284586456">
          <w:marLeft w:val="547"/>
          <w:marRight w:val="0"/>
          <w:marTop w:val="0"/>
          <w:marBottom w:val="0"/>
          <w:divBdr>
            <w:top w:val="none" w:sz="0" w:space="0" w:color="auto"/>
            <w:left w:val="none" w:sz="0" w:space="0" w:color="auto"/>
            <w:bottom w:val="none" w:sz="0" w:space="0" w:color="auto"/>
            <w:right w:val="none" w:sz="0" w:space="0" w:color="auto"/>
          </w:divBdr>
        </w:div>
        <w:div w:id="1922057656">
          <w:marLeft w:val="547"/>
          <w:marRight w:val="0"/>
          <w:marTop w:val="0"/>
          <w:marBottom w:val="0"/>
          <w:divBdr>
            <w:top w:val="none" w:sz="0" w:space="0" w:color="auto"/>
            <w:left w:val="none" w:sz="0" w:space="0" w:color="auto"/>
            <w:bottom w:val="none" w:sz="0" w:space="0" w:color="auto"/>
            <w:right w:val="none" w:sz="0" w:space="0" w:color="auto"/>
          </w:divBdr>
        </w:div>
        <w:div w:id="1529223094">
          <w:marLeft w:val="547"/>
          <w:marRight w:val="0"/>
          <w:marTop w:val="0"/>
          <w:marBottom w:val="0"/>
          <w:divBdr>
            <w:top w:val="none" w:sz="0" w:space="0" w:color="auto"/>
            <w:left w:val="none" w:sz="0" w:space="0" w:color="auto"/>
            <w:bottom w:val="none" w:sz="0" w:space="0" w:color="auto"/>
            <w:right w:val="none" w:sz="0" w:space="0" w:color="auto"/>
          </w:divBdr>
        </w:div>
      </w:divsChild>
    </w:div>
    <w:div w:id="976762743">
      <w:bodyDiv w:val="1"/>
      <w:marLeft w:val="0"/>
      <w:marRight w:val="0"/>
      <w:marTop w:val="0"/>
      <w:marBottom w:val="0"/>
      <w:divBdr>
        <w:top w:val="none" w:sz="0" w:space="0" w:color="auto"/>
        <w:left w:val="none" w:sz="0" w:space="0" w:color="auto"/>
        <w:bottom w:val="none" w:sz="0" w:space="0" w:color="auto"/>
        <w:right w:val="none" w:sz="0" w:space="0" w:color="auto"/>
      </w:divBdr>
    </w:div>
    <w:div w:id="1168861020">
      <w:bodyDiv w:val="1"/>
      <w:marLeft w:val="0"/>
      <w:marRight w:val="0"/>
      <w:marTop w:val="0"/>
      <w:marBottom w:val="0"/>
      <w:divBdr>
        <w:top w:val="none" w:sz="0" w:space="0" w:color="auto"/>
        <w:left w:val="none" w:sz="0" w:space="0" w:color="auto"/>
        <w:bottom w:val="none" w:sz="0" w:space="0" w:color="auto"/>
        <w:right w:val="none" w:sz="0" w:space="0" w:color="auto"/>
      </w:divBdr>
    </w:div>
    <w:div w:id="1472482627">
      <w:bodyDiv w:val="1"/>
      <w:marLeft w:val="0"/>
      <w:marRight w:val="0"/>
      <w:marTop w:val="0"/>
      <w:marBottom w:val="0"/>
      <w:divBdr>
        <w:top w:val="none" w:sz="0" w:space="0" w:color="auto"/>
        <w:left w:val="none" w:sz="0" w:space="0" w:color="auto"/>
        <w:bottom w:val="none" w:sz="0" w:space="0" w:color="auto"/>
        <w:right w:val="none" w:sz="0" w:space="0" w:color="auto"/>
      </w:divBdr>
    </w:div>
    <w:div w:id="1610964547">
      <w:bodyDiv w:val="1"/>
      <w:marLeft w:val="0"/>
      <w:marRight w:val="0"/>
      <w:marTop w:val="0"/>
      <w:marBottom w:val="0"/>
      <w:divBdr>
        <w:top w:val="none" w:sz="0" w:space="0" w:color="auto"/>
        <w:left w:val="none" w:sz="0" w:space="0" w:color="auto"/>
        <w:bottom w:val="none" w:sz="0" w:space="0" w:color="auto"/>
        <w:right w:val="none" w:sz="0" w:space="0" w:color="auto"/>
      </w:divBdr>
      <w:divsChild>
        <w:div w:id="1370301795">
          <w:marLeft w:val="547"/>
          <w:marRight w:val="0"/>
          <w:marTop w:val="0"/>
          <w:marBottom w:val="0"/>
          <w:divBdr>
            <w:top w:val="none" w:sz="0" w:space="0" w:color="auto"/>
            <w:left w:val="none" w:sz="0" w:space="0" w:color="auto"/>
            <w:bottom w:val="none" w:sz="0" w:space="0" w:color="auto"/>
            <w:right w:val="none" w:sz="0" w:space="0" w:color="auto"/>
          </w:divBdr>
        </w:div>
      </w:divsChild>
    </w:div>
    <w:div w:id="1811560309">
      <w:bodyDiv w:val="1"/>
      <w:marLeft w:val="0"/>
      <w:marRight w:val="0"/>
      <w:marTop w:val="0"/>
      <w:marBottom w:val="0"/>
      <w:divBdr>
        <w:top w:val="none" w:sz="0" w:space="0" w:color="auto"/>
        <w:left w:val="none" w:sz="0" w:space="0" w:color="auto"/>
        <w:bottom w:val="none" w:sz="0" w:space="0" w:color="auto"/>
        <w:right w:val="none" w:sz="0" w:space="0" w:color="auto"/>
      </w:divBdr>
    </w:div>
    <w:div w:id="2005014243">
      <w:bodyDiv w:val="1"/>
      <w:marLeft w:val="0"/>
      <w:marRight w:val="0"/>
      <w:marTop w:val="0"/>
      <w:marBottom w:val="0"/>
      <w:divBdr>
        <w:top w:val="none" w:sz="0" w:space="0" w:color="auto"/>
        <w:left w:val="none" w:sz="0" w:space="0" w:color="auto"/>
        <w:bottom w:val="none" w:sz="0" w:space="0" w:color="auto"/>
        <w:right w:val="none" w:sz="0" w:space="0" w:color="auto"/>
      </w:divBdr>
      <w:divsChild>
        <w:div w:id="1975864070">
          <w:marLeft w:val="547"/>
          <w:marRight w:val="0"/>
          <w:marTop w:val="0"/>
          <w:marBottom w:val="0"/>
          <w:divBdr>
            <w:top w:val="none" w:sz="0" w:space="0" w:color="auto"/>
            <w:left w:val="none" w:sz="0" w:space="0" w:color="auto"/>
            <w:bottom w:val="none" w:sz="0" w:space="0" w:color="auto"/>
            <w:right w:val="none" w:sz="0" w:space="0" w:color="auto"/>
          </w:divBdr>
        </w:div>
        <w:div w:id="1711804411">
          <w:marLeft w:val="547"/>
          <w:marRight w:val="0"/>
          <w:marTop w:val="0"/>
          <w:marBottom w:val="0"/>
          <w:divBdr>
            <w:top w:val="none" w:sz="0" w:space="0" w:color="auto"/>
            <w:left w:val="none" w:sz="0" w:space="0" w:color="auto"/>
            <w:bottom w:val="none" w:sz="0" w:space="0" w:color="auto"/>
            <w:right w:val="none" w:sz="0" w:space="0" w:color="auto"/>
          </w:divBdr>
        </w:div>
        <w:div w:id="1584870629">
          <w:marLeft w:val="547"/>
          <w:marRight w:val="0"/>
          <w:marTop w:val="0"/>
          <w:marBottom w:val="0"/>
          <w:divBdr>
            <w:top w:val="none" w:sz="0" w:space="0" w:color="auto"/>
            <w:left w:val="none" w:sz="0" w:space="0" w:color="auto"/>
            <w:bottom w:val="none" w:sz="0" w:space="0" w:color="auto"/>
            <w:right w:val="none" w:sz="0" w:space="0" w:color="auto"/>
          </w:divBdr>
        </w:div>
        <w:div w:id="757361857">
          <w:marLeft w:val="547"/>
          <w:marRight w:val="0"/>
          <w:marTop w:val="0"/>
          <w:marBottom w:val="0"/>
          <w:divBdr>
            <w:top w:val="none" w:sz="0" w:space="0" w:color="auto"/>
            <w:left w:val="none" w:sz="0" w:space="0" w:color="auto"/>
            <w:bottom w:val="none" w:sz="0" w:space="0" w:color="auto"/>
            <w:right w:val="none" w:sz="0" w:space="0" w:color="auto"/>
          </w:divBdr>
        </w:div>
        <w:div w:id="933511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2063-5EDA-4B7D-8C7E-5589565D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400 Doi Can, Ba Dinh</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bmat</dc:creator>
  <cp:lastModifiedBy>MyPC</cp:lastModifiedBy>
  <cp:revision>45</cp:revision>
  <cp:lastPrinted>2014-09-24T10:11:00Z</cp:lastPrinted>
  <dcterms:created xsi:type="dcterms:W3CDTF">2020-09-18T10:28:00Z</dcterms:created>
  <dcterms:modified xsi:type="dcterms:W3CDTF">2020-09-28T08:49:00Z</dcterms:modified>
</cp:coreProperties>
</file>