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31C4" w14:textId="77777777" w:rsidR="00D53363" w:rsidRPr="00FF1CFA" w:rsidRDefault="00D53363" w:rsidP="005A6029">
      <w:pPr>
        <w:spacing w:after="0" w:line="240" w:lineRule="auto"/>
        <w:ind w:firstLine="300"/>
        <w:rPr>
          <w:rFonts w:asciiTheme="majorHAnsi" w:eastAsia="Times New Roman" w:hAnsiTheme="majorHAnsi" w:cstheme="majorHAnsi"/>
          <w:color w:val="000000" w:themeColor="text1"/>
          <w:sz w:val="28"/>
          <w:szCs w:val="28"/>
        </w:rPr>
      </w:pPr>
      <w:bookmarkStart w:id="0" w:name="loai_1"/>
      <w:r w:rsidRPr="00FF1CFA">
        <w:rPr>
          <w:rFonts w:asciiTheme="majorHAnsi" w:eastAsia="Times New Roman" w:hAnsiTheme="majorHAnsi" w:cstheme="majorHAnsi"/>
          <w:b/>
          <w:bCs/>
          <w:color w:val="000000" w:themeColor="text1"/>
          <w:sz w:val="28"/>
          <w:szCs w:val="28"/>
        </w:rPr>
        <w:t>QCVN</w:t>
      </w:r>
      <w:r w:rsidR="00E758EA" w:rsidRPr="00FF1CFA">
        <w:rPr>
          <w:rFonts w:asciiTheme="majorHAnsi" w:eastAsia="Times New Roman" w:hAnsiTheme="majorHAnsi" w:cstheme="majorHAnsi"/>
          <w:b/>
          <w:bCs/>
          <w:color w:val="000000" w:themeColor="text1"/>
          <w:sz w:val="28"/>
          <w:szCs w:val="28"/>
        </w:rPr>
        <w:t>:</w:t>
      </w:r>
      <w:r w:rsidRPr="00FF1CFA">
        <w:rPr>
          <w:rFonts w:asciiTheme="majorHAnsi" w:eastAsia="Times New Roman" w:hAnsiTheme="majorHAnsi" w:cstheme="majorHAnsi"/>
          <w:b/>
          <w:bCs/>
          <w:color w:val="000000" w:themeColor="text1"/>
          <w:sz w:val="28"/>
          <w:szCs w:val="28"/>
        </w:rPr>
        <w:t xml:space="preserve"> </w:t>
      </w:r>
      <w:r w:rsidR="00E758EA" w:rsidRPr="00FF1CFA">
        <w:rPr>
          <w:rFonts w:asciiTheme="majorHAnsi" w:eastAsia="Times New Roman" w:hAnsiTheme="majorHAnsi" w:cstheme="majorHAnsi"/>
          <w:b/>
          <w:bCs/>
          <w:color w:val="000000" w:themeColor="text1"/>
          <w:sz w:val="28"/>
          <w:szCs w:val="28"/>
        </w:rPr>
        <w:t>……………..</w:t>
      </w:r>
      <w:r w:rsidRPr="00FF1CFA">
        <w:rPr>
          <w:rFonts w:asciiTheme="majorHAnsi" w:eastAsia="Times New Roman" w:hAnsiTheme="majorHAnsi" w:cstheme="majorHAnsi"/>
          <w:b/>
          <w:bCs/>
          <w:color w:val="000000" w:themeColor="text1"/>
          <w:sz w:val="28"/>
          <w:szCs w:val="28"/>
        </w:rPr>
        <w:t>:2020/BCA</w:t>
      </w:r>
    </w:p>
    <w:p w14:paraId="3324E8AC" w14:textId="77777777" w:rsidR="00220364" w:rsidRPr="00FF1CFA" w:rsidRDefault="00220364" w:rsidP="005A6029">
      <w:pPr>
        <w:spacing w:after="0" w:line="240" w:lineRule="auto"/>
        <w:ind w:firstLine="300"/>
        <w:jc w:val="center"/>
        <w:rPr>
          <w:rFonts w:asciiTheme="majorHAnsi" w:eastAsia="Times New Roman" w:hAnsiTheme="majorHAnsi" w:cstheme="majorHAnsi"/>
          <w:color w:val="000000" w:themeColor="text1"/>
          <w:sz w:val="28"/>
          <w:szCs w:val="28"/>
        </w:rPr>
      </w:pPr>
    </w:p>
    <w:p w14:paraId="29FED85E" w14:textId="77777777" w:rsidR="00A167E2" w:rsidRPr="00FF1CFA" w:rsidRDefault="00D53363" w:rsidP="005A6029">
      <w:pPr>
        <w:spacing w:after="0" w:line="240" w:lineRule="auto"/>
        <w:ind w:firstLine="300"/>
        <w:jc w:val="center"/>
        <w:rPr>
          <w:rFonts w:asciiTheme="majorHAnsi" w:eastAsia="Times New Roman" w:hAnsiTheme="majorHAnsi" w:cstheme="majorHAnsi"/>
          <w:b/>
          <w:color w:val="000000" w:themeColor="text1"/>
          <w:sz w:val="28"/>
          <w:szCs w:val="28"/>
        </w:rPr>
      </w:pPr>
      <w:r w:rsidRPr="00FF1CFA">
        <w:rPr>
          <w:rFonts w:asciiTheme="majorHAnsi" w:eastAsia="Times New Roman" w:hAnsiTheme="majorHAnsi" w:cstheme="majorHAnsi"/>
          <w:b/>
          <w:color w:val="000000" w:themeColor="text1"/>
          <w:sz w:val="28"/>
          <w:szCs w:val="28"/>
        </w:rPr>
        <w:t xml:space="preserve">QUY CHUẨN KỸ THUẬT QUỐC GIA </w:t>
      </w:r>
    </w:p>
    <w:p w14:paraId="30BF455F" w14:textId="11641D4A" w:rsidR="00D53363" w:rsidRPr="00FF1CFA" w:rsidRDefault="00D53363" w:rsidP="005A6029">
      <w:pPr>
        <w:spacing w:after="0" w:line="240" w:lineRule="auto"/>
        <w:ind w:firstLine="300"/>
        <w:jc w:val="center"/>
        <w:rPr>
          <w:rFonts w:asciiTheme="majorHAnsi" w:eastAsia="Times New Roman" w:hAnsiTheme="majorHAnsi" w:cstheme="majorHAnsi"/>
          <w:b/>
          <w:color w:val="000000" w:themeColor="text1"/>
          <w:sz w:val="28"/>
          <w:szCs w:val="28"/>
        </w:rPr>
      </w:pPr>
      <w:r w:rsidRPr="00FF1CFA">
        <w:rPr>
          <w:rFonts w:asciiTheme="majorHAnsi" w:eastAsia="Times New Roman" w:hAnsiTheme="majorHAnsi" w:cstheme="majorHAnsi"/>
          <w:b/>
          <w:color w:val="000000" w:themeColor="text1"/>
          <w:sz w:val="28"/>
          <w:szCs w:val="28"/>
        </w:rPr>
        <w:t>VỀ PHƯƠNG TIỆN PHÒNG CHÁY</w:t>
      </w:r>
      <w:r w:rsidR="00220364" w:rsidRPr="00FF1CFA">
        <w:rPr>
          <w:rFonts w:asciiTheme="majorHAnsi" w:eastAsia="Times New Roman" w:hAnsiTheme="majorHAnsi" w:cstheme="majorHAnsi"/>
          <w:b/>
          <w:color w:val="000000" w:themeColor="text1"/>
          <w:sz w:val="28"/>
          <w:szCs w:val="28"/>
        </w:rPr>
        <w:t>,</w:t>
      </w:r>
      <w:r w:rsidRPr="00FF1CFA">
        <w:rPr>
          <w:rFonts w:asciiTheme="majorHAnsi" w:eastAsia="Times New Roman" w:hAnsiTheme="majorHAnsi" w:cstheme="majorHAnsi"/>
          <w:b/>
          <w:color w:val="000000" w:themeColor="text1"/>
          <w:sz w:val="28"/>
          <w:szCs w:val="28"/>
        </w:rPr>
        <w:t xml:space="preserve"> CHỮA CHÁY </w:t>
      </w:r>
      <w:ins w:id="1" w:author="ASUS" w:date="2020-06-23T13:45:00Z">
        <w:r w:rsidR="00AD488E" w:rsidRPr="00FF1CFA">
          <w:rPr>
            <w:rFonts w:asciiTheme="majorHAnsi" w:eastAsia="Times New Roman" w:hAnsiTheme="majorHAnsi" w:cstheme="majorHAnsi"/>
            <w:b/>
            <w:color w:val="000000" w:themeColor="text1"/>
            <w:sz w:val="28"/>
            <w:szCs w:val="28"/>
          </w:rPr>
          <w:t>VÀ CỨU N</w:t>
        </w:r>
      </w:ins>
      <w:ins w:id="2" w:author="ASUS" w:date="2020-06-23T13:46:00Z">
        <w:r w:rsidR="00AD488E" w:rsidRPr="00FF1CFA">
          <w:rPr>
            <w:rFonts w:asciiTheme="majorHAnsi" w:eastAsia="Times New Roman" w:hAnsiTheme="majorHAnsi" w:cstheme="majorHAnsi"/>
            <w:b/>
            <w:color w:val="000000" w:themeColor="text1"/>
            <w:sz w:val="28"/>
            <w:szCs w:val="28"/>
          </w:rPr>
          <w:t>ẠN, CỨU HỘ</w:t>
        </w:r>
      </w:ins>
    </w:p>
    <w:p w14:paraId="34D52255" w14:textId="77777777" w:rsidR="00D53363" w:rsidRPr="00FF1CFA" w:rsidRDefault="00D53363" w:rsidP="005A6029">
      <w:pPr>
        <w:spacing w:after="0" w:line="240" w:lineRule="auto"/>
        <w:ind w:firstLine="300"/>
        <w:jc w:val="center"/>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i/>
          <w:iCs/>
          <w:color w:val="000000" w:themeColor="text1"/>
          <w:sz w:val="28"/>
          <w:szCs w:val="28"/>
        </w:rPr>
        <w:t>National Technical Regulations on Fire and Rescue Apparatus</w:t>
      </w:r>
    </w:p>
    <w:p w14:paraId="6F92E208" w14:textId="77777777" w:rsidR="00D53363" w:rsidRPr="00FF1CFA" w:rsidRDefault="00D53363" w:rsidP="005A6029">
      <w:pPr>
        <w:spacing w:after="0" w:line="240" w:lineRule="auto"/>
        <w:ind w:firstLine="300"/>
        <w:jc w:val="both"/>
        <w:rPr>
          <w:rFonts w:asciiTheme="majorHAnsi" w:eastAsia="Times New Roman" w:hAnsiTheme="majorHAnsi" w:cstheme="majorHAnsi"/>
          <w:b/>
          <w:bCs/>
          <w:color w:val="000000" w:themeColor="text1"/>
          <w:sz w:val="28"/>
          <w:szCs w:val="28"/>
        </w:rPr>
      </w:pPr>
    </w:p>
    <w:p w14:paraId="70F62DDC" w14:textId="77777777" w:rsidR="00D53363" w:rsidRPr="00FF1CFA" w:rsidRDefault="00D53363" w:rsidP="005A6029">
      <w:pPr>
        <w:spacing w:after="0" w:line="240" w:lineRule="auto"/>
        <w:ind w:firstLine="567"/>
        <w:jc w:val="both"/>
        <w:rPr>
          <w:rFonts w:asciiTheme="majorHAnsi" w:eastAsia="Times New Roman" w:hAnsiTheme="majorHAnsi" w:cstheme="majorHAnsi"/>
          <w:b/>
          <w:bCs/>
          <w:color w:val="000000" w:themeColor="text1"/>
          <w:sz w:val="28"/>
          <w:szCs w:val="28"/>
        </w:rPr>
      </w:pPr>
      <w:proofErr w:type="spellStart"/>
      <w:r w:rsidRPr="00FF1CFA">
        <w:rPr>
          <w:rFonts w:asciiTheme="majorHAnsi" w:eastAsia="Times New Roman" w:hAnsiTheme="majorHAnsi" w:cstheme="majorHAnsi"/>
          <w:b/>
          <w:bCs/>
          <w:color w:val="000000" w:themeColor="text1"/>
          <w:sz w:val="28"/>
          <w:szCs w:val="28"/>
        </w:rPr>
        <w:t>Lời</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nói</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đầu</w:t>
      </w:r>
      <w:proofErr w:type="spellEnd"/>
    </w:p>
    <w:p w14:paraId="2F4A52EC" w14:textId="77777777" w:rsidR="002F3962" w:rsidRPr="00FF1CFA" w:rsidRDefault="002F3962" w:rsidP="005A6029">
      <w:pPr>
        <w:spacing w:after="0" w:line="240" w:lineRule="auto"/>
        <w:ind w:firstLine="567"/>
        <w:jc w:val="both"/>
        <w:rPr>
          <w:rFonts w:asciiTheme="majorHAnsi" w:eastAsia="Times New Roman" w:hAnsiTheme="majorHAnsi" w:cstheme="majorHAnsi"/>
          <w:color w:val="000000" w:themeColor="text1"/>
          <w:sz w:val="28"/>
          <w:szCs w:val="28"/>
        </w:rPr>
      </w:pPr>
    </w:p>
    <w:p w14:paraId="515C0744" w14:textId="77777777" w:rsidR="00D53363" w:rsidRPr="00FF1CFA" w:rsidRDefault="001147B1" w:rsidP="005A6029">
      <w:pPr>
        <w:spacing w:after="0" w:line="240" w:lineRule="auto"/>
        <w:ind w:firstLine="567"/>
        <w:jc w:val="both"/>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color w:val="000000" w:themeColor="text1"/>
          <w:sz w:val="28"/>
          <w:szCs w:val="28"/>
        </w:rPr>
        <w:t xml:space="preserve">QCVN XX:2020/BCA do </w:t>
      </w:r>
      <w:proofErr w:type="spellStart"/>
      <w:r w:rsidRPr="00FF1CFA">
        <w:rPr>
          <w:rFonts w:asciiTheme="majorHAnsi" w:eastAsia="Times New Roman" w:hAnsiTheme="majorHAnsi" w:cstheme="majorHAnsi"/>
          <w:color w:val="000000" w:themeColor="text1"/>
          <w:sz w:val="28"/>
          <w:szCs w:val="28"/>
        </w:rPr>
        <w:t>Cục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Cảnh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Phòng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cứu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nạn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cứu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hộ</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Bộ</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Công</w:t>
      </w:r>
      <w:proofErr w:type="spellEnd"/>
      <w:r w:rsidRPr="00FF1CFA">
        <w:rPr>
          <w:rFonts w:asciiTheme="majorHAnsi" w:eastAsia="Times New Roman" w:hAnsiTheme="majorHAnsi" w:cstheme="majorHAnsi"/>
          <w:color w:val="000000" w:themeColor="text1"/>
          <w:sz w:val="28"/>
          <w:szCs w:val="28"/>
        </w:rPr>
        <w:t xml:space="preserve"> an chủ </w:t>
      </w:r>
      <w:proofErr w:type="spellStart"/>
      <w:r w:rsidRPr="00FF1CFA">
        <w:rPr>
          <w:rFonts w:asciiTheme="majorHAnsi" w:eastAsia="Times New Roman" w:hAnsiTheme="majorHAnsi" w:cstheme="majorHAnsi"/>
          <w:color w:val="000000" w:themeColor="text1"/>
          <w:sz w:val="28"/>
          <w:szCs w:val="28"/>
        </w:rPr>
        <w:t>trì</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biên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soạn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Bộ</w:t>
      </w:r>
      <w:proofErr w:type="spellEnd"/>
      <w:r w:rsidRPr="00FF1CFA">
        <w:rPr>
          <w:rFonts w:asciiTheme="majorHAnsi" w:eastAsia="Times New Roman" w:hAnsiTheme="majorHAnsi" w:cstheme="majorHAnsi"/>
          <w:color w:val="000000" w:themeColor="text1"/>
          <w:sz w:val="28"/>
          <w:szCs w:val="28"/>
        </w:rPr>
        <w:t xml:space="preserve"> Khoa </w:t>
      </w:r>
      <w:proofErr w:type="spellStart"/>
      <w:r w:rsidRPr="00FF1CFA">
        <w:rPr>
          <w:rFonts w:asciiTheme="majorHAnsi" w:eastAsia="Times New Roman" w:hAnsiTheme="majorHAnsi" w:cstheme="majorHAnsi"/>
          <w:color w:val="000000" w:themeColor="text1"/>
          <w:sz w:val="28"/>
          <w:szCs w:val="28"/>
        </w:rPr>
        <w:t>học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công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nghệ</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thẩm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định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Cục</w:t>
      </w:r>
      <w:proofErr w:type="spellEnd"/>
      <w:r w:rsidRPr="00FF1CFA">
        <w:rPr>
          <w:rFonts w:asciiTheme="majorHAnsi" w:eastAsia="Times New Roman" w:hAnsiTheme="majorHAnsi" w:cstheme="majorHAnsi"/>
          <w:color w:val="000000" w:themeColor="text1"/>
          <w:sz w:val="28"/>
          <w:szCs w:val="28"/>
        </w:rPr>
        <w:t xml:space="preserve"> Khoa </w:t>
      </w:r>
      <w:proofErr w:type="spellStart"/>
      <w:r w:rsidRPr="00FF1CFA">
        <w:rPr>
          <w:rFonts w:asciiTheme="majorHAnsi" w:eastAsia="Times New Roman" w:hAnsiTheme="majorHAnsi" w:cstheme="majorHAnsi"/>
          <w:color w:val="000000" w:themeColor="text1"/>
          <w:sz w:val="28"/>
          <w:szCs w:val="28"/>
        </w:rPr>
        <w:t>học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lược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Lịch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sử</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Công</w:t>
      </w:r>
      <w:proofErr w:type="spellEnd"/>
      <w:r w:rsidRPr="00FF1CFA">
        <w:rPr>
          <w:rFonts w:asciiTheme="majorHAnsi" w:eastAsia="Times New Roman" w:hAnsiTheme="majorHAnsi" w:cstheme="majorHAnsi"/>
          <w:color w:val="000000" w:themeColor="text1"/>
          <w:sz w:val="28"/>
          <w:szCs w:val="28"/>
        </w:rPr>
        <w:t xml:space="preserve"> an, </w:t>
      </w:r>
      <w:proofErr w:type="spellStart"/>
      <w:r w:rsidRPr="00FF1CFA">
        <w:rPr>
          <w:rFonts w:asciiTheme="majorHAnsi" w:eastAsia="Times New Roman" w:hAnsiTheme="majorHAnsi" w:cstheme="majorHAnsi"/>
          <w:color w:val="000000" w:themeColor="text1"/>
          <w:sz w:val="28"/>
          <w:szCs w:val="28"/>
        </w:rPr>
        <w:t>Bộ</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Công</w:t>
      </w:r>
      <w:proofErr w:type="spellEnd"/>
      <w:r w:rsidRPr="00FF1CFA">
        <w:rPr>
          <w:rFonts w:asciiTheme="majorHAnsi" w:eastAsia="Times New Roman" w:hAnsiTheme="majorHAnsi" w:cstheme="majorHAnsi"/>
          <w:color w:val="000000" w:themeColor="text1"/>
          <w:sz w:val="28"/>
          <w:szCs w:val="28"/>
        </w:rPr>
        <w:t xml:space="preserve"> an </w:t>
      </w:r>
      <w:proofErr w:type="spellStart"/>
      <w:r w:rsidRPr="00FF1CFA">
        <w:rPr>
          <w:rFonts w:asciiTheme="majorHAnsi" w:eastAsia="Times New Roman" w:hAnsiTheme="majorHAnsi" w:cstheme="majorHAnsi"/>
          <w:color w:val="000000" w:themeColor="text1"/>
          <w:sz w:val="28"/>
          <w:szCs w:val="28"/>
        </w:rPr>
        <w:t>trình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duyệt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được</w:t>
      </w:r>
      <w:proofErr w:type="spellEnd"/>
      <w:r w:rsidRPr="00FF1CFA">
        <w:rPr>
          <w:rFonts w:asciiTheme="majorHAnsi" w:eastAsia="Times New Roman" w:hAnsiTheme="majorHAnsi" w:cstheme="majorHAnsi"/>
          <w:color w:val="000000" w:themeColor="text1"/>
          <w:sz w:val="28"/>
          <w:szCs w:val="28"/>
        </w:rPr>
        <w:t xml:space="preserve"> ban </w:t>
      </w:r>
      <w:proofErr w:type="spellStart"/>
      <w:r w:rsidRPr="00FF1CFA">
        <w:rPr>
          <w:rFonts w:asciiTheme="majorHAnsi" w:eastAsia="Times New Roman" w:hAnsiTheme="majorHAnsi" w:cstheme="majorHAnsi"/>
          <w:color w:val="000000" w:themeColor="text1"/>
          <w:sz w:val="28"/>
          <w:szCs w:val="28"/>
        </w:rPr>
        <w:t>hành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kèm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theo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Thông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sô</w:t>
      </w:r>
      <w:proofErr w:type="spellEnd"/>
      <w:r w:rsidRPr="00FF1CFA">
        <w:rPr>
          <w:rFonts w:asciiTheme="majorHAnsi" w:eastAsia="Times New Roman" w:hAnsiTheme="majorHAnsi" w:cstheme="majorHAnsi"/>
          <w:color w:val="000000" w:themeColor="text1"/>
          <w:sz w:val="28"/>
          <w:szCs w:val="28"/>
        </w:rPr>
        <w:t xml:space="preserve">́ …… /2020/TT-BCA </w:t>
      </w:r>
      <w:proofErr w:type="spellStart"/>
      <w:r w:rsidRPr="00FF1CFA">
        <w:rPr>
          <w:rFonts w:asciiTheme="majorHAnsi" w:eastAsia="Times New Roman" w:hAnsiTheme="majorHAnsi" w:cstheme="majorHAnsi"/>
          <w:color w:val="000000" w:themeColor="text1"/>
          <w:sz w:val="28"/>
          <w:szCs w:val="28"/>
        </w:rPr>
        <w:t>ngày</w:t>
      </w:r>
      <w:proofErr w:type="spellEnd"/>
      <w:r w:rsidRPr="00FF1CFA">
        <w:rPr>
          <w:rFonts w:asciiTheme="majorHAnsi" w:eastAsia="Times New Roman" w:hAnsiTheme="majorHAnsi" w:cstheme="majorHAnsi"/>
          <w:color w:val="000000" w:themeColor="text1"/>
          <w:sz w:val="28"/>
          <w:szCs w:val="28"/>
        </w:rPr>
        <w:t xml:space="preserve"> ….. </w:t>
      </w:r>
      <w:proofErr w:type="spellStart"/>
      <w:r w:rsidRPr="00FF1CFA">
        <w:rPr>
          <w:rFonts w:asciiTheme="majorHAnsi" w:eastAsia="Times New Roman" w:hAnsiTheme="majorHAnsi" w:cstheme="majorHAnsi"/>
          <w:color w:val="000000" w:themeColor="text1"/>
          <w:sz w:val="28"/>
          <w:szCs w:val="28"/>
        </w:rPr>
        <w:t>tháng</w:t>
      </w:r>
      <w:proofErr w:type="spellEnd"/>
      <w:r w:rsidRPr="00FF1CFA">
        <w:rPr>
          <w:rFonts w:asciiTheme="majorHAnsi" w:eastAsia="Times New Roman" w:hAnsiTheme="majorHAnsi" w:cstheme="majorHAnsi"/>
          <w:color w:val="000000" w:themeColor="text1"/>
          <w:sz w:val="28"/>
          <w:szCs w:val="28"/>
        </w:rPr>
        <w:t xml:space="preserve"> ….. </w:t>
      </w:r>
      <w:proofErr w:type="spellStart"/>
      <w:r w:rsidRPr="00FF1CFA">
        <w:rPr>
          <w:rFonts w:asciiTheme="majorHAnsi" w:eastAsia="Times New Roman" w:hAnsiTheme="majorHAnsi" w:cstheme="majorHAnsi"/>
          <w:color w:val="000000" w:themeColor="text1"/>
          <w:sz w:val="28"/>
          <w:szCs w:val="28"/>
        </w:rPr>
        <w:t>năm</w:t>
      </w:r>
      <w:proofErr w:type="spellEnd"/>
      <w:r w:rsidRPr="00FF1CFA">
        <w:rPr>
          <w:rFonts w:asciiTheme="majorHAnsi" w:eastAsia="Times New Roman" w:hAnsiTheme="majorHAnsi" w:cstheme="majorHAnsi"/>
          <w:color w:val="000000" w:themeColor="text1"/>
          <w:sz w:val="28"/>
          <w:szCs w:val="28"/>
        </w:rPr>
        <w:t xml:space="preserve"> 2020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Bộ</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trưởng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Bọ</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Công</w:t>
      </w:r>
      <w:proofErr w:type="spellEnd"/>
      <w:r w:rsidRPr="00FF1CFA">
        <w:rPr>
          <w:rFonts w:asciiTheme="majorHAnsi" w:eastAsia="Times New Roman" w:hAnsiTheme="majorHAnsi" w:cstheme="majorHAnsi"/>
          <w:color w:val="000000" w:themeColor="text1"/>
          <w:sz w:val="28"/>
          <w:szCs w:val="28"/>
        </w:rPr>
        <w:t xml:space="preserve"> an.</w:t>
      </w:r>
    </w:p>
    <w:p w14:paraId="528FAC3F" w14:textId="77777777" w:rsidR="00A167E2" w:rsidRPr="00FF1CFA" w:rsidRDefault="00D53363" w:rsidP="005A6029">
      <w:pPr>
        <w:spacing w:after="0" w:line="240" w:lineRule="auto"/>
        <w:ind w:firstLine="300"/>
        <w:jc w:val="center"/>
        <w:rPr>
          <w:rFonts w:asciiTheme="majorHAnsi" w:eastAsia="Times New Roman" w:hAnsiTheme="majorHAnsi" w:cstheme="majorHAnsi"/>
          <w:b/>
          <w:bCs/>
          <w:color w:val="000000" w:themeColor="text1"/>
          <w:sz w:val="28"/>
          <w:szCs w:val="28"/>
        </w:rPr>
      </w:pPr>
      <w:r w:rsidRPr="00FF1CFA">
        <w:rPr>
          <w:rFonts w:asciiTheme="majorHAnsi" w:eastAsia="Times New Roman" w:hAnsiTheme="majorHAnsi" w:cstheme="majorHAnsi"/>
          <w:b/>
          <w:bCs/>
          <w:color w:val="000000" w:themeColor="text1"/>
          <w:sz w:val="24"/>
          <w:szCs w:val="24"/>
        </w:rPr>
        <w:br w:type="page"/>
      </w:r>
      <w:r w:rsidRPr="00FF1CFA">
        <w:rPr>
          <w:rFonts w:asciiTheme="majorHAnsi" w:eastAsia="Times New Roman" w:hAnsiTheme="majorHAnsi" w:cstheme="majorHAnsi"/>
          <w:b/>
          <w:bCs/>
          <w:color w:val="000000" w:themeColor="text1"/>
          <w:sz w:val="28"/>
          <w:szCs w:val="28"/>
        </w:rPr>
        <w:lastRenderedPageBreak/>
        <w:t xml:space="preserve">QUY CHUẨN KỸ THUẬT QUỐC GIA </w:t>
      </w:r>
    </w:p>
    <w:p w14:paraId="6CCFBFFB" w14:textId="4A4096D4" w:rsidR="00D53363" w:rsidRPr="00FF1CFA" w:rsidRDefault="00DC78DD" w:rsidP="005A6029">
      <w:pPr>
        <w:spacing w:after="0" w:line="240" w:lineRule="auto"/>
        <w:ind w:firstLine="300"/>
        <w:jc w:val="center"/>
        <w:rPr>
          <w:rFonts w:asciiTheme="majorHAnsi" w:eastAsia="Times New Roman" w:hAnsiTheme="majorHAnsi" w:cstheme="majorHAnsi"/>
          <w:color w:val="000000" w:themeColor="text1"/>
          <w:sz w:val="28"/>
          <w:szCs w:val="28"/>
        </w:rPr>
      </w:pPr>
      <w:r>
        <w:rPr>
          <w:rFonts w:asciiTheme="majorHAnsi" w:eastAsia="Times New Roman" w:hAnsiTheme="majorHAnsi" w:cstheme="majorHAnsi"/>
          <w:b/>
          <w:bCs/>
          <w:color w:val="000000" w:themeColor="text1"/>
          <w:sz w:val="28"/>
          <w:szCs w:val="28"/>
        </w:rPr>
        <w:t>VỀ PHƯƠNG TIỆN PHÒNG CHÁY VÀ</w:t>
      </w:r>
      <w:r w:rsidR="00D53363" w:rsidRPr="00FF1CFA">
        <w:rPr>
          <w:rFonts w:asciiTheme="majorHAnsi" w:eastAsia="Times New Roman" w:hAnsiTheme="majorHAnsi" w:cstheme="majorHAnsi"/>
          <w:b/>
          <w:bCs/>
          <w:color w:val="000000" w:themeColor="text1"/>
          <w:sz w:val="28"/>
          <w:szCs w:val="28"/>
        </w:rPr>
        <w:t xml:space="preserve"> CHỮA CHÁY </w:t>
      </w:r>
    </w:p>
    <w:p w14:paraId="7904EAE1" w14:textId="77777777" w:rsidR="00D53363" w:rsidRPr="00FF1CFA" w:rsidRDefault="00D53363" w:rsidP="005A6029">
      <w:pPr>
        <w:spacing w:after="0" w:line="240" w:lineRule="auto"/>
        <w:ind w:firstLine="300"/>
        <w:jc w:val="center"/>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b/>
          <w:bCs/>
          <w:i/>
          <w:iCs/>
          <w:color w:val="000000" w:themeColor="text1"/>
          <w:sz w:val="28"/>
          <w:szCs w:val="28"/>
        </w:rPr>
        <w:t>National Technical Regulations on Fire and Rescue Apparatus</w:t>
      </w:r>
    </w:p>
    <w:p w14:paraId="4CB3ACC1" w14:textId="77777777" w:rsidR="00D53363" w:rsidRPr="00FF1CFA" w:rsidRDefault="00D53363" w:rsidP="005A6029">
      <w:pPr>
        <w:spacing w:after="0" w:line="240" w:lineRule="auto"/>
        <w:ind w:firstLine="300"/>
        <w:jc w:val="center"/>
        <w:rPr>
          <w:rFonts w:asciiTheme="majorHAnsi" w:eastAsia="Times New Roman" w:hAnsiTheme="majorHAnsi" w:cstheme="majorHAnsi"/>
          <w:b/>
          <w:bCs/>
          <w:color w:val="000000" w:themeColor="text1"/>
          <w:sz w:val="28"/>
          <w:szCs w:val="28"/>
        </w:rPr>
      </w:pPr>
    </w:p>
    <w:p w14:paraId="23F73B10" w14:textId="77777777" w:rsidR="00D53363" w:rsidRPr="00FF1CFA" w:rsidRDefault="00D53363" w:rsidP="005A6029">
      <w:pPr>
        <w:spacing w:after="0" w:line="240" w:lineRule="auto"/>
        <w:ind w:firstLine="300"/>
        <w:jc w:val="center"/>
        <w:rPr>
          <w:rFonts w:asciiTheme="majorHAnsi" w:eastAsia="Times New Roman" w:hAnsiTheme="majorHAnsi" w:cstheme="majorHAnsi"/>
          <w:b/>
          <w:bCs/>
          <w:color w:val="000000" w:themeColor="text1"/>
          <w:sz w:val="28"/>
          <w:szCs w:val="28"/>
        </w:rPr>
      </w:pPr>
    </w:p>
    <w:p w14:paraId="5EA18B35" w14:textId="77777777" w:rsidR="00D53363" w:rsidRPr="00FF1CFA" w:rsidRDefault="00D53363" w:rsidP="005A6029">
      <w:pPr>
        <w:spacing w:after="0" w:line="240" w:lineRule="auto"/>
        <w:ind w:firstLine="300"/>
        <w:jc w:val="center"/>
        <w:rPr>
          <w:rFonts w:asciiTheme="majorHAnsi" w:eastAsia="Times New Roman" w:hAnsiTheme="majorHAnsi" w:cstheme="majorHAnsi"/>
          <w:b/>
          <w:bCs/>
          <w:color w:val="000000" w:themeColor="text1"/>
          <w:sz w:val="28"/>
          <w:szCs w:val="28"/>
        </w:rPr>
      </w:pPr>
      <w:r w:rsidRPr="00FF1CFA">
        <w:rPr>
          <w:rFonts w:asciiTheme="majorHAnsi" w:eastAsia="Times New Roman" w:hAnsiTheme="majorHAnsi" w:cstheme="majorHAnsi"/>
          <w:b/>
          <w:bCs/>
          <w:color w:val="000000" w:themeColor="text1"/>
          <w:sz w:val="28"/>
          <w:szCs w:val="28"/>
        </w:rPr>
        <w:t>PHẦN 1. QUY ĐỊNH CHUNG</w:t>
      </w:r>
    </w:p>
    <w:p w14:paraId="76666B82" w14:textId="77777777" w:rsidR="00207134" w:rsidRPr="00FF1CFA" w:rsidRDefault="00207134" w:rsidP="005A6029">
      <w:pPr>
        <w:spacing w:after="0" w:line="240" w:lineRule="auto"/>
        <w:ind w:firstLine="300"/>
        <w:jc w:val="center"/>
        <w:rPr>
          <w:rFonts w:asciiTheme="majorHAnsi" w:eastAsia="Times New Roman" w:hAnsiTheme="majorHAnsi" w:cstheme="majorHAnsi"/>
          <w:color w:val="000000" w:themeColor="text1"/>
          <w:sz w:val="28"/>
          <w:szCs w:val="28"/>
        </w:rPr>
      </w:pPr>
    </w:p>
    <w:p w14:paraId="523752B6" w14:textId="77777777" w:rsidR="00D53363" w:rsidRPr="00FF1CFA" w:rsidRDefault="00D53363" w:rsidP="005A6029">
      <w:pPr>
        <w:spacing w:before="120" w:after="120" w:line="240" w:lineRule="auto"/>
        <w:ind w:firstLine="567"/>
        <w:jc w:val="both"/>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b/>
          <w:bCs/>
          <w:color w:val="000000" w:themeColor="text1"/>
          <w:sz w:val="28"/>
          <w:szCs w:val="28"/>
        </w:rPr>
        <w:t xml:space="preserve">1.1. </w:t>
      </w:r>
      <w:proofErr w:type="spellStart"/>
      <w:r w:rsidRPr="00FF1CFA">
        <w:rPr>
          <w:rFonts w:asciiTheme="majorHAnsi" w:eastAsia="Times New Roman" w:hAnsiTheme="majorHAnsi" w:cstheme="majorHAnsi"/>
          <w:b/>
          <w:bCs/>
          <w:color w:val="000000" w:themeColor="text1"/>
          <w:sz w:val="28"/>
          <w:szCs w:val="28"/>
        </w:rPr>
        <w:t>Phạm</w:t>
      </w:r>
      <w:proofErr w:type="spellEnd"/>
      <w:r w:rsidRPr="00FF1CFA">
        <w:rPr>
          <w:rFonts w:asciiTheme="majorHAnsi" w:eastAsia="Times New Roman" w:hAnsiTheme="majorHAnsi" w:cstheme="majorHAnsi"/>
          <w:b/>
          <w:bCs/>
          <w:color w:val="000000" w:themeColor="text1"/>
          <w:sz w:val="28"/>
          <w:szCs w:val="28"/>
        </w:rPr>
        <w:t xml:space="preserve"> vi </w:t>
      </w:r>
      <w:proofErr w:type="spellStart"/>
      <w:r w:rsidRPr="00FF1CFA">
        <w:rPr>
          <w:rFonts w:asciiTheme="majorHAnsi" w:eastAsia="Times New Roman" w:hAnsiTheme="majorHAnsi" w:cstheme="majorHAnsi"/>
          <w:b/>
          <w:bCs/>
          <w:color w:val="000000" w:themeColor="text1"/>
          <w:sz w:val="28"/>
          <w:szCs w:val="28"/>
        </w:rPr>
        <w:t>điều</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chỉnh</w:t>
      </w:r>
      <w:proofErr w:type="spellEnd"/>
    </w:p>
    <w:p w14:paraId="1052EF3B" w14:textId="170FE9D2" w:rsidR="00C5436D" w:rsidRPr="00FF1CFA" w:rsidRDefault="00C5436D" w:rsidP="00C5436D">
      <w:pPr>
        <w:spacing w:before="120" w:after="120" w:line="240" w:lineRule="auto"/>
        <w:ind w:firstLine="567"/>
        <w:jc w:val="both"/>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color w:val="000000" w:themeColor="text1"/>
          <w:sz w:val="28"/>
          <w:szCs w:val="28"/>
        </w:rPr>
        <w:t xml:space="preserve">1.1.1. </w:t>
      </w:r>
      <w:proofErr w:type="spellStart"/>
      <w:r w:rsidRPr="00FF1CFA">
        <w:rPr>
          <w:rFonts w:asciiTheme="majorHAnsi" w:eastAsia="Times New Roman" w:hAnsiTheme="majorHAnsi" w:cstheme="majorHAnsi"/>
          <w:color w:val="000000" w:themeColor="text1"/>
          <w:sz w:val="28"/>
          <w:szCs w:val="28"/>
        </w:rPr>
        <w:t>Quy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chuẩn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này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quy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định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yêu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cầu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về</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kỹ</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thuật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phải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tuân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thủ</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đối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A824E4">
        <w:rPr>
          <w:rFonts w:asciiTheme="majorHAnsi" w:eastAsia="Times New Roman" w:hAnsiTheme="majorHAnsi" w:cstheme="majorHAnsi"/>
          <w:color w:val="000000" w:themeColor="text1"/>
          <w:sz w:val="28"/>
          <w:szCs w:val="28"/>
          <w:highlight w:val="yellow"/>
        </w:rPr>
        <w:t>phương</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tiện</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phòng</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cháy</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và</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chữa</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cháy</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được</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sản</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xuất</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trong</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nước</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nhập</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khẩu</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kinh</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doanh</w:t>
      </w:r>
      <w:proofErr w:type="spellEnd"/>
      <w:r>
        <w:rPr>
          <w:rFonts w:asciiTheme="majorHAnsi" w:eastAsia="Times New Roman" w:hAnsiTheme="majorHAnsi" w:cstheme="majorHAnsi"/>
          <w:color w:val="000000" w:themeColor="text1"/>
          <w:sz w:val="28"/>
          <w:szCs w:val="28"/>
          <w:highlight w:val="yellow"/>
        </w:rPr>
        <w:t>,</w:t>
      </w:r>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lưu</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thông</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trên</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thị</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trường</w:t>
      </w:r>
      <w:proofErr w:type="spellEnd"/>
      <w:r w:rsidRPr="00A824E4">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và</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sử</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dụng</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trong</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các</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công</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trình</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xây</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dựng</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trên</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lãnh</w:t>
      </w:r>
      <w:proofErr w:type="spellEnd"/>
      <w:r>
        <w:rPr>
          <w:rFonts w:asciiTheme="majorHAnsi" w:eastAsia="Times New Roman" w:hAnsiTheme="majorHAnsi" w:cstheme="majorHAnsi"/>
          <w:color w:val="000000" w:themeColor="text1"/>
          <w:sz w:val="28"/>
          <w:szCs w:val="28"/>
          <w:highlight w:val="yellow"/>
        </w:rPr>
        <w:t xml:space="preserve"> </w:t>
      </w:r>
      <w:proofErr w:type="spellStart"/>
      <w:r>
        <w:rPr>
          <w:rFonts w:asciiTheme="majorHAnsi" w:eastAsia="Times New Roman" w:hAnsiTheme="majorHAnsi" w:cstheme="majorHAnsi"/>
          <w:color w:val="000000" w:themeColor="text1"/>
          <w:sz w:val="28"/>
          <w:szCs w:val="28"/>
          <w:highlight w:val="yellow"/>
        </w:rPr>
        <w:t>thổ</w:t>
      </w:r>
      <w:proofErr w:type="spellEnd"/>
      <w:r>
        <w:rPr>
          <w:rFonts w:asciiTheme="majorHAnsi" w:eastAsia="Times New Roman" w:hAnsiTheme="majorHAnsi" w:cstheme="majorHAnsi"/>
          <w:color w:val="000000" w:themeColor="text1"/>
          <w:sz w:val="28"/>
          <w:szCs w:val="28"/>
          <w:highlight w:val="yellow"/>
        </w:rPr>
        <w:t xml:space="preserve"> </w:t>
      </w:r>
      <w:proofErr w:type="spellStart"/>
      <w:r w:rsidRPr="00A824E4">
        <w:rPr>
          <w:rFonts w:asciiTheme="majorHAnsi" w:eastAsia="Times New Roman" w:hAnsiTheme="majorHAnsi" w:cstheme="majorHAnsi"/>
          <w:color w:val="000000" w:themeColor="text1"/>
          <w:sz w:val="28"/>
          <w:szCs w:val="28"/>
          <w:highlight w:val="yellow"/>
        </w:rPr>
        <w:t>Việt</w:t>
      </w:r>
      <w:proofErr w:type="spellEnd"/>
      <w:r w:rsidRPr="00A824E4">
        <w:rPr>
          <w:rFonts w:asciiTheme="majorHAnsi" w:eastAsia="Times New Roman" w:hAnsiTheme="majorHAnsi" w:cstheme="majorHAnsi"/>
          <w:color w:val="000000" w:themeColor="text1"/>
          <w:sz w:val="28"/>
          <w:szCs w:val="28"/>
          <w:highlight w:val="yellow"/>
        </w:rPr>
        <w:t xml:space="preserve"> Nam.</w:t>
      </w:r>
    </w:p>
    <w:p w14:paraId="00CB2882" w14:textId="6F9B93B2" w:rsidR="00D53363" w:rsidRPr="00FF1CFA" w:rsidRDefault="00D53363" w:rsidP="005A6029">
      <w:pPr>
        <w:spacing w:before="120" w:after="120" w:line="240" w:lineRule="auto"/>
        <w:ind w:firstLine="567"/>
        <w:jc w:val="both"/>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color w:val="000000" w:themeColor="text1"/>
          <w:sz w:val="28"/>
          <w:szCs w:val="28"/>
        </w:rPr>
        <w:t xml:space="preserve">1.1.2. </w:t>
      </w:r>
      <w:proofErr w:type="spellStart"/>
      <w:r w:rsidR="00C5436D" w:rsidRPr="00FF1CFA">
        <w:rPr>
          <w:rFonts w:asciiTheme="majorHAnsi" w:eastAsia="Times New Roman" w:hAnsiTheme="majorHAnsi" w:cstheme="majorHAnsi"/>
          <w:color w:val="000000" w:themeColor="text1"/>
          <w:sz w:val="28"/>
          <w:szCs w:val="28"/>
        </w:rPr>
        <w:t>Quy</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chuẩn</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này</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không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áp</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dụng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cho</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ins w:id="3" w:author="Le Tu" w:date="2020-04-26T21:56:00Z">
        <w:r w:rsidR="00C5436D" w:rsidRPr="00FF1CFA">
          <w:rPr>
            <w:rFonts w:asciiTheme="majorHAnsi" w:eastAsia="Times New Roman" w:hAnsiTheme="majorHAnsi" w:cstheme="majorHAnsi"/>
            <w:color w:val="000000" w:themeColor="text1"/>
            <w:sz w:val="28"/>
            <w:szCs w:val="28"/>
          </w:rPr>
          <w:t>phương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tiện</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phòng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cháy</w:t>
        </w:r>
      </w:ins>
      <w:proofErr w:type="spellEnd"/>
      <w:r w:rsidR="00C5436D">
        <w:rPr>
          <w:rFonts w:asciiTheme="majorHAnsi" w:eastAsia="Times New Roman" w:hAnsiTheme="majorHAnsi" w:cstheme="majorHAnsi"/>
          <w:color w:val="000000" w:themeColor="text1"/>
          <w:sz w:val="28"/>
          <w:szCs w:val="28"/>
        </w:rPr>
        <w:t xml:space="preserve"> </w:t>
      </w:r>
      <w:proofErr w:type="spellStart"/>
      <w:r w:rsidR="00C5436D">
        <w:rPr>
          <w:rFonts w:asciiTheme="majorHAnsi" w:eastAsia="Times New Roman" w:hAnsiTheme="majorHAnsi" w:cstheme="majorHAnsi"/>
          <w:color w:val="000000" w:themeColor="text1"/>
          <w:sz w:val="28"/>
          <w:szCs w:val="28"/>
        </w:rPr>
        <w:t>và</w:t>
      </w:r>
      <w:proofErr w:type="spellEnd"/>
      <w:ins w:id="4" w:author="Le Tu" w:date="2020-04-26T21:56:00Z">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chữa</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cháy</w:t>
        </w:r>
        <w:proofErr w:type="spellEnd"/>
        <w:r w:rsidR="00C5436D" w:rsidRPr="00FF1CFA">
          <w:rPr>
            <w:rFonts w:asciiTheme="majorHAnsi" w:eastAsia="Times New Roman" w:hAnsiTheme="majorHAnsi" w:cstheme="majorHAnsi"/>
            <w:color w:val="000000" w:themeColor="text1"/>
            <w:sz w:val="28"/>
            <w:szCs w:val="28"/>
          </w:rPr>
          <w:t xml:space="preserve"> </w:t>
        </w:r>
      </w:ins>
      <w:del w:id="5" w:author="Le Tu" w:date="2020-04-26T21:56:00Z">
        <w:r w:rsidR="00C5436D" w:rsidRPr="00FF1CFA" w:rsidDel="008F391F">
          <w:rPr>
            <w:rFonts w:asciiTheme="majorHAnsi" w:eastAsia="Times New Roman" w:hAnsiTheme="majorHAnsi" w:cstheme="majorHAnsi"/>
            <w:color w:val="000000" w:themeColor="text1"/>
            <w:sz w:val="28"/>
            <w:szCs w:val="28"/>
          </w:rPr>
          <w:delText>phương tiện phòng cháy và chữa cháy</w:delText>
        </w:r>
      </w:del>
      <w:proofErr w:type="spellStart"/>
      <w:r w:rsidR="00C5436D" w:rsidRPr="00FF1CFA">
        <w:rPr>
          <w:rFonts w:asciiTheme="majorHAnsi" w:eastAsia="Times New Roman" w:hAnsiTheme="majorHAnsi" w:cstheme="majorHAnsi"/>
          <w:color w:val="000000" w:themeColor="text1"/>
          <w:sz w:val="28"/>
          <w:szCs w:val="28"/>
        </w:rPr>
        <w:t>nhập</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khẩu</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dưới</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dạng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hàng</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mẫu</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hàng</w:t>
      </w:r>
      <w:proofErr w:type="spellEnd"/>
      <w:r w:rsidR="00C5436D">
        <w:rPr>
          <w:rFonts w:asciiTheme="majorHAnsi" w:eastAsia="Times New Roman" w:hAnsiTheme="majorHAnsi" w:cstheme="majorHAnsi"/>
          <w:color w:val="000000" w:themeColor="text1"/>
          <w:sz w:val="28"/>
          <w:szCs w:val="28"/>
        </w:rPr>
        <w:t xml:space="preserve"> </w:t>
      </w:r>
      <w:proofErr w:type="spellStart"/>
      <w:r w:rsidR="00C5436D">
        <w:rPr>
          <w:rFonts w:asciiTheme="majorHAnsi" w:eastAsia="Times New Roman" w:hAnsiTheme="majorHAnsi" w:cstheme="majorHAnsi"/>
          <w:color w:val="000000" w:themeColor="text1"/>
          <w:sz w:val="28"/>
          <w:szCs w:val="28"/>
        </w:rPr>
        <w:t>trưng</w:t>
      </w:r>
      <w:proofErr w:type="spellEnd"/>
      <w:r w:rsidR="00C5436D">
        <w:rPr>
          <w:rFonts w:asciiTheme="majorHAnsi" w:eastAsia="Times New Roman" w:hAnsiTheme="majorHAnsi" w:cstheme="majorHAnsi"/>
          <w:color w:val="000000" w:themeColor="text1"/>
          <w:sz w:val="28"/>
          <w:szCs w:val="28"/>
        </w:rPr>
        <w:t xml:space="preserve"> </w:t>
      </w:r>
      <w:proofErr w:type="spellStart"/>
      <w:r w:rsidR="00C5436D">
        <w:rPr>
          <w:rFonts w:asciiTheme="majorHAnsi" w:eastAsia="Times New Roman" w:hAnsiTheme="majorHAnsi" w:cstheme="majorHAnsi"/>
          <w:color w:val="000000" w:themeColor="text1"/>
          <w:sz w:val="28"/>
          <w:szCs w:val="28"/>
        </w:rPr>
        <w:t>bày</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triển</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lãm</w:t>
      </w:r>
      <w:proofErr w:type="spellEnd"/>
      <w:r w:rsidR="00C5436D">
        <w:rPr>
          <w:rFonts w:asciiTheme="majorHAnsi" w:eastAsia="Times New Roman" w:hAnsiTheme="majorHAnsi" w:cstheme="majorHAnsi"/>
          <w:color w:val="000000" w:themeColor="text1"/>
          <w:sz w:val="28"/>
          <w:szCs w:val="28"/>
        </w:rPr>
        <w:t>,</w:t>
      </w:r>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hội</w:t>
      </w:r>
      <w:proofErr w:type="spellEnd"/>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FF1CFA">
        <w:rPr>
          <w:rFonts w:asciiTheme="majorHAnsi" w:eastAsia="Times New Roman" w:hAnsiTheme="majorHAnsi" w:cstheme="majorHAnsi"/>
          <w:color w:val="000000" w:themeColor="text1"/>
          <w:sz w:val="28"/>
          <w:szCs w:val="28"/>
        </w:rPr>
        <w:t>chợ</w:t>
      </w:r>
      <w:proofErr w:type="spellEnd"/>
      <w:r w:rsidR="00C5436D">
        <w:rPr>
          <w:rFonts w:asciiTheme="majorHAnsi" w:eastAsia="Times New Roman" w:hAnsiTheme="majorHAnsi" w:cstheme="majorHAnsi"/>
          <w:color w:val="000000" w:themeColor="text1"/>
          <w:sz w:val="28"/>
          <w:szCs w:val="28"/>
        </w:rPr>
        <w:t>;</w:t>
      </w:r>
      <w:r w:rsidR="00C5436D" w:rsidRPr="00FF1CFA">
        <w:rPr>
          <w:rFonts w:asciiTheme="majorHAnsi" w:eastAsia="Times New Roman" w:hAnsiTheme="majorHAnsi" w:cstheme="majorHAnsi"/>
          <w:color w:val="000000" w:themeColor="text1"/>
          <w:sz w:val="28"/>
          <w:szCs w:val="28"/>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hàng</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hóa</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tạm</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nhập</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tái</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xuất</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không</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tiêu</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thụ</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và</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sử</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dụng</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tại</w:t>
      </w:r>
      <w:proofErr w:type="spellEnd"/>
      <w:r w:rsidR="00C5436D">
        <w:rPr>
          <w:rFonts w:asciiTheme="majorHAnsi" w:eastAsia="Times New Roman" w:hAnsiTheme="majorHAnsi" w:cstheme="majorHAnsi"/>
          <w:color w:val="000000" w:themeColor="text1"/>
          <w:sz w:val="28"/>
          <w:szCs w:val="28"/>
          <w:highlight w:val="yellow"/>
        </w:rPr>
        <w:t xml:space="preserve"> </w:t>
      </w:r>
      <w:proofErr w:type="spellStart"/>
      <w:r w:rsidR="00C5436D">
        <w:rPr>
          <w:rFonts w:asciiTheme="majorHAnsi" w:eastAsia="Times New Roman" w:hAnsiTheme="majorHAnsi" w:cstheme="majorHAnsi"/>
          <w:color w:val="000000" w:themeColor="text1"/>
          <w:sz w:val="28"/>
          <w:szCs w:val="28"/>
          <w:highlight w:val="yellow"/>
        </w:rPr>
        <w:t>Việt</w:t>
      </w:r>
      <w:proofErr w:type="spellEnd"/>
      <w:r w:rsidR="00C5436D">
        <w:rPr>
          <w:rFonts w:asciiTheme="majorHAnsi" w:eastAsia="Times New Roman" w:hAnsiTheme="majorHAnsi" w:cstheme="majorHAnsi"/>
          <w:color w:val="000000" w:themeColor="text1"/>
          <w:sz w:val="28"/>
          <w:szCs w:val="28"/>
          <w:highlight w:val="yellow"/>
        </w:rPr>
        <w:t xml:space="preserve"> Nam</w:t>
      </w:r>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hàng</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hóa</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quá</w:t>
      </w:r>
      <w:proofErr w:type="spellEnd"/>
      <w:r w:rsidR="00C5436D" w:rsidRPr="00A824E4">
        <w:rPr>
          <w:rFonts w:asciiTheme="majorHAnsi" w:eastAsia="Times New Roman" w:hAnsiTheme="majorHAnsi" w:cstheme="majorHAnsi"/>
          <w:color w:val="000000" w:themeColor="text1"/>
          <w:sz w:val="28"/>
          <w:szCs w:val="28"/>
          <w:highlight w:val="yellow"/>
        </w:rPr>
        <w:t xml:space="preserve"> </w:t>
      </w:r>
      <w:proofErr w:type="spellStart"/>
      <w:r w:rsidR="00C5436D" w:rsidRPr="00A824E4">
        <w:rPr>
          <w:rFonts w:asciiTheme="majorHAnsi" w:eastAsia="Times New Roman" w:hAnsiTheme="majorHAnsi" w:cstheme="majorHAnsi"/>
          <w:color w:val="000000" w:themeColor="text1"/>
          <w:sz w:val="28"/>
          <w:szCs w:val="28"/>
          <w:highlight w:val="yellow"/>
        </w:rPr>
        <w:t>cảnh</w:t>
      </w:r>
      <w:proofErr w:type="spellEnd"/>
      <w:r w:rsidRPr="00A824E4">
        <w:rPr>
          <w:rFonts w:asciiTheme="majorHAnsi" w:eastAsia="Times New Roman" w:hAnsiTheme="majorHAnsi" w:cstheme="majorHAnsi"/>
          <w:color w:val="000000" w:themeColor="text1"/>
          <w:sz w:val="28"/>
          <w:szCs w:val="28"/>
          <w:highlight w:val="yellow"/>
        </w:rPr>
        <w:t>.</w:t>
      </w:r>
    </w:p>
    <w:p w14:paraId="0CDDAADE" w14:textId="314C86BD" w:rsidR="001147B1" w:rsidRPr="00E66425" w:rsidRDefault="001147B1" w:rsidP="005A6029">
      <w:pPr>
        <w:autoSpaceDE w:val="0"/>
        <w:autoSpaceDN w:val="0"/>
        <w:spacing w:before="120" w:after="120" w:line="240" w:lineRule="auto"/>
        <w:ind w:firstLine="567"/>
        <w:jc w:val="both"/>
        <w:rPr>
          <w:rFonts w:asciiTheme="majorHAnsi" w:eastAsia="Times New Roman" w:hAnsiTheme="majorHAnsi" w:cstheme="majorHAnsi"/>
          <w:b/>
          <w:color w:val="000000" w:themeColor="text1"/>
          <w:sz w:val="28"/>
          <w:szCs w:val="28"/>
        </w:rPr>
      </w:pPr>
      <w:r w:rsidRPr="00E66425">
        <w:rPr>
          <w:rFonts w:asciiTheme="majorHAnsi" w:eastAsia="Times New Roman" w:hAnsiTheme="majorHAnsi" w:cstheme="majorHAnsi"/>
          <w:b/>
          <w:color w:val="000000" w:themeColor="text1"/>
          <w:sz w:val="28"/>
          <w:szCs w:val="28"/>
        </w:rPr>
        <w:t xml:space="preserve">1.2. </w:t>
      </w:r>
      <w:proofErr w:type="spellStart"/>
      <w:r w:rsidRPr="00E66425">
        <w:rPr>
          <w:rFonts w:asciiTheme="majorHAnsi" w:eastAsia="Times New Roman" w:hAnsiTheme="majorHAnsi" w:cstheme="majorHAnsi"/>
          <w:b/>
          <w:color w:val="000000" w:themeColor="text1"/>
          <w:sz w:val="28"/>
          <w:szCs w:val="28"/>
        </w:rPr>
        <w:t>Đối</w:t>
      </w:r>
      <w:proofErr w:type="spellEnd"/>
      <w:r w:rsidRPr="00E66425">
        <w:rPr>
          <w:rFonts w:asciiTheme="majorHAnsi" w:eastAsia="Times New Roman" w:hAnsiTheme="majorHAnsi" w:cstheme="majorHAnsi"/>
          <w:b/>
          <w:color w:val="000000" w:themeColor="text1"/>
          <w:sz w:val="28"/>
          <w:szCs w:val="28"/>
        </w:rPr>
        <w:t xml:space="preserve"> </w:t>
      </w:r>
      <w:proofErr w:type="spellStart"/>
      <w:r w:rsidRPr="00E66425">
        <w:rPr>
          <w:rFonts w:asciiTheme="majorHAnsi" w:eastAsia="Times New Roman" w:hAnsiTheme="majorHAnsi" w:cstheme="majorHAnsi"/>
          <w:b/>
          <w:color w:val="000000" w:themeColor="text1"/>
          <w:sz w:val="28"/>
          <w:szCs w:val="28"/>
        </w:rPr>
        <w:t>tượng</w:t>
      </w:r>
      <w:proofErr w:type="spellEnd"/>
      <w:r w:rsidRPr="00E66425">
        <w:rPr>
          <w:rFonts w:asciiTheme="majorHAnsi" w:eastAsia="Times New Roman" w:hAnsiTheme="majorHAnsi" w:cstheme="majorHAnsi"/>
          <w:b/>
          <w:color w:val="000000" w:themeColor="text1"/>
          <w:sz w:val="28"/>
          <w:szCs w:val="28"/>
        </w:rPr>
        <w:t xml:space="preserve"> </w:t>
      </w:r>
      <w:proofErr w:type="spellStart"/>
      <w:r w:rsidRPr="00E66425">
        <w:rPr>
          <w:rFonts w:asciiTheme="majorHAnsi" w:eastAsia="Times New Roman" w:hAnsiTheme="majorHAnsi" w:cstheme="majorHAnsi"/>
          <w:b/>
          <w:color w:val="000000" w:themeColor="text1"/>
          <w:sz w:val="28"/>
          <w:szCs w:val="28"/>
        </w:rPr>
        <w:t>áp</w:t>
      </w:r>
      <w:proofErr w:type="spellEnd"/>
      <w:r w:rsidRPr="00E66425">
        <w:rPr>
          <w:rFonts w:asciiTheme="majorHAnsi" w:eastAsia="Times New Roman" w:hAnsiTheme="majorHAnsi" w:cstheme="majorHAnsi"/>
          <w:b/>
          <w:color w:val="000000" w:themeColor="text1"/>
          <w:sz w:val="28"/>
          <w:szCs w:val="28"/>
        </w:rPr>
        <w:t xml:space="preserve"> </w:t>
      </w:r>
      <w:proofErr w:type="spellStart"/>
      <w:r w:rsidRPr="00E66425">
        <w:rPr>
          <w:rFonts w:asciiTheme="majorHAnsi" w:eastAsia="Times New Roman" w:hAnsiTheme="majorHAnsi" w:cstheme="majorHAnsi"/>
          <w:b/>
          <w:color w:val="000000" w:themeColor="text1"/>
          <w:sz w:val="28"/>
          <w:szCs w:val="28"/>
        </w:rPr>
        <w:t>dụng</w:t>
      </w:r>
      <w:proofErr w:type="spellEnd"/>
      <w:r w:rsidR="002D6B80" w:rsidRPr="00E66425">
        <w:rPr>
          <w:rFonts w:asciiTheme="majorHAnsi" w:eastAsia="Times New Roman" w:hAnsiTheme="majorHAnsi" w:cstheme="majorHAnsi"/>
          <w:b/>
          <w:color w:val="000000" w:themeColor="text1"/>
          <w:sz w:val="28"/>
          <w:szCs w:val="28"/>
        </w:rPr>
        <w:t xml:space="preserve"> </w:t>
      </w:r>
    </w:p>
    <w:p w14:paraId="2EF0BD80" w14:textId="1167B296" w:rsidR="001147B1" w:rsidRPr="00E66425" w:rsidRDefault="001147B1" w:rsidP="005A6029">
      <w:pPr>
        <w:autoSpaceDE w:val="0"/>
        <w:autoSpaceDN w:val="0"/>
        <w:spacing w:before="120" w:after="120" w:line="240" w:lineRule="auto"/>
        <w:ind w:firstLine="567"/>
        <w:jc w:val="both"/>
        <w:rPr>
          <w:rFonts w:asciiTheme="majorHAnsi" w:eastAsia="Times New Roman" w:hAnsiTheme="majorHAnsi" w:cstheme="majorHAnsi"/>
          <w:color w:val="000000" w:themeColor="text1"/>
          <w:spacing w:val="-8"/>
          <w:sz w:val="28"/>
          <w:szCs w:val="28"/>
        </w:rPr>
      </w:pPr>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Các</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tổ</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chức</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cá</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nhân</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sản</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xuất</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nhập</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khẩu</w:t>
      </w:r>
      <w:proofErr w:type="spellEnd"/>
      <w:r w:rsidR="00E66425" w:rsidRPr="00E66425">
        <w:rPr>
          <w:rFonts w:asciiTheme="majorHAnsi" w:eastAsia="Times New Roman" w:hAnsiTheme="majorHAnsi" w:cstheme="majorHAnsi"/>
          <w:color w:val="000000" w:themeColor="text1"/>
          <w:spacing w:val="-8"/>
          <w:sz w:val="28"/>
          <w:szCs w:val="28"/>
        </w:rPr>
        <w:t xml:space="preserve">, </w:t>
      </w:r>
      <w:proofErr w:type="spellStart"/>
      <w:r w:rsidR="00E66425" w:rsidRPr="00E66425">
        <w:rPr>
          <w:rFonts w:asciiTheme="majorHAnsi" w:eastAsia="Times New Roman" w:hAnsiTheme="majorHAnsi" w:cstheme="majorHAnsi"/>
          <w:color w:val="000000" w:themeColor="text1"/>
          <w:spacing w:val="-8"/>
          <w:sz w:val="28"/>
          <w:szCs w:val="28"/>
        </w:rPr>
        <w:t>kinh</w:t>
      </w:r>
      <w:proofErr w:type="spellEnd"/>
      <w:r w:rsidR="00E66425" w:rsidRPr="00E66425">
        <w:rPr>
          <w:rFonts w:asciiTheme="majorHAnsi" w:eastAsia="Times New Roman" w:hAnsiTheme="majorHAnsi" w:cstheme="majorHAnsi"/>
          <w:color w:val="000000" w:themeColor="text1"/>
          <w:spacing w:val="-8"/>
          <w:sz w:val="28"/>
          <w:szCs w:val="28"/>
        </w:rPr>
        <w:t xml:space="preserve"> </w:t>
      </w:r>
      <w:proofErr w:type="spellStart"/>
      <w:r w:rsidR="00E66425" w:rsidRPr="00E66425">
        <w:rPr>
          <w:rFonts w:asciiTheme="majorHAnsi" w:eastAsia="Times New Roman" w:hAnsiTheme="majorHAnsi" w:cstheme="majorHAnsi"/>
          <w:color w:val="000000" w:themeColor="text1"/>
          <w:spacing w:val="-8"/>
          <w:sz w:val="28"/>
          <w:szCs w:val="28"/>
        </w:rPr>
        <w:t>doanh</w:t>
      </w:r>
      <w:proofErr w:type="spellEnd"/>
      <w:r w:rsidR="00D26707">
        <w:rPr>
          <w:rFonts w:asciiTheme="majorHAnsi" w:eastAsia="Times New Roman" w:hAnsiTheme="majorHAnsi" w:cstheme="majorHAnsi"/>
          <w:color w:val="000000" w:themeColor="text1"/>
          <w:spacing w:val="-8"/>
          <w:sz w:val="28"/>
          <w:szCs w:val="28"/>
        </w:rPr>
        <w:t xml:space="preserve">, </w:t>
      </w:r>
      <w:proofErr w:type="spellStart"/>
      <w:r w:rsidR="00D26707">
        <w:rPr>
          <w:rFonts w:asciiTheme="majorHAnsi" w:eastAsia="Times New Roman" w:hAnsiTheme="majorHAnsi" w:cstheme="majorHAnsi"/>
          <w:color w:val="000000" w:themeColor="text1"/>
          <w:spacing w:val="-8"/>
          <w:sz w:val="28"/>
          <w:szCs w:val="28"/>
        </w:rPr>
        <w:t>sử</w:t>
      </w:r>
      <w:proofErr w:type="spellEnd"/>
      <w:r w:rsidR="00D26707">
        <w:rPr>
          <w:rFonts w:asciiTheme="majorHAnsi" w:eastAsia="Times New Roman" w:hAnsiTheme="majorHAnsi" w:cstheme="majorHAnsi"/>
          <w:color w:val="000000" w:themeColor="text1"/>
          <w:spacing w:val="-8"/>
          <w:sz w:val="28"/>
          <w:szCs w:val="28"/>
        </w:rPr>
        <w:t xml:space="preserve"> </w:t>
      </w:r>
      <w:proofErr w:type="spellStart"/>
      <w:r w:rsidR="00D26707">
        <w:rPr>
          <w:rFonts w:asciiTheme="majorHAnsi" w:eastAsia="Times New Roman" w:hAnsiTheme="majorHAnsi" w:cstheme="majorHAnsi"/>
          <w:color w:val="000000" w:themeColor="text1"/>
          <w:spacing w:val="-8"/>
          <w:sz w:val="28"/>
          <w:szCs w:val="28"/>
        </w:rPr>
        <w:t>dụng</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00207134" w:rsidRPr="00E66425">
        <w:rPr>
          <w:rFonts w:asciiTheme="majorHAnsi" w:eastAsia="Times New Roman" w:hAnsiTheme="majorHAnsi" w:cstheme="majorHAnsi"/>
          <w:color w:val="000000" w:themeColor="text1"/>
          <w:spacing w:val="-8"/>
          <w:sz w:val="28"/>
          <w:szCs w:val="28"/>
        </w:rPr>
        <w:t>p</w:t>
      </w:r>
      <w:r w:rsidRPr="00E66425">
        <w:rPr>
          <w:rFonts w:asciiTheme="majorHAnsi" w:eastAsia="Times New Roman" w:hAnsiTheme="majorHAnsi" w:cstheme="majorHAnsi"/>
          <w:color w:val="000000" w:themeColor="text1"/>
          <w:spacing w:val="-8"/>
          <w:sz w:val="28"/>
          <w:szCs w:val="28"/>
        </w:rPr>
        <w:t>hương</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tiện</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phòng</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cháy</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và</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chữa</w:t>
      </w:r>
      <w:proofErr w:type="spellEnd"/>
      <w:r w:rsidRPr="00E66425">
        <w:rPr>
          <w:rFonts w:asciiTheme="majorHAnsi" w:eastAsia="Times New Roman" w:hAnsiTheme="majorHAnsi" w:cstheme="majorHAnsi"/>
          <w:color w:val="000000" w:themeColor="text1"/>
          <w:spacing w:val="-8"/>
          <w:sz w:val="28"/>
          <w:szCs w:val="28"/>
        </w:rPr>
        <w:t xml:space="preserve"> </w:t>
      </w:r>
      <w:proofErr w:type="spellStart"/>
      <w:r w:rsidRPr="00E66425">
        <w:rPr>
          <w:rFonts w:asciiTheme="majorHAnsi" w:eastAsia="Times New Roman" w:hAnsiTheme="majorHAnsi" w:cstheme="majorHAnsi"/>
          <w:color w:val="000000" w:themeColor="text1"/>
          <w:spacing w:val="-8"/>
          <w:sz w:val="28"/>
          <w:szCs w:val="28"/>
        </w:rPr>
        <w:t>cháy</w:t>
      </w:r>
      <w:proofErr w:type="spellEnd"/>
      <w:r w:rsidRPr="00E66425">
        <w:rPr>
          <w:rFonts w:asciiTheme="majorHAnsi" w:eastAsia="Times New Roman" w:hAnsiTheme="majorHAnsi" w:cstheme="majorHAnsi"/>
          <w:color w:val="000000" w:themeColor="text1"/>
          <w:spacing w:val="-8"/>
          <w:sz w:val="28"/>
          <w:szCs w:val="28"/>
        </w:rPr>
        <w:t>.</w:t>
      </w:r>
    </w:p>
    <w:p w14:paraId="2D519EC0" w14:textId="77777777" w:rsidR="00C5436D" w:rsidRDefault="00C5436D" w:rsidP="00C5436D">
      <w:pPr>
        <w:autoSpaceDE w:val="0"/>
        <w:autoSpaceDN w:val="0"/>
        <w:spacing w:before="120" w:after="120" w:line="240" w:lineRule="auto"/>
        <w:ind w:firstLine="567"/>
        <w:jc w:val="both"/>
        <w:rPr>
          <w:rFonts w:asciiTheme="majorHAnsi" w:eastAsia="Times New Roman" w:hAnsiTheme="majorHAnsi" w:cstheme="majorHAnsi"/>
          <w:color w:val="000000" w:themeColor="text1"/>
          <w:sz w:val="28"/>
          <w:szCs w:val="28"/>
        </w:rPr>
      </w:pPr>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Các</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cơ</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quan</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tổ</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chức</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có</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chức</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năng</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kiểm</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định</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đánh</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giá</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sự</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phù</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hợp</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phương</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tiện</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phòng</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cháy</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và</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chữa</w:t>
      </w:r>
      <w:proofErr w:type="spellEnd"/>
      <w:r w:rsidRPr="00873A44">
        <w:rPr>
          <w:rFonts w:asciiTheme="majorHAnsi" w:eastAsia="Times New Roman" w:hAnsiTheme="majorHAnsi" w:cstheme="majorHAnsi"/>
          <w:color w:val="000000" w:themeColor="text1"/>
          <w:sz w:val="28"/>
          <w:szCs w:val="28"/>
          <w:highlight w:val="yellow"/>
        </w:rPr>
        <w:t xml:space="preserve"> </w:t>
      </w:r>
      <w:proofErr w:type="spellStart"/>
      <w:r w:rsidRPr="00873A44">
        <w:rPr>
          <w:rFonts w:asciiTheme="majorHAnsi" w:eastAsia="Times New Roman" w:hAnsiTheme="majorHAnsi" w:cstheme="majorHAnsi"/>
          <w:color w:val="000000" w:themeColor="text1"/>
          <w:sz w:val="28"/>
          <w:szCs w:val="28"/>
          <w:highlight w:val="yellow"/>
        </w:rPr>
        <w:t>cháy</w:t>
      </w:r>
      <w:proofErr w:type="spellEnd"/>
      <w:r w:rsidRPr="00873A44">
        <w:rPr>
          <w:rFonts w:asciiTheme="majorHAnsi" w:eastAsia="Times New Roman" w:hAnsiTheme="majorHAnsi" w:cstheme="majorHAnsi"/>
          <w:color w:val="000000" w:themeColor="text1"/>
          <w:sz w:val="28"/>
          <w:szCs w:val="28"/>
          <w:highlight w:val="yellow"/>
        </w:rPr>
        <w:t>.</w:t>
      </w:r>
    </w:p>
    <w:p w14:paraId="1B22641F" w14:textId="419CCE5D" w:rsidR="00D26707" w:rsidRPr="00E66425" w:rsidRDefault="00D26707" w:rsidP="00D26707">
      <w:pPr>
        <w:autoSpaceDE w:val="0"/>
        <w:autoSpaceDN w:val="0"/>
        <w:spacing w:before="120" w:after="120" w:line="240" w:lineRule="auto"/>
        <w:ind w:firstLine="567"/>
        <w:jc w:val="both"/>
        <w:rPr>
          <w:rFonts w:asciiTheme="majorHAnsi" w:eastAsia="Times New Roman" w:hAnsiTheme="majorHAnsi" w:cstheme="majorHAnsi"/>
          <w:color w:val="000000" w:themeColor="text1"/>
          <w:sz w:val="28"/>
          <w:szCs w:val="28"/>
        </w:rPr>
      </w:pPr>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Các</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cơ</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quan</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quản</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lý</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nhà</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nước</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có</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liên</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quan</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về</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chất</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lượng</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p</w:t>
      </w:r>
      <w:r w:rsidR="00DC78DD">
        <w:rPr>
          <w:rFonts w:asciiTheme="majorHAnsi" w:eastAsia="Times New Roman" w:hAnsiTheme="majorHAnsi" w:cstheme="majorHAnsi"/>
          <w:color w:val="000000" w:themeColor="text1"/>
          <w:sz w:val="28"/>
          <w:szCs w:val="28"/>
        </w:rPr>
        <w:t>hương</w:t>
      </w:r>
      <w:proofErr w:type="spellEnd"/>
      <w:r w:rsidR="00DC78DD">
        <w:rPr>
          <w:rFonts w:asciiTheme="majorHAnsi" w:eastAsia="Times New Roman" w:hAnsiTheme="majorHAnsi" w:cstheme="majorHAnsi"/>
          <w:color w:val="000000" w:themeColor="text1"/>
          <w:sz w:val="28"/>
          <w:szCs w:val="28"/>
        </w:rPr>
        <w:t xml:space="preserve"> </w:t>
      </w:r>
      <w:proofErr w:type="spellStart"/>
      <w:r w:rsidR="00DC78DD">
        <w:rPr>
          <w:rFonts w:asciiTheme="majorHAnsi" w:eastAsia="Times New Roman" w:hAnsiTheme="majorHAnsi" w:cstheme="majorHAnsi"/>
          <w:color w:val="000000" w:themeColor="text1"/>
          <w:sz w:val="28"/>
          <w:szCs w:val="28"/>
        </w:rPr>
        <w:t>tiện</w:t>
      </w:r>
      <w:proofErr w:type="spellEnd"/>
      <w:r w:rsidR="00DC78DD">
        <w:rPr>
          <w:rFonts w:asciiTheme="majorHAnsi" w:eastAsia="Times New Roman" w:hAnsiTheme="majorHAnsi" w:cstheme="majorHAnsi"/>
          <w:color w:val="000000" w:themeColor="text1"/>
          <w:sz w:val="28"/>
          <w:szCs w:val="28"/>
        </w:rPr>
        <w:t xml:space="preserve"> </w:t>
      </w:r>
      <w:proofErr w:type="spellStart"/>
      <w:r w:rsidR="00DC78DD">
        <w:rPr>
          <w:rFonts w:asciiTheme="majorHAnsi" w:eastAsia="Times New Roman" w:hAnsiTheme="majorHAnsi" w:cstheme="majorHAnsi"/>
          <w:color w:val="000000" w:themeColor="text1"/>
          <w:sz w:val="28"/>
          <w:szCs w:val="28"/>
        </w:rPr>
        <w:t>phòng</w:t>
      </w:r>
      <w:proofErr w:type="spellEnd"/>
      <w:r w:rsidR="00DC78DD">
        <w:rPr>
          <w:rFonts w:asciiTheme="majorHAnsi" w:eastAsia="Times New Roman" w:hAnsiTheme="majorHAnsi" w:cstheme="majorHAnsi"/>
          <w:color w:val="000000" w:themeColor="text1"/>
          <w:sz w:val="28"/>
          <w:szCs w:val="28"/>
        </w:rPr>
        <w:t xml:space="preserve"> </w:t>
      </w:r>
      <w:proofErr w:type="spellStart"/>
      <w:r w:rsidR="00DC78DD">
        <w:rPr>
          <w:rFonts w:asciiTheme="majorHAnsi" w:eastAsia="Times New Roman" w:hAnsiTheme="majorHAnsi" w:cstheme="majorHAnsi"/>
          <w:color w:val="000000" w:themeColor="text1"/>
          <w:sz w:val="28"/>
          <w:szCs w:val="28"/>
        </w:rPr>
        <w:t>cháy</w:t>
      </w:r>
      <w:proofErr w:type="spellEnd"/>
      <w:r w:rsidR="00DC78DD">
        <w:rPr>
          <w:rFonts w:asciiTheme="majorHAnsi" w:eastAsia="Times New Roman" w:hAnsiTheme="majorHAnsi" w:cstheme="majorHAnsi"/>
          <w:color w:val="000000" w:themeColor="text1"/>
          <w:sz w:val="28"/>
          <w:szCs w:val="28"/>
        </w:rPr>
        <w:t xml:space="preserve"> </w:t>
      </w:r>
      <w:proofErr w:type="spellStart"/>
      <w:r w:rsidR="00DC78DD">
        <w:rPr>
          <w:rFonts w:asciiTheme="majorHAnsi" w:eastAsia="Times New Roman" w:hAnsiTheme="majorHAnsi" w:cstheme="majorHAnsi"/>
          <w:color w:val="000000" w:themeColor="text1"/>
          <w:sz w:val="28"/>
          <w:szCs w:val="28"/>
        </w:rPr>
        <w:t>và</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chữa</w:t>
      </w:r>
      <w:proofErr w:type="spellEnd"/>
      <w:r w:rsidRPr="00E66425">
        <w:rPr>
          <w:rFonts w:asciiTheme="majorHAnsi" w:eastAsia="Times New Roman" w:hAnsiTheme="majorHAnsi" w:cstheme="majorHAnsi"/>
          <w:color w:val="000000" w:themeColor="text1"/>
          <w:sz w:val="28"/>
          <w:szCs w:val="28"/>
        </w:rPr>
        <w:t xml:space="preserve"> </w:t>
      </w:r>
      <w:proofErr w:type="spellStart"/>
      <w:r w:rsidRPr="00E66425">
        <w:rPr>
          <w:rFonts w:asciiTheme="majorHAnsi" w:eastAsia="Times New Roman" w:hAnsiTheme="majorHAnsi" w:cstheme="majorHAnsi"/>
          <w:color w:val="000000" w:themeColor="text1"/>
          <w:sz w:val="28"/>
          <w:szCs w:val="28"/>
        </w:rPr>
        <w:t>cháy</w:t>
      </w:r>
      <w:proofErr w:type="spellEnd"/>
      <w:r w:rsidRPr="00E66425">
        <w:rPr>
          <w:rFonts w:asciiTheme="majorHAnsi" w:eastAsia="Times New Roman" w:hAnsiTheme="majorHAnsi" w:cstheme="majorHAnsi"/>
          <w:color w:val="000000" w:themeColor="text1"/>
          <w:sz w:val="28"/>
          <w:szCs w:val="28"/>
        </w:rPr>
        <w:t>.</w:t>
      </w:r>
    </w:p>
    <w:p w14:paraId="6E4C7587" w14:textId="09C64F60" w:rsidR="00D53363" w:rsidRPr="00FF1CFA" w:rsidRDefault="00D53363" w:rsidP="005A6029">
      <w:pPr>
        <w:spacing w:before="120" w:after="120" w:line="240" w:lineRule="auto"/>
        <w:ind w:firstLine="567"/>
        <w:jc w:val="both"/>
        <w:rPr>
          <w:rFonts w:asciiTheme="majorHAnsi" w:eastAsia="Times New Roman" w:hAnsiTheme="majorHAnsi" w:cstheme="majorHAnsi"/>
          <w:color w:val="000000" w:themeColor="text1"/>
          <w:sz w:val="28"/>
          <w:szCs w:val="28"/>
        </w:rPr>
      </w:pPr>
      <w:del w:id="6" w:author="ASUS" w:date="2020-06-22T10:01:00Z">
        <w:r w:rsidRPr="00FF1CFA" w:rsidDel="00B12621">
          <w:rPr>
            <w:rFonts w:asciiTheme="majorHAnsi" w:eastAsia="Times New Roman" w:hAnsiTheme="majorHAnsi" w:cstheme="majorHAnsi"/>
            <w:b/>
            <w:bCs/>
            <w:color w:val="000000" w:themeColor="text1"/>
            <w:sz w:val="28"/>
            <w:szCs w:val="28"/>
          </w:rPr>
          <w:delText>2</w:delText>
        </w:r>
      </w:del>
      <w:ins w:id="7" w:author="ASUS" w:date="2020-06-22T10:01:00Z">
        <w:r w:rsidR="00B12621" w:rsidRPr="00FF1CFA">
          <w:rPr>
            <w:rFonts w:asciiTheme="majorHAnsi" w:eastAsia="Times New Roman" w:hAnsiTheme="majorHAnsi" w:cstheme="majorHAnsi"/>
            <w:b/>
            <w:bCs/>
            <w:color w:val="000000" w:themeColor="text1"/>
            <w:sz w:val="28"/>
            <w:szCs w:val="28"/>
          </w:rPr>
          <w:t>1.3</w:t>
        </w:r>
      </w:ins>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Giải</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thích</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từ</w:t>
      </w:r>
      <w:proofErr w:type="spellEnd"/>
      <w:r w:rsidRPr="00FF1CFA">
        <w:rPr>
          <w:rFonts w:asciiTheme="majorHAnsi" w:eastAsia="Times New Roman" w:hAnsiTheme="majorHAnsi" w:cstheme="majorHAnsi"/>
          <w:b/>
          <w:bCs/>
          <w:color w:val="000000" w:themeColor="text1"/>
          <w:sz w:val="28"/>
          <w:szCs w:val="28"/>
        </w:rPr>
        <w:t xml:space="preserve"> </w:t>
      </w:r>
      <w:proofErr w:type="spellStart"/>
      <w:r w:rsidRPr="00FF1CFA">
        <w:rPr>
          <w:rFonts w:asciiTheme="majorHAnsi" w:eastAsia="Times New Roman" w:hAnsiTheme="majorHAnsi" w:cstheme="majorHAnsi"/>
          <w:b/>
          <w:bCs/>
          <w:color w:val="000000" w:themeColor="text1"/>
          <w:sz w:val="28"/>
          <w:szCs w:val="28"/>
        </w:rPr>
        <w:t>ngữ</w:t>
      </w:r>
      <w:proofErr w:type="spellEnd"/>
    </w:p>
    <w:p w14:paraId="0645A59F" w14:textId="77777777" w:rsidR="00D53363" w:rsidRPr="00FF1CFA" w:rsidRDefault="00D53363" w:rsidP="005A6029">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Trong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Quy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chuẩn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này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từ</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ngữ</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dưới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đây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được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hiểu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như</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sau</w:t>
      </w:r>
      <w:proofErr w:type="spellEnd"/>
      <w:r w:rsidRPr="00FF1CFA">
        <w:rPr>
          <w:rFonts w:asciiTheme="majorHAnsi" w:eastAsia="Times New Roman" w:hAnsiTheme="majorHAnsi" w:cstheme="majorHAnsi"/>
          <w:color w:val="000000" w:themeColor="text1"/>
          <w:sz w:val="28"/>
          <w:szCs w:val="28"/>
        </w:rPr>
        <w:t>:</w:t>
      </w:r>
    </w:p>
    <w:p w14:paraId="5C38EA53" w14:textId="77777777" w:rsidR="00C5436D" w:rsidRPr="00C5436D" w:rsidRDefault="00C5436D" w:rsidP="00C5436D">
      <w:pPr>
        <w:spacing w:before="120" w:after="120" w:line="240" w:lineRule="auto"/>
        <w:ind w:firstLine="567"/>
        <w:jc w:val="both"/>
        <w:rPr>
          <w:rFonts w:asciiTheme="majorHAnsi" w:eastAsia="Times New Roman" w:hAnsiTheme="majorHAnsi" w:cstheme="majorHAnsi"/>
          <w:color w:val="000000" w:themeColor="text1"/>
          <w:sz w:val="28"/>
          <w:szCs w:val="28"/>
        </w:rPr>
      </w:pPr>
      <w:bookmarkStart w:id="8" w:name="_Hlk29387705"/>
      <w:del w:id="9" w:author="ASUS" w:date="2020-06-22T10:01:00Z">
        <w:r w:rsidRPr="00C5436D" w:rsidDel="00B12621">
          <w:rPr>
            <w:rFonts w:asciiTheme="majorHAnsi" w:eastAsia="Times New Roman" w:hAnsiTheme="majorHAnsi" w:cstheme="majorHAnsi"/>
            <w:color w:val="000000" w:themeColor="text1"/>
            <w:sz w:val="28"/>
            <w:szCs w:val="28"/>
          </w:rPr>
          <w:delText>2</w:delText>
        </w:r>
      </w:del>
      <w:ins w:id="10" w:author="ASUS" w:date="2020-06-22T10:01:00Z">
        <w:r w:rsidRPr="00C5436D">
          <w:rPr>
            <w:rFonts w:asciiTheme="majorHAnsi" w:eastAsia="Times New Roman" w:hAnsiTheme="majorHAnsi" w:cstheme="majorHAnsi"/>
            <w:color w:val="000000" w:themeColor="text1"/>
            <w:sz w:val="28"/>
            <w:szCs w:val="28"/>
          </w:rPr>
          <w:t>1.3</w:t>
        </w:r>
      </w:ins>
      <w:r w:rsidRPr="00C5436D">
        <w:rPr>
          <w:rFonts w:asciiTheme="majorHAnsi" w:eastAsia="Times New Roman" w:hAnsiTheme="majorHAnsi" w:cstheme="majorHAnsi"/>
          <w:color w:val="000000" w:themeColor="text1"/>
          <w:sz w:val="28"/>
          <w:szCs w:val="28"/>
        </w:rPr>
        <w:t xml:space="preserve">.1. </w:t>
      </w:r>
      <w:proofErr w:type="spellStart"/>
      <w:r w:rsidRPr="00C5436D">
        <w:rPr>
          <w:rFonts w:asciiTheme="majorHAnsi" w:eastAsia="Times New Roman" w:hAnsiTheme="majorHAnsi" w:cstheme="majorHAnsi"/>
          <w:color w:val="000000" w:themeColor="text1"/>
          <w:sz w:val="28"/>
          <w:szCs w:val="28"/>
        </w:rPr>
        <w:t>Phương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tiện</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phòng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chữa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gồm</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phương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tiện</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cơ</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giới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thiết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bị</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máy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móc</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dụng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cụ</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hóa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chất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công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cụ</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hỗ</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trợ</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chuyên</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dùng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cho</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việc</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phòng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chữa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cứu</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người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cứu</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tài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sản</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được</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quy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định</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tại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Phụ</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lục</w:t>
      </w:r>
      <w:proofErr w:type="spellEnd"/>
      <w:r w:rsidRPr="00C5436D">
        <w:rPr>
          <w:rFonts w:asciiTheme="majorHAnsi" w:eastAsia="Times New Roman" w:hAnsiTheme="majorHAnsi" w:cstheme="majorHAnsi"/>
          <w:color w:val="000000" w:themeColor="text1"/>
          <w:sz w:val="28"/>
          <w:szCs w:val="28"/>
        </w:rPr>
        <w:t xml:space="preserve"> VII ban </w:t>
      </w:r>
      <w:proofErr w:type="spellStart"/>
      <w:r w:rsidRPr="00C5436D">
        <w:rPr>
          <w:rFonts w:asciiTheme="majorHAnsi" w:eastAsia="Times New Roman" w:hAnsiTheme="majorHAnsi" w:cstheme="majorHAnsi"/>
          <w:color w:val="000000" w:themeColor="text1"/>
          <w:sz w:val="28"/>
          <w:szCs w:val="28"/>
        </w:rPr>
        <w:t>hành</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kèm</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theo</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Nghị</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định</w:t>
      </w:r>
      <w:proofErr w:type="spellEnd"/>
      <w:r w:rsidRPr="00C5436D">
        <w:rPr>
          <w:rFonts w:asciiTheme="majorHAnsi" w:eastAsia="Times New Roman" w:hAnsiTheme="majorHAnsi" w:cstheme="majorHAnsi"/>
          <w:color w:val="000000" w:themeColor="text1"/>
          <w:sz w:val="28"/>
          <w:szCs w:val="28"/>
        </w:rPr>
        <w:t xml:space="preserve"> …/2020/NĐ-CP </w:t>
      </w:r>
      <w:proofErr w:type="spellStart"/>
      <w:r w:rsidRPr="00C5436D">
        <w:rPr>
          <w:rFonts w:asciiTheme="majorHAnsi" w:eastAsia="Times New Roman" w:hAnsiTheme="majorHAnsi" w:cstheme="majorHAnsi"/>
          <w:color w:val="000000" w:themeColor="text1"/>
          <w:sz w:val="28"/>
          <w:szCs w:val="28"/>
        </w:rPr>
        <w:t>của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Chính</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phủ</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Quy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định</w:t>
      </w:r>
      <w:proofErr w:type="spellEnd"/>
      <w:r w:rsidRPr="00C5436D">
        <w:rPr>
          <w:rFonts w:asciiTheme="majorHAnsi" w:eastAsia="Times New Roman" w:hAnsiTheme="majorHAnsi" w:cstheme="majorHAnsi"/>
          <w:color w:val="000000" w:themeColor="text1"/>
          <w:sz w:val="28"/>
          <w:szCs w:val="28"/>
        </w:rPr>
        <w:t xml:space="preserve"> chi </w:t>
      </w:r>
      <w:proofErr w:type="spellStart"/>
      <w:r w:rsidRPr="00C5436D">
        <w:rPr>
          <w:rFonts w:asciiTheme="majorHAnsi" w:eastAsia="Times New Roman" w:hAnsiTheme="majorHAnsi" w:cstheme="majorHAnsi"/>
          <w:color w:val="000000" w:themeColor="text1"/>
          <w:sz w:val="28"/>
          <w:szCs w:val="28"/>
        </w:rPr>
        <w:t>tiết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một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số</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điều</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biện</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pháp</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thi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hành</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Luật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Phòng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chữa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Luật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sửa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đổi</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bổ</w:t>
      </w:r>
      <w:proofErr w:type="spellEnd"/>
      <w:r w:rsidRPr="00C5436D">
        <w:rPr>
          <w:rFonts w:asciiTheme="majorHAnsi" w:eastAsia="Times New Roman" w:hAnsiTheme="majorHAnsi" w:cstheme="majorHAnsi"/>
          <w:color w:val="000000" w:themeColor="text1"/>
          <w:sz w:val="28"/>
          <w:szCs w:val="28"/>
        </w:rPr>
        <w:t xml:space="preserve"> sung </w:t>
      </w:r>
      <w:proofErr w:type="spellStart"/>
      <w:r w:rsidRPr="00C5436D">
        <w:rPr>
          <w:rFonts w:asciiTheme="majorHAnsi" w:eastAsia="Times New Roman" w:hAnsiTheme="majorHAnsi" w:cstheme="majorHAnsi"/>
          <w:color w:val="000000" w:themeColor="text1"/>
          <w:sz w:val="28"/>
          <w:szCs w:val="28"/>
        </w:rPr>
        <w:t>một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số</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điều</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của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Luật</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Phòng</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và</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chữa</w:t>
      </w:r>
      <w:proofErr w:type="spellEnd"/>
      <w:r w:rsidRPr="00C5436D">
        <w:rPr>
          <w:rFonts w:asciiTheme="majorHAnsi" w:eastAsia="Times New Roman" w:hAnsiTheme="majorHAnsi" w:cstheme="majorHAnsi"/>
          <w:color w:val="000000" w:themeColor="text1"/>
          <w:sz w:val="28"/>
          <w:szCs w:val="28"/>
        </w:rPr>
        <w:t xml:space="preserve"> </w:t>
      </w:r>
      <w:proofErr w:type="spellStart"/>
      <w:r w:rsidRPr="00C5436D">
        <w:rPr>
          <w:rFonts w:asciiTheme="majorHAnsi" w:eastAsia="Times New Roman" w:hAnsiTheme="majorHAnsi" w:cstheme="majorHAnsi"/>
          <w:color w:val="000000" w:themeColor="text1"/>
          <w:sz w:val="28"/>
          <w:szCs w:val="28"/>
        </w:rPr>
        <w:t>cháy</w:t>
      </w:r>
      <w:proofErr w:type="spellEnd"/>
      <w:r w:rsidRPr="00C5436D">
        <w:rPr>
          <w:rFonts w:asciiTheme="majorHAnsi" w:eastAsia="Times New Roman" w:hAnsiTheme="majorHAnsi" w:cstheme="majorHAnsi"/>
          <w:color w:val="000000" w:themeColor="text1"/>
          <w:sz w:val="28"/>
          <w:szCs w:val="28"/>
        </w:rPr>
        <w:t xml:space="preserve">. </w:t>
      </w:r>
    </w:p>
    <w:p w14:paraId="1B7C9E62" w14:textId="77777777" w:rsidR="001147B1" w:rsidRPr="00C5436D" w:rsidDel="00CF399D" w:rsidRDefault="001147B1" w:rsidP="005A6029">
      <w:pPr>
        <w:spacing w:before="120" w:after="120" w:line="240" w:lineRule="auto"/>
        <w:ind w:firstLine="567"/>
        <w:jc w:val="both"/>
        <w:rPr>
          <w:del w:id="11" w:author="Tai Ha" w:date="2020-04-07T08:52:00Z"/>
          <w:rFonts w:asciiTheme="majorHAnsi" w:eastAsia="Times New Roman" w:hAnsiTheme="majorHAnsi" w:cstheme="majorHAnsi"/>
          <w:color w:val="000000" w:themeColor="text1"/>
          <w:sz w:val="28"/>
          <w:szCs w:val="28"/>
        </w:rPr>
      </w:pPr>
      <w:del w:id="12" w:author="Tai Ha" w:date="2020-04-07T08:52:00Z">
        <w:r w:rsidRPr="00FF1CFA" w:rsidDel="00CF399D">
          <w:rPr>
            <w:rFonts w:asciiTheme="majorHAnsi" w:eastAsia="Times New Roman" w:hAnsiTheme="majorHAnsi" w:cstheme="majorHAnsi"/>
            <w:color w:val="000000" w:themeColor="text1"/>
            <w:sz w:val="28"/>
            <w:szCs w:val="28"/>
          </w:rPr>
          <w:delText>Cơ cấu nhạy cảm nhiệt được thiết kế để tác động ở một nhiệt độ xác định trước bằng cách tự động</w:delText>
        </w:r>
        <w:r w:rsidRPr="00C5436D" w:rsidDel="00CF399D">
          <w:rPr>
            <w:rFonts w:asciiTheme="majorHAnsi" w:eastAsia="Times New Roman" w:hAnsiTheme="majorHAnsi" w:cstheme="majorHAnsi"/>
            <w:color w:val="000000" w:themeColor="text1"/>
            <w:sz w:val="28"/>
            <w:szCs w:val="28"/>
          </w:rPr>
          <w:delText xml:space="preserve"> xả luồng nước và phân bố luồng nước theo đặc tuyến và số lượng quy định trên một diện tích thiết kế.</w:delText>
        </w:r>
      </w:del>
    </w:p>
    <w:p w14:paraId="7D404EFF" w14:textId="272393CF" w:rsidR="00C5436D" w:rsidRPr="00C5436D" w:rsidRDefault="00B12621" w:rsidP="00C5436D">
      <w:pPr>
        <w:numPr>
          <w:ilvl w:val="0"/>
          <w:numId w:val="24"/>
        </w:numPr>
        <w:shd w:val="clear" w:color="auto" w:fill="FFFFFF"/>
        <w:spacing w:after="0" w:line="240" w:lineRule="auto"/>
        <w:ind w:left="450"/>
        <w:rPr>
          <w:rFonts w:asciiTheme="majorHAnsi" w:eastAsia="Times New Roman" w:hAnsiTheme="majorHAnsi" w:cstheme="majorHAnsi"/>
          <w:color w:val="000000" w:themeColor="text1"/>
          <w:sz w:val="28"/>
          <w:szCs w:val="28"/>
        </w:rPr>
      </w:pPr>
      <w:ins w:id="13" w:author="ASUS" w:date="2020-06-22T10:02:00Z">
        <w:r w:rsidRPr="00FF1CFA">
          <w:rPr>
            <w:rFonts w:asciiTheme="majorHAnsi" w:eastAsia="Times New Roman" w:hAnsiTheme="majorHAnsi" w:cstheme="majorHAnsi"/>
            <w:color w:val="000000" w:themeColor="text1"/>
            <w:sz w:val="28"/>
            <w:szCs w:val="28"/>
          </w:rPr>
          <w:t>1.3</w:t>
        </w:r>
      </w:ins>
      <w:del w:id="14" w:author="ASUS" w:date="2020-06-22T10:02:00Z">
        <w:r w:rsidR="001147B1" w:rsidRPr="00FF1CFA" w:rsidDel="00B12621">
          <w:rPr>
            <w:rFonts w:asciiTheme="majorHAnsi" w:eastAsia="Times New Roman" w:hAnsiTheme="majorHAnsi" w:cstheme="majorHAnsi"/>
            <w:color w:val="000000" w:themeColor="text1"/>
            <w:sz w:val="28"/>
            <w:szCs w:val="28"/>
          </w:rPr>
          <w:delText>2</w:delText>
        </w:r>
      </w:del>
      <w:r w:rsidR="001147B1" w:rsidRPr="00FF1CFA">
        <w:rPr>
          <w:rFonts w:asciiTheme="majorHAnsi" w:eastAsia="Times New Roman" w:hAnsiTheme="majorHAnsi" w:cstheme="majorHAnsi"/>
          <w:color w:val="000000" w:themeColor="text1"/>
          <w:sz w:val="28"/>
          <w:szCs w:val="28"/>
        </w:rPr>
        <w:t>.</w:t>
      </w:r>
      <w:r w:rsidR="008557A2">
        <w:rPr>
          <w:rFonts w:asciiTheme="majorHAnsi" w:eastAsia="Times New Roman" w:hAnsiTheme="majorHAnsi" w:cstheme="majorHAnsi"/>
          <w:color w:val="000000" w:themeColor="text1"/>
          <w:sz w:val="28"/>
          <w:szCs w:val="28"/>
        </w:rPr>
        <w:t>2</w:t>
      </w:r>
      <w:r w:rsidR="001147B1" w:rsidRPr="00FF1CFA">
        <w:rPr>
          <w:rFonts w:asciiTheme="majorHAnsi" w:eastAsia="Times New Roman" w:hAnsiTheme="majorHAnsi" w:cstheme="majorHAnsi"/>
          <w:color w:val="000000" w:themeColor="text1"/>
          <w:sz w:val="28"/>
          <w:szCs w:val="28"/>
        </w:rPr>
        <w:t xml:space="preserve">. </w:t>
      </w:r>
      <w:proofErr w:type="spellStart"/>
      <w:r w:rsidR="001147B1" w:rsidRPr="00FF1CFA">
        <w:rPr>
          <w:rFonts w:asciiTheme="majorHAnsi" w:eastAsia="Times New Roman" w:hAnsiTheme="majorHAnsi" w:cstheme="majorHAnsi"/>
          <w:color w:val="000000" w:themeColor="text1"/>
          <w:sz w:val="28"/>
          <w:szCs w:val="28"/>
        </w:rPr>
        <w:t>Vòi</w:t>
      </w:r>
      <w:proofErr w:type="spellEnd"/>
      <w:r w:rsidR="001147B1" w:rsidRPr="00FF1CFA">
        <w:rPr>
          <w:rFonts w:asciiTheme="majorHAnsi" w:eastAsia="Times New Roman" w:hAnsiTheme="majorHAnsi" w:cstheme="majorHAnsi"/>
          <w:color w:val="000000" w:themeColor="text1"/>
          <w:sz w:val="28"/>
          <w:szCs w:val="28"/>
        </w:rPr>
        <w:t xml:space="preserve"> </w:t>
      </w:r>
      <w:proofErr w:type="spellStart"/>
      <w:r w:rsidR="001147B1" w:rsidRPr="00FF1CFA">
        <w:rPr>
          <w:rFonts w:asciiTheme="majorHAnsi" w:eastAsia="Times New Roman" w:hAnsiTheme="majorHAnsi" w:cstheme="majorHAnsi"/>
          <w:color w:val="000000" w:themeColor="text1"/>
          <w:sz w:val="28"/>
          <w:szCs w:val="28"/>
        </w:rPr>
        <w:t>đẩy</w:t>
      </w:r>
      <w:proofErr w:type="spellEnd"/>
      <w:r w:rsidR="001147B1" w:rsidRPr="00FF1CFA">
        <w:rPr>
          <w:rFonts w:asciiTheme="majorHAnsi" w:eastAsia="Times New Roman" w:hAnsiTheme="majorHAnsi" w:cstheme="majorHAnsi"/>
          <w:color w:val="000000" w:themeColor="text1"/>
          <w:sz w:val="28"/>
          <w:szCs w:val="28"/>
        </w:rPr>
        <w:t xml:space="preserve"> </w:t>
      </w:r>
      <w:proofErr w:type="spellStart"/>
      <w:r w:rsidR="001147B1" w:rsidRPr="00FF1CFA">
        <w:rPr>
          <w:rFonts w:asciiTheme="majorHAnsi" w:eastAsia="Times New Roman" w:hAnsiTheme="majorHAnsi" w:cstheme="majorHAnsi"/>
          <w:color w:val="000000" w:themeColor="text1"/>
          <w:sz w:val="28"/>
          <w:szCs w:val="28"/>
        </w:rPr>
        <w:t>chữa</w:t>
      </w:r>
      <w:proofErr w:type="spellEnd"/>
      <w:r w:rsidR="001147B1" w:rsidRPr="00FF1CFA">
        <w:rPr>
          <w:rFonts w:asciiTheme="majorHAnsi" w:eastAsia="Times New Roman" w:hAnsiTheme="majorHAnsi" w:cstheme="majorHAnsi"/>
          <w:color w:val="000000" w:themeColor="text1"/>
          <w:sz w:val="28"/>
          <w:szCs w:val="28"/>
        </w:rPr>
        <w:t xml:space="preserve"> </w:t>
      </w:r>
      <w:proofErr w:type="spellStart"/>
      <w:r w:rsidR="001147B1" w:rsidRPr="00FF1CFA">
        <w:rPr>
          <w:rFonts w:asciiTheme="majorHAnsi" w:eastAsia="Times New Roman" w:hAnsiTheme="majorHAnsi" w:cstheme="majorHAnsi"/>
          <w:color w:val="000000" w:themeColor="text1"/>
          <w:sz w:val="28"/>
          <w:szCs w:val="28"/>
        </w:rPr>
        <w:t>cháy</w:t>
      </w:r>
      <w:proofErr w:type="spellEnd"/>
      <w:r w:rsidR="008834E8">
        <w:rPr>
          <w:rFonts w:asciiTheme="majorHAnsi" w:eastAsia="Times New Roman" w:hAnsiTheme="majorHAnsi" w:cstheme="majorHAnsi"/>
          <w:color w:val="000000" w:themeColor="text1"/>
          <w:sz w:val="28"/>
          <w:szCs w:val="28"/>
        </w:rPr>
        <w:t xml:space="preserve"> </w:t>
      </w:r>
      <w:r w:rsidR="00C5436D">
        <w:rPr>
          <w:rFonts w:asciiTheme="majorHAnsi" w:eastAsia="Times New Roman" w:hAnsiTheme="majorHAnsi" w:cstheme="majorHAnsi"/>
          <w:color w:val="000000" w:themeColor="text1"/>
          <w:sz w:val="28"/>
          <w:szCs w:val="28"/>
        </w:rPr>
        <w:t>(</w:t>
      </w:r>
      <w:hyperlink r:id="rId8" w:tooltip="Nghĩa của &quot;fire hose&quot; trong tiếng Việt" w:history="1">
        <w:r w:rsidR="00C5436D" w:rsidRPr="00C5436D">
          <w:rPr>
            <w:rFonts w:asciiTheme="majorHAnsi" w:eastAsia="Times New Roman" w:hAnsiTheme="majorHAnsi" w:cstheme="majorHAnsi"/>
            <w:color w:val="000000" w:themeColor="text1"/>
            <w:sz w:val="28"/>
            <w:szCs w:val="28"/>
          </w:rPr>
          <w:t>fire hose</w:t>
        </w:r>
      </w:hyperlink>
      <w:r w:rsidR="00C5436D" w:rsidRPr="00C5436D">
        <w:rPr>
          <w:rFonts w:asciiTheme="majorHAnsi" w:eastAsia="Times New Roman" w:hAnsiTheme="majorHAnsi" w:cstheme="majorHAnsi"/>
          <w:color w:val="000000" w:themeColor="text1"/>
          <w:sz w:val="28"/>
          <w:szCs w:val="28"/>
        </w:rPr>
        <w:t>)</w:t>
      </w:r>
    </w:p>
    <w:p w14:paraId="480A4FEF" w14:textId="2A098644" w:rsidR="001147B1" w:rsidRPr="00FF1CFA" w:rsidDel="00747F36" w:rsidRDefault="001147B1" w:rsidP="005A6029">
      <w:pPr>
        <w:spacing w:before="120" w:after="120" w:line="240" w:lineRule="auto"/>
        <w:ind w:firstLine="567"/>
        <w:jc w:val="both"/>
        <w:rPr>
          <w:del w:id="15" w:author="ASUS" w:date="2020-06-22T10:06:00Z"/>
          <w:rFonts w:asciiTheme="majorHAnsi" w:eastAsia="Times New Roman" w:hAnsiTheme="majorHAnsi" w:cstheme="majorHAnsi"/>
          <w:color w:val="000000" w:themeColor="text1"/>
          <w:sz w:val="28"/>
          <w:szCs w:val="28"/>
        </w:rPr>
      </w:pPr>
      <w:del w:id="16" w:author="ASUS" w:date="2020-06-22T10:06:00Z">
        <w:r w:rsidRPr="00FF1CFA" w:rsidDel="00747F36">
          <w:rPr>
            <w:rFonts w:asciiTheme="majorHAnsi" w:eastAsia="Times New Roman" w:hAnsiTheme="majorHAnsi" w:cstheme="majorHAnsi"/>
            <w:color w:val="000000" w:themeColor="text1"/>
            <w:sz w:val="28"/>
            <w:szCs w:val="28"/>
          </w:rPr>
          <w:delText>Đ</w:delText>
        </w:r>
        <w:r w:rsidR="00FC4D5C" w:rsidRPr="00FF1CFA" w:rsidDel="00747F36">
          <w:rPr>
            <w:rFonts w:asciiTheme="majorHAnsi" w:eastAsia="Times New Roman" w:hAnsiTheme="majorHAnsi" w:cstheme="majorHAnsi"/>
            <w:color w:val="000000" w:themeColor="text1"/>
            <w:sz w:val="28"/>
            <w:szCs w:val="28"/>
          </w:rPr>
          <w:delText>ườ</w:delText>
        </w:r>
        <w:r w:rsidRPr="00FF1CFA" w:rsidDel="00747F36">
          <w:rPr>
            <w:rFonts w:asciiTheme="majorHAnsi" w:eastAsia="Times New Roman" w:hAnsiTheme="majorHAnsi" w:cstheme="majorHAnsi"/>
            <w:color w:val="000000" w:themeColor="text1"/>
            <w:sz w:val="28"/>
            <w:szCs w:val="28"/>
          </w:rPr>
          <w:delText>ng ống dẫn mềm chịu áp lực dùng để truyền chất chữa cháy đến đám cháy.</w:delText>
        </w:r>
      </w:del>
    </w:p>
    <w:p w14:paraId="4EA94C04" w14:textId="5909D5D9" w:rsidR="005C78D2" w:rsidRPr="00FF1CFA" w:rsidRDefault="005C78D2" w:rsidP="005A6029">
      <w:pPr>
        <w:spacing w:before="120" w:after="120" w:line="240" w:lineRule="auto"/>
        <w:ind w:firstLine="567"/>
        <w:jc w:val="both"/>
        <w:rPr>
          <w:ins w:id="17" w:author="ASUS" w:date="2020-06-22T11:11:00Z"/>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Đường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ống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dẫn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mềm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chịu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áp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lực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dùng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để</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truyền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đến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đám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w:t>
      </w:r>
    </w:p>
    <w:p w14:paraId="4707E74D" w14:textId="0C803C86" w:rsidR="004F3E75" w:rsidRPr="008834E8" w:rsidRDefault="004F3E75" w:rsidP="005A6029">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8834E8">
        <w:rPr>
          <w:rFonts w:asciiTheme="majorHAnsi" w:eastAsia="Times New Roman" w:hAnsiTheme="majorHAnsi" w:cstheme="majorHAnsi"/>
          <w:color w:val="000000" w:themeColor="text1"/>
          <w:sz w:val="28"/>
          <w:szCs w:val="28"/>
          <w:lang w:val="nl-NL"/>
        </w:rPr>
        <w:t>1.3.</w:t>
      </w:r>
      <w:r w:rsidR="008557A2" w:rsidRPr="008834E8">
        <w:rPr>
          <w:rFonts w:asciiTheme="majorHAnsi" w:eastAsia="Times New Roman" w:hAnsiTheme="majorHAnsi" w:cstheme="majorHAnsi"/>
          <w:color w:val="000000" w:themeColor="text1"/>
          <w:sz w:val="28"/>
          <w:szCs w:val="28"/>
          <w:lang w:val="nl-NL"/>
        </w:rPr>
        <w:t>3</w:t>
      </w:r>
      <w:r w:rsidRPr="008834E8">
        <w:rPr>
          <w:rFonts w:asciiTheme="majorHAnsi" w:eastAsia="Times New Roman" w:hAnsiTheme="majorHAnsi" w:cstheme="majorHAnsi"/>
          <w:color w:val="000000" w:themeColor="text1"/>
          <w:sz w:val="28"/>
          <w:szCs w:val="28"/>
          <w:lang w:val="nl-NL"/>
        </w:rPr>
        <w:t xml:space="preserve">. Lăng </w:t>
      </w:r>
      <w:r w:rsidR="00E62608" w:rsidRPr="008834E8">
        <w:rPr>
          <w:rFonts w:asciiTheme="majorHAnsi" w:eastAsia="Times New Roman" w:hAnsiTheme="majorHAnsi" w:cstheme="majorHAnsi"/>
          <w:color w:val="000000" w:themeColor="text1"/>
          <w:sz w:val="28"/>
          <w:szCs w:val="28"/>
          <w:lang w:val="nl-NL"/>
        </w:rPr>
        <w:t>chữa cháy</w:t>
      </w:r>
      <w:r w:rsidRPr="008834E8">
        <w:rPr>
          <w:rFonts w:asciiTheme="majorHAnsi" w:eastAsia="Times New Roman" w:hAnsiTheme="majorHAnsi" w:cstheme="majorHAnsi"/>
          <w:color w:val="000000" w:themeColor="text1"/>
          <w:sz w:val="28"/>
          <w:szCs w:val="28"/>
          <w:lang w:val="nl-NL"/>
        </w:rPr>
        <w:t xml:space="preserve"> </w:t>
      </w:r>
      <w:r w:rsidR="008834E8">
        <w:rPr>
          <w:rFonts w:asciiTheme="majorHAnsi" w:eastAsia="Times New Roman" w:hAnsiTheme="majorHAnsi" w:cstheme="majorHAnsi"/>
          <w:color w:val="000000" w:themeColor="text1"/>
          <w:sz w:val="28"/>
          <w:szCs w:val="28"/>
          <w:lang w:val="nl-NL"/>
        </w:rPr>
        <w:t>(Spray nozzles)</w:t>
      </w:r>
    </w:p>
    <w:p w14:paraId="7A8A5266" w14:textId="34EC2CE3" w:rsidR="004F3E75" w:rsidRPr="008834E8" w:rsidRDefault="004F3E75" w:rsidP="005A6029">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8834E8">
        <w:rPr>
          <w:rFonts w:asciiTheme="majorHAnsi" w:eastAsia="Times New Roman" w:hAnsiTheme="majorHAnsi" w:cstheme="majorHAnsi"/>
          <w:color w:val="000000" w:themeColor="text1"/>
          <w:sz w:val="28"/>
          <w:szCs w:val="28"/>
          <w:lang w:val="nl-NL"/>
        </w:rPr>
        <w:t xml:space="preserve">Thiết bị chữa cháy cầm tay được kết nối trực tiếp với vòi đẩy chữa cháy hoặc thông qua đầu nối trung gian để phun </w:t>
      </w:r>
      <w:r w:rsidR="00E62608" w:rsidRPr="008834E8">
        <w:rPr>
          <w:rFonts w:asciiTheme="majorHAnsi" w:eastAsia="Times New Roman" w:hAnsiTheme="majorHAnsi" w:cstheme="majorHAnsi"/>
          <w:color w:val="000000" w:themeColor="text1"/>
          <w:sz w:val="28"/>
          <w:szCs w:val="28"/>
          <w:lang w:val="nl-NL"/>
        </w:rPr>
        <w:t>chất chữa cháy.</w:t>
      </w:r>
    </w:p>
    <w:p w14:paraId="66C4C539" w14:textId="3BD516A8" w:rsidR="004B4821" w:rsidRDefault="004F3E75" w:rsidP="004F3E75">
      <w:pPr>
        <w:spacing w:before="120" w:after="120" w:line="240" w:lineRule="auto"/>
        <w:ind w:firstLine="567"/>
        <w:jc w:val="both"/>
        <w:rPr>
          <w:rFonts w:asciiTheme="majorHAnsi" w:eastAsia="Times New Roman" w:hAnsiTheme="majorHAnsi" w:cstheme="majorHAnsi"/>
          <w:color w:val="000000" w:themeColor="text1"/>
          <w:sz w:val="28"/>
          <w:szCs w:val="28"/>
          <w:lang w:val="nl-NL"/>
        </w:rPr>
      </w:pPr>
      <w:ins w:id="18" w:author="ASUS" w:date="2020-06-22T10:01:00Z">
        <w:r w:rsidRPr="004F3E75">
          <w:rPr>
            <w:rFonts w:asciiTheme="majorHAnsi" w:eastAsia="Times New Roman" w:hAnsiTheme="majorHAnsi" w:cstheme="majorHAnsi"/>
            <w:color w:val="000000" w:themeColor="text1"/>
            <w:sz w:val="28"/>
            <w:szCs w:val="28"/>
            <w:lang w:val="nl-NL"/>
          </w:rPr>
          <w:t>1.3</w:t>
        </w:r>
      </w:ins>
      <w:del w:id="19" w:author="ASUS" w:date="2020-06-22T10:01:00Z">
        <w:r w:rsidRPr="004F3E75" w:rsidDel="00B12621">
          <w:rPr>
            <w:rFonts w:asciiTheme="majorHAnsi" w:eastAsia="Times New Roman" w:hAnsiTheme="majorHAnsi" w:cstheme="majorHAnsi"/>
            <w:color w:val="000000" w:themeColor="text1"/>
            <w:sz w:val="28"/>
            <w:szCs w:val="28"/>
            <w:lang w:val="nl-NL"/>
          </w:rPr>
          <w:delText>2</w:delText>
        </w:r>
      </w:del>
      <w:r w:rsidRPr="004F3E75">
        <w:rPr>
          <w:rFonts w:asciiTheme="majorHAnsi" w:eastAsia="Times New Roman" w:hAnsiTheme="majorHAnsi" w:cstheme="majorHAnsi"/>
          <w:color w:val="000000" w:themeColor="text1"/>
          <w:sz w:val="28"/>
          <w:szCs w:val="28"/>
          <w:lang w:val="nl-NL"/>
        </w:rPr>
        <w:t>.</w:t>
      </w:r>
      <w:r w:rsidR="008557A2">
        <w:rPr>
          <w:rFonts w:asciiTheme="majorHAnsi" w:eastAsia="Times New Roman" w:hAnsiTheme="majorHAnsi" w:cstheme="majorHAnsi"/>
          <w:color w:val="000000" w:themeColor="text1"/>
          <w:sz w:val="28"/>
          <w:szCs w:val="28"/>
          <w:lang w:val="nl-NL"/>
        </w:rPr>
        <w:t>4</w:t>
      </w:r>
      <w:r w:rsidR="004B4821">
        <w:rPr>
          <w:rFonts w:asciiTheme="majorHAnsi" w:eastAsia="Times New Roman" w:hAnsiTheme="majorHAnsi" w:cstheme="majorHAnsi"/>
          <w:color w:val="000000" w:themeColor="text1"/>
          <w:sz w:val="28"/>
          <w:szCs w:val="28"/>
          <w:lang w:val="nl-NL"/>
        </w:rPr>
        <w:t>. Trụ nước chữa cháy</w:t>
      </w:r>
      <w:r w:rsidR="008834E8">
        <w:rPr>
          <w:rFonts w:asciiTheme="majorHAnsi" w:eastAsia="Times New Roman" w:hAnsiTheme="majorHAnsi" w:cstheme="majorHAnsi"/>
          <w:color w:val="000000" w:themeColor="text1"/>
          <w:sz w:val="28"/>
          <w:szCs w:val="28"/>
          <w:lang w:val="nl-NL"/>
        </w:rPr>
        <w:t xml:space="preserve"> </w:t>
      </w:r>
      <w:r w:rsidR="00CD5565">
        <w:rPr>
          <w:rFonts w:asciiTheme="majorHAnsi" w:eastAsia="Times New Roman" w:hAnsiTheme="majorHAnsi" w:cstheme="majorHAnsi"/>
          <w:color w:val="000000" w:themeColor="text1"/>
          <w:sz w:val="28"/>
          <w:szCs w:val="28"/>
          <w:lang w:val="nl-NL"/>
        </w:rPr>
        <w:t>(fire hydrant</w:t>
      </w:r>
      <w:r w:rsidR="00C5436D">
        <w:rPr>
          <w:rFonts w:asciiTheme="majorHAnsi" w:eastAsia="Times New Roman" w:hAnsiTheme="majorHAnsi" w:cstheme="majorHAnsi"/>
          <w:color w:val="000000" w:themeColor="text1"/>
          <w:sz w:val="28"/>
          <w:szCs w:val="28"/>
          <w:lang w:val="nl-NL"/>
        </w:rPr>
        <w:t>)</w:t>
      </w:r>
    </w:p>
    <w:p w14:paraId="50769BA8" w14:textId="62456535" w:rsidR="004F3E75" w:rsidRPr="004F3E75" w:rsidRDefault="004B4821" w:rsidP="004F3E75">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Pr>
          <w:rFonts w:asciiTheme="majorHAnsi" w:eastAsia="Times New Roman" w:hAnsiTheme="majorHAnsi" w:cstheme="majorHAnsi"/>
          <w:color w:val="000000" w:themeColor="text1"/>
          <w:sz w:val="28"/>
          <w:szCs w:val="28"/>
          <w:lang w:val="nl-NL"/>
        </w:rPr>
        <w:lastRenderedPageBreak/>
        <w:t>T</w:t>
      </w:r>
      <w:r w:rsidR="004F3E75" w:rsidRPr="004F3E75">
        <w:rPr>
          <w:rFonts w:asciiTheme="majorHAnsi" w:eastAsia="Times New Roman" w:hAnsiTheme="majorHAnsi" w:cstheme="majorHAnsi"/>
          <w:color w:val="000000" w:themeColor="text1"/>
          <w:sz w:val="28"/>
          <w:szCs w:val="28"/>
          <w:lang w:val="nl-NL"/>
        </w:rPr>
        <w:t>hiết bị chuyên dùng được lắp đặt vào hệ thống đường ống cấp nước dùng để lấy nước phục vụ chữa cháy. Trụ nước chữa cháy bao gồm các bộ phận chính như van, thân trụ và họng chờ có kích thước theo tiêu chuẩn.</w:t>
      </w:r>
    </w:p>
    <w:p w14:paraId="014C021C" w14:textId="52FB8A59" w:rsidR="004F3E75" w:rsidRPr="00666A30" w:rsidRDefault="00666A30" w:rsidP="004F3E75">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666A30">
        <w:rPr>
          <w:rFonts w:asciiTheme="majorHAnsi" w:eastAsia="Times New Roman" w:hAnsiTheme="majorHAnsi" w:cstheme="majorHAnsi"/>
          <w:color w:val="000000" w:themeColor="text1"/>
          <w:sz w:val="28"/>
          <w:szCs w:val="28"/>
          <w:lang w:val="nl-NL"/>
        </w:rPr>
        <w:t>1.3.</w:t>
      </w:r>
      <w:r w:rsidR="008557A2">
        <w:rPr>
          <w:rFonts w:asciiTheme="majorHAnsi" w:eastAsia="Times New Roman" w:hAnsiTheme="majorHAnsi" w:cstheme="majorHAnsi"/>
          <w:color w:val="000000" w:themeColor="text1"/>
          <w:sz w:val="28"/>
          <w:szCs w:val="28"/>
          <w:lang w:val="nl-NL"/>
        </w:rPr>
        <w:t>5</w:t>
      </w:r>
      <w:r w:rsidRPr="00666A30">
        <w:rPr>
          <w:rFonts w:asciiTheme="majorHAnsi" w:eastAsia="Times New Roman" w:hAnsiTheme="majorHAnsi" w:cstheme="majorHAnsi"/>
          <w:color w:val="000000" w:themeColor="text1"/>
          <w:sz w:val="28"/>
          <w:szCs w:val="28"/>
          <w:lang w:val="nl-NL"/>
        </w:rPr>
        <w:t>. Đầu nối</w:t>
      </w:r>
      <w:r w:rsidR="00C5436D">
        <w:rPr>
          <w:rFonts w:asciiTheme="majorHAnsi" w:eastAsia="Times New Roman" w:hAnsiTheme="majorHAnsi" w:cstheme="majorHAnsi"/>
          <w:color w:val="000000" w:themeColor="text1"/>
          <w:sz w:val="28"/>
          <w:szCs w:val="28"/>
          <w:lang w:val="nl-NL"/>
        </w:rPr>
        <w:t xml:space="preserve"> (breeching)</w:t>
      </w:r>
    </w:p>
    <w:p w14:paraId="039803AD" w14:textId="199468A8" w:rsidR="00666A30" w:rsidRDefault="00666A30" w:rsidP="004F3E75">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666A30">
        <w:rPr>
          <w:rFonts w:asciiTheme="majorHAnsi" w:eastAsia="Times New Roman" w:hAnsiTheme="majorHAnsi" w:cstheme="majorHAnsi"/>
          <w:color w:val="000000" w:themeColor="text1"/>
          <w:sz w:val="28"/>
          <w:szCs w:val="28"/>
          <w:lang w:val="nl-NL"/>
        </w:rPr>
        <w:t>Thiết bị chuyên dùng để nối vòi chữa cháy với lăng chữa cháy hoặc nối các vòi chữa cháy với nhau</w:t>
      </w:r>
      <w:r>
        <w:rPr>
          <w:rFonts w:asciiTheme="majorHAnsi" w:eastAsia="Times New Roman" w:hAnsiTheme="majorHAnsi" w:cstheme="majorHAnsi"/>
          <w:color w:val="000000" w:themeColor="text1"/>
          <w:sz w:val="28"/>
          <w:szCs w:val="28"/>
          <w:lang w:val="nl-NL"/>
        </w:rPr>
        <w:t>.</w:t>
      </w:r>
    </w:p>
    <w:p w14:paraId="180E92E8" w14:textId="2394D716" w:rsidR="00666A30" w:rsidRP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lang w:val="nl-NL"/>
        </w:rPr>
      </w:pPr>
      <w:ins w:id="20" w:author="ASUS" w:date="2020-06-22T10:01:00Z">
        <w:r w:rsidRPr="00666A30">
          <w:rPr>
            <w:rFonts w:asciiTheme="majorHAnsi" w:eastAsia="Times New Roman" w:hAnsiTheme="majorHAnsi" w:cstheme="majorHAnsi"/>
            <w:color w:val="000000" w:themeColor="text1"/>
            <w:sz w:val="28"/>
            <w:szCs w:val="28"/>
            <w:lang w:val="nl-NL"/>
          </w:rPr>
          <w:t>1.3</w:t>
        </w:r>
      </w:ins>
      <w:del w:id="21" w:author="ASUS" w:date="2020-06-22T10:01:00Z">
        <w:r w:rsidRPr="00666A30" w:rsidDel="00B12621">
          <w:rPr>
            <w:rFonts w:asciiTheme="majorHAnsi" w:eastAsia="Times New Roman" w:hAnsiTheme="majorHAnsi" w:cstheme="majorHAnsi"/>
            <w:color w:val="000000" w:themeColor="text1"/>
            <w:sz w:val="28"/>
            <w:szCs w:val="28"/>
            <w:lang w:val="nl-NL"/>
          </w:rPr>
          <w:delText>2</w:delText>
        </w:r>
      </w:del>
      <w:r w:rsidRPr="00666A30">
        <w:rPr>
          <w:rFonts w:asciiTheme="majorHAnsi" w:eastAsia="Times New Roman" w:hAnsiTheme="majorHAnsi" w:cstheme="majorHAnsi"/>
          <w:color w:val="000000" w:themeColor="text1"/>
          <w:sz w:val="28"/>
          <w:szCs w:val="28"/>
          <w:lang w:val="nl-NL"/>
        </w:rPr>
        <w:t>.</w:t>
      </w:r>
      <w:r w:rsidR="008557A2">
        <w:rPr>
          <w:rFonts w:asciiTheme="majorHAnsi" w:eastAsia="Times New Roman" w:hAnsiTheme="majorHAnsi" w:cstheme="majorHAnsi"/>
          <w:color w:val="000000" w:themeColor="text1"/>
          <w:sz w:val="28"/>
          <w:szCs w:val="28"/>
          <w:lang w:val="nl-NL"/>
        </w:rPr>
        <w:t>6</w:t>
      </w:r>
      <w:r w:rsidRPr="00666A30">
        <w:rPr>
          <w:rFonts w:asciiTheme="majorHAnsi" w:eastAsia="Times New Roman" w:hAnsiTheme="majorHAnsi" w:cstheme="majorHAnsi"/>
          <w:color w:val="000000" w:themeColor="text1"/>
          <w:sz w:val="28"/>
          <w:szCs w:val="28"/>
          <w:lang w:val="nl-NL"/>
        </w:rPr>
        <w:t>. Bình chữa cháy tự động</w:t>
      </w:r>
      <w:r w:rsidR="00C664A8" w:rsidRPr="00C664A8">
        <w:rPr>
          <w:rFonts w:asciiTheme="majorHAnsi" w:eastAsia="Times New Roman" w:hAnsiTheme="majorHAnsi" w:cstheme="majorHAnsi"/>
          <w:color w:val="000000" w:themeColor="text1"/>
          <w:sz w:val="28"/>
          <w:szCs w:val="28"/>
          <w:lang w:val="nl-NL"/>
        </w:rPr>
        <w:t xml:space="preserve"> (</w:t>
      </w:r>
      <w:r w:rsidR="00C664A8">
        <w:rPr>
          <w:rFonts w:asciiTheme="majorHAnsi" w:eastAsia="Times New Roman" w:hAnsiTheme="majorHAnsi" w:cstheme="majorHAnsi"/>
          <w:color w:val="000000" w:themeColor="text1"/>
          <w:sz w:val="28"/>
          <w:szCs w:val="28"/>
          <w:lang w:val="nl-NL"/>
        </w:rPr>
        <w:t>a</w:t>
      </w:r>
      <w:r w:rsidR="00C664A8" w:rsidRPr="00C664A8">
        <w:rPr>
          <w:rFonts w:asciiTheme="majorHAnsi" w:eastAsia="Times New Roman" w:hAnsiTheme="majorHAnsi" w:cstheme="majorHAnsi"/>
          <w:color w:val="000000" w:themeColor="text1"/>
          <w:sz w:val="28"/>
          <w:szCs w:val="28"/>
          <w:lang w:val="nl-NL"/>
        </w:rPr>
        <w:t>utomatic diffusion fire extinguisher)</w:t>
      </w:r>
    </w:p>
    <w:p w14:paraId="022691F2" w14:textId="77777777" w:rsidR="00666A30" w:rsidRP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666A30">
        <w:rPr>
          <w:rFonts w:asciiTheme="majorHAnsi" w:eastAsia="Times New Roman" w:hAnsiTheme="majorHAnsi" w:cstheme="majorHAnsi"/>
          <w:color w:val="000000" w:themeColor="text1"/>
          <w:sz w:val="28"/>
          <w:szCs w:val="28"/>
          <w:lang w:val="nl-NL"/>
        </w:rPr>
        <w:t>Bình chữa cháy hoạt động theo nguyên lý tự động kích hoạt, được treo hoặc đặt trong khu vực cần bảo vệ.</w:t>
      </w:r>
    </w:p>
    <w:p w14:paraId="1CB9A537" w14:textId="1A48C6FF" w:rsidR="00666A30" w:rsidRP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lang w:val="nl-NL"/>
        </w:rPr>
      </w:pPr>
      <w:ins w:id="22" w:author="ASUS" w:date="2020-06-22T10:01:00Z">
        <w:r w:rsidRPr="00666A30">
          <w:rPr>
            <w:rFonts w:asciiTheme="majorHAnsi" w:eastAsia="Times New Roman" w:hAnsiTheme="majorHAnsi" w:cstheme="majorHAnsi"/>
            <w:color w:val="000000" w:themeColor="text1"/>
            <w:sz w:val="28"/>
            <w:szCs w:val="28"/>
            <w:lang w:val="nl-NL"/>
          </w:rPr>
          <w:t>1.3</w:t>
        </w:r>
      </w:ins>
      <w:del w:id="23" w:author="ASUS" w:date="2020-06-22T10:01:00Z">
        <w:r w:rsidRPr="00666A30" w:rsidDel="00B12621">
          <w:rPr>
            <w:rFonts w:asciiTheme="majorHAnsi" w:eastAsia="Times New Roman" w:hAnsiTheme="majorHAnsi" w:cstheme="majorHAnsi"/>
            <w:color w:val="000000" w:themeColor="text1"/>
            <w:sz w:val="28"/>
            <w:szCs w:val="28"/>
            <w:lang w:val="nl-NL"/>
          </w:rPr>
          <w:delText>2</w:delText>
        </w:r>
      </w:del>
      <w:r w:rsidRPr="00666A30">
        <w:rPr>
          <w:rFonts w:asciiTheme="majorHAnsi" w:eastAsia="Times New Roman" w:hAnsiTheme="majorHAnsi" w:cstheme="majorHAnsi"/>
          <w:color w:val="000000" w:themeColor="text1"/>
          <w:sz w:val="28"/>
          <w:szCs w:val="28"/>
          <w:lang w:val="nl-NL"/>
        </w:rPr>
        <w:t>.</w:t>
      </w:r>
      <w:r w:rsidR="008557A2">
        <w:rPr>
          <w:rFonts w:asciiTheme="majorHAnsi" w:eastAsia="Times New Roman" w:hAnsiTheme="majorHAnsi" w:cstheme="majorHAnsi"/>
          <w:color w:val="000000" w:themeColor="text1"/>
          <w:sz w:val="28"/>
          <w:szCs w:val="28"/>
          <w:lang w:val="nl-NL"/>
        </w:rPr>
        <w:t>7</w:t>
      </w:r>
      <w:r w:rsidRPr="00666A30">
        <w:rPr>
          <w:rFonts w:asciiTheme="majorHAnsi" w:eastAsia="Times New Roman" w:hAnsiTheme="majorHAnsi" w:cstheme="majorHAnsi"/>
          <w:color w:val="000000" w:themeColor="text1"/>
          <w:sz w:val="28"/>
          <w:szCs w:val="28"/>
          <w:lang w:val="nl-NL"/>
        </w:rPr>
        <w:t xml:space="preserve">. Bình chữa cháy có bánh xe </w:t>
      </w:r>
      <w:r w:rsidR="00C664A8">
        <w:rPr>
          <w:rFonts w:asciiTheme="majorHAnsi" w:eastAsia="Times New Roman" w:hAnsiTheme="majorHAnsi" w:cstheme="majorHAnsi"/>
          <w:color w:val="000000" w:themeColor="text1"/>
          <w:sz w:val="28"/>
          <w:szCs w:val="28"/>
          <w:lang w:val="nl-NL"/>
        </w:rPr>
        <w:t>(w</w:t>
      </w:r>
      <w:r w:rsidR="00C664A8" w:rsidRPr="00C664A8">
        <w:rPr>
          <w:rFonts w:asciiTheme="majorHAnsi" w:eastAsia="Times New Roman" w:hAnsiTheme="majorHAnsi" w:cstheme="majorHAnsi"/>
          <w:color w:val="000000" w:themeColor="text1"/>
          <w:sz w:val="28"/>
          <w:szCs w:val="28"/>
          <w:lang w:val="nl-NL"/>
        </w:rPr>
        <w:t>heeled fire extinguishers)</w:t>
      </w:r>
    </w:p>
    <w:p w14:paraId="19040095" w14:textId="77777777" w:rsidR="00666A30" w:rsidRP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666A30">
        <w:rPr>
          <w:rFonts w:asciiTheme="majorHAnsi" w:eastAsia="Times New Roman" w:hAnsiTheme="majorHAnsi" w:cstheme="majorHAnsi"/>
          <w:color w:val="000000" w:themeColor="text1"/>
          <w:sz w:val="28"/>
          <w:szCs w:val="28"/>
          <w:lang w:val="nl-NL"/>
        </w:rPr>
        <w:t>Bình chữa cháy có khối lượng lớn hơn 25kg nhưng không quá 450kg được thiết kế đặt trên các bánh xe để một người có thể di chuyển và thao tác vận hành chữa cháy.</w:t>
      </w:r>
    </w:p>
    <w:p w14:paraId="5D1B5B0E" w14:textId="1707C7CE" w:rsidR="00666A30" w:rsidRPr="00FF1CFA"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rPr>
      </w:pPr>
      <w:ins w:id="24" w:author="ASUS" w:date="2020-06-22T10:02:00Z">
        <w:r w:rsidRPr="00FF1CFA">
          <w:rPr>
            <w:rFonts w:asciiTheme="majorHAnsi" w:eastAsia="Times New Roman" w:hAnsiTheme="majorHAnsi" w:cstheme="majorHAnsi"/>
            <w:color w:val="000000" w:themeColor="text1"/>
            <w:sz w:val="28"/>
            <w:szCs w:val="28"/>
          </w:rPr>
          <w:t>1.3</w:t>
        </w:r>
      </w:ins>
      <w:del w:id="25"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sidR="008557A2">
        <w:rPr>
          <w:rFonts w:asciiTheme="majorHAnsi" w:eastAsia="Times New Roman" w:hAnsiTheme="majorHAnsi" w:cstheme="majorHAnsi"/>
          <w:color w:val="000000" w:themeColor="text1"/>
          <w:sz w:val="28"/>
          <w:szCs w:val="28"/>
        </w:rPr>
        <w:t>8</w:t>
      </w:r>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Bột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(extinguishing powder)</w:t>
      </w:r>
    </w:p>
    <w:p w14:paraId="7D810D9C" w14:textId="77777777" w:rsid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rắn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tán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mịn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gồm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một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hoặc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nhiều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thành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phần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hóa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học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kết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hợp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phụ</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gia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nhằm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hoàn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thiện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đặc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tính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nó</w:t>
      </w:r>
      <w:proofErr w:type="spellEnd"/>
      <w:r w:rsidRPr="00FF1CFA">
        <w:rPr>
          <w:rFonts w:asciiTheme="majorHAnsi" w:eastAsia="Times New Roman" w:hAnsiTheme="majorHAnsi" w:cstheme="majorHAnsi"/>
          <w:color w:val="000000" w:themeColor="text1"/>
          <w:sz w:val="28"/>
          <w:szCs w:val="28"/>
        </w:rPr>
        <w:t>.</w:t>
      </w:r>
    </w:p>
    <w:p w14:paraId="64BA8BEB" w14:textId="0FB00D9C"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ins w:id="26" w:author="ASUS" w:date="2020-06-22T10:02:00Z">
        <w:r w:rsidRPr="00FF1CFA">
          <w:rPr>
            <w:rFonts w:asciiTheme="majorHAnsi" w:eastAsia="Times New Roman" w:hAnsiTheme="majorHAnsi" w:cstheme="majorHAnsi"/>
            <w:color w:val="000000" w:themeColor="text1"/>
            <w:sz w:val="28"/>
            <w:szCs w:val="28"/>
          </w:rPr>
          <w:t>1.3</w:t>
        </w:r>
      </w:ins>
      <w:del w:id="27"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sidR="008557A2">
        <w:rPr>
          <w:rFonts w:asciiTheme="majorHAnsi" w:eastAsia="Times New Roman" w:hAnsiTheme="majorHAnsi" w:cstheme="majorHAnsi"/>
          <w:color w:val="000000" w:themeColor="text1"/>
          <w:sz w:val="28"/>
          <w:szCs w:val="28"/>
        </w:rPr>
        <w:t>9</w:t>
      </w:r>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bọt</w:t>
      </w:r>
      <w:proofErr w:type="spellEnd"/>
      <w:r w:rsidRPr="00FF1CFA">
        <w:rPr>
          <w:rFonts w:asciiTheme="majorHAnsi" w:eastAsia="Times New Roman" w:hAnsiTheme="majorHAnsi" w:cstheme="majorHAnsi"/>
          <w:color w:val="000000" w:themeColor="text1"/>
          <w:sz w:val="28"/>
          <w:szCs w:val="28"/>
        </w:rPr>
        <w:t xml:space="preserve"> (</w:t>
      </w:r>
      <w:r w:rsidR="00C664A8">
        <w:rPr>
          <w:rFonts w:asciiTheme="majorHAnsi" w:eastAsia="Times New Roman" w:hAnsiTheme="majorHAnsi" w:cstheme="majorHAnsi"/>
          <w:color w:val="000000" w:themeColor="text1"/>
          <w:sz w:val="28"/>
          <w:szCs w:val="28"/>
        </w:rPr>
        <w:t>f</w:t>
      </w:r>
      <w:r w:rsidRPr="00FF1CFA">
        <w:rPr>
          <w:rFonts w:asciiTheme="majorHAnsi" w:eastAsia="Times New Roman" w:hAnsiTheme="majorHAnsi" w:cstheme="majorHAnsi"/>
          <w:color w:val="000000" w:themeColor="text1"/>
          <w:sz w:val="28"/>
          <w:szCs w:val="28"/>
        </w:rPr>
        <w:t xml:space="preserve">oam concentrate):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lỏng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trộn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theo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nồng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thích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hợp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thì</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tạo</w:t>
      </w:r>
      <w:proofErr w:type="spellEnd"/>
      <w:r w:rsidRPr="00FF1CFA">
        <w:rPr>
          <w:rFonts w:asciiTheme="majorHAnsi" w:eastAsia="Times New Roman" w:hAnsiTheme="majorHAnsi" w:cstheme="majorHAnsi"/>
          <w:color w:val="000000" w:themeColor="text1"/>
          <w:sz w:val="28"/>
          <w:szCs w:val="28"/>
        </w:rPr>
        <w:t xml:space="preserve"> ra dung </w:t>
      </w:r>
      <w:proofErr w:type="spellStart"/>
      <w:r w:rsidRPr="00FF1CFA">
        <w:rPr>
          <w:rFonts w:asciiTheme="majorHAnsi" w:eastAsia="Times New Roman" w:hAnsiTheme="majorHAnsi" w:cstheme="majorHAnsi"/>
          <w:color w:val="000000" w:themeColor="text1"/>
          <w:sz w:val="28"/>
          <w:szCs w:val="28"/>
        </w:rPr>
        <w:t>dịch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bọt</w:t>
      </w:r>
      <w:proofErr w:type="spellEnd"/>
      <w:r w:rsidRPr="00FF1CFA">
        <w:rPr>
          <w:rFonts w:asciiTheme="majorHAnsi" w:eastAsia="Times New Roman" w:hAnsiTheme="majorHAnsi" w:cstheme="majorHAnsi"/>
          <w:color w:val="000000" w:themeColor="text1"/>
          <w:sz w:val="28"/>
          <w:szCs w:val="28"/>
        </w:rPr>
        <w:t>.</w:t>
      </w:r>
    </w:p>
    <w:p w14:paraId="5AF41E98" w14:textId="2BBEA815" w:rsidR="00666A30" w:rsidRPr="00FF1CFA"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rPr>
      </w:pPr>
      <w:ins w:id="28" w:author="ASUS" w:date="2020-06-22T10:02:00Z">
        <w:r w:rsidRPr="00FF1CFA">
          <w:rPr>
            <w:rFonts w:asciiTheme="majorHAnsi" w:eastAsia="Times New Roman" w:hAnsiTheme="majorHAnsi" w:cstheme="majorHAnsi"/>
            <w:color w:val="000000" w:themeColor="text1"/>
            <w:sz w:val="28"/>
            <w:szCs w:val="28"/>
          </w:rPr>
          <w:t>1.3</w:t>
        </w:r>
      </w:ins>
      <w:del w:id="29"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sidR="008557A2">
        <w:rPr>
          <w:rFonts w:asciiTheme="majorHAnsi" w:eastAsia="Times New Roman" w:hAnsiTheme="majorHAnsi" w:cstheme="majorHAnsi"/>
          <w:color w:val="000000" w:themeColor="text1"/>
          <w:sz w:val="28"/>
          <w:szCs w:val="28"/>
        </w:rPr>
        <w:t>10</w:t>
      </w:r>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Bọt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(Firefighting Foam)</w:t>
      </w:r>
    </w:p>
    <w:p w14:paraId="6246900C" w14:textId="77777777" w:rsidR="00666A30" w:rsidRDefault="00666A30" w:rsidP="00666A30">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Tổ</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hợp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các</w:t>
      </w:r>
      <w:proofErr w:type="spellEnd"/>
      <w:r w:rsidRPr="00FF1CFA">
        <w:rPr>
          <w:rFonts w:asciiTheme="majorHAnsi" w:eastAsia="Times New Roman" w:hAnsiTheme="majorHAnsi" w:cstheme="majorHAnsi"/>
          <w:color w:val="000000" w:themeColor="text1"/>
          <w:sz w:val="28"/>
          <w:szCs w:val="28"/>
        </w:rPr>
        <w:t xml:space="preserve"> bong </w:t>
      </w:r>
      <w:proofErr w:type="spellStart"/>
      <w:r w:rsidRPr="00FF1CFA">
        <w:rPr>
          <w:rFonts w:asciiTheme="majorHAnsi" w:eastAsia="Times New Roman" w:hAnsiTheme="majorHAnsi" w:cstheme="majorHAnsi"/>
          <w:color w:val="000000" w:themeColor="text1"/>
          <w:sz w:val="28"/>
          <w:szCs w:val="28"/>
        </w:rPr>
        <w:t>bóng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đầy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khí</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được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thành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từ</w:t>
      </w:r>
      <w:proofErr w:type="spellEnd"/>
      <w:r w:rsidRPr="00FF1CFA">
        <w:rPr>
          <w:rFonts w:asciiTheme="majorHAnsi" w:eastAsia="Times New Roman" w:hAnsiTheme="majorHAnsi" w:cstheme="majorHAnsi"/>
          <w:color w:val="000000" w:themeColor="text1"/>
          <w:sz w:val="28"/>
          <w:szCs w:val="28"/>
        </w:rPr>
        <w:t xml:space="preserve"> dung </w:t>
      </w:r>
      <w:proofErr w:type="spellStart"/>
      <w:r w:rsidRPr="00FF1CFA">
        <w:rPr>
          <w:rFonts w:asciiTheme="majorHAnsi" w:eastAsia="Times New Roman" w:hAnsiTheme="majorHAnsi" w:cstheme="majorHAnsi"/>
          <w:color w:val="000000" w:themeColor="text1"/>
          <w:sz w:val="28"/>
          <w:szCs w:val="28"/>
        </w:rPr>
        <w:t>dịch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chất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bọt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chữa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ở </w:t>
      </w:r>
      <w:proofErr w:type="spellStart"/>
      <w:r w:rsidRPr="00FF1CFA">
        <w:rPr>
          <w:rFonts w:asciiTheme="majorHAnsi" w:eastAsia="Times New Roman" w:hAnsiTheme="majorHAnsi" w:cstheme="majorHAnsi"/>
          <w:color w:val="000000" w:themeColor="text1"/>
          <w:sz w:val="28"/>
          <w:szCs w:val="28"/>
        </w:rPr>
        <w:t>tỷ</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lệ</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thích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hợp</w:t>
      </w:r>
      <w:proofErr w:type="spellEnd"/>
      <w:r w:rsidRPr="00FF1CFA">
        <w:rPr>
          <w:rFonts w:asciiTheme="majorHAnsi" w:eastAsia="Times New Roman" w:hAnsiTheme="majorHAnsi" w:cstheme="majorHAnsi"/>
          <w:color w:val="000000" w:themeColor="text1"/>
          <w:sz w:val="28"/>
          <w:szCs w:val="28"/>
        </w:rPr>
        <w:t>.</w:t>
      </w:r>
    </w:p>
    <w:p w14:paraId="6D28864E" w14:textId="794839D3" w:rsidR="00BF2852" w:rsidRDefault="00BF2852" w:rsidP="00BF2852">
      <w:pPr>
        <w:spacing w:before="120" w:after="120" w:line="240" w:lineRule="auto"/>
        <w:ind w:firstLine="567"/>
        <w:jc w:val="both"/>
        <w:rPr>
          <w:rFonts w:asciiTheme="majorHAnsi" w:eastAsia="Times New Roman" w:hAnsiTheme="majorHAnsi" w:cstheme="majorHAnsi"/>
          <w:color w:val="000000" w:themeColor="text1"/>
          <w:sz w:val="28"/>
          <w:szCs w:val="28"/>
        </w:rPr>
      </w:pPr>
      <w:ins w:id="30" w:author="ASUS" w:date="2020-06-22T11:11:00Z">
        <w:r w:rsidRPr="00FF1CFA">
          <w:rPr>
            <w:rFonts w:asciiTheme="majorHAnsi" w:eastAsia="Times New Roman" w:hAnsiTheme="majorHAnsi" w:cstheme="majorHAnsi"/>
            <w:color w:val="000000" w:themeColor="text1"/>
            <w:sz w:val="28"/>
            <w:szCs w:val="28"/>
          </w:rPr>
          <w:t>1.3.</w:t>
        </w:r>
      </w:ins>
      <w:r w:rsidR="00333ED1">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1</w:t>
      </w:r>
      <w:r>
        <w:rPr>
          <w:rFonts w:asciiTheme="majorHAnsi" w:eastAsia="Times New Roman" w:hAnsiTheme="majorHAnsi" w:cstheme="majorHAnsi"/>
          <w:color w:val="000000" w:themeColor="text1"/>
          <w:sz w:val="28"/>
          <w:szCs w:val="28"/>
        </w:rPr>
        <w:t>.</w:t>
      </w:r>
      <w:ins w:id="31" w:author="ASUS" w:date="2020-06-22T11:11:00Z">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Hệ</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thống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ins>
      <w:proofErr w:type="spellEnd"/>
      <w:r w:rsidR="008834E8" w:rsidRPr="008834E8">
        <w:rPr>
          <w:rFonts w:asciiTheme="majorHAnsi" w:eastAsia="Times New Roman" w:hAnsiTheme="majorHAnsi" w:cstheme="majorHAnsi"/>
          <w:color w:val="000000" w:themeColor="text1"/>
          <w:sz w:val="28"/>
          <w:szCs w:val="28"/>
        </w:rPr>
        <w:t xml:space="preserve"> (automatic fire detection and alarm system)</w:t>
      </w:r>
    </w:p>
    <w:p w14:paraId="53CE1CEF" w14:textId="483EA856" w:rsidR="00BF2852" w:rsidRDefault="00BF2852" w:rsidP="00BF2852">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Pr>
          <w:rFonts w:asciiTheme="majorHAnsi" w:eastAsia="Times New Roman" w:hAnsiTheme="majorHAnsi" w:cstheme="majorHAnsi"/>
          <w:color w:val="000000" w:themeColor="text1"/>
          <w:sz w:val="28"/>
          <w:szCs w:val="28"/>
        </w:rPr>
        <w:t>H</w:t>
      </w:r>
      <w:ins w:id="32" w:author="ASUS" w:date="2020-06-22T11:11:00Z">
        <w:r w:rsidRPr="00FF1CFA">
          <w:rPr>
            <w:rFonts w:asciiTheme="majorHAnsi" w:eastAsia="Times New Roman" w:hAnsiTheme="majorHAnsi" w:cstheme="majorHAnsi"/>
            <w:color w:val="000000" w:themeColor="text1"/>
            <w:sz w:val="28"/>
            <w:szCs w:val="28"/>
          </w:rPr>
          <w:t>ệ</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thống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thiết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bị</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hiện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thông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báo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địa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điểm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cháy</w:t>
        </w:r>
        <w:proofErr w:type="spellEnd"/>
        <w:r w:rsidRPr="00FF1CFA">
          <w:rPr>
            <w:rFonts w:asciiTheme="majorHAnsi" w:eastAsia="Times New Roman" w:hAnsiTheme="majorHAnsi" w:cstheme="majorHAnsi"/>
            <w:color w:val="000000" w:themeColor="text1"/>
            <w:sz w:val="28"/>
            <w:szCs w:val="28"/>
          </w:rPr>
          <w:t>.</w:t>
        </w:r>
      </w:ins>
    </w:p>
    <w:p w14:paraId="463E612D" w14:textId="6D9FC146" w:rsidR="00BF2852" w:rsidRDefault="00BF2852"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1.3.1</w:t>
      </w:r>
      <w:r w:rsidR="008557A2">
        <w:rPr>
          <w:rFonts w:asciiTheme="majorHAnsi" w:eastAsia="Times New Roman" w:hAnsiTheme="majorHAnsi" w:cstheme="majorHAnsi"/>
          <w:color w:val="000000" w:themeColor="text1"/>
          <w:sz w:val="28"/>
          <w:szCs w:val="28"/>
        </w:rPr>
        <w:t>2</w:t>
      </w:r>
      <w:r>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Đầu</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báo</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cháy</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tự</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động</w:t>
      </w:r>
      <w:proofErr w:type="spellEnd"/>
      <w:r w:rsidRPr="00BF2852">
        <w:rPr>
          <w:rFonts w:asciiTheme="majorHAnsi" w:eastAsia="Times New Roman" w:hAnsiTheme="majorHAnsi" w:cstheme="majorHAnsi"/>
          <w:color w:val="000000" w:themeColor="text1"/>
          <w:sz w:val="28"/>
          <w:szCs w:val="28"/>
        </w:rPr>
        <w:t xml:space="preserve"> (Automatic fire detector): </w:t>
      </w:r>
    </w:p>
    <w:p w14:paraId="4DA5D43C" w14:textId="177276A9" w:rsidR="00BF2852" w:rsidRDefault="00BF2852" w:rsidP="00666A30">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BF2852">
        <w:rPr>
          <w:rFonts w:asciiTheme="majorHAnsi" w:eastAsia="Times New Roman" w:hAnsiTheme="majorHAnsi" w:cstheme="majorHAnsi"/>
          <w:color w:val="000000" w:themeColor="text1"/>
          <w:sz w:val="28"/>
          <w:szCs w:val="28"/>
        </w:rPr>
        <w:t>Thiết</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bị</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tự</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động</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nhạy</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cảm</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với</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các</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hiện</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tượng</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kèm</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theo</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sự</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cháy</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sự</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tăng</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nhiệt</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độ</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tỏa</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khói</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phát</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sáng</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và</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truyền</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tín</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hiệu</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thích</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hợp</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đến</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trung</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tâm</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báo</w:t>
      </w:r>
      <w:proofErr w:type="spellEnd"/>
      <w:r w:rsidRPr="00BF2852">
        <w:rPr>
          <w:rFonts w:asciiTheme="majorHAnsi" w:eastAsia="Times New Roman" w:hAnsiTheme="majorHAnsi" w:cstheme="majorHAnsi"/>
          <w:color w:val="000000" w:themeColor="text1"/>
          <w:sz w:val="28"/>
          <w:szCs w:val="28"/>
        </w:rPr>
        <w:t xml:space="preserve"> </w:t>
      </w:r>
      <w:proofErr w:type="spellStart"/>
      <w:r w:rsidRPr="00BF2852">
        <w:rPr>
          <w:rFonts w:asciiTheme="majorHAnsi" w:eastAsia="Times New Roman" w:hAnsiTheme="majorHAnsi" w:cstheme="majorHAnsi"/>
          <w:color w:val="000000" w:themeColor="text1"/>
          <w:sz w:val="28"/>
          <w:szCs w:val="28"/>
        </w:rPr>
        <w:t>cháy</w:t>
      </w:r>
      <w:proofErr w:type="spellEnd"/>
      <w:r>
        <w:rPr>
          <w:rFonts w:asciiTheme="majorHAnsi" w:eastAsia="Times New Roman" w:hAnsiTheme="majorHAnsi" w:cstheme="majorHAnsi"/>
          <w:color w:val="000000" w:themeColor="text1"/>
          <w:sz w:val="28"/>
          <w:szCs w:val="28"/>
        </w:rPr>
        <w:t>.</w:t>
      </w:r>
    </w:p>
    <w:p w14:paraId="0A766117" w14:textId="6F07EE8C" w:rsidR="002135EC" w:rsidRDefault="00BF2852"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1.3.1</w:t>
      </w:r>
      <w:r w:rsidR="008557A2">
        <w:rPr>
          <w:rFonts w:asciiTheme="majorHAnsi" w:eastAsia="Times New Roman" w:hAnsiTheme="majorHAnsi" w:cstheme="majorHAnsi"/>
          <w:color w:val="000000" w:themeColor="text1"/>
          <w:sz w:val="28"/>
          <w:szCs w:val="28"/>
        </w:rPr>
        <w:t>3</w:t>
      </w:r>
      <w:r>
        <w:rPr>
          <w:rFonts w:asciiTheme="majorHAnsi" w:eastAsia="Times New Roman" w:hAnsiTheme="majorHAnsi" w:cstheme="majorHAnsi"/>
          <w:color w:val="000000" w:themeColor="text1"/>
          <w:sz w:val="28"/>
          <w:szCs w:val="28"/>
        </w:rPr>
        <w:t>.</w:t>
      </w:r>
      <w:r w:rsidR="002135EC" w:rsidRPr="002135EC">
        <w:t xml:space="preserve"> </w:t>
      </w:r>
      <w:proofErr w:type="spellStart"/>
      <w:r w:rsidR="002135EC" w:rsidRPr="002135EC">
        <w:rPr>
          <w:rFonts w:asciiTheme="majorHAnsi" w:eastAsia="Times New Roman" w:hAnsiTheme="majorHAnsi" w:cstheme="majorHAnsi"/>
          <w:color w:val="000000" w:themeColor="text1"/>
          <w:sz w:val="28"/>
          <w:szCs w:val="28"/>
        </w:rPr>
        <w:t>Trung</w:t>
      </w:r>
      <w:proofErr w:type="spellEnd"/>
      <w:r w:rsidR="002135EC" w:rsidRPr="002135EC">
        <w:rPr>
          <w:rFonts w:asciiTheme="majorHAnsi" w:eastAsia="Times New Roman" w:hAnsiTheme="majorHAnsi" w:cstheme="majorHAnsi"/>
          <w:color w:val="000000" w:themeColor="text1"/>
          <w:sz w:val="28"/>
          <w:szCs w:val="28"/>
        </w:rPr>
        <w:t xml:space="preserve"> </w:t>
      </w:r>
      <w:proofErr w:type="spellStart"/>
      <w:r w:rsidR="002135EC" w:rsidRPr="002135EC">
        <w:rPr>
          <w:rFonts w:asciiTheme="majorHAnsi" w:eastAsia="Times New Roman" w:hAnsiTheme="majorHAnsi" w:cstheme="majorHAnsi"/>
          <w:color w:val="000000" w:themeColor="text1"/>
          <w:sz w:val="28"/>
          <w:szCs w:val="28"/>
        </w:rPr>
        <w:t>tâm</w:t>
      </w:r>
      <w:proofErr w:type="spellEnd"/>
      <w:r w:rsidR="002135EC" w:rsidRPr="002135EC">
        <w:rPr>
          <w:rFonts w:asciiTheme="majorHAnsi" w:eastAsia="Times New Roman" w:hAnsiTheme="majorHAnsi" w:cstheme="majorHAnsi"/>
          <w:color w:val="000000" w:themeColor="text1"/>
          <w:sz w:val="28"/>
          <w:szCs w:val="28"/>
        </w:rPr>
        <w:t xml:space="preserve"> </w:t>
      </w:r>
      <w:proofErr w:type="spellStart"/>
      <w:r w:rsidR="002135EC" w:rsidRPr="002135EC">
        <w:rPr>
          <w:rFonts w:asciiTheme="majorHAnsi" w:eastAsia="Times New Roman" w:hAnsiTheme="majorHAnsi" w:cstheme="majorHAnsi"/>
          <w:color w:val="000000" w:themeColor="text1"/>
          <w:sz w:val="28"/>
          <w:szCs w:val="28"/>
        </w:rPr>
        <w:t>báo</w:t>
      </w:r>
      <w:proofErr w:type="spellEnd"/>
      <w:r w:rsidR="002135EC" w:rsidRPr="002135EC">
        <w:rPr>
          <w:rFonts w:asciiTheme="majorHAnsi" w:eastAsia="Times New Roman" w:hAnsiTheme="majorHAnsi" w:cstheme="majorHAnsi"/>
          <w:color w:val="000000" w:themeColor="text1"/>
          <w:sz w:val="28"/>
          <w:szCs w:val="28"/>
        </w:rPr>
        <w:t xml:space="preserve"> </w:t>
      </w:r>
      <w:proofErr w:type="spellStart"/>
      <w:r w:rsidR="002135EC">
        <w:rPr>
          <w:rFonts w:asciiTheme="majorHAnsi" w:eastAsia="Times New Roman" w:hAnsiTheme="majorHAnsi" w:cstheme="majorHAnsi"/>
          <w:color w:val="000000" w:themeColor="text1"/>
          <w:sz w:val="28"/>
          <w:szCs w:val="28"/>
        </w:rPr>
        <w:t>cháy</w:t>
      </w:r>
      <w:proofErr w:type="spellEnd"/>
      <w:r w:rsidR="002135EC">
        <w:rPr>
          <w:rFonts w:asciiTheme="majorHAnsi" w:eastAsia="Times New Roman" w:hAnsiTheme="majorHAnsi" w:cstheme="majorHAnsi"/>
          <w:color w:val="000000" w:themeColor="text1"/>
          <w:sz w:val="28"/>
          <w:szCs w:val="28"/>
        </w:rPr>
        <w:t xml:space="preserve"> (Fire alarm control panel)</w:t>
      </w:r>
    </w:p>
    <w:p w14:paraId="4453A57B" w14:textId="77777777"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2135EC">
        <w:rPr>
          <w:rFonts w:asciiTheme="majorHAnsi" w:eastAsia="Times New Roman" w:hAnsiTheme="majorHAnsi" w:cstheme="majorHAnsi"/>
          <w:color w:val="000000" w:themeColor="text1"/>
          <w:sz w:val="28"/>
          <w:szCs w:val="28"/>
        </w:rPr>
        <w:t>Thiết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cung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cấp</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năng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lượng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các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đầu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báo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và</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thực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chức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năng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sau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đây</w:t>
      </w:r>
      <w:proofErr w:type="spellEnd"/>
      <w:r w:rsidRPr="002135EC">
        <w:rPr>
          <w:rFonts w:asciiTheme="majorHAnsi" w:eastAsia="Times New Roman" w:hAnsiTheme="majorHAnsi" w:cstheme="majorHAnsi"/>
          <w:color w:val="000000" w:themeColor="text1"/>
          <w:sz w:val="28"/>
          <w:szCs w:val="28"/>
        </w:rPr>
        <w:t xml:space="preserve">: </w:t>
      </w:r>
    </w:p>
    <w:p w14:paraId="1E3AFDDE" w14:textId="77777777"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Nhận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tín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từ</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đầu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báo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và</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phát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tín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báo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chỉ</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nơi</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xảy</w:t>
      </w:r>
      <w:proofErr w:type="spellEnd"/>
      <w:r w:rsidRPr="002135EC">
        <w:rPr>
          <w:rFonts w:asciiTheme="majorHAnsi" w:eastAsia="Times New Roman" w:hAnsiTheme="majorHAnsi" w:cstheme="majorHAnsi"/>
          <w:color w:val="000000" w:themeColor="text1"/>
          <w:sz w:val="28"/>
          <w:szCs w:val="28"/>
        </w:rPr>
        <w:t xml:space="preserve"> ra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w:t>
      </w:r>
    </w:p>
    <w:p w14:paraId="7AA7FF39" w14:textId="77777777"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Có</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thể</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truyền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tín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phát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qua </w:t>
      </w:r>
      <w:proofErr w:type="spellStart"/>
      <w:r w:rsidRPr="002135EC">
        <w:rPr>
          <w:rFonts w:asciiTheme="majorHAnsi" w:eastAsia="Times New Roman" w:hAnsiTheme="majorHAnsi" w:cstheme="majorHAnsi"/>
          <w:color w:val="000000" w:themeColor="text1"/>
          <w:sz w:val="28"/>
          <w:szCs w:val="28"/>
        </w:rPr>
        <w:t>thiết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truyền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tín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đến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nơi</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nhận</w:t>
      </w:r>
      <w:proofErr w:type="spellEnd"/>
      <w:r w:rsidRPr="002135EC">
        <w:rPr>
          <w:rFonts w:asciiTheme="majorHAnsi" w:eastAsia="Times New Roman" w:hAnsiTheme="majorHAnsi" w:cstheme="majorHAnsi"/>
          <w:color w:val="000000" w:themeColor="text1"/>
          <w:sz w:val="28"/>
          <w:szCs w:val="28"/>
        </w:rPr>
        <w:t xml:space="preserve"> tin </w:t>
      </w:r>
      <w:proofErr w:type="spellStart"/>
      <w:r w:rsidRPr="002135EC">
        <w:rPr>
          <w:rFonts w:asciiTheme="majorHAnsi" w:eastAsia="Times New Roman" w:hAnsiTheme="majorHAnsi" w:cstheme="majorHAnsi"/>
          <w:color w:val="000000" w:themeColor="text1"/>
          <w:sz w:val="28"/>
          <w:szCs w:val="28"/>
        </w:rPr>
        <w:t>báo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hoặc</w:t>
      </w:r>
      <w:proofErr w:type="spellEnd"/>
      <w:r w:rsidRPr="002135EC">
        <w:rPr>
          <w:rFonts w:asciiTheme="majorHAnsi" w:eastAsia="Times New Roman" w:hAnsiTheme="majorHAnsi" w:cstheme="majorHAnsi"/>
          <w:color w:val="000000" w:themeColor="text1"/>
          <w:sz w:val="28"/>
          <w:szCs w:val="28"/>
        </w:rPr>
        <w:t>/</w:t>
      </w:r>
      <w:proofErr w:type="spellStart"/>
      <w:r w:rsidRPr="002135EC">
        <w:rPr>
          <w:rFonts w:asciiTheme="majorHAnsi" w:eastAsia="Times New Roman" w:hAnsiTheme="majorHAnsi" w:cstheme="majorHAnsi"/>
          <w:color w:val="000000" w:themeColor="text1"/>
          <w:sz w:val="28"/>
          <w:szCs w:val="28"/>
        </w:rPr>
        <w:t>và</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đến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các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thiết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phòng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chữa</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
    <w:p w14:paraId="3BAEA9B3" w14:textId="77777777"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Kiểm</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tra</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sự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làm</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việc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bình</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thường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của</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hệ</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thống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chỉ</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sự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cố</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của</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hệ</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thống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như</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đứt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dây</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chập</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mạch</w:t>
      </w:r>
      <w:proofErr w:type="spellEnd"/>
      <w:r w:rsidRPr="002135EC">
        <w:rPr>
          <w:rFonts w:asciiTheme="majorHAnsi" w:eastAsia="Times New Roman" w:hAnsiTheme="majorHAnsi" w:cstheme="majorHAnsi"/>
          <w:color w:val="000000" w:themeColor="text1"/>
          <w:sz w:val="28"/>
          <w:szCs w:val="28"/>
        </w:rPr>
        <w:t xml:space="preserve">... </w:t>
      </w:r>
    </w:p>
    <w:p w14:paraId="26CCBCC4" w14:textId="36B1019C" w:rsidR="00BF2852"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Có</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thể</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điều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khiển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sự</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hoạt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động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của</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các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thiết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ngoại</w:t>
      </w:r>
      <w:proofErr w:type="spellEnd"/>
      <w:r w:rsidRPr="002135EC">
        <w:rPr>
          <w:rFonts w:asciiTheme="majorHAnsi" w:eastAsia="Times New Roman" w:hAnsiTheme="majorHAnsi" w:cstheme="majorHAnsi"/>
          <w:color w:val="000000" w:themeColor="text1"/>
          <w:sz w:val="28"/>
          <w:szCs w:val="28"/>
        </w:rPr>
        <w:t xml:space="preserve"> vi </w:t>
      </w:r>
      <w:proofErr w:type="spellStart"/>
      <w:r w:rsidRPr="002135EC">
        <w:rPr>
          <w:rFonts w:asciiTheme="majorHAnsi" w:eastAsia="Times New Roman" w:hAnsiTheme="majorHAnsi" w:cstheme="majorHAnsi"/>
          <w:color w:val="000000" w:themeColor="text1"/>
          <w:sz w:val="28"/>
          <w:szCs w:val="28"/>
        </w:rPr>
        <w:t>khác</w:t>
      </w:r>
      <w:proofErr w:type="spellEnd"/>
      <w:r w:rsidRPr="002135EC">
        <w:rPr>
          <w:rFonts w:asciiTheme="majorHAnsi" w:eastAsia="Times New Roman" w:hAnsiTheme="majorHAnsi" w:cstheme="majorHAnsi"/>
          <w:color w:val="000000" w:themeColor="text1"/>
          <w:sz w:val="28"/>
          <w:szCs w:val="28"/>
        </w:rPr>
        <w:t>.</w:t>
      </w:r>
    </w:p>
    <w:p w14:paraId="7282E68E" w14:textId="1BCA224A"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lastRenderedPageBreak/>
        <w:t>1.3.1</w:t>
      </w:r>
      <w:r w:rsidR="008557A2">
        <w:rPr>
          <w:rFonts w:asciiTheme="majorHAnsi" w:eastAsia="Times New Roman" w:hAnsiTheme="majorHAnsi" w:cstheme="majorHAnsi"/>
          <w:color w:val="000000" w:themeColor="text1"/>
          <w:sz w:val="28"/>
          <w:szCs w:val="28"/>
        </w:rPr>
        <w:t>4</w:t>
      </w:r>
      <w:r>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Hộp</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nút</w:t>
      </w:r>
      <w:proofErr w:type="spellEnd"/>
      <w:r w:rsidRPr="002135EC">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ấn</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báo</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cháy</w:t>
      </w:r>
      <w:proofErr w:type="spellEnd"/>
      <w:r>
        <w:rPr>
          <w:rFonts w:asciiTheme="majorHAnsi" w:eastAsia="Times New Roman" w:hAnsiTheme="majorHAnsi" w:cstheme="majorHAnsi"/>
          <w:color w:val="000000" w:themeColor="text1"/>
          <w:sz w:val="28"/>
          <w:szCs w:val="28"/>
        </w:rPr>
        <w:t xml:space="preserve"> (Manual call point)</w:t>
      </w:r>
    </w:p>
    <w:p w14:paraId="3F977F62" w14:textId="338F7A33" w:rsidR="002135EC" w:rsidRDefault="002135EC" w:rsidP="00666A30">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2135EC">
        <w:rPr>
          <w:rFonts w:asciiTheme="majorHAnsi" w:eastAsia="Times New Roman" w:hAnsiTheme="majorHAnsi" w:cstheme="majorHAnsi"/>
          <w:color w:val="000000" w:themeColor="text1"/>
          <w:sz w:val="28"/>
          <w:szCs w:val="28"/>
        </w:rPr>
        <w:t>Thiết</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bị</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thực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hiện</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việc</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báo</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cháy</w:t>
      </w:r>
      <w:proofErr w:type="spellEnd"/>
      <w:r w:rsidRPr="002135EC">
        <w:rPr>
          <w:rFonts w:asciiTheme="majorHAnsi" w:eastAsia="Times New Roman" w:hAnsiTheme="majorHAnsi" w:cstheme="majorHAnsi"/>
          <w:color w:val="000000" w:themeColor="text1"/>
          <w:sz w:val="28"/>
          <w:szCs w:val="28"/>
        </w:rPr>
        <w:t xml:space="preserve"> ban </w:t>
      </w:r>
      <w:proofErr w:type="spellStart"/>
      <w:r w:rsidRPr="002135EC">
        <w:rPr>
          <w:rFonts w:asciiTheme="majorHAnsi" w:eastAsia="Times New Roman" w:hAnsiTheme="majorHAnsi" w:cstheme="majorHAnsi"/>
          <w:color w:val="000000" w:themeColor="text1"/>
          <w:sz w:val="28"/>
          <w:szCs w:val="28"/>
        </w:rPr>
        <w:t>đầu</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bằng</w:t>
      </w:r>
      <w:proofErr w:type="spellEnd"/>
      <w:r w:rsidRPr="002135EC">
        <w:rPr>
          <w:rFonts w:asciiTheme="majorHAnsi" w:eastAsia="Times New Roman" w:hAnsiTheme="majorHAnsi" w:cstheme="majorHAnsi"/>
          <w:color w:val="000000" w:themeColor="text1"/>
          <w:sz w:val="28"/>
          <w:szCs w:val="28"/>
        </w:rPr>
        <w:t xml:space="preserve"> </w:t>
      </w:r>
      <w:proofErr w:type="spellStart"/>
      <w:r w:rsidRPr="002135EC">
        <w:rPr>
          <w:rFonts w:asciiTheme="majorHAnsi" w:eastAsia="Times New Roman" w:hAnsiTheme="majorHAnsi" w:cstheme="majorHAnsi"/>
          <w:color w:val="000000" w:themeColor="text1"/>
          <w:sz w:val="28"/>
          <w:szCs w:val="28"/>
        </w:rPr>
        <w:t>tay</w:t>
      </w:r>
      <w:proofErr w:type="spellEnd"/>
    </w:p>
    <w:p w14:paraId="69D62B6F" w14:textId="3D9BB0F8" w:rsidR="008557A2" w:rsidRDefault="008557A2" w:rsidP="002135EC">
      <w:pPr>
        <w:spacing w:before="120" w:after="120" w:line="240" w:lineRule="auto"/>
        <w:ind w:firstLine="567"/>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1.3.15. </w:t>
      </w:r>
      <w:proofErr w:type="spellStart"/>
      <w:r>
        <w:rPr>
          <w:rFonts w:asciiTheme="majorHAnsi" w:eastAsia="Times New Roman" w:hAnsiTheme="majorHAnsi" w:cstheme="majorHAnsi"/>
          <w:color w:val="000000" w:themeColor="text1"/>
          <w:sz w:val="28"/>
          <w:szCs w:val="28"/>
        </w:rPr>
        <w:t>Đầu</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phun</w:t>
      </w:r>
      <w:proofErr w:type="spellEnd"/>
      <w:r>
        <w:rPr>
          <w:rFonts w:asciiTheme="majorHAnsi" w:eastAsia="Times New Roman" w:hAnsiTheme="majorHAnsi" w:cstheme="majorHAnsi"/>
          <w:color w:val="000000" w:themeColor="text1"/>
          <w:sz w:val="28"/>
          <w:szCs w:val="28"/>
        </w:rPr>
        <w:t xml:space="preserve"> </w:t>
      </w:r>
      <w:r w:rsidR="00F713C2">
        <w:rPr>
          <w:rFonts w:asciiTheme="majorHAnsi" w:eastAsia="Times New Roman" w:hAnsiTheme="majorHAnsi" w:cstheme="majorHAnsi"/>
          <w:color w:val="000000" w:themeColor="text1"/>
          <w:sz w:val="28"/>
          <w:szCs w:val="28"/>
        </w:rPr>
        <w:t>(nozzles)</w:t>
      </w:r>
    </w:p>
    <w:p w14:paraId="584D33BD" w14:textId="61EA9F46" w:rsidR="008557A2" w:rsidRDefault="008557A2" w:rsidP="002135EC">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Pr>
          <w:rFonts w:asciiTheme="majorHAnsi" w:eastAsia="Times New Roman" w:hAnsiTheme="majorHAnsi" w:cstheme="majorHAnsi"/>
          <w:color w:val="000000" w:themeColor="text1"/>
          <w:sz w:val="28"/>
          <w:szCs w:val="28"/>
        </w:rPr>
        <w:t>Thiết</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bị</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thuộc</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hệ</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thống</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chữa</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cháy</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tự</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động</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bằng</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nước</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dùng</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để</w:t>
      </w:r>
      <w:proofErr w:type="spellEnd"/>
      <w:r>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xả</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luồng</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nước</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và</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phân</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bố</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luồng</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nước</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theo</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đặc</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tuyến</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và</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số</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lượng</w:t>
      </w:r>
      <w:proofErr w:type="spellEnd"/>
      <w:r w:rsidRPr="008557A2">
        <w:rPr>
          <w:rFonts w:asciiTheme="majorHAnsi" w:eastAsia="Times New Roman" w:hAnsiTheme="majorHAnsi" w:cstheme="majorHAnsi"/>
          <w:color w:val="000000" w:themeColor="text1"/>
          <w:sz w:val="28"/>
          <w:szCs w:val="28"/>
        </w:rPr>
        <w:t xml:space="preserve"> qui </w:t>
      </w:r>
      <w:proofErr w:type="spellStart"/>
      <w:r w:rsidRPr="008557A2">
        <w:rPr>
          <w:rFonts w:asciiTheme="majorHAnsi" w:eastAsia="Times New Roman" w:hAnsiTheme="majorHAnsi" w:cstheme="majorHAnsi"/>
          <w:color w:val="000000" w:themeColor="text1"/>
          <w:sz w:val="28"/>
          <w:szCs w:val="28"/>
        </w:rPr>
        <w:t>định</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trên</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một</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diện</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tích</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thiết</w:t>
      </w:r>
      <w:proofErr w:type="spellEnd"/>
      <w:r w:rsidRPr="008557A2">
        <w:rPr>
          <w:rFonts w:asciiTheme="majorHAnsi" w:eastAsia="Times New Roman" w:hAnsiTheme="majorHAnsi" w:cstheme="majorHAnsi"/>
          <w:color w:val="000000" w:themeColor="text1"/>
          <w:sz w:val="28"/>
          <w:szCs w:val="28"/>
        </w:rPr>
        <w:t xml:space="preserve"> </w:t>
      </w:r>
      <w:proofErr w:type="spellStart"/>
      <w:r w:rsidRPr="008557A2">
        <w:rPr>
          <w:rFonts w:asciiTheme="majorHAnsi" w:eastAsia="Times New Roman" w:hAnsiTheme="majorHAnsi" w:cstheme="majorHAnsi"/>
          <w:color w:val="000000" w:themeColor="text1"/>
          <w:sz w:val="28"/>
          <w:szCs w:val="28"/>
        </w:rPr>
        <w:t>kế</w:t>
      </w:r>
      <w:proofErr w:type="spellEnd"/>
      <w:r>
        <w:rPr>
          <w:rFonts w:asciiTheme="majorHAnsi" w:eastAsia="Times New Roman" w:hAnsiTheme="majorHAnsi" w:cstheme="majorHAnsi"/>
          <w:color w:val="000000" w:themeColor="text1"/>
          <w:sz w:val="28"/>
          <w:szCs w:val="28"/>
        </w:rPr>
        <w:t>.</w:t>
      </w:r>
    </w:p>
    <w:p w14:paraId="578B5CC6" w14:textId="00ED18ED" w:rsidR="002135EC" w:rsidRPr="00FF1CFA" w:rsidRDefault="002135EC" w:rsidP="002135EC">
      <w:pPr>
        <w:spacing w:before="120" w:after="120" w:line="240" w:lineRule="auto"/>
        <w:ind w:firstLine="567"/>
        <w:jc w:val="both"/>
        <w:rPr>
          <w:rFonts w:asciiTheme="majorHAnsi" w:eastAsia="Times New Roman" w:hAnsiTheme="majorHAnsi" w:cstheme="majorHAnsi"/>
          <w:color w:val="000000" w:themeColor="text1"/>
          <w:sz w:val="28"/>
          <w:szCs w:val="28"/>
        </w:rPr>
      </w:pPr>
      <w:ins w:id="33" w:author="ASUS" w:date="2020-06-22T10:02:00Z">
        <w:r w:rsidRPr="00FF1CFA">
          <w:rPr>
            <w:rFonts w:asciiTheme="majorHAnsi" w:eastAsia="Times New Roman" w:hAnsiTheme="majorHAnsi" w:cstheme="majorHAnsi"/>
            <w:color w:val="000000" w:themeColor="text1"/>
            <w:sz w:val="28"/>
            <w:szCs w:val="28"/>
          </w:rPr>
          <w:t>1.3</w:t>
        </w:r>
      </w:ins>
      <w:del w:id="34"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 xml:space="preserve">5.1. </w:t>
      </w:r>
      <w:proofErr w:type="spellStart"/>
      <w:r w:rsidR="008557A2">
        <w:rPr>
          <w:rFonts w:asciiTheme="majorHAnsi" w:eastAsia="Times New Roman" w:hAnsiTheme="majorHAnsi" w:cstheme="majorHAnsi"/>
          <w:color w:val="000000" w:themeColor="text1"/>
          <w:sz w:val="28"/>
          <w:szCs w:val="28"/>
        </w:rPr>
        <w:t>Spinkler</w:t>
      </w:r>
      <w:proofErr w:type="spellEnd"/>
    </w:p>
    <w:p w14:paraId="18730541" w14:textId="02A7ECCD" w:rsidR="002135EC" w:rsidRDefault="00F713C2" w:rsidP="002135EC">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Pr>
          <w:rFonts w:asciiTheme="majorHAnsi" w:eastAsia="Times New Roman" w:hAnsiTheme="majorHAnsi" w:cstheme="majorHAnsi"/>
          <w:color w:val="000000" w:themeColor="text1"/>
          <w:sz w:val="28"/>
          <w:szCs w:val="28"/>
        </w:rPr>
        <w:t>Đầu</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phun</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có</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w:t>
      </w:r>
      <w:r w:rsidRPr="00F713C2">
        <w:rPr>
          <w:rFonts w:asciiTheme="majorHAnsi" w:eastAsia="Times New Roman" w:hAnsiTheme="majorHAnsi" w:cstheme="majorHAnsi"/>
          <w:color w:val="000000" w:themeColor="text1"/>
          <w:sz w:val="28"/>
          <w:szCs w:val="28"/>
        </w:rPr>
        <w:t>ơ</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cấu</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nhạy</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cảm</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nhiệt</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được</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thiết</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kế</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để</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tác</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động</w:t>
      </w:r>
      <w:proofErr w:type="spellEnd"/>
      <w:r w:rsidRPr="00F713C2">
        <w:rPr>
          <w:rFonts w:asciiTheme="majorHAnsi" w:eastAsia="Times New Roman" w:hAnsiTheme="majorHAnsi" w:cstheme="majorHAnsi"/>
          <w:color w:val="000000" w:themeColor="text1"/>
          <w:sz w:val="28"/>
          <w:szCs w:val="28"/>
        </w:rPr>
        <w:t xml:space="preserve"> ở </w:t>
      </w:r>
      <w:proofErr w:type="spellStart"/>
      <w:r w:rsidRPr="00F713C2">
        <w:rPr>
          <w:rFonts w:asciiTheme="majorHAnsi" w:eastAsia="Times New Roman" w:hAnsiTheme="majorHAnsi" w:cstheme="majorHAnsi"/>
          <w:color w:val="000000" w:themeColor="text1"/>
          <w:sz w:val="28"/>
          <w:szCs w:val="28"/>
        </w:rPr>
        <w:t>một</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nhiệt</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độ</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xác</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định</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trước</w:t>
      </w:r>
      <w:proofErr w:type="spellEnd"/>
      <w:r>
        <w:rPr>
          <w:rFonts w:asciiTheme="majorHAnsi" w:eastAsia="Times New Roman" w:hAnsiTheme="majorHAnsi" w:cstheme="majorHAnsi"/>
          <w:color w:val="000000" w:themeColor="text1"/>
          <w:sz w:val="28"/>
          <w:szCs w:val="28"/>
        </w:rPr>
        <w:t>.</w:t>
      </w:r>
    </w:p>
    <w:p w14:paraId="056AFB79" w14:textId="5C9D3C94" w:rsidR="008557A2" w:rsidRDefault="008557A2" w:rsidP="002135EC">
      <w:pPr>
        <w:spacing w:before="120" w:after="120" w:line="240" w:lineRule="auto"/>
        <w:ind w:firstLine="567"/>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1.3.1</w:t>
      </w:r>
      <w:r w:rsidR="00F713C2">
        <w:rPr>
          <w:rFonts w:asciiTheme="majorHAnsi" w:eastAsia="Times New Roman" w:hAnsiTheme="majorHAnsi" w:cstheme="majorHAnsi"/>
          <w:color w:val="000000" w:themeColor="text1"/>
          <w:sz w:val="28"/>
          <w:szCs w:val="28"/>
        </w:rPr>
        <w:t>5</w:t>
      </w:r>
      <w:r>
        <w:rPr>
          <w:rFonts w:asciiTheme="majorHAnsi" w:eastAsia="Times New Roman" w:hAnsiTheme="majorHAnsi" w:cstheme="majorHAnsi"/>
          <w:color w:val="000000" w:themeColor="text1"/>
          <w:sz w:val="28"/>
          <w:szCs w:val="28"/>
        </w:rPr>
        <w:t>.</w:t>
      </w:r>
      <w:r w:rsidR="00F713C2">
        <w:rPr>
          <w:rFonts w:asciiTheme="majorHAnsi" w:eastAsia="Times New Roman" w:hAnsiTheme="majorHAnsi" w:cstheme="majorHAnsi"/>
          <w:color w:val="000000" w:themeColor="text1"/>
          <w:sz w:val="28"/>
          <w:szCs w:val="28"/>
        </w:rPr>
        <w:t>2.</w:t>
      </w:r>
      <w:r>
        <w:rPr>
          <w:rFonts w:asciiTheme="majorHAnsi" w:eastAsia="Times New Roman" w:hAnsiTheme="majorHAnsi" w:cstheme="majorHAnsi"/>
          <w:color w:val="000000" w:themeColor="text1"/>
          <w:sz w:val="28"/>
          <w:szCs w:val="28"/>
        </w:rPr>
        <w:t xml:space="preserve"> Drencher</w:t>
      </w:r>
    </w:p>
    <w:bookmarkEnd w:id="8"/>
    <w:p w14:paraId="4CA98145" w14:textId="26400FB9" w:rsidR="00F713C2" w:rsidRDefault="00F713C2" w:rsidP="00333ED1">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Pr>
          <w:rFonts w:asciiTheme="majorHAnsi" w:eastAsia="Times New Roman" w:hAnsiTheme="majorHAnsi" w:cstheme="majorHAnsi"/>
          <w:color w:val="000000" w:themeColor="text1"/>
          <w:sz w:val="28"/>
          <w:szCs w:val="28"/>
        </w:rPr>
        <w:t>Đầu</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phun</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không</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có</w:t>
      </w:r>
      <w:proofErr w:type="spellEnd"/>
      <w:r>
        <w:rPr>
          <w:rFonts w:asciiTheme="majorHAnsi" w:eastAsia="Times New Roman" w:hAnsiTheme="majorHAnsi" w:cstheme="majorHAnsi"/>
          <w:color w:val="000000" w:themeColor="text1"/>
          <w:sz w:val="28"/>
          <w:szCs w:val="28"/>
        </w:rPr>
        <w:t xml:space="preserve"> </w:t>
      </w:r>
      <w:proofErr w:type="spellStart"/>
      <w:r>
        <w:rPr>
          <w:rFonts w:asciiTheme="majorHAnsi" w:eastAsia="Times New Roman" w:hAnsiTheme="majorHAnsi" w:cstheme="majorHAnsi"/>
          <w:color w:val="000000" w:themeColor="text1"/>
          <w:sz w:val="28"/>
          <w:szCs w:val="28"/>
        </w:rPr>
        <w:t>c</w:t>
      </w:r>
      <w:r w:rsidRPr="00F713C2">
        <w:rPr>
          <w:rFonts w:asciiTheme="majorHAnsi" w:eastAsia="Times New Roman" w:hAnsiTheme="majorHAnsi" w:cstheme="majorHAnsi"/>
          <w:color w:val="000000" w:themeColor="text1"/>
          <w:sz w:val="28"/>
          <w:szCs w:val="28"/>
        </w:rPr>
        <w:t>ơ</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cấu</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nhạy</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cảm</w:t>
      </w:r>
      <w:proofErr w:type="spellEnd"/>
      <w:r w:rsidRPr="00F713C2">
        <w:rPr>
          <w:rFonts w:asciiTheme="majorHAnsi" w:eastAsia="Times New Roman" w:hAnsiTheme="majorHAnsi" w:cstheme="majorHAnsi"/>
          <w:color w:val="000000" w:themeColor="text1"/>
          <w:sz w:val="28"/>
          <w:szCs w:val="28"/>
        </w:rPr>
        <w:t xml:space="preserve"> </w:t>
      </w:r>
      <w:proofErr w:type="spellStart"/>
      <w:r w:rsidRPr="00F713C2">
        <w:rPr>
          <w:rFonts w:asciiTheme="majorHAnsi" w:eastAsia="Times New Roman" w:hAnsiTheme="majorHAnsi" w:cstheme="majorHAnsi"/>
          <w:color w:val="000000" w:themeColor="text1"/>
          <w:sz w:val="28"/>
          <w:szCs w:val="28"/>
        </w:rPr>
        <w:t>nhiệt</w:t>
      </w:r>
      <w:proofErr w:type="spellEnd"/>
      <w:r>
        <w:rPr>
          <w:rFonts w:asciiTheme="majorHAnsi" w:eastAsia="Times New Roman" w:hAnsiTheme="majorHAnsi" w:cstheme="majorHAnsi"/>
          <w:color w:val="000000" w:themeColor="text1"/>
          <w:sz w:val="28"/>
          <w:szCs w:val="28"/>
        </w:rPr>
        <w:t>.</w:t>
      </w:r>
    </w:p>
    <w:p w14:paraId="5E01F5F3" w14:textId="1DD0FF86"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lang w:val="vi-VN"/>
        </w:rPr>
      </w:pPr>
      <w:ins w:id="35" w:author="ASUS" w:date="2020-06-22T10:02:00Z">
        <w:r w:rsidRPr="00FF1CFA">
          <w:rPr>
            <w:rFonts w:asciiTheme="majorHAnsi" w:eastAsia="Times New Roman" w:hAnsiTheme="majorHAnsi" w:cstheme="majorHAnsi"/>
            <w:color w:val="000000" w:themeColor="text1"/>
            <w:sz w:val="28"/>
            <w:szCs w:val="28"/>
            <w:lang w:val="vi-VN"/>
          </w:rPr>
          <w:t>1.3</w:t>
        </w:r>
      </w:ins>
      <w:del w:id="36" w:author="ASUS" w:date="2020-06-22T10:02:00Z">
        <w:r w:rsidRPr="00FF1CFA" w:rsidDel="00B12621">
          <w:rPr>
            <w:rFonts w:asciiTheme="majorHAnsi" w:eastAsia="Times New Roman" w:hAnsiTheme="majorHAnsi" w:cstheme="majorHAnsi"/>
            <w:color w:val="000000" w:themeColor="text1"/>
            <w:sz w:val="28"/>
            <w:szCs w:val="28"/>
            <w:lang w:val="vi-VN"/>
          </w:rPr>
          <w:delText>2</w:delText>
        </w:r>
      </w:del>
      <w:r w:rsidRPr="00FF1CFA">
        <w:rPr>
          <w:rFonts w:asciiTheme="majorHAnsi" w:eastAsia="Times New Roman" w:hAnsiTheme="majorHAnsi" w:cstheme="majorHAnsi"/>
          <w:color w:val="000000" w:themeColor="text1"/>
          <w:sz w:val="28"/>
          <w:szCs w:val="28"/>
          <w:lang w:val="vi-VN"/>
        </w:rPr>
        <w:t>.</w:t>
      </w:r>
      <w:r>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6</w:t>
      </w:r>
      <w:r w:rsidRPr="00FF1CFA">
        <w:rPr>
          <w:rFonts w:asciiTheme="majorHAnsi" w:eastAsia="Times New Roman"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w:t>
      </w:r>
      <w:r w:rsidRPr="00FF1CFA">
        <w:rPr>
          <w:rFonts w:asciiTheme="majorHAnsi" w:eastAsia="Times New Roman" w:hAnsiTheme="majorHAnsi" w:cstheme="majorHAnsi"/>
          <w:color w:val="000000" w:themeColor="text1"/>
          <w:sz w:val="28"/>
          <w:szCs w:val="28"/>
          <w:lang w:val="vi-VN"/>
        </w:rPr>
        <w:t>Thiết bị báo động (alarm device) trong hệ thống chữa cháy bằng nước</w:t>
      </w:r>
    </w:p>
    <w:p w14:paraId="0C455382" w14:textId="77777777"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pacing w:val="-2"/>
          <w:sz w:val="28"/>
          <w:szCs w:val="28"/>
          <w:lang w:val="vi-VN"/>
        </w:rPr>
      </w:pPr>
      <w:r w:rsidRPr="00FF1CFA">
        <w:rPr>
          <w:rFonts w:asciiTheme="majorHAnsi" w:eastAsia="Times New Roman" w:hAnsiTheme="majorHAnsi" w:cstheme="majorHAnsi"/>
          <w:color w:val="000000" w:themeColor="text1"/>
          <w:spacing w:val="-2"/>
          <w:sz w:val="28"/>
          <w:szCs w:val="28"/>
          <w:lang w:val="vi-VN"/>
        </w:rPr>
        <w:t xml:space="preserve">Cơ cấu cơ khí hoặc điện phát ra âm thanh báo động dựa trên </w:t>
      </w:r>
      <w:del w:id="37" w:author="Tai Ha" w:date="2020-04-07T08:56:00Z">
        <w:r w:rsidRPr="00FF1CFA" w:rsidDel="00CF399D">
          <w:rPr>
            <w:rFonts w:asciiTheme="majorHAnsi" w:eastAsia="Times New Roman" w:hAnsiTheme="majorHAnsi" w:cstheme="majorHAnsi"/>
            <w:color w:val="000000" w:themeColor="text1"/>
            <w:spacing w:val="-2"/>
            <w:sz w:val="28"/>
            <w:szCs w:val="28"/>
            <w:lang w:val="vi-VN"/>
          </w:rPr>
          <w:delText>sự hoạt động</w:delText>
        </w:r>
      </w:del>
      <w:ins w:id="38" w:author="Tai Ha" w:date="2020-04-07T08:56:00Z">
        <w:r w:rsidRPr="00FF1CFA">
          <w:rPr>
            <w:rFonts w:asciiTheme="majorHAnsi" w:eastAsia="Times New Roman" w:hAnsiTheme="majorHAnsi" w:cstheme="majorHAnsi"/>
            <w:color w:val="000000" w:themeColor="text1"/>
            <w:spacing w:val="-2"/>
            <w:sz w:val="28"/>
            <w:szCs w:val="28"/>
            <w:lang w:val="vi-VN"/>
          </w:rPr>
          <w:t>áp lực nước đi qua</w:t>
        </w:r>
      </w:ins>
      <w:del w:id="39" w:author="Tai Ha" w:date="2020-04-07T08:56:00Z">
        <w:r w:rsidRPr="00FF1CFA" w:rsidDel="00CF399D">
          <w:rPr>
            <w:rFonts w:asciiTheme="majorHAnsi" w:eastAsia="Times New Roman" w:hAnsiTheme="majorHAnsi" w:cstheme="majorHAnsi"/>
            <w:color w:val="000000" w:themeColor="text1"/>
            <w:spacing w:val="-2"/>
            <w:sz w:val="28"/>
            <w:szCs w:val="28"/>
            <w:lang w:val="vi-VN"/>
          </w:rPr>
          <w:delText xml:space="preserve"> của van</w:delText>
        </w:r>
      </w:del>
      <w:r w:rsidRPr="00FF1CFA">
        <w:rPr>
          <w:rFonts w:asciiTheme="majorHAnsi" w:eastAsia="Times New Roman" w:hAnsiTheme="majorHAnsi" w:cstheme="majorHAnsi"/>
          <w:color w:val="000000" w:themeColor="text1"/>
          <w:spacing w:val="-2"/>
          <w:sz w:val="28"/>
          <w:szCs w:val="28"/>
          <w:lang w:val="vi-VN"/>
        </w:rPr>
        <w:t>.</w:t>
      </w:r>
    </w:p>
    <w:p w14:paraId="5AA148BD" w14:textId="670ADF69"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ins w:id="40" w:author="ASUS" w:date="2020-06-22T10:02:00Z">
        <w:r w:rsidRPr="00FF1CFA">
          <w:rPr>
            <w:rFonts w:asciiTheme="majorHAnsi" w:eastAsia="Times New Roman" w:hAnsiTheme="majorHAnsi" w:cstheme="majorHAnsi"/>
            <w:color w:val="000000" w:themeColor="text1"/>
            <w:sz w:val="28"/>
            <w:szCs w:val="28"/>
          </w:rPr>
          <w:t>1.3</w:t>
        </w:r>
      </w:ins>
      <w:del w:id="41"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7</w:t>
      </w:r>
      <w:r w:rsidRPr="00FF1CFA">
        <w:rPr>
          <w:rFonts w:asciiTheme="majorHAnsi" w:eastAsia="Times New Roman"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w:t>
      </w:r>
      <w:r w:rsidRPr="00FF1CFA">
        <w:rPr>
          <w:rFonts w:asciiTheme="majorHAnsi" w:eastAsia="Times New Roman" w:hAnsiTheme="majorHAnsi" w:cstheme="majorHAnsi"/>
          <w:color w:val="000000" w:themeColor="text1"/>
          <w:sz w:val="28"/>
          <w:szCs w:val="28"/>
        </w:rPr>
        <w:t xml:space="preserve">Van </w:t>
      </w:r>
      <w:proofErr w:type="spellStart"/>
      <w:r w:rsidRPr="00FF1CFA">
        <w:rPr>
          <w:rFonts w:asciiTheme="majorHAnsi" w:eastAsia="Times New Roman" w:hAnsiTheme="majorHAnsi" w:cstheme="majorHAnsi"/>
          <w:color w:val="000000" w:themeColor="text1"/>
          <w:sz w:val="28"/>
          <w:szCs w:val="28"/>
        </w:rPr>
        <w:t>một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chiều</w:t>
      </w:r>
      <w:proofErr w:type="spellEnd"/>
      <w:r w:rsidRPr="00FF1CFA">
        <w:rPr>
          <w:rFonts w:asciiTheme="majorHAnsi" w:eastAsia="Times New Roman" w:hAnsiTheme="majorHAnsi" w:cstheme="majorHAnsi"/>
          <w:color w:val="000000" w:themeColor="text1"/>
          <w:sz w:val="28"/>
          <w:szCs w:val="28"/>
        </w:rPr>
        <w:t xml:space="preserve"> (check valve)</w:t>
      </w:r>
    </w:p>
    <w:p w14:paraId="7870626F" w14:textId="77777777"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color w:val="000000" w:themeColor="text1"/>
          <w:sz w:val="28"/>
          <w:szCs w:val="28"/>
        </w:rPr>
        <w:t xml:space="preserve">Van </w:t>
      </w:r>
      <w:proofErr w:type="spellStart"/>
      <w:r w:rsidRPr="00FF1CFA">
        <w:rPr>
          <w:rFonts w:asciiTheme="majorHAnsi" w:eastAsia="Times New Roman" w:hAnsiTheme="majorHAnsi" w:cstheme="majorHAnsi"/>
          <w:color w:val="000000" w:themeColor="text1"/>
          <w:sz w:val="28"/>
          <w:szCs w:val="28"/>
        </w:rPr>
        <w:t>cho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phép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dòng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chảy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theo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một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chiều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ngăn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ngừa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dòng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chảy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theo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chiều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ngược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lại</w:t>
      </w:r>
      <w:proofErr w:type="spellEnd"/>
      <w:r w:rsidRPr="00FF1CFA">
        <w:rPr>
          <w:rFonts w:asciiTheme="majorHAnsi" w:eastAsia="Times New Roman" w:hAnsiTheme="majorHAnsi" w:cstheme="majorHAnsi"/>
          <w:color w:val="000000" w:themeColor="text1"/>
          <w:sz w:val="28"/>
          <w:szCs w:val="28"/>
        </w:rPr>
        <w:t>.</w:t>
      </w:r>
    </w:p>
    <w:p w14:paraId="0A7D2C1F" w14:textId="033A9D93"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ins w:id="42" w:author="ASUS" w:date="2020-06-22T10:02:00Z">
        <w:r w:rsidRPr="00FF1CFA">
          <w:rPr>
            <w:rFonts w:asciiTheme="majorHAnsi" w:eastAsia="Times New Roman" w:hAnsiTheme="majorHAnsi" w:cstheme="majorHAnsi"/>
            <w:color w:val="000000" w:themeColor="text1"/>
            <w:sz w:val="28"/>
            <w:szCs w:val="28"/>
          </w:rPr>
          <w:t>1.3</w:t>
        </w:r>
      </w:ins>
      <w:del w:id="43"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8</w:t>
      </w:r>
      <w:r w:rsidRPr="00FF1CFA">
        <w:rPr>
          <w:rFonts w:asciiTheme="majorHAnsi" w:eastAsia="Times New Roman"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w:t>
      </w:r>
      <w:r w:rsidRPr="00FF1CFA">
        <w:rPr>
          <w:rFonts w:asciiTheme="majorHAnsi" w:eastAsia="Times New Roman" w:hAnsiTheme="majorHAnsi" w:cstheme="majorHAnsi"/>
          <w:color w:val="000000" w:themeColor="text1"/>
          <w:sz w:val="28"/>
          <w:szCs w:val="28"/>
        </w:rPr>
        <w:t xml:space="preserve">Van </w:t>
      </w:r>
      <w:proofErr w:type="spellStart"/>
      <w:r w:rsidRPr="00FF1CFA">
        <w:rPr>
          <w:rFonts w:asciiTheme="majorHAnsi" w:eastAsia="Times New Roman" w:hAnsiTheme="majorHAnsi" w:cstheme="majorHAnsi"/>
          <w:color w:val="000000" w:themeColor="text1"/>
          <w:sz w:val="28"/>
          <w:szCs w:val="28"/>
        </w:rPr>
        <w:t>xả</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proofErr w:type="spellEnd"/>
      <w:r w:rsidRPr="00FF1CFA">
        <w:rPr>
          <w:rFonts w:asciiTheme="majorHAnsi" w:eastAsia="Times New Roman" w:hAnsiTheme="majorHAnsi" w:cstheme="majorHAnsi"/>
          <w:color w:val="000000" w:themeColor="text1"/>
          <w:sz w:val="28"/>
          <w:szCs w:val="28"/>
        </w:rPr>
        <w:t xml:space="preserve"> (automatic drain valve)</w:t>
      </w:r>
    </w:p>
    <w:p w14:paraId="7F125509" w14:textId="77777777" w:rsidR="00333ED1"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Cơ</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thường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mở</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có</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nhiệm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vụ</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xả</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ra </w:t>
      </w:r>
      <w:proofErr w:type="spellStart"/>
      <w:r w:rsidRPr="00FF1CFA">
        <w:rPr>
          <w:rFonts w:asciiTheme="majorHAnsi" w:eastAsia="Times New Roman" w:hAnsiTheme="majorHAnsi" w:cstheme="majorHAnsi"/>
          <w:color w:val="000000" w:themeColor="text1"/>
          <w:sz w:val="28"/>
          <w:szCs w:val="28"/>
        </w:rPr>
        <w:t>khỏi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khoang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trung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gian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van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thông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hơi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khoang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trung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gian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van </w:t>
      </w:r>
      <w:proofErr w:type="spellStart"/>
      <w:r w:rsidRPr="00FF1CFA">
        <w:rPr>
          <w:rFonts w:asciiTheme="majorHAnsi" w:eastAsia="Times New Roman" w:hAnsiTheme="majorHAnsi" w:cstheme="majorHAnsi"/>
          <w:color w:val="000000" w:themeColor="text1"/>
          <w:sz w:val="28"/>
          <w:szCs w:val="28"/>
        </w:rPr>
        <w:t>với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khí</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quyển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khi</w:t>
      </w:r>
      <w:proofErr w:type="spellEnd"/>
      <w:r w:rsidRPr="00FF1CFA">
        <w:rPr>
          <w:rFonts w:asciiTheme="majorHAnsi" w:eastAsia="Times New Roman" w:hAnsiTheme="majorHAnsi" w:cstheme="majorHAnsi"/>
          <w:color w:val="000000" w:themeColor="text1"/>
          <w:sz w:val="28"/>
          <w:szCs w:val="28"/>
        </w:rPr>
        <w:t xml:space="preserve"> van ở </w:t>
      </w:r>
      <w:proofErr w:type="spellStart"/>
      <w:r w:rsidRPr="00FF1CFA">
        <w:rPr>
          <w:rFonts w:asciiTheme="majorHAnsi" w:eastAsia="Times New Roman" w:hAnsiTheme="majorHAnsi" w:cstheme="majorHAnsi"/>
          <w:color w:val="000000" w:themeColor="text1"/>
          <w:sz w:val="28"/>
          <w:szCs w:val="28"/>
        </w:rPr>
        <w:t>vị</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trí</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sẵn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sàng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hoạt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đồng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thời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giới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hạn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lưu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lượng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nước</w:t>
      </w:r>
      <w:proofErr w:type="spellEnd"/>
      <w:r w:rsidRPr="00FF1CFA">
        <w:rPr>
          <w:rFonts w:asciiTheme="majorHAnsi" w:eastAsia="Times New Roman" w:hAnsiTheme="majorHAnsi" w:cstheme="majorHAnsi"/>
          <w:color w:val="000000" w:themeColor="text1"/>
          <w:sz w:val="28"/>
          <w:szCs w:val="28"/>
        </w:rPr>
        <w:t xml:space="preserve"> ra </w:t>
      </w:r>
      <w:proofErr w:type="spellStart"/>
      <w:r w:rsidRPr="00FF1CFA">
        <w:rPr>
          <w:rFonts w:asciiTheme="majorHAnsi" w:eastAsia="Times New Roman" w:hAnsiTheme="majorHAnsi" w:cstheme="majorHAnsi"/>
          <w:color w:val="000000" w:themeColor="text1"/>
          <w:sz w:val="28"/>
          <w:szCs w:val="28"/>
        </w:rPr>
        <w:t>khỏi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khoang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này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sau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khi</w:t>
      </w:r>
      <w:proofErr w:type="spellEnd"/>
      <w:r w:rsidRPr="00FF1CFA">
        <w:rPr>
          <w:rFonts w:asciiTheme="majorHAnsi" w:eastAsia="Times New Roman" w:hAnsiTheme="majorHAnsi" w:cstheme="majorHAnsi"/>
          <w:color w:val="000000" w:themeColor="text1"/>
          <w:sz w:val="28"/>
          <w:szCs w:val="28"/>
        </w:rPr>
        <w:t xml:space="preserve"> van </w:t>
      </w:r>
      <w:proofErr w:type="spellStart"/>
      <w:r w:rsidRPr="00FF1CFA">
        <w:rPr>
          <w:rFonts w:asciiTheme="majorHAnsi" w:eastAsia="Times New Roman" w:hAnsiTheme="majorHAnsi" w:cstheme="majorHAnsi"/>
          <w:color w:val="000000" w:themeColor="text1"/>
          <w:sz w:val="28"/>
          <w:szCs w:val="28"/>
        </w:rPr>
        <w:t>ngừng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hoạt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động</w:t>
      </w:r>
      <w:proofErr w:type="spellEnd"/>
      <w:r w:rsidRPr="00FF1CFA">
        <w:rPr>
          <w:rFonts w:asciiTheme="majorHAnsi" w:eastAsia="Times New Roman" w:hAnsiTheme="majorHAnsi" w:cstheme="majorHAnsi"/>
          <w:color w:val="000000" w:themeColor="text1"/>
          <w:sz w:val="28"/>
          <w:szCs w:val="28"/>
        </w:rPr>
        <w:t>.</w:t>
      </w:r>
    </w:p>
    <w:p w14:paraId="49DD5B89" w14:textId="10480110"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ins w:id="44" w:author="ASUS" w:date="2020-06-22T10:02:00Z">
        <w:r w:rsidRPr="00FF1CFA">
          <w:rPr>
            <w:rFonts w:asciiTheme="majorHAnsi" w:eastAsia="Times New Roman" w:hAnsiTheme="majorHAnsi" w:cstheme="majorHAnsi"/>
            <w:color w:val="000000" w:themeColor="text1"/>
            <w:sz w:val="28"/>
            <w:szCs w:val="28"/>
          </w:rPr>
          <w:t>1.3</w:t>
        </w:r>
      </w:ins>
      <w:del w:id="45"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.1</w:t>
      </w:r>
      <w:r w:rsidR="008557A2">
        <w:rPr>
          <w:rFonts w:asciiTheme="majorHAnsi" w:eastAsia="Times New Roman" w:hAnsiTheme="majorHAnsi" w:cstheme="majorHAnsi"/>
          <w:color w:val="000000" w:themeColor="text1"/>
          <w:sz w:val="28"/>
          <w:szCs w:val="28"/>
        </w:rPr>
        <w:t>9</w:t>
      </w:r>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(emergency lighting)</w:t>
      </w:r>
    </w:p>
    <w:p w14:paraId="4C0D7122" w14:textId="77777777"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được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sử</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dụng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nguồn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cung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thông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thường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bị</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cố</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bao </w:t>
      </w:r>
      <w:proofErr w:type="spellStart"/>
      <w:r w:rsidRPr="00FF1CFA">
        <w:rPr>
          <w:rFonts w:asciiTheme="majorHAnsi" w:eastAsia="Times New Roman" w:hAnsiTheme="majorHAnsi" w:cstheme="majorHAnsi"/>
          <w:color w:val="000000" w:themeColor="text1"/>
          <w:sz w:val="28"/>
          <w:szCs w:val="28"/>
        </w:rPr>
        <w:t>gồm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thoát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hiểm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trong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vực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làm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việc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rủi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ro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cao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và</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dự</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phòng</w:t>
      </w:r>
      <w:proofErr w:type="spellEnd"/>
      <w:r w:rsidRPr="00FF1CFA">
        <w:rPr>
          <w:rFonts w:asciiTheme="majorHAnsi" w:eastAsia="Times New Roman" w:hAnsiTheme="majorHAnsi" w:cstheme="majorHAnsi"/>
          <w:color w:val="000000" w:themeColor="text1"/>
          <w:sz w:val="28"/>
          <w:szCs w:val="28"/>
        </w:rPr>
        <w:t xml:space="preserve">. </w:t>
      </w:r>
    </w:p>
    <w:p w14:paraId="3ABA0170" w14:textId="5E47BE47"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ins w:id="46" w:author="ASUS" w:date="2020-06-22T10:02:00Z">
        <w:r w:rsidRPr="00FF1CFA">
          <w:rPr>
            <w:rFonts w:asciiTheme="majorHAnsi" w:eastAsia="Times New Roman" w:hAnsiTheme="majorHAnsi" w:cstheme="majorHAnsi"/>
            <w:color w:val="000000" w:themeColor="text1"/>
            <w:sz w:val="28"/>
            <w:szCs w:val="28"/>
          </w:rPr>
          <w:t>1.3</w:t>
        </w:r>
      </w:ins>
      <w:del w:id="47" w:author="ASUS" w:date="2020-06-22T10:02:00Z">
        <w:r w:rsidRPr="00FF1CFA" w:rsidDel="00B12621">
          <w:rPr>
            <w:rFonts w:asciiTheme="majorHAnsi" w:eastAsia="Times New Roman" w:hAnsiTheme="majorHAnsi" w:cstheme="majorHAnsi"/>
            <w:color w:val="000000" w:themeColor="text1"/>
            <w:sz w:val="28"/>
            <w:szCs w:val="28"/>
          </w:rPr>
          <w:delText>2</w:delText>
        </w:r>
      </w:del>
      <w:r w:rsidRPr="00FF1CFA">
        <w:rPr>
          <w:rFonts w:asciiTheme="majorHAnsi" w:eastAsia="Times New Roman" w:hAnsiTheme="majorHAnsi" w:cstheme="majorHAnsi"/>
          <w:color w:val="000000" w:themeColor="text1"/>
          <w:sz w:val="28"/>
          <w:szCs w:val="28"/>
        </w:rPr>
        <w:t>.</w:t>
      </w:r>
      <w:r w:rsidR="008557A2">
        <w:rPr>
          <w:rFonts w:asciiTheme="majorHAnsi" w:eastAsia="Times New Roman" w:hAnsiTheme="majorHAnsi" w:cstheme="majorHAnsi"/>
          <w:color w:val="000000" w:themeColor="text1"/>
          <w:sz w:val="28"/>
          <w:szCs w:val="28"/>
        </w:rPr>
        <w:t>20</w:t>
      </w:r>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thoát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hiểm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(emergency escape lighting)</w:t>
      </w:r>
    </w:p>
    <w:p w14:paraId="0CD60899" w14:textId="77777777" w:rsidR="00333ED1" w:rsidRPr="00FF1CFA" w:rsidRDefault="00333ED1" w:rsidP="00333ED1">
      <w:pPr>
        <w:spacing w:before="120" w:after="120" w:line="240" w:lineRule="auto"/>
        <w:ind w:firstLine="567"/>
        <w:jc w:val="both"/>
        <w:rPr>
          <w:rFonts w:asciiTheme="majorHAnsi" w:eastAsia="Times New Roman" w:hAnsiTheme="majorHAnsi" w:cstheme="majorHAnsi"/>
          <w:color w:val="000000" w:themeColor="text1"/>
          <w:sz w:val="28"/>
          <w:szCs w:val="28"/>
        </w:rPr>
      </w:pPr>
      <w:proofErr w:type="spellStart"/>
      <w:r w:rsidRPr="00FF1CFA">
        <w:rPr>
          <w:rFonts w:asciiTheme="majorHAnsi" w:eastAsia="Times New Roman" w:hAnsiTheme="majorHAnsi" w:cstheme="majorHAnsi"/>
          <w:color w:val="000000" w:themeColor="text1"/>
          <w:sz w:val="28"/>
          <w:szCs w:val="28"/>
        </w:rPr>
        <w:t>Một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phần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của</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khẩn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cung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cấp</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chiều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rọi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hướng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chiếu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sáng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để</w:t>
      </w:r>
      <w:proofErr w:type="spellEnd"/>
      <w:r w:rsidRPr="00FF1CFA">
        <w:rPr>
          <w:rFonts w:asciiTheme="majorHAnsi" w:eastAsia="Times New Roman" w:hAnsiTheme="majorHAnsi" w:cstheme="majorHAnsi"/>
          <w:color w:val="000000" w:themeColor="text1"/>
          <w:sz w:val="28"/>
          <w:szCs w:val="28"/>
        </w:rPr>
        <w:t xml:space="preserve"> an </w:t>
      </w:r>
      <w:proofErr w:type="spellStart"/>
      <w:r w:rsidRPr="00FF1CFA">
        <w:rPr>
          <w:rFonts w:asciiTheme="majorHAnsi" w:eastAsia="Times New Roman" w:hAnsiTheme="majorHAnsi" w:cstheme="majorHAnsi"/>
          <w:color w:val="000000" w:themeColor="text1"/>
          <w:sz w:val="28"/>
          <w:szCs w:val="28"/>
        </w:rPr>
        <w:t>toàn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cho</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người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rời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khỏi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vực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hoặc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cố</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gắng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giải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quyết</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tình</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huống</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nguy</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hiểm</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trước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sơ</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tán</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khỏi</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khu</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vực</w:t>
      </w:r>
      <w:proofErr w:type="spellEnd"/>
      <w:r w:rsidRPr="00FF1CFA">
        <w:rPr>
          <w:rFonts w:asciiTheme="majorHAnsi" w:eastAsia="Times New Roman" w:hAnsiTheme="majorHAnsi" w:cstheme="majorHAnsi"/>
          <w:color w:val="000000" w:themeColor="text1"/>
          <w:sz w:val="28"/>
          <w:szCs w:val="28"/>
        </w:rPr>
        <w:t xml:space="preserve"> </w:t>
      </w:r>
      <w:proofErr w:type="spellStart"/>
      <w:r w:rsidRPr="00FF1CFA">
        <w:rPr>
          <w:rFonts w:asciiTheme="majorHAnsi" w:eastAsia="Times New Roman" w:hAnsiTheme="majorHAnsi" w:cstheme="majorHAnsi"/>
          <w:color w:val="000000" w:themeColor="text1"/>
          <w:sz w:val="28"/>
          <w:szCs w:val="28"/>
        </w:rPr>
        <w:t>đó</w:t>
      </w:r>
      <w:proofErr w:type="spellEnd"/>
      <w:r w:rsidRPr="00FF1CFA">
        <w:rPr>
          <w:rFonts w:asciiTheme="majorHAnsi" w:eastAsia="Times New Roman" w:hAnsiTheme="majorHAnsi" w:cstheme="majorHAnsi"/>
          <w:color w:val="000000" w:themeColor="text1"/>
          <w:sz w:val="28"/>
          <w:szCs w:val="28"/>
        </w:rPr>
        <w:t>.</w:t>
      </w:r>
    </w:p>
    <w:p w14:paraId="4FD622D9" w14:textId="384127E6" w:rsidR="0023153D" w:rsidRPr="00FF1CFA" w:rsidRDefault="0023153D" w:rsidP="005A6029">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FF1CFA">
        <w:rPr>
          <w:rFonts w:asciiTheme="majorHAnsi" w:eastAsia="Times New Roman" w:hAnsiTheme="majorHAnsi" w:cstheme="majorHAnsi"/>
          <w:b/>
          <w:bCs/>
          <w:color w:val="000000" w:themeColor="text1"/>
          <w:sz w:val="28"/>
          <w:szCs w:val="28"/>
          <w:lang w:val="vi-VN"/>
        </w:rPr>
        <w:t>1.</w:t>
      </w:r>
      <w:del w:id="48" w:author="ASUS" w:date="2020-06-22T10:02:00Z">
        <w:r w:rsidRPr="00FF1CFA" w:rsidDel="00B12621">
          <w:rPr>
            <w:rFonts w:asciiTheme="majorHAnsi" w:eastAsia="Times New Roman" w:hAnsiTheme="majorHAnsi" w:cstheme="majorHAnsi"/>
            <w:b/>
            <w:bCs/>
            <w:color w:val="000000" w:themeColor="text1"/>
            <w:sz w:val="28"/>
            <w:szCs w:val="28"/>
            <w:lang w:val="vi-VN"/>
          </w:rPr>
          <w:delText>3</w:delText>
        </w:r>
      </w:del>
      <w:ins w:id="49" w:author="ASUS" w:date="2020-06-22T10:02:00Z">
        <w:r w:rsidR="00B12621" w:rsidRPr="00FF1CFA">
          <w:rPr>
            <w:rFonts w:asciiTheme="majorHAnsi" w:eastAsia="Times New Roman" w:hAnsiTheme="majorHAnsi" w:cstheme="majorHAnsi"/>
            <w:b/>
            <w:bCs/>
            <w:color w:val="000000" w:themeColor="text1"/>
            <w:sz w:val="28"/>
            <w:szCs w:val="28"/>
          </w:rPr>
          <w:t>4</w:t>
        </w:r>
      </w:ins>
      <w:r w:rsidRPr="00FF1CFA">
        <w:rPr>
          <w:rFonts w:asciiTheme="majorHAnsi" w:eastAsia="Times New Roman" w:hAnsiTheme="majorHAnsi" w:cstheme="majorHAnsi"/>
          <w:b/>
          <w:bCs/>
          <w:color w:val="000000" w:themeColor="text1"/>
          <w:sz w:val="28"/>
          <w:szCs w:val="28"/>
          <w:lang w:val="vi-VN"/>
        </w:rPr>
        <w:t>. Quy định chung</w:t>
      </w:r>
    </w:p>
    <w:p w14:paraId="13B17F73" w14:textId="77777777" w:rsidR="00C5436D" w:rsidRPr="002205B5" w:rsidRDefault="00C5436D" w:rsidP="00C5436D">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t>1.</w:t>
      </w:r>
      <w:del w:id="50" w:author="ASUS" w:date="2020-06-22T10:03:00Z">
        <w:r w:rsidRPr="002205B5" w:rsidDel="00B12621">
          <w:rPr>
            <w:rFonts w:asciiTheme="majorHAnsi" w:eastAsia="Times New Roman" w:hAnsiTheme="majorHAnsi" w:cstheme="majorHAnsi"/>
            <w:color w:val="000000" w:themeColor="text1"/>
            <w:sz w:val="28"/>
            <w:szCs w:val="28"/>
            <w:lang w:val="vi-VN"/>
          </w:rPr>
          <w:delText>3</w:delText>
        </w:r>
      </w:del>
      <w:ins w:id="51" w:author="ASUS" w:date="2020-06-22T10:03:00Z">
        <w:r w:rsidRPr="002205B5">
          <w:rPr>
            <w:rFonts w:asciiTheme="majorHAnsi" w:eastAsia="Times New Roman" w:hAnsiTheme="majorHAnsi" w:cstheme="majorHAnsi"/>
            <w:color w:val="000000" w:themeColor="text1"/>
            <w:sz w:val="28"/>
            <w:szCs w:val="28"/>
            <w:lang w:val="vi-VN"/>
          </w:rPr>
          <w:t>4</w:t>
        </w:r>
      </w:ins>
      <w:r w:rsidRPr="002205B5">
        <w:rPr>
          <w:rFonts w:asciiTheme="majorHAnsi" w:eastAsia="Times New Roman" w:hAnsiTheme="majorHAnsi" w:cstheme="majorHAnsi"/>
          <w:color w:val="000000" w:themeColor="text1"/>
          <w:sz w:val="28"/>
          <w:szCs w:val="28"/>
          <w:lang w:val="vi-VN"/>
        </w:rPr>
        <w:t xml:space="preserve">.1. Các tổ chức, cá nhân sản xuất, nhập khẩu phải kê khai đúng chủng loại </w:t>
      </w:r>
      <w:ins w:id="52" w:author="Le Tu" w:date="2020-04-26T21:45:00Z">
        <w:r w:rsidRPr="002205B5">
          <w:rPr>
            <w:rFonts w:asciiTheme="majorHAnsi" w:eastAsia="Times New Roman" w:hAnsiTheme="majorHAnsi" w:cstheme="majorHAnsi"/>
            <w:color w:val="000000" w:themeColor="text1"/>
            <w:sz w:val="28"/>
            <w:szCs w:val="28"/>
            <w:lang w:val="vi-VN"/>
          </w:rPr>
          <w:t>phương tiện phòng cháy</w:t>
        </w:r>
      </w:ins>
      <w:r w:rsidRPr="002205B5">
        <w:rPr>
          <w:rFonts w:asciiTheme="majorHAnsi" w:eastAsia="Times New Roman" w:hAnsiTheme="majorHAnsi" w:cstheme="majorHAnsi"/>
          <w:color w:val="000000" w:themeColor="text1"/>
          <w:sz w:val="28"/>
          <w:szCs w:val="28"/>
          <w:lang w:val="vi-VN"/>
        </w:rPr>
        <w:t xml:space="preserve"> và</w:t>
      </w:r>
      <w:ins w:id="53" w:author="Le Tu" w:date="2020-04-26T21:45:00Z">
        <w:r w:rsidRPr="002205B5">
          <w:rPr>
            <w:rFonts w:asciiTheme="majorHAnsi" w:eastAsia="Times New Roman" w:hAnsiTheme="majorHAnsi" w:cstheme="majorHAnsi"/>
            <w:color w:val="000000" w:themeColor="text1"/>
            <w:sz w:val="28"/>
            <w:szCs w:val="28"/>
            <w:lang w:val="vi-VN"/>
          </w:rPr>
          <w:t xml:space="preserve"> chữa cháy </w:t>
        </w:r>
      </w:ins>
      <w:r w:rsidRPr="002205B5">
        <w:rPr>
          <w:rFonts w:asciiTheme="majorHAnsi" w:eastAsia="Times New Roman" w:hAnsiTheme="majorHAnsi" w:cstheme="majorHAnsi"/>
          <w:color w:val="000000" w:themeColor="text1"/>
          <w:sz w:val="28"/>
          <w:szCs w:val="28"/>
          <w:lang w:val="vi-VN"/>
        </w:rPr>
        <w:t>phù hợp với danh mục phương tiện quy định tại Phần 2 của Quy chuẩn này. Trường hợp chưa rõ chủng loại phương tiện, cần phối hợp với cơ quan quản lý có thẩm quyền để thực hiện việc định danh chủng loại phương tiện phòng cháy và chữa cháy.</w:t>
      </w:r>
    </w:p>
    <w:p w14:paraId="1B732237" w14:textId="77777777" w:rsidR="00C5436D" w:rsidRPr="002205B5" w:rsidRDefault="00C5436D" w:rsidP="00C5436D">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lastRenderedPageBreak/>
        <w:t>1.</w:t>
      </w:r>
      <w:del w:id="54" w:author="ASUS" w:date="2020-06-22T10:03:00Z">
        <w:r w:rsidRPr="002205B5" w:rsidDel="00B12621">
          <w:rPr>
            <w:rFonts w:asciiTheme="majorHAnsi" w:eastAsia="Times New Roman" w:hAnsiTheme="majorHAnsi" w:cstheme="majorHAnsi"/>
            <w:color w:val="000000" w:themeColor="text1"/>
            <w:sz w:val="28"/>
            <w:szCs w:val="28"/>
            <w:lang w:val="vi-VN"/>
          </w:rPr>
          <w:delText>3</w:delText>
        </w:r>
      </w:del>
      <w:ins w:id="55" w:author="ASUS" w:date="2020-06-22T10:03:00Z">
        <w:r w:rsidRPr="002205B5">
          <w:rPr>
            <w:rFonts w:asciiTheme="majorHAnsi" w:eastAsia="Times New Roman" w:hAnsiTheme="majorHAnsi" w:cstheme="majorHAnsi"/>
            <w:color w:val="000000" w:themeColor="text1"/>
            <w:sz w:val="28"/>
            <w:szCs w:val="28"/>
            <w:lang w:val="vi-VN"/>
          </w:rPr>
          <w:t>4</w:t>
        </w:r>
      </w:ins>
      <w:r w:rsidRPr="002205B5">
        <w:rPr>
          <w:rFonts w:asciiTheme="majorHAnsi" w:eastAsia="Times New Roman" w:hAnsiTheme="majorHAnsi" w:cstheme="majorHAnsi"/>
          <w:color w:val="000000" w:themeColor="text1"/>
          <w:sz w:val="28"/>
          <w:szCs w:val="28"/>
          <w:lang w:val="vi-VN"/>
        </w:rPr>
        <w:t xml:space="preserve">.2. Các </w:t>
      </w:r>
      <w:ins w:id="56" w:author="Le Tu" w:date="2020-04-26T21:45:00Z">
        <w:r w:rsidRPr="002205B5">
          <w:rPr>
            <w:rFonts w:asciiTheme="majorHAnsi" w:eastAsia="Times New Roman" w:hAnsiTheme="majorHAnsi" w:cstheme="majorHAnsi"/>
            <w:color w:val="000000" w:themeColor="text1"/>
            <w:sz w:val="28"/>
            <w:szCs w:val="28"/>
            <w:lang w:val="vi-VN"/>
          </w:rPr>
          <w:t>phương tiện phòng cháy, chữa cháy và cứu nạn, cứu hộ</w:t>
        </w:r>
        <w:r w:rsidRPr="002205B5" w:rsidDel="003B04AB">
          <w:rPr>
            <w:rFonts w:asciiTheme="majorHAnsi" w:eastAsia="Times New Roman" w:hAnsiTheme="majorHAnsi" w:cstheme="majorHAnsi"/>
            <w:color w:val="000000" w:themeColor="text1"/>
            <w:sz w:val="28"/>
            <w:szCs w:val="28"/>
            <w:lang w:val="vi-VN"/>
          </w:rPr>
          <w:t xml:space="preserve"> </w:t>
        </w:r>
      </w:ins>
      <w:del w:id="57" w:author="Le Tu" w:date="2020-04-26T21:45:00Z">
        <w:r w:rsidRPr="002205B5" w:rsidDel="003B04AB">
          <w:rPr>
            <w:rFonts w:asciiTheme="majorHAnsi" w:eastAsia="Times New Roman" w:hAnsiTheme="majorHAnsi" w:cstheme="majorHAnsi"/>
            <w:color w:val="000000" w:themeColor="text1"/>
            <w:sz w:val="28"/>
            <w:szCs w:val="28"/>
            <w:lang w:val="vi-VN"/>
          </w:rPr>
          <w:delText xml:space="preserve">phương tiện phòng cháy, chữa cháy </w:delText>
        </w:r>
      </w:del>
      <w:r w:rsidRPr="002205B5">
        <w:rPr>
          <w:rFonts w:asciiTheme="majorHAnsi" w:eastAsia="Times New Roman" w:hAnsiTheme="majorHAnsi" w:cstheme="majorHAnsi"/>
          <w:color w:val="000000" w:themeColor="text1"/>
          <w:sz w:val="28"/>
          <w:szCs w:val="28"/>
          <w:lang w:val="vi-VN"/>
        </w:rPr>
        <w:t>phải được bảo dưỡng, sữa chữa bảo đảm theo tài liệu hướng dẫn sử dụng và hướng dẫn bảo trì, bảo dưỡng của nhà sản xuất và theo các quy định của quy chuẩn, tiêu chuẩn kỹ thuật có liên quan.</w:t>
      </w:r>
    </w:p>
    <w:p w14:paraId="2AF45DBE" w14:textId="77777777" w:rsidR="00C5436D" w:rsidRPr="002205B5" w:rsidRDefault="00C5436D" w:rsidP="00C5436D">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t>1.</w:t>
      </w:r>
      <w:del w:id="58" w:author="ASUS" w:date="2020-06-22T10:03:00Z">
        <w:r w:rsidRPr="002205B5" w:rsidDel="00B12621">
          <w:rPr>
            <w:rFonts w:asciiTheme="majorHAnsi" w:eastAsia="Times New Roman" w:hAnsiTheme="majorHAnsi" w:cstheme="majorHAnsi"/>
            <w:color w:val="000000" w:themeColor="text1"/>
            <w:sz w:val="28"/>
            <w:szCs w:val="28"/>
            <w:lang w:val="vi-VN"/>
          </w:rPr>
          <w:delText>3</w:delText>
        </w:r>
      </w:del>
      <w:ins w:id="59" w:author="ASUS" w:date="2020-06-22T10:03:00Z">
        <w:r w:rsidRPr="002205B5">
          <w:rPr>
            <w:rFonts w:asciiTheme="majorHAnsi" w:eastAsia="Times New Roman" w:hAnsiTheme="majorHAnsi" w:cstheme="majorHAnsi"/>
            <w:color w:val="000000" w:themeColor="text1"/>
            <w:sz w:val="28"/>
            <w:szCs w:val="28"/>
            <w:lang w:val="vi-VN"/>
          </w:rPr>
          <w:t>4</w:t>
        </w:r>
      </w:ins>
      <w:r w:rsidRPr="002205B5">
        <w:rPr>
          <w:rFonts w:asciiTheme="majorHAnsi" w:eastAsia="Times New Roman" w:hAnsiTheme="majorHAnsi" w:cstheme="majorHAnsi"/>
          <w:color w:val="000000" w:themeColor="text1"/>
          <w:sz w:val="28"/>
          <w:szCs w:val="28"/>
          <w:lang w:val="vi-VN"/>
        </w:rPr>
        <w:t xml:space="preserve">.3. Các </w:t>
      </w:r>
      <w:ins w:id="60" w:author="Le Tu" w:date="2020-04-26T21:45:00Z">
        <w:r w:rsidRPr="002205B5">
          <w:rPr>
            <w:rFonts w:asciiTheme="majorHAnsi" w:eastAsia="Times New Roman" w:hAnsiTheme="majorHAnsi" w:cstheme="majorHAnsi"/>
            <w:color w:val="000000" w:themeColor="text1"/>
            <w:sz w:val="28"/>
            <w:szCs w:val="28"/>
            <w:lang w:val="vi-VN"/>
          </w:rPr>
          <w:t>phương tiện phòng cháy</w:t>
        </w:r>
      </w:ins>
      <w:r w:rsidRPr="002205B5">
        <w:rPr>
          <w:rFonts w:asciiTheme="majorHAnsi" w:eastAsia="Times New Roman" w:hAnsiTheme="majorHAnsi" w:cstheme="majorHAnsi"/>
          <w:color w:val="000000" w:themeColor="text1"/>
          <w:sz w:val="28"/>
          <w:szCs w:val="28"/>
          <w:lang w:val="vi-VN"/>
        </w:rPr>
        <w:t xml:space="preserve"> và</w:t>
      </w:r>
      <w:ins w:id="61" w:author="Le Tu" w:date="2020-04-26T21:45:00Z">
        <w:r w:rsidRPr="002205B5">
          <w:rPr>
            <w:rFonts w:asciiTheme="majorHAnsi" w:eastAsia="Times New Roman" w:hAnsiTheme="majorHAnsi" w:cstheme="majorHAnsi"/>
            <w:color w:val="000000" w:themeColor="text1"/>
            <w:sz w:val="28"/>
            <w:szCs w:val="28"/>
            <w:lang w:val="vi-VN"/>
          </w:rPr>
          <w:t xml:space="preserve"> chữa cháy </w:t>
        </w:r>
      </w:ins>
      <w:del w:id="62" w:author="Le Tu" w:date="2020-04-26T21:45:00Z">
        <w:r w:rsidRPr="002205B5" w:rsidDel="003B04AB">
          <w:rPr>
            <w:rFonts w:asciiTheme="majorHAnsi" w:eastAsia="Times New Roman" w:hAnsiTheme="majorHAnsi" w:cstheme="majorHAnsi"/>
            <w:color w:val="000000" w:themeColor="text1"/>
            <w:sz w:val="28"/>
            <w:szCs w:val="28"/>
            <w:lang w:val="vi-VN"/>
          </w:rPr>
          <w:delText xml:space="preserve">phương tiện phòng cháy, chữa cháy </w:delText>
        </w:r>
      </w:del>
      <w:r w:rsidRPr="002205B5">
        <w:rPr>
          <w:rFonts w:asciiTheme="majorHAnsi" w:eastAsia="Times New Roman" w:hAnsiTheme="majorHAnsi" w:cstheme="majorHAnsi"/>
          <w:color w:val="000000" w:themeColor="text1"/>
          <w:sz w:val="28"/>
          <w:szCs w:val="28"/>
          <w:lang w:val="vi-VN"/>
        </w:rPr>
        <w:t>phải được kiểm tra các chỉ tiêu kỹ thuật theo các phương pháp thử tương ứng và phải thỏa mãn mức yêu cầu quy định trong Phần 2 của Quy chuẩn này.</w:t>
      </w:r>
    </w:p>
    <w:p w14:paraId="7BBCF99E" w14:textId="77777777" w:rsidR="00C5436D" w:rsidRPr="002205B5" w:rsidRDefault="00C5436D" w:rsidP="00C5436D">
      <w:pPr>
        <w:spacing w:before="120" w:after="120"/>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t>1.4.4. Yêu cầu về ghi nhãn đối với phương tiện phòng cháy và chữa cháy</w:t>
      </w:r>
    </w:p>
    <w:p w14:paraId="1BC11A10" w14:textId="77777777" w:rsidR="00C5436D" w:rsidRPr="002205B5" w:rsidRDefault="00C5436D" w:rsidP="00C5436D">
      <w:pPr>
        <w:spacing w:before="120" w:after="120"/>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t>1.4.4.1. Nội dung ghi nhãn</w:t>
      </w:r>
    </w:p>
    <w:p w14:paraId="5A118E6F" w14:textId="77777777" w:rsidR="00C5436D" w:rsidRPr="009F7597" w:rsidRDefault="00C5436D" w:rsidP="00C5436D">
      <w:pPr>
        <w:spacing w:before="120" w:after="120"/>
        <w:ind w:firstLine="567"/>
        <w:jc w:val="both"/>
        <w:rPr>
          <w:rFonts w:asciiTheme="majorHAnsi" w:eastAsia="Times New Roman" w:hAnsiTheme="majorHAnsi" w:cstheme="majorHAnsi"/>
          <w:color w:val="000000" w:themeColor="text1"/>
          <w:sz w:val="28"/>
          <w:szCs w:val="28"/>
          <w:lang w:val="vi-VN"/>
        </w:rPr>
      </w:pPr>
      <w:r w:rsidRPr="009F7597">
        <w:rPr>
          <w:rFonts w:asciiTheme="majorHAnsi" w:eastAsia="Times New Roman" w:hAnsiTheme="majorHAnsi" w:cstheme="majorHAnsi"/>
          <w:color w:val="000000" w:themeColor="text1"/>
          <w:sz w:val="28"/>
          <w:szCs w:val="28"/>
          <w:lang w:val="vi-VN"/>
        </w:rPr>
        <w:t>Các phương tiện phòng cháy và chữa cháy phải được ghi nhãn theo đúng quy định tại Điều 10, N</w:t>
      </w:r>
      <w:r>
        <w:rPr>
          <w:rFonts w:asciiTheme="majorHAnsi" w:eastAsia="Times New Roman" w:hAnsiTheme="majorHAnsi" w:cstheme="majorHAnsi"/>
          <w:color w:val="000000" w:themeColor="text1"/>
          <w:sz w:val="28"/>
          <w:szCs w:val="28"/>
          <w:lang w:val="vi-VN"/>
        </w:rPr>
        <w:t>ghị định số 43/20</w:t>
      </w:r>
      <w:r w:rsidRPr="009F7597">
        <w:rPr>
          <w:rFonts w:asciiTheme="majorHAnsi" w:eastAsia="Times New Roman" w:hAnsiTheme="majorHAnsi" w:cstheme="majorHAnsi"/>
          <w:color w:val="000000" w:themeColor="text1"/>
          <w:sz w:val="28"/>
          <w:szCs w:val="28"/>
          <w:lang w:val="vi-VN"/>
        </w:rPr>
        <w:t>17/NĐ-CP của Chính phủ quy định về ghi nhãn sản phẩm hàng hóa và yêu cầu chi tiết nêu tại Phụ lục II của Quy chuẩn này.</w:t>
      </w:r>
    </w:p>
    <w:p w14:paraId="7733EB61" w14:textId="77777777" w:rsidR="00C5436D" w:rsidRPr="00FF1CFA" w:rsidRDefault="00C5436D" w:rsidP="00C5436D">
      <w:pPr>
        <w:spacing w:before="120" w:after="0"/>
        <w:ind w:firstLine="567"/>
        <w:jc w:val="both"/>
        <w:rPr>
          <w:rFonts w:asciiTheme="majorHAnsi" w:eastAsia="Times New Roman" w:hAnsiTheme="majorHAnsi" w:cstheme="majorHAnsi"/>
          <w:color w:val="000000" w:themeColor="text1"/>
          <w:sz w:val="28"/>
          <w:szCs w:val="28"/>
          <w:lang w:val="vi-VN"/>
        </w:rPr>
      </w:pPr>
      <w:r w:rsidRPr="002205B5">
        <w:rPr>
          <w:rFonts w:asciiTheme="majorHAnsi" w:eastAsia="Times New Roman" w:hAnsiTheme="majorHAnsi" w:cstheme="majorHAnsi"/>
          <w:color w:val="000000" w:themeColor="text1"/>
          <w:sz w:val="28"/>
          <w:szCs w:val="28"/>
          <w:lang w:val="vi-VN"/>
        </w:rPr>
        <w:t>1.4.4.2. Trường hợp do kích thước của phương tiện phòng cháy và chữa cháy không đủ để thể hiện tất cả các nội dung bắt buộc trên nhãn thì phải ghi những nội dung quy định tại Điều 10, Nghị định số 43/2017/NĐ-CP của Chính phủ trên nhãn hàng hóa, những nội dung quy định tại Phụ lục II của Quy chuẩn này được ghi trong tài liệu kèm theo hàng hóa và trên nhãn phải chỉ ra nơi ghi các nội dung đó.</w:t>
      </w:r>
      <w:ins w:id="63" w:author="ADMIN" w:date="2020-07-30T06:14:00Z">
        <w:r w:rsidRPr="00FF1CFA">
          <w:rPr>
            <w:rFonts w:asciiTheme="majorHAnsi" w:eastAsia="Times New Roman" w:hAnsiTheme="majorHAnsi" w:cstheme="majorHAnsi"/>
            <w:color w:val="000000" w:themeColor="text1"/>
            <w:sz w:val="28"/>
            <w:szCs w:val="28"/>
            <w:lang w:val="vi-VN"/>
          </w:rPr>
          <w:t xml:space="preserve">  </w:t>
        </w:r>
      </w:ins>
    </w:p>
    <w:p w14:paraId="1DD9ECA4" w14:textId="77777777" w:rsidR="00C5436D" w:rsidRPr="002205B5" w:rsidRDefault="00C5436D" w:rsidP="00C5436D">
      <w:pPr>
        <w:pStyle w:val="vao-v"/>
        <w:numPr>
          <w:ilvl w:val="0"/>
          <w:numId w:val="0"/>
        </w:numPr>
        <w:spacing w:before="0" w:line="276" w:lineRule="auto"/>
        <w:ind w:right="51" w:firstLine="567"/>
        <w:rPr>
          <w:rFonts w:asciiTheme="majorHAnsi" w:hAnsiTheme="majorHAnsi" w:cstheme="majorHAnsi"/>
          <w:color w:val="000000" w:themeColor="text1"/>
          <w:spacing w:val="0"/>
          <w:sz w:val="28"/>
          <w:szCs w:val="28"/>
          <w:lang w:val="vi-VN"/>
        </w:rPr>
      </w:pPr>
      <w:r w:rsidRPr="002205B5">
        <w:rPr>
          <w:rFonts w:asciiTheme="majorHAnsi" w:hAnsiTheme="majorHAnsi" w:cstheme="majorHAnsi"/>
          <w:color w:val="000000" w:themeColor="text1"/>
          <w:spacing w:val="0"/>
          <w:sz w:val="28"/>
          <w:szCs w:val="28"/>
          <w:lang w:val="vi-VN"/>
        </w:rPr>
        <w:t xml:space="preserve">1.4.5. Quy định về bao gói </w:t>
      </w:r>
    </w:p>
    <w:p w14:paraId="4C58018E" w14:textId="77777777" w:rsidR="00C5436D" w:rsidRPr="002205B5" w:rsidRDefault="00C5436D" w:rsidP="00C5436D">
      <w:pPr>
        <w:pStyle w:val="vao-v"/>
        <w:numPr>
          <w:ilvl w:val="0"/>
          <w:numId w:val="0"/>
        </w:numPr>
        <w:spacing w:before="0" w:line="276" w:lineRule="auto"/>
        <w:ind w:right="51" w:firstLine="567"/>
        <w:rPr>
          <w:rFonts w:asciiTheme="majorHAnsi" w:hAnsiTheme="majorHAnsi" w:cstheme="majorHAnsi"/>
          <w:color w:val="000000" w:themeColor="text1"/>
          <w:spacing w:val="0"/>
          <w:sz w:val="28"/>
          <w:szCs w:val="28"/>
          <w:lang w:val="vi-VN"/>
        </w:rPr>
      </w:pPr>
      <w:r w:rsidRPr="002205B5">
        <w:rPr>
          <w:rFonts w:asciiTheme="majorHAnsi" w:hAnsiTheme="majorHAnsi" w:cstheme="majorHAnsi"/>
          <w:color w:val="000000" w:themeColor="text1"/>
          <w:spacing w:val="0"/>
          <w:sz w:val="28"/>
          <w:szCs w:val="28"/>
          <w:lang w:val="vi-VN"/>
        </w:rPr>
        <w:t>Đối với các sản phẩm đóng bao, kiện, thùng khi thực hiện vận chuyển và bảo quản phải thực hiện đúng quy định về bao gói được nêu trong tiêu chuẩn, quy chuẩn đối với sản phẩm đó.</w:t>
      </w:r>
    </w:p>
    <w:p w14:paraId="39FF6805" w14:textId="7DE80D33" w:rsidR="00D53363" w:rsidRPr="00FF1CFA" w:rsidRDefault="00D53363" w:rsidP="005A6029">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FF1CFA">
        <w:rPr>
          <w:rFonts w:asciiTheme="majorHAnsi" w:eastAsia="Times New Roman" w:hAnsiTheme="majorHAnsi" w:cstheme="majorHAnsi"/>
          <w:b/>
          <w:bCs/>
          <w:color w:val="000000" w:themeColor="text1"/>
          <w:sz w:val="28"/>
          <w:szCs w:val="28"/>
          <w:lang w:val="vi-VN"/>
        </w:rPr>
        <w:t>1.</w:t>
      </w:r>
      <w:del w:id="64" w:author="ASUS" w:date="2020-06-22T10:03:00Z">
        <w:r w:rsidRPr="00FF1CFA" w:rsidDel="00B12621">
          <w:rPr>
            <w:rFonts w:asciiTheme="majorHAnsi" w:eastAsia="Times New Roman" w:hAnsiTheme="majorHAnsi" w:cstheme="majorHAnsi"/>
            <w:b/>
            <w:bCs/>
            <w:color w:val="000000" w:themeColor="text1"/>
            <w:sz w:val="28"/>
            <w:szCs w:val="28"/>
            <w:lang w:val="vi-VN"/>
          </w:rPr>
          <w:delText>4</w:delText>
        </w:r>
      </w:del>
      <w:ins w:id="65" w:author="ASUS" w:date="2020-06-22T10:03:00Z">
        <w:r w:rsidR="00B12621" w:rsidRPr="00FF1CFA">
          <w:rPr>
            <w:rFonts w:asciiTheme="majorHAnsi" w:eastAsia="Times New Roman" w:hAnsiTheme="majorHAnsi" w:cstheme="majorHAnsi"/>
            <w:b/>
            <w:bCs/>
            <w:color w:val="000000" w:themeColor="text1"/>
            <w:sz w:val="28"/>
            <w:szCs w:val="28"/>
            <w:lang w:val="vi-VN"/>
          </w:rPr>
          <w:t>5</w:t>
        </w:r>
      </w:ins>
      <w:r w:rsidRPr="00FF1CFA">
        <w:rPr>
          <w:rFonts w:asciiTheme="majorHAnsi" w:eastAsia="Times New Roman" w:hAnsiTheme="majorHAnsi" w:cstheme="majorHAnsi"/>
          <w:b/>
          <w:bCs/>
          <w:color w:val="000000" w:themeColor="text1"/>
          <w:sz w:val="28"/>
          <w:szCs w:val="28"/>
          <w:lang w:val="vi-VN"/>
        </w:rPr>
        <w:t>. Tài liệu viện dẫn</w:t>
      </w:r>
    </w:p>
    <w:p w14:paraId="16465EE3" w14:textId="77777777" w:rsidR="008E35CD" w:rsidRPr="00FF1CFA" w:rsidRDefault="008E35CD" w:rsidP="005A6029">
      <w:pPr>
        <w:spacing w:before="120" w:after="120" w:line="240" w:lineRule="auto"/>
        <w:ind w:firstLine="567"/>
        <w:jc w:val="both"/>
        <w:rPr>
          <w:rFonts w:asciiTheme="majorHAnsi" w:eastAsia="Times New Roman" w:hAnsiTheme="majorHAnsi" w:cstheme="majorHAnsi"/>
          <w:color w:val="000000" w:themeColor="text1"/>
          <w:sz w:val="28"/>
          <w:szCs w:val="28"/>
          <w:lang w:val="vi-VN"/>
        </w:rPr>
      </w:pPr>
      <w:r w:rsidRPr="00FF1CFA">
        <w:rPr>
          <w:rFonts w:asciiTheme="majorHAnsi" w:eastAsia="Times New Roman" w:hAnsiTheme="majorHAnsi" w:cstheme="majorHAnsi"/>
          <w:color w:val="000000" w:themeColor="text1"/>
          <w:sz w:val="28"/>
          <w:szCs w:val="28"/>
          <w:lang w:val="vi-VN"/>
        </w:rPr>
        <w:t>Các tài liệu viện dẫn sau là cần thiết cho việc áp dụng quy chuẩn này. Khi các tiêu chuẩn viện dẫn được soát xét hoặc thay thế thì áp dụng phiên bản mới nhất.</w:t>
      </w:r>
    </w:p>
    <w:p w14:paraId="24B2E07D" w14:textId="77777777" w:rsidR="008E35CD" w:rsidRPr="00FF1CFA" w:rsidRDefault="008E35CD" w:rsidP="005A6029">
      <w:pPr>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Nghị định số </w:t>
      </w:r>
      <w:r w:rsidR="006C0B46"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ngày </w:t>
      </w:r>
      <w:r w:rsidR="006C0B46"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của Chính phủ </w:t>
      </w:r>
      <w:r w:rsidR="006C0B46" w:rsidRPr="00FF1CFA">
        <w:rPr>
          <w:rFonts w:asciiTheme="majorHAnsi" w:hAnsiTheme="majorHAnsi" w:cstheme="majorHAnsi"/>
          <w:color w:val="000000" w:themeColor="text1"/>
          <w:sz w:val="28"/>
          <w:szCs w:val="28"/>
          <w:lang w:val="vi-VN"/>
        </w:rPr>
        <w:t>Quy định chi tiết một số điều và biện pháp thi hành Luật Phòng cháy và chữa cháy và Luật sửa đổi, bổ sung một số điều của Luật Phòng cháy và chữa cháy</w:t>
      </w:r>
      <w:r w:rsidRPr="00FF1CFA">
        <w:rPr>
          <w:rFonts w:asciiTheme="majorHAnsi" w:hAnsiTheme="majorHAnsi" w:cstheme="majorHAnsi"/>
          <w:color w:val="000000" w:themeColor="text1"/>
          <w:sz w:val="28"/>
          <w:szCs w:val="28"/>
          <w:lang w:val="vi-VN"/>
        </w:rPr>
        <w:t>;</w:t>
      </w:r>
    </w:p>
    <w:p w14:paraId="7D5AF3D2" w14:textId="77777777" w:rsidR="008E35CD" w:rsidRPr="00FF1CFA" w:rsidRDefault="008E35CD" w:rsidP="005A6029">
      <w:pPr>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3890:2009 </w:t>
      </w:r>
      <w:r w:rsidR="00DF4C04" w:rsidRPr="00FF1CFA">
        <w:rPr>
          <w:rFonts w:asciiTheme="majorHAnsi" w:hAnsiTheme="majorHAnsi" w:cstheme="majorHAnsi"/>
          <w:color w:val="000000" w:themeColor="text1"/>
          <w:sz w:val="28"/>
          <w:szCs w:val="28"/>
          <w:lang w:val="vi-VN"/>
        </w:rPr>
        <w:t xml:space="preserve">- </w:t>
      </w:r>
      <w:r w:rsidRPr="00FF1CFA">
        <w:rPr>
          <w:rFonts w:asciiTheme="majorHAnsi" w:hAnsiTheme="majorHAnsi" w:cstheme="majorHAnsi"/>
          <w:color w:val="000000" w:themeColor="text1"/>
          <w:sz w:val="28"/>
          <w:szCs w:val="28"/>
          <w:lang w:val="vi-VN"/>
        </w:rPr>
        <w:t>Phương tiện phòng cháy và chữa cháy cho nhà và công trình - Trang bị, bố trí, kiểm tra, bảo dưỡng;</w:t>
      </w:r>
    </w:p>
    <w:p w14:paraId="2548CC62" w14:textId="77777777" w:rsidR="00F875D1" w:rsidRPr="00FF1CFA" w:rsidRDefault="00F875D1"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w:t>
      </w:r>
      <w:r w:rsidR="00DF4C04" w:rsidRPr="00FF1CFA">
        <w:rPr>
          <w:rFonts w:asciiTheme="majorHAnsi" w:hAnsiTheme="majorHAnsi" w:cstheme="majorHAnsi"/>
          <w:color w:val="000000" w:themeColor="text1"/>
          <w:sz w:val="28"/>
          <w:szCs w:val="28"/>
          <w:lang w:val="vi-VN"/>
        </w:rPr>
        <w:t xml:space="preserve"> 7568-2:2013 (ISO 7240-2:2003) -</w:t>
      </w:r>
      <w:r w:rsidRPr="00FF1CFA">
        <w:rPr>
          <w:rFonts w:asciiTheme="majorHAnsi" w:hAnsiTheme="majorHAnsi" w:cstheme="majorHAnsi"/>
          <w:color w:val="000000" w:themeColor="text1"/>
          <w:sz w:val="28"/>
          <w:szCs w:val="28"/>
          <w:lang w:val="vi-VN"/>
        </w:rPr>
        <w:t xml:space="preserve"> Hệ thống báo cháy - Phần 2: Trung tâm báo cháy</w:t>
      </w:r>
    </w:p>
    <w:p w14:paraId="74D58046"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7568-7:2015 (ISO 7240-7:2011) </w:t>
      </w:r>
      <w:r w:rsidR="00DF4C04"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Hệ thống báo cháy - Phần 7: Đầu báo cháy khói kiểu điểm sử dụng ánh sáng, ánh sáng tán xạ hoặc ion hóa;</w:t>
      </w:r>
    </w:p>
    <w:p w14:paraId="3DA6F1DE"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7568-5:2013 (ISO 7240-5:2003) </w:t>
      </w:r>
      <w:r w:rsidR="00DF4C04" w:rsidRPr="00FF1CFA">
        <w:rPr>
          <w:rFonts w:asciiTheme="majorHAnsi" w:hAnsiTheme="majorHAnsi" w:cstheme="majorHAnsi"/>
          <w:color w:val="000000" w:themeColor="text1"/>
          <w:sz w:val="28"/>
          <w:szCs w:val="28"/>
          <w:lang w:val="vi-VN"/>
        </w:rPr>
        <w:t xml:space="preserve">- </w:t>
      </w:r>
      <w:r w:rsidRPr="00FF1CFA">
        <w:rPr>
          <w:rFonts w:asciiTheme="majorHAnsi" w:hAnsiTheme="majorHAnsi" w:cstheme="majorHAnsi"/>
          <w:color w:val="000000" w:themeColor="text1"/>
          <w:sz w:val="28"/>
          <w:szCs w:val="28"/>
          <w:lang w:val="vi-VN"/>
        </w:rPr>
        <w:t xml:space="preserve">Hệ thống báo cháy - Phần 5: Đầu báo cháy kiểu điểm; </w:t>
      </w:r>
    </w:p>
    <w:p w14:paraId="4899B5F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7568-10:2015 (ISO 7240-10:2012) </w:t>
      </w:r>
      <w:r w:rsidR="00DF4C04" w:rsidRPr="00FF1CFA">
        <w:rPr>
          <w:rFonts w:asciiTheme="majorHAnsi" w:hAnsiTheme="majorHAnsi" w:cstheme="majorHAnsi"/>
          <w:color w:val="000000" w:themeColor="text1"/>
          <w:sz w:val="28"/>
          <w:szCs w:val="28"/>
          <w:lang w:val="vi-VN"/>
        </w:rPr>
        <w:t xml:space="preserve">- </w:t>
      </w:r>
      <w:r w:rsidRPr="00FF1CFA">
        <w:rPr>
          <w:rFonts w:asciiTheme="majorHAnsi" w:hAnsiTheme="majorHAnsi" w:cstheme="majorHAnsi"/>
          <w:color w:val="000000" w:themeColor="text1"/>
          <w:sz w:val="28"/>
          <w:szCs w:val="28"/>
          <w:lang w:val="vi-VN"/>
        </w:rPr>
        <w:t>Hệ thống báo cháy - Phần 10: Đầu báo cháy lửa kiểu điểm;</w:t>
      </w:r>
    </w:p>
    <w:p w14:paraId="4BE719F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lastRenderedPageBreak/>
        <w:t xml:space="preserve">- TCVN 7568-12:2015 (ISO 7240-12:2014) </w:t>
      </w:r>
      <w:r w:rsidR="00DF4C04"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Hệ thống báo cháy - Phần 12: Đầu báo cháy khói kiểu đường truyền sử dụng chùm tia chiếu quang học;</w:t>
      </w:r>
    </w:p>
    <w:p w14:paraId="7BDC63B5"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7568-15:2015 (ISO 7240-15:2014) </w:t>
      </w:r>
      <w:r w:rsidR="00DF4C04"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Hệ thống báo cháy - Phần 15: Đầu báo cháy kiểu điểm sử dụng cảm biến khói và cảm biến nhiệt;</w:t>
      </w:r>
    </w:p>
    <w:p w14:paraId="50EA196E"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7568-8:2015 (ISO 7240-8:2014) </w:t>
      </w:r>
      <w:r w:rsidR="00DF4C04" w:rsidRPr="00FF1CFA">
        <w:rPr>
          <w:rFonts w:asciiTheme="majorHAnsi" w:hAnsiTheme="majorHAnsi" w:cstheme="majorHAnsi"/>
          <w:color w:val="000000" w:themeColor="text1"/>
          <w:sz w:val="28"/>
          <w:szCs w:val="28"/>
          <w:lang w:val="vi-VN"/>
        </w:rPr>
        <w:t>-</w:t>
      </w:r>
      <w:r w:rsidRPr="00FF1CFA">
        <w:rPr>
          <w:rFonts w:asciiTheme="majorHAnsi" w:hAnsiTheme="majorHAnsi" w:cstheme="majorHAnsi"/>
          <w:color w:val="000000" w:themeColor="text1"/>
          <w:sz w:val="28"/>
          <w:szCs w:val="28"/>
          <w:lang w:val="vi-VN"/>
        </w:rPr>
        <w:t xml:space="preserve"> Hệ thống báo cháy - Phần 8: Đầu báo cháy kiểu điểm sử dụng cảm biến cacbon monoxit kết hợp với cảm biến nhiệt;</w:t>
      </w:r>
    </w:p>
    <w:p w14:paraId="3FDE6269"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7568-3:2015 (ISO 7240-3:2010) </w:t>
      </w:r>
      <w:r w:rsidR="00DF4C04" w:rsidRPr="00FF1CFA">
        <w:rPr>
          <w:rFonts w:asciiTheme="majorHAnsi" w:hAnsiTheme="majorHAnsi" w:cstheme="majorHAnsi"/>
          <w:color w:val="000000" w:themeColor="text1"/>
          <w:sz w:val="28"/>
          <w:szCs w:val="28"/>
          <w:lang w:val="vi-VN"/>
        </w:rPr>
        <w:t xml:space="preserve">- </w:t>
      </w:r>
      <w:r w:rsidRPr="00FF1CFA">
        <w:rPr>
          <w:rFonts w:asciiTheme="majorHAnsi" w:hAnsiTheme="majorHAnsi" w:cstheme="majorHAnsi"/>
          <w:color w:val="000000" w:themeColor="text1"/>
          <w:sz w:val="28"/>
          <w:szCs w:val="28"/>
          <w:lang w:val="vi-VN"/>
        </w:rPr>
        <w:t>Hệ thống báo cháy - Phần 3: Thiết bị báo cháy bằng âm thanh;</w:t>
      </w:r>
    </w:p>
    <w:p w14:paraId="51721AA1"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75</w:t>
      </w:r>
      <w:r w:rsidR="00DF4C04" w:rsidRPr="00FF1CFA">
        <w:rPr>
          <w:rFonts w:asciiTheme="majorHAnsi" w:hAnsiTheme="majorHAnsi" w:cstheme="majorHAnsi"/>
          <w:color w:val="000000" w:themeColor="text1"/>
          <w:sz w:val="28"/>
          <w:szCs w:val="28"/>
          <w:lang w:val="vi-VN"/>
        </w:rPr>
        <w:t>68-11:2015 (ISO 7240-11:2011) -</w:t>
      </w:r>
      <w:r w:rsidRPr="00FF1CFA">
        <w:rPr>
          <w:rFonts w:asciiTheme="majorHAnsi" w:hAnsiTheme="majorHAnsi" w:cstheme="majorHAnsi"/>
          <w:color w:val="000000" w:themeColor="text1"/>
          <w:sz w:val="28"/>
          <w:szCs w:val="28"/>
          <w:lang w:val="vi-VN"/>
        </w:rPr>
        <w:t xml:space="preserve"> Hệ thống báo cháy - Phần 11: Hộp nút ấn báo cháy;</w:t>
      </w:r>
    </w:p>
    <w:p w14:paraId="21746D14"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4207: 1986 - Bơm - Thuật ngữ và định nghĩa;</w:t>
      </w:r>
    </w:p>
    <w:p w14:paraId="0A8962E6"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4208: 2009 -  Bơm cánh - Yêu cầu kỹ thuật chung;</w:t>
      </w:r>
    </w:p>
    <w:p w14:paraId="53A3C1BC"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9222: 2012 (ISO 9906: 1999) - Bơm cánh quay - Thử nghiệm chấp nhận tính năng thủy lực - Cấp 1 và Cấp 2; </w:t>
      </w:r>
    </w:p>
    <w:p w14:paraId="4C4C1B45"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8639: 2011 - Công trình thủy lợi - Máy bơm nước - Yêu cầu kỹ thuật và phương pháp khảo nghiệm các thông số máy bơm;</w:t>
      </w:r>
    </w:p>
    <w:p w14:paraId="1EBEF4F8"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pacing w:val="-4"/>
          <w:sz w:val="28"/>
          <w:szCs w:val="28"/>
          <w:lang w:val="vi-VN"/>
        </w:rPr>
      </w:pPr>
      <w:r w:rsidRPr="00FF1CFA">
        <w:rPr>
          <w:rFonts w:asciiTheme="majorHAnsi" w:hAnsiTheme="majorHAnsi" w:cstheme="majorHAnsi"/>
          <w:color w:val="000000" w:themeColor="text1"/>
          <w:spacing w:val="-4"/>
          <w:sz w:val="28"/>
          <w:szCs w:val="28"/>
          <w:lang w:val="vi-VN"/>
        </w:rPr>
        <w:t>- TCVN 8531: 2010 (ISO 9905:1994) - Đặc tính kỹ thuật của bơm ly tâm - Cấp I;</w:t>
      </w:r>
    </w:p>
    <w:p w14:paraId="1EC88BD6"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Tiêu chuẩn TCVN 6627-1-2014 - Phần 1: thông số đặc trưng và tính năng của Máy điện quay;</w:t>
      </w:r>
    </w:p>
    <w:p w14:paraId="0EA95DFF"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1684 : 1991 - Động cơ điêzen − điều kiện kỹ thuật chung;</w:t>
      </w:r>
    </w:p>
    <w:p w14:paraId="1287BD88"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12110: 2018 - Phòng cháy chữa cháy - Bơm ly tâm chữa cháy loại khiêng tay dùng động cơ đốt trong - Yêu cầu kỹ thuật và phương pháp kiểm tra;</w:t>
      </w:r>
    </w:p>
    <w:p w14:paraId="7C7EBF3A"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8637:  2011 - Công trình thủy lợi - Máy bơm nước - Yêu cầu kỹ thuật lắp đặt và nghiệm thu;</w:t>
      </w:r>
    </w:p>
    <w:p w14:paraId="257B1673"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5740 : 2009 - Phương tiện phòng cháy chữa cháy -  Vòi đẩy chữa cháy - Vòi đẩy bằng sợi tổng hợp tráng cao su;</w:t>
      </w:r>
    </w:p>
    <w:p w14:paraId="7E18EF59"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6379:1998 - Trụ nước chữa cháy - Yêu cầu kỹ thuật;</w:t>
      </w:r>
    </w:p>
    <w:p w14:paraId="1DA324AB"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5739:1993 - Thiết bị chữa cháy đầu nối;</w:t>
      </w:r>
    </w:p>
    <w:p w14:paraId="16C26700"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7026:2013 (ISO 7165:2009) - Chữa cháy - Bình chữa cháy xách tay - Tính năng và cấu tạo;</w:t>
      </w:r>
    </w:p>
    <w:p w14:paraId="3AF62B4A"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7027:2013 (ISO 11601:2008) - Chữa cháy - bình chữa cháy có bánh xe- tính năng và cấu tạo;</w:t>
      </w:r>
    </w:p>
    <w:p w14:paraId="10E789E1"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12314-1:2018 - Chữa cháy - Bình chữa cháy tự động kích hoạt;</w:t>
      </w:r>
    </w:p>
    <w:p w14:paraId="1DA147F8"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6102:1996 (ISO 7202:1987) Phòng cháy chữa cháy - chất chữa cháy - bột;</w:t>
      </w:r>
    </w:p>
    <w:p w14:paraId="4F52B6A8"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7278-1:2003 (ISO 7302 - 1 : 1995) - Chất chữa cháy – chất tạo bọt </w:t>
      </w:r>
      <w:r w:rsidRPr="00FF1CFA">
        <w:rPr>
          <w:rFonts w:asciiTheme="majorHAnsi" w:hAnsiTheme="majorHAnsi" w:cstheme="majorHAnsi"/>
          <w:color w:val="000000" w:themeColor="text1"/>
          <w:sz w:val="28"/>
          <w:szCs w:val="28"/>
          <w:lang w:val="vi-VN"/>
        </w:rPr>
        <w:lastRenderedPageBreak/>
        <w:t>chữa cháy - phần 1: yêu cầu kỹ thuật đối với chất tạo bọt chữa cháy độ nở thấp dùng phun lên bề mặt chất lỏng cháy không hòa tan được với nước;</w:t>
      </w:r>
    </w:p>
    <w:p w14:paraId="33362266"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7278-2:2003 (ISO 7203 - 2 : 1995) - Chất chữa cháy – chất tạo bọt chữa cháy - phần 2: yêu cầu kỹ thuật đối với chất tạo bọt chữa cháy độ nở trung bình và cao dùng phun lên bề mặt chất lỏng không hòa tan được với nước;</w:t>
      </w:r>
    </w:p>
    <w:p w14:paraId="3ED274F4"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7336:2003 - Phòng cháy chữa cháy - Hệ thống Sprinkler tự động -Yêu cầu thiết kế và lắp đặt;</w:t>
      </w:r>
    </w:p>
    <w:p w14:paraId="2ADD7C93"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6305-1:2007 (ISO 6182-1:2004) - Phần 1: Yêu cầu và phương pháp thử đối với Spinkler;</w:t>
      </w:r>
    </w:p>
    <w:p w14:paraId="0E00D545"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6305-2:2007 (ISO 6182-2:2005) - Phần 2: Yêu cầu và phương pháp thử đối với van báo động kiểu ướt, bình làm trễ và chuông nước;</w:t>
      </w:r>
    </w:p>
    <w:p w14:paraId="51025E94"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6305-5:2009 (ISO 6182-5:2006) - Phần 5: Yêu cầu và phương pháp thử đối với van tràn;</w:t>
      </w:r>
    </w:p>
    <w:p w14:paraId="62F33B8A"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6305-7:2006 (ISO 6182-7:2004) - Phần 7: Yêu cầu và phương pháp thử đối với Sprinkler phản ứng nhanh ngăn chặn sớm (ESFP);</w:t>
      </w:r>
    </w:p>
    <w:p w14:paraId="28400CED"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6305-9:2013 (ISO 6182-9:2005 - Phần 9: Yêu cầu và phương pháp thử đối với đầu phun sương;</w:t>
      </w:r>
    </w:p>
    <w:p w14:paraId="3C3CBA3D"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6305-10:2013 (ISO 6182-10:2006) - Phần 10: Yêu cầu và phương pháp thử đối với Sprinkler trong nhà;</w:t>
      </w:r>
    </w:p>
    <w:p w14:paraId="00C17D59"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8113-1: 2009 (ISO 5167-1 : 2003) - Đo dòng lưu chất bằng thiết bị chênh áp gắn vào ống dẫn có mặt cắt ngang tròn chảy đầy – phần 1: nguyên lý và yêu cầu chung;</w:t>
      </w:r>
    </w:p>
    <w:p w14:paraId="19F261E0"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8113-1:2009 (ISO 5167-1 : 2003) - Đo dòng lưu chất bằng các thiết bị chênh áp gắn vào ống dẫn có mặt cắt ngang tròn chảy đầy;</w:t>
      </w:r>
    </w:p>
    <w:p w14:paraId="02A19E1B"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7161-1:2009 (ISO 14520-1 : 2006) - Hệ thống chữa cháy bằng khí - Tính chất vật lý và thiết kế hệ thống - Phần 1: Yêu cầu chung; </w:t>
      </w:r>
    </w:p>
    <w:p w14:paraId="0D3B149E"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7161-9:2009 (ISO 14520-9 : 2006) - Hệ thống chữa cháy bằng khí - Tính chất vật lý và thiết kế hệ thống - Phần 9: Khí chữa cháy HFC-227ea;</w:t>
      </w:r>
    </w:p>
    <w:p w14:paraId="2E929FF8"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ISO 14520-5:2019 - Gaseous fire-extinguishing systems - Physical properties and system design - Part 5: FK-5-1-12 extinguishant </w:t>
      </w:r>
      <w:r w:rsidRPr="00FF1CFA">
        <w:rPr>
          <w:rFonts w:asciiTheme="majorHAnsi" w:hAnsiTheme="majorHAnsi" w:cstheme="majorHAnsi"/>
          <w:i/>
          <w:color w:val="000000" w:themeColor="text1"/>
          <w:sz w:val="28"/>
          <w:szCs w:val="28"/>
          <w:lang w:val="vi-VN"/>
        </w:rPr>
        <w:t>(Hệ thống chữa cháy bằng khí – Tính chất vật lý và thiết kế hệ thống – Phần 5: Khí chữa cháy FK-5-1-12);</w:t>
      </w:r>
    </w:p>
    <w:p w14:paraId="4A0FC683"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7161-13:2009 (ISO 14520-13 : 2005) - Hệ thống chữa cháy bằng khí - Tính chất vật lý và thiết kế hệ thống - Phần 13 : Khí chữa cháy IG – 100;</w:t>
      </w:r>
    </w:p>
    <w:p w14:paraId="5A3F653B"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ISO 14520-14:2015 - Gaseous fire-extinguishing systems - Physical properties and system design - Part 14: IG-55 extinguishant </w:t>
      </w:r>
      <w:r w:rsidRPr="00FF1CFA">
        <w:rPr>
          <w:rFonts w:asciiTheme="majorHAnsi" w:hAnsiTheme="majorHAnsi" w:cstheme="majorHAnsi"/>
          <w:i/>
          <w:color w:val="000000" w:themeColor="text1"/>
          <w:sz w:val="28"/>
          <w:szCs w:val="28"/>
          <w:lang w:val="vi-VN"/>
        </w:rPr>
        <w:t>(Hệ thống chữa cháy bằng khí – Tính chất vật lý và thiết kế hệ thống – Phần 5: Khí chữa cháy IG-55)</w:t>
      </w:r>
      <w:r w:rsidRPr="00FF1CFA">
        <w:rPr>
          <w:rFonts w:asciiTheme="majorHAnsi" w:hAnsiTheme="majorHAnsi" w:cstheme="majorHAnsi"/>
          <w:color w:val="000000" w:themeColor="text1"/>
          <w:sz w:val="28"/>
          <w:szCs w:val="28"/>
          <w:lang w:val="vi-VN"/>
        </w:rPr>
        <w:t>;</w:t>
      </w:r>
    </w:p>
    <w:p w14:paraId="4D1B79E0" w14:textId="77777777" w:rsidR="007C5E28" w:rsidRPr="00FF1CFA" w:rsidRDefault="007C5E28" w:rsidP="005A6029">
      <w:pPr>
        <w:widowControl w:val="0"/>
        <w:spacing w:before="120" w:after="120" w:line="240" w:lineRule="auto"/>
        <w:ind w:firstLine="567"/>
        <w:jc w:val="both"/>
        <w:rPr>
          <w:rFonts w:asciiTheme="majorHAnsi" w:hAnsiTheme="majorHAnsi" w:cstheme="majorHAnsi"/>
          <w: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ISO 14520-15:2015 - Gaseous fire-extinguishing systems - Physical properties and system design - Part 15: IG-541 extinguishant </w:t>
      </w:r>
      <w:r w:rsidRPr="00FF1CFA">
        <w:rPr>
          <w:rFonts w:asciiTheme="majorHAnsi" w:hAnsiTheme="majorHAnsi" w:cstheme="majorHAnsi"/>
          <w:i/>
          <w:color w:val="000000" w:themeColor="text1"/>
          <w:sz w:val="28"/>
          <w:szCs w:val="28"/>
          <w:lang w:val="vi-VN"/>
        </w:rPr>
        <w:t xml:space="preserve">(Hệ thống chữa cháy </w:t>
      </w:r>
      <w:r w:rsidRPr="00FF1CFA">
        <w:rPr>
          <w:rFonts w:asciiTheme="majorHAnsi" w:hAnsiTheme="majorHAnsi" w:cstheme="majorHAnsi"/>
          <w:i/>
          <w:color w:val="000000" w:themeColor="text1"/>
          <w:sz w:val="28"/>
          <w:szCs w:val="28"/>
          <w:lang w:val="vi-VN"/>
        </w:rPr>
        <w:lastRenderedPageBreak/>
        <w:t>bằng khí – Tính chất vật lý và thiết kế hệ thống – Phần 5: Khí chữa cháy IG-541);</w:t>
      </w:r>
    </w:p>
    <w:p w14:paraId="321F605D"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EN 12094-1:2003- Fixed firefighting systems. Components for gas extinguishing systems. Requirements and test methods for electrical automatic control and delay devices </w:t>
      </w:r>
      <w:r w:rsidRPr="00FF1CFA">
        <w:rPr>
          <w:rFonts w:asciiTheme="majorHAnsi" w:hAnsiTheme="majorHAnsi" w:cstheme="majorHAnsi"/>
          <w:i/>
          <w:color w:val="000000" w:themeColor="text1"/>
          <w:sz w:val="28"/>
          <w:szCs w:val="28"/>
        </w:rPr>
        <w:t>(</w:t>
      </w:r>
      <w:proofErr w:type="spellStart"/>
      <w:r w:rsidRPr="00FF1CFA">
        <w:rPr>
          <w:rFonts w:asciiTheme="majorHAnsi" w:hAnsiTheme="majorHAnsi" w:cstheme="majorHAnsi"/>
          <w:i/>
          <w:color w:val="000000" w:themeColor="text1"/>
          <w:sz w:val="28"/>
          <w:szCs w:val="28"/>
        </w:rPr>
        <w:t>Bảo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dưỡng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sửa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chữa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hệ</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thống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chữa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cháy</w:t>
      </w:r>
      <w:proofErr w:type="spellEnd"/>
      <w:r w:rsidRPr="00FF1CFA">
        <w:rPr>
          <w:rFonts w:asciiTheme="majorHAnsi" w:hAnsiTheme="majorHAnsi" w:cstheme="majorHAnsi"/>
          <w:i/>
          <w:color w:val="000000" w:themeColor="text1"/>
          <w:sz w:val="28"/>
          <w:szCs w:val="28"/>
        </w:rPr>
        <w:t xml:space="preserve"> – Linh </w:t>
      </w:r>
      <w:proofErr w:type="spellStart"/>
      <w:r w:rsidRPr="00FF1CFA">
        <w:rPr>
          <w:rFonts w:asciiTheme="majorHAnsi" w:hAnsiTheme="majorHAnsi" w:cstheme="majorHAnsi"/>
          <w:i/>
          <w:color w:val="000000" w:themeColor="text1"/>
          <w:sz w:val="28"/>
          <w:szCs w:val="28"/>
        </w:rPr>
        <w:t>kiện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hệ</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thống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chữa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cháy</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khí</w:t>
      </w:r>
      <w:proofErr w:type="spellEnd"/>
      <w:r w:rsidRPr="00FF1CFA">
        <w:rPr>
          <w:rFonts w:asciiTheme="majorHAnsi" w:hAnsiTheme="majorHAnsi" w:cstheme="majorHAnsi"/>
          <w:i/>
          <w:color w:val="000000" w:themeColor="text1"/>
          <w:sz w:val="28"/>
          <w:szCs w:val="28"/>
        </w:rPr>
        <w:t xml:space="preserve"> – </w:t>
      </w:r>
      <w:proofErr w:type="spellStart"/>
      <w:r w:rsidRPr="00FF1CFA">
        <w:rPr>
          <w:rFonts w:asciiTheme="majorHAnsi" w:hAnsiTheme="majorHAnsi" w:cstheme="majorHAnsi"/>
          <w:i/>
          <w:color w:val="000000" w:themeColor="text1"/>
          <w:sz w:val="28"/>
          <w:szCs w:val="28"/>
        </w:rPr>
        <w:t>Yêu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cầu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và</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phương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pháp</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đối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với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các</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thiết</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bị</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điều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khiển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tự</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động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và</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thiết</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bị</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trễ</w:t>
      </w:r>
      <w:proofErr w:type="spellEnd"/>
      <w:r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78C0AF64"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16003:2008 </w:t>
      </w:r>
      <w:r w:rsidR="00DF4C04"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Components for fire-extinguishing systems using gas</w:t>
      </w:r>
      <w:r w:rsidR="007C5E28"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 Requirements and test methods </w:t>
      </w:r>
      <w:r w:rsidR="007C5E28"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Container valve assemblies and their actuators; selector valves and their actuators; nozzles; flexible and rigid connectors; and check valves and non-return valves</w:t>
      </w:r>
      <w:r w:rsidR="00F875D1" w:rsidRPr="00FF1CFA">
        <w:rPr>
          <w:rFonts w:asciiTheme="majorHAnsi" w:hAnsiTheme="majorHAnsi" w:cstheme="majorHAns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Các</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thành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phần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cho</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hệ</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thống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chữa</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cháy</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sử</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dụng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khí</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Yêu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cầu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phương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pháp</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thử</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nghiệm</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Bộ</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lắp</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ráp</w:t>
      </w:r>
      <w:proofErr w:type="spellEnd"/>
      <w:r w:rsidR="00F875D1" w:rsidRPr="00FF1CFA">
        <w:rPr>
          <w:rFonts w:asciiTheme="majorHAnsi" w:hAnsiTheme="majorHAnsi" w:cstheme="majorHAnsi"/>
          <w:i/>
          <w:color w:val="000000" w:themeColor="text1"/>
          <w:sz w:val="28"/>
          <w:szCs w:val="28"/>
        </w:rPr>
        <w:t xml:space="preserve"> van </w:t>
      </w:r>
      <w:proofErr w:type="spellStart"/>
      <w:r w:rsidR="00F875D1" w:rsidRPr="00FF1CFA">
        <w:rPr>
          <w:rFonts w:asciiTheme="majorHAnsi" w:hAnsiTheme="majorHAnsi" w:cstheme="majorHAnsi"/>
          <w:i/>
          <w:color w:val="000000" w:themeColor="text1"/>
          <w:sz w:val="28"/>
          <w:szCs w:val="28"/>
        </w:rPr>
        <w:t>chứa</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bộ</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truyền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động</w:t>
      </w:r>
      <w:proofErr w:type="spellEnd"/>
      <w:r w:rsidR="00F875D1" w:rsidRPr="00FF1CFA">
        <w:rPr>
          <w:rFonts w:asciiTheme="majorHAnsi" w:hAnsiTheme="majorHAnsi" w:cstheme="majorHAnsi"/>
          <w:i/>
          <w:color w:val="000000" w:themeColor="text1"/>
          <w:sz w:val="28"/>
          <w:szCs w:val="28"/>
        </w:rPr>
        <w:t xml:space="preserve">; van </w:t>
      </w:r>
      <w:proofErr w:type="spellStart"/>
      <w:r w:rsidR="00F875D1" w:rsidRPr="00FF1CFA">
        <w:rPr>
          <w:rFonts w:asciiTheme="majorHAnsi" w:hAnsiTheme="majorHAnsi" w:cstheme="majorHAnsi"/>
          <w:i/>
          <w:color w:val="000000" w:themeColor="text1"/>
          <w:sz w:val="28"/>
          <w:szCs w:val="28"/>
        </w:rPr>
        <w:t>chọn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thiết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bị</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truyền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động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vòi</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phun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kết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nối</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linh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hoạt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cố</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định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kiểm</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tra</w:t>
      </w:r>
      <w:proofErr w:type="spellEnd"/>
      <w:r w:rsidR="00F875D1" w:rsidRPr="00FF1CFA">
        <w:rPr>
          <w:rFonts w:asciiTheme="majorHAnsi" w:hAnsiTheme="majorHAnsi" w:cstheme="majorHAnsi"/>
          <w:i/>
          <w:color w:val="000000" w:themeColor="text1"/>
          <w:sz w:val="28"/>
          <w:szCs w:val="28"/>
        </w:rPr>
        <w:t xml:space="preserve"> van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van </w:t>
      </w:r>
      <w:proofErr w:type="spellStart"/>
      <w:r w:rsidR="00F875D1" w:rsidRPr="00FF1CFA">
        <w:rPr>
          <w:rFonts w:asciiTheme="majorHAnsi" w:hAnsiTheme="majorHAnsi" w:cstheme="majorHAnsi"/>
          <w:i/>
          <w:color w:val="000000" w:themeColor="text1"/>
          <w:sz w:val="28"/>
          <w:szCs w:val="28"/>
        </w:rPr>
        <w:t>một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chiều</w:t>
      </w:r>
      <w:proofErr w:type="spellEnd"/>
      <w:r w:rsidR="00F875D1"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131586D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1834:1994 </w:t>
      </w:r>
      <w:r w:rsidR="00DF4C04"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Công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tắc</w:t>
      </w:r>
      <w:proofErr w:type="spellEnd"/>
      <w:r w:rsidRPr="00FF1CFA">
        <w:rPr>
          <w:rFonts w:asciiTheme="majorHAnsi" w:hAnsiTheme="majorHAnsi" w:cstheme="majorHAnsi"/>
          <w:color w:val="000000" w:themeColor="text1"/>
          <w:sz w:val="28"/>
          <w:szCs w:val="28"/>
        </w:rPr>
        <w:t>;</w:t>
      </w:r>
    </w:p>
    <w:p w14:paraId="3BE2B52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12653-1:2019 </w:t>
      </w:r>
      <w:r w:rsidR="00DF4C04"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phụ</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đường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cpvc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trong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thống</w:t>
      </w:r>
      <w:proofErr w:type="spellEnd"/>
      <w:r w:rsidRPr="00FF1CFA">
        <w:rPr>
          <w:rFonts w:asciiTheme="majorHAnsi" w:hAnsiTheme="majorHAnsi" w:cstheme="majorHAnsi"/>
          <w:color w:val="000000" w:themeColor="text1"/>
          <w:sz w:val="28"/>
          <w:szCs w:val="28"/>
        </w:rPr>
        <w:t xml:space="preserve"> sprinkler </w:t>
      </w:r>
      <w:proofErr w:type="spellStart"/>
      <w:r w:rsidRPr="00FF1CFA">
        <w:rPr>
          <w:rFonts w:asciiTheme="majorHAnsi" w:hAnsiTheme="majorHAnsi" w:cstheme="majorHAnsi"/>
          <w:color w:val="000000" w:themeColor="text1"/>
          <w:sz w:val="28"/>
          <w:szCs w:val="28"/>
        </w:rPr>
        <w:t>tự</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động</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1: </w:t>
      </w:r>
      <w:proofErr w:type="spellStart"/>
      <w:r w:rsidRPr="00FF1CFA">
        <w:rPr>
          <w:rFonts w:asciiTheme="majorHAnsi" w:hAnsiTheme="majorHAnsi" w:cstheme="majorHAnsi"/>
          <w:color w:val="000000" w:themeColor="text1"/>
          <w:sz w:val="28"/>
          <w:szCs w:val="28"/>
        </w:rPr>
        <w:t>Yêu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cầu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kỹ</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thuật</w:t>
      </w:r>
      <w:proofErr w:type="spellEnd"/>
      <w:r w:rsidRPr="00FF1CFA">
        <w:rPr>
          <w:rFonts w:asciiTheme="majorHAnsi" w:hAnsiTheme="majorHAnsi" w:cstheme="majorHAnsi"/>
          <w:color w:val="000000" w:themeColor="text1"/>
          <w:sz w:val="28"/>
          <w:szCs w:val="28"/>
        </w:rPr>
        <w:t>;</w:t>
      </w:r>
    </w:p>
    <w:p w14:paraId="034C8B36"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TCVN 12653-2:2019 </w:t>
      </w:r>
      <w:r w:rsidR="00DF4C04"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phụ</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đường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cpvc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trong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thống</w:t>
      </w:r>
      <w:proofErr w:type="spellEnd"/>
      <w:r w:rsidRPr="00FF1CFA">
        <w:rPr>
          <w:rFonts w:asciiTheme="majorHAnsi" w:hAnsiTheme="majorHAnsi" w:cstheme="majorHAnsi"/>
          <w:color w:val="000000" w:themeColor="text1"/>
          <w:sz w:val="28"/>
          <w:szCs w:val="28"/>
        </w:rPr>
        <w:t xml:space="preserve"> sprinkler </w:t>
      </w:r>
      <w:proofErr w:type="spellStart"/>
      <w:r w:rsidRPr="00FF1CFA">
        <w:rPr>
          <w:rFonts w:asciiTheme="majorHAnsi" w:hAnsiTheme="majorHAnsi" w:cstheme="majorHAnsi"/>
          <w:color w:val="000000" w:themeColor="text1"/>
          <w:sz w:val="28"/>
          <w:szCs w:val="28"/>
        </w:rPr>
        <w:t>tự</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động</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2: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p>
    <w:p w14:paraId="2A855BA1"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ISO 3864-1:2011</w:t>
      </w:r>
      <w:r w:rsidR="00DF4C04"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 Graphical symbols — Safety </w:t>
      </w:r>
      <w:proofErr w:type="spellStart"/>
      <w:r w:rsidRPr="00FF1CFA">
        <w:rPr>
          <w:rFonts w:asciiTheme="majorHAnsi" w:hAnsiTheme="majorHAnsi" w:cstheme="majorHAnsi"/>
          <w:color w:val="000000" w:themeColor="text1"/>
          <w:sz w:val="28"/>
          <w:szCs w:val="28"/>
        </w:rPr>
        <w:t>colours</w:t>
      </w:r>
      <w:proofErr w:type="spellEnd"/>
      <w:r w:rsidRPr="00FF1CFA">
        <w:rPr>
          <w:rFonts w:asciiTheme="majorHAnsi" w:hAnsiTheme="majorHAnsi" w:cstheme="majorHAnsi"/>
          <w:color w:val="000000" w:themeColor="text1"/>
          <w:sz w:val="28"/>
          <w:szCs w:val="28"/>
        </w:rPr>
        <w:t xml:space="preserve"> and safety signs — Part 1: Design principles for safety signs and safety markings</w:t>
      </w:r>
      <w:r w:rsidR="00F875D1" w:rsidRPr="00FF1CFA">
        <w:rPr>
          <w:rFonts w:asciiTheme="majorHAnsi" w:hAnsiTheme="majorHAnsi" w:cstheme="majorHAnsi"/>
          <w:color w:val="000000" w:themeColor="text1"/>
          <w:sz w:val="28"/>
          <w:szCs w:val="28"/>
        </w:rPr>
        <w:t xml:space="preserve"> </w:t>
      </w:r>
      <w:r w:rsidR="00F875D1" w:rsidRPr="00FF1CFA">
        <w:rPr>
          <w:rFonts w:asciiTheme="majorHAnsi" w:hAnsiTheme="majorHAnsi" w:cstheme="majorHAnsi"/>
          <w:i/>
          <w:color w:val="000000" w:themeColor="text1"/>
          <w:sz w:val="28"/>
          <w:szCs w:val="28"/>
        </w:rPr>
        <w:t>(</w:t>
      </w:r>
      <w:proofErr w:type="spellStart"/>
      <w:r w:rsidR="00F875D1" w:rsidRPr="00FF1CFA">
        <w:rPr>
          <w:rFonts w:asciiTheme="majorHAnsi" w:hAnsiTheme="majorHAnsi" w:cstheme="majorHAnsi"/>
          <w:i/>
          <w:color w:val="000000" w:themeColor="text1"/>
          <w:sz w:val="28"/>
          <w:szCs w:val="28"/>
        </w:rPr>
        <w:t>Biểu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tượng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đồ</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họa</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Màu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sắc</w:t>
      </w:r>
      <w:proofErr w:type="spellEnd"/>
      <w:r w:rsidR="00F875D1" w:rsidRPr="00FF1CFA">
        <w:rPr>
          <w:rFonts w:asciiTheme="majorHAnsi" w:hAnsiTheme="majorHAnsi" w:cstheme="majorHAnsi"/>
          <w:i/>
          <w:color w:val="000000" w:themeColor="text1"/>
          <w:sz w:val="28"/>
          <w:szCs w:val="28"/>
        </w:rPr>
        <w:t xml:space="preserve"> an </w:t>
      </w:r>
      <w:proofErr w:type="spellStart"/>
      <w:r w:rsidR="00F875D1" w:rsidRPr="00FF1CFA">
        <w:rPr>
          <w:rFonts w:asciiTheme="majorHAnsi" w:hAnsiTheme="majorHAnsi" w:cstheme="majorHAnsi"/>
          <w:i/>
          <w:color w:val="000000" w:themeColor="text1"/>
          <w:sz w:val="28"/>
          <w:szCs w:val="28"/>
        </w:rPr>
        <w:t>toàn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dấu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hiệu</w:t>
      </w:r>
      <w:proofErr w:type="spellEnd"/>
      <w:r w:rsidR="00F875D1" w:rsidRPr="00FF1CFA">
        <w:rPr>
          <w:rFonts w:asciiTheme="majorHAnsi" w:hAnsiTheme="majorHAnsi" w:cstheme="majorHAnsi"/>
          <w:i/>
          <w:color w:val="000000" w:themeColor="text1"/>
          <w:sz w:val="28"/>
          <w:szCs w:val="28"/>
        </w:rPr>
        <w:t xml:space="preserve"> an </w:t>
      </w:r>
      <w:proofErr w:type="spellStart"/>
      <w:r w:rsidR="00F875D1" w:rsidRPr="00FF1CFA">
        <w:rPr>
          <w:rFonts w:asciiTheme="majorHAnsi" w:hAnsiTheme="majorHAnsi" w:cstheme="majorHAnsi"/>
          <w:i/>
          <w:color w:val="000000" w:themeColor="text1"/>
          <w:sz w:val="28"/>
          <w:szCs w:val="28"/>
        </w:rPr>
        <w:t>toàn</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Phần</w:t>
      </w:r>
      <w:proofErr w:type="spellEnd"/>
      <w:r w:rsidR="00F875D1" w:rsidRPr="00FF1CFA">
        <w:rPr>
          <w:rFonts w:asciiTheme="majorHAnsi" w:hAnsiTheme="majorHAnsi" w:cstheme="majorHAnsi"/>
          <w:i/>
          <w:color w:val="000000" w:themeColor="text1"/>
          <w:sz w:val="28"/>
          <w:szCs w:val="28"/>
        </w:rPr>
        <w:t xml:space="preserve"> 1: </w:t>
      </w:r>
      <w:proofErr w:type="spellStart"/>
      <w:r w:rsidR="00F875D1" w:rsidRPr="00FF1CFA">
        <w:rPr>
          <w:rFonts w:asciiTheme="majorHAnsi" w:hAnsiTheme="majorHAnsi" w:cstheme="majorHAnsi"/>
          <w:i/>
          <w:color w:val="000000" w:themeColor="text1"/>
          <w:sz w:val="28"/>
          <w:szCs w:val="28"/>
        </w:rPr>
        <w:t>Nguyên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tắc</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thiết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kế</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các</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dấu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hiệu</w:t>
      </w:r>
      <w:proofErr w:type="spellEnd"/>
      <w:r w:rsidR="00F875D1" w:rsidRPr="00FF1CFA">
        <w:rPr>
          <w:rFonts w:asciiTheme="majorHAnsi" w:hAnsiTheme="majorHAnsi" w:cstheme="majorHAnsi"/>
          <w:i/>
          <w:color w:val="000000" w:themeColor="text1"/>
          <w:sz w:val="28"/>
          <w:szCs w:val="28"/>
        </w:rPr>
        <w:t xml:space="preserve"> an </w:t>
      </w:r>
      <w:proofErr w:type="spellStart"/>
      <w:r w:rsidR="00F875D1" w:rsidRPr="00FF1CFA">
        <w:rPr>
          <w:rFonts w:asciiTheme="majorHAnsi" w:hAnsiTheme="majorHAnsi" w:cstheme="majorHAnsi"/>
          <w:i/>
          <w:color w:val="000000" w:themeColor="text1"/>
          <w:sz w:val="28"/>
          <w:szCs w:val="28"/>
        </w:rPr>
        <w:t>toàn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và</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dấu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hiệu</w:t>
      </w:r>
      <w:proofErr w:type="spellEnd"/>
      <w:r w:rsidR="00F875D1" w:rsidRPr="00FF1CFA">
        <w:rPr>
          <w:rFonts w:asciiTheme="majorHAnsi" w:hAnsiTheme="majorHAnsi" w:cstheme="majorHAnsi"/>
          <w:i/>
          <w:color w:val="000000" w:themeColor="text1"/>
          <w:sz w:val="28"/>
          <w:szCs w:val="28"/>
        </w:rPr>
        <w:t xml:space="preserve"> an </w:t>
      </w:r>
      <w:proofErr w:type="spellStart"/>
      <w:r w:rsidR="00F875D1" w:rsidRPr="00FF1CFA">
        <w:rPr>
          <w:rFonts w:asciiTheme="majorHAnsi" w:hAnsiTheme="majorHAnsi" w:cstheme="majorHAnsi"/>
          <w:i/>
          <w:color w:val="000000" w:themeColor="text1"/>
          <w:sz w:val="28"/>
          <w:szCs w:val="28"/>
        </w:rPr>
        <w:t>toàn</w:t>
      </w:r>
      <w:proofErr w:type="spellEnd"/>
      <w:r w:rsidR="00F875D1"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5918EE21"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6482:1999 (ISO 155:1995) </w:t>
      </w:r>
      <w:r w:rsidR="00DF4C04" w:rsidRPr="00FF1CFA">
        <w:rPr>
          <w:rFonts w:asciiTheme="majorHAnsi" w:hAnsiTheme="majorHAnsi" w:cstheme="majorHAnsi"/>
          <w:color w:val="000000" w:themeColor="text1"/>
          <w:sz w:val="28"/>
          <w:szCs w:val="28"/>
        </w:rPr>
        <w:t xml:space="preserve">- </w:t>
      </w:r>
      <w:proofErr w:type="spellStart"/>
      <w:r w:rsidR="00DF4C04" w:rsidRPr="00FF1CFA">
        <w:rPr>
          <w:rFonts w:asciiTheme="majorHAnsi" w:hAnsiTheme="majorHAnsi" w:cstheme="majorHAnsi"/>
          <w:color w:val="000000" w:themeColor="text1"/>
          <w:sz w:val="28"/>
          <w:szCs w:val="28"/>
        </w:rPr>
        <w:t>T</w:t>
      </w:r>
      <w:r w:rsidRPr="00FF1CFA">
        <w:rPr>
          <w:rFonts w:asciiTheme="majorHAnsi" w:hAnsiTheme="majorHAnsi" w:cstheme="majorHAnsi"/>
          <w:color w:val="000000" w:themeColor="text1"/>
          <w:sz w:val="28"/>
          <w:szCs w:val="28"/>
        </w:rPr>
        <w:t>ắcte</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chớp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bóng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đèn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huỳnh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quang</w:t>
      </w:r>
      <w:proofErr w:type="spellEnd"/>
      <w:r w:rsidRPr="00FF1CFA">
        <w:rPr>
          <w:rFonts w:asciiTheme="majorHAnsi" w:hAnsiTheme="majorHAnsi" w:cstheme="majorHAnsi"/>
          <w:color w:val="000000" w:themeColor="text1"/>
          <w:sz w:val="28"/>
          <w:szCs w:val="28"/>
        </w:rPr>
        <w:t>;</w:t>
      </w:r>
    </w:p>
    <w:p w14:paraId="2C745323"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IEC 60155:1993 Glow-starters for fluorescent lamps;</w:t>
      </w:r>
    </w:p>
    <w:p w14:paraId="05A635D1"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IEC 60928:1995 </w:t>
      </w:r>
      <w:r w:rsidR="00DF4C04"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Auxiliaries for lamps - A.C. supplied electronic ballasts for tubular fluorescent lamps - General and safety requirements</w:t>
      </w:r>
      <w:r w:rsidR="00F875D1" w:rsidRPr="00FF1CFA">
        <w:rPr>
          <w:rFonts w:asciiTheme="majorHAnsi" w:hAnsiTheme="majorHAnsi" w:cstheme="majorHAnsi"/>
          <w:color w:val="000000" w:themeColor="text1"/>
          <w:sz w:val="28"/>
          <w:szCs w:val="28"/>
        </w:rPr>
        <w:t xml:space="preserve"> </w:t>
      </w:r>
      <w:r w:rsidR="00F875D1" w:rsidRPr="00FF1CFA">
        <w:rPr>
          <w:rFonts w:asciiTheme="majorHAnsi" w:hAnsiTheme="majorHAnsi" w:cstheme="majorHAnsi"/>
          <w:i/>
          <w:color w:val="000000" w:themeColor="text1"/>
          <w:sz w:val="28"/>
          <w:szCs w:val="28"/>
        </w:rPr>
        <w:t>(</w:t>
      </w:r>
      <w:proofErr w:type="spellStart"/>
      <w:r w:rsidR="00F875D1" w:rsidRPr="00FF1CFA">
        <w:rPr>
          <w:rFonts w:asciiTheme="majorHAnsi" w:hAnsiTheme="majorHAnsi" w:cstheme="majorHAnsi"/>
          <w:i/>
          <w:color w:val="000000" w:themeColor="text1"/>
          <w:sz w:val="28"/>
          <w:szCs w:val="28"/>
        </w:rPr>
        <w:t>các</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thiết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bị</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phụ</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trợ</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cho</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đèn</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Bộ</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cấp</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nguồn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xoay</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chiều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cho</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chấn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lưu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điện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tử</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cho</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đèn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huỳnh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quang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hình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ống</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Yêu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cầu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chung</w:t>
      </w:r>
      <w:proofErr w:type="spellEnd"/>
      <w:r w:rsidR="00F875D1"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546B4D12" w14:textId="77777777" w:rsidR="008E35CD" w:rsidRPr="00FF1CFA" w:rsidRDefault="00DF4C04"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IEC 60924 - D.C</w:t>
      </w:r>
      <w:r w:rsidR="008E35CD" w:rsidRPr="00FF1CFA">
        <w:rPr>
          <w:rFonts w:asciiTheme="majorHAnsi" w:hAnsiTheme="majorHAnsi" w:cstheme="majorHAnsi"/>
          <w:color w:val="000000" w:themeColor="text1"/>
          <w:sz w:val="28"/>
          <w:szCs w:val="28"/>
        </w:rPr>
        <w:t xml:space="preserve"> Supplied electronic ballasts for tubular fluorescent lamps</w:t>
      </w:r>
      <w:r w:rsidR="00F875D1" w:rsidRPr="00FF1CFA">
        <w:rPr>
          <w:rFonts w:asciiTheme="majorHAnsi" w:hAnsiTheme="majorHAnsi" w:cstheme="majorHAnsi"/>
          <w:color w:val="000000" w:themeColor="text1"/>
          <w:sz w:val="28"/>
          <w:szCs w:val="28"/>
        </w:rPr>
        <w:t xml:space="preserve"> -</w:t>
      </w:r>
      <w:r w:rsidR="008E35CD" w:rsidRPr="00FF1CFA">
        <w:rPr>
          <w:rFonts w:asciiTheme="majorHAnsi" w:hAnsiTheme="majorHAnsi" w:cstheme="majorHAnsi"/>
          <w:color w:val="000000" w:themeColor="text1"/>
          <w:sz w:val="28"/>
          <w:szCs w:val="28"/>
        </w:rPr>
        <w:t xml:space="preserve"> general and safety requirements</w:t>
      </w:r>
      <w:r w:rsidR="00F875D1" w:rsidRPr="00FF1CFA">
        <w:rPr>
          <w:rFonts w:asciiTheme="majorHAnsi" w:hAnsiTheme="majorHAnsi" w:cstheme="majorHAnsi"/>
          <w:color w:val="000000" w:themeColor="text1"/>
          <w:sz w:val="28"/>
          <w:szCs w:val="28"/>
        </w:rPr>
        <w:t xml:space="preserve"> </w:t>
      </w:r>
      <w:r w:rsidR="00F875D1" w:rsidRPr="00FF1CFA">
        <w:rPr>
          <w:rFonts w:asciiTheme="majorHAnsi" w:hAnsiTheme="majorHAnsi" w:cstheme="majorHAnsi"/>
          <w:i/>
          <w:color w:val="000000" w:themeColor="text1"/>
          <w:sz w:val="28"/>
          <w:szCs w:val="28"/>
        </w:rPr>
        <w:t>(</w:t>
      </w:r>
      <w:proofErr w:type="spellStart"/>
      <w:r w:rsidRPr="00FF1CFA">
        <w:rPr>
          <w:rFonts w:asciiTheme="majorHAnsi" w:hAnsiTheme="majorHAnsi" w:cstheme="majorHAnsi"/>
          <w:i/>
          <w:color w:val="000000" w:themeColor="text1"/>
          <w:sz w:val="28"/>
          <w:szCs w:val="28"/>
        </w:rPr>
        <w:t>Cấp</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nguồn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một</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chiều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w:t>
      </w:r>
      <w:r w:rsidR="00F875D1" w:rsidRPr="00FF1CFA">
        <w:rPr>
          <w:rFonts w:asciiTheme="majorHAnsi" w:hAnsiTheme="majorHAnsi" w:cstheme="majorHAnsi"/>
          <w:i/>
          <w:color w:val="000000" w:themeColor="text1"/>
          <w:sz w:val="28"/>
          <w:szCs w:val="28"/>
        </w:rPr>
        <w:t>hấn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lưu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điện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tử</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đèn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huỳnh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quang</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hình</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ống</w:t>
      </w:r>
      <w:proofErr w:type="spellEnd"/>
      <w:r w:rsidR="00F875D1" w:rsidRPr="00FF1CFA">
        <w:rPr>
          <w:rFonts w:asciiTheme="majorHAnsi" w:hAnsiTheme="majorHAnsi" w:cstheme="majorHAnsi"/>
          <w:i/>
          <w:color w:val="000000" w:themeColor="text1"/>
          <w:sz w:val="28"/>
          <w:szCs w:val="28"/>
        </w:rPr>
        <w:t xml:space="preserve"> - </w:t>
      </w:r>
      <w:proofErr w:type="spellStart"/>
      <w:r w:rsidR="007B5DF2" w:rsidRPr="00FF1CFA">
        <w:rPr>
          <w:rFonts w:asciiTheme="majorHAnsi" w:hAnsiTheme="majorHAnsi" w:cstheme="majorHAnsi"/>
          <w:i/>
          <w:color w:val="000000" w:themeColor="text1"/>
          <w:sz w:val="28"/>
          <w:szCs w:val="28"/>
        </w:rPr>
        <w:t>Y</w:t>
      </w:r>
      <w:r w:rsidR="00F875D1" w:rsidRPr="00FF1CFA">
        <w:rPr>
          <w:rFonts w:asciiTheme="majorHAnsi" w:hAnsiTheme="majorHAnsi" w:cstheme="majorHAnsi"/>
          <w:i/>
          <w:color w:val="000000" w:themeColor="text1"/>
          <w:sz w:val="28"/>
          <w:szCs w:val="28"/>
        </w:rPr>
        <w:t>êu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cầu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chung</w:t>
      </w:r>
      <w:proofErr w:type="spellEnd"/>
      <w:r w:rsidR="00F875D1" w:rsidRPr="00FF1CFA">
        <w:rPr>
          <w:rFonts w:asciiTheme="majorHAnsi" w:hAnsiTheme="majorHAnsi" w:cstheme="majorHAnsi"/>
          <w:i/>
          <w:color w:val="000000" w:themeColor="text1"/>
          <w:sz w:val="28"/>
          <w:szCs w:val="28"/>
        </w:rPr>
        <w:t>)</w:t>
      </w:r>
      <w:r w:rsidR="00F875D1" w:rsidRPr="00FF1CFA">
        <w:rPr>
          <w:rFonts w:asciiTheme="majorHAnsi" w:hAnsiTheme="majorHAnsi" w:cstheme="majorHAnsi"/>
          <w:color w:val="000000" w:themeColor="text1"/>
          <w:sz w:val="28"/>
          <w:szCs w:val="28"/>
        </w:rPr>
        <w:t>;</w:t>
      </w:r>
    </w:p>
    <w:p w14:paraId="33788395"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IEC 61046:1993 </w:t>
      </w:r>
      <w:r w:rsidR="00DF4C04"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D.C. or </w:t>
      </w:r>
      <w:r w:rsidR="006E694C" w:rsidRPr="00FF1CFA">
        <w:rPr>
          <w:rFonts w:asciiTheme="majorHAnsi" w:hAnsiTheme="majorHAnsi" w:cstheme="majorHAnsi"/>
          <w:color w:val="000000" w:themeColor="text1"/>
          <w:sz w:val="28"/>
          <w:szCs w:val="28"/>
        </w:rPr>
        <w:t>A</w:t>
      </w:r>
      <w:r w:rsidRPr="00FF1CFA">
        <w:rPr>
          <w:rFonts w:asciiTheme="majorHAnsi" w:hAnsiTheme="majorHAnsi" w:cstheme="majorHAnsi"/>
          <w:color w:val="000000" w:themeColor="text1"/>
          <w:sz w:val="28"/>
          <w:szCs w:val="28"/>
        </w:rPr>
        <w:t>.</w:t>
      </w:r>
      <w:r w:rsidR="006E694C" w:rsidRPr="00FF1CFA">
        <w:rPr>
          <w:rFonts w:asciiTheme="majorHAnsi" w:hAnsiTheme="majorHAnsi" w:cstheme="majorHAnsi"/>
          <w:color w:val="000000" w:themeColor="text1"/>
          <w:sz w:val="28"/>
          <w:szCs w:val="28"/>
        </w:rPr>
        <w:t>C</w:t>
      </w:r>
      <w:r w:rsidRPr="00FF1CFA">
        <w:rPr>
          <w:rFonts w:asciiTheme="majorHAnsi" w:hAnsiTheme="majorHAnsi" w:cstheme="majorHAnsi"/>
          <w:color w:val="000000" w:themeColor="text1"/>
          <w:sz w:val="28"/>
          <w:szCs w:val="28"/>
        </w:rPr>
        <w:t>. supplied electronic step-down convertors for filament lamps - General and safety requirements</w:t>
      </w:r>
      <w:r w:rsidR="00F875D1" w:rsidRPr="00FF1CFA">
        <w:rPr>
          <w:rFonts w:asciiTheme="majorHAnsi" w:hAnsiTheme="majorHAnsi" w:cstheme="majorHAnsi"/>
          <w:color w:val="000000" w:themeColor="text1"/>
          <w:sz w:val="28"/>
          <w:szCs w:val="28"/>
        </w:rPr>
        <w:t xml:space="preserve"> </w:t>
      </w:r>
      <w:r w:rsidR="00F875D1" w:rsidRPr="00FF1CFA">
        <w:rPr>
          <w:rFonts w:asciiTheme="majorHAnsi" w:hAnsiTheme="majorHAnsi" w:cstheme="majorHAnsi"/>
          <w:i/>
          <w:color w:val="000000" w:themeColor="text1"/>
          <w:sz w:val="28"/>
          <w:szCs w:val="28"/>
        </w:rPr>
        <w:t>(</w:t>
      </w:r>
      <w:proofErr w:type="spellStart"/>
      <w:r w:rsidR="00F875D1" w:rsidRPr="00FF1CFA">
        <w:rPr>
          <w:rFonts w:asciiTheme="majorHAnsi" w:hAnsiTheme="majorHAnsi" w:cstheme="majorHAnsi"/>
          <w:i/>
          <w:color w:val="000000" w:themeColor="text1"/>
          <w:sz w:val="28"/>
          <w:szCs w:val="28"/>
        </w:rPr>
        <w:t>Bộ</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chuyển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đổi</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một</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chiều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hoặc</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xoay</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chiều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cho</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đèn</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dây</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tóc</w:t>
      </w:r>
      <w:proofErr w:type="spellEnd"/>
      <w:r w:rsidR="00F875D1" w:rsidRPr="00FF1CFA">
        <w:rPr>
          <w:rFonts w:asciiTheme="majorHAnsi" w:hAnsiTheme="majorHAnsi" w:cstheme="majorHAnsi"/>
          <w:i/>
          <w:color w:val="000000" w:themeColor="text1"/>
          <w:sz w:val="28"/>
          <w:szCs w:val="28"/>
        </w:rPr>
        <w:t xml:space="preserve"> – </w:t>
      </w:r>
      <w:proofErr w:type="spellStart"/>
      <w:r w:rsidR="00F875D1" w:rsidRPr="00FF1CFA">
        <w:rPr>
          <w:rFonts w:asciiTheme="majorHAnsi" w:hAnsiTheme="majorHAnsi" w:cstheme="majorHAnsi"/>
          <w:i/>
          <w:color w:val="000000" w:themeColor="text1"/>
          <w:sz w:val="28"/>
          <w:szCs w:val="28"/>
        </w:rPr>
        <w:t>Yêu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cầu</w:t>
      </w:r>
      <w:proofErr w:type="spellEnd"/>
      <w:r w:rsidR="00F875D1" w:rsidRPr="00FF1CFA">
        <w:rPr>
          <w:rFonts w:asciiTheme="majorHAnsi" w:hAnsiTheme="majorHAnsi" w:cstheme="majorHAnsi"/>
          <w:i/>
          <w:color w:val="000000" w:themeColor="text1"/>
          <w:sz w:val="28"/>
          <w:szCs w:val="28"/>
        </w:rPr>
        <w:t xml:space="preserve"> </w:t>
      </w:r>
      <w:proofErr w:type="spellStart"/>
      <w:r w:rsidR="00F875D1" w:rsidRPr="00FF1CFA">
        <w:rPr>
          <w:rFonts w:asciiTheme="majorHAnsi" w:hAnsiTheme="majorHAnsi" w:cstheme="majorHAnsi"/>
          <w:i/>
          <w:color w:val="000000" w:themeColor="text1"/>
          <w:sz w:val="28"/>
          <w:szCs w:val="28"/>
        </w:rPr>
        <w:t>chung</w:t>
      </w:r>
      <w:proofErr w:type="spellEnd"/>
      <w:r w:rsidR="007B5DF2"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315CAF04"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IEC 60073:2002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Basic and safety principles for man-machine interface, marking and identification - Coding principles for indicators and actuators</w:t>
      </w:r>
      <w:r w:rsidR="007B5DF2" w:rsidRPr="00FF1CFA">
        <w:rPr>
          <w:rFonts w:asciiTheme="majorHAnsi" w:hAnsiTheme="majorHAnsi" w:cstheme="majorHAnsi"/>
          <w:color w:val="000000" w:themeColor="text1"/>
          <w:sz w:val="28"/>
          <w:szCs w:val="28"/>
        </w:rPr>
        <w:t xml:space="preserve"> </w:t>
      </w:r>
      <w:r w:rsidR="007B5DF2" w:rsidRPr="00FF1CFA">
        <w:rPr>
          <w:rFonts w:asciiTheme="majorHAnsi" w:hAnsiTheme="majorHAnsi" w:cstheme="majorHAnsi"/>
          <w:i/>
          <w:color w:val="000000" w:themeColor="text1"/>
          <w:sz w:val="28"/>
          <w:szCs w:val="28"/>
        </w:rPr>
        <w:t>(</w:t>
      </w:r>
      <w:proofErr w:type="spellStart"/>
      <w:r w:rsidR="007B5DF2" w:rsidRPr="00FF1CFA">
        <w:rPr>
          <w:rFonts w:asciiTheme="majorHAnsi" w:hAnsiTheme="majorHAnsi" w:cstheme="majorHAnsi"/>
          <w:i/>
          <w:color w:val="000000" w:themeColor="text1"/>
          <w:sz w:val="28"/>
          <w:szCs w:val="28"/>
        </w:rPr>
        <w:t>Nguyên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tắc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cơ</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bản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và</w:t>
      </w:r>
      <w:proofErr w:type="spellEnd"/>
      <w:r w:rsidR="007B5DF2" w:rsidRPr="00FF1CFA">
        <w:rPr>
          <w:rFonts w:asciiTheme="majorHAnsi" w:hAnsiTheme="majorHAnsi" w:cstheme="majorHAnsi"/>
          <w:i/>
          <w:color w:val="000000" w:themeColor="text1"/>
          <w:sz w:val="28"/>
          <w:szCs w:val="28"/>
        </w:rPr>
        <w:t xml:space="preserve"> an </w:t>
      </w:r>
      <w:proofErr w:type="spellStart"/>
      <w:r w:rsidR="007B5DF2" w:rsidRPr="00FF1CFA">
        <w:rPr>
          <w:rFonts w:asciiTheme="majorHAnsi" w:hAnsiTheme="majorHAnsi" w:cstheme="majorHAnsi"/>
          <w:i/>
          <w:color w:val="000000" w:themeColor="text1"/>
          <w:sz w:val="28"/>
          <w:szCs w:val="28"/>
        </w:rPr>
        <w:t>toàn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cho</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giao</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diện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người</w:t>
      </w:r>
      <w:proofErr w:type="spellEnd"/>
      <w:r w:rsidR="007B5DF2" w:rsidRPr="00FF1CFA">
        <w:rPr>
          <w:rFonts w:asciiTheme="majorHAnsi" w:hAnsiTheme="majorHAnsi" w:cstheme="majorHAnsi"/>
          <w:i/>
          <w:color w:val="000000" w:themeColor="text1"/>
          <w:sz w:val="28"/>
          <w:szCs w:val="28"/>
        </w:rPr>
        <w:t xml:space="preserve"> - </w:t>
      </w:r>
      <w:proofErr w:type="spellStart"/>
      <w:r w:rsidR="007B5DF2" w:rsidRPr="00FF1CFA">
        <w:rPr>
          <w:rFonts w:asciiTheme="majorHAnsi" w:hAnsiTheme="majorHAnsi" w:cstheme="majorHAnsi"/>
          <w:i/>
          <w:color w:val="000000" w:themeColor="text1"/>
          <w:sz w:val="28"/>
          <w:szCs w:val="28"/>
        </w:rPr>
        <w:t>máy</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đánh</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dấu</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và</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nhận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biết</w:t>
      </w:r>
      <w:proofErr w:type="spellEnd"/>
      <w:r w:rsidR="007B5DF2" w:rsidRPr="00FF1CFA">
        <w:rPr>
          <w:rFonts w:asciiTheme="majorHAnsi" w:hAnsiTheme="majorHAnsi" w:cstheme="majorHAnsi"/>
          <w:i/>
          <w:color w:val="000000" w:themeColor="text1"/>
          <w:sz w:val="28"/>
          <w:szCs w:val="28"/>
        </w:rPr>
        <w:t xml:space="preserve"> - </w:t>
      </w:r>
      <w:proofErr w:type="spellStart"/>
      <w:r w:rsidR="007B5DF2" w:rsidRPr="00FF1CFA">
        <w:rPr>
          <w:rFonts w:asciiTheme="majorHAnsi" w:hAnsiTheme="majorHAnsi" w:cstheme="majorHAnsi"/>
          <w:i/>
          <w:color w:val="000000" w:themeColor="text1"/>
          <w:sz w:val="28"/>
          <w:szCs w:val="28"/>
        </w:rPr>
        <w:t>Nguyên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tắc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mã</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hóa</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cho</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các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chỉ</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số</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và</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cơ</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cấu</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chấp</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hành</w:t>
      </w:r>
      <w:proofErr w:type="spellEnd"/>
      <w:r w:rsidR="007B5DF2" w:rsidRPr="00FF1CFA">
        <w:rPr>
          <w:rFonts w:asciiTheme="majorHAnsi" w:hAnsiTheme="majorHAnsi" w:cstheme="majorHAnsi"/>
          <w:i/>
          <w:color w:val="000000" w:themeColor="text1"/>
          <w:sz w:val="28"/>
          <w:szCs w:val="28"/>
        </w:rPr>
        <w:t>)</w:t>
      </w:r>
      <w:r w:rsidR="007B5DF2" w:rsidRPr="00FF1CFA">
        <w:rPr>
          <w:rFonts w:asciiTheme="majorHAnsi" w:hAnsiTheme="majorHAnsi" w:cstheme="majorHAnsi"/>
          <w:color w:val="000000" w:themeColor="text1"/>
          <w:sz w:val="28"/>
          <w:szCs w:val="28"/>
        </w:rPr>
        <w:t>;</w:t>
      </w:r>
    </w:p>
    <w:p w14:paraId="4BB2F5A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w:t>
      </w:r>
      <w:r w:rsidR="006E694C" w:rsidRPr="00FF1CFA">
        <w:rPr>
          <w:rFonts w:asciiTheme="majorHAnsi" w:hAnsiTheme="majorHAnsi" w:cstheme="majorHAnsi"/>
          <w:color w:val="000000" w:themeColor="text1"/>
          <w:sz w:val="28"/>
          <w:szCs w:val="28"/>
        </w:rPr>
        <w:t xml:space="preserve">N 12366:2018 (ISO 11999-3:2015)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lastRenderedPageBreak/>
        <w:t>người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nóng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công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trình</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Yêu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cầu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kỹ</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thuật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w:t>
      </w:r>
    </w:p>
    <w:p w14:paraId="2B8719A1"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7205:2002 (ISO 15025:2000)</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nóng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lan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truyền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có</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giới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hạn</w:t>
      </w:r>
      <w:proofErr w:type="spellEnd"/>
      <w:r w:rsidRPr="00FF1CFA">
        <w:rPr>
          <w:rFonts w:asciiTheme="majorHAnsi" w:hAnsiTheme="majorHAnsi" w:cstheme="majorHAnsi"/>
          <w:color w:val="000000" w:themeColor="text1"/>
          <w:sz w:val="28"/>
          <w:szCs w:val="28"/>
        </w:rPr>
        <w:t>;</w:t>
      </w:r>
    </w:p>
    <w:p w14:paraId="78EF090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7206:2002 (ISO 17493:2000) </w:t>
      </w:r>
      <w:r w:rsidR="006E694C"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thiết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bị</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nóng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bền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đối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lưu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dụng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lò</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hoàn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dòng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nóng</w:t>
      </w:r>
      <w:proofErr w:type="spellEnd"/>
      <w:r w:rsidRPr="00FF1CFA">
        <w:rPr>
          <w:rFonts w:asciiTheme="majorHAnsi" w:hAnsiTheme="majorHAnsi" w:cstheme="majorHAnsi"/>
          <w:color w:val="000000" w:themeColor="text1"/>
          <w:sz w:val="28"/>
          <w:szCs w:val="28"/>
        </w:rPr>
        <w:t>;</w:t>
      </w:r>
    </w:p>
    <w:p w14:paraId="053A660E"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6877:2001 (ISO 9151 : 1995)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lửa</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truyền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tiếp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xúc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lửa</w:t>
      </w:r>
      <w:proofErr w:type="spellEnd"/>
      <w:r w:rsidRPr="00FF1CFA">
        <w:rPr>
          <w:rFonts w:asciiTheme="majorHAnsi" w:hAnsiTheme="majorHAnsi" w:cstheme="majorHAnsi"/>
          <w:color w:val="000000" w:themeColor="text1"/>
          <w:sz w:val="28"/>
          <w:szCs w:val="28"/>
        </w:rPr>
        <w:t>;</w:t>
      </w:r>
    </w:p>
    <w:p w14:paraId="2C69DB2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w:t>
      </w:r>
      <w:r w:rsidR="006E694C" w:rsidRPr="00FF1CFA">
        <w:rPr>
          <w:rFonts w:asciiTheme="majorHAnsi" w:hAnsiTheme="majorHAnsi" w:cstheme="majorHAnsi"/>
          <w:color w:val="000000" w:themeColor="text1"/>
          <w:sz w:val="28"/>
          <w:szCs w:val="28"/>
        </w:rPr>
        <w:t>TCVN 6878:2007 (ISO 6942:2002)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nóng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Đánh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giá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vật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liệu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cụm</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vật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liệu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tiếp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xúc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một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nguồn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bức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xạ</w:t>
      </w:r>
      <w:proofErr w:type="spellEnd"/>
      <w:r w:rsidRPr="00FF1CFA">
        <w:rPr>
          <w:rFonts w:asciiTheme="majorHAnsi" w:hAnsiTheme="majorHAnsi" w:cstheme="majorHAnsi"/>
          <w:color w:val="000000" w:themeColor="text1"/>
          <w:sz w:val="28"/>
          <w:szCs w:val="28"/>
        </w:rPr>
        <w:t>;</w:t>
      </w:r>
    </w:p>
    <w:p w14:paraId="740996F2" w14:textId="77777777" w:rsidR="008E35CD" w:rsidRPr="00FF1CFA" w:rsidRDefault="006E694C"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17492:2003 - </w:t>
      </w:r>
      <w:r w:rsidR="008E35CD" w:rsidRPr="00FF1CFA">
        <w:rPr>
          <w:rFonts w:asciiTheme="majorHAnsi" w:hAnsiTheme="majorHAnsi" w:cstheme="majorHAnsi"/>
          <w:color w:val="000000" w:themeColor="text1"/>
          <w:sz w:val="28"/>
          <w:szCs w:val="28"/>
        </w:rPr>
        <w:t>Clothing for protection against heat and flame — Determination of heat transmission on exposure to both flame and radiant heat</w:t>
      </w:r>
      <w:r w:rsidR="007B5DF2" w:rsidRPr="00FF1CFA">
        <w:rPr>
          <w:rFonts w:asciiTheme="majorHAnsi" w:hAnsiTheme="majorHAnsi" w:cstheme="majorHAnsi"/>
          <w:color w:val="000000" w:themeColor="text1"/>
          <w:sz w:val="28"/>
          <w:szCs w:val="28"/>
        </w:rPr>
        <w:t xml:space="preserve"> </w:t>
      </w:r>
      <w:r w:rsidR="007B5DF2" w:rsidRPr="00FF1CFA">
        <w:rPr>
          <w:rFonts w:asciiTheme="majorHAnsi" w:hAnsiTheme="majorHAnsi" w:cstheme="majorHAnsi"/>
          <w:i/>
          <w:color w:val="000000" w:themeColor="text1"/>
          <w:sz w:val="28"/>
          <w:szCs w:val="28"/>
        </w:rPr>
        <w:t>(</w:t>
      </w:r>
      <w:proofErr w:type="spellStart"/>
      <w:r w:rsidR="007B5DF2" w:rsidRPr="00FF1CFA">
        <w:rPr>
          <w:rFonts w:asciiTheme="majorHAnsi" w:hAnsiTheme="majorHAnsi" w:cstheme="majorHAnsi"/>
          <w:i/>
          <w:color w:val="000000" w:themeColor="text1"/>
          <w:sz w:val="28"/>
          <w:szCs w:val="28"/>
        </w:rPr>
        <w:t>Quần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áo</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bảo</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vệ</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chống</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nhiệt</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và</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lửa</w:t>
      </w:r>
      <w:proofErr w:type="spellEnd"/>
      <w:r w:rsidR="007B5DF2" w:rsidRPr="00FF1CFA">
        <w:rPr>
          <w:rFonts w:asciiTheme="majorHAnsi" w:hAnsiTheme="majorHAnsi" w:cstheme="majorHAnsi"/>
          <w:i/>
          <w:color w:val="000000" w:themeColor="text1"/>
          <w:sz w:val="28"/>
          <w:szCs w:val="28"/>
        </w:rPr>
        <w:t xml:space="preserve"> - </w:t>
      </w:r>
      <w:proofErr w:type="spellStart"/>
      <w:r w:rsidR="007B5DF2" w:rsidRPr="00FF1CFA">
        <w:rPr>
          <w:rFonts w:asciiTheme="majorHAnsi" w:hAnsiTheme="majorHAnsi" w:cstheme="majorHAnsi"/>
          <w:i/>
          <w:color w:val="000000" w:themeColor="text1"/>
          <w:sz w:val="28"/>
          <w:szCs w:val="28"/>
        </w:rPr>
        <w:t>Xác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định</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sự</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truyền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nhiệt</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khi</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tiếp</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xúc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với</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ngọn</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lửa</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và</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nhiệt</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bức</w:t>
      </w:r>
      <w:proofErr w:type="spellEnd"/>
      <w:r w:rsidR="007B5DF2" w:rsidRPr="00FF1CFA">
        <w:rPr>
          <w:rFonts w:asciiTheme="majorHAnsi" w:hAnsiTheme="majorHAnsi" w:cstheme="majorHAnsi"/>
          <w:i/>
          <w:color w:val="000000" w:themeColor="text1"/>
          <w:sz w:val="28"/>
          <w:szCs w:val="28"/>
        </w:rPr>
        <w:t xml:space="preserve"> </w:t>
      </w:r>
      <w:proofErr w:type="spellStart"/>
      <w:r w:rsidR="007B5DF2" w:rsidRPr="00FF1CFA">
        <w:rPr>
          <w:rFonts w:asciiTheme="majorHAnsi" w:hAnsiTheme="majorHAnsi" w:cstheme="majorHAnsi"/>
          <w:i/>
          <w:color w:val="000000" w:themeColor="text1"/>
          <w:sz w:val="28"/>
          <w:szCs w:val="28"/>
        </w:rPr>
        <w:t>xạ</w:t>
      </w:r>
      <w:proofErr w:type="spellEnd"/>
      <w:r w:rsidR="007B5DF2" w:rsidRPr="00FF1CFA">
        <w:rPr>
          <w:rFonts w:asciiTheme="majorHAnsi" w:hAnsiTheme="majorHAnsi" w:cstheme="majorHAnsi"/>
          <w:i/>
          <w:color w:val="000000" w:themeColor="text1"/>
          <w:sz w:val="28"/>
          <w:szCs w:val="28"/>
        </w:rPr>
        <w:t>)</w:t>
      </w:r>
      <w:r w:rsidR="008E35CD" w:rsidRPr="00FF1CFA">
        <w:rPr>
          <w:rFonts w:asciiTheme="majorHAnsi" w:hAnsiTheme="majorHAnsi" w:cstheme="majorHAnsi"/>
          <w:color w:val="000000" w:themeColor="text1"/>
          <w:sz w:val="28"/>
          <w:szCs w:val="28"/>
        </w:rPr>
        <w:t>;</w:t>
      </w:r>
    </w:p>
    <w:p w14:paraId="2EF0C710"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13934-1:2013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Textiles — Tensile properties of fabrics — Part 1: Determination of maximum force and elongation at maximum force using the strip method</w:t>
      </w:r>
      <w:r w:rsidR="00A22342" w:rsidRPr="00FF1CFA">
        <w:rPr>
          <w:rFonts w:asciiTheme="majorHAnsi" w:hAnsiTheme="majorHAnsi" w:cstheme="majorHAnsi"/>
          <w:color w:val="000000" w:themeColor="text1"/>
          <w:sz w:val="28"/>
          <w:szCs w:val="28"/>
        </w:rPr>
        <w:t xml:space="preserve"> </w:t>
      </w:r>
      <w:r w:rsidR="00A22342" w:rsidRPr="00FF1CFA">
        <w:rPr>
          <w:rFonts w:asciiTheme="majorHAnsi" w:hAnsiTheme="majorHAnsi" w:cstheme="majorHAnsi"/>
          <w:i/>
          <w:color w:val="000000" w:themeColor="text1"/>
          <w:sz w:val="28"/>
          <w:szCs w:val="28"/>
        </w:rPr>
        <w:t>(</w:t>
      </w:r>
      <w:proofErr w:type="spellStart"/>
      <w:r w:rsidR="00A22342" w:rsidRPr="00FF1CFA">
        <w:rPr>
          <w:rFonts w:asciiTheme="majorHAnsi" w:hAnsiTheme="majorHAnsi" w:cstheme="majorHAnsi"/>
          <w:i/>
          <w:color w:val="000000" w:themeColor="text1"/>
          <w:sz w:val="28"/>
          <w:szCs w:val="28"/>
        </w:rPr>
        <w:t>Dệt</w:t>
      </w:r>
      <w:proofErr w:type="spellEnd"/>
      <w:r w:rsidR="00A22342" w:rsidRPr="00FF1CFA">
        <w:rPr>
          <w:rFonts w:asciiTheme="majorHAnsi" w:hAnsiTheme="majorHAnsi" w:cstheme="majorHAnsi"/>
          <w:i/>
          <w:color w:val="000000" w:themeColor="text1"/>
          <w:sz w:val="28"/>
          <w:szCs w:val="28"/>
        </w:rPr>
        <w:t xml:space="preserve"> may - </w:t>
      </w:r>
      <w:proofErr w:type="spellStart"/>
      <w:r w:rsidR="00A22342" w:rsidRPr="00FF1CFA">
        <w:rPr>
          <w:rFonts w:asciiTheme="majorHAnsi" w:hAnsiTheme="majorHAnsi" w:cstheme="majorHAnsi"/>
          <w:i/>
          <w:color w:val="000000" w:themeColor="text1"/>
          <w:sz w:val="28"/>
          <w:szCs w:val="28"/>
        </w:rPr>
        <w:t>Tính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chất</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kéo</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của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vải</w:t>
      </w:r>
      <w:proofErr w:type="spellEnd"/>
      <w:r w:rsidR="00A22342" w:rsidRPr="00FF1CFA">
        <w:rPr>
          <w:rFonts w:asciiTheme="majorHAnsi" w:hAnsiTheme="majorHAnsi" w:cstheme="majorHAnsi"/>
          <w:i/>
          <w:color w:val="000000" w:themeColor="text1"/>
          <w:sz w:val="28"/>
          <w:szCs w:val="28"/>
        </w:rPr>
        <w:t xml:space="preserve"> - </w:t>
      </w:r>
      <w:proofErr w:type="spellStart"/>
      <w:r w:rsidR="00A22342" w:rsidRPr="00FF1CFA">
        <w:rPr>
          <w:rFonts w:asciiTheme="majorHAnsi" w:hAnsiTheme="majorHAnsi" w:cstheme="majorHAnsi"/>
          <w:i/>
          <w:color w:val="000000" w:themeColor="text1"/>
          <w:sz w:val="28"/>
          <w:szCs w:val="28"/>
        </w:rPr>
        <w:t>Phần</w:t>
      </w:r>
      <w:proofErr w:type="spellEnd"/>
      <w:r w:rsidR="00A22342" w:rsidRPr="00FF1CFA">
        <w:rPr>
          <w:rFonts w:asciiTheme="majorHAnsi" w:hAnsiTheme="majorHAnsi" w:cstheme="majorHAnsi"/>
          <w:i/>
          <w:color w:val="000000" w:themeColor="text1"/>
          <w:sz w:val="28"/>
          <w:szCs w:val="28"/>
        </w:rPr>
        <w:t xml:space="preserve"> 1: </w:t>
      </w:r>
      <w:proofErr w:type="spellStart"/>
      <w:r w:rsidR="00A22342" w:rsidRPr="00FF1CFA">
        <w:rPr>
          <w:rFonts w:asciiTheme="majorHAnsi" w:hAnsiTheme="majorHAnsi" w:cstheme="majorHAnsi"/>
          <w:i/>
          <w:color w:val="000000" w:themeColor="text1"/>
          <w:sz w:val="28"/>
          <w:szCs w:val="28"/>
        </w:rPr>
        <w:t>Xác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định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lực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tối</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và</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độ</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giãn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dài</w:t>
      </w:r>
      <w:proofErr w:type="spellEnd"/>
      <w:r w:rsidR="00A22342" w:rsidRPr="00FF1CFA">
        <w:rPr>
          <w:rFonts w:asciiTheme="majorHAnsi" w:hAnsiTheme="majorHAnsi" w:cstheme="majorHAnsi"/>
          <w:i/>
          <w:color w:val="000000" w:themeColor="text1"/>
          <w:sz w:val="28"/>
          <w:szCs w:val="28"/>
        </w:rPr>
        <w:t xml:space="preserve"> ở </w:t>
      </w:r>
      <w:proofErr w:type="spellStart"/>
      <w:r w:rsidR="00A22342" w:rsidRPr="00FF1CFA">
        <w:rPr>
          <w:rFonts w:asciiTheme="majorHAnsi" w:hAnsiTheme="majorHAnsi" w:cstheme="majorHAnsi"/>
          <w:i/>
          <w:color w:val="000000" w:themeColor="text1"/>
          <w:sz w:val="28"/>
          <w:szCs w:val="28"/>
        </w:rPr>
        <w:t>lực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tối</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bằng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phương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pháp</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dải</w:t>
      </w:r>
      <w:proofErr w:type="spellEnd"/>
      <w:r w:rsidR="00A22342"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6611821C"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w:t>
      </w:r>
      <w:r w:rsidR="006E694C" w:rsidRPr="00FF1CFA">
        <w:rPr>
          <w:rFonts w:asciiTheme="majorHAnsi" w:hAnsiTheme="majorHAnsi" w:cstheme="majorHAnsi"/>
          <w:color w:val="000000" w:themeColor="text1"/>
          <w:sz w:val="28"/>
          <w:szCs w:val="28"/>
        </w:rPr>
        <w:t>6876-1:2010 (ISO 12127-1:2007)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lửa</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sự</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truyền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tiếp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xúc</w:t>
      </w:r>
      <w:proofErr w:type="spellEnd"/>
      <w:r w:rsidRPr="00FF1CFA">
        <w:rPr>
          <w:rFonts w:asciiTheme="majorHAnsi" w:hAnsiTheme="majorHAnsi" w:cstheme="majorHAnsi"/>
          <w:color w:val="000000" w:themeColor="text1"/>
          <w:sz w:val="28"/>
          <w:szCs w:val="28"/>
        </w:rPr>
        <w:t xml:space="preserve"> qua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hoặc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vật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liệu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cấu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thành</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1: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dụng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tiếp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xúc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tạo</w:t>
      </w:r>
      <w:proofErr w:type="spellEnd"/>
      <w:r w:rsidRPr="00FF1CFA">
        <w:rPr>
          <w:rFonts w:asciiTheme="majorHAnsi" w:hAnsiTheme="majorHAnsi" w:cstheme="majorHAnsi"/>
          <w:color w:val="000000" w:themeColor="text1"/>
          <w:sz w:val="28"/>
          <w:szCs w:val="28"/>
        </w:rPr>
        <w:t xml:space="preserve"> ra </w:t>
      </w:r>
      <w:proofErr w:type="spellStart"/>
      <w:r w:rsidRPr="00FF1CFA">
        <w:rPr>
          <w:rFonts w:asciiTheme="majorHAnsi" w:hAnsiTheme="majorHAnsi" w:cstheme="majorHAnsi"/>
          <w:color w:val="000000" w:themeColor="text1"/>
          <w:sz w:val="28"/>
          <w:szCs w:val="28"/>
        </w:rPr>
        <w:t>bởi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trụ</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gia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w:t>
      </w:r>
    </w:p>
    <w:p w14:paraId="48B94915"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3146:2000 </w:t>
      </w:r>
      <w:r w:rsidR="006E694C" w:rsidRPr="00FF1CFA">
        <w:rPr>
          <w:rFonts w:asciiTheme="majorHAnsi" w:hAnsiTheme="majorHAnsi" w:cstheme="majorHAnsi"/>
          <w:color w:val="000000" w:themeColor="text1"/>
          <w:sz w:val="28"/>
          <w:szCs w:val="28"/>
        </w:rPr>
        <w:t xml:space="preserve"> - Plastics -</w:t>
      </w:r>
      <w:r w:rsidRPr="00FF1CFA">
        <w:rPr>
          <w:rFonts w:asciiTheme="majorHAnsi" w:hAnsiTheme="majorHAnsi" w:cstheme="majorHAnsi"/>
          <w:color w:val="000000" w:themeColor="text1"/>
          <w:sz w:val="28"/>
          <w:szCs w:val="28"/>
        </w:rPr>
        <w:t xml:space="preserve"> Determination of melting </w:t>
      </w:r>
      <w:proofErr w:type="spellStart"/>
      <w:r w:rsidRPr="00FF1CFA">
        <w:rPr>
          <w:rFonts w:asciiTheme="majorHAnsi" w:hAnsiTheme="majorHAnsi" w:cstheme="majorHAnsi"/>
          <w:color w:val="000000" w:themeColor="text1"/>
          <w:sz w:val="28"/>
          <w:szCs w:val="28"/>
        </w:rPr>
        <w:t>behaviour</w:t>
      </w:r>
      <w:proofErr w:type="spellEnd"/>
      <w:r w:rsidRPr="00FF1CFA">
        <w:rPr>
          <w:rFonts w:asciiTheme="majorHAnsi" w:hAnsiTheme="majorHAnsi" w:cstheme="majorHAnsi"/>
          <w:color w:val="000000" w:themeColor="text1"/>
          <w:sz w:val="28"/>
          <w:szCs w:val="28"/>
        </w:rPr>
        <w:t xml:space="preserve"> (melting temperature or melting range) of semi-crystalline polymers by capillary tube and polarizing-microscope methods</w:t>
      </w:r>
      <w:r w:rsidR="00A22342" w:rsidRPr="00FF1CFA">
        <w:rPr>
          <w:rFonts w:asciiTheme="majorHAnsi" w:hAnsiTheme="majorHAnsi" w:cstheme="majorHAnsi"/>
          <w:color w:val="000000" w:themeColor="text1"/>
          <w:sz w:val="28"/>
          <w:szCs w:val="28"/>
        </w:rPr>
        <w:t xml:space="preserve"> </w:t>
      </w:r>
      <w:r w:rsidR="00A22342" w:rsidRPr="00FF1CFA">
        <w:rPr>
          <w:rFonts w:asciiTheme="majorHAnsi" w:hAnsiTheme="majorHAnsi" w:cstheme="majorHAnsi"/>
          <w:i/>
          <w:color w:val="000000" w:themeColor="text1"/>
          <w:sz w:val="28"/>
          <w:szCs w:val="28"/>
        </w:rPr>
        <w:t>(</w:t>
      </w:r>
      <w:proofErr w:type="spellStart"/>
      <w:r w:rsidR="00A22342" w:rsidRPr="00FF1CFA">
        <w:rPr>
          <w:rFonts w:asciiTheme="majorHAnsi" w:hAnsiTheme="majorHAnsi" w:cstheme="majorHAnsi"/>
          <w:i/>
          <w:color w:val="000000" w:themeColor="text1"/>
          <w:sz w:val="28"/>
          <w:szCs w:val="28"/>
        </w:rPr>
        <w:t>Nhựa</w:t>
      </w:r>
      <w:proofErr w:type="spellEnd"/>
      <w:r w:rsidR="00A22342" w:rsidRPr="00FF1CFA">
        <w:rPr>
          <w:rFonts w:asciiTheme="majorHAnsi" w:hAnsiTheme="majorHAnsi" w:cstheme="majorHAnsi"/>
          <w:i/>
          <w:color w:val="000000" w:themeColor="text1"/>
          <w:sz w:val="28"/>
          <w:szCs w:val="28"/>
        </w:rPr>
        <w:t xml:space="preserve"> - </w:t>
      </w:r>
      <w:proofErr w:type="spellStart"/>
      <w:r w:rsidR="00A22342" w:rsidRPr="00FF1CFA">
        <w:rPr>
          <w:rFonts w:asciiTheme="majorHAnsi" w:hAnsiTheme="majorHAnsi" w:cstheme="majorHAnsi"/>
          <w:i/>
          <w:color w:val="000000" w:themeColor="text1"/>
          <w:sz w:val="28"/>
          <w:szCs w:val="28"/>
        </w:rPr>
        <w:t>Xác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định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hành</w:t>
      </w:r>
      <w:proofErr w:type="spellEnd"/>
      <w:r w:rsidR="00A22342" w:rsidRPr="00FF1CFA">
        <w:rPr>
          <w:rFonts w:asciiTheme="majorHAnsi" w:hAnsiTheme="majorHAnsi" w:cstheme="majorHAnsi"/>
          <w:i/>
          <w:color w:val="000000" w:themeColor="text1"/>
          <w:sz w:val="28"/>
          <w:szCs w:val="28"/>
        </w:rPr>
        <w:t xml:space="preserve"> vi </w:t>
      </w:r>
      <w:proofErr w:type="spellStart"/>
      <w:r w:rsidR="00A22342" w:rsidRPr="00FF1CFA">
        <w:rPr>
          <w:rFonts w:asciiTheme="majorHAnsi" w:hAnsiTheme="majorHAnsi" w:cstheme="majorHAnsi"/>
          <w:i/>
          <w:color w:val="000000" w:themeColor="text1"/>
          <w:sz w:val="28"/>
          <w:szCs w:val="28"/>
        </w:rPr>
        <w:t>nóng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chảy</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nhiệt</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độ</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nóng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chảy</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hoặc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phạm</w:t>
      </w:r>
      <w:proofErr w:type="spellEnd"/>
      <w:r w:rsidR="00A22342" w:rsidRPr="00FF1CFA">
        <w:rPr>
          <w:rFonts w:asciiTheme="majorHAnsi" w:hAnsiTheme="majorHAnsi" w:cstheme="majorHAnsi"/>
          <w:i/>
          <w:color w:val="000000" w:themeColor="text1"/>
          <w:sz w:val="28"/>
          <w:szCs w:val="28"/>
        </w:rPr>
        <w:t xml:space="preserve"> vi </w:t>
      </w:r>
      <w:proofErr w:type="spellStart"/>
      <w:r w:rsidR="00A22342" w:rsidRPr="00FF1CFA">
        <w:rPr>
          <w:rFonts w:asciiTheme="majorHAnsi" w:hAnsiTheme="majorHAnsi" w:cstheme="majorHAnsi"/>
          <w:i/>
          <w:color w:val="000000" w:themeColor="text1"/>
          <w:sz w:val="28"/>
          <w:szCs w:val="28"/>
        </w:rPr>
        <w:t>nóng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chảy</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của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polyme</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bán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tinh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thể</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bằng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ống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mao</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quản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và</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phương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pháp</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kính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hiển</w:t>
      </w:r>
      <w:proofErr w:type="spellEnd"/>
      <w:r w:rsidR="00A22342" w:rsidRPr="00FF1CFA">
        <w:rPr>
          <w:rFonts w:asciiTheme="majorHAnsi" w:hAnsiTheme="majorHAnsi" w:cstheme="majorHAnsi"/>
          <w:i/>
          <w:color w:val="000000" w:themeColor="text1"/>
          <w:sz w:val="28"/>
          <w:szCs w:val="28"/>
        </w:rPr>
        <w:t xml:space="preserve"> vi </w:t>
      </w:r>
      <w:proofErr w:type="spellStart"/>
      <w:r w:rsidR="00A22342" w:rsidRPr="00FF1CFA">
        <w:rPr>
          <w:rFonts w:asciiTheme="majorHAnsi" w:hAnsiTheme="majorHAnsi" w:cstheme="majorHAnsi"/>
          <w:i/>
          <w:color w:val="000000" w:themeColor="text1"/>
          <w:sz w:val="28"/>
          <w:szCs w:val="28"/>
        </w:rPr>
        <w:t>phân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cực</w:t>
      </w:r>
      <w:proofErr w:type="spellEnd"/>
      <w:r w:rsidR="00A22342" w:rsidRPr="00FF1CFA">
        <w:rPr>
          <w:rFonts w:asciiTheme="majorHAnsi" w:hAnsiTheme="majorHAnsi" w:cstheme="majorHAnsi"/>
          <w:i/>
          <w:color w:val="000000" w:themeColor="text1"/>
          <w:sz w:val="28"/>
          <w:szCs w:val="28"/>
        </w:rPr>
        <w:t>)</w:t>
      </w:r>
      <w:r w:rsidRPr="00FF1CFA">
        <w:rPr>
          <w:rFonts w:asciiTheme="majorHAnsi" w:hAnsiTheme="majorHAnsi" w:cstheme="majorHAnsi"/>
          <w:i/>
          <w:color w:val="000000" w:themeColor="text1"/>
          <w:sz w:val="28"/>
          <w:szCs w:val="28"/>
        </w:rPr>
        <w:t>;</w:t>
      </w:r>
    </w:p>
    <w:p w14:paraId="07358D77"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13937-2:2000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Textiles </w:t>
      </w:r>
      <w:r w:rsidR="005A6029"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Tear properties of fabrics </w:t>
      </w:r>
      <w:r w:rsidR="005A6029"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Part 2: Determination of tear force of trouser-shaped test specimens (Single tear method)</w:t>
      </w:r>
      <w:r w:rsidR="00A22342" w:rsidRPr="00FF1CFA">
        <w:rPr>
          <w:rFonts w:asciiTheme="majorHAnsi" w:hAnsiTheme="majorHAnsi" w:cstheme="majorHAnsi"/>
          <w:color w:val="000000" w:themeColor="text1"/>
          <w:sz w:val="28"/>
          <w:szCs w:val="28"/>
        </w:rPr>
        <w:t xml:space="preserve"> </w:t>
      </w:r>
      <w:r w:rsidR="00A22342" w:rsidRPr="00FF1CFA">
        <w:rPr>
          <w:rFonts w:asciiTheme="majorHAnsi" w:hAnsiTheme="majorHAnsi" w:cstheme="majorHAnsi"/>
          <w:i/>
          <w:color w:val="000000" w:themeColor="text1"/>
          <w:sz w:val="28"/>
          <w:szCs w:val="28"/>
        </w:rPr>
        <w:t>(</w:t>
      </w:r>
      <w:proofErr w:type="spellStart"/>
      <w:r w:rsidR="00A22342" w:rsidRPr="00FF1CFA">
        <w:rPr>
          <w:rFonts w:asciiTheme="majorHAnsi" w:hAnsiTheme="majorHAnsi" w:cstheme="majorHAnsi"/>
          <w:i/>
          <w:color w:val="000000" w:themeColor="text1"/>
          <w:sz w:val="28"/>
          <w:szCs w:val="28"/>
        </w:rPr>
        <w:t>Dệt</w:t>
      </w:r>
      <w:proofErr w:type="spellEnd"/>
      <w:r w:rsidR="00A22342" w:rsidRPr="00FF1CFA">
        <w:rPr>
          <w:rFonts w:asciiTheme="majorHAnsi" w:hAnsiTheme="majorHAnsi" w:cstheme="majorHAnsi"/>
          <w:i/>
          <w:color w:val="000000" w:themeColor="text1"/>
          <w:sz w:val="28"/>
          <w:szCs w:val="28"/>
        </w:rPr>
        <w:t xml:space="preserve"> may </w:t>
      </w:r>
      <w:r w:rsidR="005A6029" w:rsidRPr="00FF1CFA">
        <w:rPr>
          <w:rFonts w:asciiTheme="majorHAnsi" w:hAnsiTheme="majorHAnsi" w:cstheme="majorHAnsi"/>
          <w:i/>
          <w:color w:val="000000" w:themeColor="text1"/>
          <w:sz w:val="28"/>
          <w:szCs w:val="28"/>
        </w:rPr>
        <w:t>-</w:t>
      </w:r>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Đặc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tính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rách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của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vải</w:t>
      </w:r>
      <w:proofErr w:type="spellEnd"/>
      <w:r w:rsidR="00A22342" w:rsidRPr="00FF1CFA">
        <w:rPr>
          <w:rFonts w:asciiTheme="majorHAnsi" w:hAnsiTheme="majorHAnsi" w:cstheme="majorHAnsi"/>
          <w:i/>
          <w:color w:val="000000" w:themeColor="text1"/>
          <w:sz w:val="28"/>
          <w:szCs w:val="28"/>
        </w:rPr>
        <w:t xml:space="preserve"> - </w:t>
      </w:r>
      <w:proofErr w:type="spellStart"/>
      <w:r w:rsidR="00A22342" w:rsidRPr="00FF1CFA">
        <w:rPr>
          <w:rFonts w:asciiTheme="majorHAnsi" w:hAnsiTheme="majorHAnsi" w:cstheme="majorHAnsi"/>
          <w:i/>
          <w:color w:val="000000" w:themeColor="text1"/>
          <w:sz w:val="28"/>
          <w:szCs w:val="28"/>
        </w:rPr>
        <w:t>Phần</w:t>
      </w:r>
      <w:proofErr w:type="spellEnd"/>
      <w:r w:rsidR="00A22342" w:rsidRPr="00FF1CFA">
        <w:rPr>
          <w:rFonts w:asciiTheme="majorHAnsi" w:hAnsiTheme="majorHAnsi" w:cstheme="majorHAnsi"/>
          <w:i/>
          <w:color w:val="000000" w:themeColor="text1"/>
          <w:sz w:val="28"/>
          <w:szCs w:val="28"/>
        </w:rPr>
        <w:t xml:space="preserve"> 2: </w:t>
      </w:r>
      <w:proofErr w:type="spellStart"/>
      <w:r w:rsidR="00A22342" w:rsidRPr="00FF1CFA">
        <w:rPr>
          <w:rFonts w:asciiTheme="majorHAnsi" w:hAnsiTheme="majorHAnsi" w:cstheme="majorHAnsi"/>
          <w:i/>
          <w:color w:val="000000" w:themeColor="text1"/>
          <w:sz w:val="28"/>
          <w:szCs w:val="28"/>
        </w:rPr>
        <w:t>Xác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định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lực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xé</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của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mẫu</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thử</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hình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quần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Phương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pháp</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xé</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đơn</w:t>
      </w:r>
      <w:proofErr w:type="spellEnd"/>
      <w:r w:rsidR="00A22342" w:rsidRPr="00FF1CFA">
        <w:rPr>
          <w:rFonts w:asciiTheme="majorHAnsi" w:hAnsiTheme="majorHAnsi" w:cstheme="majorHAnsi"/>
          <w:i/>
          <w:color w:val="000000" w:themeColor="text1"/>
          <w:sz w:val="28"/>
          <w:szCs w:val="28"/>
        </w:rPr>
        <w:t>));</w:t>
      </w:r>
    </w:p>
    <w:p w14:paraId="2C80B1BF"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w:t>
      </w:r>
      <w:r w:rsidR="006E694C" w:rsidRPr="00FF1CFA">
        <w:rPr>
          <w:rFonts w:asciiTheme="majorHAnsi" w:hAnsiTheme="majorHAnsi" w:cstheme="majorHAnsi"/>
          <w:color w:val="000000" w:themeColor="text1"/>
          <w:sz w:val="28"/>
          <w:szCs w:val="28"/>
        </w:rPr>
        <w:t>12366-3:2018 (ISO 11999-3:2015)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người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yêu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cầu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đối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người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có</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nguy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w:t>
      </w:r>
      <w:proofErr w:type="spellStart"/>
      <w:r w:rsidRPr="00FF1CFA">
        <w:rPr>
          <w:rFonts w:asciiTheme="majorHAnsi" w:hAnsiTheme="majorHAnsi" w:cstheme="majorHAnsi"/>
          <w:color w:val="000000" w:themeColor="text1"/>
          <w:sz w:val="28"/>
          <w:szCs w:val="28"/>
        </w:rPr>
        <w:t>hoặc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lửa</w:t>
      </w:r>
      <w:proofErr w:type="spellEnd"/>
      <w:r w:rsidRPr="00FF1CFA">
        <w:rPr>
          <w:rFonts w:asciiTheme="majorHAnsi" w:hAnsiTheme="majorHAnsi" w:cstheme="majorHAnsi"/>
          <w:color w:val="000000" w:themeColor="text1"/>
          <w:sz w:val="28"/>
          <w:szCs w:val="28"/>
        </w:rPr>
        <w:t xml:space="preserve"> ở </w:t>
      </w:r>
      <w:proofErr w:type="spellStart"/>
      <w:r w:rsidRPr="00FF1CFA">
        <w:rPr>
          <w:rFonts w:asciiTheme="majorHAnsi" w:hAnsiTheme="majorHAnsi" w:cstheme="majorHAnsi"/>
          <w:color w:val="000000" w:themeColor="text1"/>
          <w:sz w:val="28"/>
          <w:szCs w:val="28"/>
        </w:rPr>
        <w:t>mức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cao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trong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công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trình</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3: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w:t>
      </w:r>
    </w:p>
    <w:p w14:paraId="602FC9F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w:t>
      </w:r>
      <w:r w:rsidR="006E694C" w:rsidRPr="00FF1CFA">
        <w:rPr>
          <w:rFonts w:asciiTheme="majorHAnsi" w:hAnsiTheme="majorHAnsi" w:cstheme="majorHAnsi"/>
          <w:color w:val="000000" w:themeColor="text1"/>
          <w:sz w:val="28"/>
          <w:szCs w:val="28"/>
        </w:rPr>
        <w:t>12366-5:2019 (ISO 11999-5:2015)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người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r w:rsidR="005A6029"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yêu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cầu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đối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dùng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người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có</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nguy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w:t>
      </w:r>
      <w:proofErr w:type="spellStart"/>
      <w:r w:rsidRPr="00FF1CFA">
        <w:rPr>
          <w:rFonts w:asciiTheme="majorHAnsi" w:hAnsiTheme="majorHAnsi" w:cstheme="majorHAnsi"/>
          <w:color w:val="000000" w:themeColor="text1"/>
          <w:sz w:val="28"/>
          <w:szCs w:val="28"/>
        </w:rPr>
        <w:t>hoặc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lửa</w:t>
      </w:r>
      <w:proofErr w:type="spellEnd"/>
      <w:r w:rsidRPr="00FF1CFA">
        <w:rPr>
          <w:rFonts w:asciiTheme="majorHAnsi" w:hAnsiTheme="majorHAnsi" w:cstheme="majorHAnsi"/>
          <w:color w:val="000000" w:themeColor="text1"/>
          <w:sz w:val="28"/>
          <w:szCs w:val="28"/>
        </w:rPr>
        <w:t xml:space="preserve"> ở </w:t>
      </w:r>
      <w:proofErr w:type="spellStart"/>
      <w:r w:rsidRPr="00FF1CFA">
        <w:rPr>
          <w:rFonts w:asciiTheme="majorHAnsi" w:hAnsiTheme="majorHAnsi" w:cstheme="majorHAnsi"/>
          <w:color w:val="000000" w:themeColor="text1"/>
          <w:sz w:val="28"/>
          <w:szCs w:val="28"/>
        </w:rPr>
        <w:t>mức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cao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trong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chữa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cháy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công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trình</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5: </w:t>
      </w:r>
      <w:proofErr w:type="spellStart"/>
      <w:r w:rsidRPr="00FF1CFA">
        <w:rPr>
          <w:rFonts w:asciiTheme="majorHAnsi" w:hAnsiTheme="majorHAnsi" w:cstheme="majorHAnsi"/>
          <w:color w:val="000000" w:themeColor="text1"/>
          <w:sz w:val="28"/>
          <w:szCs w:val="28"/>
        </w:rPr>
        <w:t>Mũ</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w:t>
      </w:r>
    </w:p>
    <w:p w14:paraId="24642A47"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13935-2:2014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Textiles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Seam tensile properties of fabrics and made-</w:t>
      </w:r>
      <w:r w:rsidRPr="00FF1CFA">
        <w:rPr>
          <w:rFonts w:asciiTheme="majorHAnsi" w:hAnsiTheme="majorHAnsi" w:cstheme="majorHAnsi"/>
          <w:color w:val="000000" w:themeColor="text1"/>
          <w:sz w:val="28"/>
          <w:szCs w:val="28"/>
        </w:rPr>
        <w:lastRenderedPageBreak/>
        <w:t xml:space="preserve">up textile articles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Part 2: Determination of maximum force to seam rupture using the grab method</w:t>
      </w:r>
      <w:r w:rsidR="00A22342" w:rsidRPr="00FF1CFA">
        <w:rPr>
          <w:rFonts w:asciiTheme="majorHAnsi" w:hAnsiTheme="majorHAnsi" w:cstheme="majorHAnsi"/>
          <w:color w:val="000000" w:themeColor="text1"/>
          <w:sz w:val="28"/>
          <w:szCs w:val="28"/>
        </w:rPr>
        <w:t xml:space="preserve"> </w:t>
      </w:r>
      <w:r w:rsidR="00A22342" w:rsidRPr="00FF1CFA">
        <w:rPr>
          <w:rFonts w:asciiTheme="majorHAnsi" w:hAnsiTheme="majorHAnsi" w:cstheme="majorHAnsi"/>
          <w:i/>
          <w:color w:val="000000" w:themeColor="text1"/>
          <w:sz w:val="28"/>
          <w:szCs w:val="28"/>
        </w:rPr>
        <w:t>(</w:t>
      </w:r>
      <w:proofErr w:type="spellStart"/>
      <w:r w:rsidR="00A22342" w:rsidRPr="00FF1CFA">
        <w:rPr>
          <w:rFonts w:asciiTheme="majorHAnsi" w:hAnsiTheme="majorHAnsi" w:cstheme="majorHAnsi"/>
          <w:i/>
          <w:color w:val="000000" w:themeColor="text1"/>
          <w:sz w:val="28"/>
          <w:szCs w:val="28"/>
        </w:rPr>
        <w:t>Dệt</w:t>
      </w:r>
      <w:proofErr w:type="spellEnd"/>
      <w:r w:rsidR="00A22342" w:rsidRPr="00FF1CFA">
        <w:rPr>
          <w:rFonts w:asciiTheme="majorHAnsi" w:hAnsiTheme="majorHAnsi" w:cstheme="majorHAnsi"/>
          <w:i/>
          <w:color w:val="000000" w:themeColor="text1"/>
          <w:sz w:val="28"/>
          <w:szCs w:val="28"/>
        </w:rPr>
        <w:t xml:space="preserve"> may - </w:t>
      </w:r>
      <w:proofErr w:type="spellStart"/>
      <w:r w:rsidR="00A22342" w:rsidRPr="00FF1CFA">
        <w:rPr>
          <w:rFonts w:asciiTheme="majorHAnsi" w:hAnsiTheme="majorHAnsi" w:cstheme="majorHAnsi"/>
          <w:i/>
          <w:color w:val="000000" w:themeColor="text1"/>
          <w:sz w:val="28"/>
          <w:szCs w:val="28"/>
        </w:rPr>
        <w:t>Độ</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bền</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kéo</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của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vải</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và</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các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mặt</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hàng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dệt</w:t>
      </w:r>
      <w:proofErr w:type="spellEnd"/>
      <w:r w:rsidR="00A22342" w:rsidRPr="00FF1CFA">
        <w:rPr>
          <w:rFonts w:asciiTheme="majorHAnsi" w:hAnsiTheme="majorHAnsi" w:cstheme="majorHAnsi"/>
          <w:i/>
          <w:color w:val="000000" w:themeColor="text1"/>
          <w:sz w:val="28"/>
          <w:szCs w:val="28"/>
        </w:rPr>
        <w:t xml:space="preserve"> may - </w:t>
      </w:r>
      <w:proofErr w:type="spellStart"/>
      <w:r w:rsidR="00A22342" w:rsidRPr="00FF1CFA">
        <w:rPr>
          <w:rFonts w:asciiTheme="majorHAnsi" w:hAnsiTheme="majorHAnsi" w:cstheme="majorHAnsi"/>
          <w:i/>
          <w:color w:val="000000" w:themeColor="text1"/>
          <w:sz w:val="28"/>
          <w:szCs w:val="28"/>
        </w:rPr>
        <w:t>Phần</w:t>
      </w:r>
      <w:proofErr w:type="spellEnd"/>
      <w:r w:rsidR="00A22342" w:rsidRPr="00FF1CFA">
        <w:rPr>
          <w:rFonts w:asciiTheme="majorHAnsi" w:hAnsiTheme="majorHAnsi" w:cstheme="majorHAnsi"/>
          <w:i/>
          <w:color w:val="000000" w:themeColor="text1"/>
          <w:sz w:val="28"/>
          <w:szCs w:val="28"/>
        </w:rPr>
        <w:t xml:space="preserve"> 2: </w:t>
      </w:r>
      <w:proofErr w:type="spellStart"/>
      <w:r w:rsidR="00A22342" w:rsidRPr="00FF1CFA">
        <w:rPr>
          <w:rFonts w:asciiTheme="majorHAnsi" w:hAnsiTheme="majorHAnsi" w:cstheme="majorHAnsi"/>
          <w:i/>
          <w:color w:val="000000" w:themeColor="text1"/>
          <w:sz w:val="28"/>
          <w:szCs w:val="28"/>
        </w:rPr>
        <w:t>Xác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định</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lực</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tối</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đa</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để</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đứt</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đường</w:t>
      </w:r>
      <w:proofErr w:type="spellEnd"/>
      <w:r w:rsidR="00A22342" w:rsidRPr="00FF1CFA">
        <w:rPr>
          <w:rFonts w:asciiTheme="majorHAnsi" w:hAnsiTheme="majorHAnsi" w:cstheme="majorHAnsi"/>
          <w:i/>
          <w:color w:val="000000" w:themeColor="text1"/>
          <w:sz w:val="28"/>
          <w:szCs w:val="28"/>
        </w:rPr>
        <w:t xml:space="preserve"> may </w:t>
      </w:r>
      <w:proofErr w:type="spellStart"/>
      <w:r w:rsidR="00A22342" w:rsidRPr="00FF1CFA">
        <w:rPr>
          <w:rFonts w:asciiTheme="majorHAnsi" w:hAnsiTheme="majorHAnsi" w:cstheme="majorHAnsi"/>
          <w:i/>
          <w:color w:val="000000" w:themeColor="text1"/>
          <w:sz w:val="28"/>
          <w:szCs w:val="28"/>
        </w:rPr>
        <w:t>bằng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phương</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pháp</w:t>
      </w:r>
      <w:proofErr w:type="spellEnd"/>
      <w:r w:rsidR="00A22342" w:rsidRPr="00FF1CFA">
        <w:rPr>
          <w:rFonts w:asciiTheme="majorHAnsi" w:hAnsiTheme="majorHAnsi" w:cstheme="majorHAnsi"/>
          <w:i/>
          <w:color w:val="000000" w:themeColor="text1"/>
          <w:sz w:val="28"/>
          <w:szCs w:val="28"/>
        </w:rPr>
        <w:t xml:space="preserve"> </w:t>
      </w:r>
      <w:proofErr w:type="spellStart"/>
      <w:r w:rsidR="00A22342" w:rsidRPr="00FF1CFA">
        <w:rPr>
          <w:rFonts w:asciiTheme="majorHAnsi" w:hAnsiTheme="majorHAnsi" w:cstheme="majorHAnsi"/>
          <w:i/>
          <w:color w:val="000000" w:themeColor="text1"/>
          <w:sz w:val="28"/>
          <w:szCs w:val="28"/>
        </w:rPr>
        <w:t>lấy</w:t>
      </w:r>
      <w:proofErr w:type="spellEnd"/>
      <w:r w:rsidR="00A22342"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31B6B0F2"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ISO 4920:2012</w:t>
      </w:r>
      <w:r w:rsidR="001970B3" w:rsidRPr="00FF1CFA">
        <w:rPr>
          <w:rFonts w:asciiTheme="majorHAnsi" w:hAnsiTheme="majorHAnsi" w:cstheme="majorHAnsi"/>
          <w:color w:val="000000" w:themeColor="text1"/>
          <w:sz w:val="28"/>
          <w:szCs w:val="28"/>
        </w:rPr>
        <w:t xml:space="preserve"> </w:t>
      </w:r>
      <w:r w:rsidR="006E694C" w:rsidRPr="00FF1CFA">
        <w:rPr>
          <w:rFonts w:asciiTheme="majorHAnsi" w:hAnsiTheme="majorHAnsi" w:cstheme="majorHAnsi"/>
          <w:color w:val="000000" w:themeColor="text1"/>
          <w:sz w:val="28"/>
          <w:szCs w:val="28"/>
        </w:rPr>
        <w:t>- Textile fabrics -</w:t>
      </w:r>
      <w:r w:rsidRPr="00FF1CFA">
        <w:rPr>
          <w:rFonts w:asciiTheme="majorHAnsi" w:hAnsiTheme="majorHAnsi" w:cstheme="majorHAnsi"/>
          <w:color w:val="000000" w:themeColor="text1"/>
          <w:sz w:val="28"/>
          <w:szCs w:val="28"/>
        </w:rPr>
        <w:t xml:space="preserve"> Determination of resistance to surface wetting (spray test)</w:t>
      </w:r>
      <w:r w:rsidR="001970B3" w:rsidRPr="00FF1CFA">
        <w:rPr>
          <w:rFonts w:asciiTheme="majorHAnsi" w:hAnsiTheme="majorHAnsi" w:cstheme="majorHAnsi"/>
          <w:color w:val="000000" w:themeColor="text1"/>
          <w:sz w:val="28"/>
          <w:szCs w:val="28"/>
        </w:rPr>
        <w:t xml:space="preserve"> </w:t>
      </w:r>
      <w:r w:rsidR="001970B3" w:rsidRPr="00FF1CFA">
        <w:rPr>
          <w:rFonts w:asciiTheme="majorHAnsi" w:hAnsiTheme="majorHAnsi" w:cstheme="majorHAnsi"/>
          <w:i/>
          <w:color w:val="000000" w:themeColor="text1"/>
          <w:sz w:val="28"/>
          <w:szCs w:val="28"/>
        </w:rPr>
        <w:t>(</w:t>
      </w:r>
      <w:proofErr w:type="spellStart"/>
      <w:r w:rsidR="001970B3" w:rsidRPr="00FF1CFA">
        <w:rPr>
          <w:rFonts w:asciiTheme="majorHAnsi" w:hAnsiTheme="majorHAnsi" w:cstheme="majorHAnsi"/>
          <w:i/>
          <w:color w:val="000000" w:themeColor="text1"/>
          <w:sz w:val="28"/>
          <w:szCs w:val="28"/>
        </w:rPr>
        <w:t>Vải</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dệt</w:t>
      </w:r>
      <w:proofErr w:type="spellEnd"/>
      <w:r w:rsidR="001970B3" w:rsidRPr="00FF1CFA">
        <w:rPr>
          <w:rFonts w:asciiTheme="majorHAnsi" w:hAnsiTheme="majorHAnsi" w:cstheme="majorHAnsi"/>
          <w:i/>
          <w:color w:val="000000" w:themeColor="text1"/>
          <w:sz w:val="28"/>
          <w:szCs w:val="28"/>
        </w:rPr>
        <w:t xml:space="preserve"> - </w:t>
      </w:r>
      <w:proofErr w:type="spellStart"/>
      <w:r w:rsidR="001970B3" w:rsidRPr="00FF1CFA">
        <w:rPr>
          <w:rFonts w:asciiTheme="majorHAnsi" w:hAnsiTheme="majorHAnsi" w:cstheme="majorHAnsi"/>
          <w:i/>
          <w:color w:val="000000" w:themeColor="text1"/>
          <w:sz w:val="28"/>
          <w:szCs w:val="28"/>
        </w:rPr>
        <w:t>Xác</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định</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khả</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năng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chống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thấm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ướt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bề</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mặt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thử</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nghiệm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phun</w:t>
      </w:r>
      <w:proofErr w:type="spellEnd"/>
      <w:r w:rsidR="001970B3" w:rsidRPr="00FF1CFA">
        <w:rPr>
          <w:rFonts w:asciiTheme="majorHAnsi" w:hAnsiTheme="majorHAnsi" w:cstheme="majorHAnsi"/>
          <w:i/>
          <w:color w:val="000000" w:themeColor="text1"/>
          <w:sz w:val="28"/>
          <w:szCs w:val="28"/>
        </w:rPr>
        <w:t>)</w:t>
      </w:r>
      <w:r w:rsidRPr="00FF1CFA">
        <w:rPr>
          <w:rFonts w:asciiTheme="majorHAnsi" w:hAnsiTheme="majorHAnsi" w:cstheme="majorHAnsi"/>
          <w:i/>
          <w:color w:val="000000" w:themeColor="text1"/>
          <w:sz w:val="28"/>
          <w:szCs w:val="28"/>
        </w:rPr>
        <w:t>;</w:t>
      </w:r>
    </w:p>
    <w:p w14:paraId="48AF14DF"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811:1981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Textile fabrics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Determination of resistance to water penetration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Hydrostatic pressure test</w:t>
      </w:r>
      <w:r w:rsidR="001970B3" w:rsidRPr="00FF1CFA">
        <w:rPr>
          <w:rFonts w:asciiTheme="majorHAnsi" w:hAnsiTheme="majorHAnsi" w:cstheme="majorHAnsi"/>
          <w:color w:val="000000" w:themeColor="text1"/>
          <w:sz w:val="28"/>
          <w:szCs w:val="28"/>
        </w:rPr>
        <w:t xml:space="preserve"> </w:t>
      </w:r>
      <w:r w:rsidR="001970B3" w:rsidRPr="00FF1CFA">
        <w:rPr>
          <w:rFonts w:asciiTheme="majorHAnsi" w:hAnsiTheme="majorHAnsi" w:cstheme="majorHAnsi"/>
          <w:i/>
          <w:color w:val="000000" w:themeColor="text1"/>
          <w:sz w:val="28"/>
          <w:szCs w:val="28"/>
        </w:rPr>
        <w:t>(</w:t>
      </w:r>
      <w:proofErr w:type="spellStart"/>
      <w:r w:rsidR="001970B3" w:rsidRPr="00FF1CFA">
        <w:rPr>
          <w:rFonts w:asciiTheme="majorHAnsi" w:hAnsiTheme="majorHAnsi" w:cstheme="majorHAnsi"/>
          <w:i/>
          <w:color w:val="000000" w:themeColor="text1"/>
          <w:sz w:val="28"/>
          <w:szCs w:val="28"/>
        </w:rPr>
        <w:t>Vải</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dệt</w:t>
      </w:r>
      <w:proofErr w:type="spellEnd"/>
      <w:r w:rsidR="001970B3" w:rsidRPr="00FF1CFA">
        <w:rPr>
          <w:rFonts w:asciiTheme="majorHAnsi" w:hAnsiTheme="majorHAnsi" w:cstheme="majorHAnsi"/>
          <w:i/>
          <w:color w:val="000000" w:themeColor="text1"/>
          <w:sz w:val="28"/>
          <w:szCs w:val="28"/>
        </w:rPr>
        <w:t xml:space="preserve"> - </w:t>
      </w:r>
      <w:proofErr w:type="spellStart"/>
      <w:r w:rsidR="001970B3" w:rsidRPr="00FF1CFA">
        <w:rPr>
          <w:rFonts w:asciiTheme="majorHAnsi" w:hAnsiTheme="majorHAnsi" w:cstheme="majorHAnsi"/>
          <w:i/>
          <w:color w:val="000000" w:themeColor="text1"/>
          <w:sz w:val="28"/>
          <w:szCs w:val="28"/>
        </w:rPr>
        <w:t>Xác</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định</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khả</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năng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chống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thấm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nước</w:t>
      </w:r>
      <w:proofErr w:type="spellEnd"/>
      <w:r w:rsidR="001970B3" w:rsidRPr="00FF1CFA">
        <w:rPr>
          <w:rFonts w:asciiTheme="majorHAnsi" w:hAnsiTheme="majorHAnsi" w:cstheme="majorHAnsi"/>
          <w:i/>
          <w:color w:val="000000" w:themeColor="text1"/>
          <w:sz w:val="28"/>
          <w:szCs w:val="28"/>
        </w:rPr>
        <w:t xml:space="preserve"> - </w:t>
      </w:r>
      <w:proofErr w:type="spellStart"/>
      <w:r w:rsidR="001970B3" w:rsidRPr="00FF1CFA">
        <w:rPr>
          <w:rFonts w:asciiTheme="majorHAnsi" w:hAnsiTheme="majorHAnsi" w:cstheme="majorHAnsi"/>
          <w:i/>
          <w:color w:val="000000" w:themeColor="text1"/>
          <w:sz w:val="28"/>
          <w:szCs w:val="28"/>
        </w:rPr>
        <w:t>Kiểm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tra</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áp</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suất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thủy</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tĩnh</w:t>
      </w:r>
      <w:proofErr w:type="spellEnd"/>
      <w:r w:rsidR="001970B3"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7FC08A7F"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ISO 6530:2005 </w:t>
      </w:r>
      <w:r w:rsidR="006E694C"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Protective clothing </w:t>
      </w:r>
      <w:r w:rsidR="005A6029"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Protection against liquid chemicals </w:t>
      </w:r>
      <w:r w:rsidR="006E694C" w:rsidRPr="00FF1CFA">
        <w:rPr>
          <w:rFonts w:asciiTheme="majorHAnsi" w:hAnsiTheme="majorHAnsi" w:cstheme="majorHAnsi"/>
          <w:color w:val="000000" w:themeColor="text1"/>
          <w:sz w:val="28"/>
          <w:szCs w:val="28"/>
        </w:rPr>
        <w:t>-</w:t>
      </w:r>
      <w:r w:rsidRPr="00FF1CFA">
        <w:rPr>
          <w:rFonts w:asciiTheme="majorHAnsi" w:hAnsiTheme="majorHAnsi" w:cstheme="majorHAnsi"/>
          <w:color w:val="000000" w:themeColor="text1"/>
          <w:sz w:val="28"/>
          <w:szCs w:val="28"/>
        </w:rPr>
        <w:t xml:space="preserve"> Test method for resistance of materials to penetration by liquids</w:t>
      </w:r>
      <w:r w:rsidR="001970B3" w:rsidRPr="00FF1CFA">
        <w:rPr>
          <w:rFonts w:asciiTheme="majorHAnsi" w:hAnsiTheme="majorHAnsi" w:cstheme="majorHAns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Quần</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áo</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bảo</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hộ</w:t>
      </w:r>
      <w:proofErr w:type="spellEnd"/>
      <w:r w:rsidR="001970B3" w:rsidRPr="00FF1CFA">
        <w:rPr>
          <w:rFonts w:asciiTheme="majorHAnsi" w:hAnsiTheme="majorHAnsi" w:cstheme="majorHAnsi"/>
          <w:i/>
          <w:color w:val="000000" w:themeColor="text1"/>
          <w:sz w:val="28"/>
          <w:szCs w:val="28"/>
        </w:rPr>
        <w:t xml:space="preserve"> - </w:t>
      </w:r>
      <w:proofErr w:type="spellStart"/>
      <w:r w:rsidR="001970B3" w:rsidRPr="00FF1CFA">
        <w:rPr>
          <w:rFonts w:asciiTheme="majorHAnsi" w:hAnsiTheme="majorHAnsi" w:cstheme="majorHAnsi"/>
          <w:i/>
          <w:color w:val="000000" w:themeColor="text1"/>
          <w:sz w:val="28"/>
          <w:szCs w:val="28"/>
        </w:rPr>
        <w:t>Bảo</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vệ</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chống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hóa</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chất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lỏng</w:t>
      </w:r>
      <w:proofErr w:type="spellEnd"/>
      <w:r w:rsidR="001970B3" w:rsidRPr="00FF1CFA">
        <w:rPr>
          <w:rFonts w:asciiTheme="majorHAnsi" w:hAnsiTheme="majorHAnsi" w:cstheme="majorHAnsi"/>
          <w:i/>
          <w:color w:val="000000" w:themeColor="text1"/>
          <w:sz w:val="28"/>
          <w:szCs w:val="28"/>
        </w:rPr>
        <w:t xml:space="preserve"> - </w:t>
      </w:r>
      <w:proofErr w:type="spellStart"/>
      <w:r w:rsidR="001970B3" w:rsidRPr="00FF1CFA">
        <w:rPr>
          <w:rFonts w:asciiTheme="majorHAnsi" w:hAnsiTheme="majorHAnsi" w:cstheme="majorHAnsi"/>
          <w:i/>
          <w:color w:val="000000" w:themeColor="text1"/>
          <w:sz w:val="28"/>
          <w:szCs w:val="28"/>
        </w:rPr>
        <w:t>Phương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pháp</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kiểm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tra</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khả</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năng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chống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xâm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nhập</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của</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vật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liệu</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bằng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chất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lỏng</w:t>
      </w:r>
      <w:proofErr w:type="spellEnd"/>
      <w:r w:rsidR="001970B3" w:rsidRPr="00FF1CFA">
        <w:rPr>
          <w:rFonts w:asciiTheme="majorHAnsi" w:hAnsiTheme="majorHAnsi" w:cstheme="majorHAnsi"/>
          <w:i/>
          <w:color w:val="000000" w:themeColor="text1"/>
          <w:sz w:val="28"/>
          <w:szCs w:val="28"/>
        </w:rPr>
        <w:t>)</w:t>
      </w:r>
      <w:r w:rsidRPr="00FF1CFA">
        <w:rPr>
          <w:rFonts w:asciiTheme="majorHAnsi" w:hAnsiTheme="majorHAnsi" w:cstheme="majorHAnsi"/>
          <w:color w:val="000000" w:themeColor="text1"/>
          <w:sz w:val="28"/>
          <w:szCs w:val="28"/>
        </w:rPr>
        <w:t>;</w:t>
      </w:r>
    </w:p>
    <w:p w14:paraId="188E2206"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6692:2007 (ISO 13994 :2005, With T</w:t>
      </w:r>
      <w:r w:rsidR="007C5E28" w:rsidRPr="00FF1CFA">
        <w:rPr>
          <w:rFonts w:asciiTheme="majorHAnsi" w:hAnsiTheme="majorHAnsi" w:cstheme="majorHAnsi"/>
          <w:color w:val="000000" w:themeColor="text1"/>
          <w:sz w:val="28"/>
          <w:szCs w:val="28"/>
        </w:rPr>
        <w:t xml:space="preserve">echnical Corrigendum 1 : 2006) - </w:t>
      </w:r>
      <w:proofErr w:type="spellStart"/>
      <w:r w:rsidR="007C5E28" w:rsidRPr="00FF1CFA">
        <w:rPr>
          <w:rFonts w:asciiTheme="majorHAnsi" w:hAnsiTheme="majorHAnsi" w:cstheme="majorHAnsi"/>
          <w:color w:val="000000" w:themeColor="text1"/>
          <w:sz w:val="28"/>
          <w:szCs w:val="28"/>
        </w:rPr>
        <w:t>Q</w:t>
      </w:r>
      <w:r w:rsidRPr="00FF1CFA">
        <w:rPr>
          <w:rFonts w:asciiTheme="majorHAnsi" w:hAnsiTheme="majorHAnsi" w:cstheme="majorHAnsi"/>
          <w:color w:val="000000" w:themeColor="text1"/>
          <w:sz w:val="28"/>
          <w:szCs w:val="28"/>
        </w:rPr>
        <w:t>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hoá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chất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lỏng</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thấm</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chất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lỏng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dưới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suất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của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vật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liệu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làm</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áo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w:t>
      </w:r>
    </w:p>
    <w:p w14:paraId="1FBC0BA3"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11538-4:2016 (ISO 17491-1:2008 WITH AMENDMENT 1:2016) </w:t>
      </w:r>
      <w:r w:rsidR="007C5E28"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 xml:space="preserve">Trang </w:t>
      </w:r>
      <w:proofErr w:type="spellStart"/>
      <w:r w:rsidRPr="00FF1CFA">
        <w:rPr>
          <w:rFonts w:asciiTheme="majorHAnsi" w:hAnsiTheme="majorHAnsi" w:cstheme="majorHAnsi"/>
          <w:color w:val="000000" w:themeColor="text1"/>
          <w:sz w:val="28"/>
          <w:szCs w:val="28"/>
        </w:rPr>
        <w:t>phục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trang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phục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hóa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chất</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4: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khả</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năng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chống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thấm</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bằng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phun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Phép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phun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sương</w:t>
      </w:r>
      <w:proofErr w:type="spellEnd"/>
      <w:r w:rsidRPr="00FF1CFA">
        <w:rPr>
          <w:rFonts w:asciiTheme="majorHAnsi" w:hAnsiTheme="majorHAnsi" w:cstheme="majorHAnsi"/>
          <w:color w:val="000000" w:themeColor="text1"/>
          <w:sz w:val="28"/>
          <w:szCs w:val="28"/>
        </w:rPr>
        <w:t>);</w:t>
      </w:r>
    </w:p>
    <w:p w14:paraId="0C171C53"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12367:2018 -</w:t>
      </w:r>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Phương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tiện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bảo</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vệ</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cá</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nhân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cho</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người</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chữa</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cháy</w:t>
      </w:r>
      <w:proofErr w:type="spellEnd"/>
      <w:r w:rsidR="008E35CD" w:rsidRPr="00FF1CFA">
        <w:rPr>
          <w:rFonts w:asciiTheme="majorHAnsi" w:hAnsiTheme="majorHAnsi" w:cstheme="majorHAnsi"/>
          <w:color w:val="000000" w:themeColor="text1"/>
          <w:sz w:val="28"/>
          <w:szCs w:val="28"/>
        </w:rPr>
        <w:t xml:space="preserve"> - </w:t>
      </w:r>
      <w:proofErr w:type="spellStart"/>
      <w:r w:rsidR="008E35CD" w:rsidRPr="00FF1CFA">
        <w:rPr>
          <w:rFonts w:asciiTheme="majorHAnsi" w:hAnsiTheme="majorHAnsi" w:cstheme="majorHAnsi"/>
          <w:color w:val="000000" w:themeColor="text1"/>
          <w:sz w:val="28"/>
          <w:szCs w:val="28"/>
        </w:rPr>
        <w:t>Ủng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chữa</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cháy</w:t>
      </w:r>
      <w:proofErr w:type="spellEnd"/>
      <w:r w:rsidR="008E35CD" w:rsidRPr="00FF1CFA">
        <w:rPr>
          <w:rFonts w:asciiTheme="majorHAnsi" w:hAnsiTheme="majorHAnsi" w:cstheme="majorHAnsi"/>
          <w:color w:val="000000" w:themeColor="text1"/>
          <w:sz w:val="28"/>
          <w:szCs w:val="28"/>
        </w:rPr>
        <w:t xml:space="preserve"> - </w:t>
      </w:r>
      <w:proofErr w:type="spellStart"/>
      <w:r w:rsidR="008E35CD" w:rsidRPr="00FF1CFA">
        <w:rPr>
          <w:rFonts w:asciiTheme="majorHAnsi" w:hAnsiTheme="majorHAnsi" w:cstheme="majorHAnsi"/>
          <w:color w:val="000000" w:themeColor="text1"/>
          <w:sz w:val="28"/>
          <w:szCs w:val="28"/>
        </w:rPr>
        <w:t>Yêu</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cầu</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kỹ</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thuật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và</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phương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pháp</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thử</w:t>
      </w:r>
      <w:proofErr w:type="spellEnd"/>
      <w:r w:rsidR="008E35CD" w:rsidRPr="00FF1CFA">
        <w:rPr>
          <w:rFonts w:asciiTheme="majorHAnsi" w:hAnsiTheme="majorHAnsi" w:cstheme="majorHAnsi"/>
          <w:color w:val="000000" w:themeColor="text1"/>
          <w:sz w:val="28"/>
          <w:szCs w:val="28"/>
        </w:rPr>
        <w:t>;</w:t>
      </w:r>
    </w:p>
    <w:p w14:paraId="6DA640C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76</w:t>
      </w:r>
      <w:r w:rsidR="007C5E28" w:rsidRPr="00FF1CFA">
        <w:rPr>
          <w:rFonts w:asciiTheme="majorHAnsi" w:hAnsiTheme="majorHAnsi" w:cstheme="majorHAnsi"/>
          <w:color w:val="000000" w:themeColor="text1"/>
          <w:sz w:val="28"/>
          <w:szCs w:val="28"/>
        </w:rPr>
        <w:t xml:space="preserve">51:2007 (ISO 20344: 2004)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giày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ủng</w:t>
      </w:r>
      <w:proofErr w:type="spellEnd"/>
      <w:r w:rsidRPr="00FF1CFA">
        <w:rPr>
          <w:rFonts w:asciiTheme="majorHAnsi" w:hAnsiTheme="majorHAnsi" w:cstheme="majorHAnsi"/>
          <w:color w:val="000000" w:themeColor="text1"/>
          <w:sz w:val="28"/>
          <w:szCs w:val="28"/>
        </w:rPr>
        <w:t>;</w:t>
      </w:r>
    </w:p>
    <w:p w14:paraId="1E107EC5"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w:t>
      </w:r>
      <w:r w:rsidR="007C5E28" w:rsidRPr="00FF1CFA">
        <w:rPr>
          <w:rFonts w:asciiTheme="majorHAnsi" w:hAnsiTheme="majorHAnsi" w:cstheme="majorHAnsi"/>
          <w:color w:val="000000" w:themeColor="text1"/>
          <w:sz w:val="28"/>
          <w:szCs w:val="28"/>
        </w:rPr>
        <w:t>N 7652:2007 (ISO 20345 : 2004) -</w:t>
      </w:r>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tiện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bảo</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vệ</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nhân</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Giày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ủng</w:t>
      </w:r>
      <w:proofErr w:type="spellEnd"/>
      <w:r w:rsidRPr="00FF1CFA">
        <w:rPr>
          <w:rFonts w:asciiTheme="majorHAnsi" w:hAnsiTheme="majorHAnsi" w:cstheme="majorHAnsi"/>
          <w:color w:val="000000" w:themeColor="text1"/>
          <w:sz w:val="28"/>
          <w:szCs w:val="28"/>
        </w:rPr>
        <w:t xml:space="preserve"> an </w:t>
      </w:r>
      <w:proofErr w:type="spellStart"/>
      <w:r w:rsidRPr="00FF1CFA">
        <w:rPr>
          <w:rFonts w:asciiTheme="majorHAnsi" w:hAnsiTheme="majorHAnsi" w:cstheme="majorHAnsi"/>
          <w:color w:val="000000" w:themeColor="text1"/>
          <w:sz w:val="28"/>
          <w:szCs w:val="28"/>
        </w:rPr>
        <w:t>toàn</w:t>
      </w:r>
      <w:proofErr w:type="spellEnd"/>
      <w:r w:rsidRPr="00FF1CFA">
        <w:rPr>
          <w:rFonts w:asciiTheme="majorHAnsi" w:hAnsiTheme="majorHAnsi" w:cstheme="majorHAnsi"/>
          <w:color w:val="000000" w:themeColor="text1"/>
          <w:sz w:val="28"/>
          <w:szCs w:val="28"/>
        </w:rPr>
        <w:t>;</w:t>
      </w:r>
    </w:p>
    <w:p w14:paraId="79DC08EE"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8523:2010 -</w:t>
      </w:r>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Ống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tụt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cứu</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người</w:t>
      </w:r>
      <w:proofErr w:type="spellEnd"/>
      <w:r w:rsidR="008E35CD" w:rsidRPr="00FF1CFA">
        <w:rPr>
          <w:rFonts w:asciiTheme="majorHAnsi" w:hAnsiTheme="majorHAnsi" w:cstheme="majorHAnsi"/>
          <w:color w:val="000000" w:themeColor="text1"/>
          <w:sz w:val="28"/>
          <w:szCs w:val="28"/>
        </w:rPr>
        <w:t xml:space="preserve"> 30m;</w:t>
      </w:r>
    </w:p>
    <w:p w14:paraId="094F899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w:t>
      </w:r>
      <w:r w:rsidR="007C5E28" w:rsidRPr="00FF1CFA">
        <w:rPr>
          <w:rFonts w:asciiTheme="majorHAnsi" w:hAnsiTheme="majorHAnsi" w:cstheme="majorHAnsi"/>
          <w:color w:val="000000" w:themeColor="text1"/>
          <w:sz w:val="28"/>
          <w:szCs w:val="28"/>
        </w:rPr>
        <w:t>TCVN 4509:2006 (ISO 37 : 2005) -</w:t>
      </w:r>
      <w:r w:rsidRPr="00FF1CFA">
        <w:rPr>
          <w:rFonts w:asciiTheme="majorHAnsi" w:hAnsiTheme="majorHAnsi" w:cstheme="majorHAnsi"/>
          <w:color w:val="000000" w:themeColor="text1"/>
          <w:sz w:val="28"/>
          <w:szCs w:val="28"/>
        </w:rPr>
        <w:t xml:space="preserve"> Cao </w:t>
      </w:r>
      <w:proofErr w:type="spellStart"/>
      <w:r w:rsidRPr="00FF1CFA">
        <w:rPr>
          <w:rFonts w:asciiTheme="majorHAnsi" w:hAnsiTheme="majorHAnsi" w:cstheme="majorHAnsi"/>
          <w:color w:val="000000" w:themeColor="text1"/>
          <w:sz w:val="28"/>
          <w:szCs w:val="28"/>
        </w:rPr>
        <w:t>su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lưu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hóa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hoặc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dẻo</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tính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chất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ứng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suất</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giãn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dài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khi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kéo</w:t>
      </w:r>
      <w:proofErr w:type="spellEnd"/>
      <w:r w:rsidRPr="00FF1CFA">
        <w:rPr>
          <w:rFonts w:asciiTheme="majorHAnsi" w:hAnsiTheme="majorHAnsi" w:cstheme="majorHAnsi"/>
          <w:color w:val="000000" w:themeColor="text1"/>
          <w:sz w:val="28"/>
          <w:szCs w:val="28"/>
        </w:rPr>
        <w:t>;</w:t>
      </w:r>
    </w:p>
    <w:p w14:paraId="4B5E853A"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8522:2010 -</w:t>
      </w:r>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Đệm</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không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khí</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cứu</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người</w:t>
      </w:r>
      <w:proofErr w:type="spellEnd"/>
      <w:r w:rsidR="008E35CD" w:rsidRPr="00FF1CFA">
        <w:rPr>
          <w:rFonts w:asciiTheme="majorHAnsi" w:hAnsiTheme="majorHAnsi" w:cstheme="majorHAnsi"/>
          <w:color w:val="000000" w:themeColor="text1"/>
          <w:sz w:val="28"/>
          <w:szCs w:val="28"/>
        </w:rPr>
        <w:t xml:space="preserve"> 20m </w:t>
      </w:r>
      <w:proofErr w:type="spellStart"/>
      <w:r w:rsidR="008E35CD" w:rsidRPr="00FF1CFA">
        <w:rPr>
          <w:rFonts w:asciiTheme="majorHAnsi" w:hAnsiTheme="majorHAnsi" w:cstheme="majorHAnsi"/>
          <w:color w:val="000000" w:themeColor="text1"/>
          <w:sz w:val="28"/>
          <w:szCs w:val="28"/>
        </w:rPr>
        <w:t>và</w:t>
      </w:r>
      <w:proofErr w:type="spellEnd"/>
      <w:r w:rsidR="008E35CD" w:rsidRPr="00FF1CFA">
        <w:rPr>
          <w:rFonts w:asciiTheme="majorHAnsi" w:hAnsiTheme="majorHAnsi" w:cstheme="majorHAnsi"/>
          <w:color w:val="000000" w:themeColor="text1"/>
          <w:sz w:val="28"/>
          <w:szCs w:val="28"/>
        </w:rPr>
        <w:t xml:space="preserve"> 45m;</w:t>
      </w:r>
    </w:p>
    <w:p w14:paraId="0429E953"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1754:1986 -</w:t>
      </w:r>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Vải</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dệt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thoi</w:t>
      </w:r>
      <w:proofErr w:type="spellEnd"/>
      <w:r w:rsidR="008E35CD" w:rsidRPr="00FF1CFA">
        <w:rPr>
          <w:rFonts w:asciiTheme="majorHAnsi" w:hAnsiTheme="majorHAnsi" w:cstheme="majorHAnsi"/>
          <w:color w:val="000000" w:themeColor="text1"/>
          <w:sz w:val="28"/>
          <w:szCs w:val="28"/>
        </w:rPr>
        <w:t xml:space="preserve"> - </w:t>
      </w:r>
      <w:proofErr w:type="spellStart"/>
      <w:r w:rsidR="008E35CD" w:rsidRPr="00FF1CFA">
        <w:rPr>
          <w:rFonts w:asciiTheme="majorHAnsi" w:hAnsiTheme="majorHAnsi" w:cstheme="majorHAnsi"/>
          <w:color w:val="000000" w:themeColor="text1"/>
          <w:sz w:val="28"/>
          <w:szCs w:val="28"/>
        </w:rPr>
        <w:t>Phương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pháp</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xác</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định</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độ</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bền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kéo</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đứt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và</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độ</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giãn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đứt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chuyển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đổi</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năm</w:t>
      </w:r>
      <w:proofErr w:type="spellEnd"/>
      <w:r w:rsidR="008E35CD" w:rsidRPr="00FF1CFA">
        <w:rPr>
          <w:rFonts w:asciiTheme="majorHAnsi" w:hAnsiTheme="majorHAnsi" w:cstheme="majorHAnsi"/>
          <w:color w:val="000000" w:themeColor="text1"/>
          <w:sz w:val="28"/>
          <w:szCs w:val="28"/>
        </w:rPr>
        <w:t xml:space="preserve"> 2008;</w:t>
      </w:r>
    </w:p>
    <w:p w14:paraId="56E8D42A"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1749:198</w:t>
      </w:r>
      <w:r w:rsidR="007C5E28" w:rsidRPr="00FF1CFA">
        <w:rPr>
          <w:rFonts w:asciiTheme="majorHAnsi" w:hAnsiTheme="majorHAnsi" w:cstheme="majorHAnsi"/>
          <w:color w:val="000000" w:themeColor="text1"/>
          <w:sz w:val="28"/>
          <w:szCs w:val="28"/>
        </w:rPr>
        <w:t xml:space="preserve">6 - </w:t>
      </w:r>
      <w:proofErr w:type="spellStart"/>
      <w:r w:rsidR="007C5E28" w:rsidRPr="00FF1CFA">
        <w:rPr>
          <w:rFonts w:asciiTheme="majorHAnsi" w:hAnsiTheme="majorHAnsi" w:cstheme="majorHAnsi"/>
          <w:color w:val="000000" w:themeColor="text1"/>
          <w:sz w:val="28"/>
          <w:szCs w:val="28"/>
        </w:rPr>
        <w:t>V</w:t>
      </w:r>
      <w:r w:rsidRPr="00FF1CFA">
        <w:rPr>
          <w:rFonts w:asciiTheme="majorHAnsi" w:hAnsiTheme="majorHAnsi" w:cstheme="majorHAnsi"/>
          <w:color w:val="000000" w:themeColor="text1"/>
          <w:sz w:val="28"/>
          <w:szCs w:val="28"/>
        </w:rPr>
        <w:t>ải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thoi</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Phương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pháp</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lấy</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mẫu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để</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w:t>
      </w:r>
    </w:p>
    <w:p w14:paraId="3D20463F"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TCVN 1597-1:2006 (ISO 34-1 : 2004) </w:t>
      </w:r>
      <w:r w:rsidR="007C5E28" w:rsidRPr="00FF1CFA">
        <w:rPr>
          <w:rFonts w:asciiTheme="majorHAnsi" w:hAnsiTheme="majorHAnsi" w:cstheme="majorHAnsi"/>
          <w:color w:val="000000" w:themeColor="text1"/>
          <w:sz w:val="28"/>
          <w:szCs w:val="28"/>
        </w:rPr>
        <w:t>- C</w:t>
      </w:r>
      <w:r w:rsidRPr="00FF1CFA">
        <w:rPr>
          <w:rFonts w:asciiTheme="majorHAnsi" w:hAnsiTheme="majorHAnsi" w:cstheme="majorHAnsi"/>
          <w:color w:val="000000" w:themeColor="text1"/>
          <w:sz w:val="28"/>
          <w:szCs w:val="28"/>
        </w:rPr>
        <w:t xml:space="preserve">ao </w:t>
      </w:r>
      <w:proofErr w:type="spellStart"/>
      <w:r w:rsidRPr="00FF1CFA">
        <w:rPr>
          <w:rFonts w:asciiTheme="majorHAnsi" w:hAnsiTheme="majorHAnsi" w:cstheme="majorHAnsi"/>
          <w:color w:val="000000" w:themeColor="text1"/>
          <w:sz w:val="28"/>
          <w:szCs w:val="28"/>
        </w:rPr>
        <w:t>su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lưu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hóa</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hoặc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nhiệt</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dẻo</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Xác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định</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độ</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bền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xé</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rách</w:t>
      </w:r>
      <w:proofErr w:type="spellEnd"/>
      <w:r w:rsidRPr="00FF1CFA">
        <w:rPr>
          <w:rFonts w:asciiTheme="majorHAnsi" w:hAnsiTheme="majorHAnsi" w:cstheme="majorHAnsi"/>
          <w:color w:val="000000" w:themeColor="text1"/>
          <w:sz w:val="28"/>
          <w:szCs w:val="28"/>
        </w:rPr>
        <w:t xml:space="preserve"> – </w:t>
      </w:r>
      <w:proofErr w:type="spellStart"/>
      <w:r w:rsidRPr="00FF1CFA">
        <w:rPr>
          <w:rFonts w:asciiTheme="majorHAnsi" w:hAnsiTheme="majorHAnsi" w:cstheme="majorHAnsi"/>
          <w:color w:val="000000" w:themeColor="text1"/>
          <w:sz w:val="28"/>
          <w:szCs w:val="28"/>
        </w:rPr>
        <w:t>Phần</w:t>
      </w:r>
      <w:proofErr w:type="spellEnd"/>
      <w:r w:rsidRPr="00FF1CFA">
        <w:rPr>
          <w:rFonts w:asciiTheme="majorHAnsi" w:hAnsiTheme="majorHAnsi" w:cstheme="majorHAnsi"/>
          <w:color w:val="000000" w:themeColor="text1"/>
          <w:sz w:val="28"/>
          <w:szCs w:val="28"/>
        </w:rPr>
        <w:t xml:space="preserve"> 1: </w:t>
      </w:r>
      <w:proofErr w:type="spellStart"/>
      <w:r w:rsidRPr="00FF1CFA">
        <w:rPr>
          <w:rFonts w:asciiTheme="majorHAnsi" w:hAnsiTheme="majorHAnsi" w:cstheme="majorHAnsi"/>
          <w:color w:val="000000" w:themeColor="text1"/>
          <w:sz w:val="28"/>
          <w:szCs w:val="28"/>
        </w:rPr>
        <w:t>Mẫu</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thử</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dạng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quần</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góc</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và</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cong</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lưỡi</w:t>
      </w:r>
      <w:proofErr w:type="spellEnd"/>
      <w:r w:rsidRPr="00FF1CFA">
        <w:rPr>
          <w:rFonts w:asciiTheme="majorHAnsi" w:hAnsiTheme="majorHAnsi" w:cstheme="majorHAnsi"/>
          <w:color w:val="000000" w:themeColor="text1"/>
          <w:sz w:val="28"/>
          <w:szCs w:val="28"/>
        </w:rPr>
        <w:t xml:space="preserve"> </w:t>
      </w:r>
      <w:proofErr w:type="spellStart"/>
      <w:r w:rsidRPr="00FF1CFA">
        <w:rPr>
          <w:rFonts w:asciiTheme="majorHAnsi" w:hAnsiTheme="majorHAnsi" w:cstheme="majorHAnsi"/>
          <w:color w:val="000000" w:themeColor="text1"/>
          <w:sz w:val="28"/>
          <w:szCs w:val="28"/>
        </w:rPr>
        <w:t>liềm</w:t>
      </w:r>
      <w:proofErr w:type="spellEnd"/>
      <w:r w:rsidRPr="00FF1CFA">
        <w:rPr>
          <w:rFonts w:asciiTheme="majorHAnsi" w:hAnsiTheme="majorHAnsi" w:cstheme="majorHAnsi"/>
          <w:color w:val="000000" w:themeColor="text1"/>
          <w:sz w:val="28"/>
          <w:szCs w:val="28"/>
        </w:rPr>
        <w:t>;</w:t>
      </w:r>
    </w:p>
    <w:p w14:paraId="1A33A373"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TCVN 4638:1988 -</w:t>
      </w:r>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Vật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liệu</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giả</w:t>
      </w:r>
      <w:proofErr w:type="spellEnd"/>
      <w:r w:rsidR="008E35CD" w:rsidRPr="00FF1CFA">
        <w:rPr>
          <w:rFonts w:asciiTheme="majorHAnsi" w:hAnsiTheme="majorHAnsi" w:cstheme="majorHAnsi"/>
          <w:color w:val="000000" w:themeColor="text1"/>
          <w:sz w:val="28"/>
          <w:szCs w:val="28"/>
        </w:rPr>
        <w:t xml:space="preserve"> da - </w:t>
      </w:r>
      <w:proofErr w:type="spellStart"/>
      <w:r w:rsidR="008E35CD" w:rsidRPr="00FF1CFA">
        <w:rPr>
          <w:rFonts w:asciiTheme="majorHAnsi" w:hAnsiTheme="majorHAnsi" w:cstheme="majorHAnsi"/>
          <w:color w:val="000000" w:themeColor="text1"/>
          <w:sz w:val="28"/>
          <w:szCs w:val="28"/>
        </w:rPr>
        <w:t>Phương</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pháp</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xác</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định</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độ</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bền</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kết</w:t>
      </w:r>
      <w:proofErr w:type="spellEnd"/>
      <w:r w:rsidR="008E35CD" w:rsidRPr="00FF1CFA">
        <w:rPr>
          <w:rFonts w:asciiTheme="majorHAnsi" w:hAnsiTheme="majorHAnsi" w:cstheme="majorHAnsi"/>
          <w:color w:val="000000" w:themeColor="text1"/>
          <w:sz w:val="28"/>
          <w:szCs w:val="28"/>
        </w:rPr>
        <w:t xml:space="preserve"> </w:t>
      </w:r>
      <w:proofErr w:type="spellStart"/>
      <w:r w:rsidR="008E35CD" w:rsidRPr="00FF1CFA">
        <w:rPr>
          <w:rFonts w:asciiTheme="majorHAnsi" w:hAnsiTheme="majorHAnsi" w:cstheme="majorHAnsi"/>
          <w:color w:val="000000" w:themeColor="text1"/>
          <w:sz w:val="28"/>
          <w:szCs w:val="28"/>
        </w:rPr>
        <w:t>dính</w:t>
      </w:r>
      <w:proofErr w:type="spellEnd"/>
      <w:r w:rsidR="008E35CD" w:rsidRPr="00FF1CFA">
        <w:rPr>
          <w:rFonts w:asciiTheme="majorHAnsi" w:hAnsiTheme="majorHAnsi" w:cstheme="majorHAnsi"/>
          <w:color w:val="000000" w:themeColor="text1"/>
          <w:sz w:val="28"/>
          <w:szCs w:val="28"/>
        </w:rPr>
        <w:t>;</w:t>
      </w:r>
    </w:p>
    <w:p w14:paraId="4A122DF8" w14:textId="77777777" w:rsidR="008E35CD" w:rsidRPr="00FF1CFA" w:rsidRDefault="008E35CD"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xml:space="preserve">- ASTM D2863 - 19 </w:t>
      </w:r>
      <w:r w:rsidR="007C5E28"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rPr>
        <w:t>Standard Test Method for Measuring the Minimum Oxygen Concentration to Support Candle-Like Combustion of Plastics (Oxygen Index)</w:t>
      </w:r>
      <w:r w:rsidR="001970B3" w:rsidRPr="00FF1CFA">
        <w:rPr>
          <w:rFonts w:asciiTheme="majorHAnsi" w:hAnsiTheme="majorHAnsi" w:cstheme="majorHAnsi"/>
          <w:color w:val="000000" w:themeColor="text1"/>
          <w:sz w:val="28"/>
          <w:szCs w:val="28"/>
        </w:rPr>
        <w:t xml:space="preserve"> </w:t>
      </w:r>
      <w:r w:rsidR="001970B3" w:rsidRPr="00FF1CFA">
        <w:rPr>
          <w:rFonts w:asciiTheme="majorHAnsi" w:hAnsiTheme="majorHAnsi" w:cstheme="majorHAnsi"/>
          <w:i/>
          <w:color w:val="000000" w:themeColor="text1"/>
          <w:sz w:val="28"/>
          <w:szCs w:val="28"/>
        </w:rPr>
        <w:t>(</w:t>
      </w:r>
      <w:proofErr w:type="spellStart"/>
      <w:r w:rsidR="001970B3" w:rsidRPr="00FF1CFA">
        <w:rPr>
          <w:rFonts w:asciiTheme="majorHAnsi" w:hAnsiTheme="majorHAnsi" w:cstheme="majorHAnsi"/>
          <w:i/>
          <w:color w:val="000000" w:themeColor="text1"/>
          <w:sz w:val="28"/>
          <w:szCs w:val="28"/>
        </w:rPr>
        <w:t>Phương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pháp</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thử</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nghiệm</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tiêu</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chuẩn</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đo</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nồng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độ</w:t>
      </w:r>
      <w:proofErr w:type="spellEnd"/>
      <w:r w:rsidR="001970B3" w:rsidRPr="00FF1CFA">
        <w:rPr>
          <w:rFonts w:asciiTheme="majorHAnsi" w:hAnsiTheme="majorHAnsi" w:cstheme="majorHAnsi"/>
          <w:i/>
          <w:color w:val="000000" w:themeColor="text1"/>
          <w:sz w:val="28"/>
          <w:szCs w:val="28"/>
        </w:rPr>
        <w:t xml:space="preserve"> oxy </w:t>
      </w:r>
      <w:proofErr w:type="spellStart"/>
      <w:r w:rsidR="001970B3" w:rsidRPr="00FF1CFA">
        <w:rPr>
          <w:rFonts w:asciiTheme="majorHAnsi" w:hAnsiTheme="majorHAnsi" w:cstheme="majorHAnsi"/>
          <w:i/>
          <w:color w:val="000000" w:themeColor="text1"/>
          <w:sz w:val="28"/>
          <w:szCs w:val="28"/>
        </w:rPr>
        <w:t>tối</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thiểu</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để</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hỗ</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trợ</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lastRenderedPageBreak/>
        <w:t>quá</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trình</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đốt</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cháy</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nhựa</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giống</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như</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nến</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Chỉ</w:t>
      </w:r>
      <w:proofErr w:type="spellEnd"/>
      <w:r w:rsidR="001970B3" w:rsidRPr="00FF1CFA">
        <w:rPr>
          <w:rFonts w:asciiTheme="majorHAnsi" w:hAnsiTheme="majorHAnsi" w:cstheme="majorHAnsi"/>
          <w:i/>
          <w:color w:val="000000" w:themeColor="text1"/>
          <w:sz w:val="28"/>
          <w:szCs w:val="28"/>
        </w:rPr>
        <w:t xml:space="preserve"> </w:t>
      </w:r>
      <w:proofErr w:type="spellStart"/>
      <w:r w:rsidR="001970B3" w:rsidRPr="00FF1CFA">
        <w:rPr>
          <w:rFonts w:asciiTheme="majorHAnsi" w:hAnsiTheme="majorHAnsi" w:cstheme="majorHAnsi"/>
          <w:i/>
          <w:color w:val="000000" w:themeColor="text1"/>
          <w:sz w:val="28"/>
          <w:szCs w:val="28"/>
        </w:rPr>
        <w:t>số</w:t>
      </w:r>
      <w:proofErr w:type="spellEnd"/>
      <w:r w:rsidR="001970B3" w:rsidRPr="00FF1CFA">
        <w:rPr>
          <w:rFonts w:asciiTheme="majorHAnsi" w:hAnsiTheme="majorHAnsi" w:cstheme="majorHAnsi"/>
          <w:i/>
          <w:color w:val="000000" w:themeColor="text1"/>
          <w:sz w:val="28"/>
          <w:szCs w:val="28"/>
        </w:rPr>
        <w:t xml:space="preserve"> oxy));</w:t>
      </w:r>
      <w:r w:rsidR="00CF51AF" w:rsidRPr="00FF1CFA">
        <w:rPr>
          <w:rFonts w:asciiTheme="majorHAnsi" w:hAnsiTheme="majorHAnsi" w:cstheme="majorHAnsi"/>
          <w:i/>
          <w:color w:val="000000" w:themeColor="text1"/>
          <w:sz w:val="28"/>
          <w:szCs w:val="28"/>
        </w:rPr>
        <w:t>;</w:t>
      </w:r>
    </w:p>
    <w:p w14:paraId="367A6FF7" w14:textId="77777777" w:rsidR="008E35CD"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rPr>
      </w:pPr>
      <w:r w:rsidRPr="00FF1CFA">
        <w:rPr>
          <w:rFonts w:asciiTheme="majorHAnsi" w:hAnsiTheme="majorHAnsi" w:cstheme="majorHAnsi"/>
          <w:color w:val="000000" w:themeColor="text1"/>
          <w:sz w:val="28"/>
          <w:szCs w:val="28"/>
        </w:rPr>
        <w:t>- ASTM D 5807 -</w:t>
      </w:r>
      <w:r w:rsidR="008E35CD" w:rsidRPr="00FF1CFA">
        <w:rPr>
          <w:rFonts w:asciiTheme="majorHAnsi" w:hAnsiTheme="majorHAnsi" w:cstheme="majorHAnsi"/>
          <w:color w:val="000000" w:themeColor="text1"/>
          <w:sz w:val="28"/>
          <w:szCs w:val="28"/>
        </w:rPr>
        <w:t xml:space="preserve"> 08 </w:t>
      </w:r>
      <w:r w:rsidRPr="00FF1CFA">
        <w:rPr>
          <w:rFonts w:asciiTheme="majorHAnsi" w:hAnsiTheme="majorHAnsi" w:cstheme="majorHAnsi"/>
          <w:color w:val="000000" w:themeColor="text1"/>
          <w:sz w:val="28"/>
          <w:szCs w:val="28"/>
        </w:rPr>
        <w:t xml:space="preserve">- </w:t>
      </w:r>
      <w:r w:rsidR="008E35CD" w:rsidRPr="00FF1CFA">
        <w:rPr>
          <w:rFonts w:asciiTheme="majorHAnsi" w:hAnsiTheme="majorHAnsi" w:cstheme="majorHAnsi"/>
          <w:color w:val="000000" w:themeColor="text1"/>
          <w:sz w:val="28"/>
          <w:szCs w:val="28"/>
        </w:rPr>
        <w:t xml:space="preserve">Standard Practice for Evaluating the </w:t>
      </w:r>
      <w:proofErr w:type="spellStart"/>
      <w:r w:rsidR="008E35CD" w:rsidRPr="00FF1CFA">
        <w:rPr>
          <w:rFonts w:asciiTheme="majorHAnsi" w:hAnsiTheme="majorHAnsi" w:cstheme="majorHAnsi"/>
          <w:color w:val="000000" w:themeColor="text1"/>
          <w:sz w:val="28"/>
          <w:szCs w:val="28"/>
        </w:rPr>
        <w:t>Overpressurization</w:t>
      </w:r>
      <w:proofErr w:type="spellEnd"/>
      <w:r w:rsidR="008E35CD" w:rsidRPr="00FF1CFA">
        <w:rPr>
          <w:rFonts w:asciiTheme="majorHAnsi" w:hAnsiTheme="majorHAnsi" w:cstheme="majorHAnsi"/>
          <w:color w:val="000000" w:themeColor="text1"/>
          <w:sz w:val="28"/>
          <w:szCs w:val="28"/>
        </w:rPr>
        <w:t xml:space="preserve"> Characteristics o</w:t>
      </w:r>
      <w:r w:rsidR="001970B3" w:rsidRPr="00FF1CFA">
        <w:rPr>
          <w:rFonts w:asciiTheme="majorHAnsi" w:hAnsiTheme="majorHAnsi" w:cstheme="majorHAnsi"/>
          <w:color w:val="000000" w:themeColor="text1"/>
          <w:sz w:val="28"/>
          <w:szCs w:val="28"/>
        </w:rPr>
        <w:t xml:space="preserve">f Inflatable Restraint Cushions </w:t>
      </w:r>
      <w:r w:rsidR="001970B3" w:rsidRPr="00FF1CFA">
        <w:rPr>
          <w:rFonts w:asciiTheme="majorHAnsi" w:hAnsiTheme="majorHAnsi" w:cstheme="majorHAnsi"/>
          <w:i/>
          <w:color w:val="000000" w:themeColor="text1"/>
          <w:sz w:val="28"/>
          <w:szCs w:val="28"/>
        </w:rPr>
        <w:t>(</w:t>
      </w:r>
      <w:proofErr w:type="spellStart"/>
      <w:r w:rsidR="00800064" w:rsidRPr="00FF1CFA">
        <w:rPr>
          <w:rFonts w:asciiTheme="majorHAnsi" w:hAnsiTheme="majorHAnsi" w:cstheme="majorHAnsi"/>
          <w:i/>
          <w:color w:val="000000" w:themeColor="text1"/>
          <w:sz w:val="28"/>
          <w:szCs w:val="28"/>
        </w:rPr>
        <w:t>Tiêu</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chuẩn</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thực</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hành</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để</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đánh</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giá</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các</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đặc</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tính</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quá</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áp</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của</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đệm</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bơm</w:t>
      </w:r>
      <w:proofErr w:type="spellEnd"/>
      <w:r w:rsidR="00800064" w:rsidRPr="00FF1CFA">
        <w:rPr>
          <w:rFonts w:asciiTheme="majorHAnsi" w:hAnsiTheme="majorHAnsi" w:cstheme="majorHAnsi"/>
          <w:i/>
          <w:color w:val="000000" w:themeColor="text1"/>
          <w:sz w:val="28"/>
          <w:szCs w:val="28"/>
        </w:rPr>
        <w:t xml:space="preserve"> </w:t>
      </w:r>
      <w:proofErr w:type="spellStart"/>
      <w:r w:rsidR="00800064" w:rsidRPr="00FF1CFA">
        <w:rPr>
          <w:rFonts w:asciiTheme="majorHAnsi" w:hAnsiTheme="majorHAnsi" w:cstheme="majorHAnsi"/>
          <w:i/>
          <w:color w:val="000000" w:themeColor="text1"/>
          <w:sz w:val="28"/>
          <w:szCs w:val="28"/>
        </w:rPr>
        <w:t>hơi</w:t>
      </w:r>
      <w:proofErr w:type="spellEnd"/>
      <w:r w:rsidR="00800064" w:rsidRPr="00FF1CFA">
        <w:rPr>
          <w:rFonts w:asciiTheme="majorHAnsi" w:hAnsiTheme="majorHAnsi" w:cstheme="majorHAnsi"/>
          <w:i/>
          <w:color w:val="000000" w:themeColor="text1"/>
          <w:sz w:val="28"/>
          <w:szCs w:val="28"/>
        </w:rPr>
        <w:t>)</w:t>
      </w:r>
      <w:r w:rsidR="008E35CD" w:rsidRPr="00FF1CFA">
        <w:rPr>
          <w:rFonts w:asciiTheme="majorHAnsi" w:hAnsiTheme="majorHAnsi" w:cstheme="majorHAnsi"/>
          <w:color w:val="000000" w:themeColor="text1"/>
          <w:sz w:val="28"/>
          <w:szCs w:val="28"/>
        </w:rPr>
        <w:t>;</w:t>
      </w:r>
    </w:p>
    <w:p w14:paraId="12262DA7"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xml:space="preserve">- TCVN 9311-1:2012 </w:t>
      </w:r>
      <w:r w:rsidRPr="00FF1CFA">
        <w:rPr>
          <w:rFonts w:asciiTheme="majorHAnsi" w:hAnsiTheme="majorHAnsi" w:cstheme="majorHAnsi"/>
          <w:color w:val="000000" w:themeColor="text1"/>
          <w:sz w:val="28"/>
          <w:szCs w:val="28"/>
        </w:rPr>
        <w:t xml:space="preserve">- </w:t>
      </w:r>
      <w:r w:rsidRPr="00FF1CFA">
        <w:rPr>
          <w:rFonts w:asciiTheme="majorHAnsi" w:hAnsiTheme="majorHAnsi" w:cstheme="majorHAnsi"/>
          <w:color w:val="000000" w:themeColor="text1"/>
          <w:sz w:val="28"/>
          <w:szCs w:val="28"/>
          <w:lang w:val="vi-VN"/>
        </w:rPr>
        <w:t>Yêu cầu thử nghiệm chịu lửa với các công trình xây dựng;</w:t>
      </w:r>
    </w:p>
    <w:p w14:paraId="5DB207C1" w14:textId="77777777" w:rsidR="007C5E28" w:rsidRPr="00FF1CFA" w:rsidRDefault="007C5E28" w:rsidP="005A6029">
      <w:pPr>
        <w:widowControl w:val="0"/>
        <w:spacing w:before="120" w:after="120" w:line="240" w:lineRule="auto"/>
        <w:ind w:firstLine="567"/>
        <w:jc w:val="both"/>
        <w:rPr>
          <w:rFonts w:asciiTheme="majorHAnsi" w:hAnsiTheme="majorHAnsi" w:cstheme="majorHAnsi"/>
          <w:color w:val="000000" w:themeColor="text1"/>
          <w:sz w:val="28"/>
          <w:szCs w:val="28"/>
          <w:lang w:val="vi-VN"/>
        </w:rPr>
      </w:pPr>
      <w:r w:rsidRPr="00FF1CFA">
        <w:rPr>
          <w:rFonts w:asciiTheme="majorHAnsi" w:hAnsiTheme="majorHAnsi" w:cstheme="majorHAnsi"/>
          <w:color w:val="000000" w:themeColor="text1"/>
          <w:sz w:val="28"/>
          <w:szCs w:val="28"/>
          <w:lang w:val="vi-VN"/>
        </w:rPr>
        <w:t>- TCVN 9383:2012 - Thử nghiệm khả năng chịu lửa - Cửa đi và cửa chắn ngăn cháy;</w:t>
      </w:r>
    </w:p>
    <w:p w14:paraId="11E057C6" w14:textId="77777777" w:rsidR="007C5E28" w:rsidRPr="00FF1CFA" w:rsidRDefault="007C5E28" w:rsidP="005A6029">
      <w:pPr>
        <w:widowControl w:val="0"/>
        <w:spacing w:before="120" w:after="120" w:line="240" w:lineRule="auto"/>
        <w:ind w:firstLine="567"/>
        <w:jc w:val="both"/>
        <w:rPr>
          <w:rFonts w:asciiTheme="majorHAnsi" w:hAnsiTheme="majorHAnsi" w:cstheme="majorHAnsi"/>
          <w:i/>
          <w:color w:val="000000" w:themeColor="text1"/>
          <w:sz w:val="28"/>
          <w:szCs w:val="28"/>
        </w:rPr>
      </w:pPr>
      <w:r w:rsidRPr="00FF1CFA">
        <w:rPr>
          <w:rFonts w:asciiTheme="majorHAnsi" w:hAnsiTheme="majorHAnsi" w:cstheme="majorHAnsi"/>
          <w:color w:val="000000" w:themeColor="text1"/>
          <w:sz w:val="28"/>
          <w:szCs w:val="28"/>
        </w:rPr>
        <w:t xml:space="preserve">- ISO 10294-1:1996 - Fire resistance tests — Fire dampers for air distribution systems - Part 1: Test method </w:t>
      </w:r>
      <w:r w:rsidRPr="00FF1CFA">
        <w:rPr>
          <w:rFonts w:asciiTheme="majorHAnsi" w:hAnsiTheme="majorHAnsi" w:cstheme="majorHAnsi"/>
          <w:i/>
          <w:color w:val="000000" w:themeColor="text1"/>
          <w:sz w:val="28"/>
          <w:szCs w:val="28"/>
        </w:rPr>
        <w:t>(</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nghiệm</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khả</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năng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chịu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 Van </w:t>
      </w:r>
      <w:proofErr w:type="spellStart"/>
      <w:r w:rsidRPr="00FF1CFA">
        <w:rPr>
          <w:rFonts w:asciiTheme="majorHAnsi" w:hAnsiTheme="majorHAnsi" w:cstheme="majorHAnsi"/>
          <w:i/>
          <w:color w:val="000000" w:themeColor="text1"/>
          <w:sz w:val="28"/>
          <w:szCs w:val="28"/>
        </w:rPr>
        <w:t>chặn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hệ</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thống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phân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phối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khí</w:t>
      </w:r>
      <w:proofErr w:type="spellEnd"/>
      <w:r w:rsidRPr="00FF1CFA">
        <w:rPr>
          <w:rFonts w:asciiTheme="majorHAnsi" w:hAnsiTheme="majorHAnsi" w:cstheme="majorHAnsi"/>
          <w:i/>
          <w:color w:val="000000" w:themeColor="text1"/>
          <w:sz w:val="28"/>
          <w:szCs w:val="28"/>
        </w:rPr>
        <w:t xml:space="preserve"> – </w:t>
      </w:r>
      <w:proofErr w:type="spellStart"/>
      <w:r w:rsidRPr="00FF1CFA">
        <w:rPr>
          <w:rFonts w:asciiTheme="majorHAnsi" w:hAnsiTheme="majorHAnsi" w:cstheme="majorHAnsi"/>
          <w:i/>
          <w:color w:val="000000" w:themeColor="text1"/>
          <w:sz w:val="28"/>
          <w:szCs w:val="28"/>
        </w:rPr>
        <w:t>Phần</w:t>
      </w:r>
      <w:proofErr w:type="spellEnd"/>
      <w:r w:rsidRPr="00FF1CFA">
        <w:rPr>
          <w:rFonts w:asciiTheme="majorHAnsi" w:hAnsiTheme="majorHAnsi" w:cstheme="majorHAnsi"/>
          <w:i/>
          <w:color w:val="000000" w:themeColor="text1"/>
          <w:sz w:val="28"/>
          <w:szCs w:val="28"/>
        </w:rPr>
        <w:t xml:space="preserve"> 1: </w:t>
      </w:r>
      <w:proofErr w:type="spellStart"/>
      <w:r w:rsidRPr="00FF1CFA">
        <w:rPr>
          <w:rFonts w:asciiTheme="majorHAnsi" w:hAnsiTheme="majorHAnsi" w:cstheme="majorHAnsi"/>
          <w:i/>
          <w:color w:val="000000" w:themeColor="text1"/>
          <w:sz w:val="28"/>
          <w:szCs w:val="28"/>
        </w:rPr>
        <w:t>Phương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pháp</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
    <w:p w14:paraId="6694068B" w14:textId="77777777" w:rsidR="007C5E28" w:rsidRPr="00FF1CFA" w:rsidRDefault="007C5E28" w:rsidP="005A6029">
      <w:pPr>
        <w:widowControl w:val="0"/>
        <w:spacing w:before="120" w:after="120" w:line="240" w:lineRule="auto"/>
        <w:ind w:firstLine="567"/>
        <w:jc w:val="both"/>
        <w:rPr>
          <w:rFonts w:asciiTheme="majorHAnsi" w:hAnsiTheme="majorHAnsi" w:cstheme="majorHAnsi"/>
          <w:i/>
          <w:color w:val="000000" w:themeColor="text1"/>
          <w:sz w:val="28"/>
          <w:szCs w:val="28"/>
        </w:rPr>
      </w:pPr>
      <w:r w:rsidRPr="00FF1CFA">
        <w:rPr>
          <w:rFonts w:asciiTheme="majorHAnsi" w:hAnsiTheme="majorHAnsi" w:cstheme="majorHAnsi"/>
          <w:color w:val="000000" w:themeColor="text1"/>
          <w:sz w:val="28"/>
          <w:szCs w:val="28"/>
        </w:rPr>
        <w:t xml:space="preserve">- ISO 10294-2:1999 - Fire resistance tests — Fire dampers for air distribution systems - Part 2: Classification, criteria and field of application of test results </w:t>
      </w:r>
      <w:r w:rsidRPr="00FF1CFA">
        <w:rPr>
          <w:rFonts w:asciiTheme="majorHAnsi" w:hAnsiTheme="majorHAnsi" w:cstheme="majorHAnsi"/>
          <w:i/>
          <w:color w:val="000000" w:themeColor="text1"/>
          <w:sz w:val="28"/>
          <w:szCs w:val="28"/>
        </w:rPr>
        <w:t>(</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nghiệm</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khả</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năng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chịu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 Van </w:t>
      </w:r>
      <w:proofErr w:type="spellStart"/>
      <w:r w:rsidRPr="00FF1CFA">
        <w:rPr>
          <w:rFonts w:asciiTheme="majorHAnsi" w:hAnsiTheme="majorHAnsi" w:cstheme="majorHAnsi"/>
          <w:i/>
          <w:color w:val="000000" w:themeColor="text1"/>
          <w:sz w:val="28"/>
          <w:szCs w:val="28"/>
        </w:rPr>
        <w:t>chặn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hệ</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thống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phân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phối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khí</w:t>
      </w:r>
      <w:proofErr w:type="spellEnd"/>
      <w:r w:rsidRPr="00FF1CFA">
        <w:rPr>
          <w:rFonts w:asciiTheme="majorHAnsi" w:hAnsiTheme="majorHAnsi" w:cstheme="majorHAnsi"/>
          <w:i/>
          <w:color w:val="000000" w:themeColor="text1"/>
          <w:sz w:val="28"/>
          <w:szCs w:val="28"/>
        </w:rPr>
        <w:t xml:space="preserve"> – </w:t>
      </w:r>
      <w:proofErr w:type="spellStart"/>
      <w:r w:rsidRPr="00FF1CFA">
        <w:rPr>
          <w:rFonts w:asciiTheme="majorHAnsi" w:hAnsiTheme="majorHAnsi" w:cstheme="majorHAnsi"/>
          <w:i/>
          <w:color w:val="000000" w:themeColor="text1"/>
          <w:sz w:val="28"/>
          <w:szCs w:val="28"/>
        </w:rPr>
        <w:t>Phần</w:t>
      </w:r>
      <w:proofErr w:type="spellEnd"/>
      <w:r w:rsidRPr="00FF1CFA">
        <w:rPr>
          <w:rFonts w:asciiTheme="majorHAnsi" w:hAnsiTheme="majorHAnsi" w:cstheme="majorHAnsi"/>
          <w:i/>
          <w:color w:val="000000" w:themeColor="text1"/>
          <w:sz w:val="28"/>
          <w:szCs w:val="28"/>
        </w:rPr>
        <w:t xml:space="preserve"> 2: </w:t>
      </w:r>
      <w:proofErr w:type="spellStart"/>
      <w:r w:rsidRPr="00FF1CFA">
        <w:rPr>
          <w:rFonts w:asciiTheme="majorHAnsi" w:hAnsiTheme="majorHAnsi" w:cstheme="majorHAnsi"/>
          <w:i/>
          <w:color w:val="000000" w:themeColor="text1"/>
          <w:sz w:val="28"/>
          <w:szCs w:val="28"/>
        </w:rPr>
        <w:t>Phân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loại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tiêu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và</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phạm</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vị</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áp</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dụng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kết</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quả</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nghiệm</w:t>
      </w:r>
      <w:proofErr w:type="spellEnd"/>
      <w:r w:rsidRPr="00FF1CFA">
        <w:rPr>
          <w:rFonts w:asciiTheme="majorHAnsi" w:hAnsiTheme="majorHAnsi" w:cstheme="majorHAnsi"/>
          <w:i/>
          <w:color w:val="000000" w:themeColor="text1"/>
          <w:sz w:val="28"/>
          <w:szCs w:val="28"/>
        </w:rPr>
        <w:t>);</w:t>
      </w:r>
    </w:p>
    <w:p w14:paraId="32AC0B2E" w14:textId="2495B525" w:rsidR="008C4179" w:rsidRDefault="007C5E28" w:rsidP="008D1AA2">
      <w:pPr>
        <w:widowControl w:val="0"/>
        <w:spacing w:before="120" w:after="120" w:line="240" w:lineRule="auto"/>
        <w:ind w:firstLine="567"/>
        <w:jc w:val="both"/>
        <w:rPr>
          <w:rFonts w:asciiTheme="majorHAnsi" w:hAnsiTheme="majorHAnsi" w:cstheme="majorHAnsi"/>
          <w:i/>
          <w:color w:val="000000" w:themeColor="text1"/>
          <w:sz w:val="28"/>
          <w:szCs w:val="28"/>
        </w:rPr>
      </w:pPr>
      <w:r w:rsidRPr="00FF1CFA">
        <w:rPr>
          <w:rFonts w:asciiTheme="majorHAnsi" w:hAnsiTheme="majorHAnsi" w:cstheme="majorHAnsi"/>
          <w:color w:val="000000" w:themeColor="text1"/>
          <w:sz w:val="28"/>
          <w:szCs w:val="28"/>
        </w:rPr>
        <w:t xml:space="preserve">- ISO 10294-4:2001 - Fire resistance tests — Fire dampers for air distribution systems - Part 4: Test of thermal release mechanism </w:t>
      </w:r>
      <w:r w:rsidRPr="00FF1CFA">
        <w:rPr>
          <w:rFonts w:asciiTheme="majorHAnsi" w:hAnsiTheme="majorHAnsi" w:cstheme="majorHAnsi"/>
          <w:i/>
          <w:color w:val="000000" w:themeColor="text1"/>
          <w:sz w:val="28"/>
          <w:szCs w:val="28"/>
        </w:rPr>
        <w:t>(</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nghiệm</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khả</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năng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chịu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 Van </w:t>
      </w:r>
      <w:proofErr w:type="spellStart"/>
      <w:r w:rsidRPr="00FF1CFA">
        <w:rPr>
          <w:rFonts w:asciiTheme="majorHAnsi" w:hAnsiTheme="majorHAnsi" w:cstheme="majorHAnsi"/>
          <w:i/>
          <w:color w:val="000000" w:themeColor="text1"/>
          <w:sz w:val="28"/>
          <w:szCs w:val="28"/>
        </w:rPr>
        <w:t>chặn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lửa</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cho</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hệ</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thống</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phân</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phối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khí</w:t>
      </w:r>
      <w:proofErr w:type="spellEnd"/>
      <w:r w:rsidRPr="00FF1CFA">
        <w:rPr>
          <w:rFonts w:asciiTheme="majorHAnsi" w:hAnsiTheme="majorHAnsi" w:cstheme="majorHAnsi"/>
          <w:i/>
          <w:color w:val="000000" w:themeColor="text1"/>
          <w:sz w:val="28"/>
          <w:szCs w:val="28"/>
        </w:rPr>
        <w:t xml:space="preserve"> – </w:t>
      </w:r>
      <w:proofErr w:type="spellStart"/>
      <w:r w:rsidRPr="00FF1CFA">
        <w:rPr>
          <w:rFonts w:asciiTheme="majorHAnsi" w:hAnsiTheme="majorHAnsi" w:cstheme="majorHAnsi"/>
          <w:i/>
          <w:color w:val="000000" w:themeColor="text1"/>
          <w:sz w:val="28"/>
          <w:szCs w:val="28"/>
        </w:rPr>
        <w:t>Phần</w:t>
      </w:r>
      <w:proofErr w:type="spellEnd"/>
      <w:r w:rsidRPr="00FF1CFA">
        <w:rPr>
          <w:rFonts w:asciiTheme="majorHAnsi" w:hAnsiTheme="majorHAnsi" w:cstheme="majorHAnsi"/>
          <w:i/>
          <w:color w:val="000000" w:themeColor="text1"/>
          <w:sz w:val="28"/>
          <w:szCs w:val="28"/>
        </w:rPr>
        <w:t xml:space="preserve"> 4: </w:t>
      </w:r>
      <w:proofErr w:type="spellStart"/>
      <w:r w:rsidRPr="00FF1CFA">
        <w:rPr>
          <w:rFonts w:asciiTheme="majorHAnsi" w:hAnsiTheme="majorHAnsi" w:cstheme="majorHAnsi"/>
          <w:i/>
          <w:color w:val="000000" w:themeColor="text1"/>
          <w:sz w:val="28"/>
          <w:szCs w:val="28"/>
        </w:rPr>
        <w:t>Thử</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nghiệm</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cơ</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cấu</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kích</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hoạt</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bởi</w:t>
      </w:r>
      <w:proofErr w:type="spellEnd"/>
      <w:r w:rsidRPr="00FF1CFA">
        <w:rPr>
          <w:rFonts w:asciiTheme="majorHAnsi" w:hAnsiTheme="majorHAnsi" w:cstheme="majorHAnsi"/>
          <w:i/>
          <w:color w:val="000000" w:themeColor="text1"/>
          <w:sz w:val="28"/>
          <w:szCs w:val="28"/>
        </w:rPr>
        <w:t xml:space="preserve"> </w:t>
      </w:r>
      <w:proofErr w:type="spellStart"/>
      <w:r w:rsidRPr="00FF1CFA">
        <w:rPr>
          <w:rFonts w:asciiTheme="majorHAnsi" w:hAnsiTheme="majorHAnsi" w:cstheme="majorHAnsi"/>
          <w:i/>
          <w:color w:val="000000" w:themeColor="text1"/>
          <w:sz w:val="28"/>
          <w:szCs w:val="28"/>
        </w:rPr>
        <w:t>nhiệt</w:t>
      </w:r>
      <w:proofErr w:type="spellEnd"/>
      <w:r w:rsidRPr="00FF1CFA">
        <w:rPr>
          <w:rFonts w:asciiTheme="majorHAnsi" w:hAnsiTheme="majorHAnsi" w:cstheme="majorHAnsi"/>
          <w:i/>
          <w:color w:val="000000" w:themeColor="text1"/>
          <w:sz w:val="28"/>
          <w:szCs w:val="28"/>
        </w:rPr>
        <w:t>);</w:t>
      </w:r>
    </w:p>
    <w:p w14:paraId="1E530D68" w14:textId="733614C3"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7CC76FB4" w14:textId="0A1537C4"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6B0918EA" w14:textId="570DCA7C"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471DCC17" w14:textId="5D2B6E69"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6637AD1A" w14:textId="00F89B10"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5C615568" w14:textId="1D165126"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7C33DFFD" w14:textId="6D24EE29"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3CD18179" w14:textId="4C60CC0F"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388131C4" w14:textId="4F5F0FA2"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0CE7951E" w14:textId="2B505C84"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44FA0BC5" w14:textId="47A259E9"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3A601537" w14:textId="131AA318"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7FEF8776" w14:textId="232CBF77"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06BA0CFA" w14:textId="2A909702"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07FDE672" w14:textId="327E582A"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3409184D" w14:textId="5BF62208" w:rsidR="00FF1B3D" w:rsidRDefault="00FF1B3D" w:rsidP="008D1AA2">
      <w:pPr>
        <w:widowControl w:val="0"/>
        <w:spacing w:before="120" w:after="120" w:line="240" w:lineRule="auto"/>
        <w:ind w:firstLine="567"/>
        <w:jc w:val="both"/>
        <w:rPr>
          <w:rFonts w:asciiTheme="majorHAnsi" w:hAnsiTheme="majorHAnsi" w:cstheme="majorHAnsi"/>
          <w:i/>
          <w:color w:val="000000" w:themeColor="text1"/>
          <w:sz w:val="28"/>
          <w:szCs w:val="28"/>
        </w:rPr>
      </w:pPr>
    </w:p>
    <w:p w14:paraId="0C846181" w14:textId="77777777" w:rsidR="00FF1B3D" w:rsidRPr="00FF1CFA" w:rsidRDefault="00FF1B3D" w:rsidP="008D1AA2">
      <w:pPr>
        <w:widowControl w:val="0"/>
        <w:spacing w:before="120" w:after="120" w:line="240" w:lineRule="auto"/>
        <w:ind w:firstLine="567"/>
        <w:jc w:val="both"/>
        <w:rPr>
          <w:rFonts w:asciiTheme="majorHAnsi" w:eastAsia="Times New Roman" w:hAnsiTheme="majorHAnsi" w:cstheme="majorHAnsi"/>
          <w:b/>
          <w:bCs/>
          <w:color w:val="000000" w:themeColor="text1"/>
          <w:sz w:val="28"/>
          <w:szCs w:val="28"/>
          <w:lang w:val="vi-VN"/>
        </w:rPr>
      </w:pPr>
    </w:p>
    <w:p w14:paraId="7ED665BE" w14:textId="77777777" w:rsidR="00FF1B3D" w:rsidRDefault="00FF1B3D" w:rsidP="00DF448F">
      <w:pPr>
        <w:spacing w:before="120" w:after="120" w:line="240" w:lineRule="auto"/>
        <w:ind w:firstLine="567"/>
        <w:jc w:val="center"/>
        <w:rPr>
          <w:rFonts w:asciiTheme="majorHAnsi" w:eastAsia="Times New Roman" w:hAnsiTheme="majorHAnsi" w:cstheme="majorHAnsi"/>
          <w:b/>
          <w:bCs/>
          <w:color w:val="000000" w:themeColor="text1"/>
          <w:sz w:val="28"/>
          <w:szCs w:val="28"/>
          <w:lang w:val="vi-VN"/>
        </w:rPr>
        <w:sectPr w:rsidR="00FF1B3D" w:rsidSect="00FF1B3D">
          <w:footerReference w:type="default" r:id="rId9"/>
          <w:pgSz w:w="11906" w:h="16838"/>
          <w:pgMar w:top="1134" w:right="1134" w:bottom="1134" w:left="1701" w:header="720" w:footer="187" w:gutter="0"/>
          <w:cols w:space="720"/>
          <w:docGrid w:linePitch="360"/>
        </w:sectPr>
      </w:pPr>
    </w:p>
    <w:p w14:paraId="3D84171B" w14:textId="1A20FEA9" w:rsidR="006F3BAB" w:rsidRPr="00FF1CFA" w:rsidRDefault="006F3BAB" w:rsidP="00DF448F">
      <w:pPr>
        <w:spacing w:before="120" w:after="120" w:line="240" w:lineRule="auto"/>
        <w:ind w:firstLine="567"/>
        <w:jc w:val="center"/>
        <w:rPr>
          <w:rFonts w:asciiTheme="majorHAnsi" w:eastAsia="Times New Roman" w:hAnsiTheme="majorHAnsi" w:cstheme="majorHAnsi"/>
          <w:b/>
          <w:bCs/>
          <w:color w:val="000000" w:themeColor="text1"/>
          <w:sz w:val="28"/>
          <w:szCs w:val="28"/>
          <w:lang w:val="vi-VN"/>
        </w:rPr>
      </w:pPr>
      <w:r w:rsidRPr="00FF1CFA">
        <w:rPr>
          <w:rFonts w:asciiTheme="majorHAnsi" w:eastAsia="Times New Roman" w:hAnsiTheme="majorHAnsi" w:cstheme="majorHAnsi"/>
          <w:b/>
          <w:bCs/>
          <w:color w:val="000000" w:themeColor="text1"/>
          <w:sz w:val="28"/>
          <w:szCs w:val="28"/>
          <w:lang w:val="vi-VN"/>
        </w:rPr>
        <w:lastRenderedPageBreak/>
        <w:t xml:space="preserve">PHẦN </w:t>
      </w:r>
      <w:del w:id="66" w:author="ADMIN" w:date="2020-07-30T06:11:00Z">
        <w:r w:rsidRPr="00FF1CFA" w:rsidDel="00B40E1A">
          <w:rPr>
            <w:rFonts w:asciiTheme="majorHAnsi" w:eastAsia="Times New Roman" w:hAnsiTheme="majorHAnsi" w:cstheme="majorHAnsi"/>
            <w:b/>
            <w:bCs/>
            <w:color w:val="000000" w:themeColor="text1"/>
            <w:sz w:val="28"/>
            <w:szCs w:val="28"/>
            <w:lang w:val="vi-VN"/>
          </w:rPr>
          <w:delText>2</w:delText>
        </w:r>
      </w:del>
      <w:r w:rsidRPr="00FF1CFA">
        <w:rPr>
          <w:rFonts w:asciiTheme="majorHAnsi" w:eastAsia="Times New Roman" w:hAnsiTheme="majorHAnsi" w:cstheme="majorHAnsi"/>
          <w:b/>
          <w:bCs/>
          <w:color w:val="000000" w:themeColor="text1"/>
          <w:sz w:val="28"/>
          <w:szCs w:val="28"/>
          <w:lang w:val="vi-VN"/>
        </w:rPr>
        <w:t>2. QUY ĐỊNH VỀ KỸ THUẬT</w:t>
      </w:r>
    </w:p>
    <w:p w14:paraId="46E4956C" w14:textId="02D1C3AD" w:rsidR="0024232E" w:rsidRPr="00FF1CFA" w:rsidRDefault="006F3BAB" w:rsidP="005A6029">
      <w:pPr>
        <w:spacing w:before="120" w:after="120" w:line="240" w:lineRule="auto"/>
        <w:rPr>
          <w:rFonts w:asciiTheme="majorHAnsi" w:eastAsia="Times New Roman" w:hAnsiTheme="majorHAnsi" w:cstheme="majorHAnsi"/>
          <w:b/>
          <w:color w:val="000000" w:themeColor="text1"/>
          <w:sz w:val="28"/>
          <w:szCs w:val="28"/>
        </w:rPr>
      </w:pPr>
      <w:bookmarkStart w:id="67" w:name="chuong_3"/>
      <w:bookmarkEnd w:id="0"/>
      <w:r w:rsidRPr="00FF1CFA">
        <w:rPr>
          <w:rFonts w:asciiTheme="majorHAnsi" w:eastAsia="Times New Roman" w:hAnsiTheme="majorHAnsi" w:cstheme="majorHAnsi"/>
          <w:b/>
          <w:color w:val="000000" w:themeColor="text1"/>
          <w:sz w:val="28"/>
          <w:szCs w:val="28"/>
        </w:rPr>
        <w:t>2.</w:t>
      </w:r>
      <w:r w:rsidR="00160679">
        <w:rPr>
          <w:rFonts w:asciiTheme="majorHAnsi" w:eastAsia="Times New Roman" w:hAnsiTheme="majorHAnsi" w:cstheme="majorHAnsi"/>
          <w:b/>
          <w:color w:val="000000" w:themeColor="text1"/>
          <w:sz w:val="28"/>
          <w:szCs w:val="28"/>
        </w:rPr>
        <w:t>1</w:t>
      </w:r>
      <w:r w:rsidR="00215E2D" w:rsidRPr="00FF1CFA">
        <w:rPr>
          <w:rFonts w:asciiTheme="majorHAnsi" w:eastAsia="Times New Roman" w:hAnsiTheme="majorHAnsi" w:cstheme="majorHAnsi"/>
          <w:b/>
          <w:color w:val="000000" w:themeColor="text1"/>
          <w:sz w:val="28"/>
          <w:szCs w:val="28"/>
        </w:rPr>
        <w:t xml:space="preserve">. </w:t>
      </w:r>
      <w:proofErr w:type="spellStart"/>
      <w:r w:rsidR="00215E2D" w:rsidRPr="00FF1CFA">
        <w:rPr>
          <w:rFonts w:asciiTheme="majorHAnsi" w:eastAsia="Times New Roman" w:hAnsiTheme="majorHAnsi" w:cstheme="majorHAnsi"/>
          <w:b/>
          <w:color w:val="000000" w:themeColor="text1"/>
          <w:sz w:val="28"/>
          <w:szCs w:val="28"/>
        </w:rPr>
        <w:t>Máy</w:t>
      </w:r>
      <w:proofErr w:type="spellEnd"/>
      <w:r w:rsidR="00215E2D" w:rsidRPr="00FF1CFA">
        <w:rPr>
          <w:rFonts w:asciiTheme="majorHAnsi" w:eastAsia="Times New Roman" w:hAnsiTheme="majorHAnsi" w:cstheme="majorHAnsi"/>
          <w:b/>
          <w:color w:val="000000" w:themeColor="text1"/>
          <w:sz w:val="28"/>
          <w:szCs w:val="28"/>
        </w:rPr>
        <w:t xml:space="preserve"> </w:t>
      </w:r>
      <w:proofErr w:type="spellStart"/>
      <w:r w:rsidR="00215E2D" w:rsidRPr="00FF1CFA">
        <w:rPr>
          <w:rFonts w:asciiTheme="majorHAnsi" w:eastAsia="Times New Roman" w:hAnsiTheme="majorHAnsi" w:cstheme="majorHAnsi"/>
          <w:b/>
          <w:color w:val="000000" w:themeColor="text1"/>
          <w:sz w:val="28"/>
          <w:szCs w:val="28"/>
        </w:rPr>
        <w:t>bơm</w:t>
      </w:r>
      <w:proofErr w:type="spellEnd"/>
      <w:r w:rsidR="00215E2D" w:rsidRPr="00FF1CFA">
        <w:rPr>
          <w:rFonts w:asciiTheme="majorHAnsi" w:eastAsia="Times New Roman" w:hAnsiTheme="majorHAnsi" w:cstheme="majorHAnsi"/>
          <w:b/>
          <w:color w:val="000000" w:themeColor="text1"/>
          <w:sz w:val="28"/>
          <w:szCs w:val="28"/>
        </w:rPr>
        <w:t xml:space="preserve"> </w:t>
      </w:r>
      <w:proofErr w:type="spellStart"/>
      <w:r w:rsidR="00215E2D" w:rsidRPr="00FF1CFA">
        <w:rPr>
          <w:rFonts w:asciiTheme="majorHAnsi" w:eastAsia="Times New Roman" w:hAnsiTheme="majorHAnsi" w:cstheme="majorHAnsi"/>
          <w:b/>
          <w:color w:val="000000" w:themeColor="text1"/>
          <w:sz w:val="28"/>
          <w:szCs w:val="28"/>
        </w:rPr>
        <w:t>chữa</w:t>
      </w:r>
      <w:proofErr w:type="spellEnd"/>
      <w:r w:rsidR="00215E2D" w:rsidRPr="00FF1CFA">
        <w:rPr>
          <w:rFonts w:asciiTheme="majorHAnsi" w:eastAsia="Times New Roman" w:hAnsiTheme="majorHAnsi" w:cstheme="majorHAnsi"/>
          <w:b/>
          <w:color w:val="000000" w:themeColor="text1"/>
          <w:sz w:val="28"/>
          <w:szCs w:val="28"/>
        </w:rPr>
        <w:t xml:space="preserve"> </w:t>
      </w:r>
      <w:proofErr w:type="spellStart"/>
      <w:r w:rsidR="00215E2D" w:rsidRPr="00FF1CFA">
        <w:rPr>
          <w:rFonts w:asciiTheme="majorHAnsi" w:eastAsia="Times New Roman" w:hAnsiTheme="majorHAnsi" w:cstheme="majorHAnsi"/>
          <w:b/>
          <w:color w:val="000000" w:themeColor="text1"/>
          <w:sz w:val="28"/>
          <w:szCs w:val="28"/>
        </w:rPr>
        <w:t>cháy</w:t>
      </w:r>
      <w:proofErr w:type="spellEnd"/>
    </w:p>
    <w:tbl>
      <w:tblPr>
        <w:tblW w:w="1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64"/>
        <w:gridCol w:w="2694"/>
        <w:gridCol w:w="3543"/>
        <w:gridCol w:w="2864"/>
        <w:gridCol w:w="2058"/>
        <w:gridCol w:w="1709"/>
      </w:tblGrid>
      <w:tr w:rsidR="00FF1CFA" w:rsidRPr="000F7100" w14:paraId="1A041DF9" w14:textId="77777777" w:rsidTr="003371AD">
        <w:trPr>
          <w:trHeight w:val="77"/>
          <w:jc w:val="center"/>
        </w:trPr>
        <w:tc>
          <w:tcPr>
            <w:tcW w:w="1271" w:type="dxa"/>
            <w:shd w:val="clear" w:color="auto" w:fill="auto"/>
            <w:vAlign w:val="center"/>
          </w:tcPr>
          <w:p w14:paraId="4A453D8E"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564" w:type="dxa"/>
            <w:shd w:val="clear" w:color="auto" w:fill="auto"/>
            <w:vAlign w:val="center"/>
          </w:tcPr>
          <w:p w14:paraId="5D574AF3" w14:textId="77777777" w:rsidR="0024232E" w:rsidRPr="00FF1CFA" w:rsidRDefault="0024232E" w:rsidP="005A6029">
            <w:pPr>
              <w:spacing w:before="40" w:after="4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694" w:type="dxa"/>
            <w:shd w:val="clear" w:color="auto" w:fill="auto"/>
            <w:vAlign w:val="center"/>
          </w:tcPr>
          <w:p w14:paraId="78E3285C"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3543" w:type="dxa"/>
            <w:shd w:val="clear" w:color="auto" w:fill="auto"/>
            <w:vAlign w:val="center"/>
          </w:tcPr>
          <w:p w14:paraId="3D905AB1"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864" w:type="dxa"/>
            <w:shd w:val="clear" w:color="auto" w:fill="auto"/>
            <w:vAlign w:val="center"/>
          </w:tcPr>
          <w:p w14:paraId="65F40925"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2058" w:type="dxa"/>
            <w:shd w:val="clear" w:color="auto" w:fill="auto"/>
            <w:vAlign w:val="center"/>
          </w:tcPr>
          <w:p w14:paraId="5E0FD044"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709" w:type="dxa"/>
            <w:shd w:val="clear" w:color="auto" w:fill="auto"/>
            <w:vAlign w:val="center"/>
          </w:tcPr>
          <w:p w14:paraId="1FB5BC43" w14:textId="77777777" w:rsidR="0024232E" w:rsidRPr="00FF1CFA" w:rsidRDefault="0024232E" w:rsidP="005A6029">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5210B0" w:rsidRPr="00FF1CFA" w14:paraId="37F284F9" w14:textId="77777777" w:rsidTr="00CD5565">
        <w:trPr>
          <w:trHeight w:val="1364"/>
          <w:jc w:val="center"/>
        </w:trPr>
        <w:tc>
          <w:tcPr>
            <w:tcW w:w="1271" w:type="dxa"/>
            <w:vMerge w:val="restart"/>
            <w:shd w:val="clear" w:color="auto" w:fill="auto"/>
            <w:noWrap/>
          </w:tcPr>
          <w:p w14:paraId="2AFEA5D0" w14:textId="438D8835"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r w:rsidRPr="00FF1CFA">
              <w:rPr>
                <w:rFonts w:asciiTheme="majorHAnsi" w:eastAsia="Times New Roman" w:hAnsiTheme="majorHAnsi" w:cstheme="majorHAnsi"/>
                <w:b/>
                <w:color w:val="000000" w:themeColor="text1"/>
                <w:sz w:val="24"/>
                <w:szCs w:val="24"/>
                <w:lang w:eastAsia="vi-VN"/>
              </w:rPr>
              <w:t>2.</w:t>
            </w:r>
            <w:r>
              <w:rPr>
                <w:rFonts w:asciiTheme="majorHAnsi" w:eastAsia="Times New Roman" w:hAnsiTheme="majorHAnsi" w:cstheme="majorHAnsi"/>
                <w:b/>
                <w:color w:val="000000" w:themeColor="text1"/>
                <w:sz w:val="24"/>
                <w:szCs w:val="24"/>
                <w:lang w:eastAsia="vi-VN"/>
              </w:rPr>
              <w:t>1</w:t>
            </w:r>
            <w:r w:rsidRPr="00FF1CFA">
              <w:rPr>
                <w:rFonts w:asciiTheme="majorHAnsi" w:eastAsia="Times New Roman" w:hAnsiTheme="majorHAnsi" w:cstheme="majorHAnsi"/>
                <w:b/>
                <w:color w:val="000000" w:themeColor="text1"/>
                <w:sz w:val="24"/>
                <w:szCs w:val="24"/>
                <w:lang w:eastAsia="vi-VN"/>
              </w:rPr>
              <w:t>.1</w:t>
            </w:r>
          </w:p>
        </w:tc>
        <w:tc>
          <w:tcPr>
            <w:tcW w:w="1564" w:type="dxa"/>
            <w:vMerge w:val="restart"/>
            <w:shd w:val="clear" w:color="auto" w:fill="auto"/>
          </w:tcPr>
          <w:p w14:paraId="062BD390" w14:textId="77777777" w:rsidR="005210B0" w:rsidRPr="00FF1CFA" w:rsidRDefault="005210B0" w:rsidP="005210B0">
            <w:pPr>
              <w:spacing w:before="40" w:after="4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Máy bơm chữa cháy động cơ điện - Kiểu bơm ly tâm</w:t>
            </w:r>
          </w:p>
        </w:tc>
        <w:tc>
          <w:tcPr>
            <w:tcW w:w="2694" w:type="dxa"/>
            <w:shd w:val="clear" w:color="auto" w:fill="auto"/>
          </w:tcPr>
          <w:p w14:paraId="5A5FFB3A" w14:textId="53C53FCC"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Kích thước cơ bản</w:t>
            </w:r>
          </w:p>
        </w:tc>
        <w:tc>
          <w:tcPr>
            <w:tcW w:w="3543" w:type="dxa"/>
            <w:shd w:val="clear" w:color="auto" w:fill="auto"/>
          </w:tcPr>
          <w:p w14:paraId="3AD0D553" w14:textId="5106FFC9"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Phù hợp công bố của nhà sản xuất</w:t>
            </w:r>
          </w:p>
        </w:tc>
        <w:tc>
          <w:tcPr>
            <w:tcW w:w="2864" w:type="dxa"/>
            <w:shd w:val="clear" w:color="auto" w:fill="auto"/>
          </w:tcPr>
          <w:p w14:paraId="7894B734" w14:textId="672118A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Quan sát, đo bằng thước</w:t>
            </w:r>
          </w:p>
        </w:tc>
        <w:tc>
          <w:tcPr>
            <w:tcW w:w="2058" w:type="dxa"/>
            <w:vMerge w:val="restart"/>
            <w:shd w:val="clear" w:color="auto" w:fill="auto"/>
            <w:vAlign w:val="center"/>
          </w:tcPr>
          <w:p w14:paraId="41D2D06F" w14:textId="77777777" w:rsidR="005210B0" w:rsidRPr="00FF1CFA" w:rsidRDefault="005210B0" w:rsidP="005210B0">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0523C08F" w14:textId="77777777" w:rsidR="005210B0" w:rsidRPr="00FF1CFA" w:rsidRDefault="005210B0" w:rsidP="005210B0">
            <w:pPr>
              <w:spacing w:before="40" w:after="40" w:line="240" w:lineRule="auto"/>
              <w:jc w:val="both"/>
              <w:rPr>
                <w:rFonts w:asciiTheme="majorHAnsi" w:eastAsia="Times New Roman" w:hAnsiTheme="majorHAnsi" w:cstheme="majorHAnsi"/>
                <w:color w:val="000000" w:themeColor="text1"/>
                <w:sz w:val="24"/>
                <w:szCs w:val="24"/>
                <w:lang w:val="vi-VN" w:eastAsia="vi-VN"/>
              </w:rPr>
            </w:pPr>
          </w:p>
        </w:tc>
        <w:tc>
          <w:tcPr>
            <w:tcW w:w="1709" w:type="dxa"/>
            <w:vMerge w:val="restart"/>
            <w:shd w:val="clear" w:color="auto" w:fill="auto"/>
          </w:tcPr>
          <w:p w14:paraId="479EF38F" w14:textId="533E0623" w:rsidR="005210B0" w:rsidRPr="00FF1CFA" w:rsidRDefault="005210B0" w:rsidP="005210B0">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8413.1920</w:t>
            </w:r>
          </w:p>
        </w:tc>
      </w:tr>
      <w:tr w:rsidR="005210B0" w:rsidRPr="000F7100" w14:paraId="583A968E" w14:textId="77777777" w:rsidTr="003371AD">
        <w:trPr>
          <w:trHeight w:val="77"/>
          <w:jc w:val="center"/>
        </w:trPr>
        <w:tc>
          <w:tcPr>
            <w:tcW w:w="1271" w:type="dxa"/>
            <w:vMerge/>
            <w:shd w:val="clear" w:color="auto" w:fill="auto"/>
            <w:noWrap/>
            <w:vAlign w:val="center"/>
            <w:hideMark/>
          </w:tcPr>
          <w:p w14:paraId="48BA18C6" w14:textId="77777777" w:rsidR="005210B0" w:rsidRPr="00FF1CFA" w:rsidRDefault="005210B0" w:rsidP="005210B0">
            <w:pPr>
              <w:numPr>
                <w:ilvl w:val="2"/>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26554E68"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63B488FA"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 xml:space="preserve">Lưu lượng, </w:t>
            </w:r>
          </w:p>
          <w:p w14:paraId="1FF7DD87"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 xml:space="preserve">áp suất, </w:t>
            </w:r>
          </w:p>
          <w:p w14:paraId="31ADA387" w14:textId="02FA3D71"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tốc độ vòng quay của bơm</w:t>
            </w:r>
          </w:p>
        </w:tc>
        <w:tc>
          <w:tcPr>
            <w:tcW w:w="3543" w:type="dxa"/>
            <w:shd w:val="clear" w:color="auto" w:fill="auto"/>
          </w:tcPr>
          <w:p w14:paraId="743D02A9"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2.3 TCVN 4208: 2009;</w:t>
            </w:r>
          </w:p>
          <w:p w14:paraId="639C1038" w14:textId="77777777" w:rsidR="005210B0" w:rsidRPr="00A82C69" w:rsidRDefault="005210B0" w:rsidP="005210B0">
            <w:pPr>
              <w:spacing w:after="0" w:line="240" w:lineRule="auto"/>
              <w:rPr>
                <w:rFonts w:asciiTheme="majorHAnsi" w:eastAsia="Times New Roman" w:hAnsiTheme="majorHAnsi" w:cstheme="majorHAnsi"/>
                <w:sz w:val="24"/>
                <w:szCs w:val="24"/>
                <w:lang w:val="vi-VN" w:eastAsia="vi-VN"/>
              </w:rPr>
            </w:pPr>
            <w:r w:rsidRPr="00A82C69">
              <w:rPr>
                <w:rFonts w:asciiTheme="majorHAnsi" w:eastAsia="Times New Roman" w:hAnsiTheme="majorHAnsi" w:cstheme="majorHAnsi"/>
                <w:sz w:val="24"/>
                <w:szCs w:val="24"/>
                <w:lang w:val="vi-VN" w:eastAsia="vi-VN"/>
              </w:rPr>
              <w:t>Điều 3.19 và Điều 6.1.2 TCVN 9222;</w:t>
            </w:r>
          </w:p>
          <w:p w14:paraId="6D675146" w14:textId="752713E0"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6.3.4.1 TCVN 8531:2010</w:t>
            </w:r>
          </w:p>
        </w:tc>
        <w:tc>
          <w:tcPr>
            <w:tcW w:w="2864" w:type="dxa"/>
            <w:shd w:val="clear" w:color="auto" w:fill="auto"/>
          </w:tcPr>
          <w:p w14:paraId="2FA5E577" w14:textId="63EFD29D"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0A60C39A"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3D3C955B"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0F7100" w14:paraId="2740AAD4" w14:textId="77777777" w:rsidTr="003371AD">
        <w:trPr>
          <w:trHeight w:val="77"/>
          <w:jc w:val="center"/>
        </w:trPr>
        <w:tc>
          <w:tcPr>
            <w:tcW w:w="1271" w:type="dxa"/>
            <w:vMerge/>
            <w:shd w:val="clear" w:color="auto" w:fill="auto"/>
            <w:noWrap/>
            <w:vAlign w:val="center"/>
          </w:tcPr>
          <w:p w14:paraId="233F374E" w14:textId="77777777" w:rsidR="005210B0" w:rsidRPr="00FF1CFA" w:rsidRDefault="005210B0" w:rsidP="005210B0">
            <w:pPr>
              <w:numPr>
                <w:ilvl w:val="2"/>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tcPr>
          <w:p w14:paraId="4B39669B"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742215C8" w14:textId="026FC9C0"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Xác định dòng điện làm việc của động cơ ở 110% mức lưu lượng lớn nhất</w:t>
            </w:r>
          </w:p>
        </w:tc>
        <w:tc>
          <w:tcPr>
            <w:tcW w:w="3543" w:type="dxa"/>
            <w:shd w:val="clear" w:color="auto" w:fill="auto"/>
          </w:tcPr>
          <w:p w14:paraId="5AAA92D0" w14:textId="159B6FC4"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 xml:space="preserve">Không xuất hiện sự quá tải trên động cơ </w:t>
            </w:r>
          </w:p>
        </w:tc>
        <w:tc>
          <w:tcPr>
            <w:tcW w:w="2864" w:type="dxa"/>
            <w:shd w:val="clear" w:color="auto" w:fill="auto"/>
          </w:tcPr>
          <w:p w14:paraId="5CCF2AD3" w14:textId="071B81B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12AAC4C2"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3C4B13BA"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3556AC8E" w14:textId="77777777" w:rsidTr="003371AD">
        <w:trPr>
          <w:trHeight w:val="77"/>
          <w:jc w:val="center"/>
        </w:trPr>
        <w:tc>
          <w:tcPr>
            <w:tcW w:w="1271" w:type="dxa"/>
            <w:vMerge/>
            <w:shd w:val="clear" w:color="auto" w:fill="auto"/>
            <w:noWrap/>
            <w:vAlign w:val="center"/>
            <w:hideMark/>
          </w:tcPr>
          <w:p w14:paraId="5AAE9EE6" w14:textId="77777777" w:rsidR="005210B0" w:rsidRPr="00FF1CFA" w:rsidRDefault="005210B0" w:rsidP="005210B0">
            <w:pPr>
              <w:numPr>
                <w:ilvl w:val="2"/>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7812CB2C"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hideMark/>
          </w:tcPr>
          <w:p w14:paraId="04094D3A" w14:textId="058C03E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độ kín của buồng bơm.</w:t>
            </w:r>
          </w:p>
        </w:tc>
        <w:tc>
          <w:tcPr>
            <w:tcW w:w="3543" w:type="dxa"/>
            <w:shd w:val="clear" w:color="auto" w:fill="auto"/>
            <w:hideMark/>
          </w:tcPr>
          <w:p w14:paraId="73E44F75" w14:textId="73DA2601"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AC0590">
              <w:rPr>
                <w:rFonts w:asciiTheme="majorHAnsi" w:eastAsia="Times New Roman" w:hAnsiTheme="majorHAnsi" w:cstheme="majorHAnsi"/>
                <w:sz w:val="24"/>
                <w:szCs w:val="24"/>
                <w:lang w:val="vi-VN" w:eastAsia="vi-VN"/>
              </w:rPr>
              <w:t xml:space="preserve">Không xuất hiện rò rỉ tại áp suất thử trong thời gian một phút (thử nghiệm với áp suất tối đa khi đóng kín họng ra) </w:t>
            </w:r>
          </w:p>
        </w:tc>
        <w:tc>
          <w:tcPr>
            <w:tcW w:w="2864" w:type="dxa"/>
            <w:shd w:val="clear" w:color="auto" w:fill="auto"/>
            <w:hideMark/>
          </w:tcPr>
          <w:p w14:paraId="18C92DD9" w14:textId="3E764C5B"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Quan sát</w:t>
            </w:r>
          </w:p>
        </w:tc>
        <w:tc>
          <w:tcPr>
            <w:tcW w:w="2058" w:type="dxa"/>
            <w:vMerge/>
            <w:shd w:val="clear" w:color="auto" w:fill="auto"/>
            <w:vAlign w:val="center"/>
          </w:tcPr>
          <w:p w14:paraId="78F0987F"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411748F5"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626B6167" w14:textId="77777777" w:rsidTr="00CD5565">
        <w:trPr>
          <w:trHeight w:val="1364"/>
          <w:jc w:val="center"/>
        </w:trPr>
        <w:tc>
          <w:tcPr>
            <w:tcW w:w="1271" w:type="dxa"/>
            <w:vMerge w:val="restart"/>
            <w:shd w:val="clear" w:color="auto" w:fill="auto"/>
            <w:noWrap/>
            <w:vAlign w:val="center"/>
          </w:tcPr>
          <w:p w14:paraId="59269D59" w14:textId="07844EAE"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r w:rsidRPr="00FF1CFA">
              <w:rPr>
                <w:rFonts w:asciiTheme="majorHAnsi" w:eastAsia="Times New Roman" w:hAnsiTheme="majorHAnsi" w:cstheme="majorHAnsi"/>
                <w:b/>
                <w:color w:val="000000" w:themeColor="text1"/>
                <w:sz w:val="24"/>
                <w:szCs w:val="24"/>
                <w:lang w:eastAsia="vi-VN"/>
              </w:rPr>
              <w:t>2.</w:t>
            </w:r>
            <w:r>
              <w:rPr>
                <w:rFonts w:asciiTheme="majorHAnsi" w:eastAsia="Times New Roman" w:hAnsiTheme="majorHAnsi" w:cstheme="majorHAnsi"/>
                <w:b/>
                <w:color w:val="000000" w:themeColor="text1"/>
                <w:sz w:val="24"/>
                <w:szCs w:val="24"/>
                <w:lang w:eastAsia="vi-VN"/>
              </w:rPr>
              <w:t>1</w:t>
            </w:r>
            <w:r w:rsidRPr="00FF1CFA">
              <w:rPr>
                <w:rFonts w:asciiTheme="majorHAnsi" w:eastAsia="Times New Roman" w:hAnsiTheme="majorHAnsi" w:cstheme="majorHAnsi"/>
                <w:b/>
                <w:color w:val="000000" w:themeColor="text1"/>
                <w:sz w:val="24"/>
                <w:szCs w:val="24"/>
                <w:lang w:eastAsia="vi-VN"/>
              </w:rPr>
              <w:t>.2</w:t>
            </w:r>
          </w:p>
        </w:tc>
        <w:tc>
          <w:tcPr>
            <w:tcW w:w="1564" w:type="dxa"/>
            <w:vMerge w:val="restart"/>
            <w:shd w:val="clear" w:color="auto" w:fill="auto"/>
            <w:vAlign w:val="center"/>
          </w:tcPr>
          <w:p w14:paraId="396F5066" w14:textId="77777777" w:rsidR="005210B0" w:rsidRPr="00FF1CFA" w:rsidRDefault="005210B0" w:rsidP="005210B0">
            <w:pPr>
              <w:spacing w:before="40" w:after="4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 xml:space="preserve">Máy bơm chữa cháy cố định động cơ đốt trong - </w:t>
            </w:r>
            <w:r w:rsidRPr="00FF1CFA">
              <w:rPr>
                <w:rFonts w:asciiTheme="majorHAnsi" w:eastAsia="Times New Roman" w:hAnsiTheme="majorHAnsi" w:cstheme="majorHAnsi"/>
                <w:b/>
                <w:bCs/>
                <w:color w:val="000000" w:themeColor="text1"/>
                <w:sz w:val="24"/>
                <w:szCs w:val="24"/>
                <w:lang w:val="vi-VN" w:eastAsia="vi-VN"/>
              </w:rPr>
              <w:lastRenderedPageBreak/>
              <w:t>Kiểu bơm ly tâm</w:t>
            </w:r>
          </w:p>
        </w:tc>
        <w:tc>
          <w:tcPr>
            <w:tcW w:w="2694" w:type="dxa"/>
            <w:shd w:val="clear" w:color="auto" w:fill="auto"/>
          </w:tcPr>
          <w:p w14:paraId="7E6C3690" w14:textId="03016574"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lastRenderedPageBreak/>
              <w:t>Kiểm tra kích thước cơ bản</w:t>
            </w:r>
          </w:p>
        </w:tc>
        <w:tc>
          <w:tcPr>
            <w:tcW w:w="3543" w:type="dxa"/>
            <w:shd w:val="clear" w:color="auto" w:fill="auto"/>
          </w:tcPr>
          <w:p w14:paraId="07B0D865" w14:textId="2D43714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AC0590">
              <w:rPr>
                <w:rFonts w:asciiTheme="majorHAnsi" w:eastAsia="Times New Roman" w:hAnsiTheme="majorHAnsi" w:cstheme="majorHAnsi"/>
                <w:sz w:val="24"/>
                <w:szCs w:val="24"/>
                <w:lang w:val="vi-VN" w:eastAsia="vi-VN"/>
              </w:rPr>
              <w:t>Phù hợp công bố của nhà sản xuất</w:t>
            </w:r>
          </w:p>
        </w:tc>
        <w:tc>
          <w:tcPr>
            <w:tcW w:w="2864" w:type="dxa"/>
            <w:shd w:val="clear" w:color="auto" w:fill="auto"/>
          </w:tcPr>
          <w:p w14:paraId="266A5BE2" w14:textId="0431609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Quan sát, đo bằng thước</w:t>
            </w:r>
          </w:p>
        </w:tc>
        <w:tc>
          <w:tcPr>
            <w:tcW w:w="2058" w:type="dxa"/>
            <w:vMerge w:val="restart"/>
            <w:shd w:val="clear" w:color="auto" w:fill="auto"/>
            <w:vAlign w:val="center"/>
          </w:tcPr>
          <w:p w14:paraId="76D41912" w14:textId="77777777" w:rsidR="005210B0" w:rsidRPr="00FF1CFA" w:rsidRDefault="005210B0" w:rsidP="005210B0">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786C5DA0"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val="restart"/>
            <w:shd w:val="clear" w:color="auto" w:fill="auto"/>
            <w:vAlign w:val="center"/>
          </w:tcPr>
          <w:p w14:paraId="7050AF8B" w14:textId="5BF865AB" w:rsidR="005210B0" w:rsidRPr="00FF1CFA" w:rsidRDefault="005210B0" w:rsidP="005210B0">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8413.1920</w:t>
            </w:r>
          </w:p>
        </w:tc>
      </w:tr>
      <w:tr w:rsidR="005210B0" w:rsidRPr="00FF1CFA" w14:paraId="6C5496AF" w14:textId="77777777" w:rsidTr="00CD5565">
        <w:trPr>
          <w:trHeight w:val="1364"/>
          <w:jc w:val="center"/>
        </w:trPr>
        <w:tc>
          <w:tcPr>
            <w:tcW w:w="1271" w:type="dxa"/>
            <w:vMerge/>
            <w:shd w:val="clear" w:color="auto" w:fill="auto"/>
            <w:noWrap/>
            <w:vAlign w:val="center"/>
          </w:tcPr>
          <w:p w14:paraId="0656F154"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eastAsia="vi-VN"/>
              </w:rPr>
            </w:pPr>
          </w:p>
        </w:tc>
        <w:tc>
          <w:tcPr>
            <w:tcW w:w="1564" w:type="dxa"/>
            <w:vMerge/>
            <w:shd w:val="clear" w:color="auto" w:fill="auto"/>
            <w:vAlign w:val="center"/>
          </w:tcPr>
          <w:p w14:paraId="5074D50B" w14:textId="77777777" w:rsidR="005210B0" w:rsidRPr="00FF1CFA" w:rsidRDefault="005210B0" w:rsidP="005210B0">
            <w:pPr>
              <w:spacing w:before="40" w:after="40" w:line="240" w:lineRule="auto"/>
              <w:rPr>
                <w:rFonts w:asciiTheme="majorHAnsi" w:eastAsia="Times New Roman" w:hAnsiTheme="majorHAnsi" w:cstheme="majorHAnsi"/>
                <w:b/>
                <w:bCs/>
                <w:color w:val="000000" w:themeColor="text1"/>
                <w:sz w:val="24"/>
                <w:szCs w:val="24"/>
                <w:lang w:val="vi-VN" w:eastAsia="vi-VN"/>
              </w:rPr>
            </w:pPr>
          </w:p>
        </w:tc>
        <w:tc>
          <w:tcPr>
            <w:tcW w:w="2694" w:type="dxa"/>
            <w:shd w:val="clear" w:color="auto" w:fill="auto"/>
          </w:tcPr>
          <w:p w14:paraId="2D1DE34F" w14:textId="7552E474" w:rsidR="005210B0" w:rsidRPr="00FF1CFA" w:rsidDel="00794EC4"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lưu lượng, áp suất, tốc độ vòng quay của bơm</w:t>
            </w:r>
          </w:p>
        </w:tc>
        <w:tc>
          <w:tcPr>
            <w:tcW w:w="3543" w:type="dxa"/>
            <w:shd w:val="clear" w:color="auto" w:fill="auto"/>
          </w:tcPr>
          <w:p w14:paraId="08133C6A" w14:textId="77777777" w:rsidR="005210B0" w:rsidRPr="00AC0590" w:rsidRDefault="005210B0" w:rsidP="005210B0">
            <w:pPr>
              <w:spacing w:after="0" w:line="240" w:lineRule="auto"/>
              <w:rPr>
                <w:rFonts w:asciiTheme="majorHAnsi" w:eastAsia="Times New Roman" w:hAnsiTheme="majorHAnsi" w:cstheme="majorHAnsi"/>
                <w:sz w:val="24"/>
                <w:szCs w:val="24"/>
                <w:lang w:val="vi-VN" w:eastAsia="vi-VN"/>
              </w:rPr>
            </w:pPr>
            <w:r w:rsidRPr="00AC0590">
              <w:rPr>
                <w:rFonts w:asciiTheme="majorHAnsi" w:eastAsia="Times New Roman" w:hAnsiTheme="majorHAnsi" w:cstheme="majorHAnsi"/>
                <w:sz w:val="24"/>
                <w:szCs w:val="24"/>
                <w:lang w:val="vi-VN" w:eastAsia="vi-VN"/>
              </w:rPr>
              <w:t>Điều 2.3 TCVN 4208: 2009</w:t>
            </w:r>
          </w:p>
          <w:p w14:paraId="6501752A" w14:textId="77777777" w:rsidR="005210B0" w:rsidRPr="00AC0590" w:rsidRDefault="005210B0" w:rsidP="005210B0">
            <w:pPr>
              <w:spacing w:after="0" w:line="240" w:lineRule="auto"/>
              <w:rPr>
                <w:rFonts w:asciiTheme="majorHAnsi" w:eastAsia="Times New Roman" w:hAnsiTheme="majorHAnsi" w:cstheme="majorHAnsi"/>
                <w:sz w:val="24"/>
                <w:szCs w:val="24"/>
                <w:lang w:val="vi-VN" w:eastAsia="vi-VN"/>
              </w:rPr>
            </w:pPr>
            <w:r w:rsidRPr="00AC0590">
              <w:rPr>
                <w:rFonts w:asciiTheme="majorHAnsi" w:eastAsia="Times New Roman" w:hAnsiTheme="majorHAnsi" w:cstheme="majorHAnsi"/>
                <w:sz w:val="24"/>
                <w:szCs w:val="24"/>
                <w:lang w:val="vi-VN" w:eastAsia="vi-VN"/>
              </w:rPr>
              <w:t>Điều 3.19 và Điều 6.1.2 TCVN 9222</w:t>
            </w:r>
          </w:p>
          <w:p w14:paraId="6EA61F25" w14:textId="03F8B11E"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AC0590">
              <w:rPr>
                <w:rFonts w:asciiTheme="majorHAnsi" w:eastAsia="Times New Roman" w:hAnsiTheme="majorHAnsi" w:cstheme="majorHAnsi"/>
                <w:sz w:val="24"/>
                <w:szCs w:val="24"/>
                <w:lang w:eastAsia="vi-VN"/>
              </w:rPr>
              <w:t>Điều</w:t>
            </w:r>
            <w:proofErr w:type="spellEnd"/>
            <w:r w:rsidRPr="00AC0590">
              <w:rPr>
                <w:rFonts w:asciiTheme="majorHAnsi" w:eastAsia="Times New Roman" w:hAnsiTheme="majorHAnsi" w:cstheme="majorHAnsi"/>
                <w:sz w:val="24"/>
                <w:szCs w:val="24"/>
                <w:lang w:eastAsia="vi-VN"/>
              </w:rPr>
              <w:t xml:space="preserve"> 6.3.4.1 TCVN 8531:2010</w:t>
            </w:r>
          </w:p>
        </w:tc>
        <w:tc>
          <w:tcPr>
            <w:tcW w:w="2864" w:type="dxa"/>
            <w:shd w:val="clear" w:color="auto" w:fill="auto"/>
          </w:tcPr>
          <w:p w14:paraId="7605B949" w14:textId="76AF6BBD"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54A2269F" w14:textId="77777777" w:rsidR="005210B0" w:rsidRPr="00FF1CFA" w:rsidRDefault="005210B0" w:rsidP="005210B0">
            <w:pPr>
              <w:spacing w:before="40" w:after="40" w:line="240" w:lineRule="auto"/>
              <w:jc w:val="both"/>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6BB07A66" w14:textId="77777777" w:rsidR="005210B0" w:rsidRPr="00FF1CFA" w:rsidRDefault="005210B0" w:rsidP="005210B0">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p>
        </w:tc>
      </w:tr>
      <w:tr w:rsidR="005210B0" w:rsidRPr="00FF1CFA" w14:paraId="1DE97CB9" w14:textId="77777777" w:rsidTr="003371AD">
        <w:trPr>
          <w:trHeight w:val="77"/>
          <w:jc w:val="center"/>
        </w:trPr>
        <w:tc>
          <w:tcPr>
            <w:tcW w:w="1271" w:type="dxa"/>
            <w:vMerge/>
            <w:shd w:val="clear" w:color="auto" w:fill="auto"/>
            <w:noWrap/>
            <w:vAlign w:val="center"/>
            <w:hideMark/>
          </w:tcPr>
          <w:p w14:paraId="3E93D255"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47F8CD9C"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hideMark/>
          </w:tcPr>
          <w:p w14:paraId="2EF4C57F" w14:textId="23390FE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độ kín của buồng bơm</w:t>
            </w:r>
          </w:p>
        </w:tc>
        <w:tc>
          <w:tcPr>
            <w:tcW w:w="3543" w:type="dxa"/>
            <w:shd w:val="clear" w:color="auto" w:fill="auto"/>
            <w:hideMark/>
          </w:tcPr>
          <w:p w14:paraId="7F495B38" w14:textId="753E816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AC0590">
              <w:rPr>
                <w:rFonts w:asciiTheme="majorHAnsi" w:eastAsia="Times New Roman" w:hAnsiTheme="majorHAnsi" w:cstheme="majorHAnsi"/>
                <w:sz w:val="24"/>
                <w:szCs w:val="24"/>
                <w:lang w:val="vi-VN" w:eastAsia="vi-VN"/>
              </w:rPr>
              <w:t xml:space="preserve">Không xuất hiện rò rỉ tại áp suất thử trong thời gian một phút (thử nghiệm với áp suất tối đa khi đóng kín họng ra) </w:t>
            </w:r>
          </w:p>
        </w:tc>
        <w:tc>
          <w:tcPr>
            <w:tcW w:w="2864" w:type="dxa"/>
            <w:shd w:val="clear" w:color="auto" w:fill="auto"/>
            <w:hideMark/>
          </w:tcPr>
          <w:p w14:paraId="3C3D7B7D" w14:textId="1017D028"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Quan sát</w:t>
            </w:r>
          </w:p>
        </w:tc>
        <w:tc>
          <w:tcPr>
            <w:tcW w:w="2058" w:type="dxa"/>
            <w:vMerge/>
            <w:shd w:val="clear" w:color="auto" w:fill="auto"/>
            <w:vAlign w:val="center"/>
            <w:hideMark/>
          </w:tcPr>
          <w:p w14:paraId="1DB745E6"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1B015A14"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1EBFEA2B" w14:textId="77777777" w:rsidTr="00CD5565">
        <w:trPr>
          <w:trHeight w:val="998"/>
          <w:jc w:val="center"/>
        </w:trPr>
        <w:tc>
          <w:tcPr>
            <w:tcW w:w="1271" w:type="dxa"/>
            <w:vMerge w:val="restart"/>
            <w:shd w:val="clear" w:color="auto" w:fill="auto"/>
            <w:noWrap/>
            <w:vAlign w:val="center"/>
          </w:tcPr>
          <w:p w14:paraId="21627550" w14:textId="7E8E8F53"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r w:rsidRPr="00FF1CFA">
              <w:rPr>
                <w:rFonts w:asciiTheme="majorHAnsi" w:eastAsia="Times New Roman" w:hAnsiTheme="majorHAnsi" w:cstheme="majorHAnsi"/>
                <w:b/>
                <w:color w:val="000000" w:themeColor="text1"/>
                <w:sz w:val="24"/>
                <w:szCs w:val="24"/>
                <w:lang w:eastAsia="vi-VN"/>
              </w:rPr>
              <w:t>2.</w:t>
            </w:r>
            <w:r>
              <w:rPr>
                <w:rFonts w:asciiTheme="majorHAnsi" w:eastAsia="Times New Roman" w:hAnsiTheme="majorHAnsi" w:cstheme="majorHAnsi"/>
                <w:b/>
                <w:color w:val="000000" w:themeColor="text1"/>
                <w:sz w:val="24"/>
                <w:szCs w:val="24"/>
                <w:lang w:eastAsia="vi-VN"/>
              </w:rPr>
              <w:t>1</w:t>
            </w:r>
            <w:r w:rsidRPr="00FF1CFA">
              <w:rPr>
                <w:rFonts w:asciiTheme="majorHAnsi" w:eastAsia="Times New Roman" w:hAnsiTheme="majorHAnsi" w:cstheme="majorHAnsi"/>
                <w:b/>
                <w:color w:val="000000" w:themeColor="text1"/>
                <w:sz w:val="24"/>
                <w:szCs w:val="24"/>
                <w:lang w:eastAsia="vi-VN"/>
              </w:rPr>
              <w:t>.3</w:t>
            </w:r>
          </w:p>
        </w:tc>
        <w:tc>
          <w:tcPr>
            <w:tcW w:w="1564" w:type="dxa"/>
            <w:vMerge w:val="restart"/>
            <w:shd w:val="clear" w:color="auto" w:fill="auto"/>
            <w:vAlign w:val="center"/>
          </w:tcPr>
          <w:p w14:paraId="593B4911"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Bơm ly tâm chữa cháy loại khiêng tay dùng động cơ đốt trong- Kiểu bơm ly tâm</w:t>
            </w:r>
          </w:p>
        </w:tc>
        <w:tc>
          <w:tcPr>
            <w:tcW w:w="2694" w:type="dxa"/>
            <w:shd w:val="clear" w:color="auto" w:fill="auto"/>
          </w:tcPr>
          <w:p w14:paraId="526EE432" w14:textId="2009DE9A"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kích thước, khối lượng cơ bản</w:t>
            </w:r>
          </w:p>
        </w:tc>
        <w:tc>
          <w:tcPr>
            <w:tcW w:w="3543" w:type="dxa"/>
            <w:shd w:val="clear" w:color="auto" w:fill="auto"/>
          </w:tcPr>
          <w:p w14:paraId="033535E6" w14:textId="35AD6FBF"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5, </w:t>
            </w: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6.1.11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2B6162F7" w14:textId="59A4CCE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Quan sát, đo bằng thước, cân khối lượng</w:t>
            </w:r>
          </w:p>
        </w:tc>
        <w:tc>
          <w:tcPr>
            <w:tcW w:w="2058" w:type="dxa"/>
            <w:vMerge w:val="restart"/>
            <w:shd w:val="clear" w:color="auto" w:fill="auto"/>
            <w:vAlign w:val="center"/>
          </w:tcPr>
          <w:p w14:paraId="521E703A" w14:textId="61990844" w:rsidR="005210B0" w:rsidRPr="00FF1CFA" w:rsidRDefault="005210B0" w:rsidP="005210B0">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74C45163"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val="restart"/>
            <w:shd w:val="clear" w:color="auto" w:fill="auto"/>
            <w:vAlign w:val="center"/>
          </w:tcPr>
          <w:p w14:paraId="2A732785" w14:textId="21FCE862" w:rsidR="005210B0" w:rsidRPr="00FF1CFA" w:rsidRDefault="005210B0" w:rsidP="005210B0">
            <w:pPr>
              <w:spacing w:before="40" w:after="4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8413.1920</w:t>
            </w:r>
          </w:p>
        </w:tc>
      </w:tr>
      <w:tr w:rsidR="005210B0" w:rsidRPr="00FF1CFA" w14:paraId="132326BA" w14:textId="77777777" w:rsidTr="003371AD">
        <w:trPr>
          <w:trHeight w:val="77"/>
          <w:jc w:val="center"/>
        </w:trPr>
        <w:tc>
          <w:tcPr>
            <w:tcW w:w="1271" w:type="dxa"/>
            <w:vMerge/>
            <w:shd w:val="clear" w:color="auto" w:fill="auto"/>
            <w:noWrap/>
            <w:vAlign w:val="center"/>
          </w:tcPr>
          <w:p w14:paraId="13E7F629"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tcPr>
          <w:p w14:paraId="44DB4581"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2B065210" w14:textId="22557D9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Yêu</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cầu</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chung</w:t>
            </w:r>
            <w:proofErr w:type="spellEnd"/>
          </w:p>
        </w:tc>
        <w:tc>
          <w:tcPr>
            <w:tcW w:w="3543" w:type="dxa"/>
            <w:shd w:val="clear" w:color="auto" w:fill="auto"/>
          </w:tcPr>
          <w:p w14:paraId="2C86EE61" w14:textId="44BF716E"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6.1.2, 6.1.3, 6.1.4, 6.1.5, 6.1.6, 6.1.7, 6.1.8 , 6.1.9 TCVN </w:t>
            </w:r>
            <w:r w:rsidRPr="002272AD">
              <w:rPr>
                <w:rFonts w:asciiTheme="majorHAnsi" w:eastAsia="Times New Roman" w:hAnsiTheme="majorHAnsi" w:cstheme="majorHAnsi"/>
                <w:color w:val="000000" w:themeColor="text1"/>
                <w:sz w:val="24"/>
                <w:szCs w:val="24"/>
                <w:lang w:val="vi-VN" w:eastAsia="vi-VN"/>
              </w:rPr>
              <w:t>12110: 2018</w:t>
            </w:r>
          </w:p>
        </w:tc>
        <w:tc>
          <w:tcPr>
            <w:tcW w:w="2864" w:type="dxa"/>
            <w:shd w:val="clear" w:color="auto" w:fill="auto"/>
          </w:tcPr>
          <w:p w14:paraId="4F73CC6A" w14:textId="7F6F5A8E"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7.2.1, 7.2.2 TCVN </w:t>
            </w:r>
            <w:r w:rsidRPr="002272AD">
              <w:rPr>
                <w:rFonts w:asciiTheme="majorHAnsi" w:eastAsia="Times New Roman" w:hAnsiTheme="majorHAnsi" w:cstheme="majorHAnsi"/>
                <w:color w:val="000000" w:themeColor="text1"/>
                <w:sz w:val="24"/>
                <w:szCs w:val="24"/>
                <w:lang w:val="vi-VN" w:eastAsia="vi-VN"/>
              </w:rPr>
              <w:t>12110: 2018</w:t>
            </w:r>
          </w:p>
        </w:tc>
        <w:tc>
          <w:tcPr>
            <w:tcW w:w="2058" w:type="dxa"/>
            <w:vMerge/>
            <w:shd w:val="clear" w:color="auto" w:fill="auto"/>
            <w:vAlign w:val="center"/>
          </w:tcPr>
          <w:p w14:paraId="2875DBCC"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4C7DDA0E"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03314776" w14:textId="77777777" w:rsidTr="005210B0">
        <w:trPr>
          <w:trHeight w:val="77"/>
          <w:jc w:val="center"/>
        </w:trPr>
        <w:tc>
          <w:tcPr>
            <w:tcW w:w="1271" w:type="dxa"/>
            <w:vMerge/>
            <w:shd w:val="clear" w:color="auto" w:fill="auto"/>
            <w:noWrap/>
            <w:vAlign w:val="center"/>
            <w:hideMark/>
          </w:tcPr>
          <w:p w14:paraId="469166AA"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531C7155"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0534A119" w14:textId="6DF1F25E"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lưu lượng, áp suất, tốc độ vòng quay của bơm</w:t>
            </w:r>
          </w:p>
        </w:tc>
        <w:tc>
          <w:tcPr>
            <w:tcW w:w="3543" w:type="dxa"/>
            <w:shd w:val="clear" w:color="auto" w:fill="auto"/>
          </w:tcPr>
          <w:p w14:paraId="75EBF8DB"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2.3 TCVN 4208: 2009</w:t>
            </w:r>
          </w:p>
          <w:p w14:paraId="78B6DB5F"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3.19 và Điều 6.1.2 TCVN 9222</w:t>
            </w:r>
          </w:p>
          <w:p w14:paraId="1A0AC86B" w14:textId="77777777" w:rsidR="005210B0" w:rsidRPr="002272AD" w:rsidRDefault="005210B0" w:rsidP="005210B0">
            <w:pPr>
              <w:spacing w:after="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6.3.4.1 TCVN 8531:2010</w:t>
            </w:r>
          </w:p>
          <w:p w14:paraId="392F8E14" w14:textId="2AB782EB"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4 TCVN </w:t>
            </w:r>
            <w:r w:rsidRPr="002272AD">
              <w:rPr>
                <w:rFonts w:asciiTheme="majorHAnsi" w:eastAsia="Times New Roman" w:hAnsiTheme="majorHAnsi" w:cstheme="majorHAnsi"/>
                <w:color w:val="000000" w:themeColor="text1"/>
                <w:sz w:val="24"/>
                <w:szCs w:val="24"/>
                <w:lang w:val="vi-VN" w:eastAsia="vi-VN"/>
              </w:rPr>
              <w:t>12110: 2018</w:t>
            </w:r>
          </w:p>
        </w:tc>
        <w:tc>
          <w:tcPr>
            <w:tcW w:w="2864" w:type="dxa"/>
            <w:shd w:val="clear" w:color="auto" w:fill="auto"/>
          </w:tcPr>
          <w:p w14:paraId="706A607E" w14:textId="5D26473D"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3C04A9B3"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19EF0F79"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3AAB6B02" w14:textId="77777777" w:rsidTr="005210B0">
        <w:trPr>
          <w:trHeight w:val="77"/>
          <w:jc w:val="center"/>
        </w:trPr>
        <w:tc>
          <w:tcPr>
            <w:tcW w:w="1271" w:type="dxa"/>
            <w:vMerge/>
            <w:shd w:val="clear" w:color="auto" w:fill="auto"/>
            <w:noWrap/>
            <w:vAlign w:val="center"/>
            <w:hideMark/>
          </w:tcPr>
          <w:p w14:paraId="148F3DAE"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563DFE73"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23576223" w14:textId="2087CF2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độ kín của buồng bơm</w:t>
            </w:r>
          </w:p>
        </w:tc>
        <w:tc>
          <w:tcPr>
            <w:tcW w:w="3543" w:type="dxa"/>
            <w:shd w:val="clear" w:color="auto" w:fill="auto"/>
          </w:tcPr>
          <w:p w14:paraId="6A5CA2D1" w14:textId="15228C12"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6.1.10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7EDF1E6A" w14:textId="696448E8"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7.2.3  TCVN </w:t>
            </w:r>
            <w:r w:rsidRPr="002272AD">
              <w:rPr>
                <w:rFonts w:asciiTheme="majorHAnsi" w:eastAsia="Times New Roman" w:hAnsiTheme="majorHAnsi" w:cstheme="majorHAnsi"/>
                <w:color w:val="000000" w:themeColor="text1"/>
                <w:sz w:val="24"/>
                <w:szCs w:val="24"/>
                <w:lang w:val="vi-VN" w:eastAsia="vi-VN"/>
              </w:rPr>
              <w:t>12110: 2018</w:t>
            </w:r>
          </w:p>
        </w:tc>
        <w:tc>
          <w:tcPr>
            <w:tcW w:w="2058" w:type="dxa"/>
            <w:vMerge/>
            <w:shd w:val="clear" w:color="auto" w:fill="auto"/>
            <w:vAlign w:val="center"/>
          </w:tcPr>
          <w:p w14:paraId="509EB753"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73EBDDDD"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0F7100" w14:paraId="1FD09C20" w14:textId="77777777" w:rsidTr="005210B0">
        <w:trPr>
          <w:trHeight w:val="77"/>
          <w:jc w:val="center"/>
        </w:trPr>
        <w:tc>
          <w:tcPr>
            <w:tcW w:w="1271" w:type="dxa"/>
            <w:vMerge/>
            <w:shd w:val="clear" w:color="auto" w:fill="auto"/>
            <w:noWrap/>
            <w:vAlign w:val="center"/>
            <w:hideMark/>
          </w:tcPr>
          <w:p w14:paraId="5D351227"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5806479F"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03F6765B" w14:textId="474DD93A"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chiều sâu hút tối đa</w:t>
            </w:r>
          </w:p>
        </w:tc>
        <w:tc>
          <w:tcPr>
            <w:tcW w:w="3543" w:type="dxa"/>
            <w:shd w:val="clear" w:color="auto" w:fill="auto"/>
          </w:tcPr>
          <w:p w14:paraId="21274180" w14:textId="109363F5"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6.3.6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7A088711" w14:textId="016E785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34328087"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10797D82"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0F7100" w14:paraId="1DD7E589" w14:textId="77777777" w:rsidTr="005210B0">
        <w:trPr>
          <w:trHeight w:val="77"/>
          <w:jc w:val="center"/>
        </w:trPr>
        <w:tc>
          <w:tcPr>
            <w:tcW w:w="1271" w:type="dxa"/>
            <w:vMerge/>
            <w:shd w:val="clear" w:color="auto" w:fill="auto"/>
            <w:noWrap/>
            <w:vAlign w:val="center"/>
            <w:hideMark/>
          </w:tcPr>
          <w:p w14:paraId="21023E6F"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hideMark/>
          </w:tcPr>
          <w:p w14:paraId="6E21F4C0"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27B74E15" w14:textId="060B35EA"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Kiểm tra khả năng gây chân không mồi nước</w:t>
            </w:r>
          </w:p>
        </w:tc>
        <w:tc>
          <w:tcPr>
            <w:tcW w:w="3543" w:type="dxa"/>
            <w:shd w:val="clear" w:color="auto" w:fill="auto"/>
          </w:tcPr>
          <w:p w14:paraId="3E3B377F" w14:textId="77200E19"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6.3.6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00CCE200" w14:textId="23C9D458"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Đo thực tế tại các điểm làm việc</w:t>
            </w:r>
          </w:p>
        </w:tc>
        <w:tc>
          <w:tcPr>
            <w:tcW w:w="2058" w:type="dxa"/>
            <w:vMerge/>
            <w:shd w:val="clear" w:color="auto" w:fill="auto"/>
            <w:vAlign w:val="center"/>
          </w:tcPr>
          <w:p w14:paraId="4F06CBD4"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hideMark/>
          </w:tcPr>
          <w:p w14:paraId="52C655D6"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33D0969F" w14:textId="77777777" w:rsidTr="003371AD">
        <w:trPr>
          <w:trHeight w:val="77"/>
          <w:jc w:val="center"/>
        </w:trPr>
        <w:tc>
          <w:tcPr>
            <w:tcW w:w="1271" w:type="dxa"/>
            <w:vMerge/>
            <w:shd w:val="clear" w:color="auto" w:fill="auto"/>
            <w:noWrap/>
            <w:vAlign w:val="center"/>
          </w:tcPr>
          <w:p w14:paraId="7E8D76BB"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tcPr>
          <w:p w14:paraId="1410EC75"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684BF62E" w14:textId="10E406EB"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Hệ</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thống</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nhiên</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liệu</w:t>
            </w:r>
            <w:proofErr w:type="spellEnd"/>
          </w:p>
        </w:tc>
        <w:tc>
          <w:tcPr>
            <w:tcW w:w="3543" w:type="dxa"/>
            <w:shd w:val="clear" w:color="auto" w:fill="auto"/>
          </w:tcPr>
          <w:p w14:paraId="45302CF6" w14:textId="16EA1BC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7.2.5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6439A292" w14:textId="2E38297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6.2.</w:t>
            </w:r>
            <w:r w:rsidRPr="002272AD">
              <w:rPr>
                <w:rFonts w:asciiTheme="majorHAnsi" w:eastAsia="Times New Roman" w:hAnsiTheme="majorHAnsi" w:cstheme="majorHAnsi"/>
                <w:color w:val="000000" w:themeColor="text1"/>
                <w:sz w:val="24"/>
                <w:szCs w:val="24"/>
                <w:lang w:eastAsia="vi-VN"/>
              </w:rPr>
              <w:t>2</w:t>
            </w:r>
            <w:r w:rsidRPr="002272AD">
              <w:rPr>
                <w:rFonts w:asciiTheme="majorHAnsi" w:eastAsia="Times New Roman" w:hAnsiTheme="majorHAnsi" w:cstheme="majorHAnsi"/>
                <w:color w:val="000000" w:themeColor="text1"/>
                <w:sz w:val="24"/>
                <w:szCs w:val="24"/>
                <w:lang w:val="vi-VN" w:eastAsia="vi-VN"/>
              </w:rPr>
              <w:t xml:space="preserve">  TCVN 12110: 2018</w:t>
            </w:r>
          </w:p>
        </w:tc>
        <w:tc>
          <w:tcPr>
            <w:tcW w:w="2058" w:type="dxa"/>
            <w:vMerge/>
            <w:shd w:val="clear" w:color="auto" w:fill="auto"/>
            <w:vAlign w:val="center"/>
          </w:tcPr>
          <w:p w14:paraId="121EA6A4"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3CEB8EC3"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558993CD" w14:textId="77777777" w:rsidTr="003371AD">
        <w:trPr>
          <w:trHeight w:val="77"/>
          <w:jc w:val="center"/>
        </w:trPr>
        <w:tc>
          <w:tcPr>
            <w:tcW w:w="1271" w:type="dxa"/>
            <w:vMerge/>
            <w:shd w:val="clear" w:color="auto" w:fill="auto"/>
            <w:noWrap/>
            <w:vAlign w:val="center"/>
          </w:tcPr>
          <w:p w14:paraId="642F2C0C"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tcPr>
          <w:p w14:paraId="00B9C3D8"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719AF621" w14:textId="3B9B65FD"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Hệ</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thống</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làm</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mát</w:t>
            </w:r>
            <w:proofErr w:type="spellEnd"/>
          </w:p>
        </w:tc>
        <w:tc>
          <w:tcPr>
            <w:tcW w:w="3543" w:type="dxa"/>
            <w:shd w:val="clear" w:color="auto" w:fill="auto"/>
          </w:tcPr>
          <w:p w14:paraId="60E146D3" w14:textId="53A477BF"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7.2.6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3D66F52E" w14:textId="6792B63F"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6.2.</w:t>
            </w:r>
            <w:r w:rsidRPr="002272AD">
              <w:rPr>
                <w:rFonts w:asciiTheme="majorHAnsi" w:eastAsia="Times New Roman" w:hAnsiTheme="majorHAnsi" w:cstheme="majorHAnsi"/>
                <w:color w:val="000000" w:themeColor="text1"/>
                <w:sz w:val="24"/>
                <w:szCs w:val="24"/>
                <w:lang w:eastAsia="vi-VN"/>
              </w:rPr>
              <w:t>3</w:t>
            </w:r>
            <w:r w:rsidRPr="002272AD">
              <w:rPr>
                <w:rFonts w:asciiTheme="majorHAnsi" w:eastAsia="Times New Roman" w:hAnsiTheme="majorHAnsi" w:cstheme="majorHAnsi"/>
                <w:color w:val="000000" w:themeColor="text1"/>
                <w:sz w:val="24"/>
                <w:szCs w:val="24"/>
                <w:lang w:val="vi-VN" w:eastAsia="vi-VN"/>
              </w:rPr>
              <w:t xml:space="preserve">  TCVN 12110: 2018</w:t>
            </w:r>
          </w:p>
        </w:tc>
        <w:tc>
          <w:tcPr>
            <w:tcW w:w="2058" w:type="dxa"/>
            <w:vMerge/>
            <w:shd w:val="clear" w:color="auto" w:fill="auto"/>
            <w:vAlign w:val="center"/>
          </w:tcPr>
          <w:p w14:paraId="31D8A819"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5FB59E5F"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r w:rsidR="005210B0" w:rsidRPr="00FF1CFA" w14:paraId="254CDFC0" w14:textId="77777777" w:rsidTr="003371AD">
        <w:trPr>
          <w:trHeight w:val="77"/>
          <w:jc w:val="center"/>
        </w:trPr>
        <w:tc>
          <w:tcPr>
            <w:tcW w:w="1271" w:type="dxa"/>
            <w:vMerge/>
            <w:shd w:val="clear" w:color="auto" w:fill="auto"/>
            <w:noWrap/>
            <w:vAlign w:val="center"/>
          </w:tcPr>
          <w:p w14:paraId="19F811E4" w14:textId="77777777" w:rsidR="005210B0" w:rsidRPr="00FF1CFA" w:rsidRDefault="005210B0" w:rsidP="005210B0">
            <w:pPr>
              <w:numPr>
                <w:ilvl w:val="1"/>
                <w:numId w:val="13"/>
              </w:num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c>
          <w:tcPr>
            <w:tcW w:w="1564" w:type="dxa"/>
            <w:vMerge/>
            <w:shd w:val="clear" w:color="auto" w:fill="auto"/>
            <w:vAlign w:val="center"/>
          </w:tcPr>
          <w:p w14:paraId="5CD31950" w14:textId="77777777" w:rsidR="005210B0" w:rsidRPr="00FF1CFA" w:rsidRDefault="005210B0" w:rsidP="005210B0">
            <w:pPr>
              <w:spacing w:before="40" w:after="40" w:line="240" w:lineRule="auto"/>
              <w:rPr>
                <w:rFonts w:asciiTheme="majorHAnsi" w:eastAsia="Times New Roman" w:hAnsiTheme="majorHAnsi" w:cstheme="majorHAnsi"/>
                <w:b/>
                <w:color w:val="000000" w:themeColor="text1"/>
                <w:sz w:val="24"/>
                <w:szCs w:val="24"/>
                <w:lang w:val="vi-VN" w:eastAsia="vi-VN"/>
              </w:rPr>
            </w:pPr>
          </w:p>
        </w:tc>
        <w:tc>
          <w:tcPr>
            <w:tcW w:w="2694" w:type="dxa"/>
            <w:shd w:val="clear" w:color="auto" w:fill="auto"/>
          </w:tcPr>
          <w:p w14:paraId="297F08D3" w14:textId="02668341"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eastAsia="vi-VN"/>
              </w:rPr>
            </w:pPr>
            <w:proofErr w:type="spellStart"/>
            <w:r w:rsidRPr="002272AD">
              <w:rPr>
                <w:rFonts w:asciiTheme="majorHAnsi" w:eastAsia="Times New Roman" w:hAnsiTheme="majorHAnsi" w:cstheme="majorHAnsi"/>
                <w:color w:val="000000" w:themeColor="text1"/>
                <w:sz w:val="24"/>
                <w:szCs w:val="24"/>
                <w:lang w:eastAsia="vi-VN"/>
              </w:rPr>
              <w:t>Họng</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phun</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họng</w:t>
            </w:r>
            <w:proofErr w:type="spellEnd"/>
            <w:r w:rsidRPr="002272AD">
              <w:rPr>
                <w:rFonts w:asciiTheme="majorHAnsi" w:eastAsia="Times New Roman" w:hAnsiTheme="majorHAnsi" w:cstheme="majorHAnsi"/>
                <w:color w:val="000000" w:themeColor="text1"/>
                <w:sz w:val="24"/>
                <w:szCs w:val="24"/>
                <w:lang w:eastAsia="vi-VN"/>
              </w:rPr>
              <w:t xml:space="preserve"> </w:t>
            </w:r>
            <w:proofErr w:type="spellStart"/>
            <w:r w:rsidRPr="002272AD">
              <w:rPr>
                <w:rFonts w:asciiTheme="majorHAnsi" w:eastAsia="Times New Roman" w:hAnsiTheme="majorHAnsi" w:cstheme="majorHAnsi"/>
                <w:color w:val="000000" w:themeColor="text1"/>
                <w:sz w:val="24"/>
                <w:szCs w:val="24"/>
                <w:lang w:eastAsia="vi-VN"/>
              </w:rPr>
              <w:t>hút</w:t>
            </w:r>
            <w:proofErr w:type="spellEnd"/>
          </w:p>
        </w:tc>
        <w:tc>
          <w:tcPr>
            <w:tcW w:w="3543" w:type="dxa"/>
            <w:shd w:val="clear" w:color="auto" w:fill="auto"/>
          </w:tcPr>
          <w:p w14:paraId="09825CAC" w14:textId="31C60B76"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proofErr w:type="spellStart"/>
            <w:r w:rsidRPr="002272AD">
              <w:rPr>
                <w:rFonts w:asciiTheme="majorHAnsi" w:eastAsia="Times New Roman" w:hAnsiTheme="majorHAnsi" w:cstheme="majorHAnsi"/>
                <w:color w:val="000000" w:themeColor="text1"/>
                <w:sz w:val="24"/>
                <w:szCs w:val="24"/>
                <w:lang w:eastAsia="vi-VN"/>
              </w:rPr>
              <w:t>Điều</w:t>
            </w:r>
            <w:proofErr w:type="spellEnd"/>
            <w:r w:rsidRPr="002272AD">
              <w:rPr>
                <w:rFonts w:asciiTheme="majorHAnsi" w:eastAsia="Times New Roman" w:hAnsiTheme="majorHAnsi" w:cstheme="majorHAnsi"/>
                <w:color w:val="000000" w:themeColor="text1"/>
                <w:sz w:val="24"/>
                <w:szCs w:val="24"/>
                <w:lang w:eastAsia="vi-VN"/>
              </w:rPr>
              <w:t xml:space="preserve"> 7.2.13  </w:t>
            </w:r>
            <w:r w:rsidRPr="002272AD">
              <w:rPr>
                <w:rFonts w:asciiTheme="majorHAnsi" w:eastAsia="Times New Roman" w:hAnsiTheme="majorHAnsi" w:cstheme="majorHAnsi"/>
                <w:color w:val="000000" w:themeColor="text1"/>
                <w:sz w:val="24"/>
                <w:szCs w:val="24"/>
                <w:lang w:val="vi-VN" w:eastAsia="vi-VN"/>
              </w:rPr>
              <w:t>TCVN 12110: 2018</w:t>
            </w:r>
          </w:p>
        </w:tc>
        <w:tc>
          <w:tcPr>
            <w:tcW w:w="2864" w:type="dxa"/>
            <w:shd w:val="clear" w:color="auto" w:fill="auto"/>
          </w:tcPr>
          <w:p w14:paraId="6929FA0A" w14:textId="15B28637" w:rsidR="005210B0" w:rsidRPr="00FF1CFA" w:rsidRDefault="005210B0" w:rsidP="005210B0">
            <w:pPr>
              <w:spacing w:before="40" w:after="40" w:line="240" w:lineRule="auto"/>
              <w:rPr>
                <w:rFonts w:asciiTheme="majorHAnsi" w:eastAsia="Times New Roman" w:hAnsiTheme="majorHAnsi" w:cstheme="majorHAnsi"/>
                <w:color w:val="000000" w:themeColor="text1"/>
                <w:sz w:val="24"/>
                <w:szCs w:val="24"/>
                <w:lang w:val="vi-VN" w:eastAsia="vi-VN"/>
              </w:rPr>
            </w:pPr>
            <w:r w:rsidRPr="002272AD">
              <w:rPr>
                <w:rFonts w:asciiTheme="majorHAnsi" w:eastAsia="Times New Roman" w:hAnsiTheme="majorHAnsi" w:cstheme="majorHAnsi"/>
                <w:color w:val="000000" w:themeColor="text1"/>
                <w:sz w:val="24"/>
                <w:szCs w:val="24"/>
                <w:lang w:val="vi-VN" w:eastAsia="vi-VN"/>
              </w:rPr>
              <w:t>Điều 6.3.4, 6.3.</w:t>
            </w:r>
            <w:r w:rsidRPr="002272AD">
              <w:rPr>
                <w:rFonts w:asciiTheme="majorHAnsi" w:eastAsia="Times New Roman" w:hAnsiTheme="majorHAnsi" w:cstheme="majorHAnsi"/>
                <w:color w:val="000000" w:themeColor="text1"/>
                <w:sz w:val="24"/>
                <w:szCs w:val="24"/>
                <w:lang w:eastAsia="vi-VN"/>
              </w:rPr>
              <w:t xml:space="preserve">5 </w:t>
            </w:r>
            <w:r w:rsidRPr="002272AD">
              <w:rPr>
                <w:rFonts w:asciiTheme="majorHAnsi" w:eastAsia="Times New Roman" w:hAnsiTheme="majorHAnsi" w:cstheme="majorHAnsi"/>
                <w:color w:val="000000" w:themeColor="text1"/>
                <w:sz w:val="24"/>
                <w:szCs w:val="24"/>
                <w:lang w:val="vi-VN" w:eastAsia="vi-VN"/>
              </w:rPr>
              <w:t>TCVN 12110: 2018</w:t>
            </w:r>
          </w:p>
        </w:tc>
        <w:tc>
          <w:tcPr>
            <w:tcW w:w="2058" w:type="dxa"/>
            <w:vMerge/>
            <w:shd w:val="clear" w:color="auto" w:fill="auto"/>
            <w:vAlign w:val="center"/>
          </w:tcPr>
          <w:p w14:paraId="0A6A3D62" w14:textId="77777777" w:rsidR="005210B0" w:rsidRPr="00FF1CFA" w:rsidRDefault="005210B0" w:rsidP="005210B0">
            <w:pPr>
              <w:spacing w:before="40" w:after="40" w:line="240" w:lineRule="auto"/>
              <w:jc w:val="center"/>
              <w:rPr>
                <w:rFonts w:asciiTheme="majorHAnsi" w:eastAsia="Times New Roman" w:hAnsiTheme="majorHAnsi" w:cstheme="majorHAnsi"/>
                <w:color w:val="000000" w:themeColor="text1"/>
                <w:sz w:val="24"/>
                <w:szCs w:val="24"/>
                <w:lang w:val="vi-VN" w:eastAsia="vi-VN"/>
              </w:rPr>
            </w:pPr>
          </w:p>
        </w:tc>
        <w:tc>
          <w:tcPr>
            <w:tcW w:w="1709" w:type="dxa"/>
            <w:vMerge/>
            <w:shd w:val="clear" w:color="auto" w:fill="auto"/>
            <w:vAlign w:val="center"/>
          </w:tcPr>
          <w:p w14:paraId="28C193B9" w14:textId="77777777" w:rsidR="005210B0" w:rsidRPr="00FF1CFA" w:rsidRDefault="005210B0" w:rsidP="005210B0">
            <w:pPr>
              <w:spacing w:before="40" w:after="40" w:line="240" w:lineRule="auto"/>
              <w:jc w:val="center"/>
              <w:rPr>
                <w:rFonts w:asciiTheme="majorHAnsi" w:eastAsia="Times New Roman" w:hAnsiTheme="majorHAnsi" w:cstheme="majorHAnsi"/>
                <w:b/>
                <w:color w:val="000000" w:themeColor="text1"/>
                <w:sz w:val="24"/>
                <w:szCs w:val="24"/>
                <w:lang w:val="vi-VN" w:eastAsia="vi-VN"/>
              </w:rPr>
            </w:pPr>
          </w:p>
        </w:tc>
      </w:tr>
    </w:tbl>
    <w:p w14:paraId="11307D6E" w14:textId="06CA3F35" w:rsidR="00F76A07" w:rsidRPr="00FF1CFA" w:rsidRDefault="006F3BAB" w:rsidP="005A6029">
      <w:pPr>
        <w:spacing w:before="120" w:after="0" w:line="240" w:lineRule="auto"/>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b/>
          <w:color w:val="000000" w:themeColor="text1"/>
          <w:sz w:val="28"/>
          <w:szCs w:val="28"/>
        </w:rPr>
        <w:t>2.</w:t>
      </w:r>
      <w:r w:rsidR="00160679">
        <w:rPr>
          <w:rFonts w:asciiTheme="majorHAnsi" w:eastAsia="Times New Roman" w:hAnsiTheme="majorHAnsi" w:cstheme="majorHAnsi"/>
          <w:b/>
          <w:color w:val="000000" w:themeColor="text1"/>
          <w:sz w:val="28"/>
          <w:szCs w:val="28"/>
        </w:rPr>
        <w:t>2</w:t>
      </w:r>
      <w:r w:rsidR="00F76A07" w:rsidRPr="00FF1CFA">
        <w:rPr>
          <w:rFonts w:asciiTheme="majorHAnsi" w:eastAsia="Times New Roman" w:hAnsiTheme="majorHAnsi" w:cstheme="majorHAnsi"/>
          <w:b/>
          <w:color w:val="000000" w:themeColor="text1"/>
          <w:sz w:val="28"/>
          <w:szCs w:val="28"/>
        </w:rPr>
        <w:t>.</w:t>
      </w:r>
      <w:r w:rsidR="00F76A07" w:rsidRPr="00FF1CFA">
        <w:rPr>
          <w:rFonts w:asciiTheme="majorHAnsi" w:eastAsia="Times New Roman" w:hAnsiTheme="majorHAnsi" w:cstheme="majorHAnsi"/>
          <w:color w:val="000000" w:themeColor="text1"/>
          <w:sz w:val="28"/>
          <w:szCs w:val="28"/>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Phương</w:t>
      </w:r>
      <w:proofErr w:type="spellEnd"/>
      <w:r w:rsidR="00F76A07" w:rsidRPr="00FF1CFA">
        <w:rPr>
          <w:rFonts w:asciiTheme="majorHAnsi" w:eastAsia="Times New Roman" w:hAnsiTheme="majorHAnsi" w:cstheme="majorHAnsi"/>
          <w:b/>
          <w:color w:val="000000" w:themeColor="text1"/>
          <w:sz w:val="28"/>
          <w:szCs w:val="28"/>
          <w:lang w:eastAsia="vi-VN"/>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tiện</w:t>
      </w:r>
      <w:proofErr w:type="spellEnd"/>
      <w:r w:rsidR="00F76A07" w:rsidRPr="00FF1CFA">
        <w:rPr>
          <w:rFonts w:asciiTheme="majorHAnsi" w:eastAsia="Times New Roman" w:hAnsiTheme="majorHAnsi" w:cstheme="majorHAnsi"/>
          <w:b/>
          <w:color w:val="000000" w:themeColor="text1"/>
          <w:sz w:val="28"/>
          <w:szCs w:val="28"/>
          <w:lang w:eastAsia="vi-VN"/>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chữa</w:t>
      </w:r>
      <w:proofErr w:type="spellEnd"/>
      <w:r w:rsidR="00F76A07" w:rsidRPr="00FF1CFA">
        <w:rPr>
          <w:rFonts w:asciiTheme="majorHAnsi" w:eastAsia="Times New Roman" w:hAnsiTheme="majorHAnsi" w:cstheme="majorHAnsi"/>
          <w:b/>
          <w:color w:val="000000" w:themeColor="text1"/>
          <w:sz w:val="28"/>
          <w:szCs w:val="28"/>
          <w:lang w:eastAsia="vi-VN"/>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cháy</w:t>
      </w:r>
      <w:proofErr w:type="spellEnd"/>
      <w:r w:rsidR="00F76A07" w:rsidRPr="00FF1CFA">
        <w:rPr>
          <w:rFonts w:asciiTheme="majorHAnsi" w:eastAsia="Times New Roman" w:hAnsiTheme="majorHAnsi" w:cstheme="majorHAnsi"/>
          <w:b/>
          <w:color w:val="000000" w:themeColor="text1"/>
          <w:sz w:val="28"/>
          <w:szCs w:val="28"/>
          <w:lang w:eastAsia="vi-VN"/>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thông</w:t>
      </w:r>
      <w:proofErr w:type="spellEnd"/>
      <w:r w:rsidR="00F76A07" w:rsidRPr="00FF1CFA">
        <w:rPr>
          <w:rFonts w:asciiTheme="majorHAnsi" w:eastAsia="Times New Roman" w:hAnsiTheme="majorHAnsi" w:cstheme="majorHAnsi"/>
          <w:b/>
          <w:color w:val="000000" w:themeColor="text1"/>
          <w:sz w:val="28"/>
          <w:szCs w:val="28"/>
          <w:lang w:eastAsia="vi-VN"/>
        </w:rPr>
        <w:t xml:space="preserve"> </w:t>
      </w:r>
      <w:proofErr w:type="spellStart"/>
      <w:r w:rsidR="00F76A07" w:rsidRPr="00FF1CFA">
        <w:rPr>
          <w:rFonts w:asciiTheme="majorHAnsi" w:eastAsia="Times New Roman" w:hAnsiTheme="majorHAnsi" w:cstheme="majorHAnsi"/>
          <w:b/>
          <w:color w:val="000000" w:themeColor="text1"/>
          <w:sz w:val="28"/>
          <w:szCs w:val="28"/>
          <w:lang w:eastAsia="vi-VN"/>
        </w:rPr>
        <w:t>dụng</w:t>
      </w:r>
      <w:proofErr w:type="spellEnd"/>
    </w:p>
    <w:tbl>
      <w:tblPr>
        <w:tblW w:w="1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29"/>
        <w:gridCol w:w="2150"/>
        <w:gridCol w:w="5271"/>
        <w:gridCol w:w="2362"/>
        <w:gridCol w:w="1739"/>
        <w:gridCol w:w="1581"/>
      </w:tblGrid>
      <w:tr w:rsidR="00FF1CFA" w:rsidRPr="000F7100" w14:paraId="625231AA" w14:textId="77777777" w:rsidTr="00CF51AF">
        <w:trPr>
          <w:trHeight w:val="96"/>
          <w:jc w:val="center"/>
        </w:trPr>
        <w:tc>
          <w:tcPr>
            <w:tcW w:w="1271" w:type="dxa"/>
            <w:shd w:val="clear" w:color="auto" w:fill="auto"/>
            <w:noWrap/>
            <w:vAlign w:val="center"/>
          </w:tcPr>
          <w:p w14:paraId="0C488CAD"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329" w:type="dxa"/>
            <w:shd w:val="clear" w:color="auto" w:fill="auto"/>
            <w:vAlign w:val="center"/>
          </w:tcPr>
          <w:p w14:paraId="564986AA" w14:textId="77777777" w:rsidR="00F76A07" w:rsidRPr="00FF1CFA" w:rsidRDefault="00F76A07" w:rsidP="005A6029">
            <w:pPr>
              <w:spacing w:after="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150" w:type="dxa"/>
            <w:shd w:val="clear" w:color="auto" w:fill="auto"/>
            <w:vAlign w:val="center"/>
          </w:tcPr>
          <w:p w14:paraId="5DBFFBFA"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5271" w:type="dxa"/>
            <w:shd w:val="clear" w:color="auto" w:fill="auto"/>
            <w:vAlign w:val="center"/>
          </w:tcPr>
          <w:p w14:paraId="293285F4"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362" w:type="dxa"/>
            <w:shd w:val="clear" w:color="auto" w:fill="auto"/>
            <w:vAlign w:val="center"/>
          </w:tcPr>
          <w:p w14:paraId="1249BD35"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1739" w:type="dxa"/>
            <w:shd w:val="clear" w:color="auto" w:fill="auto"/>
            <w:vAlign w:val="center"/>
          </w:tcPr>
          <w:p w14:paraId="31EC4C62"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581" w:type="dxa"/>
            <w:shd w:val="clear" w:color="auto" w:fill="auto"/>
            <w:vAlign w:val="center"/>
          </w:tcPr>
          <w:p w14:paraId="513B12EF" w14:textId="77777777" w:rsidR="00F76A07" w:rsidRPr="00FF1CFA" w:rsidRDefault="00F76A0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160679" w:rsidRPr="00FF1CFA" w14:paraId="63425A51" w14:textId="77777777" w:rsidTr="00CD5565">
        <w:trPr>
          <w:trHeight w:val="562"/>
          <w:jc w:val="center"/>
        </w:trPr>
        <w:tc>
          <w:tcPr>
            <w:tcW w:w="1271" w:type="dxa"/>
            <w:vMerge w:val="restart"/>
            <w:shd w:val="clear" w:color="auto" w:fill="auto"/>
            <w:vAlign w:val="center"/>
          </w:tcPr>
          <w:p w14:paraId="0648349B" w14:textId="29EFAFDB" w:rsidR="00160679" w:rsidRPr="00FF1CFA" w:rsidRDefault="00160679"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.1</w:t>
            </w:r>
          </w:p>
        </w:tc>
        <w:tc>
          <w:tcPr>
            <w:tcW w:w="1329" w:type="dxa"/>
            <w:vMerge w:val="restart"/>
            <w:shd w:val="clear" w:color="auto" w:fill="auto"/>
            <w:vAlign w:val="center"/>
          </w:tcPr>
          <w:p w14:paraId="1B16DCBA" w14:textId="77777777" w:rsidR="00160679" w:rsidRPr="00FF1CFA" w:rsidRDefault="00160679" w:rsidP="005A6029">
            <w:pPr>
              <w:spacing w:after="0" w:line="240" w:lineRule="auto"/>
              <w:rPr>
                <w:rFonts w:asciiTheme="majorHAnsi" w:eastAsia="Times New Roman" w:hAnsiTheme="majorHAnsi" w:cstheme="majorHAnsi"/>
                <w:b/>
                <w:bCs/>
                <w:color w:val="000000" w:themeColor="text1"/>
                <w:sz w:val="24"/>
                <w:szCs w:val="24"/>
                <w:lang w:eastAsia="vi-VN"/>
              </w:rPr>
            </w:pPr>
            <w:proofErr w:type="spellStart"/>
            <w:r w:rsidRPr="00FF1CFA">
              <w:rPr>
                <w:rFonts w:asciiTheme="majorHAnsi" w:eastAsia="Times New Roman" w:hAnsiTheme="majorHAnsi" w:cstheme="majorHAnsi"/>
                <w:b/>
                <w:bCs/>
                <w:color w:val="000000" w:themeColor="text1"/>
                <w:sz w:val="24"/>
                <w:szCs w:val="24"/>
                <w:lang w:eastAsia="vi-VN"/>
              </w:rPr>
              <w:t>Vòi</w:t>
            </w:r>
            <w:proofErr w:type="spellEnd"/>
            <w:r w:rsidRPr="00FF1CFA">
              <w:rPr>
                <w:rFonts w:asciiTheme="majorHAnsi" w:eastAsia="Times New Roman" w:hAnsiTheme="majorHAnsi" w:cstheme="majorHAnsi"/>
                <w:b/>
                <w:bCs/>
                <w:color w:val="000000" w:themeColor="text1"/>
                <w:sz w:val="24"/>
                <w:szCs w:val="24"/>
                <w:lang w:eastAsia="vi-VN"/>
              </w:rPr>
              <w:t xml:space="preserve"> </w:t>
            </w:r>
            <w:proofErr w:type="spellStart"/>
            <w:r w:rsidRPr="00FF1CFA">
              <w:rPr>
                <w:rFonts w:asciiTheme="majorHAnsi" w:eastAsia="Times New Roman" w:hAnsiTheme="majorHAnsi" w:cstheme="majorHAnsi"/>
                <w:b/>
                <w:bCs/>
                <w:color w:val="000000" w:themeColor="text1"/>
                <w:sz w:val="24"/>
                <w:szCs w:val="24"/>
                <w:lang w:eastAsia="vi-VN"/>
              </w:rPr>
              <w:t>chữa</w:t>
            </w:r>
            <w:proofErr w:type="spellEnd"/>
            <w:r w:rsidRPr="00FF1CFA">
              <w:rPr>
                <w:rFonts w:asciiTheme="majorHAnsi" w:eastAsia="Times New Roman" w:hAnsiTheme="majorHAnsi" w:cstheme="majorHAnsi"/>
                <w:b/>
                <w:bCs/>
                <w:color w:val="000000" w:themeColor="text1"/>
                <w:sz w:val="24"/>
                <w:szCs w:val="24"/>
                <w:lang w:eastAsia="vi-VN"/>
              </w:rPr>
              <w:t xml:space="preserve"> </w:t>
            </w:r>
            <w:proofErr w:type="spellStart"/>
            <w:r w:rsidRPr="00FF1CFA">
              <w:rPr>
                <w:rFonts w:asciiTheme="majorHAnsi" w:eastAsia="Times New Roman" w:hAnsiTheme="majorHAnsi" w:cstheme="majorHAnsi"/>
                <w:b/>
                <w:bCs/>
                <w:color w:val="000000" w:themeColor="text1"/>
                <w:sz w:val="24"/>
                <w:szCs w:val="24"/>
                <w:lang w:eastAsia="vi-VN"/>
              </w:rPr>
              <w:t>cháy</w:t>
            </w:r>
            <w:proofErr w:type="spellEnd"/>
          </w:p>
        </w:tc>
        <w:tc>
          <w:tcPr>
            <w:tcW w:w="2150" w:type="dxa"/>
            <w:shd w:val="clear" w:color="auto" w:fill="auto"/>
            <w:vAlign w:val="center"/>
          </w:tcPr>
          <w:p w14:paraId="571E8ACF" w14:textId="70B34C03" w:rsidR="00160679" w:rsidRPr="00FF1CFA" w:rsidRDefault="00160679" w:rsidP="005A6029">
            <w:pPr>
              <w:spacing w:after="0" w:line="240" w:lineRule="auto"/>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Lớp vải bao</w:t>
            </w:r>
          </w:p>
        </w:tc>
        <w:tc>
          <w:tcPr>
            <w:tcW w:w="5271" w:type="dxa"/>
            <w:shd w:val="clear" w:color="auto" w:fill="auto"/>
            <w:vAlign w:val="center"/>
          </w:tcPr>
          <w:p w14:paraId="49C00CBA" w14:textId="4E120859" w:rsidR="00160679" w:rsidRPr="00FF1CFA" w:rsidRDefault="00160679" w:rsidP="005A6029">
            <w:pPr>
              <w:spacing w:after="0" w:line="240" w:lineRule="auto"/>
              <w:jc w:val="center"/>
              <w:rPr>
                <w:rFonts w:asciiTheme="majorHAnsi" w:eastAsia="Times New Roman" w:hAnsiTheme="majorHAnsi" w:cstheme="majorHAnsi"/>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3.1, TCVN 5740:2009</w:t>
            </w:r>
          </w:p>
        </w:tc>
        <w:tc>
          <w:tcPr>
            <w:tcW w:w="2362" w:type="dxa"/>
            <w:shd w:val="clear" w:color="auto" w:fill="auto"/>
            <w:vAlign w:val="center"/>
          </w:tcPr>
          <w:p w14:paraId="67B51A21" w14:textId="58D58327" w:rsidR="00160679" w:rsidRPr="00FF1CFA" w:rsidRDefault="00160679"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ins w:id="68" w:author="Le Tu" w:date="2020-04-26T21:49:00Z">
              <w:r w:rsidRPr="00FF1CFA">
                <w:rPr>
                  <w:rFonts w:asciiTheme="majorHAnsi" w:eastAsia="Times New Roman" w:hAnsiTheme="majorHAnsi" w:cstheme="majorHAnsi"/>
                  <w:bCs/>
                  <w:color w:val="000000" w:themeColor="text1"/>
                  <w:sz w:val="24"/>
                  <w:szCs w:val="24"/>
                  <w:lang w:eastAsia="vi-VN"/>
                </w:rPr>
                <w:t>Kiểm</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tra</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trực</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quan</w:t>
              </w:r>
            </w:ins>
            <w:proofErr w:type="spellEnd"/>
            <w:del w:id="69" w:author="Le Tu" w:date="2020-04-26T21:49:00Z">
              <w:r w:rsidRPr="00FF1CFA" w:rsidDel="00747DCA">
                <w:rPr>
                  <w:rFonts w:asciiTheme="majorHAnsi" w:eastAsia="Times New Roman" w:hAnsiTheme="majorHAnsi" w:cstheme="majorHAnsi"/>
                  <w:bCs/>
                  <w:color w:val="000000" w:themeColor="text1"/>
                  <w:sz w:val="24"/>
                  <w:szCs w:val="24"/>
                  <w:lang w:eastAsia="vi-VN"/>
                </w:rPr>
                <w:delText>Quan sát</w:delText>
              </w:r>
            </w:del>
          </w:p>
        </w:tc>
        <w:tc>
          <w:tcPr>
            <w:tcW w:w="1739" w:type="dxa"/>
            <w:vMerge w:val="restart"/>
            <w:shd w:val="clear" w:color="auto" w:fill="auto"/>
          </w:tcPr>
          <w:p w14:paraId="5677823D" w14:textId="17363EA0" w:rsidR="00160679" w:rsidRPr="00FF1CFA" w:rsidRDefault="00160679"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eastAsia="vi-VN"/>
              </w:rPr>
              <w:t>-</w:t>
            </w:r>
            <w:r w:rsidRPr="00FF1CFA">
              <w:rPr>
                <w:rFonts w:asciiTheme="majorHAnsi" w:eastAsia="Times New Roman" w:hAnsiTheme="majorHAnsi" w:cstheme="majorHAnsi"/>
                <w:color w:val="000000" w:themeColor="text1"/>
                <w:sz w:val="24"/>
                <w:szCs w:val="24"/>
                <w:lang w:val="vi-VN" w:eastAsia="vi-VN"/>
              </w:rPr>
              <w:t xml:space="preserve">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29B846AC" w14:textId="41CC53B9" w:rsidR="00160679" w:rsidRPr="00FF1CFA" w:rsidRDefault="00160679" w:rsidP="005A6029">
            <w:pPr>
              <w:spacing w:after="0" w:line="240" w:lineRule="auto"/>
              <w:jc w:val="both"/>
              <w:rPr>
                <w:rFonts w:asciiTheme="majorHAnsi" w:eastAsia="Times New Roman" w:hAnsiTheme="majorHAnsi" w:cstheme="majorHAnsi"/>
                <w:color w:val="000000" w:themeColor="text1"/>
                <w:sz w:val="24"/>
                <w:szCs w:val="24"/>
                <w:lang w:eastAsia="vi-VN"/>
              </w:rPr>
            </w:pPr>
          </w:p>
          <w:p w14:paraId="1D7BF06E" w14:textId="77777777" w:rsidR="00160679" w:rsidRPr="00FF1CFA" w:rsidRDefault="00160679"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
          <w:p w14:paraId="36C36B6D" w14:textId="77777777" w:rsidR="00160679" w:rsidRPr="00FF1CFA" w:rsidRDefault="00160679"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Mẫu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vòi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đẩy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chữa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đầy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đủ</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đầu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nối</w:t>
            </w:r>
            <w:proofErr w:type="spellEnd"/>
          </w:p>
        </w:tc>
        <w:tc>
          <w:tcPr>
            <w:tcW w:w="1581" w:type="dxa"/>
            <w:vMerge w:val="restart"/>
            <w:shd w:val="clear" w:color="auto" w:fill="auto"/>
          </w:tcPr>
          <w:p w14:paraId="01FD08AC" w14:textId="77777777" w:rsidR="00160679" w:rsidRPr="00FF1CFA" w:rsidRDefault="00160679" w:rsidP="005A6029">
            <w:pPr>
              <w:spacing w:after="0" w:line="240" w:lineRule="auto"/>
              <w:jc w:val="center"/>
              <w:rPr>
                <w:rFonts w:asciiTheme="majorHAnsi" w:hAnsiTheme="majorHAnsi" w:cstheme="majorHAnsi"/>
                <w:b/>
                <w:color w:val="000000" w:themeColor="text1"/>
                <w:sz w:val="24"/>
                <w:szCs w:val="24"/>
              </w:rPr>
            </w:pPr>
            <w:r w:rsidRPr="00FF1CFA">
              <w:rPr>
                <w:rFonts w:asciiTheme="majorHAnsi" w:hAnsiTheme="majorHAnsi" w:cstheme="majorHAnsi"/>
                <w:b/>
                <w:color w:val="000000" w:themeColor="text1"/>
                <w:sz w:val="24"/>
                <w:szCs w:val="24"/>
              </w:rPr>
              <w:t>5909.00.10</w:t>
            </w:r>
          </w:p>
        </w:tc>
      </w:tr>
      <w:tr w:rsidR="00FF1CFA" w:rsidRPr="00FF1CFA" w14:paraId="04FBBD09" w14:textId="77777777" w:rsidTr="00CF51AF">
        <w:trPr>
          <w:trHeight w:val="77"/>
          <w:jc w:val="center"/>
        </w:trPr>
        <w:tc>
          <w:tcPr>
            <w:tcW w:w="1271" w:type="dxa"/>
            <w:vMerge/>
            <w:shd w:val="clear" w:color="auto" w:fill="auto"/>
            <w:vAlign w:val="center"/>
          </w:tcPr>
          <w:p w14:paraId="3DFD20B2"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32DC180B"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0932D7F" w14:textId="1B260CD1" w:rsidR="00537E90" w:rsidRPr="00FF1CFA" w:rsidRDefault="00537E90" w:rsidP="005A6029">
            <w:pPr>
              <w:spacing w:after="0" w:line="240" w:lineRule="auto"/>
              <w:jc w:val="both"/>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Khối lượng (kg)</w:t>
            </w:r>
          </w:p>
        </w:tc>
        <w:tc>
          <w:tcPr>
            <w:tcW w:w="5271" w:type="dxa"/>
            <w:shd w:val="clear" w:color="auto" w:fill="auto"/>
            <w:vAlign w:val="center"/>
          </w:tcPr>
          <w:p w14:paraId="69453042"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Bảng</w:t>
            </w:r>
            <w:proofErr w:type="spellEnd"/>
            <w:r w:rsidRPr="00FF1CFA">
              <w:rPr>
                <w:rFonts w:asciiTheme="majorHAnsi" w:eastAsia="Times New Roman" w:hAnsiTheme="majorHAnsi" w:cstheme="majorHAnsi"/>
                <w:bCs/>
                <w:color w:val="000000" w:themeColor="text1"/>
                <w:sz w:val="24"/>
                <w:szCs w:val="24"/>
                <w:lang w:eastAsia="vi-VN"/>
              </w:rPr>
              <w:t xml:space="preserve"> 2, TCVN 5740:2009</w:t>
            </w:r>
          </w:p>
        </w:tc>
        <w:tc>
          <w:tcPr>
            <w:tcW w:w="2362" w:type="dxa"/>
            <w:shd w:val="clear" w:color="auto" w:fill="auto"/>
            <w:vAlign w:val="center"/>
          </w:tcPr>
          <w:p w14:paraId="1E594CFD"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Cân</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điện</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tử</w:t>
            </w:r>
            <w:proofErr w:type="spellEnd"/>
          </w:p>
        </w:tc>
        <w:tc>
          <w:tcPr>
            <w:tcW w:w="1739" w:type="dxa"/>
            <w:vMerge/>
            <w:shd w:val="clear" w:color="auto" w:fill="auto"/>
            <w:vAlign w:val="center"/>
          </w:tcPr>
          <w:p w14:paraId="62EB46CC" w14:textId="77777777" w:rsidR="00537E90" w:rsidRPr="00FF1CFA" w:rsidRDefault="00537E90" w:rsidP="005A6029">
            <w:pPr>
              <w:jc w:val="center"/>
              <w:rPr>
                <w:rFonts w:asciiTheme="majorHAnsi" w:hAnsiTheme="majorHAnsi" w:cstheme="majorHAnsi"/>
                <w:color w:val="000000" w:themeColor="text1"/>
                <w:sz w:val="24"/>
                <w:szCs w:val="24"/>
                <w:lang w:val="vi-VN"/>
              </w:rPr>
            </w:pPr>
          </w:p>
        </w:tc>
        <w:tc>
          <w:tcPr>
            <w:tcW w:w="1581" w:type="dxa"/>
            <w:vMerge/>
            <w:shd w:val="clear" w:color="auto" w:fill="auto"/>
            <w:vAlign w:val="center"/>
          </w:tcPr>
          <w:p w14:paraId="7707E57C" w14:textId="77777777" w:rsidR="00537E90" w:rsidRPr="00FF1CFA" w:rsidRDefault="00537E90" w:rsidP="005A6029">
            <w:pPr>
              <w:jc w:val="center"/>
              <w:rPr>
                <w:rFonts w:asciiTheme="majorHAnsi" w:hAnsiTheme="majorHAnsi" w:cstheme="majorHAnsi"/>
                <w:b/>
                <w:color w:val="000000" w:themeColor="text1"/>
                <w:sz w:val="24"/>
                <w:szCs w:val="24"/>
                <w:lang w:val="vi-VN"/>
              </w:rPr>
            </w:pPr>
          </w:p>
        </w:tc>
      </w:tr>
      <w:tr w:rsidR="00FF1CFA" w:rsidRPr="00FF1CFA" w14:paraId="7746098A" w14:textId="77777777" w:rsidTr="00CF51AF">
        <w:trPr>
          <w:trHeight w:val="77"/>
          <w:jc w:val="center"/>
        </w:trPr>
        <w:tc>
          <w:tcPr>
            <w:tcW w:w="1271" w:type="dxa"/>
            <w:vMerge/>
            <w:shd w:val="clear" w:color="auto" w:fill="auto"/>
            <w:vAlign w:val="center"/>
          </w:tcPr>
          <w:p w14:paraId="488FC6D4"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4ECB9492"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730F91E8" w14:textId="6025EBFC" w:rsidR="00537E90" w:rsidRPr="00FF1CFA" w:rsidRDefault="00537E90" w:rsidP="005A6029">
            <w:pPr>
              <w:spacing w:after="0" w:line="240" w:lineRule="auto"/>
              <w:jc w:val="both"/>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Độ dài (m)</w:t>
            </w:r>
          </w:p>
        </w:tc>
        <w:tc>
          <w:tcPr>
            <w:tcW w:w="5271" w:type="dxa"/>
            <w:shd w:val="clear" w:color="auto" w:fill="auto"/>
            <w:vAlign w:val="center"/>
          </w:tcPr>
          <w:p w14:paraId="375D6E90" w14:textId="77777777" w:rsidR="00537E90" w:rsidRPr="00FF1CFA" w:rsidRDefault="00537E90" w:rsidP="005A6029">
            <w:pPr>
              <w:spacing w:after="0" w:line="240" w:lineRule="auto"/>
              <w:jc w:val="center"/>
              <w:rPr>
                <w:rFonts w:asciiTheme="majorHAnsi" w:eastAsia="Times New Roman" w:hAnsiTheme="majorHAnsi" w:cstheme="majorHAnsi"/>
                <w:color w:val="000000" w:themeColor="text1"/>
                <w:sz w:val="24"/>
                <w:szCs w:val="24"/>
                <w:lang w:eastAsia="vi-VN"/>
              </w:rPr>
            </w:pPr>
            <w:proofErr w:type="spellStart"/>
            <w:r w:rsidRPr="00FF1CFA">
              <w:rPr>
                <w:rFonts w:asciiTheme="majorHAnsi" w:eastAsia="Times New Roman" w:hAnsiTheme="majorHAnsi" w:cstheme="majorHAnsi"/>
                <w:color w:val="000000" w:themeColor="text1"/>
                <w:sz w:val="24"/>
                <w:szCs w:val="24"/>
                <w:lang w:eastAsia="vi-VN"/>
              </w:rPr>
              <w:t>Điều</w:t>
            </w:r>
            <w:proofErr w:type="spellEnd"/>
            <w:r w:rsidRPr="00FF1CFA">
              <w:rPr>
                <w:rFonts w:asciiTheme="majorHAnsi" w:eastAsia="Times New Roman" w:hAnsiTheme="majorHAnsi" w:cstheme="majorHAnsi"/>
                <w:color w:val="000000" w:themeColor="text1"/>
                <w:sz w:val="24"/>
                <w:szCs w:val="24"/>
                <w:lang w:eastAsia="vi-VN"/>
              </w:rPr>
              <w:t xml:space="preserve"> 3.3, TCVN 5740:2009</w:t>
            </w:r>
          </w:p>
        </w:tc>
        <w:tc>
          <w:tcPr>
            <w:tcW w:w="2362" w:type="dxa"/>
            <w:shd w:val="clear" w:color="auto" w:fill="auto"/>
            <w:vAlign w:val="center"/>
          </w:tcPr>
          <w:p w14:paraId="166758C4"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4.3, TCVN 5740:2009</w:t>
            </w:r>
          </w:p>
        </w:tc>
        <w:tc>
          <w:tcPr>
            <w:tcW w:w="1739" w:type="dxa"/>
            <w:vMerge/>
            <w:shd w:val="clear" w:color="auto" w:fill="auto"/>
            <w:vAlign w:val="center"/>
          </w:tcPr>
          <w:p w14:paraId="15C51180" w14:textId="77777777" w:rsidR="00537E90" w:rsidRPr="00FF1CFA" w:rsidRDefault="00537E90" w:rsidP="005A6029">
            <w:pPr>
              <w:jc w:val="center"/>
              <w:rPr>
                <w:rFonts w:asciiTheme="majorHAnsi" w:hAnsiTheme="majorHAnsi" w:cstheme="majorHAnsi"/>
                <w:color w:val="000000" w:themeColor="text1"/>
                <w:sz w:val="24"/>
                <w:szCs w:val="24"/>
              </w:rPr>
            </w:pPr>
          </w:p>
        </w:tc>
        <w:tc>
          <w:tcPr>
            <w:tcW w:w="1581" w:type="dxa"/>
            <w:vMerge/>
            <w:shd w:val="clear" w:color="auto" w:fill="auto"/>
            <w:vAlign w:val="center"/>
          </w:tcPr>
          <w:p w14:paraId="443D1B1D" w14:textId="77777777" w:rsidR="00537E90" w:rsidRPr="00FF1CFA" w:rsidRDefault="00537E90" w:rsidP="005A6029">
            <w:pPr>
              <w:jc w:val="center"/>
              <w:rPr>
                <w:rFonts w:asciiTheme="majorHAnsi" w:hAnsiTheme="majorHAnsi" w:cstheme="majorHAnsi"/>
                <w:b/>
                <w:color w:val="000000" w:themeColor="text1"/>
                <w:sz w:val="24"/>
                <w:szCs w:val="24"/>
              </w:rPr>
            </w:pPr>
          </w:p>
        </w:tc>
      </w:tr>
      <w:tr w:rsidR="00FF1CFA" w:rsidRPr="00FF1CFA" w14:paraId="02E3BD4C" w14:textId="77777777" w:rsidTr="00CF51AF">
        <w:trPr>
          <w:trHeight w:val="77"/>
          <w:jc w:val="center"/>
        </w:trPr>
        <w:tc>
          <w:tcPr>
            <w:tcW w:w="1271" w:type="dxa"/>
            <w:vMerge/>
            <w:shd w:val="clear" w:color="auto" w:fill="auto"/>
            <w:vAlign w:val="center"/>
          </w:tcPr>
          <w:p w14:paraId="54E8E373"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056A9769"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653F4872" w14:textId="50C67700" w:rsidR="00537E90" w:rsidRPr="00FF1CFA" w:rsidRDefault="00537E90" w:rsidP="005A6029">
            <w:pPr>
              <w:spacing w:after="0" w:line="240" w:lineRule="auto"/>
              <w:jc w:val="both"/>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Áp suất (MPa)</w:t>
            </w:r>
          </w:p>
          <w:p w14:paraId="47CB2B2F" w14:textId="4434FE50" w:rsidR="00537E90" w:rsidRPr="00FF1CFA" w:rsidRDefault="00537E90" w:rsidP="005A6029">
            <w:pPr>
              <w:spacing w:after="0" w:line="240" w:lineRule="auto"/>
              <w:jc w:val="both"/>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Thử nghiệm - Làm việc</w:t>
            </w:r>
          </w:p>
        </w:tc>
        <w:tc>
          <w:tcPr>
            <w:tcW w:w="5271" w:type="dxa"/>
            <w:shd w:val="clear" w:color="auto" w:fill="auto"/>
            <w:vAlign w:val="center"/>
          </w:tcPr>
          <w:p w14:paraId="584487E2"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Bảng</w:t>
            </w:r>
            <w:proofErr w:type="spellEnd"/>
            <w:r w:rsidRPr="00FF1CFA">
              <w:rPr>
                <w:rFonts w:asciiTheme="majorHAnsi" w:eastAsia="Times New Roman" w:hAnsiTheme="majorHAnsi" w:cstheme="majorHAnsi"/>
                <w:bCs/>
                <w:color w:val="000000" w:themeColor="text1"/>
                <w:sz w:val="24"/>
                <w:szCs w:val="24"/>
                <w:lang w:eastAsia="vi-VN"/>
              </w:rPr>
              <w:t xml:space="preserve"> 2, TCVN 5740:2009</w:t>
            </w:r>
          </w:p>
        </w:tc>
        <w:tc>
          <w:tcPr>
            <w:tcW w:w="2362" w:type="dxa"/>
            <w:shd w:val="clear" w:color="auto" w:fill="auto"/>
            <w:vAlign w:val="center"/>
          </w:tcPr>
          <w:p w14:paraId="581DD2D3"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4.2, TCVN 5740:2009</w:t>
            </w:r>
          </w:p>
        </w:tc>
        <w:tc>
          <w:tcPr>
            <w:tcW w:w="1739" w:type="dxa"/>
            <w:vMerge/>
            <w:shd w:val="clear" w:color="auto" w:fill="auto"/>
            <w:vAlign w:val="center"/>
          </w:tcPr>
          <w:p w14:paraId="0B2DCDCF" w14:textId="77777777" w:rsidR="00537E90" w:rsidRPr="00FF1CFA" w:rsidRDefault="00537E90" w:rsidP="005A6029">
            <w:pPr>
              <w:jc w:val="center"/>
              <w:rPr>
                <w:rFonts w:asciiTheme="majorHAnsi" w:hAnsiTheme="majorHAnsi" w:cstheme="majorHAnsi"/>
                <w:color w:val="000000" w:themeColor="text1"/>
                <w:sz w:val="24"/>
                <w:szCs w:val="24"/>
              </w:rPr>
            </w:pPr>
          </w:p>
        </w:tc>
        <w:tc>
          <w:tcPr>
            <w:tcW w:w="1581" w:type="dxa"/>
            <w:vMerge/>
            <w:shd w:val="clear" w:color="auto" w:fill="auto"/>
            <w:vAlign w:val="center"/>
          </w:tcPr>
          <w:p w14:paraId="773D39EA" w14:textId="77777777" w:rsidR="00537E90" w:rsidRPr="00FF1CFA" w:rsidRDefault="00537E90" w:rsidP="005A6029">
            <w:pPr>
              <w:jc w:val="center"/>
              <w:rPr>
                <w:rFonts w:asciiTheme="majorHAnsi" w:hAnsiTheme="majorHAnsi" w:cstheme="majorHAnsi"/>
                <w:b/>
                <w:color w:val="000000" w:themeColor="text1"/>
                <w:sz w:val="24"/>
                <w:szCs w:val="24"/>
              </w:rPr>
            </w:pPr>
          </w:p>
        </w:tc>
      </w:tr>
      <w:tr w:rsidR="00FF1CFA" w:rsidRPr="00FF1CFA" w14:paraId="31804D36" w14:textId="77777777" w:rsidTr="00CF51AF">
        <w:trPr>
          <w:trHeight w:val="77"/>
          <w:jc w:val="center"/>
        </w:trPr>
        <w:tc>
          <w:tcPr>
            <w:tcW w:w="1271" w:type="dxa"/>
            <w:vMerge/>
            <w:shd w:val="clear" w:color="auto" w:fill="auto"/>
            <w:vAlign w:val="center"/>
          </w:tcPr>
          <w:p w14:paraId="75E1C6AD"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718FD248"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583199B" w14:textId="107A5C44" w:rsidR="00537E90" w:rsidRPr="00FF1CFA" w:rsidRDefault="00537E90" w:rsidP="005A6029">
            <w:pPr>
              <w:spacing w:after="0" w:line="240" w:lineRule="auto"/>
              <w:jc w:val="both"/>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Mặt trong của lớp cao su</w:t>
            </w:r>
          </w:p>
        </w:tc>
        <w:tc>
          <w:tcPr>
            <w:tcW w:w="5271" w:type="dxa"/>
            <w:shd w:val="clear" w:color="auto" w:fill="auto"/>
            <w:vAlign w:val="center"/>
          </w:tcPr>
          <w:p w14:paraId="017A161F"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3.7, TCVN 5740:2009</w:t>
            </w:r>
          </w:p>
        </w:tc>
        <w:tc>
          <w:tcPr>
            <w:tcW w:w="2362" w:type="dxa"/>
            <w:shd w:val="clear" w:color="auto" w:fill="auto"/>
            <w:vAlign w:val="center"/>
          </w:tcPr>
          <w:p w14:paraId="43AF4953"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4.4, TCVN 5740:2009</w:t>
            </w:r>
          </w:p>
        </w:tc>
        <w:tc>
          <w:tcPr>
            <w:tcW w:w="1739" w:type="dxa"/>
            <w:vMerge/>
            <w:shd w:val="clear" w:color="auto" w:fill="auto"/>
            <w:vAlign w:val="center"/>
          </w:tcPr>
          <w:p w14:paraId="369CD97C" w14:textId="77777777" w:rsidR="00537E90" w:rsidRPr="00FF1CFA" w:rsidRDefault="00537E90" w:rsidP="005A6029">
            <w:pPr>
              <w:jc w:val="center"/>
              <w:rPr>
                <w:rFonts w:asciiTheme="majorHAnsi" w:hAnsiTheme="majorHAnsi" w:cstheme="majorHAnsi"/>
                <w:color w:val="000000" w:themeColor="text1"/>
                <w:sz w:val="24"/>
                <w:szCs w:val="24"/>
                <w:lang w:val="vi-VN"/>
              </w:rPr>
            </w:pPr>
          </w:p>
        </w:tc>
        <w:tc>
          <w:tcPr>
            <w:tcW w:w="1581" w:type="dxa"/>
            <w:vMerge/>
            <w:shd w:val="clear" w:color="auto" w:fill="auto"/>
            <w:vAlign w:val="center"/>
          </w:tcPr>
          <w:p w14:paraId="3A50314E" w14:textId="77777777" w:rsidR="00537E90" w:rsidRPr="00FF1CFA" w:rsidRDefault="00537E90" w:rsidP="005A6029">
            <w:pPr>
              <w:jc w:val="center"/>
              <w:rPr>
                <w:rFonts w:asciiTheme="majorHAnsi" w:hAnsiTheme="majorHAnsi" w:cstheme="majorHAnsi"/>
                <w:b/>
                <w:color w:val="000000" w:themeColor="text1"/>
                <w:sz w:val="24"/>
                <w:szCs w:val="24"/>
                <w:lang w:val="vi-VN"/>
              </w:rPr>
            </w:pPr>
          </w:p>
        </w:tc>
      </w:tr>
      <w:tr w:rsidR="00FF1CFA" w:rsidRPr="00FF1CFA" w14:paraId="60F7A20B" w14:textId="77777777" w:rsidTr="00CF51AF">
        <w:trPr>
          <w:trHeight w:val="77"/>
          <w:jc w:val="center"/>
        </w:trPr>
        <w:tc>
          <w:tcPr>
            <w:tcW w:w="1271" w:type="dxa"/>
            <w:vMerge/>
            <w:shd w:val="clear" w:color="auto" w:fill="auto"/>
            <w:vAlign w:val="center"/>
          </w:tcPr>
          <w:p w14:paraId="221EDC39"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14F334C0"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513B6C83" w14:textId="42578517" w:rsidR="00537E90" w:rsidRPr="00FF1CFA" w:rsidRDefault="00537E90" w:rsidP="005A6029">
            <w:pPr>
              <w:spacing w:after="0" w:line="240" w:lineRule="auto"/>
              <w:jc w:val="both"/>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Đường kính trong (mm)</w:t>
            </w:r>
          </w:p>
        </w:tc>
        <w:tc>
          <w:tcPr>
            <w:tcW w:w="5271" w:type="dxa"/>
            <w:shd w:val="clear" w:color="auto" w:fill="auto"/>
            <w:vAlign w:val="center"/>
          </w:tcPr>
          <w:p w14:paraId="6FBEB15B"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roofErr w:type="spellStart"/>
            <w:r w:rsidRPr="00FF1CFA">
              <w:rPr>
                <w:rFonts w:asciiTheme="majorHAnsi" w:eastAsia="Times New Roman" w:hAnsiTheme="majorHAnsi" w:cstheme="majorHAnsi"/>
                <w:bCs/>
                <w:color w:val="000000" w:themeColor="text1"/>
                <w:sz w:val="24"/>
                <w:szCs w:val="24"/>
                <w:lang w:eastAsia="vi-VN"/>
              </w:rPr>
              <w:t>Bảng</w:t>
            </w:r>
            <w:proofErr w:type="spellEnd"/>
            <w:r w:rsidRPr="00FF1CFA">
              <w:rPr>
                <w:rFonts w:asciiTheme="majorHAnsi" w:eastAsia="Times New Roman" w:hAnsiTheme="majorHAnsi" w:cstheme="majorHAnsi"/>
                <w:bCs/>
                <w:color w:val="000000" w:themeColor="text1"/>
                <w:sz w:val="24"/>
                <w:szCs w:val="24"/>
                <w:lang w:eastAsia="vi-VN"/>
              </w:rPr>
              <w:t xml:space="preserve"> 1, TCVN 5740:2009</w:t>
            </w:r>
          </w:p>
        </w:tc>
        <w:tc>
          <w:tcPr>
            <w:tcW w:w="2362" w:type="dxa"/>
            <w:shd w:val="clear" w:color="auto" w:fill="auto"/>
            <w:vAlign w:val="center"/>
          </w:tcPr>
          <w:p w14:paraId="01A6F31D"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4.1, TCVN 5740:2009</w:t>
            </w:r>
          </w:p>
        </w:tc>
        <w:tc>
          <w:tcPr>
            <w:tcW w:w="1739" w:type="dxa"/>
            <w:vMerge/>
            <w:shd w:val="clear" w:color="auto" w:fill="auto"/>
            <w:vAlign w:val="center"/>
          </w:tcPr>
          <w:p w14:paraId="7CC9472B" w14:textId="77777777" w:rsidR="00537E90" w:rsidRPr="00FF1CFA" w:rsidRDefault="00537E90" w:rsidP="005A6029">
            <w:pPr>
              <w:jc w:val="center"/>
              <w:rPr>
                <w:rFonts w:asciiTheme="majorHAnsi" w:hAnsiTheme="majorHAnsi" w:cstheme="majorHAnsi"/>
                <w:color w:val="000000" w:themeColor="text1"/>
                <w:sz w:val="24"/>
                <w:szCs w:val="24"/>
                <w:lang w:val="vi-VN"/>
              </w:rPr>
            </w:pPr>
          </w:p>
        </w:tc>
        <w:tc>
          <w:tcPr>
            <w:tcW w:w="1581" w:type="dxa"/>
            <w:vMerge/>
            <w:shd w:val="clear" w:color="auto" w:fill="auto"/>
            <w:vAlign w:val="center"/>
          </w:tcPr>
          <w:p w14:paraId="50BC4032" w14:textId="77777777" w:rsidR="00537E90" w:rsidRPr="00FF1CFA" w:rsidRDefault="00537E90" w:rsidP="005A6029">
            <w:pPr>
              <w:jc w:val="center"/>
              <w:rPr>
                <w:rFonts w:asciiTheme="majorHAnsi" w:hAnsiTheme="majorHAnsi" w:cstheme="majorHAnsi"/>
                <w:b/>
                <w:color w:val="000000" w:themeColor="text1"/>
                <w:sz w:val="24"/>
                <w:szCs w:val="24"/>
                <w:lang w:val="vi-VN"/>
              </w:rPr>
            </w:pPr>
          </w:p>
        </w:tc>
      </w:tr>
      <w:tr w:rsidR="00FF1CFA" w:rsidRPr="00FF1CFA" w14:paraId="09FE5DD6" w14:textId="77777777" w:rsidTr="00CF51AF">
        <w:trPr>
          <w:trHeight w:val="77"/>
          <w:jc w:val="center"/>
        </w:trPr>
        <w:tc>
          <w:tcPr>
            <w:tcW w:w="1271" w:type="dxa"/>
            <w:vMerge/>
            <w:shd w:val="clear" w:color="auto" w:fill="auto"/>
            <w:vAlign w:val="center"/>
          </w:tcPr>
          <w:p w14:paraId="17105EB5"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6A0E1001"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888F6CB" w14:textId="49B1DE87" w:rsidR="00537E90" w:rsidRPr="00FF1CFA" w:rsidRDefault="00537E90" w:rsidP="005A6029">
            <w:pPr>
              <w:spacing w:after="0" w:line="240" w:lineRule="auto"/>
              <w:jc w:val="both"/>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Chiều dày lớp tráng cao su (mm)</w:t>
            </w:r>
          </w:p>
        </w:tc>
        <w:tc>
          <w:tcPr>
            <w:tcW w:w="5271" w:type="dxa"/>
            <w:shd w:val="clear" w:color="auto" w:fill="auto"/>
            <w:vAlign w:val="center"/>
          </w:tcPr>
          <w:p w14:paraId="797089F5"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3.5, TCVN 5740:2009</w:t>
            </w:r>
          </w:p>
        </w:tc>
        <w:tc>
          <w:tcPr>
            <w:tcW w:w="2362" w:type="dxa"/>
            <w:shd w:val="clear" w:color="auto" w:fill="auto"/>
            <w:vAlign w:val="center"/>
          </w:tcPr>
          <w:p w14:paraId="6D696F64"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4.4, TCVN 5740:2009</w:t>
            </w:r>
          </w:p>
        </w:tc>
        <w:tc>
          <w:tcPr>
            <w:tcW w:w="1739" w:type="dxa"/>
            <w:vMerge/>
            <w:shd w:val="clear" w:color="auto" w:fill="auto"/>
            <w:vAlign w:val="center"/>
          </w:tcPr>
          <w:p w14:paraId="00E3450B"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29DC7843" w14:textId="77777777" w:rsidR="00537E90" w:rsidRPr="00FF1CFA" w:rsidRDefault="00537E9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8FD7263" w14:textId="77777777" w:rsidTr="00CF51AF">
        <w:trPr>
          <w:trHeight w:val="77"/>
          <w:jc w:val="center"/>
        </w:trPr>
        <w:tc>
          <w:tcPr>
            <w:tcW w:w="1271" w:type="dxa"/>
            <w:vMerge/>
            <w:shd w:val="clear" w:color="auto" w:fill="auto"/>
            <w:vAlign w:val="center"/>
          </w:tcPr>
          <w:p w14:paraId="7E62A242"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28F7B96C"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29134A2" w14:textId="2D1494A8" w:rsidR="00537E90" w:rsidRPr="00FF1CFA" w:rsidRDefault="00537E90" w:rsidP="005A6029">
            <w:pPr>
              <w:spacing w:after="0" w:line="240" w:lineRule="auto"/>
              <w:jc w:val="both"/>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Độ bền liên kết giữa lớp cao su và lớp vải bao</w:t>
            </w:r>
          </w:p>
        </w:tc>
        <w:tc>
          <w:tcPr>
            <w:tcW w:w="5271" w:type="dxa"/>
            <w:shd w:val="clear" w:color="auto" w:fill="auto"/>
            <w:vAlign w:val="center"/>
          </w:tcPr>
          <w:p w14:paraId="579D00DE"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3.6, TCVN 5740:2009</w:t>
            </w:r>
          </w:p>
        </w:tc>
        <w:tc>
          <w:tcPr>
            <w:tcW w:w="2362" w:type="dxa"/>
            <w:shd w:val="clear" w:color="auto" w:fill="auto"/>
            <w:vAlign w:val="center"/>
          </w:tcPr>
          <w:p w14:paraId="3D373292"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Điều</w:t>
            </w:r>
            <w:proofErr w:type="spellEnd"/>
            <w:r w:rsidRPr="00FF1CFA">
              <w:rPr>
                <w:rFonts w:asciiTheme="majorHAnsi" w:eastAsia="Times New Roman" w:hAnsiTheme="majorHAnsi" w:cstheme="majorHAnsi"/>
                <w:bCs/>
                <w:color w:val="000000" w:themeColor="text1"/>
                <w:sz w:val="24"/>
                <w:szCs w:val="24"/>
                <w:lang w:eastAsia="vi-VN"/>
              </w:rPr>
              <w:t xml:space="preserve"> 4.5, TCVN 5740:2009</w:t>
            </w:r>
          </w:p>
        </w:tc>
        <w:tc>
          <w:tcPr>
            <w:tcW w:w="1739" w:type="dxa"/>
            <w:vMerge/>
            <w:shd w:val="clear" w:color="auto" w:fill="auto"/>
            <w:vAlign w:val="center"/>
          </w:tcPr>
          <w:p w14:paraId="099BD06D"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3997A0B8" w14:textId="77777777" w:rsidR="00537E90" w:rsidRPr="00FF1CFA" w:rsidRDefault="00537E9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0F7100" w14:paraId="6F051390" w14:textId="77777777" w:rsidTr="00CF51AF">
        <w:trPr>
          <w:trHeight w:val="77"/>
          <w:jc w:val="center"/>
        </w:trPr>
        <w:tc>
          <w:tcPr>
            <w:tcW w:w="1271" w:type="dxa"/>
            <w:vMerge/>
            <w:shd w:val="clear" w:color="auto" w:fill="auto"/>
            <w:vAlign w:val="center"/>
          </w:tcPr>
          <w:p w14:paraId="7E19F4A3" w14:textId="77777777" w:rsidR="00537E90" w:rsidRPr="00FF1CFA" w:rsidRDefault="00537E90"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44CB05A7" w14:textId="77777777" w:rsidR="00537E90" w:rsidRPr="00FF1CFA" w:rsidRDefault="00537E90"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BA4BBFF" w14:textId="1D6BB46A" w:rsidR="00537E90" w:rsidRPr="00FF1CFA" w:rsidRDefault="00537E90" w:rsidP="00A72E46">
            <w:pPr>
              <w:spacing w:after="0" w:line="240" w:lineRule="auto"/>
              <w:jc w:val="both"/>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Số khuyết tật</w:t>
            </w:r>
          </w:p>
        </w:tc>
        <w:tc>
          <w:tcPr>
            <w:tcW w:w="5271" w:type="dxa"/>
            <w:shd w:val="clear" w:color="auto" w:fill="auto"/>
            <w:vAlign w:val="center"/>
          </w:tcPr>
          <w:p w14:paraId="39CD07CB"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roofErr w:type="spellStart"/>
            <w:r w:rsidRPr="00FF1CFA">
              <w:rPr>
                <w:rFonts w:asciiTheme="majorHAnsi" w:eastAsia="Times New Roman" w:hAnsiTheme="majorHAnsi" w:cstheme="majorHAnsi"/>
                <w:bCs/>
                <w:color w:val="000000" w:themeColor="text1"/>
                <w:sz w:val="24"/>
                <w:szCs w:val="24"/>
                <w:lang w:eastAsia="vi-VN"/>
              </w:rPr>
              <w:t>Bảng</w:t>
            </w:r>
            <w:proofErr w:type="spellEnd"/>
            <w:r w:rsidRPr="00FF1CFA">
              <w:rPr>
                <w:rFonts w:asciiTheme="majorHAnsi" w:eastAsia="Times New Roman" w:hAnsiTheme="majorHAnsi" w:cstheme="majorHAnsi"/>
                <w:bCs/>
                <w:color w:val="000000" w:themeColor="text1"/>
                <w:sz w:val="24"/>
                <w:szCs w:val="24"/>
                <w:lang w:eastAsia="vi-VN"/>
              </w:rPr>
              <w:t xml:space="preserve"> 3, TCVN 5740:2009</w:t>
            </w:r>
          </w:p>
        </w:tc>
        <w:tc>
          <w:tcPr>
            <w:tcW w:w="2362" w:type="dxa"/>
            <w:shd w:val="clear" w:color="auto" w:fill="auto"/>
            <w:vAlign w:val="center"/>
          </w:tcPr>
          <w:p w14:paraId="09B0CEA4" w14:textId="5A2DCD45" w:rsidR="00537E90" w:rsidRPr="00FF1CFA" w:rsidRDefault="00747DCA"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ins w:id="70" w:author="Le Tu" w:date="2020-04-26T21:49:00Z">
              <w:r w:rsidRPr="00FF1CFA">
                <w:rPr>
                  <w:rFonts w:asciiTheme="majorHAnsi" w:eastAsia="Times New Roman" w:hAnsiTheme="majorHAnsi" w:cstheme="majorHAnsi"/>
                  <w:bCs/>
                  <w:color w:val="000000" w:themeColor="text1"/>
                  <w:sz w:val="24"/>
                  <w:szCs w:val="24"/>
                  <w:lang w:val="vi-VN" w:eastAsia="vi-VN"/>
                </w:rPr>
                <w:t>Kiểm tra trực quan</w:t>
              </w:r>
              <w:r w:rsidRPr="00FF1CFA" w:rsidDel="00747DCA">
                <w:rPr>
                  <w:rFonts w:asciiTheme="majorHAnsi" w:eastAsia="Times New Roman" w:hAnsiTheme="majorHAnsi" w:cstheme="majorHAnsi"/>
                  <w:bCs/>
                  <w:color w:val="000000" w:themeColor="text1"/>
                  <w:sz w:val="24"/>
                  <w:szCs w:val="24"/>
                  <w:lang w:val="vi-VN" w:eastAsia="vi-VN"/>
                </w:rPr>
                <w:t xml:space="preserve"> </w:t>
              </w:r>
            </w:ins>
            <w:del w:id="71" w:author="Le Tu" w:date="2020-04-26T21:49:00Z">
              <w:r w:rsidR="00537E90" w:rsidRPr="00FF1CFA" w:rsidDel="00747DCA">
                <w:rPr>
                  <w:rFonts w:asciiTheme="majorHAnsi" w:eastAsia="Times New Roman" w:hAnsiTheme="majorHAnsi" w:cstheme="majorHAnsi"/>
                  <w:bCs/>
                  <w:color w:val="000000" w:themeColor="text1"/>
                  <w:sz w:val="24"/>
                  <w:szCs w:val="24"/>
                  <w:lang w:val="vi-VN" w:eastAsia="vi-VN"/>
                </w:rPr>
                <w:delText xml:space="preserve">Quan sát </w:delText>
              </w:r>
            </w:del>
            <w:r w:rsidR="00537E90" w:rsidRPr="00FF1CFA">
              <w:rPr>
                <w:rFonts w:asciiTheme="majorHAnsi" w:eastAsia="Times New Roman" w:hAnsiTheme="majorHAnsi" w:cstheme="majorHAnsi"/>
                <w:bCs/>
                <w:color w:val="000000" w:themeColor="text1"/>
                <w:sz w:val="24"/>
                <w:szCs w:val="24"/>
                <w:lang w:val="vi-VN" w:eastAsia="vi-VN"/>
              </w:rPr>
              <w:t>và</w:t>
            </w:r>
          </w:p>
          <w:p w14:paraId="5EF41F86"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r w:rsidRPr="00FF1CFA">
              <w:rPr>
                <w:rFonts w:asciiTheme="majorHAnsi" w:eastAsia="Times New Roman" w:hAnsiTheme="majorHAnsi" w:cstheme="majorHAnsi"/>
                <w:bCs/>
                <w:color w:val="000000" w:themeColor="text1"/>
                <w:sz w:val="24"/>
                <w:szCs w:val="24"/>
                <w:lang w:val="vi-VN" w:eastAsia="vi-VN"/>
              </w:rPr>
              <w:t>Đo độ giảm đường kính</w:t>
            </w:r>
          </w:p>
        </w:tc>
        <w:tc>
          <w:tcPr>
            <w:tcW w:w="1739" w:type="dxa"/>
            <w:vMerge/>
            <w:shd w:val="clear" w:color="auto" w:fill="auto"/>
            <w:vAlign w:val="center"/>
          </w:tcPr>
          <w:p w14:paraId="566A4F7D" w14:textId="77777777" w:rsidR="00537E90" w:rsidRPr="00FF1CFA" w:rsidRDefault="00537E90"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47785942" w14:textId="77777777" w:rsidR="00537E90" w:rsidRPr="00FF1CFA" w:rsidRDefault="00537E9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215997B" w14:textId="77777777" w:rsidTr="00CF51AF">
        <w:trPr>
          <w:trHeight w:val="589"/>
          <w:jc w:val="center"/>
        </w:trPr>
        <w:tc>
          <w:tcPr>
            <w:tcW w:w="1271" w:type="dxa"/>
            <w:vMerge w:val="restart"/>
            <w:shd w:val="clear" w:color="auto" w:fill="auto"/>
            <w:vAlign w:val="center"/>
          </w:tcPr>
          <w:p w14:paraId="30CC6C4E" w14:textId="311767A8" w:rsidR="00BA6EBE"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.2</w:t>
            </w:r>
            <w:r w:rsidR="00BA6EBE" w:rsidRPr="00FF1CFA">
              <w:rPr>
                <w:rFonts w:asciiTheme="majorHAnsi" w:eastAsia="Times New Roman" w:hAnsiTheme="majorHAnsi" w:cstheme="majorHAnsi"/>
                <w:b/>
                <w:bCs/>
                <w:color w:val="000000" w:themeColor="text1"/>
                <w:sz w:val="24"/>
                <w:szCs w:val="24"/>
                <w:lang w:eastAsia="vi-VN"/>
              </w:rPr>
              <w:t>.</w:t>
            </w:r>
          </w:p>
        </w:tc>
        <w:tc>
          <w:tcPr>
            <w:tcW w:w="1329" w:type="dxa"/>
            <w:vMerge w:val="restart"/>
            <w:shd w:val="clear" w:color="auto" w:fill="auto"/>
            <w:vAlign w:val="center"/>
          </w:tcPr>
          <w:p w14:paraId="2D63C2E1" w14:textId="1FE7FC00" w:rsidR="00BA6EBE" w:rsidRPr="004F3E75" w:rsidRDefault="00BA6EBE" w:rsidP="004F3E75">
            <w:pPr>
              <w:spacing w:after="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Arial" w:hAnsiTheme="majorHAnsi" w:cstheme="majorHAnsi"/>
                <w:b/>
                <w:color w:val="000000" w:themeColor="text1"/>
                <w:sz w:val="24"/>
                <w:szCs w:val="24"/>
                <w:lang w:val="vi-VN"/>
              </w:rPr>
              <w:t xml:space="preserve">Lăng </w:t>
            </w:r>
            <w:r w:rsidR="004F3E75" w:rsidRPr="004F3E75">
              <w:rPr>
                <w:rFonts w:asciiTheme="majorHAnsi" w:eastAsia="Arial" w:hAnsiTheme="majorHAnsi" w:cstheme="majorHAnsi"/>
                <w:b/>
                <w:color w:val="000000" w:themeColor="text1"/>
                <w:sz w:val="24"/>
                <w:szCs w:val="24"/>
                <w:lang w:val="vi-VN"/>
              </w:rPr>
              <w:t>phun nước cầm tay</w:t>
            </w:r>
          </w:p>
        </w:tc>
        <w:tc>
          <w:tcPr>
            <w:tcW w:w="2150" w:type="dxa"/>
            <w:shd w:val="clear" w:color="auto" w:fill="auto"/>
            <w:vAlign w:val="center"/>
          </w:tcPr>
          <w:p w14:paraId="673803B5" w14:textId="597FC725" w:rsidR="00BA6EBE" w:rsidRPr="00C664A8" w:rsidRDefault="001C3BCF" w:rsidP="001C3BCF">
            <w:pPr>
              <w:spacing w:after="0" w:line="240" w:lineRule="auto"/>
              <w:ind w:left="-17" w:right="-175" w:firstLine="17"/>
              <w:rPr>
                <w:rFonts w:ascii="Times New Roman" w:eastAsia="Times New Roman" w:hAnsi="Times New Roman"/>
                <w:color w:val="000000" w:themeColor="text1"/>
                <w:sz w:val="24"/>
                <w:szCs w:val="24"/>
                <w:lang w:val="vi-VN" w:eastAsia="vi-VN"/>
              </w:rPr>
            </w:pPr>
            <w:r w:rsidRPr="00C664A8">
              <w:rPr>
                <w:rFonts w:ascii="Times New Roman" w:eastAsia="Times New Roman" w:hAnsi="Times New Roman"/>
                <w:color w:val="000000" w:themeColor="text1"/>
                <w:sz w:val="24"/>
                <w:szCs w:val="24"/>
                <w:lang w:val="vi-VN" w:eastAsia="vi-VN"/>
              </w:rPr>
              <w:t>Độ bền</w:t>
            </w:r>
            <w:r w:rsidR="00BA6EBE" w:rsidRPr="00C664A8">
              <w:rPr>
                <w:rFonts w:ascii="Times New Roman" w:eastAsia="Times New Roman" w:hAnsi="Times New Roman"/>
                <w:color w:val="000000" w:themeColor="text1"/>
                <w:sz w:val="24"/>
                <w:szCs w:val="24"/>
                <w:lang w:val="vi-VN" w:eastAsia="vi-VN"/>
              </w:rPr>
              <w:t xml:space="preserve"> </w:t>
            </w:r>
            <w:r w:rsidRPr="00C664A8">
              <w:rPr>
                <w:rFonts w:ascii="Times New Roman" w:eastAsia="Times New Roman" w:hAnsi="Times New Roman"/>
                <w:color w:val="000000" w:themeColor="text1"/>
                <w:sz w:val="24"/>
                <w:szCs w:val="24"/>
                <w:lang w:val="vi-VN" w:eastAsia="vi-VN"/>
              </w:rPr>
              <w:t>và độ kín</w:t>
            </w:r>
          </w:p>
        </w:tc>
        <w:tc>
          <w:tcPr>
            <w:tcW w:w="5271" w:type="dxa"/>
            <w:shd w:val="clear" w:color="auto" w:fill="auto"/>
            <w:vAlign w:val="center"/>
          </w:tcPr>
          <w:p w14:paraId="1607C8F0" w14:textId="77777777" w:rsidR="00BA6EBE" w:rsidRPr="00C664A8" w:rsidRDefault="001C3BCF" w:rsidP="005A6029">
            <w:pPr>
              <w:spacing w:after="0" w:line="240" w:lineRule="auto"/>
              <w:ind w:left="-57" w:right="-57"/>
              <w:jc w:val="center"/>
              <w:rPr>
                <w:rFonts w:ascii="Times New Roman" w:eastAsia="Times New Roman" w:hAnsi="Times New Roman"/>
                <w:color w:val="000000" w:themeColor="text1"/>
                <w:sz w:val="24"/>
                <w:szCs w:val="24"/>
                <w:lang w:val="vi-VN"/>
              </w:rPr>
            </w:pPr>
            <w:r w:rsidRPr="00C664A8">
              <w:rPr>
                <w:rFonts w:ascii="Times New Roman" w:eastAsia="Times New Roman" w:hAnsi="Times New Roman"/>
                <w:color w:val="000000" w:themeColor="text1"/>
                <w:sz w:val="24"/>
                <w:szCs w:val="24"/>
                <w:lang w:val="vi-VN"/>
              </w:rPr>
              <w:t>Vật liệu làm lăng phải có đồ bền đảm bảo chịu được các phép thử va đập theo quy định tại điều 6.9 NFPA 1964</w:t>
            </w:r>
          </w:p>
          <w:p w14:paraId="6AF32C04" w14:textId="7DF984DE" w:rsidR="001C3BCF" w:rsidRPr="00C664A8" w:rsidRDefault="001C3BCF" w:rsidP="007804EF">
            <w:pPr>
              <w:spacing w:after="0" w:line="240" w:lineRule="auto"/>
              <w:ind w:left="-57" w:right="-57"/>
              <w:jc w:val="center"/>
              <w:rPr>
                <w:rFonts w:ascii="Times New Roman" w:eastAsia="Times New Roman" w:hAnsi="Times New Roman"/>
                <w:color w:val="000000" w:themeColor="text1"/>
                <w:sz w:val="24"/>
                <w:szCs w:val="24"/>
                <w:lang w:val="vi-VN"/>
              </w:rPr>
            </w:pPr>
            <w:r w:rsidRPr="00C664A8">
              <w:rPr>
                <w:rFonts w:ascii="Times New Roman" w:eastAsia="Batang" w:hAnsi="Times New Roman"/>
                <w:color w:val="000000" w:themeColor="text1"/>
                <w:sz w:val="26"/>
                <w:szCs w:val="26"/>
                <w:lang w:val="vi-VN"/>
              </w:rPr>
              <w:t xml:space="preserve">Lăng phun được kiểm tra độ bền và độ kín bằng áp suất thủy lực là 2.0Mpa trong thời gian tối thiểu là </w:t>
            </w:r>
            <w:r w:rsidR="007804EF" w:rsidRPr="00C664A8">
              <w:rPr>
                <w:rFonts w:ascii="Times New Roman" w:eastAsia="Batang" w:hAnsi="Times New Roman"/>
                <w:color w:val="000000" w:themeColor="text1"/>
                <w:sz w:val="26"/>
                <w:szCs w:val="26"/>
                <w:lang w:val="vi-VN"/>
              </w:rPr>
              <w:t>1</w:t>
            </w:r>
            <w:r w:rsidRPr="00C664A8">
              <w:rPr>
                <w:rFonts w:ascii="Times New Roman" w:eastAsia="Batang" w:hAnsi="Times New Roman"/>
                <w:color w:val="000000" w:themeColor="text1"/>
                <w:sz w:val="26"/>
                <w:szCs w:val="26"/>
                <w:lang w:val="vi-VN"/>
              </w:rPr>
              <w:t xml:space="preserve"> phút phải bảo đảm không được nứt, gãy hay biến dạng các bộ phận. Trong suốt quá trình thử nghiệm nước không được rò rỉ</w:t>
            </w:r>
          </w:p>
        </w:tc>
        <w:tc>
          <w:tcPr>
            <w:tcW w:w="2362" w:type="dxa"/>
            <w:shd w:val="clear" w:color="auto" w:fill="auto"/>
            <w:vAlign w:val="center"/>
          </w:tcPr>
          <w:p w14:paraId="686B3DF2" w14:textId="77777777" w:rsidR="00BA6EBE" w:rsidRPr="00FF1CFA" w:rsidRDefault="001C3BCF" w:rsidP="001C3BCF">
            <w:pPr>
              <w:spacing w:after="0" w:line="240" w:lineRule="auto"/>
              <w:ind w:right="-57"/>
              <w:rPr>
                <w:rFonts w:ascii="Times New Roman" w:eastAsia="Times New Roman" w:hAnsi="Times New Roman"/>
                <w:color w:val="000000" w:themeColor="text1"/>
                <w:sz w:val="24"/>
                <w:szCs w:val="24"/>
                <w:lang w:eastAsia="vi-VN"/>
              </w:rPr>
            </w:pPr>
            <w:proofErr w:type="spellStart"/>
            <w:r w:rsidRPr="00FF1CFA">
              <w:rPr>
                <w:rFonts w:ascii="Times New Roman" w:eastAsia="Times New Roman" w:hAnsi="Times New Roman"/>
                <w:color w:val="000000" w:themeColor="text1"/>
                <w:sz w:val="24"/>
                <w:szCs w:val="24"/>
                <w:lang w:eastAsia="vi-VN"/>
              </w:rPr>
              <w:t>Điều</w:t>
            </w:r>
            <w:proofErr w:type="spellEnd"/>
            <w:r w:rsidRPr="00FF1CFA">
              <w:rPr>
                <w:rFonts w:ascii="Times New Roman" w:eastAsia="Times New Roman" w:hAnsi="Times New Roman"/>
                <w:color w:val="000000" w:themeColor="text1"/>
                <w:sz w:val="24"/>
                <w:szCs w:val="24"/>
                <w:lang w:eastAsia="vi-VN"/>
              </w:rPr>
              <w:t xml:space="preserve"> 6.9 NFPA 1964</w:t>
            </w:r>
          </w:p>
          <w:p w14:paraId="75344C25" w14:textId="77777777" w:rsidR="007804EF" w:rsidRPr="00FF1CFA" w:rsidRDefault="007804EF" w:rsidP="001C3BCF">
            <w:pPr>
              <w:spacing w:after="0" w:line="240" w:lineRule="auto"/>
              <w:ind w:right="-57"/>
              <w:rPr>
                <w:rFonts w:ascii="Times New Roman" w:eastAsia="Times New Roman" w:hAnsi="Times New Roman"/>
                <w:color w:val="000000" w:themeColor="text1"/>
                <w:sz w:val="24"/>
                <w:szCs w:val="24"/>
                <w:lang w:eastAsia="vi-VN"/>
              </w:rPr>
            </w:pPr>
          </w:p>
          <w:p w14:paraId="0DEC7990" w14:textId="725A2279" w:rsidR="007804EF" w:rsidRPr="00FF1CFA" w:rsidRDefault="007804EF" w:rsidP="001C3BCF">
            <w:pPr>
              <w:spacing w:after="0" w:line="240" w:lineRule="auto"/>
              <w:ind w:right="-57"/>
              <w:rPr>
                <w:rFonts w:ascii="Times New Roman" w:eastAsia="Times New Roman" w:hAnsi="Times New Roman"/>
                <w:color w:val="000000" w:themeColor="text1"/>
                <w:sz w:val="24"/>
                <w:szCs w:val="24"/>
                <w:lang w:eastAsia="vi-VN"/>
              </w:rPr>
            </w:pPr>
            <w:r w:rsidRPr="00FF1CFA">
              <w:rPr>
                <w:rFonts w:ascii="Times New Roman" w:eastAsia="Times New Roman" w:hAnsi="Times New Roman"/>
                <w:color w:val="000000" w:themeColor="text1"/>
                <w:sz w:val="24"/>
                <w:szCs w:val="24"/>
                <w:lang w:eastAsia="vi-VN"/>
              </w:rPr>
              <w:t>TCVN 5739</w:t>
            </w:r>
          </w:p>
        </w:tc>
        <w:tc>
          <w:tcPr>
            <w:tcW w:w="1739" w:type="dxa"/>
            <w:vMerge w:val="restart"/>
            <w:shd w:val="clear" w:color="auto" w:fill="auto"/>
            <w:vAlign w:val="center"/>
          </w:tcPr>
          <w:p w14:paraId="5645F8C8" w14:textId="170D4D61" w:rsidR="00BA6EBE" w:rsidRPr="00FF1CFA" w:rsidRDefault="00BA6EBE" w:rsidP="001C3BCF">
            <w:pPr>
              <w:spacing w:before="40" w:after="40" w:line="240" w:lineRule="auto"/>
              <w:jc w:val="both"/>
              <w:rPr>
                <w:rFonts w:ascii="Times New Roman" w:eastAsia="Times New Roman" w:hAnsi="Times New Roman"/>
                <w:bCs/>
                <w:color w:val="000000" w:themeColor="text1"/>
                <w:sz w:val="24"/>
                <w:szCs w:val="24"/>
                <w:lang w:eastAsia="vi-VN"/>
              </w:rPr>
            </w:pPr>
          </w:p>
        </w:tc>
        <w:tc>
          <w:tcPr>
            <w:tcW w:w="1581" w:type="dxa"/>
            <w:vMerge w:val="restart"/>
            <w:shd w:val="clear" w:color="auto" w:fill="auto"/>
            <w:vAlign w:val="center"/>
          </w:tcPr>
          <w:p w14:paraId="5565EBD8" w14:textId="3A53C1EB"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7326</w:t>
            </w:r>
          </w:p>
        </w:tc>
      </w:tr>
      <w:tr w:rsidR="00FF1CFA" w:rsidRPr="00FF1CFA" w14:paraId="118D12A4" w14:textId="77777777" w:rsidTr="00CF51AF">
        <w:trPr>
          <w:trHeight w:val="589"/>
          <w:jc w:val="center"/>
        </w:trPr>
        <w:tc>
          <w:tcPr>
            <w:tcW w:w="1271" w:type="dxa"/>
            <w:vMerge/>
            <w:shd w:val="clear" w:color="auto" w:fill="auto"/>
            <w:vAlign w:val="center"/>
          </w:tcPr>
          <w:p w14:paraId="51ADDF9F"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1668ABBC"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890FE06" w14:textId="62E5FF7B" w:rsidR="00BA6EBE" w:rsidRPr="00FF1CFA" w:rsidRDefault="007804EF" w:rsidP="007804EF">
            <w:pPr>
              <w:spacing w:after="0" w:line="240" w:lineRule="auto"/>
              <w:ind w:left="-17" w:right="-175" w:firstLine="17"/>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 xml:space="preserve">Phổ phun </w:t>
            </w:r>
          </w:p>
        </w:tc>
        <w:tc>
          <w:tcPr>
            <w:tcW w:w="5271" w:type="dxa"/>
            <w:shd w:val="clear" w:color="auto" w:fill="auto"/>
            <w:vAlign w:val="center"/>
          </w:tcPr>
          <w:p w14:paraId="0F631CBE" w14:textId="09E6FF95" w:rsidR="00BA6EBE" w:rsidRPr="00FF1CFA" w:rsidRDefault="007804EF" w:rsidP="00033AE4">
            <w:pPr>
              <w:spacing w:after="0" w:line="240" w:lineRule="auto"/>
              <w:ind w:left="-57" w:right="-57"/>
              <w:rPr>
                <w:rFonts w:ascii="Times New Roman" w:eastAsia="Times New Roman" w:hAnsi="Times New Roman"/>
                <w:color w:val="000000" w:themeColor="text1"/>
                <w:sz w:val="24"/>
                <w:szCs w:val="24"/>
                <w:lang w:val="vi-VN"/>
              </w:rPr>
            </w:pPr>
            <w:r w:rsidRPr="00FF1CFA">
              <w:rPr>
                <w:rFonts w:ascii="Times New Roman" w:eastAsia="Times New Roman" w:hAnsi="Times New Roman"/>
                <w:color w:val="000000" w:themeColor="text1"/>
                <w:sz w:val="24"/>
                <w:szCs w:val="24"/>
                <w:lang w:val="vi-VN"/>
              </w:rPr>
              <w:t xml:space="preserve">- </w:t>
            </w:r>
            <w:r w:rsidR="00033AE4" w:rsidRPr="00FF1CFA">
              <w:rPr>
                <w:rFonts w:ascii="Times New Roman" w:eastAsia="Times New Roman" w:hAnsi="Times New Roman"/>
                <w:color w:val="000000" w:themeColor="text1"/>
                <w:sz w:val="24"/>
                <w:szCs w:val="24"/>
                <w:lang w:val="vi-VN"/>
              </w:rPr>
              <w:t>Phổ phun nước đặc l</w:t>
            </w:r>
            <w:r w:rsidR="00033AE4" w:rsidRPr="00FF1CFA">
              <w:rPr>
                <w:rFonts w:ascii="Times New Roman" w:eastAsia="Batang" w:hAnsi="Times New Roman"/>
                <w:color w:val="000000" w:themeColor="text1"/>
                <w:sz w:val="26"/>
                <w:szCs w:val="26"/>
                <w:lang w:val="nl-NL"/>
              </w:rPr>
              <w:t>à khi dòng nước phun ra từ lăng chữa cháy tại áp suất làm việc của lăng có dạng hình trụ và phải bảo đảm 90% lượng nước đi qua lỗ có kích thước 305mm ở khoảng cách 3m tính từ đầu lăng</w:t>
            </w:r>
            <w:r w:rsidR="00033AE4" w:rsidRPr="00FF1CFA">
              <w:rPr>
                <w:rFonts w:ascii="Times New Roman" w:eastAsia="Times New Roman" w:hAnsi="Times New Roman"/>
                <w:color w:val="000000" w:themeColor="text1"/>
                <w:sz w:val="24"/>
                <w:szCs w:val="24"/>
                <w:lang w:val="vi-VN"/>
              </w:rPr>
              <w:t>.</w:t>
            </w:r>
          </w:p>
          <w:p w14:paraId="7D6E04E4" w14:textId="73AE2C60" w:rsidR="00033AE4" w:rsidRPr="00FF1CFA" w:rsidRDefault="00033AE4" w:rsidP="00033AE4">
            <w:pPr>
              <w:spacing w:after="0" w:line="240" w:lineRule="auto"/>
              <w:ind w:left="-57" w:right="-57"/>
              <w:rPr>
                <w:rFonts w:ascii="Times New Roman" w:eastAsia="Times New Roman" w:hAnsi="Times New Roman"/>
                <w:color w:val="000000" w:themeColor="text1"/>
                <w:sz w:val="24"/>
                <w:szCs w:val="24"/>
                <w:lang w:val="vi-VN"/>
              </w:rPr>
            </w:pPr>
            <w:r w:rsidRPr="00FF1CFA">
              <w:rPr>
                <w:rFonts w:ascii="Times New Roman" w:eastAsia="Times New Roman" w:hAnsi="Times New Roman"/>
                <w:color w:val="000000" w:themeColor="text1"/>
                <w:sz w:val="24"/>
                <w:szCs w:val="24"/>
                <w:lang w:val="vi-VN"/>
              </w:rPr>
              <w:t>- Phổ phun phân tán là khi các</w:t>
            </w:r>
            <w:r w:rsidRPr="00FF1CFA">
              <w:rPr>
                <w:rFonts w:ascii="Times New Roman" w:eastAsia="Batang" w:hAnsi="Times New Roman"/>
                <w:color w:val="000000" w:themeColor="text1"/>
                <w:sz w:val="26"/>
                <w:szCs w:val="26"/>
                <w:lang w:val="nl-NL"/>
              </w:rPr>
              <w:t xml:space="preserve"> tia nước phun ra tạo thành góc nón tối thiểu 100 độ.</w:t>
            </w:r>
          </w:p>
        </w:tc>
        <w:tc>
          <w:tcPr>
            <w:tcW w:w="2362" w:type="dxa"/>
            <w:shd w:val="clear" w:color="auto" w:fill="auto"/>
            <w:vAlign w:val="center"/>
          </w:tcPr>
          <w:p w14:paraId="00BEA16F" w14:textId="7BE9502A" w:rsidR="00BA6EBE" w:rsidRPr="00FF1CFA" w:rsidRDefault="00033AE4" w:rsidP="005A6029">
            <w:pPr>
              <w:spacing w:after="0" w:line="240" w:lineRule="auto"/>
              <w:ind w:right="-56"/>
              <w:jc w:val="center"/>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eastAsia="vi-VN"/>
              </w:rPr>
              <w:t>NFPA 1964</w:t>
            </w:r>
          </w:p>
        </w:tc>
        <w:tc>
          <w:tcPr>
            <w:tcW w:w="1739" w:type="dxa"/>
            <w:vMerge/>
            <w:shd w:val="clear" w:color="auto" w:fill="auto"/>
            <w:vAlign w:val="center"/>
          </w:tcPr>
          <w:p w14:paraId="2C43C384" w14:textId="77777777" w:rsidR="00BA6EBE" w:rsidRPr="00FF1CFA" w:rsidRDefault="00BA6EBE" w:rsidP="005A6029">
            <w:pPr>
              <w:spacing w:after="0" w:line="240" w:lineRule="auto"/>
              <w:jc w:val="both"/>
              <w:rPr>
                <w:rFonts w:asciiTheme="majorHAnsi" w:eastAsia="Times New Roman" w:hAnsiTheme="majorHAnsi" w:cstheme="majorHAnsi"/>
                <w:color w:val="000000" w:themeColor="text1"/>
                <w:sz w:val="24"/>
                <w:szCs w:val="24"/>
                <w:lang w:val="vi-VN" w:eastAsia="vi-VN"/>
              </w:rPr>
            </w:pPr>
          </w:p>
        </w:tc>
        <w:tc>
          <w:tcPr>
            <w:tcW w:w="1581" w:type="dxa"/>
            <w:vMerge/>
            <w:shd w:val="clear" w:color="auto" w:fill="auto"/>
            <w:vAlign w:val="center"/>
          </w:tcPr>
          <w:p w14:paraId="3EB06E87"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6FC4E01" w14:textId="77777777" w:rsidTr="00D465A5">
        <w:trPr>
          <w:trHeight w:val="1251"/>
          <w:jc w:val="center"/>
        </w:trPr>
        <w:tc>
          <w:tcPr>
            <w:tcW w:w="1271" w:type="dxa"/>
            <w:vMerge/>
            <w:shd w:val="clear" w:color="auto" w:fill="auto"/>
            <w:vAlign w:val="center"/>
          </w:tcPr>
          <w:p w14:paraId="6C10D46C" w14:textId="03306C0F" w:rsidR="00D465A5" w:rsidRPr="00FF1CFA" w:rsidRDefault="00D465A5"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5CB231F0" w14:textId="77777777" w:rsidR="00D465A5" w:rsidRPr="00FF1CFA" w:rsidRDefault="00D465A5"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B32A405" w14:textId="16183E49" w:rsidR="00D465A5" w:rsidRPr="00FF1CFA" w:rsidRDefault="00D465A5" w:rsidP="005A6029">
            <w:pPr>
              <w:spacing w:after="0" w:line="240" w:lineRule="auto"/>
              <w:ind w:left="-17" w:right="-175" w:firstLine="17"/>
              <w:rPr>
                <w:rFonts w:asciiTheme="majorHAnsi" w:eastAsia="Times New Roman" w:hAnsiTheme="majorHAnsi" w:cstheme="majorHAnsi"/>
                <w:color w:val="000000" w:themeColor="text1"/>
                <w:sz w:val="24"/>
                <w:szCs w:val="24"/>
                <w:lang w:val="vi-VN" w:eastAsia="vi-VN"/>
              </w:rPr>
            </w:pPr>
            <w:r w:rsidRPr="00FF1CFA">
              <w:rPr>
                <w:rFonts w:ascii="Times New Roman" w:hAnsi="Times New Roman"/>
                <w:color w:val="000000" w:themeColor="text1"/>
                <w:sz w:val="26"/>
                <w:szCs w:val="26"/>
                <w:lang w:val="nl-NL"/>
              </w:rPr>
              <w:t>Tầm phun xa</w:t>
            </w:r>
          </w:p>
        </w:tc>
        <w:tc>
          <w:tcPr>
            <w:tcW w:w="5271" w:type="dxa"/>
            <w:shd w:val="clear" w:color="auto" w:fill="auto"/>
            <w:vAlign w:val="center"/>
          </w:tcPr>
          <w:p w14:paraId="20CB39DF" w14:textId="36AE3A7A" w:rsidR="00D465A5" w:rsidRPr="00FF1CFA" w:rsidRDefault="00D465A5" w:rsidP="006C0B5B">
            <w:pPr>
              <w:spacing w:before="60" w:after="60" w:line="240" w:lineRule="auto"/>
              <w:ind w:left="-57" w:right="-57"/>
              <w:jc w:val="center"/>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Đối với phổ phun nước đặc v</w:t>
            </w:r>
            <w:r w:rsidRPr="00FF1CFA">
              <w:rPr>
                <w:rFonts w:ascii="Times New Roman" w:hAnsi="Times New Roman"/>
                <w:color w:val="000000" w:themeColor="text1"/>
                <w:sz w:val="26"/>
                <w:szCs w:val="26"/>
                <w:lang w:val="nl-NL"/>
              </w:rPr>
              <w:t>ị trí rơi gần nhất của các tia phun nước phải lớn hơn hoặc bằng 17m tại áp suất  0,69 Mpa</w:t>
            </w:r>
          </w:p>
        </w:tc>
        <w:tc>
          <w:tcPr>
            <w:tcW w:w="2362" w:type="dxa"/>
            <w:shd w:val="clear" w:color="auto" w:fill="auto"/>
            <w:vAlign w:val="center"/>
          </w:tcPr>
          <w:p w14:paraId="2F77E2A0" w14:textId="5402BD92" w:rsidR="00D465A5" w:rsidRPr="00FF1CFA" w:rsidRDefault="00D465A5" w:rsidP="005A6029">
            <w:pPr>
              <w:spacing w:after="0" w:line="240" w:lineRule="auto"/>
              <w:ind w:right="-56"/>
              <w:jc w:val="center"/>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eastAsia="vi-VN"/>
              </w:rPr>
              <w:t>NFPA 1964</w:t>
            </w:r>
          </w:p>
        </w:tc>
        <w:tc>
          <w:tcPr>
            <w:tcW w:w="1739" w:type="dxa"/>
            <w:vMerge/>
            <w:shd w:val="clear" w:color="auto" w:fill="auto"/>
            <w:vAlign w:val="center"/>
          </w:tcPr>
          <w:p w14:paraId="253DD9F6" w14:textId="77777777" w:rsidR="00D465A5" w:rsidRPr="00FF1CFA" w:rsidRDefault="00D465A5" w:rsidP="005A6029">
            <w:pPr>
              <w:spacing w:after="0" w:line="240" w:lineRule="auto"/>
              <w:jc w:val="both"/>
              <w:rPr>
                <w:rFonts w:asciiTheme="majorHAnsi" w:eastAsia="Times New Roman" w:hAnsiTheme="majorHAnsi" w:cstheme="majorHAnsi"/>
                <w:color w:val="000000" w:themeColor="text1"/>
                <w:sz w:val="24"/>
                <w:szCs w:val="24"/>
                <w:lang w:val="vi-VN" w:eastAsia="vi-VN"/>
              </w:rPr>
            </w:pPr>
          </w:p>
        </w:tc>
        <w:tc>
          <w:tcPr>
            <w:tcW w:w="1581" w:type="dxa"/>
            <w:vMerge/>
            <w:shd w:val="clear" w:color="auto" w:fill="auto"/>
            <w:vAlign w:val="center"/>
          </w:tcPr>
          <w:p w14:paraId="50DF70EE" w14:textId="77777777" w:rsidR="00D465A5" w:rsidRPr="00FF1CFA" w:rsidRDefault="00D465A5"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674B9A" w14:paraId="28B7D2D7" w14:textId="77777777" w:rsidTr="00CF51AF">
        <w:trPr>
          <w:trHeight w:val="77"/>
          <w:jc w:val="center"/>
        </w:trPr>
        <w:tc>
          <w:tcPr>
            <w:tcW w:w="1271" w:type="dxa"/>
            <w:vMerge w:val="restart"/>
            <w:shd w:val="clear" w:color="auto" w:fill="auto"/>
            <w:vAlign w:val="center"/>
          </w:tcPr>
          <w:p w14:paraId="4AF91263" w14:textId="446AB66E" w:rsidR="00BA6EBE"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BA6EB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2</w:t>
            </w:r>
            <w:r w:rsidR="00BA6EBE" w:rsidRPr="00FF1CFA">
              <w:rPr>
                <w:rFonts w:asciiTheme="majorHAnsi" w:eastAsia="Times New Roman" w:hAnsiTheme="majorHAnsi" w:cstheme="majorHAnsi"/>
                <w:b/>
                <w:bCs/>
                <w:color w:val="000000" w:themeColor="text1"/>
                <w:sz w:val="24"/>
                <w:szCs w:val="24"/>
                <w:lang w:eastAsia="vi-VN"/>
              </w:rPr>
              <w:t>.3.</w:t>
            </w:r>
          </w:p>
        </w:tc>
        <w:tc>
          <w:tcPr>
            <w:tcW w:w="1329" w:type="dxa"/>
            <w:vMerge w:val="restart"/>
            <w:shd w:val="clear" w:color="auto" w:fill="auto"/>
            <w:vAlign w:val="center"/>
          </w:tcPr>
          <w:p w14:paraId="50432BA4"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r w:rsidRPr="00FF1CFA">
              <w:rPr>
                <w:rFonts w:asciiTheme="majorHAnsi" w:eastAsia="Arial" w:hAnsiTheme="majorHAnsi" w:cstheme="majorHAnsi"/>
                <w:b/>
                <w:color w:val="000000" w:themeColor="text1"/>
                <w:sz w:val="24"/>
                <w:szCs w:val="24"/>
                <w:lang w:val="vi-VN"/>
              </w:rPr>
              <w:t>Trụ nước</w:t>
            </w:r>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chữa</w:t>
            </w:r>
            <w:proofErr w:type="spellEnd"/>
            <w:r w:rsidRPr="00FF1CFA">
              <w:rPr>
                <w:rFonts w:asciiTheme="majorHAnsi" w:eastAsia="Arial" w:hAnsiTheme="majorHAnsi" w:cstheme="majorHAnsi"/>
                <w:b/>
                <w:color w:val="000000" w:themeColor="text1"/>
                <w:sz w:val="24"/>
                <w:szCs w:val="24"/>
              </w:rPr>
              <w:t xml:space="preserve"> </w:t>
            </w:r>
            <w:r w:rsidRPr="00FF1CFA">
              <w:rPr>
                <w:rFonts w:asciiTheme="majorHAnsi" w:eastAsia="Times New Roman" w:hAnsiTheme="majorHAnsi" w:cstheme="majorHAnsi"/>
                <w:b/>
                <w:color w:val="000000" w:themeColor="text1"/>
                <w:sz w:val="24"/>
                <w:szCs w:val="24"/>
                <w:lang w:val="vi-VN"/>
              </w:rPr>
              <w:t>cháy</w:t>
            </w:r>
          </w:p>
        </w:tc>
        <w:tc>
          <w:tcPr>
            <w:tcW w:w="2150" w:type="dxa"/>
            <w:shd w:val="clear" w:color="auto" w:fill="auto"/>
            <w:vAlign w:val="center"/>
          </w:tcPr>
          <w:p w14:paraId="3BEE1DF3" w14:textId="246BE20B" w:rsidR="00BA6EBE" w:rsidRPr="00FF1CFA" w:rsidRDefault="00BA6EBE" w:rsidP="00674B9A">
            <w:pPr>
              <w:spacing w:before="60" w:after="60" w:line="240" w:lineRule="auto"/>
              <w:ind w:right="-170"/>
              <w:rPr>
                <w:rFonts w:asciiTheme="majorHAnsi" w:eastAsia="Times New Roman" w:hAnsiTheme="majorHAnsi" w:cstheme="majorHAnsi"/>
                <w:color w:val="000000" w:themeColor="text1"/>
                <w:spacing w:val="-4"/>
                <w:sz w:val="24"/>
                <w:szCs w:val="24"/>
                <w:lang w:val="vi-VN"/>
              </w:rPr>
            </w:pPr>
            <w:del w:id="72" w:author="ASUS" w:date="2020-05-12T09:35:00Z">
              <w:r w:rsidRPr="00FF1CFA" w:rsidDel="00E316B0">
                <w:rPr>
                  <w:rFonts w:asciiTheme="majorHAnsi" w:eastAsia="Times New Roman" w:hAnsiTheme="majorHAnsi" w:cstheme="majorHAnsi"/>
                  <w:color w:val="000000" w:themeColor="text1"/>
                  <w:spacing w:val="-4"/>
                  <w:sz w:val="24"/>
                  <w:szCs w:val="24"/>
                  <w:lang w:val="vi-VN"/>
                </w:rPr>
                <w:delText>Kiểm tra k</w:delText>
              </w:r>
            </w:del>
            <w:ins w:id="73" w:author="ASUS" w:date="2020-05-12T09:35:00Z">
              <w:r w:rsidRPr="00FF1CFA">
                <w:rPr>
                  <w:rFonts w:asciiTheme="majorHAnsi" w:eastAsia="Times New Roman" w:hAnsiTheme="majorHAnsi" w:cstheme="majorHAnsi"/>
                  <w:color w:val="000000" w:themeColor="text1"/>
                  <w:spacing w:val="-4"/>
                  <w:sz w:val="24"/>
                  <w:szCs w:val="24"/>
                  <w:lang w:val="vi-VN"/>
                </w:rPr>
                <w:t>K</w:t>
              </w:r>
            </w:ins>
            <w:r w:rsidRPr="00FF1CFA">
              <w:rPr>
                <w:rFonts w:asciiTheme="majorHAnsi" w:eastAsia="Times New Roman" w:hAnsiTheme="majorHAnsi" w:cstheme="majorHAnsi"/>
                <w:color w:val="000000" w:themeColor="text1"/>
                <w:spacing w:val="-4"/>
                <w:sz w:val="24"/>
                <w:szCs w:val="24"/>
                <w:lang w:val="vi-VN"/>
              </w:rPr>
              <w:t xml:space="preserve">ích thước hình học của trụ  </w:t>
            </w:r>
          </w:p>
        </w:tc>
        <w:tc>
          <w:tcPr>
            <w:tcW w:w="5271" w:type="dxa"/>
            <w:shd w:val="clear" w:color="auto" w:fill="auto"/>
            <w:vAlign w:val="center"/>
          </w:tcPr>
          <w:p w14:paraId="38FFD848" w14:textId="77777777" w:rsidR="00BA6EBE" w:rsidRPr="00674B9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lang w:val="vi-VN"/>
              </w:rPr>
            </w:pPr>
            <w:r w:rsidRPr="00674B9A">
              <w:rPr>
                <w:rFonts w:asciiTheme="majorHAnsi" w:eastAsia="Times New Roman" w:hAnsiTheme="majorHAnsi" w:cstheme="majorHAnsi"/>
                <w:color w:val="000000" w:themeColor="text1"/>
                <w:sz w:val="24"/>
                <w:szCs w:val="24"/>
                <w:lang w:val="vi-VN"/>
              </w:rPr>
              <w:t>Điều 4.1 TCVN 6379:1998</w:t>
            </w:r>
          </w:p>
        </w:tc>
        <w:tc>
          <w:tcPr>
            <w:tcW w:w="2362" w:type="dxa"/>
            <w:shd w:val="clear" w:color="auto" w:fill="auto"/>
            <w:vAlign w:val="center"/>
          </w:tcPr>
          <w:p w14:paraId="4A19164D" w14:textId="77777777" w:rsidR="00BA6EBE" w:rsidRPr="00674B9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lang w:val="vi-VN"/>
              </w:rPr>
            </w:pPr>
            <w:r w:rsidRPr="00674B9A">
              <w:rPr>
                <w:rFonts w:asciiTheme="majorHAnsi" w:eastAsia="Times New Roman" w:hAnsiTheme="majorHAnsi" w:cstheme="majorHAnsi"/>
                <w:color w:val="000000" w:themeColor="text1"/>
                <w:sz w:val="24"/>
                <w:szCs w:val="24"/>
                <w:lang w:val="vi-VN"/>
              </w:rPr>
              <w:t>Thước đo tiêu chuẩn</w:t>
            </w:r>
          </w:p>
        </w:tc>
        <w:tc>
          <w:tcPr>
            <w:tcW w:w="1739" w:type="dxa"/>
            <w:vMerge w:val="restart"/>
            <w:shd w:val="clear" w:color="auto" w:fill="auto"/>
            <w:vAlign w:val="center"/>
          </w:tcPr>
          <w:p w14:paraId="5ECF0D2D" w14:textId="77777777" w:rsidR="008D1AA2" w:rsidRPr="00674B9A" w:rsidRDefault="008D1AA2" w:rsidP="008D1AA2">
            <w:pPr>
              <w:spacing w:before="40" w:after="40" w:line="240" w:lineRule="auto"/>
              <w:jc w:val="both"/>
              <w:rPr>
                <w:rFonts w:asciiTheme="majorHAnsi" w:eastAsia="Times New Roman" w:hAnsiTheme="majorHAnsi" w:cstheme="majorHAnsi"/>
                <w:color w:val="000000" w:themeColor="text1"/>
                <w:sz w:val="24"/>
                <w:szCs w:val="24"/>
                <w:lang w:val="vi-VN" w:eastAsia="vi-VN"/>
              </w:rPr>
            </w:pPr>
            <w:r w:rsidRPr="00FF1CFA">
              <w:rPr>
                <w:rFonts w:asciiTheme="majorHAnsi" w:eastAsia="Times New Roman" w:hAnsiTheme="majorHAnsi" w:cstheme="majorHAnsi"/>
                <w:color w:val="000000" w:themeColor="text1"/>
                <w:sz w:val="24"/>
                <w:szCs w:val="24"/>
                <w:lang w:val="vi-VN" w:eastAsia="vi-VN"/>
              </w:rPr>
              <w:t xml:space="preserve">- Theo </w:t>
            </w:r>
            <w:r w:rsidRPr="00674B9A">
              <w:rPr>
                <w:rFonts w:asciiTheme="majorHAnsi" w:eastAsia="Times New Roman" w:hAnsiTheme="majorHAnsi" w:cstheme="majorHAnsi"/>
                <w:color w:val="000000" w:themeColor="text1"/>
                <w:sz w:val="24"/>
                <w:szCs w:val="24"/>
                <w:lang w:val="vi-VN" w:eastAsia="vi-VN"/>
              </w:rPr>
              <w:t>Phụ lục 1</w:t>
            </w:r>
          </w:p>
          <w:p w14:paraId="2E905B66"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val="restart"/>
            <w:shd w:val="clear" w:color="auto" w:fill="auto"/>
            <w:vAlign w:val="center"/>
          </w:tcPr>
          <w:p w14:paraId="730F302B" w14:textId="569BBF1C"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674B9A">
              <w:rPr>
                <w:rFonts w:ascii="Times New Roman" w:eastAsia="Times New Roman" w:hAnsi="Times New Roman"/>
                <w:b/>
                <w:bCs/>
                <w:color w:val="000000" w:themeColor="text1"/>
                <w:sz w:val="24"/>
                <w:szCs w:val="24"/>
                <w:lang w:val="vi-VN"/>
              </w:rPr>
              <w:t>8424.9099</w:t>
            </w:r>
          </w:p>
        </w:tc>
      </w:tr>
      <w:tr w:rsidR="00FF1CFA" w:rsidRPr="00FF1CFA" w14:paraId="0210F77C" w14:textId="77777777" w:rsidTr="00CF51AF">
        <w:trPr>
          <w:trHeight w:val="77"/>
          <w:jc w:val="center"/>
        </w:trPr>
        <w:tc>
          <w:tcPr>
            <w:tcW w:w="1271" w:type="dxa"/>
            <w:vMerge/>
            <w:shd w:val="clear" w:color="auto" w:fill="auto"/>
            <w:vAlign w:val="center"/>
          </w:tcPr>
          <w:p w14:paraId="2F204744" w14:textId="77777777" w:rsidR="00BA6EBE" w:rsidRPr="00674B9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045AC849"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29C23E0F" w14:textId="3FFC11A7" w:rsidR="00BA6EBE" w:rsidRPr="00FF1CFA" w:rsidRDefault="00BA6EBE" w:rsidP="00674B9A">
            <w:pPr>
              <w:spacing w:before="60" w:after="60" w:line="240" w:lineRule="auto"/>
              <w:ind w:right="-57"/>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Kích thước hình học của van trụ nước</w:t>
            </w:r>
          </w:p>
        </w:tc>
        <w:tc>
          <w:tcPr>
            <w:tcW w:w="5271" w:type="dxa"/>
            <w:shd w:val="clear" w:color="auto" w:fill="auto"/>
            <w:vAlign w:val="center"/>
          </w:tcPr>
          <w:p w14:paraId="1BD39F5E"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r w:rsidRPr="00674B9A">
              <w:rPr>
                <w:rFonts w:asciiTheme="majorHAnsi" w:eastAsia="Times New Roman" w:hAnsiTheme="majorHAnsi" w:cstheme="majorHAnsi"/>
                <w:color w:val="000000" w:themeColor="text1"/>
                <w:sz w:val="24"/>
                <w:szCs w:val="24"/>
                <w:lang w:val="vi-VN"/>
              </w:rPr>
              <w:t>Điều 4.2 TC</w:t>
            </w:r>
            <w:r w:rsidRPr="00FF1CFA">
              <w:rPr>
                <w:rFonts w:asciiTheme="majorHAnsi" w:eastAsia="Times New Roman" w:hAnsiTheme="majorHAnsi" w:cstheme="majorHAnsi"/>
                <w:color w:val="000000" w:themeColor="text1"/>
                <w:sz w:val="24"/>
                <w:szCs w:val="24"/>
              </w:rPr>
              <w:t>VN 6379:1998</w:t>
            </w:r>
          </w:p>
        </w:tc>
        <w:tc>
          <w:tcPr>
            <w:tcW w:w="2362" w:type="dxa"/>
            <w:shd w:val="clear" w:color="auto" w:fill="auto"/>
            <w:vAlign w:val="center"/>
          </w:tcPr>
          <w:p w14:paraId="20958B6D"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Thước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đo</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tiêu</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chuẩn</w:t>
            </w:r>
            <w:proofErr w:type="spellEnd"/>
          </w:p>
        </w:tc>
        <w:tc>
          <w:tcPr>
            <w:tcW w:w="1739" w:type="dxa"/>
            <w:vMerge/>
            <w:shd w:val="clear" w:color="auto" w:fill="auto"/>
            <w:vAlign w:val="center"/>
          </w:tcPr>
          <w:p w14:paraId="2412A9DE"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7B0B783F"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E540175" w14:textId="77777777" w:rsidTr="00CF51AF">
        <w:trPr>
          <w:trHeight w:val="77"/>
          <w:jc w:val="center"/>
        </w:trPr>
        <w:tc>
          <w:tcPr>
            <w:tcW w:w="1271" w:type="dxa"/>
            <w:vMerge/>
            <w:shd w:val="clear" w:color="auto" w:fill="auto"/>
            <w:vAlign w:val="center"/>
          </w:tcPr>
          <w:p w14:paraId="5FF3076B"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097076A2"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A83D867" w14:textId="6958A2D7" w:rsidR="00BA6EBE" w:rsidRPr="00FF1CFA" w:rsidRDefault="00BA6EBE" w:rsidP="00674B9A">
            <w:pPr>
              <w:spacing w:before="60" w:after="60" w:line="240" w:lineRule="auto"/>
              <w:ind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Áp</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suất</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thử</w:t>
            </w:r>
            <w:proofErr w:type="spellEnd"/>
          </w:p>
        </w:tc>
        <w:tc>
          <w:tcPr>
            <w:tcW w:w="5271" w:type="dxa"/>
            <w:shd w:val="clear" w:color="auto" w:fill="auto"/>
            <w:vAlign w:val="center"/>
          </w:tcPr>
          <w:p w14:paraId="6F11C00E"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5.2 TCVN 6379:1998</w:t>
            </w:r>
          </w:p>
        </w:tc>
        <w:tc>
          <w:tcPr>
            <w:tcW w:w="2362" w:type="dxa"/>
            <w:shd w:val="clear" w:color="auto" w:fill="auto"/>
            <w:vAlign w:val="center"/>
          </w:tcPr>
          <w:p w14:paraId="1701D4B8"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6.10 TCVN 6379:1998</w:t>
            </w:r>
          </w:p>
        </w:tc>
        <w:tc>
          <w:tcPr>
            <w:tcW w:w="1739" w:type="dxa"/>
            <w:vMerge/>
            <w:shd w:val="clear" w:color="auto" w:fill="auto"/>
            <w:vAlign w:val="center"/>
          </w:tcPr>
          <w:p w14:paraId="3C4A6598"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0D284E64"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75A2ADC" w14:textId="77777777" w:rsidTr="00CF51AF">
        <w:trPr>
          <w:trHeight w:val="77"/>
          <w:jc w:val="center"/>
        </w:trPr>
        <w:tc>
          <w:tcPr>
            <w:tcW w:w="1271" w:type="dxa"/>
            <w:vMerge/>
            <w:shd w:val="clear" w:color="auto" w:fill="auto"/>
            <w:vAlign w:val="center"/>
          </w:tcPr>
          <w:p w14:paraId="57C8C90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4CD433F5"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03DA1CDE" w14:textId="48C42E73"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Độ kín của trụ nước</w:t>
            </w:r>
          </w:p>
        </w:tc>
        <w:tc>
          <w:tcPr>
            <w:tcW w:w="5271" w:type="dxa"/>
            <w:shd w:val="clear" w:color="auto" w:fill="auto"/>
            <w:vAlign w:val="center"/>
          </w:tcPr>
          <w:p w14:paraId="61922279"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5.3 TCVN 6379:1998</w:t>
            </w:r>
          </w:p>
        </w:tc>
        <w:tc>
          <w:tcPr>
            <w:tcW w:w="2362" w:type="dxa"/>
            <w:shd w:val="clear" w:color="auto" w:fill="auto"/>
            <w:vAlign w:val="center"/>
          </w:tcPr>
          <w:p w14:paraId="3E417424"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6.11 TCVN 6379:1998</w:t>
            </w:r>
          </w:p>
        </w:tc>
        <w:tc>
          <w:tcPr>
            <w:tcW w:w="1739" w:type="dxa"/>
            <w:vMerge/>
            <w:shd w:val="clear" w:color="auto" w:fill="auto"/>
            <w:vAlign w:val="center"/>
          </w:tcPr>
          <w:p w14:paraId="70117067" w14:textId="77777777" w:rsidR="00BA6EBE" w:rsidRPr="00FF1CFA" w:rsidRDefault="00BA6EBE" w:rsidP="005A6029">
            <w:pPr>
              <w:spacing w:after="0" w:line="240" w:lineRule="auto"/>
              <w:jc w:val="center"/>
              <w:rPr>
                <w:rFonts w:asciiTheme="majorHAnsi" w:eastAsia="Times New Roman" w:hAnsiTheme="majorHAnsi" w:cstheme="majorHAnsi"/>
                <w:color w:val="000000" w:themeColor="text1"/>
                <w:sz w:val="24"/>
                <w:szCs w:val="24"/>
              </w:rPr>
            </w:pPr>
          </w:p>
        </w:tc>
        <w:tc>
          <w:tcPr>
            <w:tcW w:w="1581" w:type="dxa"/>
            <w:vMerge/>
            <w:shd w:val="clear" w:color="auto" w:fill="auto"/>
            <w:vAlign w:val="center"/>
          </w:tcPr>
          <w:p w14:paraId="68120BC3"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D0D695A" w14:textId="77777777" w:rsidTr="00CF51AF">
        <w:trPr>
          <w:trHeight w:val="77"/>
          <w:jc w:val="center"/>
        </w:trPr>
        <w:tc>
          <w:tcPr>
            <w:tcW w:w="1271" w:type="dxa"/>
            <w:vMerge/>
            <w:shd w:val="clear" w:color="auto" w:fill="auto"/>
            <w:vAlign w:val="center"/>
          </w:tcPr>
          <w:p w14:paraId="792AE66D"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7DD6DFC0"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3752C834" w14:textId="1D8D9D9D"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Độ bền cơ học của van và cơ cấu dẫn động của van</w:t>
            </w:r>
          </w:p>
        </w:tc>
        <w:tc>
          <w:tcPr>
            <w:tcW w:w="5271" w:type="dxa"/>
            <w:shd w:val="clear" w:color="auto" w:fill="auto"/>
            <w:vAlign w:val="center"/>
          </w:tcPr>
          <w:p w14:paraId="7DD74BAD"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5.4 TCVN 6379:1998</w:t>
            </w:r>
          </w:p>
        </w:tc>
        <w:tc>
          <w:tcPr>
            <w:tcW w:w="2362" w:type="dxa"/>
            <w:shd w:val="clear" w:color="auto" w:fill="auto"/>
            <w:vAlign w:val="center"/>
          </w:tcPr>
          <w:p w14:paraId="477F356A"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6.13 TCVN 6379:1998</w:t>
            </w:r>
          </w:p>
        </w:tc>
        <w:tc>
          <w:tcPr>
            <w:tcW w:w="1739" w:type="dxa"/>
            <w:vMerge/>
            <w:shd w:val="clear" w:color="auto" w:fill="auto"/>
            <w:vAlign w:val="center"/>
          </w:tcPr>
          <w:p w14:paraId="7631103A"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5348706A"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A54187C" w14:textId="77777777" w:rsidTr="00CF51AF">
        <w:trPr>
          <w:trHeight w:val="77"/>
          <w:jc w:val="center"/>
        </w:trPr>
        <w:tc>
          <w:tcPr>
            <w:tcW w:w="1271" w:type="dxa"/>
            <w:vMerge/>
            <w:shd w:val="clear" w:color="auto" w:fill="auto"/>
            <w:vAlign w:val="center"/>
          </w:tcPr>
          <w:p w14:paraId="268F692E"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66C2C820"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5984593A" w14:textId="5E1B731E"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Lượng</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nước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đọng</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lại</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trong</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trụ</w:t>
            </w:r>
            <w:proofErr w:type="spellEnd"/>
          </w:p>
        </w:tc>
        <w:tc>
          <w:tcPr>
            <w:tcW w:w="5271" w:type="dxa"/>
            <w:shd w:val="clear" w:color="auto" w:fill="auto"/>
            <w:vAlign w:val="center"/>
          </w:tcPr>
          <w:p w14:paraId="455FEB99"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5.5 TCVN 6379:1998</w:t>
            </w:r>
          </w:p>
        </w:tc>
        <w:tc>
          <w:tcPr>
            <w:tcW w:w="2362" w:type="dxa"/>
            <w:shd w:val="clear" w:color="auto" w:fill="auto"/>
            <w:vAlign w:val="center"/>
          </w:tcPr>
          <w:p w14:paraId="0BDE2B25"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6.14 TCVN 6379:1998</w:t>
            </w:r>
          </w:p>
        </w:tc>
        <w:tc>
          <w:tcPr>
            <w:tcW w:w="1739" w:type="dxa"/>
            <w:vMerge/>
            <w:shd w:val="clear" w:color="auto" w:fill="auto"/>
            <w:vAlign w:val="center"/>
          </w:tcPr>
          <w:p w14:paraId="6529E6C2"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138682C9"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30EAADB" w14:textId="77777777" w:rsidTr="00CF51AF">
        <w:trPr>
          <w:trHeight w:val="109"/>
          <w:jc w:val="center"/>
        </w:trPr>
        <w:tc>
          <w:tcPr>
            <w:tcW w:w="1271" w:type="dxa"/>
            <w:vMerge/>
            <w:shd w:val="clear" w:color="auto" w:fill="auto"/>
            <w:vAlign w:val="center"/>
          </w:tcPr>
          <w:p w14:paraId="773C211D"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58CF4E18"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23F3D29A" w14:textId="5FEA8F2E"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Kích thước hình học lỗ xả nước đọng</w:t>
            </w:r>
          </w:p>
        </w:tc>
        <w:tc>
          <w:tcPr>
            <w:tcW w:w="5271" w:type="dxa"/>
            <w:shd w:val="clear" w:color="auto" w:fill="auto"/>
            <w:vAlign w:val="center"/>
          </w:tcPr>
          <w:p w14:paraId="5BE3164A"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5.6 TCVN 6379:1998</w:t>
            </w:r>
          </w:p>
        </w:tc>
        <w:tc>
          <w:tcPr>
            <w:tcW w:w="2362" w:type="dxa"/>
            <w:shd w:val="clear" w:color="auto" w:fill="auto"/>
            <w:vAlign w:val="center"/>
          </w:tcPr>
          <w:p w14:paraId="31DB0580"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6.154 TCVN 6379:1998</w:t>
            </w:r>
          </w:p>
        </w:tc>
        <w:tc>
          <w:tcPr>
            <w:tcW w:w="1739" w:type="dxa"/>
            <w:vMerge/>
            <w:shd w:val="clear" w:color="auto" w:fill="auto"/>
            <w:vAlign w:val="center"/>
          </w:tcPr>
          <w:p w14:paraId="3A6ED991"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499D4FE4"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8EAB6BA" w14:textId="77777777" w:rsidTr="00CF51AF">
        <w:trPr>
          <w:trHeight w:val="77"/>
          <w:jc w:val="center"/>
        </w:trPr>
        <w:tc>
          <w:tcPr>
            <w:tcW w:w="1271" w:type="dxa"/>
            <w:vMerge/>
            <w:shd w:val="clear" w:color="auto" w:fill="auto"/>
            <w:vAlign w:val="center"/>
          </w:tcPr>
          <w:p w14:paraId="54BD62E8"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008845D6"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06EBD745" w14:textId="4483CB53"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74" w:author="ASUS" w:date="2020-05-12T09:35:00Z">
              <w:r w:rsidRPr="00FF1CFA" w:rsidDel="00E316B0">
                <w:rPr>
                  <w:rFonts w:asciiTheme="majorHAnsi" w:eastAsia="Times New Roman" w:hAnsiTheme="majorHAnsi" w:cstheme="majorHAnsi"/>
                  <w:color w:val="000000" w:themeColor="text1"/>
                  <w:sz w:val="24"/>
                  <w:szCs w:val="24"/>
                  <w:lang w:val="vi-VN"/>
                </w:rPr>
                <w:delText>Kiểm tra r</w:delText>
              </w:r>
            </w:del>
            <w:ins w:id="75" w:author="ASUS" w:date="2020-05-12T09:35:00Z">
              <w:r w:rsidRPr="00FF1CFA">
                <w:rPr>
                  <w:rFonts w:asciiTheme="majorHAnsi" w:eastAsia="Times New Roman" w:hAnsiTheme="majorHAnsi" w:cstheme="majorHAnsi"/>
                  <w:color w:val="000000" w:themeColor="text1"/>
                  <w:sz w:val="24"/>
                  <w:szCs w:val="24"/>
                  <w:lang w:val="vi-VN"/>
                </w:rPr>
                <w:t>R</w:t>
              </w:r>
            </w:ins>
            <w:r w:rsidRPr="00FF1CFA">
              <w:rPr>
                <w:rFonts w:asciiTheme="majorHAnsi" w:eastAsia="Times New Roman" w:hAnsiTheme="majorHAnsi" w:cstheme="majorHAnsi"/>
                <w:color w:val="000000" w:themeColor="text1"/>
                <w:sz w:val="24"/>
                <w:szCs w:val="24"/>
                <w:lang w:val="vi-VN"/>
              </w:rPr>
              <w:t>en ngoài của khớp nối với cột lấy nước của trụ ngầm</w:t>
            </w:r>
          </w:p>
        </w:tc>
        <w:tc>
          <w:tcPr>
            <w:tcW w:w="5271" w:type="dxa"/>
            <w:shd w:val="clear" w:color="auto" w:fill="auto"/>
            <w:vAlign w:val="center"/>
          </w:tcPr>
          <w:p w14:paraId="20AE3235"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5.7 TCVN 6379:1998</w:t>
            </w:r>
          </w:p>
        </w:tc>
        <w:tc>
          <w:tcPr>
            <w:tcW w:w="2362" w:type="dxa"/>
            <w:shd w:val="clear" w:color="auto" w:fill="auto"/>
            <w:vAlign w:val="center"/>
          </w:tcPr>
          <w:p w14:paraId="55C8ECD0"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r w:rsidRPr="00FF1CFA">
              <w:rPr>
                <w:rFonts w:asciiTheme="majorHAnsi" w:eastAsia="Times New Roman" w:hAnsiTheme="majorHAnsi" w:cstheme="majorHAnsi"/>
                <w:color w:val="000000" w:themeColor="text1"/>
                <w:sz w:val="24"/>
                <w:szCs w:val="24"/>
              </w:rPr>
              <w:t>TCVN 1917:1993</w:t>
            </w:r>
          </w:p>
        </w:tc>
        <w:tc>
          <w:tcPr>
            <w:tcW w:w="1739" w:type="dxa"/>
            <w:vMerge/>
            <w:shd w:val="clear" w:color="auto" w:fill="auto"/>
            <w:vAlign w:val="center"/>
          </w:tcPr>
          <w:p w14:paraId="1831C9AF"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4912FFC3"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53C3451" w14:textId="77777777" w:rsidTr="00CF51AF">
        <w:trPr>
          <w:trHeight w:val="77"/>
          <w:jc w:val="center"/>
        </w:trPr>
        <w:tc>
          <w:tcPr>
            <w:tcW w:w="1271" w:type="dxa"/>
            <w:vMerge/>
            <w:shd w:val="clear" w:color="auto" w:fill="auto"/>
            <w:vAlign w:val="center"/>
          </w:tcPr>
          <w:p w14:paraId="5F70E41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08EA72F7"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25491AD7" w14:textId="0F1C1369"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76" w:author="ASUS" w:date="2020-05-12T09:35:00Z">
              <w:r w:rsidRPr="00FF1CFA" w:rsidDel="00E316B0">
                <w:rPr>
                  <w:rFonts w:asciiTheme="majorHAnsi" w:eastAsia="Times New Roman" w:hAnsiTheme="majorHAnsi" w:cstheme="majorHAnsi"/>
                  <w:color w:val="000000" w:themeColor="text1"/>
                  <w:sz w:val="24"/>
                  <w:szCs w:val="24"/>
                  <w:lang w:val="vi-VN"/>
                </w:rPr>
                <w:delText>Kiểm tra s</w:delText>
              </w:r>
            </w:del>
            <w:ins w:id="77" w:author="ASUS" w:date="2020-05-12T09:35:00Z">
              <w:r w:rsidRPr="00FF1CFA">
                <w:rPr>
                  <w:rFonts w:asciiTheme="majorHAnsi" w:eastAsia="Times New Roman" w:hAnsiTheme="majorHAnsi" w:cstheme="majorHAnsi"/>
                  <w:color w:val="000000" w:themeColor="text1"/>
                  <w:sz w:val="24"/>
                  <w:szCs w:val="24"/>
                  <w:lang w:val="vi-VN"/>
                </w:rPr>
                <w:t>S</w:t>
              </w:r>
            </w:ins>
            <w:r w:rsidRPr="00FF1CFA">
              <w:rPr>
                <w:rFonts w:asciiTheme="majorHAnsi" w:eastAsia="Times New Roman" w:hAnsiTheme="majorHAnsi" w:cstheme="majorHAnsi"/>
                <w:color w:val="000000" w:themeColor="text1"/>
                <w:sz w:val="24"/>
                <w:szCs w:val="24"/>
                <w:lang w:val="vi-VN"/>
              </w:rPr>
              <w:t xml:space="preserve">ự phù hợp của họng chờ của trụ nổi với đầu nối </w:t>
            </w:r>
          </w:p>
        </w:tc>
        <w:tc>
          <w:tcPr>
            <w:tcW w:w="5271" w:type="dxa"/>
            <w:shd w:val="clear" w:color="auto" w:fill="auto"/>
            <w:vAlign w:val="center"/>
          </w:tcPr>
          <w:p w14:paraId="00976AEC"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5.8 TCVN 6379:1998</w:t>
            </w:r>
          </w:p>
        </w:tc>
        <w:tc>
          <w:tcPr>
            <w:tcW w:w="2362" w:type="dxa"/>
            <w:shd w:val="clear" w:color="auto" w:fill="auto"/>
            <w:vAlign w:val="center"/>
          </w:tcPr>
          <w:p w14:paraId="4BED97C8"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r w:rsidRPr="00FF1CFA">
              <w:rPr>
                <w:rFonts w:asciiTheme="majorHAnsi" w:eastAsia="Times New Roman" w:hAnsiTheme="majorHAnsi" w:cstheme="majorHAnsi"/>
                <w:color w:val="000000" w:themeColor="text1"/>
                <w:sz w:val="24"/>
                <w:szCs w:val="24"/>
              </w:rPr>
              <w:t>TCVN 5739:1993</w:t>
            </w:r>
          </w:p>
        </w:tc>
        <w:tc>
          <w:tcPr>
            <w:tcW w:w="1739" w:type="dxa"/>
            <w:vMerge/>
            <w:shd w:val="clear" w:color="auto" w:fill="auto"/>
            <w:vAlign w:val="center"/>
          </w:tcPr>
          <w:p w14:paraId="74E4A866"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031D471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91D469B" w14:textId="77777777" w:rsidTr="00CF51AF">
        <w:trPr>
          <w:trHeight w:val="77"/>
          <w:jc w:val="center"/>
        </w:trPr>
        <w:tc>
          <w:tcPr>
            <w:tcW w:w="1271" w:type="dxa"/>
            <w:vMerge/>
            <w:shd w:val="clear" w:color="auto" w:fill="auto"/>
            <w:vAlign w:val="center"/>
          </w:tcPr>
          <w:p w14:paraId="41AFB270"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0C5D4736"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718191E5" w14:textId="432157F8"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rPr>
            </w:pPr>
            <w:del w:id="78" w:author="ASUS" w:date="2020-05-12T09:35:00Z">
              <w:r w:rsidRPr="00FF1CFA" w:rsidDel="00E316B0">
                <w:rPr>
                  <w:rFonts w:asciiTheme="majorHAnsi" w:eastAsia="Times New Roman" w:hAnsiTheme="majorHAnsi" w:cstheme="majorHAnsi"/>
                  <w:color w:val="000000" w:themeColor="text1"/>
                  <w:sz w:val="24"/>
                  <w:szCs w:val="24"/>
                </w:rPr>
                <w:delText>Kiểm tra r</w:delText>
              </w:r>
            </w:del>
            <w:ins w:id="79" w:author="ASUS" w:date="2020-05-12T09:35:00Z">
              <w:r w:rsidRPr="00FF1CFA">
                <w:rPr>
                  <w:rFonts w:asciiTheme="majorHAnsi" w:eastAsia="Times New Roman" w:hAnsiTheme="majorHAnsi" w:cstheme="majorHAnsi"/>
                  <w:color w:val="000000" w:themeColor="text1"/>
                  <w:sz w:val="24"/>
                  <w:szCs w:val="24"/>
                </w:rPr>
                <w:t>R</w:t>
              </w:r>
            </w:ins>
            <w:r w:rsidRPr="00FF1CFA">
              <w:rPr>
                <w:rFonts w:asciiTheme="majorHAnsi" w:eastAsia="Times New Roman" w:hAnsiTheme="majorHAnsi" w:cstheme="majorHAnsi"/>
                <w:color w:val="000000" w:themeColor="text1"/>
                <w:sz w:val="24"/>
                <w:szCs w:val="24"/>
              </w:rPr>
              <w:t xml:space="preserve">en </w:t>
            </w:r>
            <w:proofErr w:type="spellStart"/>
            <w:r w:rsidRPr="00FF1CFA">
              <w:rPr>
                <w:rFonts w:asciiTheme="majorHAnsi" w:eastAsia="Times New Roman" w:hAnsiTheme="majorHAnsi" w:cstheme="majorHAnsi"/>
                <w:color w:val="000000" w:themeColor="text1"/>
                <w:sz w:val="24"/>
                <w:szCs w:val="24"/>
              </w:rPr>
              <w:t>trục</w:t>
            </w:r>
            <w:proofErr w:type="spellEnd"/>
            <w:r w:rsidRPr="00FF1CFA">
              <w:rPr>
                <w:rFonts w:asciiTheme="majorHAnsi" w:eastAsia="Times New Roman" w:hAnsiTheme="majorHAnsi" w:cstheme="majorHAnsi"/>
                <w:color w:val="000000" w:themeColor="text1"/>
                <w:sz w:val="24"/>
                <w:szCs w:val="24"/>
              </w:rPr>
              <w:t xml:space="preserve"> van</w:t>
            </w:r>
          </w:p>
        </w:tc>
        <w:tc>
          <w:tcPr>
            <w:tcW w:w="5271" w:type="dxa"/>
            <w:shd w:val="clear" w:color="auto" w:fill="auto"/>
            <w:vAlign w:val="center"/>
          </w:tcPr>
          <w:p w14:paraId="12C6EFA3"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5.9 TCVN 6379:1998</w:t>
            </w:r>
          </w:p>
        </w:tc>
        <w:tc>
          <w:tcPr>
            <w:tcW w:w="2362" w:type="dxa"/>
            <w:shd w:val="clear" w:color="auto" w:fill="auto"/>
            <w:vAlign w:val="center"/>
          </w:tcPr>
          <w:p w14:paraId="74E3F3FD"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r w:rsidRPr="00FF1CFA">
              <w:rPr>
                <w:rFonts w:asciiTheme="majorHAnsi" w:eastAsia="Times New Roman" w:hAnsiTheme="majorHAnsi" w:cstheme="majorHAnsi"/>
                <w:color w:val="000000" w:themeColor="text1"/>
                <w:sz w:val="24"/>
                <w:szCs w:val="24"/>
              </w:rPr>
              <w:t>TCVN 209: 1996; TCVN 210:1996; TCVN 2254:1977</w:t>
            </w:r>
          </w:p>
        </w:tc>
        <w:tc>
          <w:tcPr>
            <w:tcW w:w="1739" w:type="dxa"/>
            <w:vMerge/>
            <w:shd w:val="clear" w:color="auto" w:fill="auto"/>
            <w:vAlign w:val="center"/>
          </w:tcPr>
          <w:p w14:paraId="68141E74"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66E1378F"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9209D8F" w14:textId="77777777" w:rsidTr="00CF51AF">
        <w:trPr>
          <w:trHeight w:val="77"/>
          <w:jc w:val="center"/>
        </w:trPr>
        <w:tc>
          <w:tcPr>
            <w:tcW w:w="1271" w:type="dxa"/>
            <w:vMerge/>
            <w:shd w:val="clear" w:color="auto" w:fill="auto"/>
            <w:vAlign w:val="center"/>
          </w:tcPr>
          <w:p w14:paraId="232AAA76"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36DA37E6"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6C9F53E2" w14:textId="7138A11A"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80" w:author="ASUS" w:date="2020-05-12T09:35:00Z">
              <w:r w:rsidRPr="00FF1CFA" w:rsidDel="00E316B0">
                <w:rPr>
                  <w:rFonts w:asciiTheme="majorHAnsi" w:eastAsia="Times New Roman" w:hAnsiTheme="majorHAnsi" w:cstheme="majorHAnsi"/>
                  <w:color w:val="000000" w:themeColor="text1"/>
                  <w:sz w:val="24"/>
                  <w:szCs w:val="24"/>
                  <w:lang w:val="vi-VN"/>
                </w:rPr>
                <w:delText>Kiểm tra m</w:delText>
              </w:r>
            </w:del>
            <w:ins w:id="81" w:author="ASUS" w:date="2020-05-12T09:35:00Z">
              <w:r w:rsidRPr="00FF1CFA">
                <w:rPr>
                  <w:rFonts w:asciiTheme="majorHAnsi" w:eastAsia="Times New Roman" w:hAnsiTheme="majorHAnsi" w:cstheme="majorHAnsi"/>
                  <w:color w:val="000000" w:themeColor="text1"/>
                  <w:sz w:val="24"/>
                  <w:szCs w:val="24"/>
                  <w:lang w:val="vi-VN"/>
                </w:rPr>
                <w:t>M</w:t>
              </w:r>
            </w:ins>
            <w:r w:rsidRPr="00FF1CFA">
              <w:rPr>
                <w:rFonts w:asciiTheme="majorHAnsi" w:eastAsia="Times New Roman" w:hAnsiTheme="majorHAnsi" w:cstheme="majorHAnsi"/>
                <w:color w:val="000000" w:themeColor="text1"/>
                <w:sz w:val="24"/>
                <w:szCs w:val="24"/>
                <w:lang w:val="vi-VN"/>
              </w:rPr>
              <w:t>ối ghép ren giữa phần cánh van và thân van</w:t>
            </w:r>
          </w:p>
        </w:tc>
        <w:tc>
          <w:tcPr>
            <w:tcW w:w="5271" w:type="dxa"/>
            <w:shd w:val="clear" w:color="auto" w:fill="auto"/>
            <w:vAlign w:val="center"/>
          </w:tcPr>
          <w:p w14:paraId="3762036E"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5.10 TCVN 6379:1998</w:t>
            </w:r>
          </w:p>
        </w:tc>
        <w:tc>
          <w:tcPr>
            <w:tcW w:w="2362" w:type="dxa"/>
            <w:shd w:val="clear" w:color="auto" w:fill="auto"/>
            <w:vAlign w:val="center"/>
          </w:tcPr>
          <w:p w14:paraId="462A7664"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r w:rsidRPr="00FF1CFA">
              <w:rPr>
                <w:rFonts w:asciiTheme="majorHAnsi" w:eastAsia="Times New Roman" w:hAnsiTheme="majorHAnsi" w:cstheme="majorHAnsi"/>
                <w:color w:val="000000" w:themeColor="text1"/>
                <w:sz w:val="24"/>
                <w:szCs w:val="24"/>
              </w:rPr>
              <w:t>TCVN 1917:1993</w:t>
            </w:r>
          </w:p>
        </w:tc>
        <w:tc>
          <w:tcPr>
            <w:tcW w:w="1739" w:type="dxa"/>
            <w:vMerge/>
            <w:shd w:val="clear" w:color="auto" w:fill="auto"/>
            <w:vAlign w:val="center"/>
          </w:tcPr>
          <w:p w14:paraId="660CB597"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109F44D7"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AAA9CF7" w14:textId="77777777" w:rsidTr="00CF51AF">
        <w:trPr>
          <w:trHeight w:val="77"/>
          <w:jc w:val="center"/>
        </w:trPr>
        <w:tc>
          <w:tcPr>
            <w:tcW w:w="1271" w:type="dxa"/>
            <w:vMerge/>
            <w:shd w:val="clear" w:color="auto" w:fill="auto"/>
            <w:vAlign w:val="center"/>
          </w:tcPr>
          <w:p w14:paraId="03494C4C"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2E00AED1"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6B3F4C09" w14:textId="248964BF"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82" w:author="ASUS" w:date="2020-05-12T09:35:00Z">
              <w:r w:rsidRPr="00FF1CFA" w:rsidDel="00E316B0">
                <w:rPr>
                  <w:rFonts w:asciiTheme="majorHAnsi" w:eastAsia="Times New Roman" w:hAnsiTheme="majorHAnsi" w:cstheme="majorHAnsi"/>
                  <w:color w:val="000000" w:themeColor="text1"/>
                  <w:sz w:val="24"/>
                  <w:szCs w:val="24"/>
                  <w:lang w:val="vi-VN"/>
                </w:rPr>
                <w:delText>Kiểm tra s</w:delText>
              </w:r>
            </w:del>
            <w:ins w:id="83" w:author="ASUS" w:date="2020-05-12T09:35:00Z">
              <w:r w:rsidRPr="00FF1CFA">
                <w:rPr>
                  <w:rFonts w:asciiTheme="majorHAnsi" w:eastAsia="Times New Roman" w:hAnsiTheme="majorHAnsi" w:cstheme="majorHAnsi"/>
                  <w:color w:val="000000" w:themeColor="text1"/>
                  <w:sz w:val="24"/>
                  <w:szCs w:val="24"/>
                  <w:lang w:val="vi-VN"/>
                </w:rPr>
                <w:t>S</w:t>
              </w:r>
            </w:ins>
            <w:r w:rsidRPr="00FF1CFA">
              <w:rPr>
                <w:rFonts w:asciiTheme="majorHAnsi" w:eastAsia="Times New Roman" w:hAnsiTheme="majorHAnsi" w:cstheme="majorHAnsi"/>
                <w:color w:val="000000" w:themeColor="text1"/>
                <w:sz w:val="24"/>
                <w:szCs w:val="24"/>
                <w:lang w:val="vi-VN"/>
              </w:rPr>
              <w:t>ự cố định của khớp nối</w:t>
            </w:r>
          </w:p>
        </w:tc>
        <w:tc>
          <w:tcPr>
            <w:tcW w:w="5271" w:type="dxa"/>
            <w:shd w:val="clear" w:color="auto" w:fill="auto"/>
            <w:vAlign w:val="center"/>
          </w:tcPr>
          <w:p w14:paraId="7654EA61"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5.13 TCVN 6379:1998</w:t>
            </w:r>
          </w:p>
        </w:tc>
        <w:tc>
          <w:tcPr>
            <w:tcW w:w="2362" w:type="dxa"/>
            <w:shd w:val="clear" w:color="auto" w:fill="auto"/>
            <w:vAlign w:val="center"/>
          </w:tcPr>
          <w:p w14:paraId="32B087D8"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6.16 TCVN 6379:1993</w:t>
            </w:r>
          </w:p>
        </w:tc>
        <w:tc>
          <w:tcPr>
            <w:tcW w:w="1739" w:type="dxa"/>
            <w:vMerge/>
            <w:shd w:val="clear" w:color="auto" w:fill="auto"/>
            <w:vAlign w:val="center"/>
          </w:tcPr>
          <w:p w14:paraId="39584602"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0A827AB8"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CDB6776" w14:textId="77777777" w:rsidTr="00CF51AF">
        <w:trPr>
          <w:trHeight w:val="77"/>
          <w:jc w:val="center"/>
        </w:trPr>
        <w:tc>
          <w:tcPr>
            <w:tcW w:w="1271" w:type="dxa"/>
            <w:vMerge/>
            <w:shd w:val="clear" w:color="auto" w:fill="auto"/>
            <w:vAlign w:val="center"/>
          </w:tcPr>
          <w:p w14:paraId="0E548B7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5C76547A"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293B1C6" w14:textId="45EAC86E"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rPr>
            </w:pPr>
            <w:del w:id="84" w:author="ASUS" w:date="2020-05-12T09:35:00Z">
              <w:r w:rsidRPr="00FF1CFA" w:rsidDel="00E316B0">
                <w:rPr>
                  <w:rFonts w:asciiTheme="majorHAnsi" w:eastAsia="Times New Roman" w:hAnsiTheme="majorHAnsi" w:cstheme="majorHAnsi"/>
                  <w:color w:val="000000" w:themeColor="text1"/>
                  <w:sz w:val="24"/>
                  <w:szCs w:val="24"/>
                </w:rPr>
                <w:delText>Kiểm tra l</w:delText>
              </w:r>
            </w:del>
            <w:proofErr w:type="spellStart"/>
            <w:ins w:id="85" w:author="ASUS" w:date="2020-05-12T09:35:00Z">
              <w:r w:rsidRPr="00FF1CFA">
                <w:rPr>
                  <w:rFonts w:asciiTheme="majorHAnsi" w:eastAsia="Times New Roman" w:hAnsiTheme="majorHAnsi" w:cstheme="majorHAnsi"/>
                  <w:color w:val="000000" w:themeColor="text1"/>
                  <w:sz w:val="24"/>
                  <w:szCs w:val="24"/>
                </w:rPr>
                <w:t>L</w:t>
              </w:r>
            </w:ins>
            <w:r w:rsidRPr="00FF1CFA">
              <w:rPr>
                <w:rFonts w:asciiTheme="majorHAnsi" w:eastAsia="Times New Roman" w:hAnsiTheme="majorHAnsi" w:cstheme="majorHAnsi"/>
                <w:color w:val="000000" w:themeColor="text1"/>
                <w:sz w:val="24"/>
                <w:szCs w:val="24"/>
              </w:rPr>
              <w:t>ớp</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sơn</w:t>
            </w:r>
            <w:proofErr w:type="spellEnd"/>
          </w:p>
        </w:tc>
        <w:tc>
          <w:tcPr>
            <w:tcW w:w="5271" w:type="dxa"/>
            <w:shd w:val="clear" w:color="auto" w:fill="auto"/>
            <w:vAlign w:val="center"/>
          </w:tcPr>
          <w:p w14:paraId="3717D086"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5.17 TCVN 6379:1998</w:t>
            </w:r>
          </w:p>
        </w:tc>
        <w:tc>
          <w:tcPr>
            <w:tcW w:w="2362" w:type="dxa"/>
            <w:shd w:val="clear" w:color="auto" w:fill="auto"/>
            <w:vAlign w:val="center"/>
          </w:tcPr>
          <w:p w14:paraId="27A7651F" w14:textId="3F7D5D11"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86"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87" w:author="Le Tu" w:date="2020-04-26T21:50:00Z">
              <w:r w:rsidRPr="00FF1CFA" w:rsidDel="00747DCA">
                <w:rPr>
                  <w:rFonts w:asciiTheme="majorHAnsi" w:eastAsia="Times New Roman" w:hAnsiTheme="majorHAnsi" w:cstheme="majorHAnsi"/>
                  <w:color w:val="000000" w:themeColor="text1"/>
                  <w:sz w:val="24"/>
                  <w:szCs w:val="24"/>
                </w:rPr>
                <w:delText xml:space="preserve">Quan sát </w:delText>
              </w:r>
            </w:del>
          </w:p>
        </w:tc>
        <w:tc>
          <w:tcPr>
            <w:tcW w:w="1739" w:type="dxa"/>
            <w:vMerge/>
            <w:shd w:val="clear" w:color="auto" w:fill="auto"/>
            <w:vAlign w:val="center"/>
          </w:tcPr>
          <w:p w14:paraId="5BDF11D4"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17BBDB5E"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80CBF8B" w14:textId="77777777" w:rsidTr="00CF51AF">
        <w:trPr>
          <w:trHeight w:val="77"/>
          <w:jc w:val="center"/>
        </w:trPr>
        <w:tc>
          <w:tcPr>
            <w:tcW w:w="1271" w:type="dxa"/>
            <w:vMerge/>
            <w:shd w:val="clear" w:color="auto" w:fill="auto"/>
            <w:vAlign w:val="center"/>
          </w:tcPr>
          <w:p w14:paraId="281CEA31"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785128D9"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5C98FEDF" w14:textId="5B180405"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88" w:author="ASUS" w:date="2020-05-12T09:35:00Z">
              <w:r w:rsidRPr="00FF1CFA" w:rsidDel="00E316B0">
                <w:rPr>
                  <w:rFonts w:asciiTheme="majorHAnsi" w:eastAsia="Times New Roman" w:hAnsiTheme="majorHAnsi" w:cstheme="majorHAnsi"/>
                  <w:color w:val="000000" w:themeColor="text1"/>
                  <w:sz w:val="24"/>
                  <w:szCs w:val="24"/>
                  <w:lang w:val="vi-VN"/>
                </w:rPr>
                <w:delText>Kiểm tra p</w:delText>
              </w:r>
            </w:del>
            <w:ins w:id="89" w:author="ASUS" w:date="2020-05-12T09:35:00Z">
              <w:r w:rsidRPr="00FF1CFA">
                <w:rPr>
                  <w:rFonts w:asciiTheme="majorHAnsi" w:eastAsia="Times New Roman" w:hAnsiTheme="majorHAnsi" w:cstheme="majorHAnsi"/>
                  <w:color w:val="000000" w:themeColor="text1"/>
                  <w:sz w:val="24"/>
                  <w:szCs w:val="24"/>
                  <w:lang w:val="vi-VN"/>
                </w:rPr>
                <w:t>P</w:t>
              </w:r>
            </w:ins>
            <w:r w:rsidRPr="00FF1CFA">
              <w:rPr>
                <w:rFonts w:asciiTheme="majorHAnsi" w:eastAsia="Times New Roman" w:hAnsiTheme="majorHAnsi" w:cstheme="majorHAnsi"/>
                <w:color w:val="000000" w:themeColor="text1"/>
                <w:sz w:val="24"/>
                <w:szCs w:val="24"/>
                <w:lang w:val="vi-VN"/>
              </w:rPr>
              <w:t>hần hình vuông của trục nối trụ ngầm với cột lấy nước</w:t>
            </w:r>
          </w:p>
        </w:tc>
        <w:tc>
          <w:tcPr>
            <w:tcW w:w="5271" w:type="dxa"/>
            <w:shd w:val="clear" w:color="auto" w:fill="auto"/>
            <w:vAlign w:val="center"/>
          </w:tcPr>
          <w:p w14:paraId="74769C88"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5.18 TCVN 6379:1998</w:t>
            </w:r>
          </w:p>
        </w:tc>
        <w:tc>
          <w:tcPr>
            <w:tcW w:w="2362" w:type="dxa"/>
            <w:shd w:val="clear" w:color="auto" w:fill="auto"/>
            <w:vAlign w:val="center"/>
          </w:tcPr>
          <w:p w14:paraId="0560005A"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Thước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đo</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tiêu</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chuẩn</w:t>
            </w:r>
            <w:proofErr w:type="spellEnd"/>
          </w:p>
        </w:tc>
        <w:tc>
          <w:tcPr>
            <w:tcW w:w="1739" w:type="dxa"/>
            <w:vMerge/>
            <w:shd w:val="clear" w:color="auto" w:fill="auto"/>
            <w:vAlign w:val="center"/>
          </w:tcPr>
          <w:p w14:paraId="4EFA2262"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6D05F173"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94284AD" w14:textId="77777777" w:rsidTr="00CF51AF">
        <w:trPr>
          <w:trHeight w:val="77"/>
          <w:jc w:val="center"/>
        </w:trPr>
        <w:tc>
          <w:tcPr>
            <w:tcW w:w="1271" w:type="dxa"/>
            <w:vMerge/>
            <w:shd w:val="clear" w:color="auto" w:fill="auto"/>
            <w:vAlign w:val="center"/>
          </w:tcPr>
          <w:p w14:paraId="3C1CE73A"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3BDF6A99"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tcPr>
          <w:p w14:paraId="050930D9" w14:textId="435F0869" w:rsidR="00BA6EBE" w:rsidRPr="00FF1CFA" w:rsidRDefault="00BA6EBE"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del w:id="90" w:author="ASUS" w:date="2020-05-12T09:35:00Z">
              <w:r w:rsidRPr="00FF1CFA" w:rsidDel="00E316B0">
                <w:rPr>
                  <w:rFonts w:asciiTheme="majorHAnsi" w:eastAsia="Times New Roman" w:hAnsiTheme="majorHAnsi" w:cstheme="majorHAnsi"/>
                  <w:color w:val="000000" w:themeColor="text1"/>
                  <w:sz w:val="24"/>
                  <w:szCs w:val="24"/>
                  <w:lang w:val="vi-VN"/>
                </w:rPr>
                <w:delText>Kiểm tra s</w:delText>
              </w:r>
            </w:del>
            <w:ins w:id="91" w:author="ASUS" w:date="2020-05-12T09:35:00Z">
              <w:r w:rsidRPr="00FF1CFA">
                <w:rPr>
                  <w:rFonts w:asciiTheme="majorHAnsi" w:eastAsia="Times New Roman" w:hAnsiTheme="majorHAnsi" w:cstheme="majorHAnsi"/>
                  <w:color w:val="000000" w:themeColor="text1"/>
                  <w:sz w:val="24"/>
                  <w:szCs w:val="24"/>
                  <w:lang w:val="vi-VN"/>
                </w:rPr>
                <w:t>S</w:t>
              </w:r>
            </w:ins>
            <w:r w:rsidRPr="00FF1CFA">
              <w:rPr>
                <w:rFonts w:asciiTheme="majorHAnsi" w:eastAsia="Times New Roman" w:hAnsiTheme="majorHAnsi" w:cstheme="majorHAnsi"/>
                <w:color w:val="000000" w:themeColor="text1"/>
                <w:sz w:val="24"/>
                <w:szCs w:val="24"/>
                <w:lang w:val="vi-VN"/>
              </w:rPr>
              <w:t>ự định vị của nắp trụ nước</w:t>
            </w:r>
          </w:p>
        </w:tc>
        <w:tc>
          <w:tcPr>
            <w:tcW w:w="5271" w:type="dxa"/>
            <w:shd w:val="clear" w:color="auto" w:fill="auto"/>
            <w:vAlign w:val="center"/>
          </w:tcPr>
          <w:p w14:paraId="4CA3B053"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5.19 TCVN 6379:1998 </w:t>
            </w:r>
          </w:p>
        </w:tc>
        <w:tc>
          <w:tcPr>
            <w:tcW w:w="2362" w:type="dxa"/>
            <w:shd w:val="clear" w:color="auto" w:fill="auto"/>
            <w:vAlign w:val="center"/>
          </w:tcPr>
          <w:p w14:paraId="3EB04289" w14:textId="2D8A383F"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92"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93" w:author="Le Tu" w:date="2020-04-26T21:50:00Z">
              <w:r w:rsidRPr="00FF1CFA" w:rsidDel="00747DCA">
                <w:rPr>
                  <w:rFonts w:asciiTheme="majorHAnsi" w:eastAsia="Times New Roman" w:hAnsiTheme="majorHAnsi" w:cstheme="majorHAnsi"/>
                  <w:color w:val="000000" w:themeColor="text1"/>
                  <w:sz w:val="24"/>
                  <w:szCs w:val="24"/>
                </w:rPr>
                <w:delText>Quan sát</w:delText>
              </w:r>
            </w:del>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chìa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khóa</w:t>
            </w:r>
            <w:proofErr w:type="spellEnd"/>
            <w:r w:rsidRPr="00FF1CFA">
              <w:rPr>
                <w:rFonts w:asciiTheme="majorHAnsi" w:eastAsia="Times New Roman" w:hAnsiTheme="majorHAnsi" w:cstheme="majorHAnsi"/>
                <w:color w:val="000000" w:themeColor="text1"/>
                <w:sz w:val="24"/>
                <w:szCs w:val="24"/>
              </w:rPr>
              <w:t xml:space="preserve"> 5 </w:t>
            </w:r>
            <w:proofErr w:type="spellStart"/>
            <w:r w:rsidRPr="00FF1CFA">
              <w:rPr>
                <w:rFonts w:asciiTheme="majorHAnsi" w:eastAsia="Times New Roman" w:hAnsiTheme="majorHAnsi" w:cstheme="majorHAnsi"/>
                <w:color w:val="000000" w:themeColor="text1"/>
                <w:sz w:val="24"/>
                <w:szCs w:val="24"/>
              </w:rPr>
              <w:t>cạnh</w:t>
            </w:r>
            <w:proofErr w:type="spellEnd"/>
            <w:r w:rsidRPr="00FF1CFA">
              <w:rPr>
                <w:rFonts w:asciiTheme="majorHAnsi" w:eastAsia="Times New Roman" w:hAnsiTheme="majorHAnsi" w:cstheme="majorHAnsi"/>
                <w:color w:val="000000" w:themeColor="text1"/>
                <w:sz w:val="24"/>
                <w:szCs w:val="24"/>
              </w:rPr>
              <w:t xml:space="preserve"> Z22</w:t>
            </w:r>
          </w:p>
        </w:tc>
        <w:tc>
          <w:tcPr>
            <w:tcW w:w="1739" w:type="dxa"/>
            <w:vMerge/>
            <w:shd w:val="clear" w:color="auto" w:fill="auto"/>
            <w:vAlign w:val="center"/>
          </w:tcPr>
          <w:p w14:paraId="0AF54835"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7EDFC2D6"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674B9A" w:rsidRPr="00FF1CFA" w14:paraId="4105C5DA" w14:textId="77777777" w:rsidTr="00674B9A">
        <w:trPr>
          <w:trHeight w:val="70"/>
          <w:jc w:val="center"/>
        </w:trPr>
        <w:tc>
          <w:tcPr>
            <w:tcW w:w="1271" w:type="dxa"/>
            <w:vMerge w:val="restart"/>
            <w:shd w:val="clear" w:color="auto" w:fill="auto"/>
            <w:vAlign w:val="center"/>
          </w:tcPr>
          <w:p w14:paraId="3C8A175F" w14:textId="1A7E46CD" w:rsidR="00674B9A" w:rsidRPr="00FF1CFA" w:rsidRDefault="00674B9A"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.4.</w:t>
            </w:r>
          </w:p>
        </w:tc>
        <w:tc>
          <w:tcPr>
            <w:tcW w:w="1329" w:type="dxa"/>
            <w:vMerge w:val="restart"/>
            <w:shd w:val="clear" w:color="auto" w:fill="auto"/>
            <w:vAlign w:val="center"/>
          </w:tcPr>
          <w:p w14:paraId="18AF5F85" w14:textId="77777777" w:rsidR="00674B9A" w:rsidRPr="00FF1CFA" w:rsidRDefault="00674B9A" w:rsidP="005A6029">
            <w:pPr>
              <w:spacing w:after="0" w:line="240" w:lineRule="auto"/>
              <w:rPr>
                <w:rFonts w:asciiTheme="majorHAnsi" w:eastAsia="Arial" w:hAnsiTheme="majorHAnsi" w:cstheme="majorHAnsi"/>
                <w:b/>
                <w:color w:val="000000" w:themeColor="text1"/>
                <w:sz w:val="24"/>
                <w:szCs w:val="24"/>
                <w:lang w:val="vi-VN"/>
              </w:rPr>
            </w:pPr>
            <w:proofErr w:type="spellStart"/>
            <w:r w:rsidRPr="00FF1CFA">
              <w:rPr>
                <w:rFonts w:asciiTheme="majorHAnsi" w:eastAsia="Times New Roman" w:hAnsiTheme="majorHAnsi" w:cstheme="majorHAnsi"/>
                <w:b/>
                <w:bCs/>
                <w:color w:val="000000" w:themeColor="text1"/>
                <w:sz w:val="24"/>
                <w:szCs w:val="24"/>
              </w:rPr>
              <w:t>Đầu</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nối</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chữa</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cháy</w:t>
            </w:r>
            <w:proofErr w:type="spellEnd"/>
          </w:p>
        </w:tc>
        <w:tc>
          <w:tcPr>
            <w:tcW w:w="2150" w:type="dxa"/>
            <w:shd w:val="clear" w:color="auto" w:fill="auto"/>
            <w:vAlign w:val="center"/>
          </w:tcPr>
          <w:p w14:paraId="1AF03A26" w14:textId="2FD280C2" w:rsidR="00674B9A" w:rsidRPr="00FF1CFA" w:rsidRDefault="00674B9A" w:rsidP="00674B9A">
            <w:pPr>
              <w:spacing w:before="60" w:after="60" w:line="240" w:lineRule="auto"/>
              <w:ind w:right="-57"/>
              <w:jc w:val="both"/>
              <w:rPr>
                <w:rFonts w:asciiTheme="majorHAnsi" w:eastAsia="Times New Roman" w:hAnsiTheme="majorHAnsi" w:cstheme="majorHAnsi"/>
                <w:color w:val="000000" w:themeColor="text1"/>
                <w:sz w:val="24"/>
                <w:szCs w:val="24"/>
                <w:lang w:val="vi-VN"/>
              </w:rPr>
            </w:pPr>
            <w:r w:rsidRPr="00FF1CFA">
              <w:rPr>
                <w:rFonts w:asciiTheme="majorHAnsi" w:eastAsia="Times New Roman" w:hAnsiTheme="majorHAnsi" w:cstheme="majorHAnsi"/>
                <w:color w:val="000000" w:themeColor="text1"/>
                <w:sz w:val="24"/>
                <w:szCs w:val="24"/>
                <w:lang w:val="vi-VN"/>
              </w:rPr>
              <w:t xml:space="preserve">Kiểm tra kích thước hình học của đầu nối </w:t>
            </w:r>
          </w:p>
        </w:tc>
        <w:tc>
          <w:tcPr>
            <w:tcW w:w="5271" w:type="dxa"/>
            <w:shd w:val="clear" w:color="auto" w:fill="auto"/>
            <w:vAlign w:val="center"/>
          </w:tcPr>
          <w:p w14:paraId="0CF38C90" w14:textId="40CC1B72" w:rsidR="00674B9A" w:rsidRPr="00674B9A" w:rsidRDefault="00674B9A"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Pr>
                <w:rFonts w:asciiTheme="majorHAnsi" w:eastAsia="Times New Roman" w:hAnsiTheme="majorHAnsi" w:cstheme="majorHAnsi"/>
                <w:color w:val="000000" w:themeColor="text1"/>
                <w:sz w:val="24"/>
                <w:szCs w:val="24"/>
              </w:rPr>
              <w:t>Điều</w:t>
            </w:r>
            <w:proofErr w:type="spellEnd"/>
            <w:r>
              <w:rPr>
                <w:rFonts w:asciiTheme="majorHAnsi" w:eastAsia="Times New Roman" w:hAnsiTheme="majorHAnsi" w:cstheme="majorHAnsi"/>
                <w:color w:val="000000" w:themeColor="text1"/>
                <w:sz w:val="24"/>
                <w:szCs w:val="24"/>
              </w:rPr>
              <w:t xml:space="preserve"> 2 </w:t>
            </w:r>
            <w:r w:rsidRPr="00FF1CFA">
              <w:rPr>
                <w:rFonts w:asciiTheme="majorHAnsi" w:eastAsia="Times New Roman" w:hAnsiTheme="majorHAnsi" w:cstheme="majorHAnsi"/>
                <w:color w:val="000000" w:themeColor="text1"/>
                <w:sz w:val="24"/>
                <w:szCs w:val="24"/>
              </w:rPr>
              <w:t>TCVN 5739:1993</w:t>
            </w:r>
          </w:p>
        </w:tc>
        <w:tc>
          <w:tcPr>
            <w:tcW w:w="2362" w:type="dxa"/>
            <w:shd w:val="clear" w:color="auto" w:fill="auto"/>
            <w:vAlign w:val="center"/>
          </w:tcPr>
          <w:p w14:paraId="76643219" w14:textId="6874FDA0" w:rsidR="00674B9A" w:rsidRPr="00FF1CFA" w:rsidRDefault="00674B9A" w:rsidP="005A6029">
            <w:pPr>
              <w:spacing w:before="60" w:after="60" w:line="240" w:lineRule="auto"/>
              <w:ind w:left="-57" w:right="-57"/>
              <w:jc w:val="center"/>
              <w:rPr>
                <w:rFonts w:asciiTheme="majorHAnsi" w:eastAsia="Times New Roman" w:hAnsiTheme="majorHAnsi" w:cstheme="majorHAnsi"/>
                <w:color w:val="000000" w:themeColor="text1"/>
                <w:sz w:val="24"/>
                <w:szCs w:val="24"/>
                <w:lang w:val="vi-VN"/>
              </w:rPr>
            </w:pPr>
            <w:proofErr w:type="spellStart"/>
            <w:r w:rsidRPr="00FF1CFA">
              <w:rPr>
                <w:rFonts w:asciiTheme="majorHAnsi" w:eastAsia="Times New Roman" w:hAnsiTheme="majorHAnsi" w:cstheme="majorHAnsi"/>
                <w:color w:val="000000" w:themeColor="text1"/>
                <w:sz w:val="24"/>
                <w:szCs w:val="24"/>
              </w:rPr>
              <w:t>Thước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đo</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tiêu</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chuẩn</w:t>
            </w:r>
            <w:proofErr w:type="spellEnd"/>
          </w:p>
        </w:tc>
        <w:tc>
          <w:tcPr>
            <w:tcW w:w="1739" w:type="dxa"/>
            <w:vMerge w:val="restart"/>
            <w:shd w:val="clear" w:color="auto" w:fill="auto"/>
            <w:vAlign w:val="center"/>
          </w:tcPr>
          <w:p w14:paraId="4839536F" w14:textId="77777777" w:rsidR="00674B9A" w:rsidRPr="00FF1CFA" w:rsidRDefault="00674B9A"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251FC9AB" w14:textId="77777777" w:rsidR="00674B9A" w:rsidRPr="00FF1CFA" w:rsidRDefault="00674B9A"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val="restart"/>
            <w:shd w:val="clear" w:color="auto" w:fill="auto"/>
            <w:vAlign w:val="center"/>
          </w:tcPr>
          <w:p w14:paraId="4F887538" w14:textId="74CB9E0B" w:rsidR="00674B9A" w:rsidRPr="00FF1CFA" w:rsidRDefault="00674B9A"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8424.9010</w:t>
            </w:r>
          </w:p>
        </w:tc>
      </w:tr>
      <w:tr w:rsidR="00FF1CFA" w:rsidRPr="00FF1CFA" w14:paraId="4C199430" w14:textId="77777777" w:rsidTr="00CF51AF">
        <w:trPr>
          <w:trHeight w:val="77"/>
          <w:jc w:val="center"/>
        </w:trPr>
        <w:tc>
          <w:tcPr>
            <w:tcW w:w="1271" w:type="dxa"/>
            <w:vMerge/>
            <w:shd w:val="clear" w:color="auto" w:fill="auto"/>
            <w:vAlign w:val="center"/>
          </w:tcPr>
          <w:p w14:paraId="1CC856FB"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4CBD952D"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2010CFD1" w14:textId="4C498DDF" w:rsidR="00BA6EBE" w:rsidRPr="00FF1CFA" w:rsidRDefault="00BA6EBE" w:rsidP="005A6029">
            <w:pPr>
              <w:spacing w:before="60" w:after="60" w:line="240" w:lineRule="auto"/>
              <w:ind w:left="-57" w:right="-57"/>
              <w:jc w:val="both"/>
              <w:rPr>
                <w:rFonts w:asciiTheme="majorHAnsi" w:eastAsia="Times New Roman" w:hAnsiTheme="majorHAnsi" w:cstheme="majorHAnsi"/>
                <w:color w:val="000000" w:themeColor="text1"/>
                <w:sz w:val="24"/>
                <w:szCs w:val="24"/>
                <w:lang w:val="vi-VN"/>
              </w:rPr>
            </w:pPr>
            <w:del w:id="94" w:author="ASUS" w:date="2020-05-12T09:36:00Z">
              <w:r w:rsidRPr="00FF1CFA" w:rsidDel="007C0085">
                <w:rPr>
                  <w:rFonts w:asciiTheme="majorHAnsi" w:eastAsia="Times New Roman" w:hAnsiTheme="majorHAnsi" w:cstheme="majorHAnsi"/>
                  <w:color w:val="000000" w:themeColor="text1"/>
                  <w:sz w:val="24"/>
                  <w:szCs w:val="24"/>
                  <w:lang w:val="vi-VN"/>
                </w:rPr>
                <w:delText>Kiểm tra c</w:delText>
              </w:r>
            </w:del>
            <w:ins w:id="95" w:author="ASUS" w:date="2020-05-12T09:36:00Z">
              <w:r w:rsidRPr="00FF1CFA">
                <w:rPr>
                  <w:rFonts w:asciiTheme="majorHAnsi" w:eastAsia="Times New Roman" w:hAnsiTheme="majorHAnsi" w:cstheme="majorHAnsi"/>
                  <w:color w:val="000000" w:themeColor="text1"/>
                  <w:sz w:val="24"/>
                  <w:szCs w:val="24"/>
                </w:rPr>
                <w:t>C</w:t>
              </w:r>
            </w:ins>
            <w:r w:rsidRPr="00FF1CFA">
              <w:rPr>
                <w:rFonts w:asciiTheme="majorHAnsi" w:eastAsia="Times New Roman" w:hAnsiTheme="majorHAnsi" w:cstheme="majorHAnsi"/>
                <w:color w:val="000000" w:themeColor="text1"/>
                <w:sz w:val="24"/>
                <w:szCs w:val="24"/>
                <w:lang w:val="vi-VN"/>
              </w:rPr>
              <w:t>ấu tạo đầu nối</w:t>
            </w:r>
          </w:p>
        </w:tc>
        <w:tc>
          <w:tcPr>
            <w:tcW w:w="5271" w:type="dxa"/>
            <w:shd w:val="clear" w:color="auto" w:fill="auto"/>
            <w:vAlign w:val="center"/>
          </w:tcPr>
          <w:p w14:paraId="4001510E" w14:textId="77777777" w:rsidR="00BA6EBE" w:rsidRPr="00FF1CFA" w:rsidRDefault="00BA6EBE"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3.1.1 TCVN 5739:1993</w:t>
            </w:r>
          </w:p>
        </w:tc>
        <w:tc>
          <w:tcPr>
            <w:tcW w:w="2362" w:type="dxa"/>
            <w:shd w:val="clear" w:color="auto" w:fill="auto"/>
            <w:vAlign w:val="center"/>
          </w:tcPr>
          <w:p w14:paraId="0D8F4E8C" w14:textId="27BD14B4"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96"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97" w:author="Le Tu" w:date="2020-04-26T21:50:00Z">
              <w:r w:rsidRPr="00FF1CFA" w:rsidDel="00747DCA">
                <w:rPr>
                  <w:rFonts w:asciiTheme="majorHAnsi" w:eastAsia="Times New Roman" w:hAnsiTheme="majorHAnsi" w:cstheme="majorHAnsi"/>
                  <w:color w:val="000000" w:themeColor="text1"/>
                  <w:sz w:val="24"/>
                  <w:szCs w:val="24"/>
                </w:rPr>
                <w:delText xml:space="preserve">Quan sát </w:delText>
              </w:r>
            </w:del>
          </w:p>
        </w:tc>
        <w:tc>
          <w:tcPr>
            <w:tcW w:w="1739" w:type="dxa"/>
            <w:vMerge/>
            <w:shd w:val="clear" w:color="auto" w:fill="auto"/>
            <w:vAlign w:val="center"/>
          </w:tcPr>
          <w:p w14:paraId="4DC4F6C6"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183BE053"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1F29D5F" w14:textId="77777777" w:rsidTr="00CF51AF">
        <w:trPr>
          <w:trHeight w:val="77"/>
          <w:jc w:val="center"/>
        </w:trPr>
        <w:tc>
          <w:tcPr>
            <w:tcW w:w="1271" w:type="dxa"/>
            <w:vMerge/>
            <w:shd w:val="clear" w:color="auto" w:fill="auto"/>
            <w:vAlign w:val="center"/>
          </w:tcPr>
          <w:p w14:paraId="0C56CC95"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78F32D1E"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2416D28F" w14:textId="3CD4705D" w:rsidR="00BA6EBE" w:rsidRPr="00FF1CFA" w:rsidRDefault="00BA6EBE" w:rsidP="005A6029">
            <w:pPr>
              <w:spacing w:before="60" w:after="60" w:line="240" w:lineRule="auto"/>
              <w:ind w:left="-57" w:right="-57"/>
              <w:jc w:val="both"/>
              <w:rPr>
                <w:rFonts w:asciiTheme="majorHAnsi" w:eastAsia="Times New Roman" w:hAnsiTheme="majorHAnsi" w:cstheme="majorHAnsi"/>
                <w:color w:val="000000" w:themeColor="text1"/>
                <w:sz w:val="24"/>
                <w:szCs w:val="24"/>
                <w:lang w:val="vi-VN"/>
              </w:rPr>
            </w:pPr>
            <w:del w:id="98" w:author="ASUS" w:date="2020-05-12T09:36:00Z">
              <w:r w:rsidRPr="00FF1CFA" w:rsidDel="007C0085">
                <w:rPr>
                  <w:rFonts w:asciiTheme="majorHAnsi" w:eastAsia="Times New Roman" w:hAnsiTheme="majorHAnsi" w:cstheme="majorHAnsi"/>
                  <w:color w:val="000000" w:themeColor="text1"/>
                  <w:sz w:val="24"/>
                  <w:szCs w:val="24"/>
                  <w:lang w:val="vi-VN"/>
                </w:rPr>
                <w:delText>Kiểm tra k</w:delText>
              </w:r>
            </w:del>
            <w:ins w:id="99" w:author="ASUS" w:date="2020-05-12T09:36:00Z">
              <w:r w:rsidRPr="00FF1CFA">
                <w:rPr>
                  <w:rFonts w:asciiTheme="majorHAnsi" w:eastAsia="Times New Roman" w:hAnsiTheme="majorHAnsi" w:cstheme="majorHAnsi"/>
                  <w:color w:val="000000" w:themeColor="text1"/>
                  <w:sz w:val="24"/>
                  <w:szCs w:val="24"/>
                </w:rPr>
                <w:t>K</w:t>
              </w:r>
            </w:ins>
            <w:r w:rsidRPr="00FF1CFA">
              <w:rPr>
                <w:rFonts w:asciiTheme="majorHAnsi" w:eastAsia="Times New Roman" w:hAnsiTheme="majorHAnsi" w:cstheme="majorHAnsi"/>
                <w:color w:val="000000" w:themeColor="text1"/>
                <w:sz w:val="24"/>
                <w:szCs w:val="24"/>
                <w:lang w:val="vi-VN"/>
              </w:rPr>
              <w:t>ết cấu đầu nối</w:t>
            </w:r>
          </w:p>
        </w:tc>
        <w:tc>
          <w:tcPr>
            <w:tcW w:w="5271" w:type="dxa"/>
            <w:shd w:val="clear" w:color="auto" w:fill="auto"/>
            <w:vAlign w:val="center"/>
          </w:tcPr>
          <w:p w14:paraId="1A9878C4" w14:textId="77777777" w:rsidR="00BA6EBE" w:rsidRPr="00FF1CFA" w:rsidRDefault="00BA6EBE"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3.1.2 TCVN 5739:1993</w:t>
            </w:r>
          </w:p>
        </w:tc>
        <w:tc>
          <w:tcPr>
            <w:tcW w:w="2362" w:type="dxa"/>
            <w:shd w:val="clear" w:color="auto" w:fill="auto"/>
            <w:vAlign w:val="center"/>
          </w:tcPr>
          <w:p w14:paraId="665DAF3F" w14:textId="08D0F5EC"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100"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101" w:author="Le Tu" w:date="2020-04-26T21:50:00Z">
              <w:r w:rsidRPr="00FF1CFA" w:rsidDel="00747DCA">
                <w:rPr>
                  <w:rFonts w:asciiTheme="majorHAnsi" w:eastAsia="Times New Roman" w:hAnsiTheme="majorHAnsi" w:cstheme="majorHAnsi"/>
                  <w:color w:val="000000" w:themeColor="text1"/>
                  <w:sz w:val="24"/>
                  <w:szCs w:val="24"/>
                </w:rPr>
                <w:delText xml:space="preserve">Quan sát </w:delText>
              </w:r>
            </w:del>
          </w:p>
        </w:tc>
        <w:tc>
          <w:tcPr>
            <w:tcW w:w="1739" w:type="dxa"/>
            <w:vMerge/>
            <w:shd w:val="clear" w:color="auto" w:fill="auto"/>
            <w:vAlign w:val="center"/>
          </w:tcPr>
          <w:p w14:paraId="3318FEFF"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60FB40D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4D0CBFB" w14:textId="77777777" w:rsidTr="00CF51AF">
        <w:trPr>
          <w:trHeight w:val="77"/>
          <w:jc w:val="center"/>
        </w:trPr>
        <w:tc>
          <w:tcPr>
            <w:tcW w:w="1271" w:type="dxa"/>
            <w:vMerge/>
            <w:shd w:val="clear" w:color="auto" w:fill="auto"/>
            <w:vAlign w:val="center"/>
          </w:tcPr>
          <w:p w14:paraId="738BFA42"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5C0CB162"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6DFDDCBB" w14:textId="3CE77D25" w:rsidR="00BA6EBE" w:rsidRPr="00FF1CFA" w:rsidRDefault="00BA6EBE" w:rsidP="005A6029">
            <w:pPr>
              <w:spacing w:before="60" w:after="60" w:line="240" w:lineRule="auto"/>
              <w:ind w:left="-57" w:right="-57"/>
              <w:jc w:val="both"/>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ren</w:t>
            </w:r>
          </w:p>
        </w:tc>
        <w:tc>
          <w:tcPr>
            <w:tcW w:w="5271" w:type="dxa"/>
            <w:shd w:val="clear" w:color="auto" w:fill="auto"/>
            <w:vAlign w:val="center"/>
          </w:tcPr>
          <w:p w14:paraId="3F09F3DC" w14:textId="77777777" w:rsidR="00BA6EBE" w:rsidRPr="00FF1CFA" w:rsidRDefault="00BA6EBE"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3.1.6 TCVN 5739:1993</w:t>
            </w:r>
          </w:p>
        </w:tc>
        <w:tc>
          <w:tcPr>
            <w:tcW w:w="2362" w:type="dxa"/>
            <w:shd w:val="clear" w:color="auto" w:fill="auto"/>
            <w:vAlign w:val="center"/>
          </w:tcPr>
          <w:p w14:paraId="7BDD178F" w14:textId="39EE952E"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102"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103" w:author="Le Tu" w:date="2020-04-26T21:50:00Z">
              <w:r w:rsidRPr="00FF1CFA" w:rsidDel="00747DCA">
                <w:rPr>
                  <w:rFonts w:asciiTheme="majorHAnsi" w:eastAsia="Times New Roman" w:hAnsiTheme="majorHAnsi" w:cstheme="majorHAnsi"/>
                  <w:color w:val="000000" w:themeColor="text1"/>
                  <w:sz w:val="24"/>
                  <w:szCs w:val="24"/>
                </w:rPr>
                <w:delText>Quan sát</w:delText>
              </w:r>
            </w:del>
          </w:p>
        </w:tc>
        <w:tc>
          <w:tcPr>
            <w:tcW w:w="1739" w:type="dxa"/>
            <w:vMerge/>
            <w:shd w:val="clear" w:color="auto" w:fill="auto"/>
            <w:vAlign w:val="center"/>
          </w:tcPr>
          <w:p w14:paraId="6BDDC494"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35CB56E1"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98B1A34" w14:textId="77777777" w:rsidTr="00CF51AF">
        <w:trPr>
          <w:trHeight w:val="77"/>
          <w:jc w:val="center"/>
        </w:trPr>
        <w:tc>
          <w:tcPr>
            <w:tcW w:w="1271" w:type="dxa"/>
            <w:vMerge/>
            <w:shd w:val="clear" w:color="auto" w:fill="auto"/>
            <w:vAlign w:val="center"/>
          </w:tcPr>
          <w:p w14:paraId="692E38A5"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2D3FF154"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0919DFC3" w14:textId="17B8DAB9" w:rsidR="00BA6EBE" w:rsidRPr="00FF1CFA" w:rsidRDefault="00BA6EBE" w:rsidP="005A6029">
            <w:pPr>
              <w:spacing w:before="60" w:after="60" w:line="240" w:lineRule="auto"/>
              <w:ind w:left="-57" w:right="-57"/>
              <w:jc w:val="both"/>
              <w:rPr>
                <w:rFonts w:asciiTheme="majorHAnsi" w:eastAsia="Times New Roman" w:hAnsiTheme="majorHAnsi" w:cstheme="majorHAnsi"/>
                <w:color w:val="000000" w:themeColor="text1"/>
                <w:sz w:val="24"/>
                <w:szCs w:val="24"/>
                <w:lang w:val="vi-VN"/>
              </w:rPr>
            </w:pPr>
            <w:del w:id="104" w:author="ASUS" w:date="2020-05-12T09:36:00Z">
              <w:r w:rsidRPr="00FF1CFA" w:rsidDel="007C0085">
                <w:rPr>
                  <w:rFonts w:asciiTheme="majorHAnsi" w:eastAsia="Times New Roman" w:hAnsiTheme="majorHAnsi" w:cstheme="majorHAnsi"/>
                  <w:color w:val="000000" w:themeColor="text1"/>
                  <w:sz w:val="24"/>
                  <w:szCs w:val="24"/>
                  <w:lang w:val="vi-VN"/>
                </w:rPr>
                <w:delText>Kiểm tra đ</w:delText>
              </w:r>
            </w:del>
            <w:ins w:id="105" w:author="ASUS" w:date="2020-05-12T09:36:00Z">
              <w:r w:rsidRPr="00FF1CFA">
                <w:rPr>
                  <w:rFonts w:asciiTheme="majorHAnsi" w:eastAsia="Times New Roman" w:hAnsiTheme="majorHAnsi" w:cstheme="majorHAnsi"/>
                  <w:color w:val="000000" w:themeColor="text1"/>
                  <w:sz w:val="24"/>
                  <w:szCs w:val="24"/>
                </w:rPr>
                <w:t>Đ</w:t>
              </w:r>
            </w:ins>
            <w:r w:rsidRPr="00FF1CFA">
              <w:rPr>
                <w:rFonts w:asciiTheme="majorHAnsi" w:eastAsia="Times New Roman" w:hAnsiTheme="majorHAnsi" w:cstheme="majorHAnsi"/>
                <w:color w:val="000000" w:themeColor="text1"/>
                <w:sz w:val="24"/>
                <w:szCs w:val="24"/>
                <w:lang w:val="vi-VN"/>
              </w:rPr>
              <w:t>ộ kín, độ bền</w:t>
            </w:r>
          </w:p>
        </w:tc>
        <w:tc>
          <w:tcPr>
            <w:tcW w:w="5271" w:type="dxa"/>
            <w:shd w:val="clear" w:color="auto" w:fill="auto"/>
            <w:vAlign w:val="center"/>
          </w:tcPr>
          <w:p w14:paraId="40A9F0D0" w14:textId="77777777" w:rsidR="00BA6EBE" w:rsidRPr="00FF1CFA" w:rsidRDefault="00BA6EBE"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3.1.9 TCVN 5739:1993</w:t>
            </w:r>
          </w:p>
        </w:tc>
        <w:tc>
          <w:tcPr>
            <w:tcW w:w="2362" w:type="dxa"/>
            <w:shd w:val="clear" w:color="auto" w:fill="auto"/>
            <w:vAlign w:val="center"/>
          </w:tcPr>
          <w:p w14:paraId="52884583" w14:textId="77777777"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4.1.2; </w:t>
            </w: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4.1.4</w:t>
            </w:r>
          </w:p>
        </w:tc>
        <w:tc>
          <w:tcPr>
            <w:tcW w:w="1739" w:type="dxa"/>
            <w:vMerge/>
            <w:shd w:val="clear" w:color="auto" w:fill="auto"/>
            <w:vAlign w:val="center"/>
          </w:tcPr>
          <w:p w14:paraId="50DF8649"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2A2F743D"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5A74BC3" w14:textId="77777777" w:rsidTr="00CF51AF">
        <w:trPr>
          <w:trHeight w:val="77"/>
          <w:jc w:val="center"/>
        </w:trPr>
        <w:tc>
          <w:tcPr>
            <w:tcW w:w="1271" w:type="dxa"/>
            <w:vMerge/>
            <w:shd w:val="clear" w:color="auto" w:fill="auto"/>
            <w:vAlign w:val="center"/>
          </w:tcPr>
          <w:p w14:paraId="6879391F"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eastAsia="vi-VN"/>
              </w:rPr>
            </w:pPr>
          </w:p>
        </w:tc>
        <w:tc>
          <w:tcPr>
            <w:tcW w:w="1329" w:type="dxa"/>
            <w:vMerge/>
            <w:shd w:val="clear" w:color="auto" w:fill="auto"/>
            <w:vAlign w:val="center"/>
          </w:tcPr>
          <w:p w14:paraId="0D913A66" w14:textId="77777777" w:rsidR="00BA6EBE" w:rsidRPr="00FF1CFA" w:rsidRDefault="00BA6EBE"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177A1042" w14:textId="29AB9C5D" w:rsidR="00BA6EBE" w:rsidRPr="00FF1CFA" w:rsidRDefault="00BA6EBE" w:rsidP="005A6029">
            <w:pPr>
              <w:spacing w:before="60" w:after="60" w:line="240" w:lineRule="auto"/>
              <w:ind w:left="-57" w:right="-57"/>
              <w:jc w:val="both"/>
              <w:rPr>
                <w:rFonts w:asciiTheme="majorHAnsi" w:eastAsia="Times New Roman" w:hAnsiTheme="majorHAnsi" w:cstheme="majorHAnsi"/>
                <w:color w:val="000000" w:themeColor="text1"/>
                <w:sz w:val="24"/>
                <w:szCs w:val="24"/>
                <w:lang w:val="vi-VN"/>
              </w:rPr>
            </w:pPr>
            <w:del w:id="106" w:author="ASUS" w:date="2020-05-12T09:36:00Z">
              <w:r w:rsidRPr="00FF1CFA" w:rsidDel="007C0085">
                <w:rPr>
                  <w:rFonts w:asciiTheme="majorHAnsi" w:eastAsia="Times New Roman" w:hAnsiTheme="majorHAnsi" w:cstheme="majorHAnsi"/>
                  <w:color w:val="000000" w:themeColor="text1"/>
                  <w:sz w:val="24"/>
                  <w:szCs w:val="24"/>
                  <w:lang w:val="vi-VN"/>
                </w:rPr>
                <w:delText>Kiểm tra m</w:delText>
              </w:r>
            </w:del>
            <w:ins w:id="107" w:author="ASUS" w:date="2020-05-12T09:36:00Z">
              <w:r w:rsidRPr="00FF1CFA">
                <w:rPr>
                  <w:rFonts w:asciiTheme="majorHAnsi" w:eastAsia="Times New Roman" w:hAnsiTheme="majorHAnsi" w:cstheme="majorHAnsi"/>
                  <w:color w:val="000000" w:themeColor="text1"/>
                  <w:sz w:val="24"/>
                  <w:szCs w:val="24"/>
                  <w:lang w:val="vi-VN"/>
                </w:rPr>
                <w:t>M</w:t>
              </w:r>
            </w:ins>
            <w:r w:rsidRPr="00FF1CFA">
              <w:rPr>
                <w:rFonts w:asciiTheme="majorHAnsi" w:eastAsia="Times New Roman" w:hAnsiTheme="majorHAnsi" w:cstheme="majorHAnsi"/>
                <w:color w:val="000000" w:themeColor="text1"/>
                <w:sz w:val="24"/>
                <w:szCs w:val="24"/>
                <w:lang w:val="vi-VN"/>
              </w:rPr>
              <w:t>ặt làm việc của vòng đệm</w:t>
            </w:r>
          </w:p>
        </w:tc>
        <w:tc>
          <w:tcPr>
            <w:tcW w:w="5271" w:type="dxa"/>
            <w:shd w:val="clear" w:color="auto" w:fill="auto"/>
            <w:vAlign w:val="center"/>
          </w:tcPr>
          <w:p w14:paraId="40CE661B" w14:textId="77777777" w:rsidR="00BA6EBE" w:rsidRPr="00FF1CFA" w:rsidRDefault="00BA6EBE" w:rsidP="005A6029">
            <w:pPr>
              <w:spacing w:before="60" w:after="60" w:line="240" w:lineRule="auto"/>
              <w:ind w:left="-57" w:right="-57"/>
              <w:rPr>
                <w:rFonts w:asciiTheme="majorHAnsi" w:eastAsia="Times New Roman" w:hAnsiTheme="majorHAnsi" w:cstheme="majorHAnsi"/>
                <w:color w:val="000000" w:themeColor="text1"/>
                <w:sz w:val="24"/>
                <w:szCs w:val="24"/>
              </w:rPr>
            </w:pPr>
            <w:proofErr w:type="spellStart"/>
            <w:r w:rsidRPr="00FF1CFA">
              <w:rPr>
                <w:rFonts w:asciiTheme="majorHAnsi" w:eastAsia="Times New Roman" w:hAnsiTheme="majorHAnsi" w:cstheme="majorHAnsi"/>
                <w:color w:val="000000" w:themeColor="text1"/>
                <w:sz w:val="24"/>
                <w:szCs w:val="24"/>
              </w:rPr>
              <w:t>Điều</w:t>
            </w:r>
            <w:proofErr w:type="spellEnd"/>
            <w:r w:rsidRPr="00FF1CFA">
              <w:rPr>
                <w:rFonts w:asciiTheme="majorHAnsi" w:eastAsia="Times New Roman" w:hAnsiTheme="majorHAnsi" w:cstheme="majorHAnsi"/>
                <w:color w:val="000000" w:themeColor="text1"/>
                <w:sz w:val="24"/>
                <w:szCs w:val="24"/>
              </w:rPr>
              <w:t xml:space="preserve"> 3.2.4 TCVN 5739:1993</w:t>
            </w:r>
          </w:p>
        </w:tc>
        <w:tc>
          <w:tcPr>
            <w:tcW w:w="2362" w:type="dxa"/>
            <w:shd w:val="clear" w:color="auto" w:fill="auto"/>
            <w:vAlign w:val="center"/>
          </w:tcPr>
          <w:p w14:paraId="492FE124" w14:textId="3EE110E4" w:rsidR="00BA6EBE" w:rsidRPr="00FF1CFA" w:rsidRDefault="00BA6EBE" w:rsidP="005A6029">
            <w:pPr>
              <w:spacing w:before="60" w:after="60" w:line="240" w:lineRule="auto"/>
              <w:ind w:left="-57" w:right="-57"/>
              <w:jc w:val="center"/>
              <w:rPr>
                <w:rFonts w:asciiTheme="majorHAnsi" w:eastAsia="Times New Roman" w:hAnsiTheme="majorHAnsi" w:cstheme="majorHAnsi"/>
                <w:color w:val="000000" w:themeColor="text1"/>
                <w:sz w:val="24"/>
                <w:szCs w:val="24"/>
              </w:rPr>
            </w:pPr>
            <w:proofErr w:type="spellStart"/>
            <w:ins w:id="108" w:author="Le Tu" w:date="2020-04-26T21:50:00Z">
              <w:r w:rsidRPr="00FF1CFA">
                <w:rPr>
                  <w:rFonts w:asciiTheme="majorHAnsi" w:eastAsia="Times New Roman" w:hAnsiTheme="majorHAnsi" w:cstheme="majorHAnsi"/>
                  <w:color w:val="000000" w:themeColor="text1"/>
                  <w:sz w:val="24"/>
                  <w:szCs w:val="24"/>
                </w:rPr>
                <w:t>Kiểm</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tra</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trực</w:t>
              </w:r>
              <w:proofErr w:type="spellEnd"/>
              <w:r w:rsidRPr="00FF1CFA">
                <w:rPr>
                  <w:rFonts w:asciiTheme="majorHAnsi" w:eastAsia="Times New Roman" w:hAnsiTheme="majorHAnsi" w:cstheme="majorHAnsi"/>
                  <w:color w:val="000000" w:themeColor="text1"/>
                  <w:sz w:val="24"/>
                  <w:szCs w:val="24"/>
                </w:rPr>
                <w:t xml:space="preserve"> </w:t>
              </w:r>
              <w:proofErr w:type="spellStart"/>
              <w:r w:rsidRPr="00FF1CFA">
                <w:rPr>
                  <w:rFonts w:asciiTheme="majorHAnsi" w:eastAsia="Times New Roman" w:hAnsiTheme="majorHAnsi" w:cstheme="majorHAnsi"/>
                  <w:color w:val="000000" w:themeColor="text1"/>
                  <w:sz w:val="24"/>
                  <w:szCs w:val="24"/>
                </w:rPr>
                <w:t>quan</w:t>
              </w:r>
            </w:ins>
            <w:proofErr w:type="spellEnd"/>
            <w:del w:id="109" w:author="Le Tu" w:date="2020-04-26T21:50:00Z">
              <w:r w:rsidRPr="00FF1CFA" w:rsidDel="00747DCA">
                <w:rPr>
                  <w:rFonts w:asciiTheme="majorHAnsi" w:eastAsia="Times New Roman" w:hAnsiTheme="majorHAnsi" w:cstheme="majorHAnsi"/>
                  <w:color w:val="000000" w:themeColor="text1"/>
                  <w:sz w:val="24"/>
                  <w:szCs w:val="24"/>
                </w:rPr>
                <w:delText>Quan sát</w:delText>
              </w:r>
            </w:del>
          </w:p>
        </w:tc>
        <w:tc>
          <w:tcPr>
            <w:tcW w:w="1739" w:type="dxa"/>
            <w:vMerge/>
            <w:shd w:val="clear" w:color="auto" w:fill="auto"/>
            <w:vAlign w:val="center"/>
          </w:tcPr>
          <w:p w14:paraId="4CDCF8EB" w14:textId="77777777" w:rsidR="00BA6EBE" w:rsidRPr="00FF1CFA" w:rsidRDefault="00BA6EB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581" w:type="dxa"/>
            <w:vMerge/>
            <w:shd w:val="clear" w:color="auto" w:fill="auto"/>
            <w:vAlign w:val="center"/>
          </w:tcPr>
          <w:p w14:paraId="54463D37" w14:textId="77777777" w:rsidR="00BA6EB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D74D518" w14:textId="77777777" w:rsidTr="00CF51AF">
        <w:trPr>
          <w:trHeight w:val="77"/>
          <w:jc w:val="center"/>
        </w:trPr>
        <w:tc>
          <w:tcPr>
            <w:tcW w:w="1271" w:type="dxa"/>
            <w:vMerge w:val="restart"/>
            <w:shd w:val="clear" w:color="auto" w:fill="auto"/>
            <w:vAlign w:val="center"/>
          </w:tcPr>
          <w:p w14:paraId="7B2C085D" w14:textId="2EF0B6D4" w:rsidR="008D1AA2" w:rsidRPr="00FF1CFA" w:rsidRDefault="008D1AA2"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.5.</w:t>
            </w:r>
          </w:p>
        </w:tc>
        <w:tc>
          <w:tcPr>
            <w:tcW w:w="1329" w:type="dxa"/>
            <w:vMerge w:val="restart"/>
            <w:shd w:val="clear" w:color="auto" w:fill="auto"/>
            <w:vAlign w:val="center"/>
          </w:tcPr>
          <w:p w14:paraId="6349CDA5"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rPr>
            </w:pPr>
            <w:r w:rsidRPr="00FF1CFA">
              <w:rPr>
                <w:rFonts w:asciiTheme="majorHAnsi" w:eastAsia="Arial" w:hAnsiTheme="majorHAnsi" w:cstheme="majorHAnsi"/>
                <w:b/>
                <w:color w:val="000000" w:themeColor="text1"/>
                <w:sz w:val="24"/>
                <w:szCs w:val="24"/>
                <w:lang w:val="vi-VN"/>
              </w:rPr>
              <w:t>Bình chữa cháy</w:t>
            </w:r>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xách</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tay</w:t>
            </w:r>
            <w:proofErr w:type="spellEnd"/>
          </w:p>
        </w:tc>
        <w:tc>
          <w:tcPr>
            <w:tcW w:w="2150" w:type="dxa"/>
            <w:shd w:val="clear" w:color="auto" w:fill="auto"/>
            <w:vAlign w:val="center"/>
          </w:tcPr>
          <w:p w14:paraId="21632882" w14:textId="527F56BB"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 xml:space="preserve">Áp suất </w:t>
            </w:r>
            <w:r w:rsidRPr="009936C5">
              <w:rPr>
                <w:rFonts w:asciiTheme="majorHAnsi" w:eastAsia="Times New Roman" w:hAnsiTheme="majorHAnsi" w:cstheme="majorHAnsi"/>
                <w:bCs/>
                <w:color w:val="000000" w:themeColor="text1"/>
                <w:sz w:val="24"/>
                <w:szCs w:val="24"/>
                <w:lang w:val="vi-VN"/>
              </w:rPr>
              <w:t xml:space="preserve">thử </w:t>
            </w:r>
            <w:r w:rsidRPr="00FF1CFA">
              <w:rPr>
                <w:rFonts w:asciiTheme="majorHAnsi" w:eastAsia="Times New Roman" w:hAnsiTheme="majorHAnsi" w:cstheme="majorHAnsi"/>
                <w:bCs/>
                <w:color w:val="000000" w:themeColor="text1"/>
                <w:sz w:val="24"/>
                <w:szCs w:val="24"/>
                <w:lang w:val="vi-VN"/>
              </w:rPr>
              <w:t>đối với các bình chữa cháy áp suất thấp</w:t>
            </w:r>
          </w:p>
        </w:tc>
        <w:tc>
          <w:tcPr>
            <w:tcW w:w="5271" w:type="dxa"/>
            <w:shd w:val="clear" w:color="auto" w:fill="auto"/>
            <w:vAlign w:val="center"/>
          </w:tcPr>
          <w:p w14:paraId="7415B67A"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6.1 TCVN 7026:2013</w:t>
            </w:r>
          </w:p>
        </w:tc>
        <w:tc>
          <w:tcPr>
            <w:tcW w:w="2362" w:type="dxa"/>
            <w:shd w:val="clear" w:color="auto" w:fill="auto"/>
            <w:vAlign w:val="center"/>
          </w:tcPr>
          <w:p w14:paraId="0006497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9.7.1 TCVN 7026:2013</w:t>
            </w:r>
          </w:p>
        </w:tc>
        <w:tc>
          <w:tcPr>
            <w:tcW w:w="1739" w:type="dxa"/>
            <w:vMerge w:val="restart"/>
            <w:shd w:val="clear" w:color="auto" w:fill="auto"/>
            <w:vAlign w:val="center"/>
          </w:tcPr>
          <w:p w14:paraId="112573B5"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0C3CA69C" w14:textId="136E7FB1"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val="restart"/>
            <w:shd w:val="clear" w:color="auto" w:fill="auto"/>
            <w:vAlign w:val="center"/>
          </w:tcPr>
          <w:p w14:paraId="0DD05C62" w14:textId="26E02D90"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8424.1090</w:t>
            </w:r>
          </w:p>
        </w:tc>
      </w:tr>
      <w:tr w:rsidR="00FF1CFA" w:rsidRPr="00FF1CFA" w14:paraId="6E33588D" w14:textId="77777777" w:rsidTr="00CF51AF">
        <w:trPr>
          <w:trHeight w:val="77"/>
          <w:jc w:val="center"/>
        </w:trPr>
        <w:tc>
          <w:tcPr>
            <w:tcW w:w="1271" w:type="dxa"/>
            <w:vMerge/>
            <w:shd w:val="clear" w:color="auto" w:fill="auto"/>
            <w:vAlign w:val="center"/>
          </w:tcPr>
          <w:p w14:paraId="561FB18F"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18EB994E"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21650B3F" w14:textId="7A2F3020"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Thời gian phun nhỏ nhất có hiệu quả và tầm phun xa</w:t>
            </w:r>
          </w:p>
        </w:tc>
        <w:tc>
          <w:tcPr>
            <w:tcW w:w="5271" w:type="dxa"/>
            <w:shd w:val="clear" w:color="auto" w:fill="auto"/>
            <w:vAlign w:val="center"/>
          </w:tcPr>
          <w:p w14:paraId="3C6D356C"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7.2.1.1, 7.2.2.1, 7.2.3.1 TCVN 7026:2013</w:t>
            </w:r>
          </w:p>
        </w:tc>
        <w:tc>
          <w:tcPr>
            <w:tcW w:w="2362" w:type="dxa"/>
            <w:shd w:val="clear" w:color="auto" w:fill="auto"/>
            <w:vAlign w:val="center"/>
          </w:tcPr>
          <w:p w14:paraId="44A7394A"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7.2.1.2, 7.2.2.2, 7.2.3.2 TCVN 7026:2013</w:t>
            </w:r>
          </w:p>
        </w:tc>
        <w:tc>
          <w:tcPr>
            <w:tcW w:w="1739" w:type="dxa"/>
            <w:vMerge/>
            <w:shd w:val="clear" w:color="auto" w:fill="auto"/>
            <w:vAlign w:val="center"/>
          </w:tcPr>
          <w:p w14:paraId="5E4DA98B" w14:textId="7C1E8496"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646E1548"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DF265B0" w14:textId="77777777" w:rsidTr="00CF51AF">
        <w:trPr>
          <w:trHeight w:val="77"/>
          <w:jc w:val="center"/>
        </w:trPr>
        <w:tc>
          <w:tcPr>
            <w:tcW w:w="1271" w:type="dxa"/>
            <w:vMerge/>
            <w:shd w:val="clear" w:color="auto" w:fill="auto"/>
            <w:vAlign w:val="center"/>
          </w:tcPr>
          <w:p w14:paraId="42D8FA8E"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1910F1A1"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A127160" w14:textId="7F5646EA"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bền đối với thay đổi nhiệt độ</w:t>
            </w:r>
          </w:p>
        </w:tc>
        <w:tc>
          <w:tcPr>
            <w:tcW w:w="5271" w:type="dxa"/>
            <w:shd w:val="clear" w:color="auto" w:fill="auto"/>
            <w:vAlign w:val="center"/>
          </w:tcPr>
          <w:p w14:paraId="7094391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7.3.1 TCVN 7026:2013</w:t>
            </w:r>
          </w:p>
        </w:tc>
        <w:tc>
          <w:tcPr>
            <w:tcW w:w="2362" w:type="dxa"/>
            <w:shd w:val="clear" w:color="auto" w:fill="auto"/>
            <w:vAlign w:val="center"/>
          </w:tcPr>
          <w:p w14:paraId="015E9FDE"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7.3.2 TCVN 7026:2013</w:t>
            </w:r>
          </w:p>
        </w:tc>
        <w:tc>
          <w:tcPr>
            <w:tcW w:w="1739" w:type="dxa"/>
            <w:vMerge/>
            <w:shd w:val="clear" w:color="auto" w:fill="auto"/>
            <w:vAlign w:val="center"/>
          </w:tcPr>
          <w:p w14:paraId="2627B4D5" w14:textId="321F0594"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5C511729"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8F0D6DF" w14:textId="77777777" w:rsidTr="00CF51AF">
        <w:trPr>
          <w:trHeight w:val="77"/>
          <w:jc w:val="center"/>
        </w:trPr>
        <w:tc>
          <w:tcPr>
            <w:tcW w:w="1271" w:type="dxa"/>
            <w:vMerge/>
            <w:shd w:val="clear" w:color="auto" w:fill="auto"/>
            <w:vAlign w:val="center"/>
          </w:tcPr>
          <w:p w14:paraId="4733CE61"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298136FB"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5D27098F" w14:textId="2BEB72A0"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fr-FR"/>
              </w:rPr>
            </w:pPr>
            <w:proofErr w:type="spellStart"/>
            <w:r w:rsidRPr="00FF1CFA">
              <w:rPr>
                <w:rFonts w:asciiTheme="majorHAnsi" w:eastAsia="Times New Roman" w:hAnsiTheme="majorHAnsi" w:cstheme="majorHAnsi"/>
                <w:bCs/>
                <w:color w:val="000000" w:themeColor="text1"/>
                <w:sz w:val="24"/>
                <w:szCs w:val="24"/>
                <w:lang w:val="fr-FR"/>
              </w:rPr>
              <w:t>Độ</w:t>
            </w:r>
            <w:proofErr w:type="spellEnd"/>
            <w:r w:rsidRPr="00FF1CFA">
              <w:rPr>
                <w:rFonts w:asciiTheme="majorHAnsi" w:eastAsia="Times New Roman" w:hAnsiTheme="majorHAnsi" w:cstheme="majorHAnsi"/>
                <w:bCs/>
                <w:color w:val="000000" w:themeColor="text1"/>
                <w:sz w:val="24"/>
                <w:szCs w:val="24"/>
                <w:lang w:val="fr-FR"/>
              </w:rPr>
              <w:t xml:space="preserve"> </w:t>
            </w:r>
            <w:proofErr w:type="spellStart"/>
            <w:r w:rsidRPr="00FF1CFA">
              <w:rPr>
                <w:rFonts w:asciiTheme="majorHAnsi" w:eastAsia="Times New Roman" w:hAnsiTheme="majorHAnsi" w:cstheme="majorHAnsi"/>
                <w:bCs/>
                <w:color w:val="000000" w:themeColor="text1"/>
                <w:sz w:val="24"/>
                <w:szCs w:val="24"/>
                <w:lang w:val="fr-FR"/>
              </w:rPr>
              <w:t>bền</w:t>
            </w:r>
            <w:proofErr w:type="spellEnd"/>
            <w:r w:rsidRPr="00FF1CFA">
              <w:rPr>
                <w:rFonts w:asciiTheme="majorHAnsi" w:eastAsia="Times New Roman" w:hAnsiTheme="majorHAnsi" w:cstheme="majorHAnsi"/>
                <w:bCs/>
                <w:color w:val="000000" w:themeColor="text1"/>
                <w:sz w:val="24"/>
                <w:szCs w:val="24"/>
                <w:lang w:val="fr-FR"/>
              </w:rPr>
              <w:t xml:space="preserve"> </w:t>
            </w:r>
            <w:proofErr w:type="spellStart"/>
            <w:r w:rsidRPr="00FF1CFA">
              <w:rPr>
                <w:rFonts w:asciiTheme="majorHAnsi" w:eastAsia="Times New Roman" w:hAnsiTheme="majorHAnsi" w:cstheme="majorHAnsi"/>
                <w:bCs/>
                <w:color w:val="000000" w:themeColor="text1"/>
                <w:sz w:val="24"/>
                <w:szCs w:val="24"/>
                <w:lang w:val="fr-FR"/>
              </w:rPr>
              <w:t>chịu</w:t>
            </w:r>
            <w:proofErr w:type="spellEnd"/>
            <w:r w:rsidRPr="00FF1CFA">
              <w:rPr>
                <w:rFonts w:asciiTheme="majorHAnsi" w:eastAsia="Times New Roman" w:hAnsiTheme="majorHAnsi" w:cstheme="majorHAnsi"/>
                <w:bCs/>
                <w:color w:val="000000" w:themeColor="text1"/>
                <w:sz w:val="24"/>
                <w:szCs w:val="24"/>
                <w:lang w:val="fr-FR"/>
              </w:rPr>
              <w:t xml:space="preserve"> va </w:t>
            </w:r>
            <w:proofErr w:type="spellStart"/>
            <w:r w:rsidRPr="00FF1CFA">
              <w:rPr>
                <w:rFonts w:asciiTheme="majorHAnsi" w:eastAsia="Times New Roman" w:hAnsiTheme="majorHAnsi" w:cstheme="majorHAnsi"/>
                <w:bCs/>
                <w:color w:val="000000" w:themeColor="text1"/>
                <w:sz w:val="24"/>
                <w:szCs w:val="24"/>
                <w:lang w:val="fr-FR"/>
              </w:rPr>
              <w:t>đập</w:t>
            </w:r>
            <w:proofErr w:type="spellEnd"/>
          </w:p>
        </w:tc>
        <w:tc>
          <w:tcPr>
            <w:tcW w:w="5271" w:type="dxa"/>
            <w:shd w:val="clear" w:color="auto" w:fill="auto"/>
            <w:vAlign w:val="center"/>
          </w:tcPr>
          <w:p w14:paraId="3DA68CA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7.5.1.1 TCVN 7026:2013</w:t>
            </w:r>
          </w:p>
        </w:tc>
        <w:tc>
          <w:tcPr>
            <w:tcW w:w="2362" w:type="dxa"/>
            <w:shd w:val="clear" w:color="auto" w:fill="auto"/>
            <w:vAlign w:val="center"/>
          </w:tcPr>
          <w:p w14:paraId="396E3350"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7.5.1.2 TCVN 7026:2013</w:t>
            </w:r>
          </w:p>
        </w:tc>
        <w:tc>
          <w:tcPr>
            <w:tcW w:w="1739" w:type="dxa"/>
            <w:vMerge/>
            <w:shd w:val="clear" w:color="auto" w:fill="auto"/>
            <w:vAlign w:val="center"/>
          </w:tcPr>
          <w:p w14:paraId="53B365B1" w14:textId="2FDD6F28"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24512B24"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183131E" w14:textId="77777777" w:rsidTr="00CF51AF">
        <w:trPr>
          <w:trHeight w:val="77"/>
          <w:jc w:val="center"/>
        </w:trPr>
        <w:tc>
          <w:tcPr>
            <w:tcW w:w="1271" w:type="dxa"/>
            <w:vMerge/>
            <w:shd w:val="clear" w:color="auto" w:fill="auto"/>
            <w:vAlign w:val="center"/>
          </w:tcPr>
          <w:p w14:paraId="2A701E34"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2A4367AA"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76ECB620" w14:textId="02992218"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bền chịu rung động</w:t>
            </w:r>
          </w:p>
        </w:tc>
        <w:tc>
          <w:tcPr>
            <w:tcW w:w="5271" w:type="dxa"/>
            <w:shd w:val="clear" w:color="auto" w:fill="auto"/>
            <w:vAlign w:val="center"/>
          </w:tcPr>
          <w:p w14:paraId="7213F3DD"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7.5.2.1 TCVN 7026:2013 </w:t>
            </w:r>
          </w:p>
          <w:p w14:paraId="027F6A70"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7.5.2.2 TCVN 7026:2013</w:t>
            </w:r>
          </w:p>
        </w:tc>
        <w:tc>
          <w:tcPr>
            <w:tcW w:w="2362" w:type="dxa"/>
            <w:shd w:val="clear" w:color="auto" w:fill="auto"/>
            <w:vAlign w:val="center"/>
          </w:tcPr>
          <w:p w14:paraId="6D22F59E"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7.5.2.5.2 TCVN 7026:2013</w:t>
            </w:r>
          </w:p>
          <w:p w14:paraId="7135B1AC"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7.5.2.5.3 TCVN 7026:2013</w:t>
            </w:r>
          </w:p>
        </w:tc>
        <w:tc>
          <w:tcPr>
            <w:tcW w:w="1739" w:type="dxa"/>
            <w:vMerge/>
            <w:shd w:val="clear" w:color="auto" w:fill="auto"/>
            <w:vAlign w:val="center"/>
          </w:tcPr>
          <w:p w14:paraId="33EE0D65" w14:textId="71FB0C00"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4E84A38C"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E027C4C" w14:textId="77777777" w:rsidTr="00CF51AF">
        <w:trPr>
          <w:trHeight w:val="77"/>
          <w:jc w:val="center"/>
        </w:trPr>
        <w:tc>
          <w:tcPr>
            <w:tcW w:w="1271" w:type="dxa"/>
            <w:vMerge/>
            <w:shd w:val="clear" w:color="auto" w:fill="auto"/>
            <w:vAlign w:val="center"/>
          </w:tcPr>
          <w:p w14:paraId="2C8136E6"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7423D697"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1DEC522C" w14:textId="47BDAE83"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bền chịu ăn mòn</w:t>
            </w:r>
          </w:p>
        </w:tc>
        <w:tc>
          <w:tcPr>
            <w:tcW w:w="5271" w:type="dxa"/>
            <w:shd w:val="clear" w:color="auto" w:fill="auto"/>
            <w:vAlign w:val="center"/>
          </w:tcPr>
          <w:p w14:paraId="0E192A72"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7.6.1 TCVN 7026:2013</w:t>
            </w:r>
          </w:p>
          <w:p w14:paraId="767DFD53"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7.6.2 TCVN 7026:2013</w:t>
            </w:r>
          </w:p>
        </w:tc>
        <w:tc>
          <w:tcPr>
            <w:tcW w:w="2362" w:type="dxa"/>
            <w:shd w:val="clear" w:color="auto" w:fill="auto"/>
            <w:vAlign w:val="center"/>
          </w:tcPr>
          <w:p w14:paraId="5A6C55E8"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7.6.1 TCVN 7026:2013</w:t>
            </w:r>
          </w:p>
          <w:p w14:paraId="09288FC2"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7.6.2 TCVN 7026:2013</w:t>
            </w:r>
          </w:p>
        </w:tc>
        <w:tc>
          <w:tcPr>
            <w:tcW w:w="1739" w:type="dxa"/>
            <w:vMerge/>
            <w:shd w:val="clear" w:color="auto" w:fill="auto"/>
            <w:vAlign w:val="center"/>
          </w:tcPr>
          <w:p w14:paraId="741FBD38" w14:textId="56D2CDBB"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00AB12F2"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46106F5" w14:textId="77777777" w:rsidTr="00CF51AF">
        <w:trPr>
          <w:trHeight w:val="77"/>
          <w:jc w:val="center"/>
        </w:trPr>
        <w:tc>
          <w:tcPr>
            <w:tcW w:w="1271" w:type="dxa"/>
            <w:vMerge/>
            <w:shd w:val="clear" w:color="auto" w:fill="auto"/>
            <w:vAlign w:val="center"/>
          </w:tcPr>
          <w:p w14:paraId="006733CD" w14:textId="77777777" w:rsidR="008D1AA2" w:rsidRPr="00FF1CFA" w:rsidRDefault="008D1AA2" w:rsidP="005A6029">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123AE34B"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782E60FA" w14:textId="52DCAF7B"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Tính năng đối với đám cháy thử</w:t>
            </w:r>
          </w:p>
        </w:tc>
        <w:tc>
          <w:tcPr>
            <w:tcW w:w="5271" w:type="dxa"/>
            <w:shd w:val="clear" w:color="auto" w:fill="auto"/>
            <w:vAlign w:val="center"/>
          </w:tcPr>
          <w:p w14:paraId="264B4FE3"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8.1 TCVN 7026:2013</w:t>
            </w:r>
          </w:p>
        </w:tc>
        <w:tc>
          <w:tcPr>
            <w:tcW w:w="2362" w:type="dxa"/>
            <w:shd w:val="clear" w:color="auto" w:fill="auto"/>
            <w:vAlign w:val="center"/>
          </w:tcPr>
          <w:p w14:paraId="3244874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8.2 </w:t>
            </w:r>
            <w:proofErr w:type="spellStart"/>
            <w:r w:rsidRPr="00FF1CFA">
              <w:rPr>
                <w:rFonts w:asciiTheme="majorHAnsi" w:eastAsia="Times New Roman" w:hAnsiTheme="majorHAnsi" w:cstheme="majorHAnsi"/>
                <w:bCs/>
                <w:color w:val="000000" w:themeColor="text1"/>
                <w:sz w:val="24"/>
                <w:szCs w:val="24"/>
              </w:rPr>
              <w:t>đến</w:t>
            </w:r>
            <w:proofErr w:type="spellEnd"/>
            <w:r w:rsidRPr="00FF1CFA">
              <w:rPr>
                <w:rFonts w:asciiTheme="majorHAnsi" w:eastAsia="Times New Roman" w:hAnsiTheme="majorHAnsi" w:cstheme="majorHAnsi"/>
                <w:bCs/>
                <w:color w:val="000000" w:themeColor="text1"/>
                <w:sz w:val="24"/>
                <w:szCs w:val="24"/>
              </w:rPr>
              <w:t xml:space="preserve"> 8.8 TCVN 7026:2013</w:t>
            </w:r>
          </w:p>
        </w:tc>
        <w:tc>
          <w:tcPr>
            <w:tcW w:w="1739" w:type="dxa"/>
            <w:vMerge/>
            <w:shd w:val="clear" w:color="auto" w:fill="auto"/>
            <w:vAlign w:val="center"/>
          </w:tcPr>
          <w:p w14:paraId="0A060057" w14:textId="1B2A418D"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2347CBC5"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464FB81" w14:textId="77777777" w:rsidTr="00CF51AF">
        <w:trPr>
          <w:trHeight w:val="77"/>
          <w:jc w:val="center"/>
        </w:trPr>
        <w:tc>
          <w:tcPr>
            <w:tcW w:w="1271" w:type="dxa"/>
            <w:vMerge w:val="restart"/>
            <w:shd w:val="clear" w:color="auto" w:fill="auto"/>
          </w:tcPr>
          <w:p w14:paraId="7889AE02" w14:textId="711D9E4D" w:rsidR="008D1AA2" w:rsidRPr="00FF1CFA" w:rsidRDefault="008D1AA2" w:rsidP="00160679">
            <w:pPr>
              <w:spacing w:after="0" w:line="240" w:lineRule="auto"/>
              <w:ind w:left="170"/>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.6.</w:t>
            </w:r>
          </w:p>
        </w:tc>
        <w:tc>
          <w:tcPr>
            <w:tcW w:w="1329" w:type="dxa"/>
            <w:vMerge w:val="restart"/>
            <w:shd w:val="clear" w:color="auto" w:fill="auto"/>
          </w:tcPr>
          <w:p w14:paraId="54E58660"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r w:rsidRPr="00FF1CFA">
              <w:rPr>
                <w:rFonts w:asciiTheme="majorHAnsi" w:eastAsia="Arial" w:hAnsiTheme="majorHAnsi" w:cstheme="majorHAnsi"/>
                <w:b/>
                <w:color w:val="000000" w:themeColor="text1"/>
                <w:sz w:val="24"/>
                <w:szCs w:val="24"/>
                <w:lang w:val="vi-VN"/>
              </w:rPr>
              <w:t>Bình chữa cháy có bánh xe</w:t>
            </w:r>
          </w:p>
        </w:tc>
        <w:tc>
          <w:tcPr>
            <w:tcW w:w="2150" w:type="dxa"/>
            <w:shd w:val="clear" w:color="auto" w:fill="auto"/>
            <w:vAlign w:val="center"/>
          </w:tcPr>
          <w:p w14:paraId="0460F043" w14:textId="7744F4FF"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Áp suất thử đối với các bình chữa cháy áp suất thấp</w:t>
            </w:r>
          </w:p>
        </w:tc>
        <w:tc>
          <w:tcPr>
            <w:tcW w:w="5271" w:type="dxa"/>
            <w:shd w:val="clear" w:color="auto" w:fill="auto"/>
            <w:vAlign w:val="center"/>
          </w:tcPr>
          <w:p w14:paraId="15EDF696"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3.2 TCVN 7027:2013</w:t>
            </w:r>
          </w:p>
        </w:tc>
        <w:tc>
          <w:tcPr>
            <w:tcW w:w="2362" w:type="dxa"/>
            <w:shd w:val="clear" w:color="auto" w:fill="auto"/>
            <w:vAlign w:val="center"/>
          </w:tcPr>
          <w:p w14:paraId="65198D77"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8.3.1.2 TCVN 7027:2013</w:t>
            </w:r>
          </w:p>
        </w:tc>
        <w:tc>
          <w:tcPr>
            <w:tcW w:w="1739" w:type="dxa"/>
            <w:vMerge w:val="restart"/>
            <w:shd w:val="clear" w:color="auto" w:fill="auto"/>
            <w:vAlign w:val="center"/>
          </w:tcPr>
          <w:p w14:paraId="301603B0"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2054F82E" w14:textId="1F844349"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val="restart"/>
            <w:shd w:val="clear" w:color="auto" w:fill="auto"/>
            <w:vAlign w:val="center"/>
          </w:tcPr>
          <w:p w14:paraId="76C1D067" w14:textId="1C4AE42B"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8424.1090</w:t>
            </w:r>
          </w:p>
        </w:tc>
      </w:tr>
      <w:tr w:rsidR="00FF1CFA" w:rsidRPr="00FF1CFA" w14:paraId="533027E8" w14:textId="77777777" w:rsidTr="00CF51AF">
        <w:trPr>
          <w:trHeight w:val="77"/>
          <w:jc w:val="center"/>
        </w:trPr>
        <w:tc>
          <w:tcPr>
            <w:tcW w:w="1271" w:type="dxa"/>
            <w:vMerge/>
            <w:shd w:val="clear" w:color="auto" w:fill="auto"/>
            <w:vAlign w:val="center"/>
          </w:tcPr>
          <w:p w14:paraId="31112F8C"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7B59E3B9"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282368E" w14:textId="2B77C962"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Thời gian phun nhỏ nhất có hiệu quả và tầm phun xa</w:t>
            </w:r>
          </w:p>
        </w:tc>
        <w:tc>
          <w:tcPr>
            <w:tcW w:w="5271" w:type="dxa"/>
            <w:shd w:val="clear" w:color="auto" w:fill="auto"/>
            <w:vAlign w:val="center"/>
          </w:tcPr>
          <w:p w14:paraId="1873B34A"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6.2.1.1, 6.2.1.2, 6.2.1.3 TCVN 7027:2013</w:t>
            </w:r>
          </w:p>
        </w:tc>
        <w:tc>
          <w:tcPr>
            <w:tcW w:w="2362" w:type="dxa"/>
            <w:shd w:val="clear" w:color="auto" w:fill="auto"/>
            <w:vAlign w:val="center"/>
          </w:tcPr>
          <w:p w14:paraId="29B1DF39"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6.2.2.2 TCVN 7027:2013</w:t>
            </w:r>
          </w:p>
        </w:tc>
        <w:tc>
          <w:tcPr>
            <w:tcW w:w="1739" w:type="dxa"/>
            <w:vMerge/>
            <w:shd w:val="clear" w:color="auto" w:fill="auto"/>
            <w:vAlign w:val="center"/>
          </w:tcPr>
          <w:p w14:paraId="27CD502C" w14:textId="3D96EEE0"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0A895FE2"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A1E7040" w14:textId="77777777" w:rsidTr="00CF51AF">
        <w:trPr>
          <w:trHeight w:val="77"/>
          <w:jc w:val="center"/>
        </w:trPr>
        <w:tc>
          <w:tcPr>
            <w:tcW w:w="1271" w:type="dxa"/>
            <w:vMerge/>
            <w:shd w:val="clear" w:color="auto" w:fill="auto"/>
            <w:vAlign w:val="center"/>
          </w:tcPr>
          <w:p w14:paraId="7977E211"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0728B0DF"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3F1616E1" w14:textId="2D757A10"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bền đối với thay đổi nhiệt độ</w:t>
            </w:r>
          </w:p>
        </w:tc>
        <w:tc>
          <w:tcPr>
            <w:tcW w:w="5271" w:type="dxa"/>
            <w:shd w:val="clear" w:color="auto" w:fill="auto"/>
            <w:vAlign w:val="center"/>
          </w:tcPr>
          <w:p w14:paraId="4D789499"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6.3.1 TCVN 7027:2013</w:t>
            </w:r>
          </w:p>
        </w:tc>
        <w:tc>
          <w:tcPr>
            <w:tcW w:w="2362" w:type="dxa"/>
            <w:shd w:val="clear" w:color="auto" w:fill="auto"/>
            <w:vAlign w:val="center"/>
          </w:tcPr>
          <w:p w14:paraId="25E989C6"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6.3.2 TCVN 7027:2013</w:t>
            </w:r>
          </w:p>
        </w:tc>
        <w:tc>
          <w:tcPr>
            <w:tcW w:w="1739" w:type="dxa"/>
            <w:vMerge/>
            <w:shd w:val="clear" w:color="auto" w:fill="auto"/>
            <w:vAlign w:val="center"/>
          </w:tcPr>
          <w:p w14:paraId="0B5742C1" w14:textId="3062337A"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2DA8A714"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E82B870" w14:textId="77777777" w:rsidTr="00CF51AF">
        <w:trPr>
          <w:trHeight w:val="77"/>
          <w:jc w:val="center"/>
        </w:trPr>
        <w:tc>
          <w:tcPr>
            <w:tcW w:w="1271" w:type="dxa"/>
            <w:vMerge/>
            <w:shd w:val="clear" w:color="auto" w:fill="auto"/>
            <w:vAlign w:val="center"/>
          </w:tcPr>
          <w:p w14:paraId="3CC513C1"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6F93980B"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0C3CE266" w14:textId="0ED879E7"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bền chống ăn mòn</w:t>
            </w:r>
          </w:p>
        </w:tc>
        <w:tc>
          <w:tcPr>
            <w:tcW w:w="5271" w:type="dxa"/>
            <w:shd w:val="clear" w:color="auto" w:fill="auto"/>
            <w:vAlign w:val="center"/>
          </w:tcPr>
          <w:p w14:paraId="16C61509"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6.6.1 TCVN 7027:2013</w:t>
            </w:r>
          </w:p>
          <w:p w14:paraId="4821B3AA"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6.6.2 TCVN 7027:2013</w:t>
            </w:r>
          </w:p>
        </w:tc>
        <w:tc>
          <w:tcPr>
            <w:tcW w:w="2362" w:type="dxa"/>
            <w:shd w:val="clear" w:color="auto" w:fill="auto"/>
            <w:vAlign w:val="center"/>
          </w:tcPr>
          <w:p w14:paraId="4FF65FD7"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6.6.1 TCVN 7027:2013</w:t>
            </w:r>
          </w:p>
          <w:p w14:paraId="39C7A83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6.6.2 TCVN 7027:2013</w:t>
            </w:r>
          </w:p>
        </w:tc>
        <w:tc>
          <w:tcPr>
            <w:tcW w:w="1739" w:type="dxa"/>
            <w:vMerge/>
            <w:shd w:val="clear" w:color="auto" w:fill="auto"/>
            <w:vAlign w:val="center"/>
          </w:tcPr>
          <w:p w14:paraId="3B8C985A" w14:textId="5EA0F7B6"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1BBD76C9"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6C512DD" w14:textId="77777777" w:rsidTr="00CF51AF">
        <w:trPr>
          <w:trHeight w:val="77"/>
          <w:jc w:val="center"/>
        </w:trPr>
        <w:tc>
          <w:tcPr>
            <w:tcW w:w="1271" w:type="dxa"/>
            <w:vMerge/>
            <w:shd w:val="clear" w:color="auto" w:fill="auto"/>
            <w:vAlign w:val="center"/>
          </w:tcPr>
          <w:p w14:paraId="07EA7C1B"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49A7BC00"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2E41B93" w14:textId="21C94E57"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Tính năng đối với đám cháy thử</w:t>
            </w:r>
          </w:p>
        </w:tc>
        <w:tc>
          <w:tcPr>
            <w:tcW w:w="5271" w:type="dxa"/>
            <w:shd w:val="clear" w:color="auto" w:fill="auto"/>
            <w:vAlign w:val="center"/>
          </w:tcPr>
          <w:p w14:paraId="4402AC7F"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7.1 TCVN 7027:2013</w:t>
            </w:r>
          </w:p>
        </w:tc>
        <w:tc>
          <w:tcPr>
            <w:tcW w:w="2362" w:type="dxa"/>
            <w:shd w:val="clear" w:color="auto" w:fill="auto"/>
            <w:vAlign w:val="center"/>
          </w:tcPr>
          <w:p w14:paraId="35A052AA"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7.2 TCVN 7027:2013</w:t>
            </w:r>
          </w:p>
        </w:tc>
        <w:tc>
          <w:tcPr>
            <w:tcW w:w="1739" w:type="dxa"/>
            <w:vMerge/>
            <w:shd w:val="clear" w:color="auto" w:fill="auto"/>
            <w:vAlign w:val="center"/>
          </w:tcPr>
          <w:p w14:paraId="62900505" w14:textId="1A0B76F2"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4A1D72AC"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6355434" w14:textId="77777777" w:rsidTr="00CF51AF">
        <w:trPr>
          <w:trHeight w:val="77"/>
          <w:jc w:val="center"/>
        </w:trPr>
        <w:tc>
          <w:tcPr>
            <w:tcW w:w="1271" w:type="dxa"/>
            <w:vMerge w:val="restart"/>
            <w:shd w:val="clear" w:color="auto" w:fill="auto"/>
            <w:vAlign w:val="center"/>
          </w:tcPr>
          <w:p w14:paraId="14929B70" w14:textId="27E4FA26" w:rsidR="008D1AA2" w:rsidRPr="00FF1CFA" w:rsidRDefault="008D1AA2"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2</w:t>
            </w:r>
            <w:r w:rsidRPr="00FF1CFA">
              <w:rPr>
                <w:rFonts w:asciiTheme="majorHAnsi" w:eastAsia="Times New Roman" w:hAnsiTheme="majorHAnsi" w:cstheme="majorHAnsi"/>
                <w:b/>
                <w:bCs/>
                <w:color w:val="000000" w:themeColor="text1"/>
                <w:sz w:val="24"/>
                <w:szCs w:val="24"/>
                <w:lang w:eastAsia="vi-VN"/>
              </w:rPr>
              <w:t>.7.</w:t>
            </w:r>
          </w:p>
        </w:tc>
        <w:tc>
          <w:tcPr>
            <w:tcW w:w="1329" w:type="dxa"/>
            <w:vMerge w:val="restart"/>
            <w:shd w:val="clear" w:color="auto" w:fill="auto"/>
            <w:vAlign w:val="center"/>
          </w:tcPr>
          <w:p w14:paraId="5761D547" w14:textId="77777777" w:rsidR="008D1AA2" w:rsidRPr="00FF1CFA" w:rsidRDefault="008D1AA2" w:rsidP="005A6029">
            <w:pPr>
              <w:spacing w:after="0" w:line="240" w:lineRule="auto"/>
              <w:jc w:val="both"/>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Bình chữa cháy tự động kích hoạt – Bình bột loại treo</w:t>
            </w:r>
          </w:p>
        </w:tc>
        <w:tc>
          <w:tcPr>
            <w:tcW w:w="2150" w:type="dxa"/>
            <w:shd w:val="clear" w:color="auto" w:fill="auto"/>
            <w:vAlign w:val="center"/>
          </w:tcPr>
          <w:p w14:paraId="5F3FEA78" w14:textId="42CF14A8"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Hiệu quả phun và thời gian phun</w:t>
            </w:r>
          </w:p>
        </w:tc>
        <w:tc>
          <w:tcPr>
            <w:tcW w:w="5271" w:type="dxa"/>
            <w:shd w:val="clear" w:color="auto" w:fill="auto"/>
            <w:vAlign w:val="center"/>
          </w:tcPr>
          <w:p w14:paraId="3212EA17"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4.1.8 TCVN 12314-1:2018</w:t>
            </w:r>
          </w:p>
        </w:tc>
        <w:tc>
          <w:tcPr>
            <w:tcW w:w="2362" w:type="dxa"/>
            <w:shd w:val="clear" w:color="auto" w:fill="auto"/>
            <w:vAlign w:val="center"/>
          </w:tcPr>
          <w:p w14:paraId="1AAB4ECC"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5.4 TCVN 12314-1:2018</w:t>
            </w:r>
          </w:p>
        </w:tc>
        <w:tc>
          <w:tcPr>
            <w:tcW w:w="1739" w:type="dxa"/>
            <w:vMerge w:val="restart"/>
            <w:shd w:val="clear" w:color="auto" w:fill="auto"/>
            <w:vAlign w:val="center"/>
          </w:tcPr>
          <w:p w14:paraId="32742955"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38FAA4CD" w14:textId="162F5FA0"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val="restart"/>
            <w:shd w:val="clear" w:color="auto" w:fill="auto"/>
            <w:vAlign w:val="center"/>
          </w:tcPr>
          <w:p w14:paraId="02912B43" w14:textId="1394C91C"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8424.1090</w:t>
            </w:r>
          </w:p>
        </w:tc>
      </w:tr>
      <w:tr w:rsidR="00FF1CFA" w:rsidRPr="00FF1CFA" w14:paraId="27BAB089" w14:textId="77777777" w:rsidTr="00CF51AF">
        <w:trPr>
          <w:trHeight w:val="77"/>
          <w:jc w:val="center"/>
        </w:trPr>
        <w:tc>
          <w:tcPr>
            <w:tcW w:w="1271" w:type="dxa"/>
            <w:vMerge/>
            <w:shd w:val="clear" w:color="auto" w:fill="auto"/>
            <w:vAlign w:val="center"/>
          </w:tcPr>
          <w:p w14:paraId="16EBFE7A"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768E3F8C"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4A28C4A9" w14:textId="1D583B96"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 xml:space="preserve">Hiệu quả dập tắt đám cháy </w:t>
            </w:r>
          </w:p>
        </w:tc>
        <w:tc>
          <w:tcPr>
            <w:tcW w:w="5271" w:type="dxa"/>
            <w:shd w:val="clear" w:color="auto" w:fill="auto"/>
            <w:vAlign w:val="center"/>
          </w:tcPr>
          <w:p w14:paraId="190D6954"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4.1.9 TCVN 12314-1:2018</w:t>
            </w:r>
          </w:p>
        </w:tc>
        <w:tc>
          <w:tcPr>
            <w:tcW w:w="2362" w:type="dxa"/>
            <w:shd w:val="clear" w:color="auto" w:fill="auto"/>
            <w:vAlign w:val="center"/>
          </w:tcPr>
          <w:p w14:paraId="328E7E81"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5.5 TCVN 12314-1:2018</w:t>
            </w:r>
          </w:p>
        </w:tc>
        <w:tc>
          <w:tcPr>
            <w:tcW w:w="1739" w:type="dxa"/>
            <w:vMerge/>
            <w:shd w:val="clear" w:color="auto" w:fill="auto"/>
            <w:vAlign w:val="center"/>
          </w:tcPr>
          <w:p w14:paraId="1F97DD2D" w14:textId="3CC6E22B"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200CD7AC"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47468C1" w14:textId="77777777" w:rsidTr="00CF51AF">
        <w:trPr>
          <w:trHeight w:val="77"/>
          <w:jc w:val="center"/>
        </w:trPr>
        <w:tc>
          <w:tcPr>
            <w:tcW w:w="1271" w:type="dxa"/>
            <w:vMerge/>
            <w:shd w:val="clear" w:color="auto" w:fill="auto"/>
            <w:vAlign w:val="center"/>
          </w:tcPr>
          <w:p w14:paraId="40134373" w14:textId="77777777" w:rsidR="008D1AA2" w:rsidRPr="00FF1CFA" w:rsidRDefault="008D1AA2" w:rsidP="005A6029">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3E0F57C9"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6DA79F05" w14:textId="5CF2B911"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del w:id="110" w:author="ASUS" w:date="2020-05-12T09:37:00Z">
              <w:r w:rsidRPr="00FF1CFA" w:rsidDel="007C0085">
                <w:rPr>
                  <w:rFonts w:asciiTheme="majorHAnsi" w:eastAsia="Times New Roman" w:hAnsiTheme="majorHAnsi" w:cstheme="majorHAnsi"/>
                  <w:bCs/>
                  <w:color w:val="000000" w:themeColor="text1"/>
                  <w:sz w:val="24"/>
                  <w:szCs w:val="24"/>
                  <w:lang w:val="vi-VN"/>
                </w:rPr>
                <w:delText>Yêu cầu về l</w:delText>
              </w:r>
            </w:del>
            <w:ins w:id="111" w:author="ASUS" w:date="2020-05-12T09:37:00Z">
              <w:r w:rsidRPr="00FF1CFA">
                <w:rPr>
                  <w:rFonts w:asciiTheme="majorHAnsi" w:eastAsia="Times New Roman" w:hAnsiTheme="majorHAnsi" w:cstheme="majorHAnsi"/>
                  <w:bCs/>
                  <w:color w:val="000000" w:themeColor="text1"/>
                  <w:sz w:val="24"/>
                  <w:szCs w:val="24"/>
                  <w:lang w:val="vi-VN"/>
                </w:rPr>
                <w:t>L</w:t>
              </w:r>
            </w:ins>
            <w:r w:rsidRPr="00FF1CFA">
              <w:rPr>
                <w:rFonts w:asciiTheme="majorHAnsi" w:eastAsia="Times New Roman" w:hAnsiTheme="majorHAnsi" w:cstheme="majorHAnsi"/>
                <w:bCs/>
                <w:color w:val="000000" w:themeColor="text1"/>
                <w:sz w:val="24"/>
                <w:szCs w:val="24"/>
                <w:lang w:val="vi-VN"/>
              </w:rPr>
              <w:t>oa phun và vòi phun</w:t>
            </w:r>
          </w:p>
        </w:tc>
        <w:tc>
          <w:tcPr>
            <w:tcW w:w="5271" w:type="dxa"/>
            <w:shd w:val="clear" w:color="auto" w:fill="auto"/>
            <w:vAlign w:val="center"/>
          </w:tcPr>
          <w:p w14:paraId="528C7D53"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Điều 4.</w:t>
            </w:r>
            <w:r w:rsidRPr="00FF1CFA">
              <w:rPr>
                <w:rFonts w:asciiTheme="majorHAnsi" w:eastAsia="Times New Roman" w:hAnsiTheme="majorHAnsi" w:cstheme="majorHAnsi"/>
                <w:bCs/>
                <w:color w:val="000000" w:themeColor="text1"/>
                <w:sz w:val="24"/>
                <w:szCs w:val="24"/>
              </w:rPr>
              <w:t>4</w:t>
            </w:r>
            <w:r w:rsidRPr="00FF1CFA">
              <w:rPr>
                <w:rFonts w:asciiTheme="majorHAnsi" w:eastAsia="Times New Roman" w:hAnsiTheme="majorHAnsi" w:cstheme="majorHAnsi"/>
                <w:bCs/>
                <w:color w:val="000000" w:themeColor="text1"/>
                <w:sz w:val="24"/>
                <w:szCs w:val="24"/>
                <w:lang w:val="vi-VN"/>
              </w:rPr>
              <w:t xml:space="preserve"> TCVN 12314-1:2018</w:t>
            </w:r>
          </w:p>
        </w:tc>
        <w:tc>
          <w:tcPr>
            <w:tcW w:w="2362" w:type="dxa"/>
            <w:shd w:val="clear" w:color="auto" w:fill="auto"/>
            <w:vAlign w:val="center"/>
          </w:tcPr>
          <w:p w14:paraId="72B0B264" w14:textId="74D514C4"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ins w:id="112" w:author="Le Tu" w:date="2020-04-26T21:50:00Z">
              <w:r w:rsidRPr="00FF1CFA">
                <w:rPr>
                  <w:rFonts w:asciiTheme="majorHAnsi" w:eastAsia="Times New Roman" w:hAnsiTheme="majorHAnsi" w:cstheme="majorHAnsi"/>
                  <w:bCs/>
                  <w:color w:val="000000" w:themeColor="text1"/>
                  <w:sz w:val="24"/>
                  <w:szCs w:val="24"/>
                </w:rPr>
                <w:t>Kiểm</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tra</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trực</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quan</w:t>
              </w:r>
            </w:ins>
            <w:proofErr w:type="spellEnd"/>
            <w:del w:id="113" w:author="Le Tu" w:date="2020-04-26T21:50:00Z">
              <w:r w:rsidRPr="00FF1CFA" w:rsidDel="00747DCA">
                <w:rPr>
                  <w:rFonts w:asciiTheme="majorHAnsi" w:eastAsia="Times New Roman" w:hAnsiTheme="majorHAnsi" w:cstheme="majorHAnsi"/>
                  <w:bCs/>
                  <w:color w:val="000000" w:themeColor="text1"/>
                  <w:sz w:val="24"/>
                  <w:szCs w:val="24"/>
                </w:rPr>
                <w:delText>Quan sát</w:delText>
              </w:r>
            </w:del>
          </w:p>
        </w:tc>
        <w:tc>
          <w:tcPr>
            <w:tcW w:w="1739" w:type="dxa"/>
            <w:vMerge/>
            <w:shd w:val="clear" w:color="auto" w:fill="auto"/>
            <w:vAlign w:val="center"/>
          </w:tcPr>
          <w:p w14:paraId="7FB88CFA" w14:textId="3072AE7C"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lang w:val="vi-VN"/>
              </w:rPr>
            </w:pPr>
          </w:p>
        </w:tc>
        <w:tc>
          <w:tcPr>
            <w:tcW w:w="1581" w:type="dxa"/>
            <w:vMerge/>
            <w:shd w:val="clear" w:color="auto" w:fill="auto"/>
            <w:vAlign w:val="center"/>
          </w:tcPr>
          <w:p w14:paraId="66054D53"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EEDC426" w14:textId="77777777" w:rsidTr="00CF51AF">
        <w:trPr>
          <w:trHeight w:val="77"/>
          <w:jc w:val="center"/>
        </w:trPr>
        <w:tc>
          <w:tcPr>
            <w:tcW w:w="1271" w:type="dxa"/>
            <w:vMerge/>
            <w:shd w:val="clear" w:color="auto" w:fill="auto"/>
            <w:vAlign w:val="center"/>
          </w:tcPr>
          <w:p w14:paraId="30E39AC4" w14:textId="77777777" w:rsidR="008D1AA2" w:rsidRPr="00FF1CFA" w:rsidRDefault="008D1AA2" w:rsidP="005A6029">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26B52559"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0E66A080" w14:textId="66B29744"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del w:id="114" w:author="ASUS" w:date="2020-05-12T09:37:00Z">
              <w:r w:rsidRPr="00FF1CFA" w:rsidDel="007C0085">
                <w:rPr>
                  <w:rFonts w:asciiTheme="majorHAnsi" w:eastAsia="Times New Roman" w:hAnsiTheme="majorHAnsi" w:cstheme="majorHAnsi"/>
                  <w:bCs/>
                  <w:color w:val="000000" w:themeColor="text1"/>
                  <w:sz w:val="24"/>
                  <w:szCs w:val="24"/>
                  <w:lang w:val="vi-VN"/>
                </w:rPr>
                <w:delText>Yêu cầu về n</w:delText>
              </w:r>
            </w:del>
            <w:ins w:id="115" w:author="ASUS" w:date="2020-05-12T09:37:00Z">
              <w:r w:rsidRPr="00FF1CFA">
                <w:rPr>
                  <w:rFonts w:asciiTheme="majorHAnsi" w:eastAsia="Times New Roman" w:hAnsiTheme="majorHAnsi" w:cstheme="majorHAnsi"/>
                  <w:bCs/>
                  <w:color w:val="000000" w:themeColor="text1"/>
                  <w:sz w:val="24"/>
                  <w:szCs w:val="24"/>
                </w:rPr>
                <w:t>N</w:t>
              </w:r>
            </w:ins>
            <w:r w:rsidRPr="00FF1CFA">
              <w:rPr>
                <w:rFonts w:asciiTheme="majorHAnsi" w:eastAsia="Times New Roman" w:hAnsiTheme="majorHAnsi" w:cstheme="majorHAnsi"/>
                <w:bCs/>
                <w:color w:val="000000" w:themeColor="text1"/>
                <w:sz w:val="24"/>
                <w:szCs w:val="24"/>
                <w:lang w:val="vi-VN"/>
              </w:rPr>
              <w:t>ắp, van an toàn và áp kế hiển thị</w:t>
            </w:r>
          </w:p>
        </w:tc>
        <w:tc>
          <w:tcPr>
            <w:tcW w:w="5271" w:type="dxa"/>
            <w:shd w:val="clear" w:color="auto" w:fill="auto"/>
            <w:vAlign w:val="center"/>
          </w:tcPr>
          <w:p w14:paraId="122807D3"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Điều 4.5 TCVN 12314-1:2018</w:t>
            </w:r>
          </w:p>
        </w:tc>
        <w:tc>
          <w:tcPr>
            <w:tcW w:w="2362" w:type="dxa"/>
            <w:shd w:val="clear" w:color="auto" w:fill="auto"/>
            <w:vAlign w:val="center"/>
          </w:tcPr>
          <w:p w14:paraId="24C0DB68" w14:textId="28A7078A" w:rsidR="008D1AA2" w:rsidRPr="00FF1CFA" w:rsidDel="00747DCA" w:rsidRDefault="008D1AA2" w:rsidP="005A6029">
            <w:pPr>
              <w:spacing w:after="0" w:line="240" w:lineRule="auto"/>
              <w:rPr>
                <w:del w:id="116" w:author="Le Tu" w:date="2020-04-26T21:50:00Z"/>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Nắp</w:t>
            </w:r>
            <w:proofErr w:type="spellEnd"/>
            <w:r w:rsidRPr="00FF1CFA">
              <w:rPr>
                <w:rFonts w:asciiTheme="majorHAnsi" w:eastAsia="Times New Roman" w:hAnsiTheme="majorHAnsi" w:cstheme="majorHAnsi"/>
                <w:bCs/>
                <w:color w:val="000000" w:themeColor="text1"/>
                <w:sz w:val="24"/>
                <w:szCs w:val="24"/>
              </w:rPr>
              <w:t xml:space="preserve">, van an </w:t>
            </w:r>
            <w:proofErr w:type="spellStart"/>
            <w:r w:rsidRPr="00FF1CFA">
              <w:rPr>
                <w:rFonts w:asciiTheme="majorHAnsi" w:eastAsia="Times New Roman" w:hAnsiTheme="majorHAnsi" w:cstheme="majorHAnsi"/>
                <w:bCs/>
                <w:color w:val="000000" w:themeColor="text1"/>
                <w:sz w:val="24"/>
                <w:szCs w:val="24"/>
              </w:rPr>
              <w:t>toàn</w:t>
            </w:r>
            <w:proofErr w:type="spellEnd"/>
            <w:r w:rsidRPr="00FF1CFA">
              <w:rPr>
                <w:rFonts w:asciiTheme="majorHAnsi" w:eastAsia="Times New Roman" w:hAnsiTheme="majorHAnsi" w:cstheme="majorHAnsi"/>
                <w:bCs/>
                <w:color w:val="000000" w:themeColor="text1"/>
                <w:sz w:val="24"/>
                <w:szCs w:val="24"/>
              </w:rPr>
              <w:t xml:space="preserve">: </w:t>
            </w:r>
            <w:proofErr w:type="spellStart"/>
            <w:ins w:id="117" w:author="Le Tu" w:date="2020-04-26T21:50:00Z">
              <w:r w:rsidRPr="00FF1CFA">
                <w:rPr>
                  <w:rFonts w:asciiTheme="majorHAnsi" w:eastAsia="Times New Roman" w:hAnsiTheme="majorHAnsi" w:cstheme="majorHAnsi"/>
                  <w:bCs/>
                  <w:color w:val="000000" w:themeColor="text1"/>
                  <w:sz w:val="24"/>
                  <w:szCs w:val="24"/>
                </w:rPr>
                <w:t>Kiểm</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tra</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trực</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quan</w:t>
              </w:r>
              <w:proofErr w:type="spellEnd"/>
              <w:r w:rsidRPr="00FF1CFA" w:rsidDel="00747DCA">
                <w:rPr>
                  <w:rFonts w:asciiTheme="majorHAnsi" w:eastAsia="Times New Roman" w:hAnsiTheme="majorHAnsi" w:cstheme="majorHAnsi"/>
                  <w:bCs/>
                  <w:color w:val="000000" w:themeColor="text1"/>
                  <w:sz w:val="24"/>
                  <w:szCs w:val="24"/>
                </w:rPr>
                <w:t xml:space="preserve"> </w:t>
              </w:r>
            </w:ins>
            <w:del w:id="118" w:author="Le Tu" w:date="2020-04-26T21:50:00Z">
              <w:r w:rsidRPr="00FF1CFA" w:rsidDel="00747DCA">
                <w:rPr>
                  <w:rFonts w:asciiTheme="majorHAnsi" w:eastAsia="Times New Roman" w:hAnsiTheme="majorHAnsi" w:cstheme="majorHAnsi"/>
                  <w:bCs/>
                  <w:color w:val="000000" w:themeColor="text1"/>
                  <w:sz w:val="24"/>
                  <w:szCs w:val="24"/>
                </w:rPr>
                <w:delText>Quan sát</w:delText>
              </w:r>
            </w:del>
          </w:p>
          <w:p w14:paraId="15ADEFA3"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Áp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kế</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hiển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thị</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9.12 TCVN 7026:2013</w:t>
            </w:r>
          </w:p>
        </w:tc>
        <w:tc>
          <w:tcPr>
            <w:tcW w:w="1739" w:type="dxa"/>
            <w:vMerge/>
            <w:shd w:val="clear" w:color="auto" w:fill="auto"/>
            <w:vAlign w:val="center"/>
          </w:tcPr>
          <w:p w14:paraId="4CCF054C" w14:textId="18B45DAF"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lang w:val="vi-VN"/>
              </w:rPr>
            </w:pPr>
          </w:p>
        </w:tc>
        <w:tc>
          <w:tcPr>
            <w:tcW w:w="1581" w:type="dxa"/>
            <w:vMerge/>
            <w:shd w:val="clear" w:color="auto" w:fill="auto"/>
            <w:vAlign w:val="center"/>
          </w:tcPr>
          <w:p w14:paraId="3D0B2095"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E6608C9" w14:textId="77777777" w:rsidTr="00CF51AF">
        <w:trPr>
          <w:trHeight w:val="77"/>
          <w:jc w:val="center"/>
        </w:trPr>
        <w:tc>
          <w:tcPr>
            <w:tcW w:w="1271" w:type="dxa"/>
            <w:vMerge/>
            <w:shd w:val="clear" w:color="auto" w:fill="auto"/>
            <w:vAlign w:val="center"/>
          </w:tcPr>
          <w:p w14:paraId="328AE5B5" w14:textId="77777777" w:rsidR="008D1AA2" w:rsidRPr="00FF1CFA" w:rsidRDefault="008D1AA2" w:rsidP="005A6029">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159B2CFE"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7D19D6C0" w14:textId="6C620097"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 xml:space="preserve">Độ bền chịu ăn mòn </w:t>
            </w:r>
          </w:p>
        </w:tc>
        <w:tc>
          <w:tcPr>
            <w:tcW w:w="5271" w:type="dxa"/>
            <w:shd w:val="clear" w:color="auto" w:fill="auto"/>
            <w:vAlign w:val="center"/>
          </w:tcPr>
          <w:p w14:paraId="635072B8"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5.2.1 TCVN 12314-1:2018</w:t>
            </w:r>
          </w:p>
          <w:p w14:paraId="204DD722"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5.2.2 TCVN 12314-1:2018</w:t>
            </w:r>
          </w:p>
        </w:tc>
        <w:tc>
          <w:tcPr>
            <w:tcW w:w="2362" w:type="dxa"/>
            <w:shd w:val="clear" w:color="auto" w:fill="auto"/>
            <w:vAlign w:val="center"/>
          </w:tcPr>
          <w:p w14:paraId="65430878"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7.6.1 TCVN 7026:2013</w:t>
            </w:r>
          </w:p>
        </w:tc>
        <w:tc>
          <w:tcPr>
            <w:tcW w:w="1739" w:type="dxa"/>
            <w:vMerge/>
            <w:shd w:val="clear" w:color="auto" w:fill="auto"/>
            <w:vAlign w:val="center"/>
          </w:tcPr>
          <w:p w14:paraId="57A8CA9E" w14:textId="43DB58A3"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rPr>
            </w:pPr>
          </w:p>
        </w:tc>
        <w:tc>
          <w:tcPr>
            <w:tcW w:w="1581" w:type="dxa"/>
            <w:vMerge/>
            <w:shd w:val="clear" w:color="auto" w:fill="auto"/>
            <w:vAlign w:val="center"/>
          </w:tcPr>
          <w:p w14:paraId="0172063D"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F96D2AA" w14:textId="77777777" w:rsidTr="00554694">
        <w:trPr>
          <w:trHeight w:val="175"/>
          <w:jc w:val="center"/>
        </w:trPr>
        <w:tc>
          <w:tcPr>
            <w:tcW w:w="1271" w:type="dxa"/>
            <w:vMerge/>
            <w:shd w:val="clear" w:color="auto" w:fill="auto"/>
            <w:vAlign w:val="center"/>
          </w:tcPr>
          <w:p w14:paraId="7B6BCA74" w14:textId="77777777" w:rsidR="008D1AA2" w:rsidRPr="00FF1CFA" w:rsidRDefault="008D1AA2" w:rsidP="005A6029">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329" w:type="dxa"/>
            <w:vMerge/>
            <w:shd w:val="clear" w:color="auto" w:fill="auto"/>
            <w:vAlign w:val="center"/>
          </w:tcPr>
          <w:p w14:paraId="7142BBC3" w14:textId="77777777" w:rsidR="008D1AA2" w:rsidRPr="00FF1CFA" w:rsidRDefault="008D1AA2" w:rsidP="005A6029">
            <w:pPr>
              <w:spacing w:after="0" w:line="240" w:lineRule="auto"/>
              <w:rPr>
                <w:rFonts w:asciiTheme="majorHAnsi" w:eastAsia="Arial" w:hAnsiTheme="majorHAnsi" w:cstheme="majorHAnsi"/>
                <w:b/>
                <w:color w:val="000000" w:themeColor="text1"/>
                <w:sz w:val="24"/>
                <w:szCs w:val="24"/>
                <w:lang w:val="vi-VN"/>
              </w:rPr>
            </w:pPr>
          </w:p>
        </w:tc>
        <w:tc>
          <w:tcPr>
            <w:tcW w:w="2150" w:type="dxa"/>
            <w:shd w:val="clear" w:color="auto" w:fill="auto"/>
            <w:vAlign w:val="center"/>
          </w:tcPr>
          <w:p w14:paraId="282A1490" w14:textId="06BD887C" w:rsidR="008D1AA2" w:rsidRPr="00FF1CFA" w:rsidRDefault="008D1AA2" w:rsidP="005A6029">
            <w:pPr>
              <w:spacing w:after="0" w:line="240" w:lineRule="auto"/>
              <w:jc w:val="both"/>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Độ kín bình chữa cháy</w:t>
            </w:r>
          </w:p>
        </w:tc>
        <w:tc>
          <w:tcPr>
            <w:tcW w:w="5271" w:type="dxa"/>
            <w:shd w:val="clear" w:color="auto" w:fill="auto"/>
            <w:vAlign w:val="center"/>
          </w:tcPr>
          <w:p w14:paraId="7163A15D"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5.6 TCVN 12314-1:2018</w:t>
            </w:r>
          </w:p>
        </w:tc>
        <w:tc>
          <w:tcPr>
            <w:tcW w:w="2362" w:type="dxa"/>
            <w:shd w:val="clear" w:color="auto" w:fill="auto"/>
            <w:vAlign w:val="center"/>
          </w:tcPr>
          <w:p w14:paraId="163270D0" w14:textId="77777777" w:rsidR="008D1AA2" w:rsidRPr="00FF1CFA" w:rsidRDefault="008D1AA2" w:rsidP="005A6029">
            <w:pPr>
              <w:spacing w:after="0" w:line="240" w:lineRule="auto"/>
              <w:rPr>
                <w:rFonts w:asciiTheme="majorHAnsi" w:eastAsia="Times New Roman" w:hAnsiTheme="majorHAnsi" w:cstheme="majorHAnsi"/>
                <w:bCs/>
                <w:color w:val="000000" w:themeColor="text1"/>
                <w:sz w:val="24"/>
                <w:szCs w:val="24"/>
                <w:lang w:val="vi-VN"/>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5.6 TCVN 12314-1:2018</w:t>
            </w:r>
          </w:p>
        </w:tc>
        <w:tc>
          <w:tcPr>
            <w:tcW w:w="1739" w:type="dxa"/>
            <w:vMerge/>
            <w:shd w:val="clear" w:color="auto" w:fill="auto"/>
            <w:vAlign w:val="center"/>
          </w:tcPr>
          <w:p w14:paraId="281E9123" w14:textId="19C9CD12" w:rsidR="008D1AA2" w:rsidRPr="00FF1CFA" w:rsidRDefault="008D1AA2" w:rsidP="005A6029">
            <w:pPr>
              <w:spacing w:after="0" w:line="240" w:lineRule="auto"/>
              <w:jc w:val="center"/>
              <w:rPr>
                <w:rFonts w:asciiTheme="majorHAnsi" w:eastAsia="Times New Roman" w:hAnsiTheme="majorHAnsi" w:cstheme="majorHAnsi"/>
                <w:bCs/>
                <w:color w:val="000000" w:themeColor="text1"/>
                <w:sz w:val="24"/>
                <w:szCs w:val="24"/>
                <w:lang w:val="fr-FR"/>
              </w:rPr>
            </w:pPr>
          </w:p>
        </w:tc>
        <w:tc>
          <w:tcPr>
            <w:tcW w:w="1581" w:type="dxa"/>
            <w:vMerge/>
            <w:shd w:val="clear" w:color="auto" w:fill="auto"/>
            <w:vAlign w:val="center"/>
          </w:tcPr>
          <w:p w14:paraId="37B2C0AF" w14:textId="77777777" w:rsidR="008D1AA2" w:rsidRPr="00FF1CFA" w:rsidRDefault="008D1AA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bl>
    <w:p w14:paraId="40C282C1" w14:textId="529F0AF4" w:rsidR="00614CB6" w:rsidRPr="00FF1CFA" w:rsidRDefault="006F3BAB" w:rsidP="005A6029">
      <w:pPr>
        <w:spacing w:before="120" w:after="0" w:line="240" w:lineRule="auto"/>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b/>
          <w:color w:val="000000" w:themeColor="text1"/>
          <w:sz w:val="28"/>
          <w:szCs w:val="28"/>
        </w:rPr>
        <w:t>2</w:t>
      </w:r>
      <w:r w:rsidR="00614CB6" w:rsidRPr="00FF1CFA">
        <w:rPr>
          <w:rFonts w:asciiTheme="majorHAnsi" w:eastAsia="Times New Roman" w:hAnsiTheme="majorHAnsi" w:cstheme="majorHAnsi"/>
          <w:b/>
          <w:color w:val="000000" w:themeColor="text1"/>
          <w:sz w:val="28"/>
          <w:szCs w:val="28"/>
        </w:rPr>
        <w:t>.</w:t>
      </w:r>
      <w:r w:rsidR="001249E0" w:rsidRPr="00FF1CFA">
        <w:rPr>
          <w:rFonts w:asciiTheme="majorHAnsi" w:eastAsia="Times New Roman" w:hAnsiTheme="majorHAnsi" w:cstheme="majorHAnsi"/>
          <w:b/>
          <w:color w:val="000000" w:themeColor="text1"/>
          <w:sz w:val="28"/>
          <w:szCs w:val="28"/>
        </w:rPr>
        <w:t>4</w:t>
      </w:r>
      <w:r w:rsidR="00614CB6" w:rsidRPr="00FF1CFA">
        <w:rPr>
          <w:rFonts w:asciiTheme="majorHAnsi" w:eastAsia="Times New Roman" w:hAnsiTheme="majorHAnsi" w:cstheme="majorHAnsi"/>
          <w:b/>
          <w:color w:val="000000" w:themeColor="text1"/>
          <w:sz w:val="28"/>
          <w:szCs w:val="28"/>
        </w:rPr>
        <w:t>.</w:t>
      </w:r>
      <w:r w:rsidR="00614CB6" w:rsidRPr="00FF1CFA">
        <w:rPr>
          <w:rFonts w:asciiTheme="majorHAnsi" w:eastAsia="Times New Roman" w:hAnsiTheme="majorHAnsi" w:cstheme="majorHAnsi"/>
          <w:color w:val="000000" w:themeColor="text1"/>
          <w:sz w:val="28"/>
          <w:szCs w:val="28"/>
        </w:rPr>
        <w:t xml:space="preserve"> </w:t>
      </w:r>
      <w:proofErr w:type="spellStart"/>
      <w:r w:rsidR="00614CB6" w:rsidRPr="00FF1CFA">
        <w:rPr>
          <w:rFonts w:asciiTheme="majorHAnsi" w:eastAsia="Times New Roman" w:hAnsiTheme="majorHAnsi" w:cstheme="majorHAnsi"/>
          <w:b/>
          <w:bCs/>
          <w:color w:val="000000" w:themeColor="text1"/>
          <w:sz w:val="28"/>
          <w:szCs w:val="28"/>
          <w:lang w:eastAsia="vi-VN"/>
        </w:rPr>
        <w:t>Các</w:t>
      </w:r>
      <w:proofErr w:type="spellEnd"/>
      <w:r w:rsidR="00614CB6" w:rsidRPr="00FF1CFA">
        <w:rPr>
          <w:rFonts w:asciiTheme="majorHAnsi" w:eastAsia="Times New Roman" w:hAnsiTheme="majorHAnsi" w:cstheme="majorHAnsi"/>
          <w:b/>
          <w:bCs/>
          <w:color w:val="000000" w:themeColor="text1"/>
          <w:sz w:val="28"/>
          <w:szCs w:val="28"/>
          <w:lang w:eastAsia="vi-VN"/>
        </w:rPr>
        <w:t xml:space="preserve"> </w:t>
      </w:r>
      <w:proofErr w:type="spellStart"/>
      <w:r w:rsidR="00614CB6" w:rsidRPr="00FF1CFA">
        <w:rPr>
          <w:rFonts w:asciiTheme="majorHAnsi" w:eastAsia="Times New Roman" w:hAnsiTheme="majorHAnsi" w:cstheme="majorHAnsi"/>
          <w:b/>
          <w:bCs/>
          <w:color w:val="000000" w:themeColor="text1"/>
          <w:sz w:val="28"/>
          <w:szCs w:val="28"/>
          <w:lang w:eastAsia="vi-VN"/>
        </w:rPr>
        <w:t>chất</w:t>
      </w:r>
      <w:proofErr w:type="spellEnd"/>
      <w:r w:rsidR="00614CB6" w:rsidRPr="00FF1CFA">
        <w:rPr>
          <w:rFonts w:asciiTheme="majorHAnsi" w:eastAsia="Times New Roman" w:hAnsiTheme="majorHAnsi" w:cstheme="majorHAnsi"/>
          <w:b/>
          <w:bCs/>
          <w:color w:val="000000" w:themeColor="text1"/>
          <w:sz w:val="28"/>
          <w:szCs w:val="28"/>
          <w:lang w:eastAsia="vi-VN"/>
        </w:rPr>
        <w:t xml:space="preserve"> </w:t>
      </w:r>
      <w:proofErr w:type="spellStart"/>
      <w:r w:rsidR="00614CB6" w:rsidRPr="00FF1CFA">
        <w:rPr>
          <w:rFonts w:asciiTheme="majorHAnsi" w:eastAsia="Times New Roman" w:hAnsiTheme="majorHAnsi" w:cstheme="majorHAnsi"/>
          <w:b/>
          <w:bCs/>
          <w:color w:val="000000" w:themeColor="text1"/>
          <w:sz w:val="28"/>
          <w:szCs w:val="28"/>
          <w:lang w:eastAsia="vi-VN"/>
        </w:rPr>
        <w:t>chữa</w:t>
      </w:r>
      <w:proofErr w:type="spellEnd"/>
      <w:r w:rsidR="00614CB6" w:rsidRPr="00FF1CFA">
        <w:rPr>
          <w:rFonts w:asciiTheme="majorHAnsi" w:eastAsia="Times New Roman" w:hAnsiTheme="majorHAnsi" w:cstheme="majorHAnsi"/>
          <w:b/>
          <w:bCs/>
          <w:color w:val="000000" w:themeColor="text1"/>
          <w:sz w:val="28"/>
          <w:szCs w:val="28"/>
          <w:lang w:eastAsia="vi-VN"/>
        </w:rPr>
        <w:t xml:space="preserve"> </w:t>
      </w:r>
      <w:proofErr w:type="spellStart"/>
      <w:r w:rsidR="00614CB6" w:rsidRPr="00FF1CFA">
        <w:rPr>
          <w:rFonts w:asciiTheme="majorHAnsi" w:eastAsia="Times New Roman" w:hAnsiTheme="majorHAnsi" w:cstheme="majorHAnsi"/>
          <w:b/>
          <w:bCs/>
          <w:color w:val="000000" w:themeColor="text1"/>
          <w:sz w:val="28"/>
          <w:szCs w:val="28"/>
          <w:lang w:eastAsia="vi-VN"/>
        </w:rPr>
        <w:t>cháy</w:t>
      </w:r>
      <w:proofErr w:type="spellEnd"/>
    </w:p>
    <w:tbl>
      <w:tblPr>
        <w:tblW w:w="15703" w:type="dxa"/>
        <w:jc w:val="center"/>
        <w:tblLook w:val="04A0" w:firstRow="1" w:lastRow="0" w:firstColumn="1" w:lastColumn="0" w:noHBand="0" w:noVBand="1"/>
      </w:tblPr>
      <w:tblGrid>
        <w:gridCol w:w="1271"/>
        <w:gridCol w:w="1281"/>
        <w:gridCol w:w="2977"/>
        <w:gridCol w:w="3402"/>
        <w:gridCol w:w="3005"/>
        <w:gridCol w:w="2058"/>
        <w:gridCol w:w="1709"/>
      </w:tblGrid>
      <w:tr w:rsidR="00FF1CFA" w:rsidRPr="000F7100" w14:paraId="0DFF0251" w14:textId="77777777" w:rsidTr="00A34236">
        <w:trPr>
          <w:trHeight w:val="7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11F0520"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lastRenderedPageBreak/>
              <w:t>STT</w:t>
            </w:r>
          </w:p>
        </w:tc>
        <w:tc>
          <w:tcPr>
            <w:tcW w:w="1281" w:type="dxa"/>
            <w:tcBorders>
              <w:top w:val="single" w:sz="4" w:space="0" w:color="auto"/>
              <w:left w:val="nil"/>
              <w:bottom w:val="single" w:sz="4" w:space="0" w:color="auto"/>
              <w:right w:val="single" w:sz="4" w:space="0" w:color="auto"/>
            </w:tcBorders>
            <w:shd w:val="clear" w:color="auto" w:fill="auto"/>
            <w:vAlign w:val="center"/>
          </w:tcPr>
          <w:p w14:paraId="1E145C64" w14:textId="77777777" w:rsidR="00614CB6" w:rsidRPr="00FF1CFA" w:rsidRDefault="00614CB6" w:rsidP="005A6029">
            <w:pPr>
              <w:spacing w:after="0" w:line="240" w:lineRule="auto"/>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Tên sản phẩm</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2931EA"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Chỉ tiêu kỹ thuật</w:t>
            </w:r>
          </w:p>
        </w:tc>
        <w:tc>
          <w:tcPr>
            <w:tcW w:w="3402" w:type="dxa"/>
            <w:tcBorders>
              <w:top w:val="single" w:sz="4" w:space="0" w:color="auto"/>
              <w:left w:val="nil"/>
              <w:bottom w:val="single" w:sz="4" w:space="0" w:color="auto"/>
              <w:right w:val="single" w:sz="4" w:space="0" w:color="auto"/>
            </w:tcBorders>
            <w:shd w:val="clear" w:color="auto" w:fill="auto"/>
            <w:vAlign w:val="center"/>
          </w:tcPr>
          <w:p w14:paraId="5D6C84DB"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Mức yêu cầu</w:t>
            </w:r>
          </w:p>
        </w:tc>
        <w:tc>
          <w:tcPr>
            <w:tcW w:w="3005" w:type="dxa"/>
            <w:tcBorders>
              <w:top w:val="single" w:sz="4" w:space="0" w:color="auto"/>
              <w:left w:val="nil"/>
              <w:bottom w:val="single" w:sz="4" w:space="0" w:color="auto"/>
              <w:right w:val="single" w:sz="4" w:space="0" w:color="auto"/>
            </w:tcBorders>
            <w:shd w:val="clear" w:color="auto" w:fill="auto"/>
            <w:vAlign w:val="center"/>
          </w:tcPr>
          <w:p w14:paraId="2731B983"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thử</w:t>
            </w:r>
          </w:p>
        </w:tc>
        <w:tc>
          <w:tcPr>
            <w:tcW w:w="2058" w:type="dxa"/>
            <w:tcBorders>
              <w:top w:val="single" w:sz="4" w:space="0" w:color="auto"/>
              <w:left w:val="nil"/>
              <w:bottom w:val="single" w:sz="4" w:space="0" w:color="auto"/>
              <w:right w:val="single" w:sz="4" w:space="0" w:color="auto"/>
            </w:tcBorders>
            <w:shd w:val="clear" w:color="auto" w:fill="auto"/>
            <w:vAlign w:val="center"/>
          </w:tcPr>
          <w:p w14:paraId="39A6A09F"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lấy mẫu, quy cách mẫu</w:t>
            </w:r>
          </w:p>
        </w:tc>
        <w:tc>
          <w:tcPr>
            <w:tcW w:w="1709" w:type="dxa"/>
            <w:tcBorders>
              <w:top w:val="single" w:sz="4" w:space="0" w:color="auto"/>
              <w:left w:val="nil"/>
              <w:bottom w:val="single" w:sz="4" w:space="0" w:color="auto"/>
              <w:right w:val="single" w:sz="4" w:space="0" w:color="auto"/>
            </w:tcBorders>
            <w:shd w:val="clear" w:color="auto" w:fill="auto"/>
            <w:vAlign w:val="center"/>
          </w:tcPr>
          <w:p w14:paraId="486CB8EC" w14:textId="77777777" w:rsidR="00614CB6" w:rsidRPr="00FF1CFA" w:rsidRDefault="00614CB6"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Mã hàng hóa xuất khẩu, nhập khẩu (HS)</w:t>
            </w:r>
          </w:p>
        </w:tc>
      </w:tr>
      <w:tr w:rsidR="00160679" w:rsidRPr="00FF1CFA" w14:paraId="3E80D74E" w14:textId="77777777" w:rsidTr="00CD5565">
        <w:trPr>
          <w:trHeight w:val="77"/>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0882F8" w14:textId="126EE7B3" w:rsidR="00160679" w:rsidRPr="00FF1CFA" w:rsidRDefault="00160679" w:rsidP="00160679">
            <w:pPr>
              <w:spacing w:after="0" w:line="240" w:lineRule="auto"/>
              <w:ind w:left="170"/>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3</w:t>
            </w:r>
            <w:r w:rsidRPr="00FF1CFA">
              <w:rPr>
                <w:rFonts w:asciiTheme="majorHAnsi" w:eastAsia="Times New Roman" w:hAnsiTheme="majorHAnsi" w:cstheme="majorHAnsi"/>
                <w:b/>
                <w:bCs/>
                <w:color w:val="000000" w:themeColor="text1"/>
                <w:lang w:eastAsia="vi-VN"/>
              </w:rPr>
              <w:t>.1.</w:t>
            </w:r>
          </w:p>
        </w:tc>
        <w:tc>
          <w:tcPr>
            <w:tcW w:w="1281" w:type="dxa"/>
            <w:vMerge w:val="restart"/>
            <w:tcBorders>
              <w:top w:val="single" w:sz="4" w:space="0" w:color="auto"/>
              <w:left w:val="nil"/>
              <w:bottom w:val="single" w:sz="4" w:space="0" w:color="auto"/>
              <w:right w:val="single" w:sz="4" w:space="0" w:color="auto"/>
            </w:tcBorders>
            <w:shd w:val="clear" w:color="auto" w:fill="auto"/>
            <w:vAlign w:val="center"/>
          </w:tcPr>
          <w:p w14:paraId="609517A5" w14:textId="77777777" w:rsidR="00160679" w:rsidRPr="00FF1CFA" w:rsidRDefault="00160679" w:rsidP="005A6029">
            <w:pPr>
              <w:spacing w:after="0" w:line="240" w:lineRule="auto"/>
              <w:rPr>
                <w:rFonts w:asciiTheme="majorHAnsi" w:eastAsia="Arial" w:hAnsiTheme="majorHAnsi" w:cstheme="majorHAnsi"/>
                <w:b/>
                <w:color w:val="000000" w:themeColor="text1"/>
                <w:lang w:val="vi-VN"/>
              </w:rPr>
            </w:pPr>
            <w:r w:rsidRPr="00FF1CFA">
              <w:rPr>
                <w:rFonts w:asciiTheme="majorHAnsi" w:eastAsia="Arial" w:hAnsiTheme="majorHAnsi" w:cstheme="majorHAnsi"/>
                <w:b/>
                <w:color w:val="000000" w:themeColor="text1"/>
                <w:lang w:val="vi-VN"/>
              </w:rPr>
              <w:t>Chất bột chữa cháy</w:t>
            </w:r>
          </w:p>
        </w:tc>
        <w:tc>
          <w:tcPr>
            <w:tcW w:w="2977" w:type="dxa"/>
            <w:vMerge w:val="restart"/>
            <w:tcBorders>
              <w:top w:val="single" w:sz="4" w:space="0" w:color="auto"/>
              <w:left w:val="nil"/>
              <w:bottom w:val="single" w:sz="4" w:space="0" w:color="auto"/>
              <w:right w:val="single" w:sz="4" w:space="0" w:color="auto"/>
            </w:tcBorders>
            <w:shd w:val="clear" w:color="auto" w:fill="auto"/>
            <w:vAlign w:val="center"/>
          </w:tcPr>
          <w:p w14:paraId="52B8ED95" w14:textId="77777777" w:rsidR="00160679" w:rsidRPr="00FF1CFA" w:rsidRDefault="00160679" w:rsidP="005A6029">
            <w:pPr>
              <w:spacing w:after="0" w:line="240" w:lineRule="auto"/>
              <w:rPr>
                <w:rFonts w:asciiTheme="majorHAnsi" w:eastAsia="Arial" w:hAnsiTheme="majorHAnsi" w:cstheme="majorHAnsi"/>
                <w:color w:val="000000" w:themeColor="text1"/>
                <w:lang w:val="vi-VN"/>
              </w:rPr>
            </w:pPr>
            <w:r w:rsidRPr="00FF1CFA">
              <w:rPr>
                <w:rFonts w:asciiTheme="majorHAnsi" w:eastAsia="Arial" w:hAnsiTheme="majorHAnsi" w:cstheme="majorHAnsi"/>
                <w:color w:val="000000" w:themeColor="text1"/>
                <w:lang w:val="vi-VN"/>
              </w:rPr>
              <w:t>Đặc tính và những yêu cầu</w:t>
            </w:r>
          </w:p>
        </w:tc>
        <w:tc>
          <w:tcPr>
            <w:tcW w:w="3402" w:type="dxa"/>
            <w:tcBorders>
              <w:top w:val="single" w:sz="4" w:space="0" w:color="auto"/>
              <w:left w:val="nil"/>
              <w:bottom w:val="single" w:sz="4" w:space="0" w:color="auto"/>
              <w:right w:val="single" w:sz="4" w:space="0" w:color="auto"/>
            </w:tcBorders>
            <w:shd w:val="clear" w:color="auto" w:fill="auto"/>
            <w:vAlign w:val="center"/>
          </w:tcPr>
          <w:p w14:paraId="1B7F4266" w14:textId="77777777" w:rsidR="00160679" w:rsidRPr="00FF1CFA" w:rsidRDefault="00160679" w:rsidP="005A6029">
            <w:pPr>
              <w:spacing w:after="0" w:line="240" w:lineRule="auto"/>
              <w:jc w:val="both"/>
              <w:rPr>
                <w:rFonts w:asciiTheme="majorHAnsi" w:eastAsia="Times New Roman" w:hAnsiTheme="majorHAnsi" w:cstheme="majorHAnsi"/>
                <w:bCs/>
                <w:color w:val="000000" w:themeColor="text1"/>
                <w:lang w:val="vi-VN"/>
              </w:rPr>
            </w:pPr>
            <w:r w:rsidRPr="00FF1CFA">
              <w:rPr>
                <w:rFonts w:asciiTheme="majorHAnsi" w:eastAsia="Times New Roman" w:hAnsiTheme="majorHAnsi" w:cstheme="majorHAnsi"/>
                <w:bCs/>
                <w:color w:val="000000" w:themeColor="text1"/>
                <w:lang w:val="vi-VN"/>
              </w:rPr>
              <w:t>Mục 5.2 TCVN 6102                                                                                                                  Khối lượng riêng</w:t>
            </w:r>
          </w:p>
        </w:tc>
        <w:tc>
          <w:tcPr>
            <w:tcW w:w="3005" w:type="dxa"/>
            <w:vMerge w:val="restart"/>
            <w:tcBorders>
              <w:top w:val="single" w:sz="4" w:space="0" w:color="auto"/>
              <w:left w:val="nil"/>
              <w:right w:val="single" w:sz="4" w:space="0" w:color="auto"/>
            </w:tcBorders>
            <w:shd w:val="clear" w:color="auto" w:fill="auto"/>
            <w:vAlign w:val="center"/>
          </w:tcPr>
          <w:p w14:paraId="7C2311A7" w14:textId="77777777" w:rsidR="00160679" w:rsidRPr="00FF1CFA" w:rsidRDefault="00160679"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12.1  TCVN 6102</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68692243" w14:textId="77777777" w:rsidR="00160679" w:rsidRPr="00FF1CFA" w:rsidRDefault="00160679" w:rsidP="005A6029">
            <w:pPr>
              <w:spacing w:after="0" w:line="240" w:lineRule="auto"/>
              <w:jc w:val="center"/>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4   </w:t>
            </w:r>
          </w:p>
          <w:p w14:paraId="24544214" w14:textId="77777777" w:rsidR="00160679" w:rsidRPr="00FF1CFA" w:rsidRDefault="00160679" w:rsidP="005A6029">
            <w:pPr>
              <w:spacing w:after="0" w:line="240" w:lineRule="auto"/>
              <w:jc w:val="center"/>
              <w:rPr>
                <w:rFonts w:asciiTheme="majorHAnsi" w:eastAsia="Times New Roman" w:hAnsiTheme="majorHAnsi" w:cstheme="majorHAnsi"/>
                <w:bCs/>
                <w:color w:val="000000" w:themeColor="text1"/>
              </w:rPr>
            </w:pPr>
            <w:r w:rsidRPr="00FF1CFA">
              <w:rPr>
                <w:rFonts w:asciiTheme="majorHAnsi" w:eastAsia="Times New Roman" w:hAnsiTheme="majorHAnsi" w:cstheme="majorHAnsi"/>
                <w:bCs/>
                <w:color w:val="000000" w:themeColor="text1"/>
              </w:rPr>
              <w:t>TCVN 6102</w:t>
            </w:r>
          </w:p>
        </w:tc>
        <w:tc>
          <w:tcPr>
            <w:tcW w:w="1709" w:type="dxa"/>
            <w:vMerge w:val="restart"/>
            <w:tcBorders>
              <w:top w:val="single" w:sz="4" w:space="0" w:color="auto"/>
              <w:left w:val="nil"/>
              <w:right w:val="single" w:sz="4" w:space="0" w:color="auto"/>
            </w:tcBorders>
            <w:shd w:val="clear" w:color="auto" w:fill="auto"/>
            <w:vAlign w:val="center"/>
          </w:tcPr>
          <w:p w14:paraId="4F77B5A8" w14:textId="2454729F" w:rsidR="00160679" w:rsidRPr="00FF1CFA" w:rsidRDefault="00160679"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3813.0000</w:t>
            </w:r>
          </w:p>
        </w:tc>
      </w:tr>
      <w:tr w:rsidR="00160679" w:rsidRPr="00FF1CFA" w14:paraId="04CEA93D" w14:textId="77777777" w:rsidTr="00CD5565">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D0AD0A" w14:textId="77777777" w:rsidR="00160679" w:rsidRPr="00FF1CFA" w:rsidRDefault="00160679"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338B5371" w14:textId="77777777" w:rsidR="00160679" w:rsidRPr="00FF1CFA" w:rsidRDefault="00160679" w:rsidP="005A6029">
            <w:pPr>
              <w:spacing w:after="0" w:line="240" w:lineRule="auto"/>
              <w:rPr>
                <w:rFonts w:asciiTheme="majorHAnsi" w:eastAsia="Arial" w:hAnsiTheme="majorHAnsi" w:cstheme="majorHAnsi"/>
                <w:b/>
                <w:color w:val="000000" w:themeColor="text1"/>
                <w:lang w:val="vi-VN"/>
              </w:rPr>
            </w:pPr>
          </w:p>
        </w:tc>
        <w:tc>
          <w:tcPr>
            <w:tcW w:w="2977" w:type="dxa"/>
            <w:vMerge/>
            <w:tcBorders>
              <w:top w:val="single" w:sz="4" w:space="0" w:color="auto"/>
              <w:left w:val="nil"/>
              <w:bottom w:val="single" w:sz="4" w:space="0" w:color="auto"/>
              <w:right w:val="single" w:sz="4" w:space="0" w:color="auto"/>
            </w:tcBorders>
            <w:shd w:val="clear" w:color="auto" w:fill="auto"/>
            <w:vAlign w:val="center"/>
          </w:tcPr>
          <w:p w14:paraId="030CE4CE" w14:textId="77777777" w:rsidR="00160679" w:rsidRPr="00FF1CFA" w:rsidRDefault="00160679" w:rsidP="005A6029">
            <w:pPr>
              <w:spacing w:after="0" w:line="240" w:lineRule="auto"/>
              <w:jc w:val="both"/>
              <w:rPr>
                <w:rFonts w:asciiTheme="majorHAnsi" w:eastAsia="Times New Roman" w:hAnsiTheme="majorHAnsi" w:cstheme="majorHAnsi"/>
                <w:bCs/>
                <w:color w:val="000000" w:themeColor="text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0B262A4" w14:textId="77777777" w:rsidR="00160679" w:rsidRPr="00FF1CFA" w:rsidRDefault="00160679"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5.4 TCVN 6102                                                                                                             </w:t>
            </w:r>
            <w:proofErr w:type="spellStart"/>
            <w:r w:rsidRPr="00FF1CFA">
              <w:rPr>
                <w:rFonts w:asciiTheme="majorHAnsi" w:eastAsia="Times New Roman" w:hAnsiTheme="majorHAnsi" w:cstheme="majorHAnsi"/>
                <w:bCs/>
                <w:color w:val="000000" w:themeColor="text1"/>
              </w:rPr>
              <w:t>Thành</w:t>
            </w:r>
            <w:proofErr w:type="spellEnd"/>
            <w:r w:rsidRPr="00FF1CFA">
              <w:rPr>
                <w:rFonts w:asciiTheme="majorHAnsi" w:eastAsia="Times New Roman" w:hAnsiTheme="majorHAnsi" w:cstheme="majorHAnsi"/>
                <w:bCs/>
                <w:color w:val="000000" w:themeColor="text1"/>
              </w:rPr>
              <w:t xml:space="preserve"> </w:t>
            </w:r>
            <w:proofErr w:type="spellStart"/>
            <w:r w:rsidRPr="00FF1CFA">
              <w:rPr>
                <w:rFonts w:asciiTheme="majorHAnsi" w:eastAsia="Times New Roman" w:hAnsiTheme="majorHAnsi" w:cstheme="majorHAnsi"/>
                <w:bCs/>
                <w:color w:val="000000" w:themeColor="text1"/>
              </w:rPr>
              <w:t>phần</w:t>
            </w:r>
            <w:proofErr w:type="spellEnd"/>
            <w:r w:rsidRPr="00FF1CFA">
              <w:rPr>
                <w:rFonts w:asciiTheme="majorHAnsi" w:eastAsia="Times New Roman" w:hAnsiTheme="majorHAnsi" w:cstheme="majorHAnsi"/>
                <w:bCs/>
                <w:color w:val="000000" w:themeColor="text1"/>
              </w:rPr>
              <w:t xml:space="preserve"> </w:t>
            </w:r>
            <w:proofErr w:type="spellStart"/>
            <w:r w:rsidRPr="00FF1CFA">
              <w:rPr>
                <w:rFonts w:asciiTheme="majorHAnsi" w:eastAsia="Times New Roman" w:hAnsiTheme="majorHAnsi" w:cstheme="majorHAnsi"/>
                <w:bCs/>
                <w:color w:val="000000" w:themeColor="text1"/>
              </w:rPr>
              <w:t>hóa</w:t>
            </w:r>
            <w:proofErr w:type="spellEnd"/>
            <w:r w:rsidRPr="00FF1CFA">
              <w:rPr>
                <w:rFonts w:asciiTheme="majorHAnsi" w:eastAsia="Times New Roman" w:hAnsiTheme="majorHAnsi" w:cstheme="majorHAnsi"/>
                <w:bCs/>
                <w:color w:val="000000" w:themeColor="text1"/>
              </w:rPr>
              <w:t xml:space="preserve"> </w:t>
            </w:r>
            <w:proofErr w:type="spellStart"/>
            <w:r w:rsidRPr="00FF1CFA">
              <w:rPr>
                <w:rFonts w:asciiTheme="majorHAnsi" w:eastAsia="Times New Roman" w:hAnsiTheme="majorHAnsi" w:cstheme="majorHAnsi"/>
                <w:bCs/>
                <w:color w:val="000000" w:themeColor="text1"/>
              </w:rPr>
              <w:t>học</w:t>
            </w:r>
            <w:proofErr w:type="spellEnd"/>
          </w:p>
        </w:tc>
        <w:tc>
          <w:tcPr>
            <w:tcW w:w="3005" w:type="dxa"/>
            <w:vMerge/>
            <w:tcBorders>
              <w:left w:val="nil"/>
              <w:right w:val="single" w:sz="4" w:space="0" w:color="auto"/>
            </w:tcBorders>
            <w:shd w:val="clear" w:color="auto" w:fill="auto"/>
            <w:vAlign w:val="center"/>
          </w:tcPr>
          <w:p w14:paraId="767F0312" w14:textId="77777777" w:rsidR="00160679" w:rsidRPr="00FF1CFA" w:rsidRDefault="00160679" w:rsidP="005A6029">
            <w:pPr>
              <w:spacing w:after="0" w:line="240" w:lineRule="auto"/>
              <w:rPr>
                <w:rFonts w:asciiTheme="majorHAnsi" w:eastAsia="Times New Roman" w:hAnsiTheme="majorHAnsi" w:cstheme="majorHAnsi"/>
                <w:bCs/>
                <w:color w:val="000000" w:themeColor="text1"/>
              </w:rPr>
            </w:pP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01A5C40D" w14:textId="77777777" w:rsidR="00160679" w:rsidRPr="00FF1CFA" w:rsidRDefault="00160679"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4F5ED999" w14:textId="77777777" w:rsidR="00160679" w:rsidRPr="00FF1CFA" w:rsidRDefault="00160679"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160679" w:rsidRPr="00FF1CFA" w14:paraId="5180D71A" w14:textId="77777777" w:rsidTr="00CD5565">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3F4242" w14:textId="77777777" w:rsidR="00160679" w:rsidRPr="00FF1CFA" w:rsidRDefault="00160679"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20DDA131" w14:textId="77777777" w:rsidR="00160679" w:rsidRPr="00FF1CFA" w:rsidRDefault="00160679" w:rsidP="005A6029">
            <w:pPr>
              <w:spacing w:after="0" w:line="240" w:lineRule="auto"/>
              <w:rPr>
                <w:rFonts w:asciiTheme="majorHAnsi" w:eastAsia="Arial" w:hAnsiTheme="majorHAnsi" w:cstheme="majorHAnsi"/>
                <w:b/>
                <w:color w:val="000000" w:themeColor="text1"/>
                <w:lang w:val="vi-VN"/>
              </w:rPr>
            </w:pPr>
          </w:p>
        </w:tc>
        <w:tc>
          <w:tcPr>
            <w:tcW w:w="2977" w:type="dxa"/>
            <w:vMerge/>
            <w:tcBorders>
              <w:top w:val="single" w:sz="4" w:space="0" w:color="auto"/>
              <w:left w:val="nil"/>
              <w:bottom w:val="single" w:sz="4" w:space="0" w:color="auto"/>
              <w:right w:val="single" w:sz="4" w:space="0" w:color="auto"/>
            </w:tcBorders>
            <w:shd w:val="clear" w:color="auto" w:fill="auto"/>
            <w:vAlign w:val="center"/>
          </w:tcPr>
          <w:p w14:paraId="717D85A7" w14:textId="77777777" w:rsidR="00160679" w:rsidRPr="00FF1CFA" w:rsidRDefault="00160679" w:rsidP="005A6029">
            <w:pPr>
              <w:spacing w:after="0" w:line="240" w:lineRule="auto"/>
              <w:jc w:val="both"/>
              <w:rPr>
                <w:rFonts w:asciiTheme="majorHAnsi" w:eastAsia="Times New Roman" w:hAnsiTheme="majorHAnsi" w:cstheme="majorHAnsi"/>
                <w:bCs/>
                <w:color w:val="000000" w:themeColor="text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777D41FD" w14:textId="77777777" w:rsidR="00160679" w:rsidRPr="00FF1CFA" w:rsidRDefault="00160679"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5.5                                                                                                                                          </w:t>
            </w:r>
            <w:proofErr w:type="spellStart"/>
            <w:r w:rsidRPr="00FF1CFA">
              <w:rPr>
                <w:rFonts w:asciiTheme="majorHAnsi" w:eastAsia="Times New Roman" w:hAnsiTheme="majorHAnsi" w:cstheme="majorHAnsi"/>
                <w:bCs/>
                <w:color w:val="000000" w:themeColor="text1"/>
              </w:rPr>
              <w:t>Tính</w:t>
            </w:r>
            <w:proofErr w:type="spellEnd"/>
            <w:r w:rsidRPr="00FF1CFA">
              <w:rPr>
                <w:rFonts w:asciiTheme="majorHAnsi" w:eastAsia="Times New Roman" w:hAnsiTheme="majorHAnsi" w:cstheme="majorHAnsi"/>
                <w:bCs/>
                <w:color w:val="000000" w:themeColor="text1"/>
              </w:rPr>
              <w:t xml:space="preserve"> </w:t>
            </w:r>
            <w:proofErr w:type="spellStart"/>
            <w:r w:rsidRPr="00FF1CFA">
              <w:rPr>
                <w:rFonts w:asciiTheme="majorHAnsi" w:eastAsia="Times New Roman" w:hAnsiTheme="majorHAnsi" w:cstheme="majorHAnsi"/>
                <w:bCs/>
                <w:color w:val="000000" w:themeColor="text1"/>
              </w:rPr>
              <w:t>độc</w:t>
            </w:r>
            <w:proofErr w:type="spellEnd"/>
          </w:p>
        </w:tc>
        <w:tc>
          <w:tcPr>
            <w:tcW w:w="3005" w:type="dxa"/>
            <w:vMerge/>
            <w:tcBorders>
              <w:left w:val="nil"/>
              <w:bottom w:val="single" w:sz="4" w:space="0" w:color="auto"/>
              <w:right w:val="single" w:sz="4" w:space="0" w:color="auto"/>
            </w:tcBorders>
            <w:shd w:val="clear" w:color="auto" w:fill="auto"/>
            <w:vAlign w:val="center"/>
          </w:tcPr>
          <w:p w14:paraId="1B597D86" w14:textId="77777777" w:rsidR="00160679" w:rsidRPr="00FF1CFA" w:rsidRDefault="00160679" w:rsidP="005A6029">
            <w:pPr>
              <w:spacing w:after="0" w:line="240" w:lineRule="auto"/>
              <w:rPr>
                <w:rFonts w:asciiTheme="majorHAnsi" w:eastAsia="Times New Roman" w:hAnsiTheme="majorHAnsi" w:cstheme="majorHAnsi"/>
                <w:bCs/>
                <w:color w:val="000000" w:themeColor="text1"/>
              </w:rPr>
            </w:pP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33145D6" w14:textId="77777777" w:rsidR="00160679" w:rsidRPr="00FF1CFA" w:rsidRDefault="00160679"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2450F983" w14:textId="77777777" w:rsidR="00160679" w:rsidRPr="00FF1CFA" w:rsidRDefault="00160679"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5D710AD"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E958" w14:textId="77777777" w:rsidR="00B1731B" w:rsidRPr="00FF1CFA" w:rsidRDefault="00B1731B"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74ACBA32"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vMerge w:val="restart"/>
            <w:tcBorders>
              <w:top w:val="single" w:sz="4" w:space="0" w:color="auto"/>
              <w:left w:val="nil"/>
              <w:bottom w:val="single" w:sz="4" w:space="0" w:color="auto"/>
              <w:right w:val="single" w:sz="4" w:space="0" w:color="auto"/>
            </w:tcBorders>
            <w:shd w:val="clear" w:color="auto" w:fill="auto"/>
            <w:vAlign w:val="center"/>
          </w:tcPr>
          <w:p w14:paraId="216FF937" w14:textId="29888355" w:rsidR="00B1731B" w:rsidRPr="00FF1CFA" w:rsidRDefault="00B1731B" w:rsidP="005A6029">
            <w:pPr>
              <w:spacing w:after="0" w:line="240" w:lineRule="auto"/>
              <w:rPr>
                <w:rFonts w:asciiTheme="majorHAnsi" w:eastAsia="Arial" w:hAnsiTheme="majorHAnsi" w:cstheme="majorHAnsi"/>
                <w:color w:val="000000" w:themeColor="text1"/>
                <w:lang w:val="vi-VN"/>
              </w:rPr>
            </w:pPr>
            <w:del w:id="119" w:author="ASUS" w:date="2020-05-12T09:37:00Z">
              <w:r w:rsidRPr="00FF1CFA" w:rsidDel="007C0085">
                <w:rPr>
                  <w:rFonts w:asciiTheme="majorHAnsi" w:eastAsia="Arial" w:hAnsiTheme="majorHAnsi" w:cstheme="majorHAnsi"/>
                  <w:color w:val="000000" w:themeColor="text1"/>
                  <w:lang w:val="vi-VN"/>
                </w:rPr>
                <w:delText>Thử k</w:delText>
              </w:r>
            </w:del>
            <w:ins w:id="120" w:author="ASUS" w:date="2020-05-12T09:37:00Z">
              <w:r w:rsidR="007C0085" w:rsidRPr="00FF1CFA">
                <w:rPr>
                  <w:rFonts w:asciiTheme="majorHAnsi" w:eastAsia="Arial" w:hAnsiTheme="majorHAnsi" w:cstheme="majorHAnsi"/>
                  <w:color w:val="000000" w:themeColor="text1"/>
                </w:rPr>
                <w:t>K</w:t>
              </w:r>
            </w:ins>
            <w:r w:rsidRPr="00FF1CFA">
              <w:rPr>
                <w:rFonts w:asciiTheme="majorHAnsi" w:eastAsia="Arial" w:hAnsiTheme="majorHAnsi" w:cstheme="majorHAnsi"/>
                <w:color w:val="000000" w:themeColor="text1"/>
                <w:lang w:val="vi-VN"/>
              </w:rPr>
              <w:t>hả năng chữa cháy</w:t>
            </w:r>
          </w:p>
        </w:tc>
        <w:tc>
          <w:tcPr>
            <w:tcW w:w="3402" w:type="dxa"/>
            <w:tcBorders>
              <w:top w:val="single" w:sz="4" w:space="0" w:color="auto"/>
              <w:left w:val="nil"/>
              <w:bottom w:val="single" w:sz="4" w:space="0" w:color="auto"/>
              <w:right w:val="single" w:sz="4" w:space="0" w:color="auto"/>
            </w:tcBorders>
            <w:shd w:val="clear" w:color="auto" w:fill="auto"/>
            <w:vAlign w:val="center"/>
          </w:tcPr>
          <w:p w14:paraId="5FB87FEE"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6.1  TCVN 6102 </w:t>
            </w:r>
            <w:proofErr w:type="spellStart"/>
            <w:r w:rsidRPr="00FF1CFA">
              <w:rPr>
                <w:rFonts w:asciiTheme="majorHAnsi" w:eastAsia="Times New Roman" w:hAnsiTheme="majorHAnsi" w:cstheme="majorHAnsi"/>
                <w:bCs/>
                <w:color w:val="000000" w:themeColor="text1"/>
              </w:rPr>
              <w:t>Loại</w:t>
            </w:r>
            <w:proofErr w:type="spellEnd"/>
            <w:r w:rsidRPr="00FF1CFA">
              <w:rPr>
                <w:rFonts w:asciiTheme="majorHAnsi" w:eastAsia="Times New Roman" w:hAnsiTheme="majorHAnsi" w:cstheme="majorHAnsi"/>
                <w:bCs/>
                <w:color w:val="000000" w:themeColor="text1"/>
              </w:rPr>
              <w:t xml:space="preserve"> A</w:t>
            </w:r>
          </w:p>
        </w:tc>
        <w:tc>
          <w:tcPr>
            <w:tcW w:w="3005" w:type="dxa"/>
            <w:tcBorders>
              <w:top w:val="single" w:sz="4" w:space="0" w:color="auto"/>
              <w:left w:val="nil"/>
              <w:bottom w:val="single" w:sz="4" w:space="0" w:color="auto"/>
              <w:right w:val="single" w:sz="4" w:space="0" w:color="auto"/>
            </w:tcBorders>
            <w:shd w:val="clear" w:color="auto" w:fill="auto"/>
            <w:vAlign w:val="center"/>
          </w:tcPr>
          <w:p w14:paraId="4410BC34"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12.3.2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1110290"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149C28D4"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EDC47FF"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79782" w14:textId="77777777" w:rsidR="00B1731B" w:rsidRPr="00FF1CFA" w:rsidRDefault="00B1731B"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466C4E30"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vMerge/>
            <w:tcBorders>
              <w:top w:val="single" w:sz="4" w:space="0" w:color="auto"/>
              <w:left w:val="nil"/>
              <w:bottom w:val="single" w:sz="4" w:space="0" w:color="auto"/>
              <w:right w:val="single" w:sz="4" w:space="0" w:color="auto"/>
            </w:tcBorders>
            <w:shd w:val="clear" w:color="auto" w:fill="auto"/>
            <w:vAlign w:val="center"/>
          </w:tcPr>
          <w:p w14:paraId="440059DC"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C841F44"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6.2  TCVN 6102 </w:t>
            </w:r>
            <w:proofErr w:type="spellStart"/>
            <w:r w:rsidRPr="00FF1CFA">
              <w:rPr>
                <w:rFonts w:asciiTheme="majorHAnsi" w:eastAsia="Times New Roman" w:hAnsiTheme="majorHAnsi" w:cstheme="majorHAnsi"/>
                <w:bCs/>
                <w:color w:val="000000" w:themeColor="text1"/>
              </w:rPr>
              <w:t>Loại</w:t>
            </w:r>
            <w:proofErr w:type="spellEnd"/>
            <w:r w:rsidRPr="00FF1CFA">
              <w:rPr>
                <w:rFonts w:asciiTheme="majorHAnsi" w:eastAsia="Times New Roman" w:hAnsiTheme="majorHAnsi" w:cstheme="majorHAnsi"/>
                <w:bCs/>
                <w:color w:val="000000" w:themeColor="text1"/>
              </w:rPr>
              <w:t xml:space="preserve"> B</w:t>
            </w:r>
          </w:p>
        </w:tc>
        <w:tc>
          <w:tcPr>
            <w:tcW w:w="3005" w:type="dxa"/>
            <w:tcBorders>
              <w:top w:val="single" w:sz="4" w:space="0" w:color="auto"/>
              <w:left w:val="nil"/>
              <w:bottom w:val="single" w:sz="4" w:space="0" w:color="auto"/>
              <w:right w:val="single" w:sz="4" w:space="0" w:color="auto"/>
            </w:tcBorders>
            <w:shd w:val="clear" w:color="auto" w:fill="auto"/>
            <w:vAlign w:val="center"/>
          </w:tcPr>
          <w:p w14:paraId="53B06572"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12.3.3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313095EA"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2FF40122"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C0DBA15"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2E8E4" w14:textId="77777777" w:rsidR="00B1731B" w:rsidRPr="00FF1CFA" w:rsidRDefault="00B1731B"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076D31D9"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vMerge/>
            <w:tcBorders>
              <w:top w:val="single" w:sz="4" w:space="0" w:color="auto"/>
              <w:left w:val="nil"/>
              <w:bottom w:val="single" w:sz="4" w:space="0" w:color="auto"/>
              <w:right w:val="single" w:sz="4" w:space="0" w:color="auto"/>
            </w:tcBorders>
            <w:shd w:val="clear" w:color="auto" w:fill="auto"/>
            <w:vAlign w:val="center"/>
          </w:tcPr>
          <w:p w14:paraId="031DFC18"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05CE948"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6.3  TCVN 6102 </w:t>
            </w:r>
            <w:proofErr w:type="spellStart"/>
            <w:r w:rsidRPr="00FF1CFA">
              <w:rPr>
                <w:rFonts w:asciiTheme="majorHAnsi" w:eastAsia="Times New Roman" w:hAnsiTheme="majorHAnsi" w:cstheme="majorHAnsi"/>
                <w:bCs/>
                <w:color w:val="000000" w:themeColor="text1"/>
              </w:rPr>
              <w:t>Loại</w:t>
            </w:r>
            <w:proofErr w:type="spellEnd"/>
            <w:r w:rsidRPr="00FF1CFA">
              <w:rPr>
                <w:rFonts w:asciiTheme="majorHAnsi" w:eastAsia="Times New Roman" w:hAnsiTheme="majorHAnsi" w:cstheme="majorHAnsi"/>
                <w:bCs/>
                <w:color w:val="000000" w:themeColor="text1"/>
              </w:rPr>
              <w:t xml:space="preserve"> C</w:t>
            </w:r>
          </w:p>
        </w:tc>
        <w:tc>
          <w:tcPr>
            <w:tcW w:w="3005" w:type="dxa"/>
            <w:tcBorders>
              <w:top w:val="single" w:sz="4" w:space="0" w:color="auto"/>
              <w:left w:val="nil"/>
              <w:bottom w:val="single" w:sz="4" w:space="0" w:color="auto"/>
              <w:right w:val="single" w:sz="4" w:space="0" w:color="auto"/>
            </w:tcBorders>
            <w:shd w:val="clear" w:color="auto" w:fill="auto"/>
            <w:vAlign w:val="center"/>
          </w:tcPr>
          <w:p w14:paraId="776E2A59"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85B9C34"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4D846B1B"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8428F5C"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89836" w14:textId="77777777" w:rsidR="00B1731B" w:rsidRPr="00FF1CFA" w:rsidRDefault="00B1731B" w:rsidP="005A6029">
            <w:pPr>
              <w:spacing w:after="0" w:line="240" w:lineRule="auto"/>
              <w:ind w:left="170"/>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0FE42EB4"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FE07620" w14:textId="5111D1CF" w:rsidR="00B1731B" w:rsidRPr="00FF1CFA" w:rsidRDefault="00B1731B" w:rsidP="005A6029">
            <w:pPr>
              <w:spacing w:after="0" w:line="240" w:lineRule="auto"/>
              <w:rPr>
                <w:rFonts w:asciiTheme="majorHAnsi" w:eastAsia="Arial" w:hAnsiTheme="majorHAnsi" w:cstheme="majorHAnsi"/>
                <w:color w:val="000000" w:themeColor="text1"/>
                <w:lang w:val="vi-VN"/>
              </w:rPr>
            </w:pPr>
            <w:del w:id="121" w:author="ASUS" w:date="2020-05-12T09:37:00Z">
              <w:r w:rsidRPr="00FF1CFA" w:rsidDel="007C0085">
                <w:rPr>
                  <w:rFonts w:asciiTheme="majorHAnsi" w:eastAsia="Arial" w:hAnsiTheme="majorHAnsi" w:cstheme="majorHAnsi"/>
                  <w:color w:val="000000" w:themeColor="text1"/>
                  <w:lang w:val="vi-VN"/>
                </w:rPr>
                <w:delText>Kiểm tra l</w:delText>
              </w:r>
            </w:del>
            <w:ins w:id="122" w:author="ASUS" w:date="2020-05-12T09:37:00Z">
              <w:r w:rsidR="007C0085" w:rsidRPr="00FF1CFA">
                <w:rPr>
                  <w:rFonts w:asciiTheme="majorHAnsi" w:eastAsia="Arial" w:hAnsiTheme="majorHAnsi" w:cstheme="majorHAnsi"/>
                  <w:color w:val="000000" w:themeColor="text1"/>
                </w:rPr>
                <w:t>L</w:t>
              </w:r>
            </w:ins>
            <w:r w:rsidRPr="00FF1CFA">
              <w:rPr>
                <w:rFonts w:asciiTheme="majorHAnsi" w:eastAsia="Arial" w:hAnsiTheme="majorHAnsi" w:cstheme="majorHAnsi"/>
                <w:color w:val="000000" w:themeColor="text1"/>
                <w:lang w:val="vi-VN"/>
              </w:rPr>
              <w:t>ưu lượng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21206F16"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7 TCVN 6102</w:t>
            </w:r>
          </w:p>
        </w:tc>
        <w:tc>
          <w:tcPr>
            <w:tcW w:w="3005" w:type="dxa"/>
            <w:tcBorders>
              <w:top w:val="single" w:sz="4" w:space="0" w:color="auto"/>
              <w:left w:val="nil"/>
              <w:bottom w:val="single" w:sz="4" w:space="0" w:color="auto"/>
              <w:right w:val="single" w:sz="4" w:space="0" w:color="auto"/>
            </w:tcBorders>
            <w:shd w:val="clear" w:color="auto" w:fill="auto"/>
            <w:vAlign w:val="center"/>
          </w:tcPr>
          <w:p w14:paraId="74526113"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12.4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17631E0D"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50848DD9"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F3629D9"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26182" w14:textId="77777777" w:rsidR="00B1731B" w:rsidRPr="00FF1CFA" w:rsidRDefault="00B1731B"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30E3B50F"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AA5CB9B"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r w:rsidRPr="00FF1CFA">
              <w:rPr>
                <w:rFonts w:asciiTheme="majorHAnsi" w:eastAsia="Arial" w:hAnsiTheme="majorHAnsi" w:cstheme="majorHAnsi"/>
                <w:color w:val="000000" w:themeColor="text1"/>
                <w:lang w:val="vi-VN"/>
              </w:rPr>
              <w:t>Chống đóng bánh và vón cục</w:t>
            </w:r>
          </w:p>
        </w:tc>
        <w:tc>
          <w:tcPr>
            <w:tcW w:w="3402" w:type="dxa"/>
            <w:tcBorders>
              <w:top w:val="single" w:sz="4" w:space="0" w:color="auto"/>
              <w:left w:val="nil"/>
              <w:bottom w:val="single" w:sz="4" w:space="0" w:color="auto"/>
              <w:right w:val="single" w:sz="4" w:space="0" w:color="auto"/>
            </w:tcBorders>
            <w:shd w:val="clear" w:color="auto" w:fill="auto"/>
            <w:vAlign w:val="center"/>
          </w:tcPr>
          <w:p w14:paraId="3580B3E7"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8 TCVN 6102</w:t>
            </w:r>
          </w:p>
        </w:tc>
        <w:tc>
          <w:tcPr>
            <w:tcW w:w="3005" w:type="dxa"/>
            <w:tcBorders>
              <w:top w:val="single" w:sz="4" w:space="0" w:color="auto"/>
              <w:left w:val="nil"/>
              <w:bottom w:val="single" w:sz="4" w:space="0" w:color="auto"/>
              <w:right w:val="single" w:sz="4" w:space="0" w:color="auto"/>
            </w:tcBorders>
            <w:shd w:val="clear" w:color="auto" w:fill="auto"/>
            <w:vAlign w:val="center"/>
          </w:tcPr>
          <w:p w14:paraId="25828068"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12.5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1A84E74E"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77AA66C9"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2E14237"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F05B59" w14:textId="77777777" w:rsidR="00B1731B" w:rsidRPr="00FF1CFA" w:rsidRDefault="00B1731B" w:rsidP="005A6029">
            <w:pPr>
              <w:spacing w:after="0" w:line="240" w:lineRule="auto"/>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0EED464B"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FAE605F"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r w:rsidRPr="00FF1CFA">
              <w:rPr>
                <w:rFonts w:asciiTheme="majorHAnsi" w:eastAsia="Arial" w:hAnsiTheme="majorHAnsi" w:cstheme="majorHAnsi"/>
                <w:color w:val="000000" w:themeColor="text1"/>
                <w:lang w:val="vi-VN"/>
              </w:rPr>
              <w:t>Tính chống hút nước</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B3EE09"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9 TCVN 6102</w:t>
            </w:r>
          </w:p>
        </w:tc>
        <w:tc>
          <w:tcPr>
            <w:tcW w:w="3005" w:type="dxa"/>
            <w:tcBorders>
              <w:top w:val="single" w:sz="4" w:space="0" w:color="auto"/>
              <w:left w:val="nil"/>
              <w:bottom w:val="single" w:sz="4" w:space="0" w:color="auto"/>
              <w:right w:val="single" w:sz="4" w:space="0" w:color="auto"/>
            </w:tcBorders>
            <w:shd w:val="clear" w:color="auto" w:fill="auto"/>
            <w:vAlign w:val="center"/>
          </w:tcPr>
          <w:p w14:paraId="54BF9AB9" w14:textId="77777777" w:rsidR="00B1731B" w:rsidRPr="00FF1CFA" w:rsidRDefault="00B1731B" w:rsidP="005A6029">
            <w:pPr>
              <w:spacing w:after="0" w:line="240" w:lineRule="auto"/>
              <w:rPr>
                <w:rFonts w:asciiTheme="majorHAnsi" w:eastAsia="Times New Roman" w:hAnsiTheme="majorHAnsi" w:cstheme="majorHAnsi"/>
                <w:b/>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12.6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59F81AC"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633E94D9"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0895BA4"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61BB6" w14:textId="77777777" w:rsidR="00B1731B" w:rsidRPr="00FF1CFA" w:rsidRDefault="00B1731B" w:rsidP="005A6029">
            <w:pPr>
              <w:spacing w:after="0" w:line="240" w:lineRule="auto"/>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5351E5F7"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7F00E33"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r w:rsidRPr="00FF1CFA">
              <w:rPr>
                <w:rFonts w:asciiTheme="majorHAnsi" w:eastAsia="Arial" w:hAnsiTheme="majorHAnsi" w:cstheme="majorHAnsi"/>
                <w:color w:val="000000" w:themeColor="text1"/>
                <w:lang w:val="vi-VN"/>
              </w:rPr>
              <w:t>Khả năng chịu nhiệt độ thấp</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5D695C"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10 TCVN 6102</w:t>
            </w:r>
          </w:p>
        </w:tc>
        <w:tc>
          <w:tcPr>
            <w:tcW w:w="3005" w:type="dxa"/>
            <w:tcBorders>
              <w:top w:val="single" w:sz="4" w:space="0" w:color="auto"/>
              <w:left w:val="nil"/>
              <w:bottom w:val="single" w:sz="4" w:space="0" w:color="auto"/>
              <w:right w:val="single" w:sz="4" w:space="0" w:color="auto"/>
            </w:tcBorders>
            <w:shd w:val="clear" w:color="auto" w:fill="auto"/>
            <w:vAlign w:val="center"/>
          </w:tcPr>
          <w:p w14:paraId="5D9FB60D"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12.7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3180370"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right w:val="single" w:sz="4" w:space="0" w:color="auto"/>
            </w:tcBorders>
            <w:shd w:val="clear" w:color="auto" w:fill="auto"/>
            <w:vAlign w:val="center"/>
          </w:tcPr>
          <w:p w14:paraId="5B48BD0C"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597BF4A"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D53BC" w14:textId="77777777" w:rsidR="00B1731B" w:rsidRPr="00FF1CFA" w:rsidRDefault="00B1731B"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vAlign w:val="center"/>
          </w:tcPr>
          <w:p w14:paraId="48D20CC4" w14:textId="77777777" w:rsidR="00B1731B" w:rsidRPr="00FF1CFA" w:rsidRDefault="00B1731B" w:rsidP="005A6029">
            <w:pPr>
              <w:spacing w:after="0" w:line="240" w:lineRule="auto"/>
              <w:rPr>
                <w:rFonts w:asciiTheme="majorHAnsi" w:eastAsia="Arial" w:hAnsiTheme="majorHAnsi" w:cstheme="majorHAnsi"/>
                <w:b/>
                <w:color w:val="000000" w:themeColor="text1"/>
                <w:lang w:val="vi-V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D40A142" w14:textId="77777777" w:rsidR="00B1731B" w:rsidRPr="00FF1CFA" w:rsidRDefault="00B1731B" w:rsidP="005A6029">
            <w:pPr>
              <w:spacing w:after="0" w:line="240" w:lineRule="auto"/>
              <w:rPr>
                <w:rFonts w:asciiTheme="majorHAnsi" w:eastAsia="Arial" w:hAnsiTheme="majorHAnsi" w:cstheme="majorHAnsi"/>
                <w:color w:val="000000" w:themeColor="text1"/>
                <w:lang w:val="vi-VN"/>
              </w:rPr>
            </w:pPr>
            <w:r w:rsidRPr="00FF1CFA">
              <w:rPr>
                <w:rFonts w:asciiTheme="majorHAnsi" w:eastAsia="Arial" w:hAnsiTheme="majorHAnsi" w:cstheme="majorHAnsi"/>
                <w:color w:val="000000" w:themeColor="text1"/>
                <w:lang w:val="vi-VN"/>
              </w:rPr>
              <w:t>Khả năng cách điện</w:t>
            </w:r>
          </w:p>
        </w:tc>
        <w:tc>
          <w:tcPr>
            <w:tcW w:w="3402" w:type="dxa"/>
            <w:tcBorders>
              <w:top w:val="single" w:sz="4" w:space="0" w:color="auto"/>
              <w:left w:val="nil"/>
              <w:bottom w:val="single" w:sz="4" w:space="0" w:color="auto"/>
              <w:right w:val="single" w:sz="4" w:space="0" w:color="auto"/>
            </w:tcBorders>
            <w:shd w:val="clear" w:color="auto" w:fill="auto"/>
            <w:vAlign w:val="center"/>
          </w:tcPr>
          <w:p w14:paraId="73772F0D"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11 TCVN 6102</w:t>
            </w:r>
          </w:p>
        </w:tc>
        <w:tc>
          <w:tcPr>
            <w:tcW w:w="3005" w:type="dxa"/>
            <w:tcBorders>
              <w:top w:val="single" w:sz="4" w:space="0" w:color="auto"/>
              <w:left w:val="nil"/>
              <w:bottom w:val="single" w:sz="4" w:space="0" w:color="auto"/>
              <w:right w:val="single" w:sz="4" w:space="0" w:color="auto"/>
            </w:tcBorders>
            <w:shd w:val="clear" w:color="auto" w:fill="auto"/>
            <w:vAlign w:val="center"/>
          </w:tcPr>
          <w:p w14:paraId="3E54E9E7" w14:textId="77777777" w:rsidR="00B1731B" w:rsidRPr="00FF1CFA" w:rsidRDefault="00B1731B" w:rsidP="005A6029">
            <w:pPr>
              <w:spacing w:after="0" w:line="240" w:lineRule="auto"/>
              <w:rPr>
                <w:rFonts w:asciiTheme="majorHAnsi" w:eastAsia="Times New Roman" w:hAnsiTheme="majorHAnsi" w:cstheme="majorHAnsi"/>
                <w:bCs/>
                <w:color w:val="000000" w:themeColor="text1"/>
              </w:rPr>
            </w:pPr>
            <w:proofErr w:type="spellStart"/>
            <w:r w:rsidRPr="00FF1CFA">
              <w:rPr>
                <w:rFonts w:asciiTheme="majorHAnsi" w:eastAsia="Times New Roman" w:hAnsiTheme="majorHAnsi" w:cstheme="majorHAnsi"/>
                <w:bCs/>
                <w:color w:val="000000" w:themeColor="text1"/>
              </w:rPr>
              <w:t>Mục</w:t>
            </w:r>
            <w:proofErr w:type="spellEnd"/>
            <w:r w:rsidRPr="00FF1CFA">
              <w:rPr>
                <w:rFonts w:asciiTheme="majorHAnsi" w:eastAsia="Times New Roman" w:hAnsiTheme="majorHAnsi" w:cstheme="majorHAnsi"/>
                <w:bCs/>
                <w:color w:val="000000" w:themeColor="text1"/>
              </w:rPr>
              <w:t xml:space="preserve"> 12.8 TCVN 6102</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A9E1736" w14:textId="77777777" w:rsidR="00B1731B" w:rsidRPr="00FF1CFA" w:rsidRDefault="00B1731B" w:rsidP="005A6029">
            <w:pPr>
              <w:spacing w:after="0" w:line="240" w:lineRule="auto"/>
              <w:jc w:val="center"/>
              <w:rPr>
                <w:rFonts w:asciiTheme="majorHAnsi" w:eastAsia="Times New Roman" w:hAnsiTheme="majorHAnsi" w:cstheme="majorHAnsi"/>
                <w:bCs/>
                <w:color w:val="000000" w:themeColor="text1"/>
              </w:rPr>
            </w:pPr>
          </w:p>
        </w:tc>
        <w:tc>
          <w:tcPr>
            <w:tcW w:w="1709" w:type="dxa"/>
            <w:vMerge/>
            <w:tcBorders>
              <w:left w:val="nil"/>
              <w:bottom w:val="single" w:sz="4" w:space="0" w:color="auto"/>
              <w:right w:val="single" w:sz="4" w:space="0" w:color="auto"/>
            </w:tcBorders>
            <w:shd w:val="clear" w:color="auto" w:fill="auto"/>
            <w:vAlign w:val="center"/>
          </w:tcPr>
          <w:p w14:paraId="7DED59B7" w14:textId="77777777" w:rsidR="00B1731B" w:rsidRPr="00FF1CFA" w:rsidRDefault="00B1731B"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9936C5" w:rsidRPr="00FF1CFA" w14:paraId="398C2D81" w14:textId="77777777" w:rsidTr="009936C5">
        <w:trPr>
          <w:trHeight w:val="591"/>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Pr>
          <w:p w14:paraId="79922C75" w14:textId="0B6837BC" w:rsidR="009936C5" w:rsidRPr="00FF1CFA" w:rsidRDefault="009936C5" w:rsidP="00160679">
            <w:pPr>
              <w:spacing w:after="0" w:line="240" w:lineRule="auto"/>
              <w:ind w:left="170"/>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sidR="00160679">
              <w:rPr>
                <w:rFonts w:asciiTheme="majorHAnsi" w:eastAsia="Times New Roman" w:hAnsiTheme="majorHAnsi" w:cstheme="majorHAnsi"/>
                <w:b/>
                <w:bCs/>
                <w:color w:val="000000" w:themeColor="text1"/>
                <w:lang w:eastAsia="vi-VN"/>
              </w:rPr>
              <w:t>3</w:t>
            </w:r>
            <w:r w:rsidRPr="00FF1CFA">
              <w:rPr>
                <w:rFonts w:asciiTheme="majorHAnsi" w:eastAsia="Times New Roman" w:hAnsiTheme="majorHAnsi" w:cstheme="majorHAnsi"/>
                <w:b/>
                <w:bCs/>
                <w:color w:val="000000" w:themeColor="text1"/>
                <w:lang w:eastAsia="vi-VN"/>
              </w:rPr>
              <w:t>.2.</w:t>
            </w:r>
          </w:p>
        </w:tc>
        <w:tc>
          <w:tcPr>
            <w:tcW w:w="1281" w:type="dxa"/>
            <w:vMerge w:val="restart"/>
            <w:tcBorders>
              <w:top w:val="single" w:sz="4" w:space="0" w:color="auto"/>
              <w:left w:val="nil"/>
              <w:bottom w:val="single" w:sz="4" w:space="0" w:color="auto"/>
              <w:right w:val="single" w:sz="4" w:space="0" w:color="auto"/>
            </w:tcBorders>
            <w:shd w:val="clear" w:color="auto" w:fill="auto"/>
          </w:tcPr>
          <w:p w14:paraId="77C075A4" w14:textId="77777777" w:rsidR="009936C5" w:rsidRPr="00FF1CFA" w:rsidRDefault="009936C5" w:rsidP="005A6029">
            <w:pPr>
              <w:spacing w:after="0" w:line="240" w:lineRule="auto"/>
              <w:rPr>
                <w:rFonts w:asciiTheme="majorHAnsi" w:hAnsiTheme="majorHAnsi" w:cstheme="majorHAnsi"/>
                <w:b/>
                <w:color w:val="000000" w:themeColor="text1"/>
                <w:lang w:val="vi-VN"/>
              </w:rPr>
            </w:pPr>
            <w:r w:rsidRPr="00FF1CFA">
              <w:rPr>
                <w:rFonts w:asciiTheme="majorHAnsi" w:hAnsiTheme="majorHAnsi" w:cstheme="majorHAnsi"/>
                <w:b/>
                <w:color w:val="000000" w:themeColor="text1"/>
                <w:lang w:val="vi-VN"/>
              </w:rPr>
              <w:t xml:space="preserve">Chất tạo bọt có độ nở thấp </w:t>
            </w:r>
          </w:p>
        </w:tc>
        <w:tc>
          <w:tcPr>
            <w:tcW w:w="2977" w:type="dxa"/>
            <w:tcBorders>
              <w:top w:val="single" w:sz="4" w:space="0" w:color="auto"/>
              <w:left w:val="nil"/>
              <w:right w:val="single" w:sz="4" w:space="0" w:color="auto"/>
            </w:tcBorders>
            <w:shd w:val="clear" w:color="auto" w:fill="auto"/>
          </w:tcPr>
          <w:p w14:paraId="2D6E1F92" w14:textId="49D8A821" w:rsidR="009936C5" w:rsidRPr="00FF1CFA" w:rsidRDefault="009936C5"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Nhiệt</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đông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đặc</w:t>
            </w:r>
            <w:proofErr w:type="spellEnd"/>
          </w:p>
        </w:tc>
        <w:tc>
          <w:tcPr>
            <w:tcW w:w="3402" w:type="dxa"/>
            <w:tcBorders>
              <w:top w:val="single" w:sz="4" w:space="0" w:color="auto"/>
              <w:left w:val="nil"/>
              <w:right w:val="single" w:sz="4" w:space="0" w:color="auto"/>
            </w:tcBorders>
            <w:shd w:val="clear" w:color="auto" w:fill="auto"/>
          </w:tcPr>
          <w:p w14:paraId="74BDFBC7" w14:textId="500583C8" w:rsidR="009936C5" w:rsidRPr="00FF1CFA" w:rsidRDefault="009936C5"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5 – TCVN</w:t>
            </w:r>
            <w:r>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7278-1: 2003</w:t>
            </w:r>
          </w:p>
        </w:tc>
        <w:tc>
          <w:tcPr>
            <w:tcW w:w="3005" w:type="dxa"/>
            <w:tcBorders>
              <w:top w:val="single" w:sz="4" w:space="0" w:color="auto"/>
              <w:left w:val="nil"/>
              <w:right w:val="single" w:sz="4" w:space="0" w:color="auto"/>
            </w:tcBorders>
            <w:shd w:val="clear" w:color="auto" w:fill="auto"/>
          </w:tcPr>
          <w:p w14:paraId="3770F608" w14:textId="3E1E9AD5" w:rsidR="009936C5" w:rsidRPr="00FF1CFA" w:rsidRDefault="009936C5"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A.2,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B – TCVN 7278-1: 2003</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039B6AC0" w14:textId="77777777" w:rsidR="009936C5" w:rsidRPr="00FF1CFA" w:rsidRDefault="009936C5" w:rsidP="005A6029">
            <w:pPr>
              <w:jc w:val="cente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Số</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lượng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mẫu</w:t>
            </w:r>
            <w:proofErr w:type="spellEnd"/>
            <w:r w:rsidRPr="00FF1CFA">
              <w:rPr>
                <w:rFonts w:ascii="Times New Roman" w:hAnsi="Times New Roman"/>
                <w:color w:val="000000" w:themeColor="text1"/>
                <w:sz w:val="24"/>
                <w:szCs w:val="24"/>
              </w:rPr>
              <w:t xml:space="preserve"> L </w:t>
            </w:r>
            <w:proofErr w:type="spellStart"/>
            <w:r w:rsidRPr="00FF1CFA">
              <w:rPr>
                <w:rFonts w:ascii="Times New Roman" w:hAnsi="Times New Roman"/>
                <w:color w:val="000000" w:themeColor="text1"/>
                <w:sz w:val="24"/>
                <w:szCs w:val="24"/>
              </w:rPr>
              <w:t>được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tính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như</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sau</w:t>
            </w:r>
            <w:proofErr w:type="spellEnd"/>
            <w:r w:rsidRPr="00FF1CFA">
              <w:rPr>
                <w:rFonts w:ascii="Times New Roman" w:hAnsi="Times New Roman"/>
                <w:color w:val="000000" w:themeColor="text1"/>
                <w:sz w:val="24"/>
                <w:szCs w:val="24"/>
              </w:rPr>
              <w:t>:</w:t>
            </w:r>
          </w:p>
          <w:p w14:paraId="7C5AF30E" w14:textId="77777777" w:rsidR="009936C5" w:rsidRPr="00FF1CFA" w:rsidRDefault="009936C5" w:rsidP="005A6029">
            <w:pPr>
              <w:jc w:val="center"/>
              <w:rPr>
                <w:rFonts w:ascii="Times New Roman" w:hAnsi="Times New Roman"/>
                <w:color w:val="000000" w:themeColor="text1"/>
                <w:sz w:val="24"/>
                <w:szCs w:val="24"/>
              </w:rPr>
            </w:pPr>
            <w:r w:rsidRPr="00FF1CFA">
              <w:rPr>
                <w:rFonts w:ascii="Times New Roman" w:hAnsi="Times New Roman"/>
                <w:color w:val="000000" w:themeColor="text1"/>
                <w:sz w:val="24"/>
                <w:szCs w:val="24"/>
              </w:rPr>
              <w:t xml:space="preserve">L = 13 x </w:t>
            </w:r>
            <w:proofErr w:type="spellStart"/>
            <w:r w:rsidRPr="00FF1CFA">
              <w:rPr>
                <w:rFonts w:ascii="Times New Roman" w:hAnsi="Times New Roman"/>
                <w:color w:val="000000" w:themeColor="text1"/>
                <w:sz w:val="24"/>
                <w:szCs w:val="24"/>
              </w:rPr>
              <w:t>nồng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dụng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khuyến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nghị</w:t>
            </w:r>
            <w:proofErr w:type="spellEnd"/>
          </w:p>
          <w:p w14:paraId="482B5FD7" w14:textId="77777777" w:rsidR="009936C5" w:rsidRPr="00FF1CFA" w:rsidRDefault="009936C5" w:rsidP="005A6029">
            <w:pPr>
              <w:spacing w:after="0" w:line="240" w:lineRule="auto"/>
              <w:jc w:val="center"/>
              <w:rPr>
                <w:rFonts w:asciiTheme="majorHAnsi" w:hAnsiTheme="majorHAnsi" w:cstheme="majorHAnsi"/>
                <w:b/>
                <w:color w:val="000000" w:themeColor="text1"/>
                <w:spacing w:val="-4"/>
              </w:rPr>
            </w:pPr>
            <w:r w:rsidRPr="00FF1CFA">
              <w:rPr>
                <w:rFonts w:ascii="Times New Roman" w:hAnsi="Times New Roman"/>
                <w:color w:val="000000" w:themeColor="text1"/>
                <w:sz w:val="24"/>
                <w:szCs w:val="24"/>
              </w:rPr>
              <w:t>(</w:t>
            </w:r>
            <w:proofErr w:type="spellStart"/>
            <w:r w:rsidRPr="00FF1CFA">
              <w:rPr>
                <w:rFonts w:ascii="Times New Roman" w:hAnsi="Times New Roman"/>
                <w:color w:val="000000" w:themeColor="text1"/>
                <w:sz w:val="24"/>
                <w:szCs w:val="24"/>
              </w:rPr>
              <w:t>nồng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dụng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khuyến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nghị</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được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ghi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tại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điểm</w:t>
            </w:r>
            <w:proofErr w:type="spellEnd"/>
            <w:r w:rsidRPr="00FF1CFA">
              <w:rPr>
                <w:rFonts w:ascii="Times New Roman" w:hAnsi="Times New Roman"/>
                <w:color w:val="000000" w:themeColor="text1"/>
                <w:sz w:val="24"/>
                <w:szCs w:val="24"/>
              </w:rPr>
              <w:t xml:space="preserve"> c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14.1– TCVN 7278-1: 2003)</w:t>
            </w:r>
          </w:p>
        </w:tc>
        <w:tc>
          <w:tcPr>
            <w:tcW w:w="1709" w:type="dxa"/>
            <w:vMerge w:val="restart"/>
            <w:tcBorders>
              <w:top w:val="single" w:sz="4" w:space="0" w:color="auto"/>
              <w:left w:val="nil"/>
              <w:right w:val="single" w:sz="4" w:space="0" w:color="auto"/>
            </w:tcBorders>
            <w:shd w:val="clear" w:color="auto" w:fill="auto"/>
            <w:vAlign w:val="center"/>
          </w:tcPr>
          <w:p w14:paraId="43088968" w14:textId="2EA64024" w:rsidR="009936C5" w:rsidRPr="00FF1CFA" w:rsidRDefault="009936C5"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23D46CBA"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3E51E9"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22D93442"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01B68EF0" w14:textId="67FE31F2"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Tỷ</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lệ</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cặn</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464FAA87" w14:textId="5C997544"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6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 xml:space="preserve">7278-1: 2003 </w:t>
            </w:r>
          </w:p>
        </w:tc>
        <w:tc>
          <w:tcPr>
            <w:tcW w:w="3005" w:type="dxa"/>
            <w:tcBorders>
              <w:top w:val="single" w:sz="4" w:space="0" w:color="auto"/>
              <w:left w:val="nil"/>
              <w:bottom w:val="single" w:sz="4" w:space="0" w:color="auto"/>
              <w:right w:val="single" w:sz="4" w:space="0" w:color="auto"/>
            </w:tcBorders>
            <w:shd w:val="clear" w:color="auto" w:fill="auto"/>
          </w:tcPr>
          <w:p w14:paraId="794DD096"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bdr w:val="none" w:sz="0" w:space="0" w:color="auto" w:frame="1"/>
                <w:shd w:val="clear" w:color="auto" w:fill="FFFFFF"/>
              </w:rPr>
              <w:t>Phụ</w:t>
            </w:r>
            <w:proofErr w:type="spellEnd"/>
            <w:r w:rsidRPr="00FF1CFA">
              <w:rPr>
                <w:rFonts w:ascii="Times New Roman" w:hAnsi="Times New Roman"/>
                <w:color w:val="000000" w:themeColor="text1"/>
                <w:sz w:val="24"/>
                <w:szCs w:val="24"/>
                <w:bdr w:val="none" w:sz="0" w:space="0" w:color="auto" w:frame="1"/>
                <w:shd w:val="clear" w:color="auto" w:fill="FFFFFF"/>
              </w:rPr>
              <w:t xml:space="preserve"> </w:t>
            </w:r>
            <w:proofErr w:type="spellStart"/>
            <w:r w:rsidRPr="00FF1CFA">
              <w:rPr>
                <w:rFonts w:ascii="Times New Roman" w:hAnsi="Times New Roman"/>
                <w:color w:val="000000" w:themeColor="text1"/>
                <w:sz w:val="24"/>
                <w:szCs w:val="24"/>
                <w:bdr w:val="none" w:sz="0" w:space="0" w:color="auto" w:frame="1"/>
                <w:shd w:val="clear" w:color="auto" w:fill="FFFFFF"/>
              </w:rPr>
              <w:t>lục</w:t>
            </w:r>
            <w:proofErr w:type="spellEnd"/>
            <w:r w:rsidRPr="00FF1CFA">
              <w:rPr>
                <w:rFonts w:ascii="Times New Roman" w:hAnsi="Times New Roman"/>
                <w:color w:val="000000" w:themeColor="text1"/>
                <w:sz w:val="24"/>
                <w:szCs w:val="24"/>
                <w:bdr w:val="none" w:sz="0" w:space="0" w:color="auto" w:frame="1"/>
                <w:shd w:val="clear" w:color="auto" w:fill="FFFFFF"/>
              </w:rPr>
              <w:t xml:space="preserve"> A.1, </w:t>
            </w:r>
            <w:proofErr w:type="spellStart"/>
            <w:r w:rsidRPr="00FF1CFA">
              <w:rPr>
                <w:rFonts w:ascii="Times New Roman" w:hAnsi="Times New Roman"/>
                <w:color w:val="000000" w:themeColor="text1"/>
                <w:sz w:val="24"/>
                <w:szCs w:val="24"/>
                <w:bdr w:val="none" w:sz="0" w:space="0" w:color="auto" w:frame="1"/>
                <w:shd w:val="clear" w:color="auto" w:fill="FFFFFF"/>
              </w:rPr>
              <w:t>phụ</w:t>
            </w:r>
            <w:proofErr w:type="spellEnd"/>
            <w:r w:rsidRPr="00FF1CFA">
              <w:rPr>
                <w:rFonts w:ascii="Times New Roman" w:hAnsi="Times New Roman"/>
                <w:color w:val="000000" w:themeColor="text1"/>
                <w:sz w:val="24"/>
                <w:szCs w:val="24"/>
                <w:bdr w:val="none" w:sz="0" w:space="0" w:color="auto" w:frame="1"/>
                <w:shd w:val="clear" w:color="auto" w:fill="FFFFFF"/>
              </w:rPr>
              <w:t xml:space="preserve"> </w:t>
            </w:r>
            <w:proofErr w:type="spellStart"/>
            <w:r w:rsidRPr="00FF1CFA">
              <w:rPr>
                <w:rFonts w:ascii="Times New Roman" w:hAnsi="Times New Roman"/>
                <w:color w:val="000000" w:themeColor="text1"/>
                <w:sz w:val="24"/>
                <w:szCs w:val="24"/>
                <w:bdr w:val="none" w:sz="0" w:space="0" w:color="auto" w:frame="1"/>
                <w:shd w:val="clear" w:color="auto" w:fill="FFFFFF"/>
              </w:rPr>
              <w:t>lục</w:t>
            </w:r>
            <w:proofErr w:type="spellEnd"/>
            <w:r w:rsidRPr="00FF1CFA">
              <w:rPr>
                <w:rFonts w:ascii="Times New Roman" w:hAnsi="Times New Roman"/>
                <w:color w:val="000000" w:themeColor="text1"/>
                <w:sz w:val="24"/>
                <w:szCs w:val="24"/>
                <w:bdr w:val="none" w:sz="0" w:space="0" w:color="auto" w:frame="1"/>
                <w:shd w:val="clear" w:color="auto" w:fill="FFFFFF"/>
              </w:rPr>
              <w:t xml:space="preserve"> C –</w:t>
            </w:r>
            <w:r w:rsidRPr="00FF1CFA">
              <w:rPr>
                <w:rFonts w:ascii="Times New Roman" w:hAnsi="Times New Roman"/>
                <w:color w:val="000000" w:themeColor="text1"/>
                <w:sz w:val="24"/>
                <w:szCs w:val="24"/>
              </w:rPr>
              <w:t xml:space="preserve"> TCVN 7278-1: 2003</w:t>
            </w:r>
          </w:p>
        </w:tc>
        <w:tc>
          <w:tcPr>
            <w:tcW w:w="2058" w:type="dxa"/>
            <w:vMerge/>
            <w:tcBorders>
              <w:top w:val="single" w:sz="4" w:space="0" w:color="auto"/>
              <w:left w:val="nil"/>
              <w:bottom w:val="single" w:sz="4" w:space="0" w:color="auto"/>
              <w:right w:val="single" w:sz="4" w:space="0" w:color="auto"/>
            </w:tcBorders>
            <w:shd w:val="clear" w:color="auto" w:fill="auto"/>
          </w:tcPr>
          <w:p w14:paraId="3947F8A3"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191A5FA8"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5677251" w14:textId="77777777" w:rsidTr="009936C5">
        <w:trPr>
          <w:trHeight w:val="601"/>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BD3FE"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08E08880"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28E14615" w14:textId="1DCF02F5"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pH</w:t>
            </w:r>
          </w:p>
        </w:tc>
        <w:tc>
          <w:tcPr>
            <w:tcW w:w="3402" w:type="dxa"/>
            <w:tcBorders>
              <w:top w:val="single" w:sz="4" w:space="0" w:color="auto"/>
              <w:left w:val="nil"/>
              <w:bottom w:val="single" w:sz="4" w:space="0" w:color="auto"/>
              <w:right w:val="single" w:sz="4" w:space="0" w:color="auto"/>
            </w:tcBorders>
            <w:shd w:val="clear" w:color="auto" w:fill="auto"/>
          </w:tcPr>
          <w:p w14:paraId="654A5437"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8 - TCVN 7278-1: 2003</w:t>
            </w:r>
          </w:p>
        </w:tc>
        <w:tc>
          <w:tcPr>
            <w:tcW w:w="3005" w:type="dxa"/>
            <w:tcBorders>
              <w:top w:val="single" w:sz="4" w:space="0" w:color="auto"/>
              <w:left w:val="nil"/>
              <w:bottom w:val="single" w:sz="4" w:space="0" w:color="auto"/>
              <w:right w:val="single" w:sz="4" w:space="0" w:color="auto"/>
            </w:tcBorders>
            <w:shd w:val="clear" w:color="auto" w:fill="auto"/>
          </w:tcPr>
          <w:p w14:paraId="6F8DB1D9" w14:textId="30605F7B" w:rsidR="00AC777A" w:rsidRPr="00FF1CFA" w:rsidRDefault="00AC777A" w:rsidP="009936C5">
            <w:pPr>
              <w:rPr>
                <w:rFonts w:ascii="Times New Roman" w:hAnsi="Times New Roman"/>
                <w:color w:val="000000" w:themeColor="text1"/>
                <w:sz w:val="24"/>
                <w:szCs w:val="24"/>
              </w:rPr>
            </w:pPr>
            <w:r w:rsidRPr="00FF1CFA">
              <w:rPr>
                <w:rFonts w:ascii="Times New Roman" w:hAnsi="Times New Roman"/>
                <w:color w:val="000000" w:themeColor="text1"/>
                <w:sz w:val="24"/>
                <w:szCs w:val="24"/>
              </w:rPr>
              <w:t>6≤pH≤9,5 ở (20±2)</w:t>
            </w:r>
            <w:r w:rsidRPr="00FF1CFA">
              <w:rPr>
                <w:rFonts w:ascii="Times New Roman" w:hAnsi="Times New Roman"/>
                <w:color w:val="000000" w:themeColor="text1"/>
                <w:sz w:val="24"/>
                <w:szCs w:val="24"/>
                <w:vertAlign w:val="superscript"/>
              </w:rPr>
              <w:t>0</w:t>
            </w:r>
            <w:r w:rsidRPr="00FF1CFA">
              <w:rPr>
                <w:rFonts w:ascii="Times New Roman" w:hAnsi="Times New Roman"/>
                <w:color w:val="000000" w:themeColor="text1"/>
                <w:sz w:val="24"/>
                <w:szCs w:val="24"/>
              </w:rPr>
              <w:t xml:space="preserve">C,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A2 - TCVN 7278-1:</w:t>
            </w:r>
            <w:r w:rsidR="009936C5">
              <w:rPr>
                <w:rFonts w:ascii="Times New Roman" w:hAnsi="Times New Roman"/>
                <w:color w:val="000000" w:themeColor="text1"/>
                <w:sz w:val="24"/>
                <w:szCs w:val="24"/>
              </w:rPr>
              <w:t>2</w:t>
            </w:r>
            <w:r w:rsidRPr="00FF1CFA">
              <w:rPr>
                <w:rFonts w:ascii="Times New Roman" w:hAnsi="Times New Roman"/>
                <w:color w:val="000000" w:themeColor="text1"/>
                <w:sz w:val="24"/>
                <w:szCs w:val="24"/>
              </w:rPr>
              <w:t xml:space="preserve">003  </w:t>
            </w:r>
          </w:p>
        </w:tc>
        <w:tc>
          <w:tcPr>
            <w:tcW w:w="2058" w:type="dxa"/>
            <w:vMerge/>
            <w:tcBorders>
              <w:top w:val="single" w:sz="4" w:space="0" w:color="auto"/>
              <w:left w:val="nil"/>
              <w:bottom w:val="single" w:sz="4" w:space="0" w:color="auto"/>
              <w:right w:val="single" w:sz="4" w:space="0" w:color="auto"/>
            </w:tcBorders>
            <w:shd w:val="clear" w:color="auto" w:fill="auto"/>
          </w:tcPr>
          <w:p w14:paraId="29ECB2F1"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78998A9C"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96F0DDB"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959C7"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021604A8"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21BD60F2" w14:textId="29B13604"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Sức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căng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bề</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mặt</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793CFB6E"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9 - TCVN 7278-1: 2003</w:t>
            </w:r>
          </w:p>
        </w:tc>
        <w:tc>
          <w:tcPr>
            <w:tcW w:w="3005" w:type="dxa"/>
            <w:tcBorders>
              <w:top w:val="single" w:sz="4" w:space="0" w:color="auto"/>
              <w:left w:val="nil"/>
              <w:bottom w:val="single" w:sz="4" w:space="0" w:color="auto"/>
              <w:right w:val="single" w:sz="4" w:space="0" w:color="auto"/>
            </w:tcBorders>
            <w:shd w:val="clear" w:color="auto" w:fill="auto"/>
          </w:tcPr>
          <w:p w14:paraId="3386A1CC"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E.2 - </w:t>
            </w:r>
            <w:r w:rsidRPr="00FF1CFA">
              <w:rPr>
                <w:rFonts w:ascii="Times New Roman" w:hAnsi="Times New Roman"/>
                <w:color w:val="000000" w:themeColor="text1"/>
                <w:sz w:val="24"/>
                <w:szCs w:val="24"/>
              </w:rPr>
              <w:t xml:space="preserve"> TCVN 7278-1: 2003</w:t>
            </w:r>
          </w:p>
        </w:tc>
        <w:tc>
          <w:tcPr>
            <w:tcW w:w="2058" w:type="dxa"/>
            <w:vMerge/>
            <w:tcBorders>
              <w:top w:val="single" w:sz="4" w:space="0" w:color="auto"/>
              <w:left w:val="nil"/>
              <w:bottom w:val="single" w:sz="4" w:space="0" w:color="auto"/>
              <w:right w:val="single" w:sz="4" w:space="0" w:color="auto"/>
            </w:tcBorders>
            <w:shd w:val="clear" w:color="auto" w:fill="auto"/>
          </w:tcPr>
          <w:p w14:paraId="4EF9EC3F"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64E8FE42"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F0028CE" w14:textId="77777777" w:rsidTr="009936C5">
        <w:trPr>
          <w:trHeight w:val="1022"/>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736945"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2A9A4652"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7B8891D9" w14:textId="0E71F619"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nở</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3E84FF08" w14:textId="5B06CCEA"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12.1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7278-1: 2003</w:t>
            </w:r>
          </w:p>
        </w:tc>
        <w:tc>
          <w:tcPr>
            <w:tcW w:w="3005" w:type="dxa"/>
            <w:tcBorders>
              <w:top w:val="single" w:sz="4" w:space="0" w:color="auto"/>
              <w:left w:val="nil"/>
              <w:bottom w:val="single" w:sz="4" w:space="0" w:color="auto"/>
              <w:right w:val="single" w:sz="4" w:space="0" w:color="auto"/>
            </w:tcBorders>
            <w:shd w:val="clear" w:color="auto" w:fill="auto"/>
          </w:tcPr>
          <w:p w14:paraId="0F38AC3A" w14:textId="2EF00427" w:rsidR="00AC777A" w:rsidRPr="00FF1CFA" w:rsidRDefault="00AC777A" w:rsidP="009936C5">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rPr>
              <w:t>-</w:t>
            </w: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F </w:t>
            </w:r>
            <w:r w:rsidRPr="00FF1CFA">
              <w:rPr>
                <w:rFonts w:ascii="Times New Roman" w:hAnsi="Times New Roman"/>
                <w:color w:val="000000" w:themeColor="text1"/>
                <w:sz w:val="24"/>
                <w:szCs w:val="24"/>
              </w:rPr>
              <w:t>- TCVN 7278-1:2003</w:t>
            </w:r>
          </w:p>
        </w:tc>
        <w:tc>
          <w:tcPr>
            <w:tcW w:w="2058" w:type="dxa"/>
            <w:vMerge/>
            <w:tcBorders>
              <w:top w:val="single" w:sz="4" w:space="0" w:color="auto"/>
              <w:left w:val="nil"/>
              <w:bottom w:val="single" w:sz="4" w:space="0" w:color="auto"/>
              <w:right w:val="single" w:sz="4" w:space="0" w:color="auto"/>
            </w:tcBorders>
            <w:shd w:val="clear" w:color="auto" w:fill="auto"/>
          </w:tcPr>
          <w:p w14:paraId="0C33EA24"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3EAA1BFA"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6BC9432"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A1849"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3DF2A43A"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20931AA4" w14:textId="44FACADD"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tiết</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nước</w:t>
            </w:r>
            <w:proofErr w:type="spellEnd"/>
            <w:r w:rsidRPr="00FF1CFA">
              <w:rPr>
                <w:rFonts w:ascii="Times New Roman" w:hAnsi="Times New Roman"/>
                <w:color w:val="000000" w:themeColor="text1"/>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tcPr>
          <w:p w14:paraId="4671C9B0"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12.2 TCVN 7278-1:2003</w:t>
            </w:r>
          </w:p>
          <w:p w14:paraId="1653430D" w14:textId="77777777" w:rsidR="00AC777A" w:rsidRPr="00FF1CFA" w:rsidRDefault="00AC777A" w:rsidP="005A6029">
            <w:pPr>
              <w:rPr>
                <w:rFonts w:ascii="Times New Roman" w:hAnsi="Times New Roman"/>
                <w:color w:val="000000" w:themeColor="text1"/>
                <w:sz w:val="24"/>
                <w:szCs w:val="24"/>
              </w:rPr>
            </w:pPr>
          </w:p>
        </w:tc>
        <w:tc>
          <w:tcPr>
            <w:tcW w:w="3005" w:type="dxa"/>
            <w:tcBorders>
              <w:top w:val="single" w:sz="4" w:space="0" w:color="auto"/>
              <w:left w:val="nil"/>
              <w:bottom w:val="single" w:sz="4" w:space="0" w:color="auto"/>
              <w:right w:val="single" w:sz="4" w:space="0" w:color="auto"/>
            </w:tcBorders>
            <w:shd w:val="clear" w:color="auto" w:fill="auto"/>
          </w:tcPr>
          <w:p w14:paraId="13400299" w14:textId="77777777" w:rsidR="00AC777A" w:rsidRPr="00FF1CFA" w:rsidRDefault="00AC777A" w:rsidP="005A6029">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F </w:t>
            </w:r>
            <w:r w:rsidRPr="00FF1CFA">
              <w:rPr>
                <w:rFonts w:ascii="Times New Roman" w:hAnsi="Times New Roman"/>
                <w:color w:val="000000" w:themeColor="text1"/>
                <w:sz w:val="24"/>
                <w:szCs w:val="24"/>
              </w:rPr>
              <w:t>- TCVN 7278-1:2003</w:t>
            </w:r>
            <w:r w:rsidRPr="00FF1CFA">
              <w:rPr>
                <w:rFonts w:ascii="Times New Roman" w:hAnsi="Times New Roman"/>
                <w:color w:val="000000" w:themeColor="text1"/>
                <w:sz w:val="24"/>
                <w:szCs w:val="24"/>
                <w:shd w:val="clear" w:color="auto" w:fill="FFFFFF"/>
              </w:rPr>
              <w:t xml:space="preserve"> </w:t>
            </w:r>
          </w:p>
        </w:tc>
        <w:tc>
          <w:tcPr>
            <w:tcW w:w="2058" w:type="dxa"/>
            <w:vMerge/>
            <w:tcBorders>
              <w:top w:val="single" w:sz="4" w:space="0" w:color="auto"/>
              <w:left w:val="nil"/>
              <w:bottom w:val="single" w:sz="4" w:space="0" w:color="auto"/>
              <w:right w:val="single" w:sz="4" w:space="0" w:color="auto"/>
            </w:tcBorders>
            <w:shd w:val="clear" w:color="auto" w:fill="auto"/>
          </w:tcPr>
          <w:p w14:paraId="19B055E4"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1CDBC90C"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6456961" w14:textId="77777777" w:rsidTr="004B357E">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8E1CE6"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15F7A27C"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58213D7F" w14:textId="64455973"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Hiệu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quả</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dập</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cháy</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phun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nhẹ</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0E4111CC"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13 TCVN 7278-1:2003</w:t>
            </w:r>
          </w:p>
        </w:tc>
        <w:tc>
          <w:tcPr>
            <w:tcW w:w="3005" w:type="dxa"/>
            <w:tcBorders>
              <w:top w:val="single" w:sz="4" w:space="0" w:color="auto"/>
              <w:left w:val="nil"/>
              <w:bottom w:val="single" w:sz="4" w:space="0" w:color="auto"/>
              <w:right w:val="single" w:sz="4" w:space="0" w:color="auto"/>
            </w:tcBorders>
            <w:shd w:val="clear" w:color="auto" w:fill="auto"/>
          </w:tcPr>
          <w:p w14:paraId="71547EB9"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Bảng</w:t>
            </w:r>
            <w:proofErr w:type="spellEnd"/>
            <w:r w:rsidRPr="00FF1CFA">
              <w:rPr>
                <w:rFonts w:ascii="Times New Roman" w:hAnsi="Times New Roman"/>
                <w:color w:val="000000" w:themeColor="text1"/>
                <w:sz w:val="24"/>
                <w:szCs w:val="24"/>
              </w:rPr>
              <w:t xml:space="preserve"> 1,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G1 </w:t>
            </w:r>
            <w:proofErr w:type="spellStart"/>
            <w:r w:rsidRPr="00FF1CFA">
              <w:rPr>
                <w:rFonts w:ascii="Times New Roman" w:hAnsi="Times New Roman"/>
                <w:color w:val="000000" w:themeColor="text1"/>
                <w:sz w:val="24"/>
                <w:szCs w:val="24"/>
              </w:rPr>
              <w:t>và</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G2 - TCVN 7278-1:2003</w:t>
            </w:r>
          </w:p>
        </w:tc>
        <w:tc>
          <w:tcPr>
            <w:tcW w:w="2058" w:type="dxa"/>
            <w:vMerge/>
            <w:tcBorders>
              <w:top w:val="single" w:sz="4" w:space="0" w:color="auto"/>
              <w:left w:val="nil"/>
              <w:bottom w:val="single" w:sz="4" w:space="0" w:color="auto"/>
              <w:right w:val="single" w:sz="4" w:space="0" w:color="auto"/>
            </w:tcBorders>
            <w:shd w:val="clear" w:color="auto" w:fill="auto"/>
          </w:tcPr>
          <w:p w14:paraId="518E6136"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right w:val="single" w:sz="4" w:space="0" w:color="auto"/>
            </w:tcBorders>
            <w:shd w:val="clear" w:color="auto" w:fill="auto"/>
            <w:vAlign w:val="center"/>
          </w:tcPr>
          <w:p w14:paraId="5E3444EF"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2891A6E"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E87EEF"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155A88B8"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4D3BB1EA" w14:textId="53857076"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Hiệu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quả</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dập</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cháy</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phun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mạnh</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06254B42"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13 TCVN 7278-1:2003</w:t>
            </w:r>
          </w:p>
        </w:tc>
        <w:tc>
          <w:tcPr>
            <w:tcW w:w="3005" w:type="dxa"/>
            <w:tcBorders>
              <w:top w:val="single" w:sz="4" w:space="0" w:color="auto"/>
              <w:left w:val="nil"/>
              <w:bottom w:val="single" w:sz="4" w:space="0" w:color="auto"/>
              <w:right w:val="single" w:sz="4" w:space="0" w:color="auto"/>
            </w:tcBorders>
            <w:shd w:val="clear" w:color="auto" w:fill="auto"/>
          </w:tcPr>
          <w:p w14:paraId="5FC4D002"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Bảng</w:t>
            </w:r>
            <w:proofErr w:type="spellEnd"/>
            <w:r w:rsidRPr="00FF1CFA">
              <w:rPr>
                <w:rFonts w:ascii="Times New Roman" w:hAnsi="Times New Roman"/>
                <w:color w:val="000000" w:themeColor="text1"/>
                <w:sz w:val="24"/>
                <w:szCs w:val="24"/>
              </w:rPr>
              <w:t xml:space="preserve"> 1,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G1 </w:t>
            </w:r>
            <w:proofErr w:type="spellStart"/>
            <w:r w:rsidRPr="00FF1CFA">
              <w:rPr>
                <w:rFonts w:ascii="Times New Roman" w:hAnsi="Times New Roman"/>
                <w:color w:val="000000" w:themeColor="text1"/>
                <w:sz w:val="24"/>
                <w:szCs w:val="24"/>
              </w:rPr>
              <w:t>và</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G3 - TCVN 7278-1:2003</w:t>
            </w:r>
          </w:p>
        </w:tc>
        <w:tc>
          <w:tcPr>
            <w:tcW w:w="2058" w:type="dxa"/>
            <w:vMerge/>
            <w:tcBorders>
              <w:top w:val="single" w:sz="4" w:space="0" w:color="auto"/>
              <w:left w:val="nil"/>
              <w:bottom w:val="single" w:sz="4" w:space="0" w:color="auto"/>
              <w:right w:val="single" w:sz="4" w:space="0" w:color="auto"/>
            </w:tcBorders>
            <w:shd w:val="clear" w:color="auto" w:fill="auto"/>
          </w:tcPr>
          <w:p w14:paraId="1C6CBCF0"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left w:val="nil"/>
              <w:bottom w:val="single" w:sz="4" w:space="0" w:color="auto"/>
              <w:right w:val="single" w:sz="4" w:space="0" w:color="auto"/>
            </w:tcBorders>
            <w:shd w:val="clear" w:color="auto" w:fill="auto"/>
            <w:vAlign w:val="center"/>
          </w:tcPr>
          <w:p w14:paraId="1298FF5C"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9936C5" w:rsidRPr="00FF1CFA" w14:paraId="108F6ACB" w14:textId="77777777" w:rsidTr="00D26707">
        <w:trPr>
          <w:trHeight w:val="1248"/>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Pr>
          <w:p w14:paraId="30C7B5AB" w14:textId="77ED96B6" w:rsidR="009936C5" w:rsidRPr="00FF1CFA" w:rsidRDefault="009936C5" w:rsidP="0016067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color w:val="000000" w:themeColor="text1"/>
                <w:sz w:val="24"/>
                <w:szCs w:val="24"/>
              </w:rPr>
              <w:t>2.</w:t>
            </w:r>
            <w:r w:rsidR="00160679">
              <w:rPr>
                <w:rFonts w:ascii="Times New Roman" w:eastAsia="Times New Roman" w:hAnsi="Times New Roman"/>
                <w:b/>
                <w:color w:val="000000" w:themeColor="text1"/>
                <w:sz w:val="24"/>
                <w:szCs w:val="24"/>
              </w:rPr>
              <w:t>3</w:t>
            </w:r>
            <w:r w:rsidRPr="00FF1CFA">
              <w:rPr>
                <w:rFonts w:ascii="Times New Roman" w:eastAsia="Times New Roman" w:hAnsi="Times New Roman"/>
                <w:b/>
                <w:color w:val="000000" w:themeColor="text1"/>
                <w:sz w:val="24"/>
                <w:szCs w:val="24"/>
              </w:rPr>
              <w:t>.3.</w:t>
            </w:r>
          </w:p>
        </w:tc>
        <w:tc>
          <w:tcPr>
            <w:tcW w:w="1281" w:type="dxa"/>
            <w:vMerge w:val="restart"/>
            <w:tcBorders>
              <w:top w:val="single" w:sz="4" w:space="0" w:color="auto"/>
              <w:left w:val="nil"/>
              <w:bottom w:val="single" w:sz="4" w:space="0" w:color="auto"/>
              <w:right w:val="single" w:sz="4" w:space="0" w:color="auto"/>
            </w:tcBorders>
            <w:shd w:val="clear" w:color="auto" w:fill="auto"/>
          </w:tcPr>
          <w:p w14:paraId="78913470" w14:textId="77777777" w:rsidR="009936C5" w:rsidRPr="00FF1CFA" w:rsidRDefault="009936C5" w:rsidP="005A6029">
            <w:pPr>
              <w:spacing w:after="0" w:line="240" w:lineRule="auto"/>
              <w:rPr>
                <w:rFonts w:asciiTheme="majorHAnsi" w:hAnsiTheme="majorHAnsi" w:cstheme="majorHAnsi"/>
                <w:b/>
                <w:color w:val="000000" w:themeColor="text1"/>
                <w:lang w:val="vi-VN"/>
              </w:rPr>
            </w:pPr>
            <w:r w:rsidRPr="00FF1CFA">
              <w:rPr>
                <w:rFonts w:asciiTheme="majorHAnsi" w:hAnsiTheme="majorHAnsi" w:cstheme="majorHAnsi"/>
                <w:b/>
                <w:color w:val="000000" w:themeColor="text1"/>
                <w:lang w:val="vi-VN"/>
              </w:rPr>
              <w:t>Chất tạo bọt có độ nở trung bình và cao</w:t>
            </w:r>
          </w:p>
        </w:tc>
        <w:tc>
          <w:tcPr>
            <w:tcW w:w="2977" w:type="dxa"/>
            <w:tcBorders>
              <w:top w:val="single" w:sz="4" w:space="0" w:color="auto"/>
              <w:left w:val="nil"/>
              <w:right w:val="single" w:sz="4" w:space="0" w:color="auto"/>
            </w:tcBorders>
            <w:shd w:val="clear" w:color="auto" w:fill="auto"/>
          </w:tcPr>
          <w:p w14:paraId="7595AC4A" w14:textId="56B77BFF" w:rsidR="009936C5" w:rsidRPr="00FF1CFA" w:rsidRDefault="009936C5" w:rsidP="005A6029">
            <w:pPr>
              <w:rPr>
                <w:rFonts w:asciiTheme="majorHAnsi" w:hAnsiTheme="majorHAnsi" w:cstheme="majorHAnsi"/>
                <w:color w:val="000000" w:themeColor="text1"/>
                <w:sz w:val="24"/>
                <w:szCs w:val="24"/>
              </w:rPr>
            </w:pPr>
            <w:proofErr w:type="spellStart"/>
            <w:r w:rsidRPr="00FF1CFA">
              <w:rPr>
                <w:rFonts w:ascii="Times New Roman" w:hAnsi="Times New Roman"/>
                <w:color w:val="000000" w:themeColor="text1"/>
                <w:sz w:val="24"/>
                <w:szCs w:val="24"/>
              </w:rPr>
              <w:t>Nhiệt</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đông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đặc</w:t>
            </w:r>
            <w:proofErr w:type="spellEnd"/>
          </w:p>
        </w:tc>
        <w:tc>
          <w:tcPr>
            <w:tcW w:w="3402" w:type="dxa"/>
            <w:tcBorders>
              <w:top w:val="single" w:sz="4" w:space="0" w:color="auto"/>
              <w:left w:val="nil"/>
              <w:right w:val="single" w:sz="4" w:space="0" w:color="auto"/>
            </w:tcBorders>
            <w:shd w:val="clear" w:color="auto" w:fill="auto"/>
          </w:tcPr>
          <w:p w14:paraId="09FF799D" w14:textId="69D029A4" w:rsidR="009936C5" w:rsidRPr="00FF1CFA" w:rsidRDefault="009936C5" w:rsidP="009936C5">
            <w:pPr>
              <w:rPr>
                <w:rFonts w:asciiTheme="majorHAnsi" w:hAnsiTheme="majorHAnsi" w:cstheme="majorHAnsi"/>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5 – TCVN</w:t>
            </w:r>
            <w:r>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3005" w:type="dxa"/>
            <w:tcBorders>
              <w:top w:val="single" w:sz="4" w:space="0" w:color="auto"/>
              <w:left w:val="nil"/>
              <w:right w:val="single" w:sz="4" w:space="0" w:color="auto"/>
            </w:tcBorders>
            <w:shd w:val="clear" w:color="auto" w:fill="auto"/>
          </w:tcPr>
          <w:p w14:paraId="28E930B6" w14:textId="6A52AADB" w:rsidR="009936C5" w:rsidRPr="00FF1CFA" w:rsidRDefault="009936C5" w:rsidP="009936C5">
            <w:pPr>
              <w:rPr>
                <w:rFonts w:asciiTheme="majorHAnsi" w:hAnsiTheme="majorHAnsi" w:cstheme="majorHAnsi"/>
                <w:color w:val="000000" w:themeColor="text1"/>
              </w:rPr>
            </w:pP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A.2,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B </w:t>
            </w:r>
            <w:r>
              <w:rPr>
                <w:rFonts w:ascii="Times New Roman" w:hAnsi="Times New Roman"/>
                <w:color w:val="000000" w:themeColor="text1"/>
                <w:sz w:val="24"/>
                <w:szCs w:val="24"/>
              </w:rPr>
              <w:t>–</w:t>
            </w:r>
            <w:r w:rsidRPr="00FF1CFA">
              <w:rPr>
                <w:rFonts w:ascii="Times New Roman" w:hAnsi="Times New Roman"/>
                <w:color w:val="000000" w:themeColor="text1"/>
                <w:sz w:val="24"/>
                <w:szCs w:val="24"/>
              </w:rPr>
              <w:t xml:space="preserve"> TCVN</w:t>
            </w:r>
            <w:r>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14FE8432" w14:textId="77777777" w:rsidR="009936C5" w:rsidRPr="00FF1CFA" w:rsidRDefault="009936C5" w:rsidP="005A6029">
            <w:pPr>
              <w:jc w:val="cente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Số</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lượng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mẫu</w:t>
            </w:r>
            <w:proofErr w:type="spellEnd"/>
            <w:r w:rsidRPr="00FF1CFA">
              <w:rPr>
                <w:rFonts w:ascii="Times New Roman" w:hAnsi="Times New Roman"/>
                <w:color w:val="000000" w:themeColor="text1"/>
                <w:sz w:val="24"/>
                <w:szCs w:val="24"/>
              </w:rPr>
              <w:t xml:space="preserve"> L </w:t>
            </w:r>
            <w:proofErr w:type="spellStart"/>
            <w:r w:rsidRPr="00FF1CFA">
              <w:rPr>
                <w:rFonts w:ascii="Times New Roman" w:hAnsi="Times New Roman"/>
                <w:color w:val="000000" w:themeColor="text1"/>
                <w:sz w:val="24"/>
                <w:szCs w:val="24"/>
              </w:rPr>
              <w:t>được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tính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như</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sau</w:t>
            </w:r>
            <w:proofErr w:type="spellEnd"/>
            <w:r w:rsidRPr="00FF1CFA">
              <w:rPr>
                <w:rFonts w:ascii="Times New Roman" w:hAnsi="Times New Roman"/>
                <w:color w:val="000000" w:themeColor="text1"/>
                <w:sz w:val="24"/>
                <w:szCs w:val="24"/>
              </w:rPr>
              <w:t>:</w:t>
            </w:r>
          </w:p>
          <w:p w14:paraId="03222FFC" w14:textId="77777777" w:rsidR="009936C5" w:rsidRPr="00FF1CFA" w:rsidRDefault="009936C5" w:rsidP="005A6029">
            <w:pPr>
              <w:jc w:val="center"/>
              <w:rPr>
                <w:rFonts w:ascii="Times New Roman" w:hAnsi="Times New Roman"/>
                <w:color w:val="000000" w:themeColor="text1"/>
                <w:sz w:val="24"/>
                <w:szCs w:val="24"/>
              </w:rPr>
            </w:pPr>
            <w:r w:rsidRPr="00FF1CFA">
              <w:rPr>
                <w:rFonts w:ascii="Times New Roman" w:hAnsi="Times New Roman"/>
                <w:color w:val="000000" w:themeColor="text1"/>
                <w:sz w:val="24"/>
                <w:szCs w:val="24"/>
              </w:rPr>
              <w:t xml:space="preserve">L = 25 x </w:t>
            </w:r>
            <w:proofErr w:type="spellStart"/>
            <w:r w:rsidRPr="00FF1CFA">
              <w:rPr>
                <w:rFonts w:ascii="Times New Roman" w:hAnsi="Times New Roman"/>
                <w:color w:val="000000" w:themeColor="text1"/>
                <w:sz w:val="24"/>
                <w:szCs w:val="24"/>
              </w:rPr>
              <w:t>nồng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dụng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khuyến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nghị</w:t>
            </w:r>
            <w:proofErr w:type="spellEnd"/>
          </w:p>
          <w:p w14:paraId="51978467" w14:textId="77777777" w:rsidR="009936C5" w:rsidRPr="00FF1CFA" w:rsidRDefault="009936C5" w:rsidP="005A6029">
            <w:pPr>
              <w:spacing w:after="0" w:line="240" w:lineRule="auto"/>
              <w:jc w:val="center"/>
              <w:rPr>
                <w:rFonts w:asciiTheme="majorHAnsi" w:hAnsiTheme="majorHAnsi" w:cstheme="majorHAnsi"/>
                <w:b/>
                <w:color w:val="000000" w:themeColor="text1"/>
              </w:rPr>
            </w:pPr>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nồng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sử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dụng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khuyến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nghị</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được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ghi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tại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điểm</w:t>
            </w:r>
            <w:proofErr w:type="spellEnd"/>
            <w:r w:rsidRPr="00FF1CFA">
              <w:rPr>
                <w:rFonts w:ascii="Times New Roman" w:hAnsi="Times New Roman"/>
                <w:color w:val="000000" w:themeColor="text1"/>
                <w:sz w:val="24"/>
                <w:szCs w:val="24"/>
              </w:rPr>
              <w:t xml:space="preserve"> c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14.1– TCVN 7278-2: 2003)</w:t>
            </w:r>
          </w:p>
        </w:tc>
        <w:tc>
          <w:tcPr>
            <w:tcW w:w="1709" w:type="dxa"/>
            <w:vMerge w:val="restart"/>
            <w:tcBorders>
              <w:top w:val="single" w:sz="4" w:space="0" w:color="auto"/>
              <w:left w:val="nil"/>
              <w:bottom w:val="single" w:sz="4" w:space="0" w:color="auto"/>
              <w:right w:val="single" w:sz="4" w:space="0" w:color="auto"/>
            </w:tcBorders>
            <w:shd w:val="clear" w:color="auto" w:fill="auto"/>
            <w:vAlign w:val="center"/>
          </w:tcPr>
          <w:p w14:paraId="3CBF438E" w14:textId="099C51D0" w:rsidR="009936C5" w:rsidRPr="00FF1CFA" w:rsidRDefault="009936C5"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5CEEA909"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E5325D" w14:textId="77777777" w:rsidR="00AC777A" w:rsidRPr="00FF1CFA" w:rsidRDefault="00AC777A" w:rsidP="005A6029">
            <w:pPr>
              <w:spacing w:after="0" w:line="240" w:lineRule="auto"/>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11C9E47E"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094F6CED" w14:textId="3606A39D"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Tỷ</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lệ</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cặn</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281CB4C5" w14:textId="53D629DE"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6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 xml:space="preserve">7278-2: 2003 </w:t>
            </w:r>
          </w:p>
        </w:tc>
        <w:tc>
          <w:tcPr>
            <w:tcW w:w="3005" w:type="dxa"/>
            <w:tcBorders>
              <w:top w:val="single" w:sz="4" w:space="0" w:color="auto"/>
              <w:left w:val="nil"/>
              <w:bottom w:val="single" w:sz="4" w:space="0" w:color="auto"/>
              <w:right w:val="single" w:sz="4" w:space="0" w:color="auto"/>
            </w:tcBorders>
            <w:shd w:val="clear" w:color="auto" w:fill="auto"/>
          </w:tcPr>
          <w:p w14:paraId="3A4B3507" w14:textId="15630BB3"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bdr w:val="none" w:sz="0" w:space="0" w:color="auto" w:frame="1"/>
                <w:shd w:val="clear" w:color="auto" w:fill="FFFFFF"/>
              </w:rPr>
              <w:t>Phụ</w:t>
            </w:r>
            <w:proofErr w:type="spellEnd"/>
            <w:r w:rsidRPr="00FF1CFA">
              <w:rPr>
                <w:rFonts w:ascii="Times New Roman" w:hAnsi="Times New Roman"/>
                <w:color w:val="000000" w:themeColor="text1"/>
                <w:sz w:val="24"/>
                <w:szCs w:val="24"/>
                <w:bdr w:val="none" w:sz="0" w:space="0" w:color="auto" w:frame="1"/>
                <w:shd w:val="clear" w:color="auto" w:fill="FFFFFF"/>
              </w:rPr>
              <w:t xml:space="preserve"> </w:t>
            </w:r>
            <w:proofErr w:type="spellStart"/>
            <w:r w:rsidRPr="00FF1CFA">
              <w:rPr>
                <w:rFonts w:ascii="Times New Roman" w:hAnsi="Times New Roman"/>
                <w:color w:val="000000" w:themeColor="text1"/>
                <w:sz w:val="24"/>
                <w:szCs w:val="24"/>
                <w:bdr w:val="none" w:sz="0" w:space="0" w:color="auto" w:frame="1"/>
                <w:shd w:val="clear" w:color="auto" w:fill="FFFFFF"/>
              </w:rPr>
              <w:t>lục</w:t>
            </w:r>
            <w:proofErr w:type="spellEnd"/>
            <w:r w:rsidRPr="00FF1CFA">
              <w:rPr>
                <w:rFonts w:ascii="Times New Roman" w:hAnsi="Times New Roman"/>
                <w:color w:val="000000" w:themeColor="text1"/>
                <w:sz w:val="24"/>
                <w:szCs w:val="24"/>
                <w:bdr w:val="none" w:sz="0" w:space="0" w:color="auto" w:frame="1"/>
                <w:shd w:val="clear" w:color="auto" w:fill="FFFFFF"/>
              </w:rPr>
              <w:t xml:space="preserve"> A.1, </w:t>
            </w:r>
            <w:proofErr w:type="spellStart"/>
            <w:r w:rsidRPr="00FF1CFA">
              <w:rPr>
                <w:rFonts w:ascii="Times New Roman" w:hAnsi="Times New Roman"/>
                <w:color w:val="000000" w:themeColor="text1"/>
                <w:sz w:val="24"/>
                <w:szCs w:val="24"/>
                <w:bdr w:val="none" w:sz="0" w:space="0" w:color="auto" w:frame="1"/>
                <w:shd w:val="clear" w:color="auto" w:fill="FFFFFF"/>
              </w:rPr>
              <w:t>phụ</w:t>
            </w:r>
            <w:proofErr w:type="spellEnd"/>
            <w:r w:rsidRPr="00FF1CFA">
              <w:rPr>
                <w:rFonts w:ascii="Times New Roman" w:hAnsi="Times New Roman"/>
                <w:color w:val="000000" w:themeColor="text1"/>
                <w:sz w:val="24"/>
                <w:szCs w:val="24"/>
                <w:bdr w:val="none" w:sz="0" w:space="0" w:color="auto" w:frame="1"/>
                <w:shd w:val="clear" w:color="auto" w:fill="FFFFFF"/>
              </w:rPr>
              <w:t xml:space="preserve"> </w:t>
            </w:r>
            <w:proofErr w:type="spellStart"/>
            <w:r w:rsidRPr="00FF1CFA">
              <w:rPr>
                <w:rFonts w:ascii="Times New Roman" w:hAnsi="Times New Roman"/>
                <w:color w:val="000000" w:themeColor="text1"/>
                <w:sz w:val="24"/>
                <w:szCs w:val="24"/>
                <w:bdr w:val="none" w:sz="0" w:space="0" w:color="auto" w:frame="1"/>
                <w:shd w:val="clear" w:color="auto" w:fill="FFFFFF"/>
              </w:rPr>
              <w:t>lục</w:t>
            </w:r>
            <w:proofErr w:type="spellEnd"/>
            <w:r w:rsidRPr="00FF1CFA">
              <w:rPr>
                <w:rFonts w:ascii="Times New Roman" w:hAnsi="Times New Roman"/>
                <w:color w:val="000000" w:themeColor="text1"/>
                <w:sz w:val="24"/>
                <w:szCs w:val="24"/>
                <w:bdr w:val="none" w:sz="0" w:space="0" w:color="auto" w:frame="1"/>
                <w:shd w:val="clear" w:color="auto" w:fill="FFFFFF"/>
              </w:rPr>
              <w:t xml:space="preserve"> C </w:t>
            </w:r>
            <w:r w:rsidR="009936C5">
              <w:rPr>
                <w:rFonts w:ascii="Times New Roman" w:hAnsi="Times New Roman"/>
                <w:color w:val="000000" w:themeColor="text1"/>
                <w:sz w:val="24"/>
                <w:szCs w:val="24"/>
                <w:bdr w:val="none" w:sz="0" w:space="0" w:color="auto" w:frame="1"/>
                <w:shd w:val="clear" w:color="auto" w:fill="FFFFFF"/>
              </w:rPr>
              <w:t>–</w:t>
            </w:r>
            <w:r w:rsidRPr="00FF1CFA">
              <w:rPr>
                <w:rFonts w:ascii="Times New Roman" w:hAnsi="Times New Roman"/>
                <w:color w:val="000000" w:themeColor="text1"/>
                <w:sz w:val="24"/>
                <w:szCs w:val="24"/>
              </w:rPr>
              <w:t xml:space="preserve">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2058" w:type="dxa"/>
            <w:vMerge/>
            <w:tcBorders>
              <w:top w:val="single" w:sz="4" w:space="0" w:color="auto"/>
              <w:left w:val="nil"/>
              <w:bottom w:val="single" w:sz="4" w:space="0" w:color="auto"/>
              <w:right w:val="single" w:sz="4" w:space="0" w:color="auto"/>
            </w:tcBorders>
            <w:shd w:val="clear" w:color="auto" w:fill="auto"/>
          </w:tcPr>
          <w:p w14:paraId="723E33AB"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57511710"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5552881"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D7B182"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4FC1B000"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5489DFCB" w14:textId="37BF9600"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pH</w:t>
            </w:r>
          </w:p>
        </w:tc>
        <w:tc>
          <w:tcPr>
            <w:tcW w:w="3402" w:type="dxa"/>
            <w:tcBorders>
              <w:top w:val="single" w:sz="4" w:space="0" w:color="auto"/>
              <w:left w:val="nil"/>
              <w:bottom w:val="single" w:sz="4" w:space="0" w:color="auto"/>
              <w:right w:val="single" w:sz="4" w:space="0" w:color="auto"/>
            </w:tcBorders>
            <w:shd w:val="clear" w:color="auto" w:fill="auto"/>
          </w:tcPr>
          <w:p w14:paraId="485B48E2"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8 - TCVN 7278-2: 2003</w:t>
            </w:r>
          </w:p>
        </w:tc>
        <w:tc>
          <w:tcPr>
            <w:tcW w:w="3005" w:type="dxa"/>
            <w:tcBorders>
              <w:top w:val="single" w:sz="4" w:space="0" w:color="auto"/>
              <w:left w:val="nil"/>
              <w:bottom w:val="single" w:sz="4" w:space="0" w:color="auto"/>
              <w:right w:val="single" w:sz="4" w:space="0" w:color="auto"/>
            </w:tcBorders>
            <w:shd w:val="clear" w:color="auto" w:fill="auto"/>
          </w:tcPr>
          <w:p w14:paraId="7107F3A5" w14:textId="77777777" w:rsidR="00AC777A" w:rsidRPr="00FF1CFA" w:rsidRDefault="00AC777A" w:rsidP="005A6029">
            <w:pPr>
              <w:rPr>
                <w:rFonts w:ascii="Times New Roman" w:hAnsi="Times New Roman"/>
                <w:color w:val="000000" w:themeColor="text1"/>
                <w:sz w:val="24"/>
                <w:szCs w:val="24"/>
              </w:rPr>
            </w:pPr>
            <w:r w:rsidRPr="00FF1CFA">
              <w:rPr>
                <w:rFonts w:ascii="Times New Roman" w:hAnsi="Times New Roman"/>
                <w:color w:val="000000" w:themeColor="text1"/>
                <w:sz w:val="24"/>
                <w:szCs w:val="24"/>
              </w:rPr>
              <w:t>6≤pH≤9,5 ở (20±2)</w:t>
            </w:r>
            <w:r w:rsidRPr="00FF1CFA">
              <w:rPr>
                <w:rFonts w:ascii="Times New Roman" w:hAnsi="Times New Roman"/>
                <w:color w:val="000000" w:themeColor="text1"/>
                <w:sz w:val="24"/>
                <w:szCs w:val="24"/>
                <w:vertAlign w:val="superscript"/>
              </w:rPr>
              <w:t>0</w:t>
            </w:r>
            <w:r w:rsidRPr="00FF1CFA">
              <w:rPr>
                <w:rFonts w:ascii="Times New Roman" w:hAnsi="Times New Roman"/>
                <w:color w:val="000000" w:themeColor="text1"/>
                <w:sz w:val="24"/>
                <w:szCs w:val="24"/>
              </w:rPr>
              <w:t xml:space="preserve">C, </w:t>
            </w:r>
            <w:proofErr w:type="spellStart"/>
            <w:r w:rsidRPr="00FF1CFA">
              <w:rPr>
                <w:rFonts w:ascii="Times New Roman" w:hAnsi="Times New Roman"/>
                <w:color w:val="000000" w:themeColor="text1"/>
                <w:sz w:val="24"/>
                <w:szCs w:val="24"/>
              </w:rPr>
              <w:t>phụ</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lục</w:t>
            </w:r>
            <w:proofErr w:type="spellEnd"/>
            <w:r w:rsidRPr="00FF1CFA">
              <w:rPr>
                <w:rFonts w:ascii="Times New Roman" w:hAnsi="Times New Roman"/>
                <w:color w:val="000000" w:themeColor="text1"/>
                <w:sz w:val="24"/>
                <w:szCs w:val="24"/>
              </w:rPr>
              <w:t xml:space="preserve"> A2 - TCVN 7278-2: 2003</w:t>
            </w:r>
          </w:p>
        </w:tc>
        <w:tc>
          <w:tcPr>
            <w:tcW w:w="2058" w:type="dxa"/>
            <w:vMerge/>
            <w:tcBorders>
              <w:top w:val="single" w:sz="4" w:space="0" w:color="auto"/>
              <w:left w:val="nil"/>
              <w:bottom w:val="single" w:sz="4" w:space="0" w:color="auto"/>
              <w:right w:val="single" w:sz="4" w:space="0" w:color="auto"/>
            </w:tcBorders>
            <w:shd w:val="clear" w:color="auto" w:fill="auto"/>
          </w:tcPr>
          <w:p w14:paraId="591AF035"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797E176A"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20F3955A"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FC563"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15444FCB"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78B5D6A4" w14:textId="4BEA6148"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Sức</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căng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bề</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mặt</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72F83EBF"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9 - TCVN 7278-2: 2003</w:t>
            </w:r>
          </w:p>
        </w:tc>
        <w:tc>
          <w:tcPr>
            <w:tcW w:w="3005" w:type="dxa"/>
            <w:tcBorders>
              <w:top w:val="single" w:sz="4" w:space="0" w:color="auto"/>
              <w:left w:val="nil"/>
              <w:bottom w:val="single" w:sz="4" w:space="0" w:color="auto"/>
              <w:right w:val="single" w:sz="4" w:space="0" w:color="auto"/>
            </w:tcBorders>
            <w:shd w:val="clear" w:color="auto" w:fill="auto"/>
          </w:tcPr>
          <w:p w14:paraId="388C1841"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E.2 - </w:t>
            </w:r>
            <w:r w:rsidRPr="00FF1CFA">
              <w:rPr>
                <w:rFonts w:ascii="Times New Roman" w:hAnsi="Times New Roman"/>
                <w:color w:val="000000" w:themeColor="text1"/>
                <w:sz w:val="24"/>
                <w:szCs w:val="24"/>
              </w:rPr>
              <w:t xml:space="preserve"> TCVN 7278-2: 2003</w:t>
            </w:r>
          </w:p>
        </w:tc>
        <w:tc>
          <w:tcPr>
            <w:tcW w:w="2058" w:type="dxa"/>
            <w:vMerge/>
            <w:tcBorders>
              <w:top w:val="single" w:sz="4" w:space="0" w:color="auto"/>
              <w:left w:val="nil"/>
              <w:bottom w:val="single" w:sz="4" w:space="0" w:color="auto"/>
              <w:right w:val="single" w:sz="4" w:space="0" w:color="auto"/>
            </w:tcBorders>
            <w:shd w:val="clear" w:color="auto" w:fill="auto"/>
          </w:tcPr>
          <w:p w14:paraId="718B3A9F"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554CAC5"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708D959"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5507F"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35DDF7D2"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1F790B68" w14:textId="79A2D47B"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nở</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trung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bình</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72DCB54C" w14:textId="7AD80A72"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12.1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3005" w:type="dxa"/>
            <w:tcBorders>
              <w:top w:val="single" w:sz="4" w:space="0" w:color="auto"/>
              <w:left w:val="nil"/>
              <w:bottom w:val="single" w:sz="4" w:space="0" w:color="auto"/>
              <w:right w:val="single" w:sz="4" w:space="0" w:color="auto"/>
            </w:tcBorders>
            <w:shd w:val="clear" w:color="auto" w:fill="auto"/>
          </w:tcPr>
          <w:p w14:paraId="18241096" w14:textId="77777777" w:rsidR="00AC777A" w:rsidRPr="00FF1CFA" w:rsidRDefault="00AC777A" w:rsidP="005A6029">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F1 </w:t>
            </w:r>
            <w:r w:rsidRPr="00FF1CFA">
              <w:rPr>
                <w:rFonts w:ascii="Times New Roman" w:hAnsi="Times New Roman"/>
                <w:color w:val="000000" w:themeColor="text1"/>
                <w:sz w:val="24"/>
                <w:szCs w:val="24"/>
              </w:rPr>
              <w:t>- TCVN 7278-2:2003</w:t>
            </w:r>
            <w:r w:rsidRPr="00FF1CFA">
              <w:rPr>
                <w:rFonts w:ascii="Times New Roman" w:hAnsi="Times New Roman"/>
                <w:color w:val="000000" w:themeColor="text1"/>
                <w:sz w:val="24"/>
                <w:szCs w:val="24"/>
                <w:shd w:val="clear" w:color="auto" w:fill="FFFFFF"/>
              </w:rPr>
              <w:t xml:space="preserve"> </w:t>
            </w:r>
          </w:p>
        </w:tc>
        <w:tc>
          <w:tcPr>
            <w:tcW w:w="2058" w:type="dxa"/>
            <w:vMerge/>
            <w:tcBorders>
              <w:top w:val="single" w:sz="4" w:space="0" w:color="auto"/>
              <w:left w:val="nil"/>
              <w:bottom w:val="single" w:sz="4" w:space="0" w:color="auto"/>
              <w:right w:val="single" w:sz="4" w:space="0" w:color="auto"/>
            </w:tcBorders>
            <w:shd w:val="clear" w:color="auto" w:fill="auto"/>
          </w:tcPr>
          <w:p w14:paraId="3A9D0B28"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5C1CE01"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DE95809"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71521"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2E427F1C"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48133322" w14:textId="76BE5DE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nở</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cao</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69F76D37" w14:textId="7990A82E"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12.2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3005" w:type="dxa"/>
            <w:tcBorders>
              <w:top w:val="single" w:sz="4" w:space="0" w:color="auto"/>
              <w:left w:val="nil"/>
              <w:bottom w:val="single" w:sz="4" w:space="0" w:color="auto"/>
              <w:right w:val="single" w:sz="4" w:space="0" w:color="auto"/>
            </w:tcBorders>
            <w:shd w:val="clear" w:color="auto" w:fill="auto"/>
          </w:tcPr>
          <w:p w14:paraId="5425B9CF" w14:textId="77777777" w:rsidR="00AC777A" w:rsidRPr="00FF1CFA" w:rsidRDefault="00AC777A" w:rsidP="005A6029">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F2 </w:t>
            </w:r>
            <w:r w:rsidRPr="00FF1CFA">
              <w:rPr>
                <w:rFonts w:ascii="Times New Roman" w:hAnsi="Times New Roman"/>
                <w:color w:val="000000" w:themeColor="text1"/>
                <w:sz w:val="24"/>
                <w:szCs w:val="24"/>
              </w:rPr>
              <w:t>- TCVN 7278-2:2003</w:t>
            </w:r>
            <w:r w:rsidRPr="00FF1CFA">
              <w:rPr>
                <w:rFonts w:ascii="Times New Roman" w:hAnsi="Times New Roman"/>
                <w:color w:val="000000" w:themeColor="text1"/>
                <w:sz w:val="24"/>
                <w:szCs w:val="24"/>
                <w:shd w:val="clear" w:color="auto" w:fill="FFFFFF"/>
              </w:rPr>
              <w:t xml:space="preserve"> </w:t>
            </w:r>
          </w:p>
        </w:tc>
        <w:tc>
          <w:tcPr>
            <w:tcW w:w="2058" w:type="dxa"/>
            <w:vMerge/>
            <w:tcBorders>
              <w:top w:val="single" w:sz="4" w:space="0" w:color="auto"/>
              <w:left w:val="nil"/>
              <w:bottom w:val="single" w:sz="4" w:space="0" w:color="auto"/>
              <w:right w:val="single" w:sz="4" w:space="0" w:color="auto"/>
            </w:tcBorders>
            <w:shd w:val="clear" w:color="auto" w:fill="auto"/>
          </w:tcPr>
          <w:p w14:paraId="46562A71"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72A70EA2"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A74444F"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31C6C"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62C63C31"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69FFFF49" w14:textId="0025646D"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Hiệu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quả</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dập</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cháy</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nở</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trung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bình</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1CF18B68" w14:textId="77777777"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13.1 – TCVN</w:t>
            </w:r>
          </w:p>
          <w:p w14:paraId="797DE03B" w14:textId="77777777" w:rsidR="00AC777A" w:rsidRPr="00FF1CFA" w:rsidRDefault="00AC777A" w:rsidP="005A6029">
            <w:pPr>
              <w:rPr>
                <w:rFonts w:ascii="Times New Roman" w:hAnsi="Times New Roman"/>
                <w:color w:val="000000" w:themeColor="text1"/>
                <w:sz w:val="24"/>
                <w:szCs w:val="24"/>
              </w:rPr>
            </w:pPr>
            <w:r w:rsidRPr="00FF1CFA">
              <w:rPr>
                <w:rFonts w:ascii="Times New Roman" w:hAnsi="Times New Roman"/>
                <w:color w:val="000000" w:themeColor="text1"/>
                <w:sz w:val="24"/>
                <w:szCs w:val="24"/>
              </w:rPr>
              <w:t>7278-2: 2003</w:t>
            </w:r>
          </w:p>
        </w:tc>
        <w:tc>
          <w:tcPr>
            <w:tcW w:w="3005" w:type="dxa"/>
            <w:tcBorders>
              <w:top w:val="single" w:sz="4" w:space="0" w:color="auto"/>
              <w:left w:val="nil"/>
              <w:bottom w:val="single" w:sz="4" w:space="0" w:color="auto"/>
              <w:right w:val="single" w:sz="4" w:space="0" w:color="auto"/>
            </w:tcBorders>
            <w:shd w:val="clear" w:color="auto" w:fill="auto"/>
          </w:tcPr>
          <w:p w14:paraId="6D103443" w14:textId="77777777" w:rsidR="00AC777A" w:rsidRPr="00FF1CFA" w:rsidRDefault="00AC777A" w:rsidP="005A6029">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Bảng</w:t>
            </w:r>
            <w:proofErr w:type="spellEnd"/>
            <w:r w:rsidRPr="00FF1CFA">
              <w:rPr>
                <w:rFonts w:ascii="Times New Roman" w:hAnsi="Times New Roman"/>
                <w:color w:val="000000" w:themeColor="text1"/>
                <w:sz w:val="24"/>
                <w:szCs w:val="24"/>
                <w:shd w:val="clear" w:color="auto" w:fill="FFFFFF"/>
              </w:rPr>
              <w:t xml:space="preserve"> 1,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 </w:t>
            </w:r>
            <w:proofErr w:type="spellStart"/>
            <w:r w:rsidRPr="00FF1CFA">
              <w:rPr>
                <w:rFonts w:ascii="Times New Roman" w:hAnsi="Times New Roman"/>
                <w:color w:val="000000" w:themeColor="text1"/>
                <w:sz w:val="24"/>
                <w:szCs w:val="24"/>
                <w:shd w:val="clear" w:color="auto" w:fill="FFFFFF"/>
              </w:rPr>
              <w:t>và</w:t>
            </w:r>
            <w:proofErr w:type="spellEnd"/>
            <w:r w:rsidRPr="00FF1CFA">
              <w:rPr>
                <w:rFonts w:ascii="Times New Roman" w:hAnsi="Times New Roman"/>
                <w:color w:val="000000" w:themeColor="text1"/>
                <w:sz w:val="24"/>
                <w:szCs w:val="24"/>
                <w:shd w:val="clear" w:color="auto" w:fill="FFFFFF"/>
              </w:rPr>
              <w:t xml:space="preserve"> G2 </w:t>
            </w:r>
            <w:r w:rsidRPr="00FF1CFA">
              <w:rPr>
                <w:rFonts w:ascii="Times New Roman" w:hAnsi="Times New Roman"/>
                <w:color w:val="000000" w:themeColor="text1"/>
                <w:sz w:val="24"/>
                <w:szCs w:val="24"/>
              </w:rPr>
              <w:t>- TCVN 7278-2:2003</w:t>
            </w:r>
            <w:r w:rsidRPr="00FF1CFA">
              <w:rPr>
                <w:rFonts w:ascii="Times New Roman" w:hAnsi="Times New Roman"/>
                <w:color w:val="000000" w:themeColor="text1"/>
                <w:sz w:val="24"/>
                <w:szCs w:val="24"/>
                <w:shd w:val="clear" w:color="auto" w:fill="FFFFFF"/>
              </w:rPr>
              <w:t xml:space="preserve"> </w:t>
            </w:r>
          </w:p>
        </w:tc>
        <w:tc>
          <w:tcPr>
            <w:tcW w:w="2058" w:type="dxa"/>
            <w:vMerge/>
            <w:tcBorders>
              <w:top w:val="single" w:sz="4" w:space="0" w:color="auto"/>
              <w:left w:val="nil"/>
              <w:bottom w:val="single" w:sz="4" w:space="0" w:color="auto"/>
              <w:right w:val="single" w:sz="4" w:space="0" w:color="auto"/>
            </w:tcBorders>
            <w:shd w:val="clear" w:color="auto" w:fill="auto"/>
          </w:tcPr>
          <w:p w14:paraId="21B1DFDC"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FE5B597"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0340543" w14:textId="77777777" w:rsidTr="007233D4">
        <w:trPr>
          <w:trHeight w:val="77"/>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6D7E78" w14:textId="77777777" w:rsidR="00AC777A" w:rsidRPr="00FF1CFA" w:rsidRDefault="00AC777A" w:rsidP="005A6029">
            <w:pPr>
              <w:numPr>
                <w:ilvl w:val="0"/>
                <w:numId w:val="13"/>
              </w:numPr>
              <w:spacing w:after="0" w:line="240" w:lineRule="auto"/>
              <w:jc w:val="center"/>
              <w:rPr>
                <w:rFonts w:asciiTheme="majorHAnsi" w:eastAsia="Times New Roman" w:hAnsiTheme="majorHAnsi" w:cstheme="majorHAnsi"/>
                <w:b/>
                <w:bCs/>
                <w:color w:val="000000" w:themeColor="text1"/>
                <w:lang w:val="vi-VN" w:eastAsia="vi-VN"/>
              </w:rPr>
            </w:pPr>
          </w:p>
        </w:tc>
        <w:tc>
          <w:tcPr>
            <w:tcW w:w="1281" w:type="dxa"/>
            <w:vMerge/>
            <w:tcBorders>
              <w:top w:val="single" w:sz="4" w:space="0" w:color="auto"/>
              <w:left w:val="nil"/>
              <w:bottom w:val="single" w:sz="4" w:space="0" w:color="auto"/>
              <w:right w:val="single" w:sz="4" w:space="0" w:color="auto"/>
            </w:tcBorders>
            <w:shd w:val="clear" w:color="auto" w:fill="auto"/>
          </w:tcPr>
          <w:p w14:paraId="4899670F" w14:textId="77777777" w:rsidR="00AC777A" w:rsidRPr="00FF1CFA" w:rsidRDefault="00AC777A" w:rsidP="005A6029">
            <w:pPr>
              <w:spacing w:after="0" w:line="240" w:lineRule="auto"/>
              <w:rPr>
                <w:rFonts w:asciiTheme="majorHAnsi" w:hAnsiTheme="majorHAnsi" w:cstheme="majorHAnsi"/>
                <w:b/>
                <w:color w:val="000000" w:themeColor="text1"/>
              </w:rPr>
            </w:pPr>
          </w:p>
        </w:tc>
        <w:tc>
          <w:tcPr>
            <w:tcW w:w="2977" w:type="dxa"/>
            <w:tcBorders>
              <w:top w:val="single" w:sz="4" w:space="0" w:color="auto"/>
              <w:left w:val="nil"/>
              <w:bottom w:val="single" w:sz="4" w:space="0" w:color="auto"/>
              <w:right w:val="single" w:sz="4" w:space="0" w:color="auto"/>
            </w:tcBorders>
            <w:shd w:val="clear" w:color="auto" w:fill="auto"/>
          </w:tcPr>
          <w:p w14:paraId="40137D65" w14:textId="358A66AA" w:rsidR="00AC777A" w:rsidRPr="00FF1CFA" w:rsidRDefault="00AC777A" w:rsidP="005A6029">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Hiệu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quả</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dập</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cháy</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nở</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cao</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11B9FF0A" w14:textId="79364A02" w:rsidR="00AC777A" w:rsidRPr="00FF1CFA" w:rsidRDefault="00AC777A" w:rsidP="009936C5">
            <w:pPr>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13.2 – TCVN</w:t>
            </w:r>
            <w:r w:rsidR="009936C5">
              <w:rPr>
                <w:rFonts w:ascii="Times New Roman" w:hAnsi="Times New Roman"/>
                <w:color w:val="000000" w:themeColor="text1"/>
                <w:sz w:val="24"/>
                <w:szCs w:val="24"/>
              </w:rPr>
              <w:t xml:space="preserve"> </w:t>
            </w:r>
            <w:r w:rsidRPr="00FF1CFA">
              <w:rPr>
                <w:rFonts w:ascii="Times New Roman" w:hAnsi="Times New Roman"/>
                <w:color w:val="000000" w:themeColor="text1"/>
                <w:sz w:val="24"/>
                <w:szCs w:val="24"/>
              </w:rPr>
              <w:t>7278-2: 2003</w:t>
            </w:r>
          </w:p>
        </w:tc>
        <w:tc>
          <w:tcPr>
            <w:tcW w:w="3005" w:type="dxa"/>
            <w:tcBorders>
              <w:top w:val="single" w:sz="4" w:space="0" w:color="auto"/>
              <w:left w:val="nil"/>
              <w:bottom w:val="single" w:sz="4" w:space="0" w:color="auto"/>
              <w:right w:val="single" w:sz="4" w:space="0" w:color="auto"/>
            </w:tcBorders>
            <w:shd w:val="clear" w:color="auto" w:fill="auto"/>
          </w:tcPr>
          <w:p w14:paraId="2779CE65" w14:textId="77777777" w:rsidR="00AC777A" w:rsidRPr="00FF1CFA" w:rsidRDefault="00AC777A" w:rsidP="005A6029">
            <w:pPr>
              <w:rPr>
                <w:rFonts w:ascii="Times New Roman" w:hAnsi="Times New Roman"/>
                <w:color w:val="000000" w:themeColor="text1"/>
                <w:sz w:val="24"/>
                <w:szCs w:val="24"/>
                <w:shd w:val="clear" w:color="auto" w:fill="FFFFFF"/>
              </w:rPr>
            </w:pPr>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A.2,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G.1.4, </w:t>
            </w:r>
            <w:proofErr w:type="spellStart"/>
            <w:r w:rsidRPr="00FF1CFA">
              <w:rPr>
                <w:rFonts w:ascii="Times New Roman" w:hAnsi="Times New Roman"/>
                <w:color w:val="000000" w:themeColor="text1"/>
                <w:sz w:val="24"/>
                <w:szCs w:val="24"/>
                <w:shd w:val="clear" w:color="auto" w:fill="FFFFFF"/>
              </w:rPr>
              <w:t>Bảng</w:t>
            </w:r>
            <w:proofErr w:type="spellEnd"/>
            <w:r w:rsidRPr="00FF1CFA">
              <w:rPr>
                <w:rFonts w:ascii="Times New Roman" w:hAnsi="Times New Roman"/>
                <w:color w:val="000000" w:themeColor="text1"/>
                <w:sz w:val="24"/>
                <w:szCs w:val="24"/>
                <w:shd w:val="clear" w:color="auto" w:fill="FFFFFF"/>
              </w:rPr>
              <w:t xml:space="preserve"> 1, </w:t>
            </w:r>
            <w:proofErr w:type="spellStart"/>
            <w:r w:rsidRPr="00FF1CFA">
              <w:rPr>
                <w:rFonts w:ascii="Times New Roman" w:hAnsi="Times New Roman"/>
                <w:color w:val="000000" w:themeColor="text1"/>
                <w:sz w:val="24"/>
                <w:szCs w:val="24"/>
                <w:shd w:val="clear" w:color="auto" w:fill="FFFFFF"/>
              </w:rPr>
              <w:t>Phụ</w:t>
            </w:r>
            <w:proofErr w:type="spellEnd"/>
            <w:r w:rsidRPr="00FF1CFA">
              <w:rPr>
                <w:rFonts w:ascii="Times New Roman" w:hAnsi="Times New Roman"/>
                <w:color w:val="000000" w:themeColor="text1"/>
                <w:sz w:val="24"/>
                <w:szCs w:val="24"/>
                <w:shd w:val="clear" w:color="auto" w:fill="FFFFFF"/>
              </w:rPr>
              <w:t xml:space="preserve"> </w:t>
            </w:r>
            <w:proofErr w:type="spellStart"/>
            <w:r w:rsidRPr="00FF1CFA">
              <w:rPr>
                <w:rFonts w:ascii="Times New Roman" w:hAnsi="Times New Roman"/>
                <w:color w:val="000000" w:themeColor="text1"/>
                <w:sz w:val="24"/>
                <w:szCs w:val="24"/>
                <w:shd w:val="clear" w:color="auto" w:fill="FFFFFF"/>
              </w:rPr>
              <w:t>lục</w:t>
            </w:r>
            <w:proofErr w:type="spellEnd"/>
            <w:r w:rsidRPr="00FF1CFA">
              <w:rPr>
                <w:rFonts w:ascii="Times New Roman" w:hAnsi="Times New Roman"/>
                <w:color w:val="000000" w:themeColor="text1"/>
                <w:sz w:val="24"/>
                <w:szCs w:val="24"/>
                <w:shd w:val="clear" w:color="auto" w:fill="FFFFFF"/>
              </w:rPr>
              <w:t xml:space="preserve"> G1 </w:t>
            </w:r>
            <w:proofErr w:type="spellStart"/>
            <w:r w:rsidRPr="00FF1CFA">
              <w:rPr>
                <w:rFonts w:ascii="Times New Roman" w:hAnsi="Times New Roman"/>
                <w:color w:val="000000" w:themeColor="text1"/>
                <w:sz w:val="24"/>
                <w:szCs w:val="24"/>
                <w:shd w:val="clear" w:color="auto" w:fill="FFFFFF"/>
              </w:rPr>
              <w:t>và</w:t>
            </w:r>
            <w:proofErr w:type="spellEnd"/>
            <w:r w:rsidRPr="00FF1CFA">
              <w:rPr>
                <w:rFonts w:ascii="Times New Roman" w:hAnsi="Times New Roman"/>
                <w:color w:val="000000" w:themeColor="text1"/>
                <w:sz w:val="24"/>
                <w:szCs w:val="24"/>
                <w:shd w:val="clear" w:color="auto" w:fill="FFFFFF"/>
              </w:rPr>
              <w:t xml:space="preserve"> G3 </w:t>
            </w:r>
            <w:r w:rsidRPr="00FF1CFA">
              <w:rPr>
                <w:rFonts w:ascii="Times New Roman" w:hAnsi="Times New Roman"/>
                <w:color w:val="000000" w:themeColor="text1"/>
                <w:sz w:val="24"/>
                <w:szCs w:val="24"/>
              </w:rPr>
              <w:t>- TCVN 7278-2:2003</w:t>
            </w:r>
            <w:r w:rsidRPr="00FF1CFA">
              <w:rPr>
                <w:rFonts w:ascii="Times New Roman" w:hAnsi="Times New Roman"/>
                <w:color w:val="000000" w:themeColor="text1"/>
                <w:sz w:val="24"/>
                <w:szCs w:val="24"/>
                <w:shd w:val="clear" w:color="auto" w:fill="FFFFFF"/>
              </w:rPr>
              <w:t xml:space="preserve"> </w:t>
            </w:r>
          </w:p>
        </w:tc>
        <w:tc>
          <w:tcPr>
            <w:tcW w:w="2058" w:type="dxa"/>
            <w:vMerge/>
            <w:tcBorders>
              <w:top w:val="single" w:sz="4" w:space="0" w:color="auto"/>
              <w:left w:val="nil"/>
              <w:bottom w:val="single" w:sz="4" w:space="0" w:color="auto"/>
              <w:right w:val="single" w:sz="4" w:space="0" w:color="auto"/>
            </w:tcBorders>
            <w:shd w:val="clear" w:color="auto" w:fill="auto"/>
          </w:tcPr>
          <w:p w14:paraId="06EFAF2B" w14:textId="77777777" w:rsidR="00AC777A" w:rsidRPr="00FF1CFA" w:rsidRDefault="00AC777A" w:rsidP="005A6029">
            <w:pPr>
              <w:spacing w:after="0" w:line="240" w:lineRule="auto"/>
              <w:jc w:val="both"/>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41FBA1F" w14:textId="77777777" w:rsidR="00AC777A" w:rsidRPr="00FF1CFA" w:rsidRDefault="00AC777A" w:rsidP="005A6029">
            <w:pPr>
              <w:spacing w:after="0" w:line="240" w:lineRule="auto"/>
              <w:jc w:val="center"/>
              <w:rPr>
                <w:rFonts w:asciiTheme="majorHAnsi" w:eastAsia="Times New Roman" w:hAnsiTheme="majorHAnsi" w:cstheme="majorHAnsi"/>
                <w:b/>
                <w:bCs/>
                <w:color w:val="000000" w:themeColor="text1"/>
                <w:lang w:val="vi-VN" w:eastAsia="vi-VN"/>
              </w:rPr>
            </w:pPr>
          </w:p>
        </w:tc>
      </w:tr>
    </w:tbl>
    <w:p w14:paraId="26BAB88D" w14:textId="77777777" w:rsidR="00481888" w:rsidRPr="00FF1CFA" w:rsidRDefault="00481888" w:rsidP="005A6029">
      <w:pPr>
        <w:spacing w:before="120" w:after="0" w:line="240" w:lineRule="auto"/>
        <w:rPr>
          <w:rFonts w:asciiTheme="majorHAnsi" w:eastAsia="Times New Roman" w:hAnsiTheme="majorHAnsi" w:cstheme="majorHAnsi"/>
          <w:b/>
          <w:color w:val="000000" w:themeColor="text1"/>
        </w:rPr>
      </w:pPr>
    </w:p>
    <w:p w14:paraId="6446D190" w14:textId="6DCEF676" w:rsidR="00614CB6" w:rsidRPr="00FF1CFA" w:rsidRDefault="006F3BAB" w:rsidP="005A6029">
      <w:pPr>
        <w:spacing w:before="120" w:after="0" w:line="240" w:lineRule="auto"/>
        <w:rPr>
          <w:rFonts w:asciiTheme="majorHAnsi" w:eastAsia="Arial" w:hAnsiTheme="majorHAnsi" w:cstheme="majorHAnsi"/>
          <w:b/>
          <w:color w:val="000000" w:themeColor="text1"/>
          <w:sz w:val="28"/>
          <w:szCs w:val="28"/>
          <w:lang w:val="vi-VN"/>
        </w:rPr>
      </w:pPr>
      <w:r w:rsidRPr="00FF1CFA">
        <w:rPr>
          <w:rFonts w:asciiTheme="majorHAnsi" w:eastAsia="Times New Roman" w:hAnsiTheme="majorHAnsi" w:cstheme="majorHAnsi"/>
          <w:b/>
          <w:color w:val="000000" w:themeColor="text1"/>
          <w:sz w:val="28"/>
          <w:szCs w:val="28"/>
        </w:rPr>
        <w:t>2</w:t>
      </w:r>
      <w:r w:rsidR="00614CB6" w:rsidRPr="00FF1CFA">
        <w:rPr>
          <w:rFonts w:asciiTheme="majorHAnsi" w:eastAsia="Times New Roman" w:hAnsiTheme="majorHAnsi" w:cstheme="majorHAnsi"/>
          <w:b/>
          <w:color w:val="000000" w:themeColor="text1"/>
          <w:sz w:val="28"/>
          <w:szCs w:val="28"/>
        </w:rPr>
        <w:t>.</w:t>
      </w:r>
      <w:r w:rsidR="00160679">
        <w:rPr>
          <w:rFonts w:asciiTheme="majorHAnsi" w:eastAsia="Times New Roman" w:hAnsiTheme="majorHAnsi" w:cstheme="majorHAnsi"/>
          <w:b/>
          <w:color w:val="000000" w:themeColor="text1"/>
          <w:sz w:val="28"/>
          <w:szCs w:val="28"/>
        </w:rPr>
        <w:t>4</w:t>
      </w:r>
      <w:r w:rsidR="00614CB6" w:rsidRPr="00FF1CFA">
        <w:rPr>
          <w:rFonts w:asciiTheme="majorHAnsi" w:eastAsia="Times New Roman" w:hAnsiTheme="majorHAnsi" w:cstheme="majorHAnsi"/>
          <w:b/>
          <w:color w:val="000000" w:themeColor="text1"/>
          <w:sz w:val="28"/>
          <w:szCs w:val="28"/>
        </w:rPr>
        <w:t>.</w:t>
      </w:r>
      <w:r w:rsidR="00614CB6" w:rsidRPr="00FF1CFA">
        <w:rPr>
          <w:rFonts w:asciiTheme="majorHAnsi" w:eastAsia="Times New Roman" w:hAnsiTheme="majorHAnsi" w:cstheme="majorHAnsi"/>
          <w:color w:val="000000" w:themeColor="text1"/>
          <w:sz w:val="28"/>
          <w:szCs w:val="28"/>
        </w:rPr>
        <w:t xml:space="preserve"> </w:t>
      </w:r>
      <w:r w:rsidR="00614CB6" w:rsidRPr="00FF1CFA">
        <w:rPr>
          <w:rFonts w:asciiTheme="majorHAnsi" w:eastAsia="Arial" w:hAnsiTheme="majorHAnsi" w:cstheme="majorHAnsi"/>
          <w:b/>
          <w:color w:val="000000" w:themeColor="text1"/>
          <w:sz w:val="28"/>
          <w:szCs w:val="28"/>
          <w:lang w:val="vi-VN"/>
        </w:rPr>
        <w:t>Mẫu kết cấu được bọc bảo vệ bằng các chất hoặc vật liệu chống cháy</w:t>
      </w:r>
    </w:p>
    <w:p w14:paraId="0BE26113" w14:textId="77777777" w:rsidR="00053093" w:rsidRPr="00FF1CFA" w:rsidRDefault="00053093" w:rsidP="005A6029">
      <w:pPr>
        <w:spacing w:before="120" w:after="0" w:line="240" w:lineRule="auto"/>
        <w:rPr>
          <w:rFonts w:asciiTheme="majorHAnsi" w:eastAsia="Times New Roman" w:hAnsiTheme="majorHAnsi" w:cstheme="majorHAnsi"/>
          <w:color w:val="000000" w:themeColor="text1"/>
          <w:sz w:val="28"/>
          <w:szCs w:val="28"/>
        </w:rPr>
      </w:pPr>
    </w:p>
    <w:tbl>
      <w:tblPr>
        <w:tblW w:w="15729" w:type="dxa"/>
        <w:jc w:val="center"/>
        <w:tblLayout w:type="fixed"/>
        <w:tblLook w:val="04A0" w:firstRow="1" w:lastRow="0" w:firstColumn="1" w:lastColumn="0" w:noHBand="0" w:noVBand="1"/>
      </w:tblPr>
      <w:tblGrid>
        <w:gridCol w:w="1276"/>
        <w:gridCol w:w="1275"/>
        <w:gridCol w:w="2977"/>
        <w:gridCol w:w="3402"/>
        <w:gridCol w:w="2835"/>
        <w:gridCol w:w="2547"/>
        <w:gridCol w:w="1417"/>
      </w:tblGrid>
      <w:tr w:rsidR="00FF1CFA" w:rsidRPr="000F7100" w14:paraId="5288E9FB" w14:textId="77777777" w:rsidTr="00946914">
        <w:trPr>
          <w:trHeight w:val="7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6B2CEA0"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275" w:type="dxa"/>
            <w:tcBorders>
              <w:top w:val="single" w:sz="4" w:space="0" w:color="auto"/>
              <w:left w:val="nil"/>
              <w:bottom w:val="single" w:sz="4" w:space="0" w:color="auto"/>
              <w:right w:val="single" w:sz="4" w:space="0" w:color="auto"/>
            </w:tcBorders>
            <w:vAlign w:val="center"/>
            <w:hideMark/>
          </w:tcPr>
          <w:p w14:paraId="14AD96DC" w14:textId="77777777" w:rsidR="00CE1840" w:rsidRPr="00FF1CFA" w:rsidRDefault="00CE1840" w:rsidP="005A6029">
            <w:pPr>
              <w:spacing w:after="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977" w:type="dxa"/>
            <w:tcBorders>
              <w:top w:val="single" w:sz="4" w:space="0" w:color="auto"/>
              <w:left w:val="nil"/>
              <w:bottom w:val="single" w:sz="4" w:space="0" w:color="auto"/>
              <w:right w:val="single" w:sz="4" w:space="0" w:color="auto"/>
            </w:tcBorders>
            <w:vAlign w:val="center"/>
            <w:hideMark/>
          </w:tcPr>
          <w:p w14:paraId="62813B61"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3402" w:type="dxa"/>
            <w:tcBorders>
              <w:top w:val="single" w:sz="4" w:space="0" w:color="auto"/>
              <w:left w:val="nil"/>
              <w:bottom w:val="single" w:sz="4" w:space="0" w:color="auto"/>
              <w:right w:val="single" w:sz="4" w:space="0" w:color="auto"/>
            </w:tcBorders>
            <w:vAlign w:val="center"/>
            <w:hideMark/>
          </w:tcPr>
          <w:p w14:paraId="12CFE0B1"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835" w:type="dxa"/>
            <w:tcBorders>
              <w:top w:val="single" w:sz="4" w:space="0" w:color="auto"/>
              <w:left w:val="nil"/>
              <w:bottom w:val="single" w:sz="4" w:space="0" w:color="auto"/>
              <w:right w:val="single" w:sz="4" w:space="0" w:color="auto"/>
            </w:tcBorders>
            <w:vAlign w:val="center"/>
            <w:hideMark/>
          </w:tcPr>
          <w:p w14:paraId="4BEBA1B8"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2547" w:type="dxa"/>
            <w:tcBorders>
              <w:top w:val="single" w:sz="4" w:space="0" w:color="auto"/>
              <w:left w:val="nil"/>
              <w:bottom w:val="single" w:sz="4" w:space="0" w:color="auto"/>
              <w:right w:val="single" w:sz="4" w:space="0" w:color="auto"/>
            </w:tcBorders>
            <w:vAlign w:val="center"/>
            <w:hideMark/>
          </w:tcPr>
          <w:p w14:paraId="29A7EB42"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417" w:type="dxa"/>
            <w:tcBorders>
              <w:top w:val="single" w:sz="4" w:space="0" w:color="auto"/>
              <w:left w:val="nil"/>
              <w:bottom w:val="single" w:sz="4" w:space="0" w:color="auto"/>
              <w:right w:val="single" w:sz="4" w:space="0" w:color="auto"/>
            </w:tcBorders>
            <w:vAlign w:val="center"/>
            <w:hideMark/>
          </w:tcPr>
          <w:p w14:paraId="29F90D88" w14:textId="77777777" w:rsidR="00CE1840" w:rsidRPr="00FF1CFA" w:rsidRDefault="00CE1840"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FF1CFA" w:rsidRPr="00FF1CFA" w14:paraId="5B6129B9" w14:textId="77777777" w:rsidTr="008E35CD">
        <w:trPr>
          <w:trHeight w:val="742"/>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9851846" w14:textId="10913A2F" w:rsidR="00F1072E" w:rsidRPr="00FF1CFA" w:rsidRDefault="006F3BAB" w:rsidP="00160679">
            <w:pPr>
              <w:spacing w:after="0" w:line="240" w:lineRule="auto"/>
              <w:ind w:left="29"/>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F1072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4</w:t>
            </w:r>
            <w:r w:rsidR="00F1072E" w:rsidRPr="00FF1CFA">
              <w:rPr>
                <w:rFonts w:asciiTheme="majorHAnsi" w:eastAsia="Times New Roman" w:hAnsiTheme="majorHAnsi" w:cstheme="majorHAnsi"/>
                <w:b/>
                <w:bCs/>
                <w:color w:val="000000" w:themeColor="text1"/>
                <w:sz w:val="24"/>
                <w:szCs w:val="24"/>
                <w:lang w:eastAsia="vi-VN"/>
              </w:rPr>
              <w:t>.1.</w:t>
            </w:r>
            <w:r w:rsidR="00F1072E" w:rsidRPr="00FF1CFA">
              <w:rPr>
                <w:rFonts w:asciiTheme="majorHAnsi" w:eastAsia="Times New Roman" w:hAnsiTheme="majorHAnsi" w:cstheme="majorHAnsi"/>
                <w:b/>
                <w:bCs/>
                <w:color w:val="000000" w:themeColor="text1"/>
                <w:sz w:val="24"/>
                <w:szCs w:val="24"/>
                <w:lang w:eastAsia="vi-VN"/>
              </w:rPr>
              <w:br/>
            </w:r>
          </w:p>
        </w:tc>
        <w:tc>
          <w:tcPr>
            <w:tcW w:w="1275" w:type="dxa"/>
            <w:vMerge w:val="restart"/>
            <w:tcBorders>
              <w:top w:val="single" w:sz="4" w:space="0" w:color="auto"/>
              <w:left w:val="nil"/>
              <w:bottom w:val="single" w:sz="4" w:space="0" w:color="auto"/>
              <w:right w:val="single" w:sz="4" w:space="0" w:color="auto"/>
            </w:tcBorders>
            <w:vAlign w:val="center"/>
            <w:hideMark/>
          </w:tcPr>
          <w:p w14:paraId="32012A52"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lang w:val="vi-VN"/>
              </w:rPr>
            </w:pPr>
            <w:r w:rsidRPr="00FF1CFA">
              <w:rPr>
                <w:rFonts w:asciiTheme="majorHAnsi" w:eastAsia="Arial" w:hAnsiTheme="majorHAnsi" w:cstheme="majorHAnsi"/>
                <w:b/>
                <w:color w:val="000000" w:themeColor="text1"/>
                <w:sz w:val="24"/>
                <w:szCs w:val="24"/>
                <w:lang w:val="vi-VN"/>
              </w:rPr>
              <w:t xml:space="preserve">Cửa ngăn cháy </w:t>
            </w:r>
          </w:p>
        </w:tc>
        <w:tc>
          <w:tcPr>
            <w:tcW w:w="2977" w:type="dxa"/>
            <w:tcBorders>
              <w:top w:val="single" w:sz="4" w:space="0" w:color="auto"/>
              <w:left w:val="nil"/>
              <w:bottom w:val="single" w:sz="4" w:space="0" w:color="auto"/>
              <w:right w:val="single" w:sz="4" w:space="0" w:color="auto"/>
            </w:tcBorders>
            <w:vAlign w:val="center"/>
            <w:hideMark/>
          </w:tcPr>
          <w:p w14:paraId="71C14D0D" w14:textId="77777777" w:rsidR="00F1072E" w:rsidRPr="00FF1CFA" w:rsidRDefault="00F1072E" w:rsidP="005A6029">
            <w:pPr>
              <w:spacing w:after="0" w:line="240" w:lineRule="auto"/>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toàn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vẹn</w:t>
            </w:r>
            <w:proofErr w:type="spellEnd"/>
          </w:p>
        </w:tc>
        <w:tc>
          <w:tcPr>
            <w:tcW w:w="3402" w:type="dxa"/>
            <w:tcBorders>
              <w:top w:val="single" w:sz="4" w:space="0" w:color="auto"/>
              <w:left w:val="nil"/>
              <w:bottom w:val="single" w:sz="4" w:space="0" w:color="auto"/>
              <w:right w:val="single" w:sz="4" w:space="0" w:color="auto"/>
            </w:tcBorders>
            <w:vAlign w:val="center"/>
            <w:hideMark/>
          </w:tcPr>
          <w:p w14:paraId="1FB5CD95"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10.2.2-TCVN 9311:2012</w:t>
            </w:r>
          </w:p>
        </w:tc>
        <w:tc>
          <w:tcPr>
            <w:tcW w:w="2835" w:type="dxa"/>
            <w:tcBorders>
              <w:top w:val="single" w:sz="4" w:space="0" w:color="auto"/>
              <w:left w:val="nil"/>
              <w:bottom w:val="single" w:sz="4" w:space="0" w:color="auto"/>
              <w:right w:val="single" w:sz="4" w:space="0" w:color="auto"/>
            </w:tcBorders>
            <w:vAlign w:val="center"/>
            <w:hideMark/>
          </w:tcPr>
          <w:p w14:paraId="1C9C894C"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10- TCVN 9383:2012</w:t>
            </w:r>
          </w:p>
        </w:tc>
        <w:tc>
          <w:tcPr>
            <w:tcW w:w="2547" w:type="dxa"/>
            <w:vMerge w:val="restart"/>
            <w:tcBorders>
              <w:top w:val="single" w:sz="4" w:space="0" w:color="auto"/>
              <w:left w:val="nil"/>
              <w:bottom w:val="single" w:sz="4" w:space="0" w:color="auto"/>
              <w:right w:val="single" w:sz="4" w:space="0" w:color="auto"/>
            </w:tcBorders>
            <w:vAlign w:val="center"/>
            <w:hideMark/>
          </w:tcPr>
          <w:p w14:paraId="3C4BFCFB"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6.2 –  TCVN 9383:2012</w:t>
            </w:r>
          </w:p>
          <w:p w14:paraId="4A34F0E4"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TCVN 9383:2012</w:t>
            </w:r>
          </w:p>
          <w:p w14:paraId="6C0A2E25"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Cấu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tạo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7.1 – TCVN 9311-1:2012</w:t>
            </w:r>
          </w:p>
        </w:tc>
        <w:tc>
          <w:tcPr>
            <w:tcW w:w="1417" w:type="dxa"/>
            <w:vMerge w:val="restart"/>
            <w:tcBorders>
              <w:top w:val="single" w:sz="4" w:space="0" w:color="auto"/>
              <w:left w:val="nil"/>
              <w:right w:val="single" w:sz="4" w:space="0" w:color="auto"/>
            </w:tcBorders>
            <w:vAlign w:val="center"/>
          </w:tcPr>
          <w:p w14:paraId="5D99410B"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D582583" w14:textId="77777777" w:rsidTr="008E35CD">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98A792C" w14:textId="77777777" w:rsidR="00F1072E" w:rsidRPr="00FF1CFA" w:rsidRDefault="00F1072E" w:rsidP="005A6029">
            <w:pPr>
              <w:spacing w:after="0" w:line="240" w:lineRule="auto"/>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hideMark/>
          </w:tcPr>
          <w:p w14:paraId="10575418"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lang w:val="vi-VN"/>
              </w:rPr>
            </w:pPr>
          </w:p>
        </w:tc>
        <w:tc>
          <w:tcPr>
            <w:tcW w:w="2977" w:type="dxa"/>
            <w:tcBorders>
              <w:top w:val="single" w:sz="4" w:space="0" w:color="auto"/>
              <w:left w:val="nil"/>
              <w:bottom w:val="single" w:sz="4" w:space="0" w:color="auto"/>
              <w:right w:val="single" w:sz="4" w:space="0" w:color="auto"/>
            </w:tcBorders>
            <w:vAlign w:val="center"/>
            <w:hideMark/>
          </w:tcPr>
          <w:p w14:paraId="0141DEA9" w14:textId="77777777" w:rsidR="00F1072E" w:rsidRPr="00FF1CFA" w:rsidRDefault="00F1072E" w:rsidP="005A6029">
            <w:pPr>
              <w:spacing w:after="0" w:line="240" w:lineRule="auto"/>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nhiệt</w:t>
            </w:r>
            <w:proofErr w:type="spellEnd"/>
          </w:p>
        </w:tc>
        <w:tc>
          <w:tcPr>
            <w:tcW w:w="3402" w:type="dxa"/>
            <w:tcBorders>
              <w:top w:val="single" w:sz="4" w:space="0" w:color="auto"/>
              <w:left w:val="nil"/>
              <w:bottom w:val="single" w:sz="4" w:space="0" w:color="auto"/>
              <w:right w:val="single" w:sz="4" w:space="0" w:color="auto"/>
            </w:tcBorders>
            <w:vAlign w:val="center"/>
            <w:hideMark/>
          </w:tcPr>
          <w:p w14:paraId="5707A6E0"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11.2-TCVN 9383:2012</w:t>
            </w:r>
          </w:p>
        </w:tc>
        <w:tc>
          <w:tcPr>
            <w:tcW w:w="2835" w:type="dxa"/>
            <w:tcBorders>
              <w:top w:val="single" w:sz="4" w:space="0" w:color="auto"/>
              <w:left w:val="nil"/>
              <w:bottom w:val="single" w:sz="4" w:space="0" w:color="auto"/>
              <w:right w:val="single" w:sz="4" w:space="0" w:color="auto"/>
            </w:tcBorders>
            <w:vAlign w:val="center"/>
            <w:hideMark/>
          </w:tcPr>
          <w:p w14:paraId="5B99C308"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10 - TCVN 9383:2012</w:t>
            </w:r>
          </w:p>
        </w:tc>
        <w:tc>
          <w:tcPr>
            <w:tcW w:w="2547" w:type="dxa"/>
            <w:vMerge/>
            <w:tcBorders>
              <w:top w:val="single" w:sz="4" w:space="0" w:color="auto"/>
              <w:left w:val="nil"/>
              <w:bottom w:val="single" w:sz="4" w:space="0" w:color="auto"/>
              <w:right w:val="single" w:sz="4" w:space="0" w:color="auto"/>
            </w:tcBorders>
            <w:vAlign w:val="center"/>
            <w:hideMark/>
          </w:tcPr>
          <w:p w14:paraId="34DBDF2D" w14:textId="77777777" w:rsidR="00F1072E" w:rsidRPr="00FF1CFA" w:rsidRDefault="00F1072E" w:rsidP="005A6029">
            <w:pPr>
              <w:spacing w:after="0" w:line="240" w:lineRule="auto"/>
              <w:rPr>
                <w:rFonts w:asciiTheme="majorHAnsi" w:hAnsiTheme="majorHAnsi" w:cstheme="majorHAnsi"/>
                <w:color w:val="000000" w:themeColor="text1"/>
                <w:sz w:val="24"/>
                <w:szCs w:val="24"/>
              </w:rPr>
            </w:pPr>
          </w:p>
        </w:tc>
        <w:tc>
          <w:tcPr>
            <w:tcW w:w="1417" w:type="dxa"/>
            <w:vMerge/>
            <w:tcBorders>
              <w:left w:val="nil"/>
              <w:right w:val="single" w:sz="4" w:space="0" w:color="auto"/>
            </w:tcBorders>
            <w:vAlign w:val="center"/>
            <w:hideMark/>
          </w:tcPr>
          <w:p w14:paraId="720D8FF2" w14:textId="77777777" w:rsidR="00F1072E" w:rsidRPr="00FF1CFA" w:rsidRDefault="00F1072E" w:rsidP="005A6029">
            <w:pPr>
              <w:spacing w:after="0" w:line="240" w:lineRule="auto"/>
              <w:rPr>
                <w:rFonts w:asciiTheme="majorHAnsi" w:eastAsia="Times New Roman" w:hAnsiTheme="majorHAnsi" w:cstheme="majorHAnsi"/>
                <w:b/>
                <w:bCs/>
                <w:color w:val="000000" w:themeColor="text1"/>
                <w:sz w:val="24"/>
                <w:szCs w:val="24"/>
                <w:lang w:val="vi-VN" w:eastAsia="vi-VN"/>
              </w:rPr>
            </w:pPr>
          </w:p>
        </w:tc>
      </w:tr>
      <w:tr w:rsidR="00FF1CFA" w:rsidRPr="00FF1CFA" w14:paraId="42A9111B" w14:textId="77777777" w:rsidTr="008E35CD">
        <w:trPr>
          <w:trHeight w:val="96"/>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9A3C9F7" w14:textId="62C17BB5" w:rsidR="00F1072E"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F1072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4</w:t>
            </w:r>
            <w:r w:rsidR="00F1072E" w:rsidRPr="00FF1CFA">
              <w:rPr>
                <w:rFonts w:asciiTheme="majorHAnsi" w:eastAsia="Times New Roman" w:hAnsiTheme="majorHAnsi" w:cstheme="majorHAnsi"/>
                <w:b/>
                <w:bCs/>
                <w:color w:val="000000" w:themeColor="text1"/>
                <w:sz w:val="24"/>
                <w:szCs w:val="24"/>
                <w:lang w:eastAsia="vi-VN"/>
              </w:rPr>
              <w:t>.2</w:t>
            </w:r>
          </w:p>
        </w:tc>
        <w:tc>
          <w:tcPr>
            <w:tcW w:w="1275" w:type="dxa"/>
            <w:vMerge w:val="restart"/>
            <w:tcBorders>
              <w:top w:val="single" w:sz="4" w:space="0" w:color="auto"/>
              <w:left w:val="nil"/>
              <w:bottom w:val="single" w:sz="4" w:space="0" w:color="auto"/>
              <w:right w:val="single" w:sz="4" w:space="0" w:color="auto"/>
            </w:tcBorders>
            <w:vAlign w:val="center"/>
            <w:hideMark/>
          </w:tcPr>
          <w:p w14:paraId="6B87C51F"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lang w:val="vi-VN"/>
              </w:rPr>
            </w:pPr>
            <w:r w:rsidRPr="00FF1CFA">
              <w:rPr>
                <w:rFonts w:asciiTheme="majorHAnsi" w:eastAsia="Arial" w:hAnsiTheme="majorHAnsi" w:cstheme="majorHAnsi"/>
                <w:b/>
                <w:color w:val="000000" w:themeColor="text1"/>
                <w:sz w:val="24"/>
                <w:szCs w:val="24"/>
                <w:lang w:val="vi-VN"/>
              </w:rPr>
              <w:t>Kính</w:t>
            </w:r>
            <w:r w:rsidR="00F61C6A" w:rsidRPr="00FF1CFA">
              <w:rPr>
                <w:rFonts w:asciiTheme="majorHAnsi" w:eastAsia="Arial" w:hAnsiTheme="majorHAnsi" w:cstheme="majorHAnsi"/>
                <w:b/>
                <w:color w:val="000000" w:themeColor="text1"/>
                <w:sz w:val="24"/>
                <w:szCs w:val="24"/>
                <w:lang w:val="vi-VN"/>
              </w:rPr>
              <w:t>,</w:t>
            </w:r>
            <w:r w:rsidRPr="00FF1CFA">
              <w:rPr>
                <w:rFonts w:asciiTheme="majorHAnsi" w:eastAsia="Arial" w:hAnsiTheme="majorHAnsi" w:cstheme="majorHAnsi"/>
                <w:b/>
                <w:color w:val="000000" w:themeColor="text1"/>
                <w:sz w:val="24"/>
                <w:szCs w:val="24"/>
                <w:lang w:val="vi-VN"/>
              </w:rPr>
              <w:t xml:space="preserve"> vách</w:t>
            </w:r>
            <w:r w:rsidR="00F61C6A" w:rsidRPr="00FF1CFA">
              <w:rPr>
                <w:rFonts w:asciiTheme="majorHAnsi" w:eastAsia="Arial" w:hAnsiTheme="majorHAnsi" w:cstheme="majorHAnsi"/>
                <w:b/>
                <w:color w:val="000000" w:themeColor="text1"/>
                <w:sz w:val="24"/>
                <w:szCs w:val="24"/>
                <w:lang w:val="vi-VN"/>
              </w:rPr>
              <w:t>, màn, rèm</w:t>
            </w:r>
            <w:r w:rsidRPr="00FF1CFA">
              <w:rPr>
                <w:rFonts w:asciiTheme="majorHAnsi" w:eastAsia="Arial" w:hAnsiTheme="majorHAnsi" w:cstheme="majorHAnsi"/>
                <w:b/>
                <w:color w:val="000000" w:themeColor="text1"/>
                <w:sz w:val="24"/>
                <w:szCs w:val="24"/>
                <w:lang w:val="vi-VN"/>
              </w:rPr>
              <w:t xml:space="preserve"> ngăn cháy</w:t>
            </w:r>
          </w:p>
        </w:tc>
        <w:tc>
          <w:tcPr>
            <w:tcW w:w="2977" w:type="dxa"/>
            <w:tcBorders>
              <w:top w:val="single" w:sz="4" w:space="0" w:color="auto"/>
              <w:left w:val="nil"/>
              <w:bottom w:val="single" w:sz="4" w:space="0" w:color="auto"/>
              <w:right w:val="single" w:sz="4" w:space="0" w:color="auto"/>
            </w:tcBorders>
            <w:vAlign w:val="center"/>
          </w:tcPr>
          <w:p w14:paraId="52A21F89" w14:textId="77777777" w:rsidR="00F1072E" w:rsidRPr="00FF1CFA" w:rsidRDefault="00F1072E" w:rsidP="005A6029">
            <w:pPr>
              <w:spacing w:after="0" w:line="240" w:lineRule="auto"/>
              <w:rPr>
                <w:rFonts w:asciiTheme="majorHAnsi" w:hAnsiTheme="majorHAnsi" w:cstheme="majorHAnsi"/>
                <w:color w:val="000000" w:themeColor="text1"/>
                <w:sz w:val="24"/>
                <w:szCs w:val="24"/>
                <w:lang w:eastAsia="ko-KR"/>
              </w:rPr>
            </w:pPr>
            <w:proofErr w:type="spellStart"/>
            <w:r w:rsidRPr="00FF1CFA">
              <w:rPr>
                <w:rFonts w:asciiTheme="majorHAnsi" w:hAnsiTheme="majorHAnsi" w:cstheme="majorHAnsi"/>
                <w:color w:val="000000" w:themeColor="text1"/>
                <w:sz w:val="24"/>
                <w:szCs w:val="24"/>
              </w:rPr>
              <w:t>Khả</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năng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chịu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tải</w:t>
            </w:r>
            <w:proofErr w:type="spellEnd"/>
          </w:p>
        </w:tc>
        <w:tc>
          <w:tcPr>
            <w:tcW w:w="3402" w:type="dxa"/>
            <w:tcBorders>
              <w:top w:val="single" w:sz="4" w:space="0" w:color="auto"/>
              <w:left w:val="nil"/>
              <w:bottom w:val="single" w:sz="4" w:space="0" w:color="auto"/>
              <w:right w:val="single" w:sz="4" w:space="0" w:color="auto"/>
            </w:tcBorders>
            <w:vAlign w:val="center"/>
          </w:tcPr>
          <w:p w14:paraId="30A0AC8D"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lang w:eastAsia="ko-KR"/>
              </w:rPr>
            </w:pPr>
            <w:r w:rsidRPr="00FF1CFA">
              <w:rPr>
                <w:rFonts w:asciiTheme="majorHAnsi" w:hAnsiTheme="majorHAnsi" w:cstheme="majorHAnsi"/>
                <w:color w:val="000000" w:themeColor="text1"/>
                <w:sz w:val="24"/>
                <w:szCs w:val="24"/>
              </w:rPr>
              <w:t>10.2.1- TCVN 9311:2012</w:t>
            </w:r>
          </w:p>
        </w:tc>
        <w:tc>
          <w:tcPr>
            <w:tcW w:w="2835" w:type="dxa"/>
            <w:tcBorders>
              <w:top w:val="single" w:sz="4" w:space="0" w:color="auto"/>
              <w:left w:val="nil"/>
              <w:bottom w:val="single" w:sz="4" w:space="0" w:color="auto"/>
              <w:right w:val="single" w:sz="4" w:space="0" w:color="auto"/>
            </w:tcBorders>
            <w:vAlign w:val="center"/>
          </w:tcPr>
          <w:p w14:paraId="1F0878A3"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lang w:eastAsia="ko-KR"/>
              </w:rPr>
            </w:pPr>
            <w:r w:rsidRPr="00FF1CFA">
              <w:rPr>
                <w:rFonts w:asciiTheme="majorHAnsi" w:hAnsiTheme="majorHAnsi" w:cstheme="majorHAnsi"/>
                <w:color w:val="000000" w:themeColor="text1"/>
                <w:sz w:val="24"/>
                <w:szCs w:val="24"/>
              </w:rPr>
              <w:t xml:space="preserve"> 9 - TCVN 9311:2012</w:t>
            </w:r>
          </w:p>
        </w:tc>
        <w:tc>
          <w:tcPr>
            <w:tcW w:w="2547" w:type="dxa"/>
            <w:vMerge w:val="restart"/>
            <w:tcBorders>
              <w:top w:val="single" w:sz="4" w:space="0" w:color="auto"/>
              <w:left w:val="nil"/>
              <w:bottom w:val="single" w:sz="4" w:space="0" w:color="auto"/>
              <w:right w:val="single" w:sz="4" w:space="0" w:color="auto"/>
            </w:tcBorders>
            <w:vAlign w:val="center"/>
            <w:hideMark/>
          </w:tcPr>
          <w:p w14:paraId="2308CFC5"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7.3 –  TCVN 9311-1:2012</w:t>
            </w:r>
          </w:p>
          <w:p w14:paraId="24178824"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cỡ</w:t>
            </w:r>
            <w:proofErr w:type="spellEnd"/>
            <w:r w:rsidRPr="00FF1CFA">
              <w:rPr>
                <w:rFonts w:asciiTheme="majorHAnsi" w:hAnsiTheme="majorHAnsi" w:cstheme="majorHAnsi"/>
                <w:color w:val="000000" w:themeColor="text1"/>
                <w:sz w:val="24"/>
                <w:szCs w:val="24"/>
              </w:rPr>
              <w:t>:</w:t>
            </w:r>
          </w:p>
          <w:p w14:paraId="35CEA32C"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7.2 –  TCVN 9311-1:2012</w:t>
            </w:r>
          </w:p>
          <w:p w14:paraId="53569D82"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Cấu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tạo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7.1 – TCVN 9311-1:2012</w:t>
            </w:r>
          </w:p>
          <w:p w14:paraId="3CE56BDA" w14:textId="77777777" w:rsidR="00F1072E" w:rsidRPr="00FF1CFA" w:rsidRDefault="00F1072E" w:rsidP="005A6029">
            <w:pPr>
              <w:spacing w:after="0" w:line="240" w:lineRule="auto"/>
              <w:jc w:val="both"/>
              <w:rPr>
                <w:rFonts w:asciiTheme="majorHAnsi" w:hAnsiTheme="majorHAnsi" w:cstheme="majorHAnsi"/>
                <w:color w:val="000000" w:themeColor="text1"/>
                <w:sz w:val="24"/>
                <w:szCs w:val="24"/>
              </w:rPr>
            </w:pPr>
          </w:p>
        </w:tc>
        <w:tc>
          <w:tcPr>
            <w:tcW w:w="1417" w:type="dxa"/>
            <w:vMerge/>
            <w:tcBorders>
              <w:left w:val="nil"/>
              <w:right w:val="single" w:sz="4" w:space="0" w:color="auto"/>
            </w:tcBorders>
            <w:vAlign w:val="center"/>
          </w:tcPr>
          <w:p w14:paraId="48676C0D"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BFFDF41" w14:textId="77777777" w:rsidTr="008E35CD">
        <w:trPr>
          <w:trHeight w:val="96"/>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B01FF3D" w14:textId="77777777" w:rsidR="00F1072E" w:rsidRPr="00FF1CFA" w:rsidRDefault="00F1072E" w:rsidP="005A6029">
            <w:pPr>
              <w:spacing w:after="0" w:line="240" w:lineRule="auto"/>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hideMark/>
          </w:tcPr>
          <w:p w14:paraId="46A9BD79"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78D69D9A" w14:textId="77777777" w:rsidR="00F1072E" w:rsidRPr="00FF1CFA" w:rsidRDefault="00F1072E" w:rsidP="005A6029">
            <w:pPr>
              <w:spacing w:after="0" w:line="240" w:lineRule="auto"/>
              <w:rPr>
                <w:rFonts w:asciiTheme="majorHAnsi" w:hAnsiTheme="majorHAnsi" w:cstheme="majorHAnsi"/>
                <w:color w:val="000000" w:themeColor="text1"/>
                <w:sz w:val="24"/>
                <w:szCs w:val="24"/>
                <w:lang w:eastAsia="ko-KR"/>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toàn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vẹn</w:t>
            </w:r>
            <w:proofErr w:type="spellEnd"/>
          </w:p>
        </w:tc>
        <w:tc>
          <w:tcPr>
            <w:tcW w:w="3402" w:type="dxa"/>
            <w:tcBorders>
              <w:top w:val="single" w:sz="4" w:space="0" w:color="auto"/>
              <w:left w:val="nil"/>
              <w:bottom w:val="single" w:sz="4" w:space="0" w:color="auto"/>
              <w:right w:val="single" w:sz="4" w:space="0" w:color="auto"/>
            </w:tcBorders>
            <w:vAlign w:val="center"/>
          </w:tcPr>
          <w:p w14:paraId="5C690432"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lang w:eastAsia="ko-KR"/>
              </w:rPr>
            </w:pPr>
            <w:r w:rsidRPr="00FF1CFA">
              <w:rPr>
                <w:rFonts w:asciiTheme="majorHAnsi" w:hAnsiTheme="majorHAnsi" w:cstheme="majorHAnsi"/>
                <w:color w:val="000000" w:themeColor="text1"/>
                <w:sz w:val="24"/>
                <w:szCs w:val="24"/>
              </w:rPr>
              <w:t>10.2.2-TCVN 9311:2012</w:t>
            </w:r>
          </w:p>
        </w:tc>
        <w:tc>
          <w:tcPr>
            <w:tcW w:w="2835" w:type="dxa"/>
            <w:tcBorders>
              <w:top w:val="single" w:sz="4" w:space="0" w:color="auto"/>
              <w:left w:val="nil"/>
              <w:bottom w:val="single" w:sz="4" w:space="0" w:color="auto"/>
              <w:right w:val="single" w:sz="4" w:space="0" w:color="auto"/>
            </w:tcBorders>
            <w:vAlign w:val="center"/>
          </w:tcPr>
          <w:p w14:paraId="43D2D7B1"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9.4.4 -  TCVN 9311-1:2012</w:t>
            </w:r>
          </w:p>
        </w:tc>
        <w:tc>
          <w:tcPr>
            <w:tcW w:w="2547" w:type="dxa"/>
            <w:vMerge/>
            <w:tcBorders>
              <w:top w:val="single" w:sz="4" w:space="0" w:color="auto"/>
              <w:left w:val="nil"/>
              <w:bottom w:val="single" w:sz="4" w:space="0" w:color="auto"/>
              <w:right w:val="single" w:sz="4" w:space="0" w:color="auto"/>
            </w:tcBorders>
            <w:vAlign w:val="center"/>
            <w:hideMark/>
          </w:tcPr>
          <w:p w14:paraId="0AA97FDD" w14:textId="77777777" w:rsidR="00F1072E" w:rsidRPr="00FF1CFA" w:rsidRDefault="00F1072E" w:rsidP="005A6029">
            <w:pPr>
              <w:spacing w:after="0" w:line="240" w:lineRule="auto"/>
              <w:rPr>
                <w:rFonts w:asciiTheme="majorHAnsi" w:hAnsiTheme="majorHAnsi" w:cstheme="majorHAnsi"/>
                <w:color w:val="000000" w:themeColor="text1"/>
                <w:sz w:val="24"/>
                <w:szCs w:val="24"/>
              </w:rPr>
            </w:pPr>
          </w:p>
        </w:tc>
        <w:tc>
          <w:tcPr>
            <w:tcW w:w="1417" w:type="dxa"/>
            <w:vMerge/>
            <w:tcBorders>
              <w:left w:val="nil"/>
              <w:right w:val="single" w:sz="4" w:space="0" w:color="auto"/>
            </w:tcBorders>
            <w:vAlign w:val="center"/>
          </w:tcPr>
          <w:p w14:paraId="239AFD9B"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27A3D2C" w14:textId="77777777" w:rsidTr="008E35CD">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2248013" w14:textId="77777777" w:rsidR="00F1072E" w:rsidRPr="00FF1CFA" w:rsidRDefault="00F1072E" w:rsidP="005A6029">
            <w:pPr>
              <w:spacing w:after="0" w:line="240" w:lineRule="auto"/>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hideMark/>
          </w:tcPr>
          <w:p w14:paraId="7D525355"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5A53DC96" w14:textId="77777777" w:rsidR="00F1072E" w:rsidRPr="00FF1CFA" w:rsidRDefault="00F1072E" w:rsidP="005A6029">
            <w:pPr>
              <w:spacing w:after="0" w:line="240" w:lineRule="auto"/>
              <w:rPr>
                <w:rFonts w:asciiTheme="majorHAnsi" w:hAnsiTheme="majorHAnsi" w:cstheme="majorHAnsi"/>
                <w:color w:val="000000" w:themeColor="text1"/>
                <w:sz w:val="24"/>
                <w:szCs w:val="24"/>
                <w:lang w:eastAsia="ko-KR"/>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nhiệt</w:t>
            </w:r>
            <w:proofErr w:type="spellEnd"/>
          </w:p>
        </w:tc>
        <w:tc>
          <w:tcPr>
            <w:tcW w:w="3402" w:type="dxa"/>
            <w:tcBorders>
              <w:top w:val="single" w:sz="4" w:space="0" w:color="auto"/>
              <w:left w:val="nil"/>
              <w:bottom w:val="single" w:sz="4" w:space="0" w:color="auto"/>
              <w:right w:val="single" w:sz="4" w:space="0" w:color="auto"/>
            </w:tcBorders>
            <w:vAlign w:val="center"/>
          </w:tcPr>
          <w:p w14:paraId="5E42584F"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lang w:eastAsia="ko-KR"/>
              </w:rPr>
            </w:pPr>
            <w:r w:rsidRPr="00FF1CFA">
              <w:rPr>
                <w:rFonts w:asciiTheme="majorHAnsi" w:hAnsiTheme="majorHAnsi" w:cstheme="majorHAnsi"/>
                <w:color w:val="000000" w:themeColor="text1"/>
                <w:sz w:val="24"/>
                <w:szCs w:val="24"/>
              </w:rPr>
              <w:t>10.2.3-TCVN 9311:2012</w:t>
            </w:r>
          </w:p>
        </w:tc>
        <w:tc>
          <w:tcPr>
            <w:tcW w:w="2835" w:type="dxa"/>
            <w:tcBorders>
              <w:top w:val="single" w:sz="4" w:space="0" w:color="auto"/>
              <w:left w:val="nil"/>
              <w:bottom w:val="single" w:sz="4" w:space="0" w:color="auto"/>
              <w:right w:val="single" w:sz="4" w:space="0" w:color="auto"/>
            </w:tcBorders>
            <w:vAlign w:val="center"/>
          </w:tcPr>
          <w:p w14:paraId="3242A52B" w14:textId="77777777" w:rsidR="00F1072E" w:rsidRPr="00FF1CFA" w:rsidRDefault="00F1072E" w:rsidP="005A6029">
            <w:pPr>
              <w:spacing w:after="0" w:line="240" w:lineRule="auto"/>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9.4.1 -  TCVN 9311-1:2012</w:t>
            </w:r>
          </w:p>
        </w:tc>
        <w:tc>
          <w:tcPr>
            <w:tcW w:w="2547" w:type="dxa"/>
            <w:vMerge/>
            <w:tcBorders>
              <w:top w:val="single" w:sz="4" w:space="0" w:color="auto"/>
              <w:left w:val="nil"/>
              <w:bottom w:val="single" w:sz="4" w:space="0" w:color="auto"/>
              <w:right w:val="single" w:sz="4" w:space="0" w:color="auto"/>
            </w:tcBorders>
            <w:vAlign w:val="center"/>
            <w:hideMark/>
          </w:tcPr>
          <w:p w14:paraId="41C72DA0" w14:textId="77777777" w:rsidR="00F1072E" w:rsidRPr="00FF1CFA" w:rsidRDefault="00F1072E" w:rsidP="005A6029">
            <w:pPr>
              <w:spacing w:after="0" w:line="240" w:lineRule="auto"/>
              <w:rPr>
                <w:rFonts w:asciiTheme="majorHAnsi" w:hAnsiTheme="majorHAnsi" w:cstheme="majorHAnsi"/>
                <w:color w:val="000000" w:themeColor="text1"/>
                <w:sz w:val="24"/>
                <w:szCs w:val="24"/>
              </w:rPr>
            </w:pPr>
          </w:p>
        </w:tc>
        <w:tc>
          <w:tcPr>
            <w:tcW w:w="1417" w:type="dxa"/>
            <w:vMerge/>
            <w:tcBorders>
              <w:left w:val="nil"/>
              <w:bottom w:val="single" w:sz="4" w:space="0" w:color="auto"/>
              <w:right w:val="single" w:sz="4" w:space="0" w:color="auto"/>
            </w:tcBorders>
            <w:vAlign w:val="center"/>
          </w:tcPr>
          <w:p w14:paraId="112E2626"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6A991F9" w14:textId="77777777" w:rsidTr="00F1072E">
        <w:trPr>
          <w:trHeight w:val="77"/>
          <w:jc w:val="center"/>
        </w:trPr>
        <w:tc>
          <w:tcPr>
            <w:tcW w:w="15729" w:type="dxa"/>
            <w:gridSpan w:val="7"/>
            <w:tcBorders>
              <w:top w:val="single" w:sz="4" w:space="0" w:color="auto"/>
              <w:left w:val="single" w:sz="4" w:space="0" w:color="auto"/>
              <w:bottom w:val="single" w:sz="4" w:space="0" w:color="auto"/>
              <w:right w:val="single" w:sz="4" w:space="0" w:color="auto"/>
            </w:tcBorders>
            <w:vAlign w:val="center"/>
            <w:hideMark/>
          </w:tcPr>
          <w:p w14:paraId="168991C3" w14:textId="77777777" w:rsidR="00831849" w:rsidRPr="00FF1CFA" w:rsidRDefault="00831849" w:rsidP="005A6029">
            <w:pPr>
              <w:spacing w:after="0" w:line="240" w:lineRule="auto"/>
              <w:jc w:val="both"/>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
                <w:bCs/>
                <w:color w:val="000000" w:themeColor="text1"/>
                <w:sz w:val="24"/>
                <w:szCs w:val="24"/>
                <w:lang w:eastAsia="vi-VN"/>
              </w:rPr>
              <w:t>Ghi</w:t>
            </w:r>
            <w:proofErr w:type="spellEnd"/>
            <w:r w:rsidRPr="00FF1CFA">
              <w:rPr>
                <w:rFonts w:asciiTheme="majorHAnsi" w:eastAsia="Times New Roman" w:hAnsiTheme="majorHAnsi" w:cstheme="majorHAnsi"/>
                <w:b/>
                <w:bCs/>
                <w:color w:val="000000" w:themeColor="text1"/>
                <w:sz w:val="24"/>
                <w:szCs w:val="24"/>
                <w:lang w:eastAsia="vi-VN"/>
              </w:rPr>
              <w:t xml:space="preserve"> </w:t>
            </w:r>
            <w:proofErr w:type="spellStart"/>
            <w:r w:rsidRPr="00FF1CFA">
              <w:rPr>
                <w:rFonts w:asciiTheme="majorHAnsi" w:eastAsia="Times New Roman" w:hAnsiTheme="majorHAnsi" w:cstheme="majorHAnsi"/>
                <w:b/>
                <w:bCs/>
                <w:color w:val="000000" w:themeColor="text1"/>
                <w:sz w:val="24"/>
                <w:szCs w:val="24"/>
                <w:lang w:eastAsia="vi-VN"/>
              </w:rPr>
              <w:t>chú</w:t>
            </w:r>
            <w:proofErr w:type="spellEnd"/>
            <w:r w:rsidRPr="00FF1CFA">
              <w:rPr>
                <w:rFonts w:asciiTheme="majorHAnsi" w:eastAsia="Times New Roman" w:hAnsiTheme="majorHAnsi" w:cstheme="majorHAnsi"/>
                <w:b/>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Tùy</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thuộc</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theo</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quy</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định</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của</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Quy</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chuẩn</w:t>
            </w:r>
            <w:proofErr w:type="spellEnd"/>
            <w:r w:rsidRPr="00FF1CFA">
              <w:rPr>
                <w:rFonts w:asciiTheme="majorHAnsi" w:eastAsia="Times New Roman" w:hAnsiTheme="majorHAnsi" w:cstheme="majorHAnsi"/>
                <w:bCs/>
                <w:color w:val="000000" w:themeColor="text1"/>
                <w:sz w:val="24"/>
                <w:szCs w:val="24"/>
                <w:lang w:eastAsia="vi-VN"/>
              </w:rPr>
              <w:t xml:space="preserve"> 06:2019/BXD </w:t>
            </w:r>
            <w:proofErr w:type="spellStart"/>
            <w:r w:rsidRPr="00FF1CFA">
              <w:rPr>
                <w:rFonts w:asciiTheme="majorHAnsi" w:eastAsia="Times New Roman" w:hAnsiTheme="majorHAnsi" w:cstheme="majorHAnsi"/>
                <w:bCs/>
                <w:color w:val="000000" w:themeColor="text1"/>
                <w:sz w:val="24"/>
                <w:szCs w:val="24"/>
                <w:lang w:eastAsia="vi-VN"/>
              </w:rPr>
              <w:t>để</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lựa</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chọn</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các</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chỉ</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tiêu</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kỹ</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thuật</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theo</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yêu</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cầu</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của</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quy</w:t>
            </w:r>
            <w:proofErr w:type="spellEnd"/>
            <w:r w:rsidRPr="00FF1CFA">
              <w:rPr>
                <w:rFonts w:asciiTheme="majorHAnsi" w:eastAsia="Times New Roman" w:hAnsiTheme="majorHAnsi" w:cstheme="majorHAnsi"/>
                <w:bCs/>
                <w:color w:val="000000" w:themeColor="text1"/>
                <w:sz w:val="24"/>
                <w:szCs w:val="24"/>
                <w:lang w:eastAsia="vi-VN"/>
              </w:rPr>
              <w:t xml:space="preserve"> </w:t>
            </w:r>
            <w:proofErr w:type="spellStart"/>
            <w:r w:rsidRPr="00FF1CFA">
              <w:rPr>
                <w:rFonts w:asciiTheme="majorHAnsi" w:eastAsia="Times New Roman" w:hAnsiTheme="majorHAnsi" w:cstheme="majorHAnsi"/>
                <w:bCs/>
                <w:color w:val="000000" w:themeColor="text1"/>
                <w:sz w:val="24"/>
                <w:szCs w:val="24"/>
                <w:lang w:eastAsia="vi-VN"/>
              </w:rPr>
              <w:t>chuẩn</w:t>
            </w:r>
            <w:proofErr w:type="spellEnd"/>
            <w:r w:rsidRPr="00FF1CFA">
              <w:rPr>
                <w:rFonts w:asciiTheme="majorHAnsi" w:eastAsia="Times New Roman" w:hAnsiTheme="majorHAnsi" w:cstheme="majorHAnsi"/>
                <w:bCs/>
                <w:color w:val="000000" w:themeColor="text1"/>
                <w:sz w:val="24"/>
                <w:szCs w:val="24"/>
                <w:lang w:eastAsia="vi-VN"/>
              </w:rPr>
              <w:t>.</w:t>
            </w:r>
          </w:p>
        </w:tc>
      </w:tr>
      <w:tr w:rsidR="009936C5" w:rsidRPr="00FF1CFA" w14:paraId="740D02A2" w14:textId="77777777" w:rsidTr="009936C5">
        <w:trPr>
          <w:trHeight w:val="7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251D6C6" w14:textId="10DE63CC" w:rsidR="009936C5" w:rsidRPr="00FF1CFA" w:rsidRDefault="009936C5"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4</w:t>
            </w:r>
            <w:r w:rsidRPr="00FF1CFA">
              <w:rPr>
                <w:rFonts w:asciiTheme="majorHAnsi" w:eastAsia="Times New Roman" w:hAnsiTheme="majorHAnsi" w:cstheme="majorHAnsi"/>
                <w:b/>
                <w:bCs/>
                <w:color w:val="000000" w:themeColor="text1"/>
                <w:sz w:val="24"/>
                <w:szCs w:val="24"/>
                <w:lang w:eastAsia="vi-VN"/>
              </w:rPr>
              <w:t>.3</w:t>
            </w:r>
          </w:p>
        </w:tc>
        <w:tc>
          <w:tcPr>
            <w:tcW w:w="1275" w:type="dxa"/>
            <w:vMerge w:val="restart"/>
            <w:tcBorders>
              <w:top w:val="single" w:sz="4" w:space="0" w:color="auto"/>
              <w:left w:val="nil"/>
              <w:bottom w:val="single" w:sz="4" w:space="0" w:color="auto"/>
              <w:right w:val="single" w:sz="4" w:space="0" w:color="auto"/>
            </w:tcBorders>
            <w:vAlign w:val="center"/>
            <w:hideMark/>
          </w:tcPr>
          <w:p w14:paraId="38A93130" w14:textId="77777777" w:rsidR="009936C5" w:rsidRPr="00FF1CFA" w:rsidRDefault="009936C5" w:rsidP="005A6029">
            <w:pPr>
              <w:spacing w:after="0" w:line="240" w:lineRule="auto"/>
              <w:rPr>
                <w:rFonts w:asciiTheme="majorHAnsi" w:eastAsia="Arial" w:hAnsiTheme="majorHAnsi" w:cstheme="majorHAnsi"/>
                <w:b/>
                <w:color w:val="000000" w:themeColor="text1"/>
                <w:sz w:val="24"/>
                <w:szCs w:val="24"/>
              </w:rPr>
            </w:pPr>
            <w:r w:rsidRPr="00FF1CFA">
              <w:rPr>
                <w:rFonts w:asciiTheme="majorHAnsi" w:eastAsia="Arial" w:hAnsiTheme="majorHAnsi" w:cstheme="majorHAnsi"/>
                <w:b/>
                <w:color w:val="000000" w:themeColor="text1"/>
                <w:sz w:val="24"/>
                <w:szCs w:val="24"/>
              </w:rPr>
              <w:t>V</w:t>
            </w:r>
            <w:r w:rsidRPr="00FF1CFA">
              <w:rPr>
                <w:rFonts w:asciiTheme="majorHAnsi" w:eastAsia="Arial" w:hAnsiTheme="majorHAnsi" w:cstheme="majorHAnsi"/>
                <w:b/>
                <w:color w:val="000000" w:themeColor="text1"/>
                <w:sz w:val="24"/>
                <w:szCs w:val="24"/>
                <w:lang w:val="vi-VN"/>
              </w:rPr>
              <w:t>an ngăn cháy</w:t>
            </w:r>
          </w:p>
        </w:tc>
        <w:tc>
          <w:tcPr>
            <w:tcW w:w="2977" w:type="dxa"/>
            <w:tcBorders>
              <w:top w:val="single" w:sz="4" w:space="0" w:color="auto"/>
              <w:left w:val="nil"/>
              <w:right w:val="single" w:sz="4" w:space="0" w:color="auto"/>
            </w:tcBorders>
            <w:vAlign w:val="center"/>
          </w:tcPr>
          <w:p w14:paraId="4DD0CE4F" w14:textId="166496B0" w:rsidR="009936C5" w:rsidRPr="00FF1CFA" w:rsidRDefault="009936C5"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rò</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rỉ</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khói</w:t>
            </w:r>
            <w:proofErr w:type="spellEnd"/>
            <w:r w:rsidRPr="00FF1CFA">
              <w:rPr>
                <w:rFonts w:asciiTheme="majorHAnsi" w:hAnsiTheme="majorHAnsi" w:cstheme="majorHAnsi"/>
                <w:color w:val="000000" w:themeColor="text1"/>
                <w:sz w:val="24"/>
                <w:szCs w:val="24"/>
              </w:rPr>
              <w:t xml:space="preserve"> ở </w:t>
            </w:r>
            <w:proofErr w:type="spellStart"/>
            <w:r w:rsidRPr="00FF1CFA">
              <w:rPr>
                <w:rFonts w:asciiTheme="majorHAnsi" w:hAnsiTheme="majorHAnsi" w:cstheme="majorHAnsi"/>
                <w:color w:val="000000" w:themeColor="text1"/>
                <w:sz w:val="24"/>
                <w:szCs w:val="24"/>
              </w:rPr>
              <w:t>nhiệt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môi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trường</w:t>
            </w:r>
            <w:proofErr w:type="spellEnd"/>
          </w:p>
        </w:tc>
        <w:tc>
          <w:tcPr>
            <w:tcW w:w="3402" w:type="dxa"/>
            <w:tcBorders>
              <w:top w:val="single" w:sz="4" w:space="0" w:color="auto"/>
              <w:left w:val="nil"/>
              <w:right w:val="single" w:sz="4" w:space="0" w:color="auto"/>
            </w:tcBorders>
            <w:vAlign w:val="center"/>
          </w:tcPr>
          <w:p w14:paraId="5E879EAA" w14:textId="46B9DD8A" w:rsidR="009936C5" w:rsidRPr="00FF1CFA" w:rsidRDefault="009936C5"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10294-2:1996</w:t>
            </w:r>
          </w:p>
        </w:tc>
        <w:tc>
          <w:tcPr>
            <w:tcW w:w="2835" w:type="dxa"/>
            <w:tcBorders>
              <w:top w:val="single" w:sz="4" w:space="0" w:color="auto"/>
              <w:left w:val="nil"/>
              <w:right w:val="single" w:sz="4" w:space="0" w:color="auto"/>
            </w:tcBorders>
            <w:vAlign w:val="center"/>
          </w:tcPr>
          <w:p w14:paraId="47D99E4C" w14:textId="77777777" w:rsidR="009936C5" w:rsidRPr="00FF1CFA" w:rsidRDefault="009936C5"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8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p w14:paraId="13DEC42A" w14:textId="029AB4D6" w:rsidR="009936C5" w:rsidRPr="00FF1CFA" w:rsidRDefault="009936C5"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TCVN 8113-1:2009</w:t>
            </w:r>
          </w:p>
        </w:tc>
        <w:tc>
          <w:tcPr>
            <w:tcW w:w="2547" w:type="dxa"/>
            <w:tcBorders>
              <w:top w:val="single" w:sz="4" w:space="0" w:color="auto"/>
              <w:left w:val="nil"/>
              <w:bottom w:val="single" w:sz="4" w:space="0" w:color="auto"/>
              <w:right w:val="single" w:sz="4" w:space="0" w:color="auto"/>
            </w:tcBorders>
            <w:vAlign w:val="center"/>
          </w:tcPr>
          <w:p w14:paraId="64184204" w14:textId="77777777" w:rsidR="009936C5" w:rsidRPr="00FF1CFA" w:rsidRDefault="009936C5" w:rsidP="005A6029">
            <w:pPr>
              <w:spacing w:before="60" w:after="60"/>
              <w:ind w:left="-57" w:right="-57"/>
              <w:jc w:val="both"/>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Lô van </w:t>
            </w:r>
            <w:proofErr w:type="spellStart"/>
            <w:r w:rsidRPr="00FF1CFA">
              <w:rPr>
                <w:rFonts w:asciiTheme="majorHAnsi" w:hAnsiTheme="majorHAnsi" w:cstheme="majorHAnsi"/>
                <w:color w:val="000000" w:themeColor="text1"/>
                <w:sz w:val="24"/>
                <w:szCs w:val="24"/>
              </w:rPr>
              <w:t>giống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nhau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về</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cấu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tạo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thước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nhau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về</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chiều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rộng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và</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cao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cao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2 </w:t>
            </w:r>
            <w:proofErr w:type="spellStart"/>
            <w:r w:rsidRPr="00FF1CFA">
              <w:rPr>
                <w:rFonts w:asciiTheme="majorHAnsi" w:hAnsiTheme="majorHAnsi" w:cstheme="majorHAnsi"/>
                <w:color w:val="000000" w:themeColor="text1"/>
                <w:sz w:val="24"/>
                <w:szCs w:val="24"/>
              </w:rPr>
              <w:t>loại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mẫu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mẫu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lớn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nhất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và</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nhỏ</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nhất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mỗi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loại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gồm</w:t>
            </w:r>
            <w:proofErr w:type="spellEnd"/>
            <w:r w:rsidRPr="00FF1CFA">
              <w:rPr>
                <w:rFonts w:asciiTheme="majorHAnsi" w:hAnsiTheme="majorHAnsi" w:cstheme="majorHAnsi"/>
                <w:color w:val="000000" w:themeColor="text1"/>
                <w:sz w:val="24"/>
                <w:szCs w:val="24"/>
              </w:rPr>
              <w:t xml:space="preserve"> 2 </w:t>
            </w:r>
            <w:proofErr w:type="spellStart"/>
            <w:r w:rsidRPr="00FF1CFA">
              <w:rPr>
                <w:rFonts w:asciiTheme="majorHAnsi" w:hAnsiTheme="majorHAnsi" w:cstheme="majorHAnsi"/>
                <w:color w:val="000000" w:themeColor="text1"/>
                <w:sz w:val="24"/>
                <w:szCs w:val="24"/>
              </w:rPr>
              <w:t>mẫu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mỗi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chủng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loại</w:t>
            </w:r>
            <w:proofErr w:type="spellEnd"/>
          </w:p>
          <w:p w14:paraId="11A98D97" w14:textId="77777777" w:rsidR="009936C5" w:rsidRPr="00FF1CFA" w:rsidRDefault="009936C5"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417" w:type="dxa"/>
            <w:vMerge w:val="restart"/>
            <w:tcBorders>
              <w:top w:val="single" w:sz="4" w:space="0" w:color="auto"/>
              <w:left w:val="nil"/>
              <w:bottom w:val="single" w:sz="4" w:space="0" w:color="auto"/>
              <w:right w:val="single" w:sz="4" w:space="0" w:color="auto"/>
            </w:tcBorders>
            <w:vAlign w:val="center"/>
          </w:tcPr>
          <w:p w14:paraId="30A9902E" w14:textId="192EDB66" w:rsidR="009936C5" w:rsidRPr="00FF1CFA" w:rsidRDefault="009936C5"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8481</w:t>
            </w:r>
          </w:p>
        </w:tc>
      </w:tr>
      <w:tr w:rsidR="00FF1CFA" w:rsidRPr="000F7100" w14:paraId="3B8DFDF0" w14:textId="77777777" w:rsidTr="00F1072E">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39B7E237"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5E6E25D4"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42AE2BA7" w14:textId="588BBEA3" w:rsidR="00F1072E" w:rsidRPr="00FF1CFA" w:rsidRDefault="00F1072E"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rò</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rỉ</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khói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cháy</w:t>
            </w:r>
            <w:proofErr w:type="spellEnd"/>
          </w:p>
        </w:tc>
        <w:tc>
          <w:tcPr>
            <w:tcW w:w="3402" w:type="dxa"/>
            <w:tcBorders>
              <w:top w:val="single" w:sz="4" w:space="0" w:color="auto"/>
              <w:left w:val="nil"/>
              <w:bottom w:val="single" w:sz="4" w:space="0" w:color="auto"/>
              <w:right w:val="single" w:sz="4" w:space="0" w:color="auto"/>
            </w:tcBorders>
            <w:vAlign w:val="center"/>
          </w:tcPr>
          <w:p w14:paraId="2ECD8640"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10294-2:1996</w:t>
            </w:r>
          </w:p>
        </w:tc>
        <w:tc>
          <w:tcPr>
            <w:tcW w:w="2835" w:type="dxa"/>
            <w:tcBorders>
              <w:top w:val="single" w:sz="4" w:space="0" w:color="auto"/>
              <w:left w:val="nil"/>
              <w:bottom w:val="single" w:sz="4" w:space="0" w:color="auto"/>
              <w:right w:val="single" w:sz="4" w:space="0" w:color="auto"/>
            </w:tcBorders>
            <w:vAlign w:val="center"/>
          </w:tcPr>
          <w:p w14:paraId="1DA42443"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p w14:paraId="3D0FDE1B"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r w:rsidRPr="00FF1CFA">
              <w:rPr>
                <w:rFonts w:asciiTheme="majorHAnsi" w:hAnsiTheme="majorHAnsi" w:cstheme="majorHAnsi"/>
                <w:color w:val="000000" w:themeColor="text1"/>
                <w:sz w:val="24"/>
                <w:szCs w:val="24"/>
              </w:rPr>
              <w:t xml:space="preserve">+ TCVN 9311-1:2012. </w:t>
            </w:r>
          </w:p>
        </w:tc>
        <w:tc>
          <w:tcPr>
            <w:tcW w:w="2547" w:type="dxa"/>
            <w:vMerge w:val="restart"/>
            <w:tcBorders>
              <w:top w:val="single" w:sz="4" w:space="0" w:color="auto"/>
              <w:left w:val="nil"/>
              <w:bottom w:val="single" w:sz="4" w:space="0" w:color="auto"/>
              <w:right w:val="single" w:sz="4" w:space="0" w:color="auto"/>
            </w:tcBorders>
            <w:vAlign w:val="center"/>
          </w:tcPr>
          <w:p w14:paraId="24C87B64"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r w:rsidRPr="00FF1CFA">
              <w:rPr>
                <w:rFonts w:asciiTheme="majorHAnsi" w:eastAsia="Times New Roman" w:hAnsiTheme="majorHAnsi" w:cstheme="majorHAnsi"/>
                <w:bCs/>
                <w:color w:val="000000" w:themeColor="text1"/>
                <w:sz w:val="24"/>
                <w:szCs w:val="24"/>
                <w:lang w:val="vi-VN" w:eastAsia="vi-VN"/>
              </w:rPr>
              <w:t>Theo 6.1.1; 6.2 phần 1 và Bảng 1 Tiêu chuẩn ISO 10294-2:1996. Tối thiểu 02 mẫu đối với mỗi chủng loại</w:t>
            </w:r>
          </w:p>
        </w:tc>
        <w:tc>
          <w:tcPr>
            <w:tcW w:w="1417" w:type="dxa"/>
            <w:vMerge/>
            <w:tcBorders>
              <w:top w:val="single" w:sz="4" w:space="0" w:color="auto"/>
              <w:left w:val="nil"/>
              <w:bottom w:val="single" w:sz="4" w:space="0" w:color="auto"/>
              <w:right w:val="single" w:sz="4" w:space="0" w:color="auto"/>
            </w:tcBorders>
            <w:vAlign w:val="center"/>
          </w:tcPr>
          <w:p w14:paraId="3A326D0A"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FB5C67F" w14:textId="77777777" w:rsidTr="00F1072E">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5153A9D7"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11A78C27"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lang w:val="vi-VN"/>
              </w:rPr>
            </w:pPr>
          </w:p>
        </w:tc>
        <w:tc>
          <w:tcPr>
            <w:tcW w:w="2977" w:type="dxa"/>
            <w:tcBorders>
              <w:top w:val="single" w:sz="4" w:space="0" w:color="auto"/>
              <w:left w:val="nil"/>
              <w:bottom w:val="single" w:sz="4" w:space="0" w:color="auto"/>
              <w:right w:val="single" w:sz="4" w:space="0" w:color="auto"/>
            </w:tcBorders>
            <w:vAlign w:val="center"/>
          </w:tcPr>
          <w:p w14:paraId="63B86EFC" w14:textId="041D69FB" w:rsidR="00F1072E" w:rsidRPr="00FF1CFA" w:rsidRDefault="00F1072E"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toàn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vẹn</w:t>
            </w:r>
            <w:proofErr w:type="spellEnd"/>
          </w:p>
        </w:tc>
        <w:tc>
          <w:tcPr>
            <w:tcW w:w="3402" w:type="dxa"/>
            <w:tcBorders>
              <w:top w:val="single" w:sz="4" w:space="0" w:color="auto"/>
              <w:left w:val="nil"/>
              <w:bottom w:val="single" w:sz="4" w:space="0" w:color="auto"/>
              <w:right w:val="single" w:sz="4" w:space="0" w:color="auto"/>
            </w:tcBorders>
            <w:vAlign w:val="center"/>
          </w:tcPr>
          <w:p w14:paraId="3586A9F1"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10294-2:1996</w:t>
            </w:r>
          </w:p>
        </w:tc>
        <w:tc>
          <w:tcPr>
            <w:tcW w:w="2835" w:type="dxa"/>
            <w:tcBorders>
              <w:top w:val="single" w:sz="4" w:space="0" w:color="auto"/>
              <w:left w:val="nil"/>
              <w:bottom w:val="single" w:sz="4" w:space="0" w:color="auto"/>
              <w:right w:val="single" w:sz="4" w:space="0" w:color="auto"/>
            </w:tcBorders>
            <w:vAlign w:val="center"/>
          </w:tcPr>
          <w:p w14:paraId="0A3247B7"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p w14:paraId="45F5DDB2"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r w:rsidRPr="00FF1CFA">
              <w:rPr>
                <w:rFonts w:asciiTheme="majorHAnsi" w:hAnsiTheme="majorHAnsi" w:cstheme="majorHAnsi"/>
                <w:color w:val="000000" w:themeColor="text1"/>
                <w:sz w:val="24"/>
                <w:szCs w:val="24"/>
              </w:rPr>
              <w:t>+ TCVN 9311-1:2012.</w:t>
            </w:r>
          </w:p>
        </w:tc>
        <w:tc>
          <w:tcPr>
            <w:tcW w:w="2547" w:type="dxa"/>
            <w:vMerge/>
            <w:tcBorders>
              <w:top w:val="single" w:sz="4" w:space="0" w:color="auto"/>
              <w:left w:val="nil"/>
              <w:bottom w:val="single" w:sz="4" w:space="0" w:color="auto"/>
              <w:right w:val="single" w:sz="4" w:space="0" w:color="auto"/>
            </w:tcBorders>
            <w:vAlign w:val="center"/>
          </w:tcPr>
          <w:p w14:paraId="0446C192"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p>
        </w:tc>
        <w:tc>
          <w:tcPr>
            <w:tcW w:w="1417" w:type="dxa"/>
            <w:vMerge/>
            <w:tcBorders>
              <w:top w:val="single" w:sz="4" w:space="0" w:color="auto"/>
              <w:left w:val="nil"/>
              <w:bottom w:val="single" w:sz="4" w:space="0" w:color="auto"/>
              <w:right w:val="single" w:sz="4" w:space="0" w:color="auto"/>
            </w:tcBorders>
            <w:vAlign w:val="center"/>
          </w:tcPr>
          <w:p w14:paraId="297CB197"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1F35F03" w14:textId="77777777" w:rsidTr="00F1072E">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6B8CCB67"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13642362"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03AE2EE9" w14:textId="777771D6" w:rsidR="00F1072E" w:rsidRPr="00FF1CFA" w:rsidRDefault="00F1072E"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nhiệt</w:t>
            </w:r>
            <w:proofErr w:type="spellEnd"/>
          </w:p>
        </w:tc>
        <w:tc>
          <w:tcPr>
            <w:tcW w:w="3402" w:type="dxa"/>
            <w:tcBorders>
              <w:top w:val="single" w:sz="4" w:space="0" w:color="auto"/>
              <w:left w:val="nil"/>
              <w:bottom w:val="single" w:sz="4" w:space="0" w:color="auto"/>
              <w:right w:val="single" w:sz="4" w:space="0" w:color="auto"/>
            </w:tcBorders>
            <w:vAlign w:val="center"/>
          </w:tcPr>
          <w:p w14:paraId="4C4A5EFC"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10294-2:1996</w:t>
            </w:r>
          </w:p>
        </w:tc>
        <w:tc>
          <w:tcPr>
            <w:tcW w:w="2835" w:type="dxa"/>
            <w:tcBorders>
              <w:top w:val="single" w:sz="4" w:space="0" w:color="auto"/>
              <w:left w:val="nil"/>
              <w:bottom w:val="single" w:sz="4" w:space="0" w:color="auto"/>
              <w:right w:val="single" w:sz="4" w:space="0" w:color="auto"/>
            </w:tcBorders>
            <w:vAlign w:val="center"/>
          </w:tcPr>
          <w:p w14:paraId="5C2AC82E"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p w14:paraId="704E765B" w14:textId="77777777" w:rsidR="00F1072E" w:rsidRPr="00FF1CFA" w:rsidRDefault="00F1072E" w:rsidP="005A6029">
            <w:pPr>
              <w:spacing w:before="60" w:after="60" w:line="240" w:lineRule="auto"/>
              <w:ind w:left="-57" w:right="-57"/>
              <w:rPr>
                <w:rFonts w:asciiTheme="majorHAnsi" w:hAnsiTheme="majorHAnsi" w:cstheme="majorHAnsi"/>
                <w:b/>
                <w:color w:val="000000" w:themeColor="text1"/>
                <w:sz w:val="24"/>
                <w:szCs w:val="24"/>
              </w:rPr>
            </w:pPr>
            <w:r w:rsidRPr="00FF1CFA">
              <w:rPr>
                <w:rFonts w:asciiTheme="majorHAnsi" w:hAnsiTheme="majorHAnsi" w:cstheme="majorHAnsi"/>
                <w:color w:val="000000" w:themeColor="text1"/>
                <w:sz w:val="24"/>
                <w:szCs w:val="24"/>
              </w:rPr>
              <w:t>+ TCVN 9311-1:2012.</w:t>
            </w:r>
          </w:p>
        </w:tc>
        <w:tc>
          <w:tcPr>
            <w:tcW w:w="2547" w:type="dxa"/>
            <w:vMerge/>
            <w:tcBorders>
              <w:top w:val="single" w:sz="4" w:space="0" w:color="auto"/>
              <w:left w:val="nil"/>
              <w:bottom w:val="single" w:sz="4" w:space="0" w:color="auto"/>
              <w:right w:val="single" w:sz="4" w:space="0" w:color="auto"/>
            </w:tcBorders>
            <w:vAlign w:val="center"/>
          </w:tcPr>
          <w:p w14:paraId="0D1F859C"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p>
        </w:tc>
        <w:tc>
          <w:tcPr>
            <w:tcW w:w="1417" w:type="dxa"/>
            <w:vMerge/>
            <w:tcBorders>
              <w:top w:val="single" w:sz="4" w:space="0" w:color="auto"/>
              <w:left w:val="nil"/>
              <w:bottom w:val="single" w:sz="4" w:space="0" w:color="auto"/>
              <w:right w:val="single" w:sz="4" w:space="0" w:color="auto"/>
            </w:tcBorders>
            <w:vAlign w:val="center"/>
          </w:tcPr>
          <w:p w14:paraId="0D557197"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415645F" w14:textId="77777777" w:rsidTr="00F1072E">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1090AF90"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19ABE701"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72C9D3F9" w14:textId="3C570CAA" w:rsidR="00F1072E" w:rsidRPr="00FF1CFA" w:rsidRDefault="00F1072E"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Thời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gian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tự</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đóng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của</w:t>
            </w:r>
            <w:proofErr w:type="spellEnd"/>
            <w:r w:rsidRPr="00FF1CFA">
              <w:rPr>
                <w:rFonts w:asciiTheme="majorHAnsi" w:hAnsiTheme="majorHAnsi" w:cstheme="majorHAnsi"/>
                <w:color w:val="000000" w:themeColor="text1"/>
                <w:sz w:val="24"/>
                <w:szCs w:val="24"/>
              </w:rPr>
              <w:t xml:space="preserve"> van</w:t>
            </w:r>
          </w:p>
        </w:tc>
        <w:tc>
          <w:tcPr>
            <w:tcW w:w="3402" w:type="dxa"/>
            <w:tcBorders>
              <w:top w:val="single" w:sz="4" w:space="0" w:color="auto"/>
              <w:left w:val="nil"/>
              <w:bottom w:val="single" w:sz="4" w:space="0" w:color="auto"/>
              <w:right w:val="single" w:sz="4" w:space="0" w:color="auto"/>
            </w:tcBorders>
            <w:vAlign w:val="center"/>
          </w:tcPr>
          <w:p w14:paraId="43D5E3A7"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Khoản</w:t>
            </w:r>
            <w:proofErr w:type="spellEnd"/>
            <w:r w:rsidRPr="00FF1CFA">
              <w:rPr>
                <w:rFonts w:asciiTheme="majorHAnsi" w:hAnsiTheme="majorHAnsi" w:cstheme="majorHAnsi"/>
                <w:color w:val="000000" w:themeColor="text1"/>
                <w:sz w:val="24"/>
                <w:szCs w:val="24"/>
              </w:rPr>
              <w:t xml:space="preserve"> 9.7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tc>
        <w:tc>
          <w:tcPr>
            <w:tcW w:w="2835" w:type="dxa"/>
            <w:tcBorders>
              <w:top w:val="single" w:sz="4" w:space="0" w:color="auto"/>
              <w:left w:val="nil"/>
              <w:bottom w:val="single" w:sz="4" w:space="0" w:color="auto"/>
              <w:right w:val="single" w:sz="4" w:space="0" w:color="auto"/>
            </w:tcBorders>
            <w:vAlign w:val="center"/>
          </w:tcPr>
          <w:p w14:paraId="7F8B6298"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10294-1:1996;</w:t>
            </w:r>
          </w:p>
          <w:p w14:paraId="215254C3"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lastRenderedPageBreak/>
              <w:t>+ TCVN 9311-1:2012.</w:t>
            </w:r>
          </w:p>
        </w:tc>
        <w:tc>
          <w:tcPr>
            <w:tcW w:w="2547" w:type="dxa"/>
            <w:vMerge/>
            <w:tcBorders>
              <w:top w:val="single" w:sz="4" w:space="0" w:color="auto"/>
              <w:left w:val="nil"/>
              <w:bottom w:val="single" w:sz="4" w:space="0" w:color="auto"/>
              <w:right w:val="single" w:sz="4" w:space="0" w:color="auto"/>
            </w:tcBorders>
            <w:vAlign w:val="center"/>
          </w:tcPr>
          <w:p w14:paraId="6E8A73E9"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p>
        </w:tc>
        <w:tc>
          <w:tcPr>
            <w:tcW w:w="1417" w:type="dxa"/>
            <w:vMerge/>
            <w:tcBorders>
              <w:top w:val="single" w:sz="4" w:space="0" w:color="auto"/>
              <w:left w:val="nil"/>
              <w:bottom w:val="single" w:sz="4" w:space="0" w:color="auto"/>
              <w:right w:val="single" w:sz="4" w:space="0" w:color="auto"/>
            </w:tcBorders>
            <w:vAlign w:val="center"/>
          </w:tcPr>
          <w:p w14:paraId="508D9EE4"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A078EBC" w14:textId="77777777" w:rsidTr="00A75293">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23B87EA9"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77DFCD51"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nil"/>
              <w:bottom w:val="single" w:sz="4" w:space="0" w:color="auto"/>
              <w:right w:val="single" w:sz="4" w:space="0" w:color="auto"/>
            </w:tcBorders>
            <w:vAlign w:val="center"/>
          </w:tcPr>
          <w:p w14:paraId="5FD497E8" w14:textId="728D9B37" w:rsidR="00F1072E" w:rsidRPr="00FF1CFA" w:rsidRDefault="00F1072E" w:rsidP="009936C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cấu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hoạt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bằng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nhiệt</w:t>
            </w:r>
            <w:proofErr w:type="spellEnd"/>
            <w:r w:rsidRPr="00FF1CFA">
              <w:rPr>
                <w:rFonts w:asciiTheme="majorHAnsi" w:hAnsiTheme="majorHAnsi" w:cstheme="majorHAnsi"/>
                <w:color w:val="000000" w:themeColor="text1"/>
                <w:sz w:val="24"/>
                <w:szCs w:val="24"/>
              </w:rPr>
              <w:t xml:space="preserve"> (van </w:t>
            </w:r>
            <w:proofErr w:type="spellStart"/>
            <w:r w:rsidRPr="00FF1CFA">
              <w:rPr>
                <w:rFonts w:asciiTheme="majorHAnsi" w:hAnsiTheme="majorHAnsi" w:cstheme="majorHAnsi"/>
                <w:color w:val="000000" w:themeColor="text1"/>
                <w:sz w:val="24"/>
                <w:szCs w:val="24"/>
              </w:rPr>
              <w:t>ngăn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lửa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đóng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mở</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bằng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cấu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nhiệt</w:t>
            </w:r>
            <w:proofErr w:type="spellEnd"/>
            <w:r w:rsidRPr="00FF1CFA">
              <w:rPr>
                <w:rFonts w:asciiTheme="majorHAnsi" w:hAnsiTheme="majorHAnsi" w:cstheme="majorHAnsi"/>
                <w:color w:val="000000" w:themeColor="text1"/>
                <w:sz w:val="24"/>
                <w:szCs w:val="24"/>
              </w:rPr>
              <w:t>)</w:t>
            </w:r>
          </w:p>
        </w:tc>
        <w:tc>
          <w:tcPr>
            <w:tcW w:w="3402" w:type="dxa"/>
            <w:tcBorders>
              <w:top w:val="single" w:sz="4" w:space="0" w:color="auto"/>
              <w:left w:val="nil"/>
              <w:bottom w:val="single" w:sz="4" w:space="0" w:color="auto"/>
              <w:right w:val="single" w:sz="4" w:space="0" w:color="auto"/>
            </w:tcBorders>
            <w:vAlign w:val="center"/>
          </w:tcPr>
          <w:p w14:paraId="79D4864E"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10294-4:1996</w:t>
            </w:r>
          </w:p>
        </w:tc>
        <w:tc>
          <w:tcPr>
            <w:tcW w:w="2835" w:type="dxa"/>
            <w:tcBorders>
              <w:top w:val="single" w:sz="4" w:space="0" w:color="auto"/>
              <w:left w:val="nil"/>
              <w:bottom w:val="single" w:sz="4" w:space="0" w:color="auto"/>
              <w:right w:val="single" w:sz="4" w:space="0" w:color="auto"/>
            </w:tcBorders>
            <w:vAlign w:val="center"/>
          </w:tcPr>
          <w:p w14:paraId="6931552C" w14:textId="77777777" w:rsidR="00F1072E" w:rsidRPr="00FF1CFA" w:rsidRDefault="00F1072E"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5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10294-4:1996</w:t>
            </w:r>
          </w:p>
        </w:tc>
        <w:tc>
          <w:tcPr>
            <w:tcW w:w="2547" w:type="dxa"/>
            <w:tcBorders>
              <w:top w:val="single" w:sz="4" w:space="0" w:color="auto"/>
              <w:left w:val="nil"/>
              <w:bottom w:val="single" w:sz="4" w:space="0" w:color="auto"/>
              <w:right w:val="single" w:sz="4" w:space="0" w:color="auto"/>
            </w:tcBorders>
            <w:vAlign w:val="center"/>
          </w:tcPr>
          <w:p w14:paraId="249D561F"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r w:rsidRPr="00FF1CFA">
              <w:rPr>
                <w:rFonts w:asciiTheme="majorHAnsi" w:eastAsia="Times New Roman" w:hAnsiTheme="majorHAnsi" w:cstheme="majorHAnsi"/>
                <w:bCs/>
                <w:color w:val="000000" w:themeColor="text1"/>
                <w:sz w:val="24"/>
                <w:szCs w:val="24"/>
                <w:lang w:val="vi-VN" w:eastAsia="vi-VN"/>
              </w:rPr>
              <w:t>Tối thiểu 01 mẫu đối với mỗi chủng loại</w:t>
            </w:r>
          </w:p>
        </w:tc>
        <w:tc>
          <w:tcPr>
            <w:tcW w:w="1417" w:type="dxa"/>
            <w:vMerge/>
            <w:tcBorders>
              <w:top w:val="single" w:sz="4" w:space="0" w:color="auto"/>
              <w:left w:val="nil"/>
              <w:bottom w:val="single" w:sz="4" w:space="0" w:color="auto"/>
              <w:right w:val="single" w:sz="4" w:space="0" w:color="auto"/>
            </w:tcBorders>
            <w:vAlign w:val="center"/>
          </w:tcPr>
          <w:p w14:paraId="42FDB4A2" w14:textId="77777777" w:rsidR="00F1072E" w:rsidRPr="00FF1CFA" w:rsidRDefault="00F1072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B7328C4" w14:textId="77777777" w:rsidTr="00A75293">
        <w:trPr>
          <w:trHeight w:val="77"/>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EFB7AA5" w14:textId="2FC0C431" w:rsidR="00F1072E" w:rsidRPr="00FF1CFA" w:rsidRDefault="006F3BAB" w:rsidP="00160679">
            <w:pPr>
              <w:spacing w:after="0" w:line="240" w:lineRule="auto"/>
              <w:ind w:left="29" w:hanging="29"/>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F1072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4</w:t>
            </w:r>
            <w:r w:rsidR="00F1072E" w:rsidRPr="00FF1CFA">
              <w:rPr>
                <w:rFonts w:asciiTheme="majorHAnsi" w:eastAsia="Times New Roman" w:hAnsiTheme="majorHAnsi" w:cstheme="majorHAnsi"/>
                <w:b/>
                <w:bCs/>
                <w:color w:val="000000" w:themeColor="text1"/>
                <w:sz w:val="24"/>
                <w:szCs w:val="24"/>
                <w:lang w:eastAsia="vi-VN"/>
              </w:rPr>
              <w:t>.4.</w:t>
            </w:r>
          </w:p>
        </w:tc>
        <w:tc>
          <w:tcPr>
            <w:tcW w:w="1275" w:type="dxa"/>
            <w:vMerge w:val="restart"/>
            <w:tcBorders>
              <w:top w:val="single" w:sz="4" w:space="0" w:color="auto"/>
              <w:left w:val="nil"/>
              <w:bottom w:val="single" w:sz="4" w:space="0" w:color="auto"/>
              <w:right w:val="single" w:sz="4" w:space="0" w:color="auto"/>
            </w:tcBorders>
            <w:vAlign w:val="center"/>
          </w:tcPr>
          <w:p w14:paraId="009CD633"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roofErr w:type="spellStart"/>
            <w:r w:rsidRPr="00FF1CFA">
              <w:rPr>
                <w:rFonts w:asciiTheme="majorHAnsi" w:eastAsia="Arial" w:hAnsiTheme="majorHAnsi" w:cstheme="majorHAnsi"/>
                <w:b/>
                <w:color w:val="000000" w:themeColor="text1"/>
                <w:sz w:val="24"/>
                <w:szCs w:val="24"/>
              </w:rPr>
              <w:t>Các</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loại</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kết</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cấu</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bọc</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bảo</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vệ</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bằng</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chất</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vật</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liệu</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chống</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cháy</w:t>
            </w:r>
            <w:proofErr w:type="spellEnd"/>
            <w:r w:rsidRPr="00FF1CFA">
              <w:rPr>
                <w:rFonts w:asciiTheme="majorHAnsi" w:eastAsia="Arial" w:hAnsiTheme="majorHAnsi" w:cstheme="majorHAnsi"/>
                <w:b/>
                <w:color w:val="000000" w:themeColor="text1"/>
                <w:sz w:val="24"/>
                <w:szCs w:val="24"/>
              </w:rPr>
              <w:t xml:space="preserve"> </w:t>
            </w:r>
            <w:proofErr w:type="spellStart"/>
            <w:r w:rsidRPr="00FF1CFA">
              <w:rPr>
                <w:rFonts w:asciiTheme="majorHAnsi" w:eastAsia="Arial" w:hAnsiTheme="majorHAnsi" w:cstheme="majorHAnsi"/>
                <w:b/>
                <w:color w:val="000000" w:themeColor="text1"/>
                <w:sz w:val="24"/>
                <w:szCs w:val="24"/>
              </w:rPr>
              <w:t>khác</w:t>
            </w:r>
            <w:proofErr w:type="spellEnd"/>
          </w:p>
        </w:tc>
        <w:tc>
          <w:tcPr>
            <w:tcW w:w="2977" w:type="dxa"/>
            <w:tcBorders>
              <w:top w:val="single" w:sz="4" w:space="0" w:color="auto"/>
              <w:left w:val="nil"/>
              <w:bottom w:val="single" w:sz="4" w:space="0" w:color="auto"/>
              <w:right w:val="single" w:sz="4" w:space="0" w:color="auto"/>
            </w:tcBorders>
            <w:vAlign w:val="center"/>
          </w:tcPr>
          <w:p w14:paraId="1BD2163B" w14:textId="776043EA" w:rsidR="00F1072E" w:rsidRPr="00FF1CFA" w:rsidRDefault="00F1072E" w:rsidP="005A6029">
            <w:pPr>
              <w:spacing w:after="0" w:line="240" w:lineRule="auto"/>
              <w:rPr>
                <w:rFonts w:ascii="Times New Roman" w:hAnsi="Times New Roman"/>
                <w:b/>
                <w:color w:val="000000" w:themeColor="text1"/>
                <w:sz w:val="24"/>
                <w:szCs w:val="24"/>
              </w:rPr>
            </w:pPr>
            <w:proofErr w:type="spellStart"/>
            <w:r w:rsidRPr="00FF1CFA">
              <w:rPr>
                <w:rFonts w:ascii="Times New Roman" w:hAnsi="Times New Roman"/>
                <w:color w:val="000000" w:themeColor="text1"/>
                <w:sz w:val="24"/>
                <w:szCs w:val="24"/>
              </w:rPr>
              <w:t>Thử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tính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toàn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vẹn</w:t>
            </w:r>
            <w:proofErr w:type="spellEnd"/>
          </w:p>
        </w:tc>
        <w:tc>
          <w:tcPr>
            <w:tcW w:w="3402" w:type="dxa"/>
            <w:tcBorders>
              <w:top w:val="single" w:sz="4" w:space="0" w:color="auto"/>
              <w:left w:val="nil"/>
              <w:bottom w:val="single" w:sz="4" w:space="0" w:color="auto"/>
              <w:right w:val="single" w:sz="4" w:space="0" w:color="auto"/>
            </w:tcBorders>
            <w:vAlign w:val="center"/>
          </w:tcPr>
          <w:p w14:paraId="65AB95A5" w14:textId="77777777" w:rsidR="00F1072E" w:rsidRPr="00FF1CFA" w:rsidRDefault="00F1072E" w:rsidP="005A6029">
            <w:pPr>
              <w:spacing w:after="0" w:line="240" w:lineRule="auto"/>
              <w:rPr>
                <w:rFonts w:ascii="Times New Roman" w:hAnsi="Times New Roman"/>
                <w:b/>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10.2.2 – TCVN 9311-1:2012</w:t>
            </w:r>
          </w:p>
        </w:tc>
        <w:tc>
          <w:tcPr>
            <w:tcW w:w="2835" w:type="dxa"/>
            <w:tcBorders>
              <w:top w:val="single" w:sz="4" w:space="0" w:color="auto"/>
              <w:left w:val="nil"/>
              <w:bottom w:val="single" w:sz="4" w:space="0" w:color="auto"/>
              <w:right w:val="single" w:sz="4" w:space="0" w:color="auto"/>
            </w:tcBorders>
            <w:vAlign w:val="center"/>
          </w:tcPr>
          <w:p w14:paraId="0298D9D6" w14:textId="77777777" w:rsidR="00F1072E" w:rsidRPr="00FF1CFA" w:rsidRDefault="00F1072E" w:rsidP="005A6029">
            <w:pPr>
              <w:spacing w:after="0" w:line="240" w:lineRule="auto"/>
              <w:rPr>
                <w:rFonts w:ascii="Times New Roman" w:hAnsi="Times New Roman"/>
                <w:b/>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5 – TCVN 9311-1:2012;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6– TCVN 9311-1:2012</w:t>
            </w:r>
          </w:p>
        </w:tc>
        <w:tc>
          <w:tcPr>
            <w:tcW w:w="2547" w:type="dxa"/>
            <w:vMerge w:val="restart"/>
            <w:tcBorders>
              <w:top w:val="single" w:sz="4" w:space="0" w:color="auto"/>
              <w:left w:val="nil"/>
              <w:bottom w:val="single" w:sz="4" w:space="0" w:color="auto"/>
              <w:right w:val="single" w:sz="4" w:space="0" w:color="auto"/>
            </w:tcBorders>
            <w:vAlign w:val="center"/>
          </w:tcPr>
          <w:p w14:paraId="3CE99E57" w14:textId="77777777"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Đối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với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phận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ngăn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cách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đứng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chịu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tải</w:t>
            </w:r>
            <w:proofErr w:type="spellEnd"/>
            <w:r w:rsidRPr="00FF1CFA">
              <w:rPr>
                <w:rFonts w:ascii="Times New Roman" w:hAnsi="Times New Roman"/>
                <w:color w:val="000000" w:themeColor="text1"/>
                <w:sz w:val="24"/>
                <w:szCs w:val="24"/>
              </w:rPr>
              <w:t xml:space="preserve">:  Theo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7– TCVN 9311-4:2012; </w:t>
            </w:r>
          </w:p>
          <w:p w14:paraId="696C40E7" w14:textId="77777777"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Đối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với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phận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ngăn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cách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nằm</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ngang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chịu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tải</w:t>
            </w:r>
            <w:proofErr w:type="spellEnd"/>
            <w:r w:rsidRPr="00FF1CFA">
              <w:rPr>
                <w:rFonts w:ascii="Times New Roman" w:hAnsi="Times New Roman"/>
                <w:color w:val="000000" w:themeColor="text1"/>
                <w:sz w:val="24"/>
                <w:szCs w:val="24"/>
              </w:rPr>
              <w:t xml:space="preserve">:  Theo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7– TCVN 9311-5:2012; </w:t>
            </w:r>
            <w:proofErr w:type="spellStart"/>
            <w:r w:rsidRPr="00FF1CFA">
              <w:rPr>
                <w:rFonts w:ascii="Times New Roman" w:hAnsi="Times New Roman"/>
                <w:color w:val="000000" w:themeColor="text1"/>
                <w:sz w:val="24"/>
                <w:szCs w:val="24"/>
              </w:rPr>
              <w:t>Đối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với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dầm</w:t>
            </w:r>
            <w:proofErr w:type="spellEnd"/>
            <w:r w:rsidRPr="00FF1CFA">
              <w:rPr>
                <w:rFonts w:ascii="Times New Roman" w:hAnsi="Times New Roman"/>
                <w:color w:val="000000" w:themeColor="text1"/>
                <w:sz w:val="24"/>
                <w:szCs w:val="24"/>
              </w:rPr>
              <w:t xml:space="preserve">: Theo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7– TCVN 9311-6:2012;</w:t>
            </w:r>
          </w:p>
          <w:p w14:paraId="7902D1D4" w14:textId="77777777"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Đối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với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cột</w:t>
            </w:r>
            <w:proofErr w:type="spellEnd"/>
            <w:r w:rsidRPr="00FF1CFA">
              <w:rPr>
                <w:rFonts w:ascii="Times New Roman" w:hAnsi="Times New Roman"/>
                <w:color w:val="000000" w:themeColor="text1"/>
                <w:sz w:val="24"/>
                <w:szCs w:val="24"/>
              </w:rPr>
              <w:t xml:space="preserve">: Theo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7– TCVN 9311-7:2012;</w:t>
            </w:r>
          </w:p>
          <w:p w14:paraId="7C38B224" w14:textId="77777777" w:rsidR="00F1072E" w:rsidRPr="00FF1CFA" w:rsidRDefault="00F1072E" w:rsidP="005A6029">
            <w:pPr>
              <w:spacing w:after="0" w:line="240" w:lineRule="auto"/>
              <w:rPr>
                <w:rFonts w:asciiTheme="majorHAnsi" w:eastAsia="Times New Roman" w:hAnsiTheme="majorHAnsi" w:cstheme="majorHAnsi"/>
                <w:bCs/>
                <w:color w:val="000000" w:themeColor="text1"/>
                <w:sz w:val="24"/>
                <w:szCs w:val="24"/>
                <w:lang w:val="vi-VN" w:eastAsia="vi-VN"/>
              </w:rPr>
            </w:pPr>
            <w:proofErr w:type="spellStart"/>
            <w:r w:rsidRPr="00FF1CFA">
              <w:rPr>
                <w:rFonts w:ascii="Times New Roman" w:hAnsi="Times New Roman"/>
                <w:color w:val="000000" w:themeColor="text1"/>
                <w:sz w:val="24"/>
                <w:szCs w:val="24"/>
              </w:rPr>
              <w:t>Đối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với</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bộ</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phận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ngăn</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cách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đứng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không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chịu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tải</w:t>
            </w:r>
            <w:proofErr w:type="spellEnd"/>
            <w:r w:rsidRPr="00FF1CFA">
              <w:rPr>
                <w:rFonts w:ascii="Times New Roman" w:hAnsi="Times New Roman"/>
                <w:color w:val="000000" w:themeColor="text1"/>
                <w:sz w:val="24"/>
                <w:szCs w:val="24"/>
              </w:rPr>
              <w:t xml:space="preserve">:  Theo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7– TCVN 9311-8:2012.</w:t>
            </w:r>
          </w:p>
        </w:tc>
        <w:tc>
          <w:tcPr>
            <w:tcW w:w="1417" w:type="dxa"/>
            <w:vMerge w:val="restart"/>
            <w:tcBorders>
              <w:top w:val="single" w:sz="4" w:space="0" w:color="auto"/>
              <w:left w:val="nil"/>
              <w:bottom w:val="single" w:sz="4" w:space="0" w:color="auto"/>
              <w:right w:val="single" w:sz="4" w:space="0" w:color="auto"/>
            </w:tcBorders>
            <w:vAlign w:val="center"/>
          </w:tcPr>
          <w:p w14:paraId="2617004C" w14:textId="30AC2D4F" w:rsidR="00F1072E"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3208 – 3209</w:t>
            </w:r>
          </w:p>
        </w:tc>
      </w:tr>
      <w:tr w:rsidR="00FF1CFA" w:rsidRPr="00FF1CFA" w14:paraId="023AABB3" w14:textId="77777777" w:rsidTr="00A75293">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6BEFDA24"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6B908957"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2F1CEF6" w14:textId="431A5BB2" w:rsidR="00F1072E" w:rsidRPr="00FF1CFA" w:rsidRDefault="00F1072E" w:rsidP="005A6029">
            <w:pPr>
              <w:overflowPunct w:val="0"/>
              <w:autoSpaceDE w:val="0"/>
              <w:autoSpaceDN w:val="0"/>
              <w:adjustRightInd w:val="0"/>
              <w:spacing w:after="0" w:line="240" w:lineRule="auto"/>
              <w:textAlignment w:val="baseline"/>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Thử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tính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cách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nhiệt</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319D6CB0" w14:textId="77777777"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10.2.3 –  TCVN 9311-1:2012</w:t>
            </w:r>
          </w:p>
        </w:tc>
        <w:tc>
          <w:tcPr>
            <w:tcW w:w="2835" w:type="dxa"/>
            <w:tcBorders>
              <w:top w:val="single" w:sz="4" w:space="0" w:color="auto"/>
              <w:left w:val="single" w:sz="4" w:space="0" w:color="auto"/>
              <w:bottom w:val="single" w:sz="4" w:space="0" w:color="auto"/>
              <w:right w:val="single" w:sz="4" w:space="0" w:color="auto"/>
            </w:tcBorders>
            <w:vAlign w:val="center"/>
          </w:tcPr>
          <w:p w14:paraId="7F5F740D" w14:textId="77777777" w:rsidR="00F1072E" w:rsidRPr="00FF1CFA" w:rsidRDefault="00F1072E" w:rsidP="005A6029">
            <w:pPr>
              <w:spacing w:after="0" w:line="240" w:lineRule="auto"/>
              <w:rPr>
                <w:rFonts w:ascii="Times New Roman" w:hAnsi="Times New Roman"/>
                <w:b/>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5 – TCVN 9311-1:2012;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6– TCVN 9311-1:2012</w:t>
            </w:r>
          </w:p>
        </w:tc>
        <w:tc>
          <w:tcPr>
            <w:tcW w:w="2547" w:type="dxa"/>
            <w:vMerge/>
            <w:tcBorders>
              <w:top w:val="single" w:sz="4" w:space="0" w:color="auto"/>
              <w:left w:val="single" w:sz="4" w:space="0" w:color="auto"/>
              <w:bottom w:val="single" w:sz="4" w:space="0" w:color="auto"/>
              <w:right w:val="single" w:sz="4" w:space="0" w:color="auto"/>
            </w:tcBorders>
          </w:tcPr>
          <w:p w14:paraId="0BF407F1" w14:textId="77777777" w:rsidR="00F1072E" w:rsidRPr="00FF1CFA" w:rsidRDefault="00F1072E" w:rsidP="005A6029">
            <w:pPr>
              <w:spacing w:after="0" w:line="240" w:lineRule="auto"/>
              <w:rPr>
                <w:rFonts w:ascii="Times New Roman" w:hAnsi="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2BE16DB6" w14:textId="77777777" w:rsidR="00F1072E" w:rsidRPr="00FF1CFA" w:rsidRDefault="00F1072E" w:rsidP="005A6029">
            <w:pPr>
              <w:spacing w:after="0" w:line="240" w:lineRule="auto"/>
              <w:rPr>
                <w:rFonts w:ascii="Times New Roman" w:hAnsi="Times New Roman"/>
                <w:b/>
                <w:color w:val="000000" w:themeColor="text1"/>
                <w:sz w:val="24"/>
                <w:szCs w:val="24"/>
              </w:rPr>
            </w:pPr>
          </w:p>
        </w:tc>
      </w:tr>
      <w:tr w:rsidR="00FF1CFA" w:rsidRPr="00FF1CFA" w14:paraId="60DDD74E" w14:textId="77777777" w:rsidTr="00A75293">
        <w:trPr>
          <w:trHeight w:val="77"/>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1FD99792" w14:textId="77777777" w:rsidR="00F1072E" w:rsidRPr="00FF1CFA" w:rsidRDefault="00F1072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275" w:type="dxa"/>
            <w:vMerge/>
            <w:tcBorders>
              <w:top w:val="single" w:sz="4" w:space="0" w:color="auto"/>
              <w:left w:val="nil"/>
              <w:bottom w:val="single" w:sz="4" w:space="0" w:color="auto"/>
              <w:right w:val="single" w:sz="4" w:space="0" w:color="auto"/>
            </w:tcBorders>
            <w:vAlign w:val="center"/>
          </w:tcPr>
          <w:p w14:paraId="79986F97" w14:textId="77777777" w:rsidR="00F1072E" w:rsidRPr="00FF1CFA" w:rsidRDefault="00F1072E" w:rsidP="005A6029">
            <w:pPr>
              <w:spacing w:after="0" w:line="240" w:lineRule="auto"/>
              <w:rPr>
                <w:rFonts w:asciiTheme="majorHAnsi" w:eastAsia="Arial" w:hAnsiTheme="majorHAnsi" w:cstheme="majorHAnsi"/>
                <w:b/>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7FDE37F" w14:textId="653CA6E2"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Thử</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tính</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khả</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năng</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chịu</w:t>
            </w:r>
            <w:proofErr w:type="spellEnd"/>
            <w:r w:rsidRPr="00FF1CFA">
              <w:rPr>
                <w:rFonts w:ascii="Times New Roman" w:hAnsi="Times New Roman"/>
                <w:color w:val="000000" w:themeColor="text1"/>
                <w:sz w:val="24"/>
                <w:szCs w:val="24"/>
              </w:rPr>
              <w:t xml:space="preserve"> </w:t>
            </w:r>
            <w:proofErr w:type="spellStart"/>
            <w:r w:rsidRPr="00FF1CFA">
              <w:rPr>
                <w:rFonts w:ascii="Times New Roman" w:hAnsi="Times New Roman"/>
                <w:color w:val="000000" w:themeColor="text1"/>
                <w:sz w:val="24"/>
                <w:szCs w:val="24"/>
              </w:rPr>
              <w:t>tải</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120D71DB" w14:textId="77777777" w:rsidR="00F1072E" w:rsidRPr="00FF1CFA" w:rsidRDefault="00F1072E" w:rsidP="005A6029">
            <w:pPr>
              <w:spacing w:after="0" w:line="240" w:lineRule="auto"/>
              <w:rPr>
                <w:rFonts w:ascii="Times New Roman" w:hAnsi="Times New Roman"/>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10.2.1 – TCVN 9311-1:2012</w:t>
            </w:r>
          </w:p>
        </w:tc>
        <w:tc>
          <w:tcPr>
            <w:tcW w:w="2835" w:type="dxa"/>
            <w:tcBorders>
              <w:top w:val="single" w:sz="4" w:space="0" w:color="auto"/>
              <w:left w:val="single" w:sz="4" w:space="0" w:color="auto"/>
              <w:bottom w:val="single" w:sz="4" w:space="0" w:color="auto"/>
              <w:right w:val="single" w:sz="4" w:space="0" w:color="auto"/>
            </w:tcBorders>
            <w:vAlign w:val="center"/>
          </w:tcPr>
          <w:p w14:paraId="28D5958F" w14:textId="77777777" w:rsidR="00F1072E" w:rsidRPr="00FF1CFA" w:rsidRDefault="00F1072E" w:rsidP="005A6029">
            <w:pPr>
              <w:spacing w:after="0" w:line="240" w:lineRule="auto"/>
              <w:rPr>
                <w:rFonts w:ascii="Times New Roman" w:hAnsi="Times New Roman"/>
                <w:b/>
                <w:color w:val="000000" w:themeColor="text1"/>
                <w:sz w:val="24"/>
                <w:szCs w:val="24"/>
              </w:rPr>
            </w:pP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5 – TCVN 9311-1:2012; </w:t>
            </w:r>
            <w:proofErr w:type="spellStart"/>
            <w:r w:rsidRPr="00FF1CFA">
              <w:rPr>
                <w:rFonts w:ascii="Times New Roman" w:hAnsi="Times New Roman"/>
                <w:color w:val="000000" w:themeColor="text1"/>
                <w:sz w:val="24"/>
                <w:szCs w:val="24"/>
              </w:rPr>
              <w:t>Điều</w:t>
            </w:r>
            <w:proofErr w:type="spellEnd"/>
            <w:r w:rsidRPr="00FF1CFA">
              <w:rPr>
                <w:rFonts w:ascii="Times New Roman" w:hAnsi="Times New Roman"/>
                <w:color w:val="000000" w:themeColor="text1"/>
                <w:sz w:val="24"/>
                <w:szCs w:val="24"/>
              </w:rPr>
              <w:t xml:space="preserve"> 6– TCVN 9311-1:2012</w:t>
            </w:r>
          </w:p>
        </w:tc>
        <w:tc>
          <w:tcPr>
            <w:tcW w:w="2547" w:type="dxa"/>
            <w:vMerge/>
            <w:tcBorders>
              <w:top w:val="single" w:sz="4" w:space="0" w:color="auto"/>
              <w:left w:val="single" w:sz="4" w:space="0" w:color="auto"/>
              <w:bottom w:val="single" w:sz="4" w:space="0" w:color="auto"/>
              <w:right w:val="single" w:sz="4" w:space="0" w:color="auto"/>
            </w:tcBorders>
            <w:vAlign w:val="center"/>
          </w:tcPr>
          <w:p w14:paraId="24D74EDD" w14:textId="77777777" w:rsidR="00F1072E" w:rsidRPr="00FF1CFA" w:rsidRDefault="00F1072E" w:rsidP="005A6029">
            <w:pPr>
              <w:spacing w:after="0" w:line="240" w:lineRule="auto"/>
              <w:rPr>
                <w:rFonts w:ascii="Times New Roman" w:hAnsi="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72F94BCC" w14:textId="77777777" w:rsidR="00F1072E" w:rsidRPr="00FF1CFA" w:rsidRDefault="00F1072E" w:rsidP="005A6029">
            <w:pPr>
              <w:spacing w:after="0" w:line="240" w:lineRule="auto"/>
              <w:rPr>
                <w:rFonts w:ascii="Times New Roman" w:hAnsi="Times New Roman"/>
                <w:color w:val="000000" w:themeColor="text1"/>
                <w:sz w:val="24"/>
                <w:szCs w:val="24"/>
              </w:rPr>
            </w:pPr>
          </w:p>
        </w:tc>
      </w:tr>
    </w:tbl>
    <w:p w14:paraId="3999B177" w14:textId="77777777" w:rsidR="00F1072E" w:rsidRPr="00FF1CFA" w:rsidRDefault="00F1072E" w:rsidP="005A6029">
      <w:pPr>
        <w:spacing w:before="120" w:after="0" w:line="240" w:lineRule="auto"/>
        <w:rPr>
          <w:rFonts w:asciiTheme="majorHAnsi" w:eastAsia="Times New Roman" w:hAnsiTheme="majorHAnsi" w:cstheme="majorHAnsi"/>
          <w:b/>
          <w:color w:val="000000" w:themeColor="text1"/>
          <w:sz w:val="28"/>
          <w:szCs w:val="28"/>
        </w:rPr>
      </w:pPr>
    </w:p>
    <w:p w14:paraId="5839EBCF" w14:textId="7BAF77AB" w:rsidR="005A6DEC" w:rsidRPr="00FF1CFA" w:rsidRDefault="001249E0" w:rsidP="005A6029">
      <w:pPr>
        <w:spacing w:before="120" w:after="0" w:line="240" w:lineRule="auto"/>
        <w:rPr>
          <w:rFonts w:asciiTheme="majorHAnsi" w:eastAsia="Arial" w:hAnsiTheme="majorHAnsi" w:cstheme="majorHAnsi"/>
          <w:b/>
          <w:color w:val="000000" w:themeColor="text1"/>
          <w:sz w:val="28"/>
          <w:szCs w:val="28"/>
        </w:rPr>
      </w:pPr>
      <w:r w:rsidRPr="00FF1CFA">
        <w:rPr>
          <w:rFonts w:asciiTheme="majorHAnsi" w:eastAsia="Times New Roman" w:hAnsiTheme="majorHAnsi" w:cstheme="majorHAnsi"/>
          <w:b/>
          <w:color w:val="000000" w:themeColor="text1"/>
          <w:sz w:val="28"/>
          <w:szCs w:val="28"/>
        </w:rPr>
        <w:t>2.</w:t>
      </w:r>
      <w:r w:rsidR="00160679">
        <w:rPr>
          <w:rFonts w:asciiTheme="majorHAnsi" w:eastAsia="Times New Roman" w:hAnsiTheme="majorHAnsi" w:cstheme="majorHAnsi"/>
          <w:b/>
          <w:color w:val="000000" w:themeColor="text1"/>
          <w:sz w:val="28"/>
          <w:szCs w:val="28"/>
        </w:rPr>
        <w:t>5</w:t>
      </w:r>
      <w:r w:rsidR="005A6DEC" w:rsidRPr="00FF1CFA">
        <w:rPr>
          <w:rFonts w:asciiTheme="majorHAnsi" w:eastAsia="Times New Roman" w:hAnsiTheme="majorHAnsi" w:cstheme="majorHAnsi"/>
          <w:b/>
          <w:color w:val="000000" w:themeColor="text1"/>
          <w:sz w:val="28"/>
          <w:szCs w:val="28"/>
        </w:rPr>
        <w:t>.</w:t>
      </w:r>
      <w:r w:rsidR="005A6DEC" w:rsidRPr="00FF1CFA">
        <w:rPr>
          <w:rFonts w:asciiTheme="majorHAnsi" w:eastAsia="Times New Roman" w:hAnsiTheme="majorHAnsi" w:cstheme="majorHAnsi"/>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Thiết</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bị</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thuộc</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hệ</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thống</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báo</w:t>
      </w:r>
      <w:proofErr w:type="spellEnd"/>
      <w:r w:rsidR="009E3C6F" w:rsidRPr="00FF1CFA">
        <w:rPr>
          <w:rFonts w:asciiTheme="majorHAnsi" w:eastAsia="Arial" w:hAnsiTheme="majorHAnsi" w:cstheme="majorHAnsi"/>
          <w:b/>
          <w:color w:val="000000" w:themeColor="text1"/>
          <w:sz w:val="28"/>
          <w:szCs w:val="28"/>
        </w:rPr>
        <w:t xml:space="preserve"> </w:t>
      </w:r>
      <w:proofErr w:type="spellStart"/>
      <w:r w:rsidR="009E3C6F" w:rsidRPr="00FF1CFA">
        <w:rPr>
          <w:rFonts w:asciiTheme="majorHAnsi" w:eastAsia="Arial" w:hAnsiTheme="majorHAnsi" w:cstheme="majorHAnsi"/>
          <w:b/>
          <w:color w:val="000000" w:themeColor="text1"/>
          <w:sz w:val="28"/>
          <w:szCs w:val="28"/>
        </w:rPr>
        <w:t>cháy</w:t>
      </w:r>
      <w:proofErr w:type="spellEnd"/>
      <w:r w:rsidR="009E3C6F" w:rsidRPr="00FF1CFA">
        <w:rPr>
          <w:rFonts w:asciiTheme="majorHAnsi" w:eastAsia="Arial" w:hAnsiTheme="majorHAnsi" w:cstheme="majorHAnsi"/>
          <w:b/>
          <w:color w:val="000000" w:themeColor="text1"/>
          <w:sz w:val="28"/>
          <w:szCs w:val="28"/>
        </w:rPr>
        <w:t xml:space="preserve"> </w:t>
      </w:r>
    </w:p>
    <w:p w14:paraId="41184C46" w14:textId="77777777" w:rsidR="00053093" w:rsidRPr="00FF1CFA" w:rsidRDefault="00053093" w:rsidP="005A6029">
      <w:pPr>
        <w:spacing w:before="120" w:after="0" w:line="240" w:lineRule="auto"/>
        <w:rPr>
          <w:rFonts w:asciiTheme="majorHAnsi" w:eastAsia="Times New Roman" w:hAnsiTheme="majorHAnsi" w:cstheme="majorHAnsi"/>
          <w:color w:val="000000" w:themeColor="text1"/>
          <w:sz w:val="28"/>
          <w:szCs w:val="28"/>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64"/>
        <w:gridCol w:w="2694"/>
        <w:gridCol w:w="3387"/>
        <w:gridCol w:w="2708"/>
        <w:gridCol w:w="2058"/>
        <w:gridCol w:w="1709"/>
      </w:tblGrid>
      <w:tr w:rsidR="00FF1CFA" w:rsidRPr="000F7100" w14:paraId="2F0EC64D" w14:textId="77777777" w:rsidTr="00053093">
        <w:trPr>
          <w:trHeight w:val="77"/>
          <w:jc w:val="center"/>
        </w:trPr>
        <w:tc>
          <w:tcPr>
            <w:tcW w:w="1271" w:type="dxa"/>
            <w:shd w:val="clear" w:color="auto" w:fill="auto"/>
            <w:vAlign w:val="center"/>
          </w:tcPr>
          <w:p w14:paraId="5C32FEBB"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564" w:type="dxa"/>
            <w:shd w:val="clear" w:color="auto" w:fill="auto"/>
            <w:vAlign w:val="center"/>
          </w:tcPr>
          <w:p w14:paraId="2B633BF4" w14:textId="77777777" w:rsidR="00D274AB" w:rsidRPr="00FF1CFA" w:rsidRDefault="00D274AB" w:rsidP="005A6029">
            <w:pPr>
              <w:spacing w:after="0" w:line="260" w:lineRule="exact"/>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694" w:type="dxa"/>
            <w:shd w:val="clear" w:color="auto" w:fill="auto"/>
            <w:vAlign w:val="center"/>
          </w:tcPr>
          <w:p w14:paraId="18FFC853"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3387" w:type="dxa"/>
            <w:shd w:val="clear" w:color="auto" w:fill="auto"/>
            <w:vAlign w:val="center"/>
          </w:tcPr>
          <w:p w14:paraId="27B4D2F9"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708" w:type="dxa"/>
            <w:shd w:val="clear" w:color="auto" w:fill="auto"/>
            <w:vAlign w:val="center"/>
          </w:tcPr>
          <w:p w14:paraId="5F0E647C"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2058" w:type="dxa"/>
            <w:shd w:val="clear" w:color="auto" w:fill="auto"/>
            <w:vAlign w:val="center"/>
          </w:tcPr>
          <w:p w14:paraId="4631D492"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709" w:type="dxa"/>
            <w:shd w:val="clear" w:color="auto" w:fill="auto"/>
            <w:vAlign w:val="center"/>
          </w:tcPr>
          <w:p w14:paraId="00B4B19F" w14:textId="77777777" w:rsidR="00D274AB" w:rsidRPr="00FF1CFA" w:rsidRDefault="00D274AB" w:rsidP="005A602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9936C5" w:rsidRPr="00FF1CFA" w14:paraId="4982ED8D" w14:textId="77777777" w:rsidTr="00D26707">
        <w:trPr>
          <w:trHeight w:val="1050"/>
          <w:jc w:val="center"/>
        </w:trPr>
        <w:tc>
          <w:tcPr>
            <w:tcW w:w="1271" w:type="dxa"/>
            <w:vMerge w:val="restart"/>
            <w:shd w:val="clear" w:color="auto" w:fill="auto"/>
            <w:vAlign w:val="center"/>
          </w:tcPr>
          <w:p w14:paraId="64DA51E3" w14:textId="257AE5BA" w:rsidR="009936C5" w:rsidRPr="00FF1CFA" w:rsidRDefault="009936C5" w:rsidP="0016067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.1</w:t>
            </w:r>
          </w:p>
        </w:tc>
        <w:tc>
          <w:tcPr>
            <w:tcW w:w="1564" w:type="dxa"/>
            <w:vMerge w:val="restart"/>
            <w:shd w:val="clear" w:color="auto" w:fill="auto"/>
            <w:vAlign w:val="center"/>
          </w:tcPr>
          <w:p w14:paraId="2684559C" w14:textId="77777777" w:rsidR="009936C5" w:rsidRPr="00FF1CFA" w:rsidRDefault="009936C5" w:rsidP="005A6029">
            <w:pPr>
              <w:spacing w:after="0" w:line="260" w:lineRule="exact"/>
              <w:rPr>
                <w:rFonts w:asciiTheme="majorHAnsi" w:eastAsia="Arial" w:hAnsiTheme="majorHAnsi" w:cstheme="majorHAnsi"/>
                <w:b/>
                <w:color w:val="000000" w:themeColor="text1"/>
                <w:sz w:val="24"/>
                <w:szCs w:val="24"/>
              </w:rPr>
            </w:pPr>
            <w:r w:rsidRPr="00FF1CFA">
              <w:rPr>
                <w:rFonts w:asciiTheme="majorHAnsi" w:eastAsia="Arial" w:hAnsiTheme="majorHAnsi" w:cstheme="majorHAnsi"/>
                <w:b/>
                <w:color w:val="000000" w:themeColor="text1"/>
                <w:sz w:val="24"/>
                <w:szCs w:val="24"/>
                <w:lang w:val="vi-VN"/>
              </w:rPr>
              <w:t>Tủ trung tâm báo cháy</w:t>
            </w:r>
          </w:p>
        </w:tc>
        <w:tc>
          <w:tcPr>
            <w:tcW w:w="2694" w:type="dxa"/>
            <w:shd w:val="clear" w:color="auto" w:fill="auto"/>
          </w:tcPr>
          <w:p w14:paraId="3DD4FF43" w14:textId="13F687B6" w:rsidR="009936C5" w:rsidRPr="00FF1CFA" w:rsidRDefault="009936C5" w:rsidP="005A6029">
            <w:pPr>
              <w:spacing w:after="0" w:line="260" w:lineRule="exact"/>
              <w:rPr>
                <w:rFonts w:asciiTheme="majorHAnsi" w:hAnsiTheme="majorHAnsi" w:cstheme="majorHAnsi"/>
                <w:color w:val="000000" w:themeColor="text1"/>
                <w:sz w:val="24"/>
                <w:szCs w:val="24"/>
              </w:rPr>
            </w:pPr>
            <w:del w:id="123" w:author="ASUS" w:date="2020-05-12T09:38:00Z">
              <w:r w:rsidRPr="00FF1CFA" w:rsidDel="007C0085">
                <w:rPr>
                  <w:rFonts w:asciiTheme="majorHAnsi" w:hAnsiTheme="majorHAnsi" w:cstheme="majorHAnsi"/>
                  <w:color w:val="000000" w:themeColor="text1"/>
                  <w:sz w:val="24"/>
                  <w:szCs w:val="24"/>
                  <w:lang w:val="vi-VN"/>
                </w:rPr>
                <w:delText>Thử nghiệm đ</w:delText>
              </w:r>
            </w:del>
            <w:ins w:id="124" w:author="ASUS" w:date="2020-05-12T09:38:00Z">
              <w:r w:rsidRPr="00FF1CFA">
                <w:rPr>
                  <w:rFonts w:asciiTheme="majorHAnsi" w:hAnsiTheme="majorHAnsi" w:cstheme="majorHAnsi"/>
                  <w:color w:val="000000" w:themeColor="text1"/>
                  <w:sz w:val="24"/>
                  <w:szCs w:val="24"/>
                </w:rPr>
                <w:t>Đ</w:t>
              </w:r>
            </w:ins>
            <w:r w:rsidRPr="00FF1CFA">
              <w:rPr>
                <w:rFonts w:asciiTheme="majorHAnsi" w:hAnsiTheme="majorHAnsi" w:cstheme="majorHAnsi"/>
                <w:color w:val="000000" w:themeColor="text1"/>
                <w:sz w:val="24"/>
                <w:szCs w:val="24"/>
                <w:lang w:val="vi-VN"/>
              </w:rPr>
              <w:t>iều kiện báo cháy</w:t>
            </w:r>
          </w:p>
        </w:tc>
        <w:tc>
          <w:tcPr>
            <w:tcW w:w="3387" w:type="dxa"/>
            <w:shd w:val="clear" w:color="auto" w:fill="auto"/>
          </w:tcPr>
          <w:p w14:paraId="2F519305" w14:textId="6491A0C8" w:rsidR="009936C5" w:rsidRPr="00FF1CFA" w:rsidRDefault="009936C5" w:rsidP="005A6029">
            <w:pPr>
              <w:spacing w:after="0" w:line="260" w:lineRule="exact"/>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lang w:val="vi-VN"/>
              </w:rPr>
              <w:t xml:space="preserve">Đạt theo </w:t>
            </w:r>
            <w:r w:rsidRPr="00FF1CFA">
              <w:rPr>
                <w:rFonts w:asciiTheme="majorHAnsi" w:hAnsiTheme="majorHAnsi" w:cstheme="majorHAnsi"/>
                <w:color w:val="000000" w:themeColor="text1"/>
                <w:spacing w:val="5"/>
                <w:sz w:val="24"/>
                <w:szCs w:val="24"/>
                <w:lang w:val="vi-VN"/>
              </w:rPr>
              <w:t>Mục 16.2.2.1 của TCVN 7568-2:2013</w:t>
            </w:r>
          </w:p>
        </w:tc>
        <w:tc>
          <w:tcPr>
            <w:tcW w:w="2708" w:type="dxa"/>
            <w:shd w:val="clear" w:color="auto" w:fill="auto"/>
          </w:tcPr>
          <w:p w14:paraId="6781ECF2" w14:textId="773E5833" w:rsidR="009936C5" w:rsidRPr="00FF1CFA" w:rsidRDefault="009936C5" w:rsidP="005A6029">
            <w:pPr>
              <w:spacing w:after="0" w:line="260" w:lineRule="exact"/>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pacing w:val="5"/>
                <w:sz w:val="24"/>
                <w:szCs w:val="24"/>
                <w:lang w:val="vi-VN"/>
              </w:rPr>
              <w:t>Thử chức năng vận hành theo Mục 16.2.2.1 của TCVN 7568-2:2013</w:t>
            </w:r>
          </w:p>
        </w:tc>
        <w:tc>
          <w:tcPr>
            <w:tcW w:w="2058" w:type="dxa"/>
            <w:vMerge w:val="restart"/>
            <w:shd w:val="clear" w:color="auto" w:fill="auto"/>
            <w:vAlign w:val="center"/>
          </w:tcPr>
          <w:p w14:paraId="2D62822A" w14:textId="77777777" w:rsidR="009936C5" w:rsidRPr="00FF1CFA" w:rsidRDefault="009936C5"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10644F8A" w14:textId="77777777" w:rsidR="009936C5" w:rsidRPr="00FF1CFA" w:rsidRDefault="009936C5" w:rsidP="005A6029">
            <w:pPr>
              <w:spacing w:after="0" w:line="260" w:lineRule="exact"/>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734C19B3" w14:textId="79B3657D" w:rsidR="009936C5" w:rsidRPr="00FF1CFA" w:rsidRDefault="009936C5" w:rsidP="005A6029">
            <w:pPr>
              <w:spacing w:after="0" w:line="260" w:lineRule="exact"/>
              <w:jc w:val="center"/>
              <w:rPr>
                <w:rFonts w:asciiTheme="majorHAnsi" w:hAnsiTheme="majorHAnsi" w:cstheme="majorHAnsi"/>
                <w:b/>
                <w:bCs/>
                <w:color w:val="000000" w:themeColor="text1"/>
                <w:spacing w:val="5"/>
                <w:sz w:val="24"/>
                <w:szCs w:val="24"/>
              </w:rPr>
            </w:pPr>
            <w:r w:rsidRPr="00FF1CFA">
              <w:rPr>
                <w:rFonts w:ascii="Times New Roman" w:eastAsia="Times New Roman" w:hAnsi="Times New Roman"/>
                <w:b/>
                <w:bCs/>
                <w:color w:val="000000" w:themeColor="text1"/>
                <w:sz w:val="24"/>
                <w:szCs w:val="24"/>
              </w:rPr>
              <w:t>8537.1099</w:t>
            </w:r>
          </w:p>
        </w:tc>
      </w:tr>
      <w:tr w:rsidR="00FF1CFA" w:rsidRPr="000F7100" w14:paraId="62190823" w14:textId="77777777" w:rsidTr="00053093">
        <w:trPr>
          <w:trHeight w:val="77"/>
          <w:jc w:val="center"/>
        </w:trPr>
        <w:tc>
          <w:tcPr>
            <w:tcW w:w="1271" w:type="dxa"/>
            <w:vMerge/>
            <w:shd w:val="clear" w:color="auto" w:fill="auto"/>
            <w:vAlign w:val="center"/>
          </w:tcPr>
          <w:p w14:paraId="3CD7BB22"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B32D0DB"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278342AB" w14:textId="4B0995AD" w:rsidR="00ED193D" w:rsidRPr="00FF1CFA" w:rsidRDefault="00ED193D" w:rsidP="005A6029">
            <w:pPr>
              <w:spacing w:after="0" w:line="260" w:lineRule="exact"/>
              <w:rPr>
                <w:rFonts w:asciiTheme="majorHAnsi" w:hAnsiTheme="majorHAnsi" w:cstheme="majorHAnsi"/>
                <w:color w:val="000000" w:themeColor="text1"/>
                <w:sz w:val="24"/>
                <w:szCs w:val="24"/>
                <w:lang w:val="vi-VN"/>
              </w:rPr>
            </w:pPr>
            <w:del w:id="125" w:author="ASUS" w:date="2020-05-12T09:38:00Z">
              <w:r w:rsidRPr="00FF1CFA" w:rsidDel="007C0085">
                <w:rPr>
                  <w:rFonts w:asciiTheme="majorHAnsi" w:hAnsiTheme="majorHAnsi" w:cstheme="majorHAnsi"/>
                  <w:color w:val="000000" w:themeColor="text1"/>
                  <w:sz w:val="24"/>
                  <w:szCs w:val="24"/>
                  <w:lang w:val="vi-VN"/>
                </w:rPr>
                <w:delText>Thử nghiệm đ</w:delText>
              </w:r>
            </w:del>
            <w:ins w:id="126" w:author="ASUS" w:date="2020-05-12T09:38:00Z">
              <w:r w:rsidR="007C0085" w:rsidRPr="00FF1CFA">
                <w:rPr>
                  <w:rFonts w:asciiTheme="majorHAnsi" w:hAnsiTheme="majorHAnsi" w:cstheme="majorHAnsi"/>
                  <w:color w:val="000000" w:themeColor="text1"/>
                  <w:sz w:val="24"/>
                  <w:szCs w:val="24"/>
                  <w:lang w:val="vi-VN"/>
                </w:rPr>
                <w:t>Đ</w:t>
              </w:r>
            </w:ins>
            <w:r w:rsidRPr="00FF1CFA">
              <w:rPr>
                <w:rFonts w:asciiTheme="majorHAnsi" w:hAnsiTheme="majorHAnsi" w:cstheme="majorHAnsi"/>
                <w:color w:val="000000" w:themeColor="text1"/>
                <w:sz w:val="24"/>
                <w:szCs w:val="24"/>
                <w:lang w:val="vi-VN"/>
              </w:rPr>
              <w:t>iều kiện cảnh báo lỗi</w:t>
            </w:r>
          </w:p>
        </w:tc>
        <w:tc>
          <w:tcPr>
            <w:tcW w:w="3387" w:type="dxa"/>
            <w:shd w:val="clear" w:color="auto" w:fill="auto"/>
          </w:tcPr>
          <w:p w14:paraId="71A15D2E" w14:textId="77777777" w:rsidR="00ED193D" w:rsidRPr="00FF1CFA" w:rsidRDefault="00ED193D" w:rsidP="005A6029">
            <w:pPr>
              <w:spacing w:after="0" w:line="260" w:lineRule="exact"/>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 xml:space="preserve">Đạt theo </w:t>
            </w:r>
            <w:r w:rsidRPr="00FF1CFA">
              <w:rPr>
                <w:rFonts w:asciiTheme="majorHAnsi" w:hAnsiTheme="majorHAnsi" w:cstheme="majorHAnsi"/>
                <w:color w:val="000000" w:themeColor="text1"/>
                <w:spacing w:val="5"/>
                <w:sz w:val="24"/>
                <w:szCs w:val="24"/>
                <w:lang w:val="vi-VN"/>
              </w:rPr>
              <w:t>Mục 16.2.2.2 của TCVN 7568-2:2013</w:t>
            </w:r>
          </w:p>
        </w:tc>
        <w:tc>
          <w:tcPr>
            <w:tcW w:w="2708" w:type="dxa"/>
            <w:shd w:val="clear" w:color="auto" w:fill="auto"/>
          </w:tcPr>
          <w:p w14:paraId="56809D5A" w14:textId="77777777" w:rsidR="00ED193D" w:rsidRPr="00FF1CFA" w:rsidRDefault="00ED193D" w:rsidP="005A6029">
            <w:pPr>
              <w:spacing w:after="0" w:line="260" w:lineRule="exact"/>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pacing w:val="5"/>
                <w:sz w:val="24"/>
                <w:szCs w:val="24"/>
                <w:lang w:val="vi-VN"/>
              </w:rPr>
              <w:t>Thử chức năng vận hành theo Mục 16.2.2.2 của TCVN 7568-2:2013</w:t>
            </w:r>
          </w:p>
        </w:tc>
        <w:tc>
          <w:tcPr>
            <w:tcW w:w="2058" w:type="dxa"/>
            <w:vMerge/>
            <w:shd w:val="clear" w:color="auto" w:fill="auto"/>
            <w:vAlign w:val="center"/>
          </w:tcPr>
          <w:p w14:paraId="1F21786A"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62153181"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165835FA" w14:textId="77777777" w:rsidTr="00053093">
        <w:trPr>
          <w:trHeight w:val="77"/>
          <w:jc w:val="center"/>
        </w:trPr>
        <w:tc>
          <w:tcPr>
            <w:tcW w:w="1271" w:type="dxa"/>
            <w:vMerge/>
            <w:shd w:val="clear" w:color="auto" w:fill="auto"/>
            <w:vAlign w:val="center"/>
          </w:tcPr>
          <w:p w14:paraId="755A2497"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E3ABB0E"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4E26C7D9" w14:textId="49BFF626" w:rsidR="00ED193D" w:rsidRPr="00FF1CFA" w:rsidRDefault="00ED193D" w:rsidP="005A6029">
            <w:pPr>
              <w:spacing w:after="0" w:line="260" w:lineRule="exact"/>
              <w:rPr>
                <w:rFonts w:asciiTheme="majorHAnsi" w:hAnsiTheme="majorHAnsi" w:cstheme="majorHAnsi"/>
                <w:color w:val="000000" w:themeColor="text1"/>
                <w:sz w:val="24"/>
                <w:szCs w:val="24"/>
                <w:lang w:val="vi-VN"/>
              </w:rPr>
            </w:pPr>
            <w:del w:id="127" w:author="ASUS" w:date="2020-05-12T09:38:00Z">
              <w:r w:rsidRPr="00FF1CFA" w:rsidDel="007C0085">
                <w:rPr>
                  <w:rFonts w:asciiTheme="majorHAnsi" w:hAnsiTheme="majorHAnsi" w:cstheme="majorHAnsi"/>
                  <w:color w:val="000000" w:themeColor="text1"/>
                  <w:sz w:val="24"/>
                  <w:szCs w:val="24"/>
                  <w:lang w:val="vi-VN"/>
                </w:rPr>
                <w:delText>Thử nghiệm đ</w:delText>
              </w:r>
            </w:del>
            <w:ins w:id="128" w:author="ASUS" w:date="2020-05-12T09:38:00Z">
              <w:r w:rsidR="007C0085" w:rsidRPr="00FF1CFA">
                <w:rPr>
                  <w:rFonts w:asciiTheme="majorHAnsi" w:hAnsiTheme="majorHAnsi" w:cstheme="majorHAnsi"/>
                  <w:color w:val="000000" w:themeColor="text1"/>
                  <w:sz w:val="24"/>
                  <w:szCs w:val="24"/>
                  <w:lang w:val="vi-VN"/>
                </w:rPr>
                <w:t>Đ</w:t>
              </w:r>
            </w:ins>
            <w:r w:rsidRPr="00FF1CFA">
              <w:rPr>
                <w:rFonts w:asciiTheme="majorHAnsi" w:hAnsiTheme="majorHAnsi" w:cstheme="majorHAnsi"/>
                <w:color w:val="000000" w:themeColor="text1"/>
                <w:sz w:val="24"/>
                <w:szCs w:val="24"/>
                <w:lang w:val="vi-VN"/>
              </w:rPr>
              <w:t>iều kiện tắt tạm thời</w:t>
            </w:r>
          </w:p>
        </w:tc>
        <w:tc>
          <w:tcPr>
            <w:tcW w:w="3387" w:type="dxa"/>
            <w:shd w:val="clear" w:color="auto" w:fill="auto"/>
          </w:tcPr>
          <w:p w14:paraId="40CDBFC6" w14:textId="77777777" w:rsidR="00ED193D" w:rsidRPr="00FF1CFA" w:rsidRDefault="00ED193D" w:rsidP="005A6029">
            <w:pPr>
              <w:spacing w:after="0" w:line="260" w:lineRule="exact"/>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 xml:space="preserve">Đạt theo </w:t>
            </w:r>
            <w:r w:rsidRPr="00FF1CFA">
              <w:rPr>
                <w:rFonts w:asciiTheme="majorHAnsi" w:hAnsiTheme="majorHAnsi" w:cstheme="majorHAnsi"/>
                <w:color w:val="000000" w:themeColor="text1"/>
                <w:spacing w:val="5"/>
                <w:sz w:val="24"/>
                <w:szCs w:val="24"/>
                <w:lang w:val="vi-VN"/>
              </w:rPr>
              <w:t>Mục 16.2.2.3 của TCVN 7568-2:2013</w:t>
            </w:r>
          </w:p>
        </w:tc>
        <w:tc>
          <w:tcPr>
            <w:tcW w:w="2708" w:type="dxa"/>
            <w:shd w:val="clear" w:color="auto" w:fill="auto"/>
          </w:tcPr>
          <w:p w14:paraId="3042F702" w14:textId="77777777" w:rsidR="00ED193D" w:rsidRPr="00FF1CFA" w:rsidRDefault="00ED193D" w:rsidP="005A6029">
            <w:pPr>
              <w:spacing w:after="0" w:line="260" w:lineRule="exact"/>
              <w:jc w:val="center"/>
              <w:rPr>
                <w:rFonts w:asciiTheme="majorHAnsi" w:hAnsiTheme="majorHAnsi" w:cstheme="majorHAnsi"/>
                <w:color w:val="000000" w:themeColor="text1"/>
                <w:spacing w:val="-8"/>
                <w:sz w:val="24"/>
                <w:szCs w:val="24"/>
                <w:lang w:val="vi-VN"/>
              </w:rPr>
            </w:pPr>
            <w:r w:rsidRPr="00FF1CFA">
              <w:rPr>
                <w:rFonts w:asciiTheme="majorHAnsi" w:hAnsiTheme="majorHAnsi" w:cstheme="majorHAnsi"/>
                <w:color w:val="000000" w:themeColor="text1"/>
                <w:spacing w:val="-8"/>
                <w:sz w:val="24"/>
                <w:szCs w:val="24"/>
                <w:lang w:val="vi-VN"/>
              </w:rPr>
              <w:t>Thử chức năng vận hành theo 16.2.2.3 của TCVN 7568-2:2013</w:t>
            </w:r>
          </w:p>
        </w:tc>
        <w:tc>
          <w:tcPr>
            <w:tcW w:w="2058" w:type="dxa"/>
            <w:vMerge/>
            <w:shd w:val="clear" w:color="auto" w:fill="auto"/>
            <w:vAlign w:val="center"/>
          </w:tcPr>
          <w:p w14:paraId="140AC6AB"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7C7457C6"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3417FD10" w14:textId="77777777" w:rsidTr="00053093">
        <w:trPr>
          <w:trHeight w:val="77"/>
          <w:jc w:val="center"/>
        </w:trPr>
        <w:tc>
          <w:tcPr>
            <w:tcW w:w="1271" w:type="dxa"/>
            <w:vMerge/>
            <w:shd w:val="clear" w:color="auto" w:fill="auto"/>
            <w:vAlign w:val="center"/>
          </w:tcPr>
          <w:p w14:paraId="511B72CA"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50F875A"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5FC8449C" w14:textId="6452E3A6" w:rsidR="00ED193D" w:rsidRPr="00FF1CFA" w:rsidRDefault="00ED193D" w:rsidP="005A6029">
            <w:pPr>
              <w:spacing w:after="0" w:line="260" w:lineRule="exact"/>
              <w:rPr>
                <w:rFonts w:asciiTheme="majorHAnsi" w:hAnsiTheme="majorHAnsi" w:cstheme="majorHAnsi"/>
                <w:color w:val="000000" w:themeColor="text1"/>
                <w:sz w:val="24"/>
                <w:szCs w:val="24"/>
                <w:lang w:val="vi-VN"/>
              </w:rPr>
            </w:pPr>
            <w:del w:id="129" w:author="ASUS" w:date="2020-05-12T09:38:00Z">
              <w:r w:rsidRPr="00FF1CFA" w:rsidDel="007C0085">
                <w:rPr>
                  <w:rFonts w:asciiTheme="majorHAnsi" w:hAnsiTheme="majorHAnsi" w:cstheme="majorHAnsi"/>
                  <w:color w:val="000000" w:themeColor="text1"/>
                  <w:sz w:val="24"/>
                  <w:szCs w:val="24"/>
                  <w:lang w:val="vi-VN"/>
                </w:rPr>
                <w:delText>Thử n</w:delText>
              </w:r>
            </w:del>
            <w:ins w:id="130" w:author="ASUS" w:date="2020-05-12T09:38:00Z">
              <w:r w:rsidR="007C0085" w:rsidRPr="00FF1CFA">
                <w:rPr>
                  <w:rFonts w:asciiTheme="majorHAnsi" w:hAnsiTheme="majorHAnsi" w:cstheme="majorHAnsi"/>
                  <w:color w:val="000000" w:themeColor="text1"/>
                  <w:sz w:val="24"/>
                  <w:szCs w:val="24"/>
                  <w:lang w:val="vi-VN"/>
                </w:rPr>
                <w:t>N</w:t>
              </w:r>
            </w:ins>
            <w:r w:rsidRPr="00FF1CFA">
              <w:rPr>
                <w:rFonts w:asciiTheme="majorHAnsi" w:hAnsiTheme="majorHAnsi" w:cstheme="majorHAnsi"/>
                <w:color w:val="000000" w:themeColor="text1"/>
                <w:sz w:val="24"/>
                <w:szCs w:val="24"/>
                <w:lang w:val="vi-VN"/>
              </w:rPr>
              <w:t>óng ẩm, trạng thái ổn định (vận hành)</w:t>
            </w:r>
          </w:p>
        </w:tc>
        <w:tc>
          <w:tcPr>
            <w:tcW w:w="3387" w:type="dxa"/>
            <w:shd w:val="clear" w:color="auto" w:fill="auto"/>
          </w:tcPr>
          <w:p w14:paraId="20FD085D"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Áp dụng mức độ khắc nghiệt của ổn định hóa sau:</w:t>
            </w:r>
          </w:p>
          <w:p w14:paraId="26369CA5"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Nhiệt độ: 40</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 2</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w:t>
            </w:r>
          </w:p>
          <w:p w14:paraId="18243D03"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Độ ẩm tương đối: 93% ;</w:t>
            </w:r>
          </w:p>
          <w:p w14:paraId="4145521D"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Thời gian: bốn ngày.</w:t>
            </w:r>
          </w:p>
          <w:p w14:paraId="1B6BFAF4"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Ổn định hóa trước mẫu thử ở nhiệt độ ổn định hóa (40</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 2</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tới khi đạt được nhiệt độ ổn định để ngăn ngừa sự tạo thành các giọt nước trên mẫu thử.</w:t>
            </w:r>
          </w:p>
        </w:tc>
        <w:tc>
          <w:tcPr>
            <w:tcW w:w="2708" w:type="dxa"/>
            <w:shd w:val="clear" w:color="auto" w:fill="auto"/>
            <w:vAlign w:val="center"/>
          </w:tcPr>
          <w:p w14:paraId="18872302" w14:textId="77777777" w:rsidR="00ED193D" w:rsidRPr="00FF1CFA" w:rsidRDefault="00ED193D" w:rsidP="005A6029">
            <w:pPr>
              <w:spacing w:after="0" w:line="260" w:lineRule="exact"/>
              <w:jc w:val="center"/>
              <w:rPr>
                <w:rFonts w:asciiTheme="majorHAnsi" w:hAnsiTheme="majorHAnsi" w:cstheme="majorHAnsi"/>
                <w:color w:val="000000" w:themeColor="text1"/>
                <w:spacing w:val="5"/>
                <w:sz w:val="24"/>
                <w:szCs w:val="24"/>
                <w:lang w:val="vi-VN"/>
              </w:rPr>
            </w:pPr>
            <w:r w:rsidRPr="00FF1CFA">
              <w:rPr>
                <w:rFonts w:asciiTheme="majorHAnsi" w:hAnsiTheme="majorHAnsi" w:cstheme="majorHAnsi"/>
                <w:color w:val="000000" w:themeColor="text1"/>
                <w:spacing w:val="5"/>
                <w:sz w:val="24"/>
                <w:szCs w:val="24"/>
                <w:lang w:val="vi-VN"/>
              </w:rPr>
              <w:t>Thử theo Mục 16.5 của TCVN 7568-2:2013</w:t>
            </w:r>
          </w:p>
        </w:tc>
        <w:tc>
          <w:tcPr>
            <w:tcW w:w="2058" w:type="dxa"/>
            <w:vMerge/>
            <w:shd w:val="clear" w:color="auto" w:fill="auto"/>
            <w:vAlign w:val="center"/>
          </w:tcPr>
          <w:p w14:paraId="1356B854"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00EA35A0"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4CAA2B47" w14:textId="77777777" w:rsidTr="00053093">
        <w:trPr>
          <w:trHeight w:val="77"/>
          <w:jc w:val="center"/>
        </w:trPr>
        <w:tc>
          <w:tcPr>
            <w:tcW w:w="1271" w:type="dxa"/>
            <w:vMerge/>
            <w:shd w:val="clear" w:color="auto" w:fill="auto"/>
            <w:vAlign w:val="center"/>
          </w:tcPr>
          <w:p w14:paraId="175422A9"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1C27631"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6C3CE7E3" w14:textId="5AF43AF5" w:rsidR="00ED193D" w:rsidRPr="00FF1CFA" w:rsidRDefault="00ED193D" w:rsidP="005A6029">
            <w:pPr>
              <w:spacing w:after="0" w:line="260" w:lineRule="exact"/>
              <w:rPr>
                <w:rFonts w:asciiTheme="majorHAnsi" w:hAnsiTheme="majorHAnsi" w:cstheme="majorHAnsi"/>
                <w:color w:val="000000" w:themeColor="text1"/>
                <w:sz w:val="24"/>
                <w:szCs w:val="24"/>
              </w:rPr>
            </w:pPr>
            <w:r w:rsidRPr="00FF1CFA">
              <w:rPr>
                <w:rFonts w:asciiTheme="majorHAnsi" w:eastAsia="Arial" w:hAnsiTheme="majorHAnsi" w:cstheme="majorHAnsi"/>
                <w:color w:val="000000" w:themeColor="text1"/>
                <w:sz w:val="24"/>
                <w:szCs w:val="24"/>
              </w:rPr>
              <w:t xml:space="preserve">Rung </w:t>
            </w:r>
            <w:proofErr w:type="spellStart"/>
            <w:r w:rsidRPr="00FF1CFA">
              <w:rPr>
                <w:rFonts w:asciiTheme="majorHAnsi" w:eastAsia="Arial" w:hAnsiTheme="majorHAnsi" w:cstheme="majorHAnsi"/>
                <w:color w:val="000000" w:themeColor="text1"/>
                <w:sz w:val="24"/>
                <w:szCs w:val="24"/>
              </w:rPr>
              <w:t>hình</w:t>
            </w:r>
            <w:proofErr w:type="spellEnd"/>
            <w:r w:rsidRPr="00FF1CFA">
              <w:rPr>
                <w:rFonts w:asciiTheme="majorHAnsi" w:eastAsia="Arial" w:hAnsiTheme="majorHAnsi" w:cstheme="majorHAnsi"/>
                <w:color w:val="000000" w:themeColor="text1"/>
                <w:sz w:val="24"/>
                <w:szCs w:val="24"/>
              </w:rPr>
              <w:t xml:space="preserve"> sin (</w:t>
            </w:r>
            <w:proofErr w:type="spellStart"/>
            <w:r w:rsidRPr="00FF1CFA">
              <w:rPr>
                <w:rFonts w:asciiTheme="majorHAnsi" w:eastAsia="Arial" w:hAnsiTheme="majorHAnsi" w:cstheme="majorHAnsi"/>
                <w:color w:val="000000" w:themeColor="text1"/>
                <w:sz w:val="24"/>
                <w:szCs w:val="24"/>
              </w:rPr>
              <w:t>vận</w:t>
            </w:r>
            <w:proofErr w:type="spellEnd"/>
            <w:r w:rsidRPr="00FF1CFA">
              <w:rPr>
                <w:rFonts w:asciiTheme="majorHAnsi" w:eastAsia="Arial" w:hAnsiTheme="majorHAnsi" w:cstheme="majorHAnsi"/>
                <w:color w:val="000000" w:themeColor="text1"/>
                <w:sz w:val="24"/>
                <w:szCs w:val="24"/>
              </w:rPr>
              <w:t xml:space="preserve"> </w:t>
            </w:r>
            <w:proofErr w:type="spellStart"/>
            <w:r w:rsidRPr="00FF1CFA">
              <w:rPr>
                <w:rFonts w:asciiTheme="majorHAnsi" w:eastAsia="Arial" w:hAnsiTheme="majorHAnsi" w:cstheme="majorHAnsi"/>
                <w:color w:val="000000" w:themeColor="text1"/>
                <w:sz w:val="24"/>
                <w:szCs w:val="24"/>
              </w:rPr>
              <w:t>hành</w:t>
            </w:r>
            <w:proofErr w:type="spellEnd"/>
            <w:r w:rsidRPr="00FF1CFA">
              <w:rPr>
                <w:rFonts w:asciiTheme="majorHAnsi" w:eastAsia="Arial" w:hAnsiTheme="majorHAnsi" w:cstheme="majorHAnsi"/>
                <w:color w:val="000000" w:themeColor="text1"/>
                <w:sz w:val="24"/>
                <w:szCs w:val="24"/>
              </w:rPr>
              <w:t>)</w:t>
            </w:r>
          </w:p>
        </w:tc>
        <w:tc>
          <w:tcPr>
            <w:tcW w:w="3387" w:type="dxa"/>
            <w:shd w:val="clear" w:color="auto" w:fill="auto"/>
          </w:tcPr>
          <w:p w14:paraId="7798ECDB"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Cho mẫu thử chịu thử rung lần lượt theo mỗi một trong ba trục vuông góc với nhau, một trong các trục vuông góc với mặt phẳng lắp đặt mẫu thử.</w:t>
            </w:r>
          </w:p>
          <w:p w14:paraId="40C379AE"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Áp dụng mức độ khắc nghiệt của ổn định hóa sau:</w:t>
            </w:r>
          </w:p>
          <w:p w14:paraId="261FE63F"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Phạm vi tần số: 10 Hz đến 150 Hz;</w:t>
            </w:r>
          </w:p>
          <w:p w14:paraId="30D0D727"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Biên độ gia tốc: 0,981 ms-2 (0,1 Gn);</w:t>
            </w:r>
          </w:p>
          <w:p w14:paraId="56DACBF5"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Số lượng trục: ba.</w:t>
            </w:r>
          </w:p>
          <w:p w14:paraId="22CF5936"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lastRenderedPageBreak/>
              <w:t>- Số lượng các chu kỳ quét trên một trục: một cho mỗi điều kiện chức năng.</w:t>
            </w:r>
          </w:p>
          <w:p w14:paraId="079E32FB"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p>
        </w:tc>
        <w:tc>
          <w:tcPr>
            <w:tcW w:w="2708" w:type="dxa"/>
            <w:shd w:val="clear" w:color="auto" w:fill="auto"/>
            <w:vAlign w:val="center"/>
          </w:tcPr>
          <w:p w14:paraId="5B1669CD" w14:textId="77777777" w:rsidR="00ED193D" w:rsidRPr="00FF1CFA" w:rsidRDefault="00ED193D" w:rsidP="005A6029">
            <w:pPr>
              <w:spacing w:after="0" w:line="260" w:lineRule="exact"/>
              <w:jc w:val="center"/>
              <w:rPr>
                <w:rFonts w:asciiTheme="majorHAnsi" w:hAnsiTheme="majorHAnsi" w:cstheme="majorHAnsi"/>
                <w:color w:val="000000" w:themeColor="text1"/>
                <w:spacing w:val="5"/>
                <w:sz w:val="24"/>
                <w:szCs w:val="24"/>
                <w:lang w:val="vi-VN"/>
              </w:rPr>
            </w:pPr>
            <w:r w:rsidRPr="00FF1CFA">
              <w:rPr>
                <w:rFonts w:asciiTheme="majorHAnsi" w:hAnsiTheme="majorHAnsi" w:cstheme="majorHAnsi"/>
                <w:color w:val="000000" w:themeColor="text1"/>
                <w:spacing w:val="5"/>
                <w:sz w:val="24"/>
                <w:szCs w:val="24"/>
                <w:lang w:val="vi-VN"/>
              </w:rPr>
              <w:lastRenderedPageBreak/>
              <w:t>Thử theo Mục 16.7 của TCVN 7568-2:2013</w:t>
            </w:r>
          </w:p>
        </w:tc>
        <w:tc>
          <w:tcPr>
            <w:tcW w:w="2058" w:type="dxa"/>
            <w:vMerge/>
            <w:shd w:val="clear" w:color="auto" w:fill="auto"/>
            <w:vAlign w:val="center"/>
          </w:tcPr>
          <w:p w14:paraId="05E5B42B"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583D8F2A"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241A6A97" w14:textId="77777777" w:rsidTr="00053093">
        <w:trPr>
          <w:trHeight w:val="77"/>
          <w:jc w:val="center"/>
        </w:trPr>
        <w:tc>
          <w:tcPr>
            <w:tcW w:w="1271" w:type="dxa"/>
            <w:vMerge/>
            <w:shd w:val="clear" w:color="auto" w:fill="auto"/>
            <w:vAlign w:val="center"/>
          </w:tcPr>
          <w:p w14:paraId="374B27A6"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593CD183"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0D3E7000" w14:textId="6686B92B" w:rsidR="00ED193D" w:rsidRPr="00FF1CFA" w:rsidRDefault="00ED193D" w:rsidP="005A6029">
            <w:pPr>
              <w:spacing w:after="0" w:line="260" w:lineRule="exact"/>
              <w:rPr>
                <w:rFonts w:asciiTheme="majorHAnsi" w:hAnsiTheme="majorHAnsi" w:cstheme="majorHAnsi"/>
                <w:color w:val="000000" w:themeColor="text1"/>
                <w:sz w:val="24"/>
                <w:szCs w:val="24"/>
                <w:lang w:val="vi-VN"/>
              </w:rPr>
            </w:pPr>
            <w:del w:id="131" w:author="ASUS" w:date="2020-05-12T09:38:00Z">
              <w:r w:rsidRPr="00FF1CFA" w:rsidDel="007C0085">
                <w:rPr>
                  <w:rFonts w:asciiTheme="majorHAnsi" w:hAnsiTheme="majorHAnsi" w:cstheme="majorHAnsi"/>
                  <w:color w:val="000000" w:themeColor="text1"/>
                  <w:sz w:val="24"/>
                  <w:szCs w:val="24"/>
                  <w:lang w:val="vi-VN"/>
                </w:rPr>
                <w:delText>Thử b</w:delText>
              </w:r>
            </w:del>
            <w:ins w:id="132" w:author="ASUS" w:date="2020-05-12T09:39:00Z">
              <w:r w:rsidR="007C0085" w:rsidRPr="00FF1CFA">
                <w:rPr>
                  <w:rFonts w:asciiTheme="majorHAnsi" w:hAnsiTheme="majorHAnsi" w:cstheme="majorHAnsi"/>
                  <w:color w:val="000000" w:themeColor="text1"/>
                  <w:sz w:val="24"/>
                  <w:szCs w:val="24"/>
                  <w:lang w:val="vi-VN"/>
                </w:rPr>
                <w:t>B</w:t>
              </w:r>
            </w:ins>
            <w:r w:rsidRPr="00FF1CFA">
              <w:rPr>
                <w:rFonts w:asciiTheme="majorHAnsi" w:hAnsiTheme="majorHAnsi" w:cstheme="majorHAnsi"/>
                <w:color w:val="000000" w:themeColor="text1"/>
                <w:sz w:val="24"/>
                <w:szCs w:val="24"/>
                <w:lang w:val="vi-VN"/>
              </w:rPr>
              <w:t>iến đổi của các thông số cung cấp</w:t>
            </w:r>
          </w:p>
        </w:tc>
        <w:tc>
          <w:tcPr>
            <w:tcW w:w="3387" w:type="dxa"/>
            <w:shd w:val="clear" w:color="auto" w:fill="auto"/>
          </w:tcPr>
          <w:p w14:paraId="2F5B6892"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a) Cung cấp điện áp vào lớn nhất theo qui định của nhà sản xuất;</w:t>
            </w:r>
          </w:p>
          <w:p w14:paraId="60C78832" w14:textId="77777777" w:rsidR="00ED193D" w:rsidRPr="00FF1CFA" w:rsidRDefault="00ED193D" w:rsidP="005A6029">
            <w:pPr>
              <w:spacing w:after="0" w:line="260" w:lineRule="exact"/>
              <w:rPr>
                <w:rFonts w:asciiTheme="majorHAnsi" w:hAnsiTheme="majorHAnsi" w:cstheme="majorHAnsi"/>
                <w:color w:val="000000" w:themeColor="text1"/>
                <w:spacing w:val="-10"/>
                <w:sz w:val="24"/>
                <w:szCs w:val="24"/>
                <w:lang w:val="vi-VN"/>
              </w:rPr>
            </w:pPr>
            <w:r w:rsidRPr="00FF1CFA">
              <w:rPr>
                <w:rFonts w:asciiTheme="majorHAnsi" w:hAnsiTheme="majorHAnsi" w:cstheme="majorHAnsi"/>
                <w:color w:val="000000" w:themeColor="text1"/>
                <w:spacing w:val="-10"/>
                <w:sz w:val="24"/>
                <w:szCs w:val="24"/>
                <w:lang w:val="vi-VN"/>
              </w:rPr>
              <w:t>b</w:t>
            </w:r>
            <w:r w:rsidRPr="00FF1CFA">
              <w:rPr>
                <w:rFonts w:asciiTheme="majorHAnsi" w:hAnsiTheme="majorHAnsi" w:cstheme="majorHAnsi"/>
                <w:color w:val="000000" w:themeColor="text1"/>
                <w:spacing w:val="-16"/>
                <w:sz w:val="24"/>
                <w:szCs w:val="24"/>
                <w:lang w:val="vi-VN"/>
              </w:rPr>
              <w:t>) Cung cấp điện áp vào nhỏ nhất theo quy định của nhà sản xuất.</w:t>
            </w:r>
          </w:p>
        </w:tc>
        <w:tc>
          <w:tcPr>
            <w:tcW w:w="2708" w:type="dxa"/>
            <w:shd w:val="clear" w:color="auto" w:fill="auto"/>
            <w:vAlign w:val="center"/>
          </w:tcPr>
          <w:p w14:paraId="61C0DA3A" w14:textId="77777777" w:rsidR="00ED193D" w:rsidRPr="00FF1CFA" w:rsidRDefault="00ED193D" w:rsidP="005A6029">
            <w:pPr>
              <w:spacing w:after="0" w:line="260" w:lineRule="exact"/>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pacing w:val="5"/>
                <w:sz w:val="24"/>
                <w:szCs w:val="24"/>
                <w:lang w:val="vi-VN"/>
              </w:rPr>
              <w:t>Thử theo Mục 16.9 của TCVN 7568-2:2013</w:t>
            </w:r>
          </w:p>
        </w:tc>
        <w:tc>
          <w:tcPr>
            <w:tcW w:w="2058" w:type="dxa"/>
            <w:vMerge/>
            <w:shd w:val="clear" w:color="auto" w:fill="auto"/>
            <w:vAlign w:val="center"/>
          </w:tcPr>
          <w:p w14:paraId="3E80CAC5"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6DEFD063"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7C56B269" w14:textId="77777777" w:rsidTr="00053093">
        <w:trPr>
          <w:trHeight w:val="77"/>
          <w:jc w:val="center"/>
        </w:trPr>
        <w:tc>
          <w:tcPr>
            <w:tcW w:w="1271" w:type="dxa"/>
            <w:vMerge/>
            <w:shd w:val="clear" w:color="auto" w:fill="auto"/>
            <w:vAlign w:val="center"/>
          </w:tcPr>
          <w:p w14:paraId="2477E9D1"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751AAEE"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03172230" w14:textId="597AA39A" w:rsidR="00ED193D" w:rsidRPr="00FF1CFA" w:rsidRDefault="00ED193D" w:rsidP="005A6029">
            <w:pPr>
              <w:spacing w:after="0" w:line="260" w:lineRule="exact"/>
              <w:rPr>
                <w:rFonts w:asciiTheme="majorHAnsi" w:hAnsiTheme="majorHAnsi" w:cstheme="majorHAnsi"/>
                <w:color w:val="000000" w:themeColor="text1"/>
                <w:sz w:val="24"/>
                <w:szCs w:val="24"/>
                <w:lang w:val="vi-VN"/>
              </w:rPr>
            </w:pPr>
            <w:del w:id="133" w:author="ASUS" w:date="2020-05-12T09:39:00Z">
              <w:r w:rsidRPr="00FF1CFA" w:rsidDel="007C0085">
                <w:rPr>
                  <w:rFonts w:asciiTheme="majorHAnsi" w:hAnsiTheme="majorHAnsi" w:cstheme="majorHAnsi"/>
                  <w:color w:val="000000" w:themeColor="text1"/>
                  <w:sz w:val="24"/>
                  <w:szCs w:val="24"/>
                  <w:lang w:val="vi-VN"/>
                </w:rPr>
                <w:delText>Thử n</w:delText>
              </w:r>
            </w:del>
            <w:ins w:id="134" w:author="ASUS" w:date="2020-05-12T09:39:00Z">
              <w:r w:rsidR="007C0085" w:rsidRPr="00FF1CFA">
                <w:rPr>
                  <w:rFonts w:asciiTheme="majorHAnsi" w:hAnsiTheme="majorHAnsi" w:cstheme="majorHAnsi"/>
                  <w:color w:val="000000" w:themeColor="text1"/>
                  <w:sz w:val="24"/>
                  <w:szCs w:val="24"/>
                  <w:lang w:val="vi-VN"/>
                </w:rPr>
                <w:t>N</w:t>
              </w:r>
            </w:ins>
            <w:r w:rsidRPr="00FF1CFA">
              <w:rPr>
                <w:rFonts w:asciiTheme="majorHAnsi" w:hAnsiTheme="majorHAnsi" w:cstheme="majorHAnsi"/>
                <w:color w:val="000000" w:themeColor="text1"/>
                <w:sz w:val="24"/>
                <w:szCs w:val="24"/>
                <w:lang w:val="vi-VN"/>
              </w:rPr>
              <w:t>óng ẩm, trạng thái ổn định (độ bền lâu)</w:t>
            </w:r>
          </w:p>
        </w:tc>
        <w:tc>
          <w:tcPr>
            <w:tcW w:w="3387" w:type="dxa"/>
            <w:shd w:val="clear" w:color="auto" w:fill="auto"/>
          </w:tcPr>
          <w:p w14:paraId="298747FB"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Áp dụng mức độ khắc nghiệt của ổn định hóa sau:</w:t>
            </w:r>
          </w:p>
          <w:p w14:paraId="45E13909"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Nhiệt độ: 40</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 2</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w:t>
            </w:r>
          </w:p>
          <w:p w14:paraId="6C55D85F"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Độ ẩm tương đối: 93% ;</w:t>
            </w:r>
          </w:p>
          <w:p w14:paraId="345AA701"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Thời gian: 21 ngày.</w:t>
            </w:r>
          </w:p>
          <w:p w14:paraId="14C599D2"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Ổn định hóa sơ bộ mẫu thử ở điều kiện nhiệt độ (40</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 2</w:t>
            </w:r>
            <w:r w:rsidRPr="00FF1CFA">
              <w:rPr>
                <w:rFonts w:asciiTheme="majorHAnsi" w:hAnsiTheme="majorHAnsi" w:cstheme="majorHAnsi"/>
                <w:color w:val="000000" w:themeColor="text1"/>
                <w:spacing w:val="-6"/>
                <w:sz w:val="24"/>
                <w:szCs w:val="24"/>
                <w:vertAlign w:val="superscript"/>
                <w:lang w:val="vi-VN"/>
              </w:rPr>
              <w:t>0</w:t>
            </w:r>
            <w:r w:rsidRPr="00FF1CFA">
              <w:rPr>
                <w:rFonts w:asciiTheme="majorHAnsi" w:hAnsiTheme="majorHAnsi" w:cstheme="majorHAnsi"/>
                <w:color w:val="000000" w:themeColor="text1"/>
                <w:spacing w:val="-6"/>
                <w:sz w:val="24"/>
                <w:szCs w:val="24"/>
                <w:lang w:val="vi-VN"/>
              </w:rPr>
              <w:t>C) tới khi đạt được độ ổn định nhiệt độ để ngăn ngừa sự hình thành các giọt nước trên mẫu thử.</w:t>
            </w:r>
          </w:p>
        </w:tc>
        <w:tc>
          <w:tcPr>
            <w:tcW w:w="2708" w:type="dxa"/>
            <w:shd w:val="clear" w:color="auto" w:fill="auto"/>
            <w:vAlign w:val="center"/>
          </w:tcPr>
          <w:p w14:paraId="7BAAD990" w14:textId="77777777" w:rsidR="00ED193D" w:rsidRPr="00FF1CFA" w:rsidRDefault="00ED193D" w:rsidP="005A6029">
            <w:pPr>
              <w:spacing w:after="0" w:line="260" w:lineRule="exact"/>
              <w:jc w:val="center"/>
              <w:rPr>
                <w:rFonts w:asciiTheme="majorHAnsi" w:hAnsiTheme="majorHAnsi" w:cstheme="majorHAnsi"/>
                <w:color w:val="000000" w:themeColor="text1"/>
                <w:spacing w:val="5"/>
                <w:sz w:val="24"/>
                <w:szCs w:val="24"/>
                <w:lang w:val="vi-VN"/>
              </w:rPr>
            </w:pPr>
            <w:r w:rsidRPr="00FF1CFA">
              <w:rPr>
                <w:rFonts w:asciiTheme="majorHAnsi" w:hAnsiTheme="majorHAnsi" w:cstheme="majorHAnsi"/>
                <w:color w:val="000000" w:themeColor="text1"/>
                <w:spacing w:val="5"/>
                <w:sz w:val="24"/>
                <w:szCs w:val="24"/>
                <w:lang w:val="vi-VN"/>
              </w:rPr>
              <w:t>Thử theo Mục 16.10 của TCVN 7568-2:2013</w:t>
            </w:r>
          </w:p>
        </w:tc>
        <w:tc>
          <w:tcPr>
            <w:tcW w:w="2058" w:type="dxa"/>
            <w:vMerge/>
            <w:shd w:val="clear" w:color="auto" w:fill="auto"/>
            <w:vAlign w:val="center"/>
          </w:tcPr>
          <w:p w14:paraId="64696611"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3A7D84A6"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FF1CFA" w:rsidRPr="000F7100" w14:paraId="4194EB84" w14:textId="77777777" w:rsidTr="00053093">
        <w:trPr>
          <w:trHeight w:val="77"/>
          <w:jc w:val="center"/>
        </w:trPr>
        <w:tc>
          <w:tcPr>
            <w:tcW w:w="1271" w:type="dxa"/>
            <w:vMerge/>
            <w:shd w:val="clear" w:color="auto" w:fill="auto"/>
            <w:vAlign w:val="center"/>
          </w:tcPr>
          <w:p w14:paraId="25076BBE" w14:textId="77777777" w:rsidR="00ED193D" w:rsidRPr="00FF1CFA" w:rsidRDefault="00ED193D" w:rsidP="005A6029">
            <w:pPr>
              <w:numPr>
                <w:ilvl w:val="0"/>
                <w:numId w:val="13"/>
              </w:numPr>
              <w:spacing w:after="0" w:line="260" w:lineRule="exact"/>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8BD2CC5" w14:textId="77777777" w:rsidR="00ED193D" w:rsidRPr="00FF1CFA" w:rsidRDefault="00ED193D"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tcPr>
          <w:p w14:paraId="7C6B45BF" w14:textId="50E323E2" w:rsidR="00ED193D" w:rsidRPr="00FF1CFA" w:rsidRDefault="00ED193D" w:rsidP="005A6029">
            <w:pPr>
              <w:spacing w:before="120"/>
              <w:rPr>
                <w:rFonts w:asciiTheme="majorHAnsi" w:hAnsiTheme="majorHAnsi" w:cstheme="majorHAnsi"/>
                <w:color w:val="000000" w:themeColor="text1"/>
                <w:sz w:val="24"/>
                <w:szCs w:val="24"/>
              </w:rPr>
            </w:pPr>
            <w:r w:rsidRPr="00FF1CFA">
              <w:rPr>
                <w:rFonts w:asciiTheme="majorHAnsi" w:eastAsia="Arial" w:hAnsiTheme="majorHAnsi" w:cstheme="majorHAnsi"/>
                <w:color w:val="000000" w:themeColor="text1"/>
                <w:sz w:val="24"/>
                <w:szCs w:val="24"/>
              </w:rPr>
              <w:t xml:space="preserve">Rung </w:t>
            </w:r>
            <w:proofErr w:type="spellStart"/>
            <w:r w:rsidRPr="00FF1CFA">
              <w:rPr>
                <w:rFonts w:asciiTheme="majorHAnsi" w:eastAsia="Arial" w:hAnsiTheme="majorHAnsi" w:cstheme="majorHAnsi"/>
                <w:color w:val="000000" w:themeColor="text1"/>
                <w:sz w:val="24"/>
                <w:szCs w:val="24"/>
              </w:rPr>
              <w:t>hình</w:t>
            </w:r>
            <w:proofErr w:type="spellEnd"/>
            <w:r w:rsidRPr="00FF1CFA">
              <w:rPr>
                <w:rFonts w:asciiTheme="majorHAnsi" w:eastAsia="Arial" w:hAnsiTheme="majorHAnsi" w:cstheme="majorHAnsi"/>
                <w:color w:val="000000" w:themeColor="text1"/>
                <w:sz w:val="24"/>
                <w:szCs w:val="24"/>
              </w:rPr>
              <w:t xml:space="preserve"> sin (</w:t>
            </w:r>
            <w:proofErr w:type="spellStart"/>
            <w:r w:rsidRPr="00FF1CFA">
              <w:rPr>
                <w:rFonts w:asciiTheme="majorHAnsi" w:eastAsia="Arial" w:hAnsiTheme="majorHAnsi" w:cstheme="majorHAnsi"/>
                <w:color w:val="000000" w:themeColor="text1"/>
                <w:sz w:val="24"/>
                <w:szCs w:val="24"/>
              </w:rPr>
              <w:t>độ</w:t>
            </w:r>
            <w:proofErr w:type="spellEnd"/>
            <w:r w:rsidRPr="00FF1CFA">
              <w:rPr>
                <w:rFonts w:asciiTheme="majorHAnsi" w:eastAsia="Arial" w:hAnsiTheme="majorHAnsi" w:cstheme="majorHAnsi"/>
                <w:color w:val="000000" w:themeColor="text1"/>
                <w:sz w:val="24"/>
                <w:szCs w:val="24"/>
              </w:rPr>
              <w:t xml:space="preserve"> </w:t>
            </w:r>
            <w:proofErr w:type="spellStart"/>
            <w:r w:rsidRPr="00FF1CFA">
              <w:rPr>
                <w:rFonts w:asciiTheme="majorHAnsi" w:eastAsia="Arial" w:hAnsiTheme="majorHAnsi" w:cstheme="majorHAnsi"/>
                <w:color w:val="000000" w:themeColor="text1"/>
                <w:sz w:val="24"/>
                <w:szCs w:val="24"/>
              </w:rPr>
              <w:t>bền</w:t>
            </w:r>
            <w:proofErr w:type="spellEnd"/>
            <w:r w:rsidRPr="00FF1CFA">
              <w:rPr>
                <w:rFonts w:asciiTheme="majorHAnsi" w:eastAsia="Arial" w:hAnsiTheme="majorHAnsi" w:cstheme="majorHAnsi"/>
                <w:color w:val="000000" w:themeColor="text1"/>
                <w:sz w:val="24"/>
                <w:szCs w:val="24"/>
              </w:rPr>
              <w:t xml:space="preserve"> </w:t>
            </w:r>
            <w:proofErr w:type="spellStart"/>
            <w:r w:rsidRPr="00FF1CFA">
              <w:rPr>
                <w:rFonts w:asciiTheme="majorHAnsi" w:eastAsia="Arial" w:hAnsiTheme="majorHAnsi" w:cstheme="majorHAnsi"/>
                <w:color w:val="000000" w:themeColor="text1"/>
                <w:sz w:val="24"/>
                <w:szCs w:val="24"/>
              </w:rPr>
              <w:t>lâu</w:t>
            </w:r>
            <w:proofErr w:type="spellEnd"/>
            <w:r w:rsidRPr="00FF1CFA">
              <w:rPr>
                <w:rFonts w:asciiTheme="majorHAnsi" w:eastAsia="Arial" w:hAnsiTheme="majorHAnsi" w:cstheme="majorHAnsi"/>
                <w:color w:val="000000" w:themeColor="text1"/>
                <w:sz w:val="24"/>
                <w:szCs w:val="24"/>
              </w:rPr>
              <w:t>)</w:t>
            </w:r>
          </w:p>
        </w:tc>
        <w:tc>
          <w:tcPr>
            <w:tcW w:w="3387" w:type="dxa"/>
            <w:shd w:val="clear" w:color="auto" w:fill="auto"/>
          </w:tcPr>
          <w:p w14:paraId="3A5FBBD4"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Cho mẫu thử chịu thử rung lần lượt theo mỗi một trong ba trục vuông góc với nhau, một trong các trục phải vuông góc với mặt phẳng lắp đặt mẫu thử.</w:t>
            </w:r>
          </w:p>
          <w:p w14:paraId="05B58F35"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Áp dụng các mức độ khắc nghiệt của ổn định hóa sau:</w:t>
            </w:r>
          </w:p>
          <w:p w14:paraId="214399E8"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Phạm vi tần số: 10 Hz đến 150 Hz;</w:t>
            </w:r>
          </w:p>
          <w:p w14:paraId="39740EDB"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Biên độ gia tốc: 4,905 ms-2 (0,5 gn);</w:t>
            </w:r>
          </w:p>
          <w:p w14:paraId="346ABC87"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Số lượng trục: ba;</w:t>
            </w:r>
          </w:p>
          <w:p w14:paraId="7DCF6021" w14:textId="77777777" w:rsidR="00ED193D" w:rsidRPr="00FF1CFA" w:rsidRDefault="00ED193D" w:rsidP="005A6029">
            <w:pPr>
              <w:spacing w:after="0" w:line="260" w:lineRule="exact"/>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 Số lượng các chu kỳ quét: 20 trên một trục.</w:t>
            </w:r>
          </w:p>
        </w:tc>
        <w:tc>
          <w:tcPr>
            <w:tcW w:w="2708" w:type="dxa"/>
            <w:shd w:val="clear" w:color="auto" w:fill="auto"/>
            <w:vAlign w:val="center"/>
          </w:tcPr>
          <w:p w14:paraId="17A7D112" w14:textId="77777777" w:rsidR="00ED193D" w:rsidRPr="00FF1CFA" w:rsidRDefault="00ED193D" w:rsidP="005A6029">
            <w:pPr>
              <w:spacing w:after="0" w:line="260" w:lineRule="exact"/>
              <w:jc w:val="center"/>
              <w:rPr>
                <w:rFonts w:asciiTheme="majorHAnsi" w:hAnsiTheme="majorHAnsi" w:cstheme="majorHAnsi"/>
                <w:color w:val="000000" w:themeColor="text1"/>
                <w:spacing w:val="5"/>
                <w:sz w:val="24"/>
                <w:szCs w:val="24"/>
                <w:lang w:val="vi-VN"/>
              </w:rPr>
            </w:pPr>
            <w:r w:rsidRPr="00FF1CFA">
              <w:rPr>
                <w:rFonts w:asciiTheme="majorHAnsi" w:hAnsiTheme="majorHAnsi" w:cstheme="majorHAnsi"/>
                <w:color w:val="000000" w:themeColor="text1"/>
                <w:spacing w:val="5"/>
                <w:sz w:val="24"/>
                <w:szCs w:val="24"/>
                <w:lang w:val="vi-VN"/>
              </w:rPr>
              <w:t>Thử theo Mục 16.11 của TCVN 7568-2:2013</w:t>
            </w:r>
          </w:p>
        </w:tc>
        <w:tc>
          <w:tcPr>
            <w:tcW w:w="2058" w:type="dxa"/>
            <w:vMerge/>
            <w:shd w:val="clear" w:color="auto" w:fill="auto"/>
            <w:vAlign w:val="center"/>
          </w:tcPr>
          <w:p w14:paraId="1C0C556A" w14:textId="77777777" w:rsidR="00ED193D" w:rsidRPr="00FF1CFA" w:rsidRDefault="00ED193D" w:rsidP="005A6029">
            <w:pPr>
              <w:spacing w:after="0" w:line="260" w:lineRule="exact"/>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tcPr>
          <w:p w14:paraId="20358DFD" w14:textId="77777777" w:rsidR="00ED193D" w:rsidRPr="00FF1CFA" w:rsidRDefault="00ED193D" w:rsidP="005A6029">
            <w:pPr>
              <w:spacing w:line="260" w:lineRule="exact"/>
              <w:rPr>
                <w:rFonts w:asciiTheme="majorHAnsi" w:hAnsiTheme="majorHAnsi" w:cstheme="majorHAnsi"/>
                <w:b/>
                <w:color w:val="000000" w:themeColor="text1"/>
                <w:sz w:val="24"/>
                <w:szCs w:val="24"/>
                <w:lang w:val="vi-VN"/>
              </w:rPr>
            </w:pPr>
          </w:p>
        </w:tc>
      </w:tr>
      <w:tr w:rsidR="009936C5" w:rsidRPr="00FF1CFA" w14:paraId="0CFC72FA" w14:textId="77777777" w:rsidTr="00D26707">
        <w:trPr>
          <w:trHeight w:val="2192"/>
          <w:jc w:val="center"/>
        </w:trPr>
        <w:tc>
          <w:tcPr>
            <w:tcW w:w="1271" w:type="dxa"/>
            <w:vMerge w:val="restart"/>
            <w:shd w:val="clear" w:color="auto" w:fill="auto"/>
            <w:vAlign w:val="center"/>
          </w:tcPr>
          <w:p w14:paraId="091C012C" w14:textId="023571A6" w:rsidR="009936C5" w:rsidRPr="00FF1CFA" w:rsidRDefault="009936C5" w:rsidP="00160679">
            <w:pPr>
              <w:spacing w:after="0" w:line="260" w:lineRule="exact"/>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.2.</w:t>
            </w:r>
          </w:p>
        </w:tc>
        <w:tc>
          <w:tcPr>
            <w:tcW w:w="1564" w:type="dxa"/>
            <w:vMerge w:val="restart"/>
            <w:shd w:val="clear" w:color="auto" w:fill="auto"/>
            <w:vAlign w:val="center"/>
          </w:tcPr>
          <w:p w14:paraId="12659CC6" w14:textId="77777777" w:rsidR="009936C5" w:rsidRPr="00FF1CFA" w:rsidRDefault="009936C5" w:rsidP="005A6029">
            <w:pPr>
              <w:spacing w:after="0" w:line="260" w:lineRule="exact"/>
              <w:rPr>
                <w:rFonts w:asciiTheme="majorHAnsi" w:eastAsia="Arial" w:hAnsiTheme="majorHAnsi" w:cstheme="majorHAnsi"/>
                <w:b/>
                <w:color w:val="000000" w:themeColor="text1"/>
                <w:sz w:val="24"/>
                <w:szCs w:val="24"/>
                <w:lang w:val="vi-VN"/>
              </w:rPr>
            </w:pPr>
            <w:proofErr w:type="spellStart"/>
            <w:r w:rsidRPr="00FF1CFA">
              <w:rPr>
                <w:rFonts w:asciiTheme="majorHAnsi" w:eastAsia="Times New Roman" w:hAnsiTheme="majorHAnsi" w:cstheme="majorHAnsi"/>
                <w:b/>
                <w:bCs/>
                <w:color w:val="000000" w:themeColor="text1"/>
                <w:sz w:val="24"/>
                <w:szCs w:val="24"/>
              </w:rPr>
              <w:t>Tủ</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trung</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tâm</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điều</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khiển</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hệ</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thống</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chữa</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cháy</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khí</w:t>
            </w:r>
            <w:proofErr w:type="spellEnd"/>
          </w:p>
        </w:tc>
        <w:tc>
          <w:tcPr>
            <w:tcW w:w="2694" w:type="dxa"/>
            <w:shd w:val="clear" w:color="auto" w:fill="auto"/>
            <w:vAlign w:val="center"/>
          </w:tcPr>
          <w:p w14:paraId="5F3C1CB6" w14:textId="1D033ECB" w:rsidR="009936C5" w:rsidRPr="00FF1CFA" w:rsidRDefault="009936C5" w:rsidP="005A6029">
            <w:pPr>
              <w:spacing w:after="0" w:line="260" w:lineRule="exact"/>
              <w:jc w:val="both"/>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Thiết</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bị</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cấp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nguồn</w:t>
            </w:r>
            <w:proofErr w:type="spellEnd"/>
          </w:p>
        </w:tc>
        <w:tc>
          <w:tcPr>
            <w:tcW w:w="3387" w:type="dxa"/>
            <w:shd w:val="clear" w:color="auto" w:fill="auto"/>
            <w:vAlign w:val="center"/>
          </w:tcPr>
          <w:p w14:paraId="539089B7" w14:textId="77777777" w:rsidR="009936C5" w:rsidRPr="00FF1CFA" w:rsidRDefault="009936C5" w:rsidP="005A6029">
            <w:pPr>
              <w:autoSpaceDE w:val="0"/>
              <w:autoSpaceDN w:val="0"/>
              <w:adjustRightInd w:val="0"/>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Nguồn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năng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lượng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điện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phải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độc</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lập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đối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với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nguồn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điện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cung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cấp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vùng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có</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sự</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cố</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cháy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phải</w:t>
            </w:r>
            <w:proofErr w:type="spellEnd"/>
            <w:r w:rsidRPr="00FF1CFA">
              <w:rPr>
                <w:rFonts w:asciiTheme="majorHAnsi" w:eastAsia="Times New Roman" w:hAnsiTheme="majorHAnsi" w:cstheme="majorHAnsi"/>
                <w:bCs/>
                <w:color w:val="000000" w:themeColor="text1"/>
                <w:sz w:val="24"/>
                <w:szCs w:val="24"/>
              </w:rPr>
              <w:t xml:space="preserve"> bao </w:t>
            </w:r>
            <w:proofErr w:type="spellStart"/>
            <w:r w:rsidRPr="00FF1CFA">
              <w:rPr>
                <w:rFonts w:asciiTheme="majorHAnsi" w:eastAsia="Times New Roman" w:hAnsiTheme="majorHAnsi" w:cstheme="majorHAnsi"/>
                <w:bCs/>
                <w:color w:val="000000" w:themeColor="text1"/>
                <w:sz w:val="24"/>
                <w:szCs w:val="24"/>
              </w:rPr>
              <w:t>gồm</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một</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nguồn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điện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dự</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phòng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khẩn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cấp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với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bộ</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chuyển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đổi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tự</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động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trong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trường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hợp</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nguồn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điện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chính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bị</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hư</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hỏng</w:t>
            </w:r>
            <w:proofErr w:type="spellEnd"/>
            <w:r w:rsidRPr="00FF1CFA">
              <w:rPr>
                <w:rFonts w:asciiTheme="majorHAnsi" w:eastAsia="Times New Roman" w:hAnsiTheme="majorHAnsi" w:cstheme="majorHAnsi"/>
                <w:bCs/>
                <w:color w:val="000000" w:themeColor="text1"/>
                <w:sz w:val="24"/>
                <w:szCs w:val="24"/>
              </w:rPr>
              <w:t>.</w:t>
            </w:r>
          </w:p>
          <w:p w14:paraId="20266895" w14:textId="6B001668" w:rsidR="009936C5" w:rsidRPr="00FF1CFA" w:rsidRDefault="009936C5" w:rsidP="005A6029">
            <w:pPr>
              <w:spacing w:after="0" w:line="260" w:lineRule="exact"/>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6.4.3 TCVN 7161-1:2009</w:t>
            </w:r>
          </w:p>
        </w:tc>
        <w:tc>
          <w:tcPr>
            <w:tcW w:w="2708" w:type="dxa"/>
            <w:shd w:val="clear" w:color="auto" w:fill="auto"/>
            <w:vAlign w:val="center"/>
          </w:tcPr>
          <w:p w14:paraId="7F752C5A" w14:textId="77777777" w:rsidR="009936C5" w:rsidRPr="00FF1CFA" w:rsidRDefault="009936C5" w:rsidP="005A6029">
            <w:pPr>
              <w:spacing w:after="0" w:line="260" w:lineRule="exact"/>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6.4.3 TCVN 7161-1:2009</w:t>
            </w:r>
          </w:p>
          <w:p w14:paraId="7C86D645" w14:textId="4D336A23" w:rsidR="009936C5" w:rsidRPr="00FF1CFA" w:rsidRDefault="009936C5" w:rsidP="005A6029">
            <w:pPr>
              <w:spacing w:after="0" w:line="260" w:lineRule="exact"/>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8.2.9 TCVN 7161-1:2009</w:t>
            </w:r>
          </w:p>
        </w:tc>
        <w:tc>
          <w:tcPr>
            <w:tcW w:w="2058" w:type="dxa"/>
            <w:vMerge w:val="restart"/>
            <w:shd w:val="clear" w:color="auto" w:fill="auto"/>
            <w:vAlign w:val="center"/>
          </w:tcPr>
          <w:p w14:paraId="37284865" w14:textId="77777777" w:rsidR="009936C5" w:rsidRPr="00FF1CFA" w:rsidRDefault="009936C5"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6512CCEA" w14:textId="77777777" w:rsidR="009936C5" w:rsidRPr="00FF1CFA" w:rsidRDefault="009936C5" w:rsidP="005A6029">
            <w:pPr>
              <w:spacing w:after="0" w:line="260" w:lineRule="exact"/>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tcPr>
          <w:p w14:paraId="1D4C238C" w14:textId="498177E5" w:rsidR="009936C5" w:rsidRPr="00FF1CFA" w:rsidRDefault="009936C5" w:rsidP="00BA6EBE">
            <w:pPr>
              <w:spacing w:line="260" w:lineRule="exact"/>
              <w:jc w:val="center"/>
              <w:rPr>
                <w:rFonts w:asciiTheme="majorHAnsi" w:hAnsiTheme="majorHAnsi" w:cstheme="majorHAnsi"/>
                <w:b/>
                <w:bCs/>
                <w:color w:val="000000" w:themeColor="text1"/>
                <w:sz w:val="24"/>
                <w:szCs w:val="24"/>
              </w:rPr>
            </w:pPr>
            <w:r w:rsidRPr="00FF1CFA">
              <w:rPr>
                <w:rFonts w:ascii="Times New Roman" w:eastAsia="Times New Roman" w:hAnsi="Times New Roman"/>
                <w:b/>
                <w:bCs/>
                <w:color w:val="000000" w:themeColor="text1"/>
                <w:sz w:val="24"/>
                <w:szCs w:val="24"/>
              </w:rPr>
              <w:t>8537.1099</w:t>
            </w:r>
          </w:p>
        </w:tc>
      </w:tr>
      <w:tr w:rsidR="00FF1CFA" w:rsidRPr="00FF1CFA" w14:paraId="4813D949" w14:textId="77777777" w:rsidTr="00053093">
        <w:trPr>
          <w:trHeight w:val="77"/>
          <w:jc w:val="center"/>
        </w:trPr>
        <w:tc>
          <w:tcPr>
            <w:tcW w:w="1271" w:type="dxa"/>
            <w:vMerge/>
            <w:shd w:val="clear" w:color="auto" w:fill="auto"/>
            <w:vAlign w:val="center"/>
          </w:tcPr>
          <w:p w14:paraId="1B17A1E5" w14:textId="77777777" w:rsidR="00503502" w:rsidRPr="00FF1CFA" w:rsidRDefault="00503502" w:rsidP="005A6029">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4AA912D" w14:textId="77777777" w:rsidR="00503502" w:rsidRPr="00FF1CFA" w:rsidRDefault="00503502"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4E905406" w14:textId="208CB7CE" w:rsidR="00503502" w:rsidRPr="00FF1CFA" w:rsidRDefault="00503502" w:rsidP="005A6029">
            <w:pPr>
              <w:spacing w:after="0" w:line="260" w:lineRule="exact"/>
              <w:jc w:val="both"/>
              <w:rPr>
                <w:rFonts w:asciiTheme="majorHAnsi" w:eastAsia="Times New Roman" w:hAnsiTheme="majorHAnsi" w:cstheme="majorHAnsi"/>
                <w:bCs/>
                <w:color w:val="000000" w:themeColor="text1"/>
                <w:sz w:val="24"/>
                <w:szCs w:val="24"/>
                <w:lang w:val="vi-VN"/>
              </w:rPr>
            </w:pPr>
            <w:del w:id="135" w:author="ASUS" w:date="2020-05-12T09:39:00Z">
              <w:r w:rsidRPr="00FF1CFA" w:rsidDel="007C0085">
                <w:rPr>
                  <w:rFonts w:asciiTheme="majorHAnsi" w:eastAsia="Times New Roman" w:hAnsiTheme="majorHAnsi" w:cstheme="majorHAnsi"/>
                  <w:bCs/>
                  <w:color w:val="000000" w:themeColor="text1"/>
                  <w:sz w:val="24"/>
                  <w:szCs w:val="24"/>
                  <w:lang w:val="vi-VN"/>
                </w:rPr>
                <w:delText>Kiểm tra k</w:delText>
              </w:r>
            </w:del>
            <w:ins w:id="136" w:author="ASUS" w:date="2020-05-12T09:39:00Z">
              <w:r w:rsidR="007C0085" w:rsidRPr="00FF1CFA">
                <w:rPr>
                  <w:rFonts w:asciiTheme="majorHAnsi" w:eastAsia="Times New Roman" w:hAnsiTheme="majorHAnsi" w:cstheme="majorHAnsi"/>
                  <w:bCs/>
                  <w:color w:val="000000" w:themeColor="text1"/>
                  <w:sz w:val="24"/>
                  <w:szCs w:val="24"/>
                </w:rPr>
                <w:t>K</w:t>
              </w:r>
            </w:ins>
            <w:r w:rsidRPr="00FF1CFA">
              <w:rPr>
                <w:rFonts w:asciiTheme="majorHAnsi" w:eastAsia="Times New Roman" w:hAnsiTheme="majorHAnsi" w:cstheme="majorHAnsi"/>
                <w:bCs/>
                <w:color w:val="000000" w:themeColor="text1"/>
                <w:sz w:val="24"/>
                <w:szCs w:val="24"/>
                <w:lang w:val="vi-VN"/>
              </w:rPr>
              <w:t>hả năng hoạt động</w:t>
            </w:r>
          </w:p>
        </w:tc>
        <w:tc>
          <w:tcPr>
            <w:tcW w:w="3387" w:type="dxa"/>
            <w:shd w:val="clear" w:color="auto" w:fill="auto"/>
            <w:vAlign w:val="center"/>
          </w:tcPr>
          <w:p w14:paraId="11F43A95" w14:textId="77777777" w:rsidR="00503502" w:rsidRPr="00FF1CFA" w:rsidRDefault="00503502" w:rsidP="005A6029">
            <w:pPr>
              <w:spacing w:after="0" w:line="260" w:lineRule="exact"/>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lang w:val="vi-VN"/>
              </w:rPr>
              <w:t>Kiểm tra sự tuân thủ của mẫu thử với từng yêu cầu trong tiêu chuẩn này và để chứng minh sự hoạt động của mẫu thử trước, trong và / hoặc sau môi trường ổn định hóa (Điều 9.2 EN-12094-1-2003).</w:t>
            </w:r>
          </w:p>
        </w:tc>
        <w:tc>
          <w:tcPr>
            <w:tcW w:w="2708" w:type="dxa"/>
            <w:shd w:val="clear" w:color="auto" w:fill="auto"/>
            <w:vAlign w:val="center"/>
          </w:tcPr>
          <w:p w14:paraId="617815C8" w14:textId="77777777" w:rsidR="00503502" w:rsidRPr="00FF1CFA" w:rsidRDefault="00503502" w:rsidP="005A6029">
            <w:pPr>
              <w:spacing w:after="0" w:line="260" w:lineRule="exact"/>
              <w:rPr>
                <w:rFonts w:asciiTheme="majorHAnsi" w:eastAsia="Times New Roman" w:hAnsiTheme="majorHAnsi" w:cstheme="majorHAnsi"/>
                <w:bCs/>
                <w:color w:val="000000" w:themeColor="text1"/>
                <w:spacing w:val="-8"/>
                <w:sz w:val="24"/>
                <w:szCs w:val="24"/>
              </w:rPr>
            </w:pPr>
            <w:proofErr w:type="spellStart"/>
            <w:r w:rsidRPr="00FF1CFA">
              <w:rPr>
                <w:rFonts w:asciiTheme="majorHAnsi" w:eastAsia="Times New Roman" w:hAnsiTheme="majorHAnsi" w:cstheme="majorHAnsi"/>
                <w:bCs/>
                <w:color w:val="000000" w:themeColor="text1"/>
                <w:spacing w:val="-8"/>
                <w:sz w:val="24"/>
                <w:szCs w:val="24"/>
              </w:rPr>
              <w:t>Điều</w:t>
            </w:r>
            <w:proofErr w:type="spellEnd"/>
            <w:r w:rsidRPr="00FF1CFA">
              <w:rPr>
                <w:rFonts w:asciiTheme="majorHAnsi" w:eastAsia="Times New Roman" w:hAnsiTheme="majorHAnsi" w:cstheme="majorHAnsi"/>
                <w:bCs/>
                <w:color w:val="000000" w:themeColor="text1"/>
                <w:spacing w:val="-8"/>
                <w:sz w:val="24"/>
                <w:szCs w:val="24"/>
              </w:rPr>
              <w:t xml:space="preserve"> 9.2 EN-12094-1-2003</w:t>
            </w:r>
          </w:p>
        </w:tc>
        <w:tc>
          <w:tcPr>
            <w:tcW w:w="2058" w:type="dxa"/>
            <w:vMerge/>
            <w:shd w:val="clear" w:color="auto" w:fill="auto"/>
            <w:vAlign w:val="center"/>
          </w:tcPr>
          <w:p w14:paraId="56E88793" w14:textId="77777777" w:rsidR="00503502" w:rsidRPr="00FF1CFA" w:rsidRDefault="00503502"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31A5FE27" w14:textId="77777777" w:rsidR="00503502" w:rsidRPr="00FF1CFA" w:rsidRDefault="00503502" w:rsidP="005A6029">
            <w:pPr>
              <w:spacing w:line="260" w:lineRule="exact"/>
              <w:rPr>
                <w:rFonts w:asciiTheme="majorHAnsi" w:hAnsiTheme="majorHAnsi" w:cstheme="majorHAnsi"/>
                <w:b/>
                <w:color w:val="000000" w:themeColor="text1"/>
                <w:sz w:val="24"/>
                <w:szCs w:val="24"/>
              </w:rPr>
            </w:pPr>
          </w:p>
        </w:tc>
      </w:tr>
      <w:tr w:rsidR="00FF1CFA" w:rsidRPr="00FF1CFA" w14:paraId="0DC56493" w14:textId="77777777" w:rsidTr="00053093">
        <w:trPr>
          <w:trHeight w:val="77"/>
          <w:jc w:val="center"/>
        </w:trPr>
        <w:tc>
          <w:tcPr>
            <w:tcW w:w="1271" w:type="dxa"/>
            <w:vMerge/>
            <w:shd w:val="clear" w:color="auto" w:fill="auto"/>
            <w:vAlign w:val="center"/>
          </w:tcPr>
          <w:p w14:paraId="3C83AB6C" w14:textId="77777777" w:rsidR="00503502" w:rsidRPr="00FF1CFA" w:rsidRDefault="00503502" w:rsidP="005A6029">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2542946" w14:textId="77777777" w:rsidR="00503502" w:rsidRPr="00FF1CFA" w:rsidRDefault="00503502" w:rsidP="005A6029">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11C03082" w14:textId="51742D4E" w:rsidR="00503502" w:rsidRPr="00FF1CFA" w:rsidRDefault="00503502" w:rsidP="005A6029">
            <w:pPr>
              <w:spacing w:after="0" w:line="260" w:lineRule="exact"/>
              <w:jc w:val="both"/>
              <w:rPr>
                <w:rFonts w:asciiTheme="majorHAnsi" w:eastAsia="Times New Roman" w:hAnsiTheme="majorHAnsi" w:cstheme="majorHAnsi"/>
                <w:bCs/>
                <w:color w:val="000000" w:themeColor="text1"/>
                <w:sz w:val="24"/>
                <w:szCs w:val="24"/>
                <w:lang w:val="vi-VN"/>
              </w:rPr>
            </w:pPr>
            <w:del w:id="137" w:author="ASUS" w:date="2020-05-12T09:39:00Z">
              <w:r w:rsidRPr="00FF1CFA" w:rsidDel="007C0085">
                <w:rPr>
                  <w:rFonts w:asciiTheme="majorHAnsi" w:eastAsia="Times New Roman" w:hAnsiTheme="majorHAnsi" w:cstheme="majorHAnsi"/>
                  <w:bCs/>
                  <w:color w:val="000000" w:themeColor="text1"/>
                  <w:sz w:val="24"/>
                  <w:szCs w:val="24"/>
                  <w:lang w:val="vi-VN"/>
                </w:rPr>
                <w:delText>Thử n</w:delText>
              </w:r>
            </w:del>
            <w:ins w:id="138" w:author="ASUS" w:date="2020-05-12T09:39:00Z">
              <w:r w:rsidR="007C0085" w:rsidRPr="00FF1CFA">
                <w:rPr>
                  <w:rFonts w:asciiTheme="majorHAnsi" w:eastAsia="Times New Roman" w:hAnsiTheme="majorHAnsi" w:cstheme="majorHAnsi"/>
                  <w:bCs/>
                  <w:color w:val="000000" w:themeColor="text1"/>
                  <w:sz w:val="24"/>
                  <w:szCs w:val="24"/>
                  <w:lang w:val="vi-VN"/>
                </w:rPr>
                <w:t>N</w:t>
              </w:r>
            </w:ins>
            <w:r w:rsidRPr="00FF1CFA">
              <w:rPr>
                <w:rFonts w:asciiTheme="majorHAnsi" w:eastAsia="Times New Roman" w:hAnsiTheme="majorHAnsi" w:cstheme="majorHAnsi"/>
                <w:bCs/>
                <w:color w:val="000000" w:themeColor="text1"/>
                <w:sz w:val="24"/>
                <w:szCs w:val="24"/>
                <w:lang w:val="vi-VN"/>
              </w:rPr>
              <w:t>óng ẩm, trạng thái ổn định (vận hành)</w:t>
            </w:r>
          </w:p>
        </w:tc>
        <w:tc>
          <w:tcPr>
            <w:tcW w:w="3387" w:type="dxa"/>
            <w:shd w:val="clear" w:color="auto" w:fill="auto"/>
            <w:vAlign w:val="center"/>
          </w:tcPr>
          <w:p w14:paraId="1511A90C" w14:textId="77777777" w:rsidR="00503502" w:rsidRPr="00FF1CFA" w:rsidRDefault="00503502" w:rsidP="005A6029">
            <w:pPr>
              <w:spacing w:after="0" w:line="260" w:lineRule="exact"/>
              <w:rPr>
                <w:rFonts w:asciiTheme="majorHAnsi" w:eastAsia="Times New Roman" w:hAnsiTheme="majorHAnsi" w:cstheme="majorHAnsi"/>
                <w:bCs/>
                <w:color w:val="000000" w:themeColor="text1"/>
                <w:sz w:val="24"/>
                <w:szCs w:val="24"/>
              </w:rPr>
            </w:pPr>
            <w:r w:rsidRPr="00FF1CFA">
              <w:rPr>
                <w:rFonts w:asciiTheme="majorHAnsi" w:eastAsia="Times New Roman" w:hAnsiTheme="majorHAnsi" w:cstheme="majorHAnsi"/>
                <w:bCs/>
                <w:color w:val="000000" w:themeColor="text1"/>
                <w:spacing w:val="-8"/>
                <w:sz w:val="24"/>
                <w:szCs w:val="24"/>
                <w:lang w:val="vi-VN"/>
              </w:rPr>
              <w:t xml:space="preserve">Trong thử nghiệm, mẫu thử không thay đổi trạng thái trừ khi sự thay đổi này là do kiểm tra chức năng. Khi thử nghiệm chức năng, mẫu thử phải hoạt động chính xác. </w:t>
            </w:r>
            <w:r w:rsidRPr="00FF1CFA">
              <w:rPr>
                <w:rFonts w:asciiTheme="majorHAnsi" w:eastAsia="Times New Roman" w:hAnsiTheme="majorHAnsi" w:cstheme="majorHAnsi"/>
                <w:bCs/>
                <w:color w:val="000000" w:themeColor="text1"/>
                <w:spacing w:val="-8"/>
                <w:sz w:val="24"/>
                <w:szCs w:val="24"/>
              </w:rPr>
              <w:t>(</w:t>
            </w:r>
            <w:proofErr w:type="spellStart"/>
            <w:r w:rsidRPr="00FF1CFA">
              <w:rPr>
                <w:rFonts w:asciiTheme="majorHAnsi" w:eastAsia="Times New Roman" w:hAnsiTheme="majorHAnsi" w:cstheme="majorHAnsi"/>
                <w:bCs/>
                <w:color w:val="000000" w:themeColor="text1"/>
                <w:spacing w:val="-8"/>
                <w:sz w:val="24"/>
                <w:szCs w:val="24"/>
              </w:rPr>
              <w:t>Điều</w:t>
            </w:r>
            <w:proofErr w:type="spellEnd"/>
            <w:r w:rsidRPr="00FF1CFA">
              <w:rPr>
                <w:rFonts w:asciiTheme="majorHAnsi" w:eastAsia="Times New Roman" w:hAnsiTheme="majorHAnsi" w:cstheme="majorHAnsi"/>
                <w:bCs/>
                <w:color w:val="000000" w:themeColor="text1"/>
                <w:spacing w:val="-8"/>
                <w:sz w:val="24"/>
                <w:szCs w:val="24"/>
              </w:rPr>
              <w:t xml:space="preserve"> 9.4.3 EN-12094-1-2003)</w:t>
            </w:r>
          </w:p>
        </w:tc>
        <w:tc>
          <w:tcPr>
            <w:tcW w:w="2708" w:type="dxa"/>
            <w:shd w:val="clear" w:color="auto" w:fill="auto"/>
            <w:vAlign w:val="center"/>
          </w:tcPr>
          <w:p w14:paraId="618EDF37" w14:textId="77777777" w:rsidR="00503502" w:rsidRPr="00FF1CFA" w:rsidRDefault="00503502" w:rsidP="005A6029">
            <w:pPr>
              <w:spacing w:after="0" w:line="260" w:lineRule="exact"/>
              <w:rPr>
                <w:rFonts w:asciiTheme="majorHAnsi" w:eastAsia="Times New Roman" w:hAnsiTheme="majorHAnsi" w:cstheme="majorHAnsi"/>
                <w:bCs/>
                <w:color w:val="000000" w:themeColor="text1"/>
                <w:spacing w:val="-8"/>
                <w:sz w:val="24"/>
                <w:szCs w:val="24"/>
              </w:rPr>
            </w:pPr>
            <w:proofErr w:type="spellStart"/>
            <w:r w:rsidRPr="00FF1CFA">
              <w:rPr>
                <w:rFonts w:asciiTheme="majorHAnsi" w:eastAsia="Times New Roman" w:hAnsiTheme="majorHAnsi" w:cstheme="majorHAnsi"/>
                <w:bCs/>
                <w:color w:val="000000" w:themeColor="text1"/>
                <w:spacing w:val="-8"/>
                <w:sz w:val="24"/>
                <w:szCs w:val="24"/>
              </w:rPr>
              <w:t>Điều</w:t>
            </w:r>
            <w:proofErr w:type="spellEnd"/>
            <w:r w:rsidRPr="00FF1CFA">
              <w:rPr>
                <w:rFonts w:asciiTheme="majorHAnsi" w:eastAsia="Times New Roman" w:hAnsiTheme="majorHAnsi" w:cstheme="majorHAnsi"/>
                <w:bCs/>
                <w:color w:val="000000" w:themeColor="text1"/>
                <w:spacing w:val="-8"/>
                <w:sz w:val="24"/>
                <w:szCs w:val="24"/>
              </w:rPr>
              <w:t xml:space="preserve"> 9.4.2 EN-12094-1-2003</w:t>
            </w:r>
          </w:p>
        </w:tc>
        <w:tc>
          <w:tcPr>
            <w:tcW w:w="2058" w:type="dxa"/>
            <w:vMerge/>
            <w:shd w:val="clear" w:color="auto" w:fill="auto"/>
            <w:vAlign w:val="center"/>
          </w:tcPr>
          <w:p w14:paraId="4116211D" w14:textId="77777777" w:rsidR="00503502" w:rsidRPr="00FF1CFA" w:rsidRDefault="00503502"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0901311A" w14:textId="77777777" w:rsidR="00503502" w:rsidRPr="00FF1CFA" w:rsidRDefault="00503502" w:rsidP="005A6029">
            <w:pPr>
              <w:spacing w:line="260" w:lineRule="exact"/>
              <w:rPr>
                <w:rFonts w:asciiTheme="majorHAnsi" w:hAnsiTheme="majorHAnsi" w:cstheme="majorHAnsi"/>
                <w:b/>
                <w:color w:val="000000" w:themeColor="text1"/>
                <w:sz w:val="24"/>
                <w:szCs w:val="24"/>
              </w:rPr>
            </w:pPr>
          </w:p>
        </w:tc>
      </w:tr>
      <w:tr w:rsidR="000D07F7" w:rsidRPr="00FF1CFA" w14:paraId="74B4D85A" w14:textId="77777777" w:rsidTr="00D26707">
        <w:trPr>
          <w:trHeight w:val="790"/>
          <w:jc w:val="center"/>
        </w:trPr>
        <w:tc>
          <w:tcPr>
            <w:tcW w:w="1271" w:type="dxa"/>
            <w:vMerge w:val="restart"/>
            <w:shd w:val="clear" w:color="auto" w:fill="auto"/>
            <w:vAlign w:val="center"/>
          </w:tcPr>
          <w:p w14:paraId="68B022BB" w14:textId="091D4052" w:rsidR="000D07F7" w:rsidRPr="00FF1CFA" w:rsidRDefault="000D07F7" w:rsidP="00160679">
            <w:pPr>
              <w:spacing w:after="0" w:line="260" w:lineRule="exact"/>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.3.</w:t>
            </w:r>
          </w:p>
        </w:tc>
        <w:tc>
          <w:tcPr>
            <w:tcW w:w="1564" w:type="dxa"/>
            <w:vMerge w:val="restart"/>
            <w:shd w:val="clear" w:color="auto" w:fill="auto"/>
            <w:vAlign w:val="center"/>
          </w:tcPr>
          <w:p w14:paraId="48315D23" w14:textId="77777777" w:rsidR="000D07F7" w:rsidRPr="00FF1CFA" w:rsidRDefault="000D07F7" w:rsidP="00680527">
            <w:pPr>
              <w:spacing w:after="0" w:line="260" w:lineRule="exact"/>
              <w:rPr>
                <w:rFonts w:asciiTheme="majorHAnsi" w:eastAsia="Arial" w:hAnsiTheme="majorHAnsi" w:cstheme="majorHAnsi"/>
                <w:b/>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Đầu báo cháy khói kiểu điểm</w:t>
            </w:r>
          </w:p>
        </w:tc>
        <w:tc>
          <w:tcPr>
            <w:tcW w:w="2694" w:type="dxa"/>
            <w:shd w:val="clear" w:color="auto" w:fill="auto"/>
            <w:vAlign w:val="center"/>
          </w:tcPr>
          <w:p w14:paraId="28CEF590" w14:textId="57721198" w:rsidR="000D07F7" w:rsidRPr="00FF1CFA" w:rsidRDefault="000D07F7" w:rsidP="00680527">
            <w:pPr>
              <w:spacing w:after="0" w:line="260" w:lineRule="exact"/>
              <w:jc w:val="both"/>
              <w:rPr>
                <w:rFonts w:asciiTheme="majorHAnsi" w:eastAsia="Times New Roman" w:hAnsiTheme="majorHAnsi" w:cstheme="majorHAnsi"/>
                <w:bCs/>
                <w:color w:val="000000" w:themeColor="text1"/>
                <w:sz w:val="24"/>
                <w:szCs w:val="24"/>
                <w:lang w:val="vi-VN"/>
              </w:rPr>
            </w:pPr>
            <w:proofErr w:type="spellStart"/>
            <w:ins w:id="139" w:author="Le Tu" w:date="2020-04-26T22:10:00Z">
              <w:r w:rsidRPr="00FF1CFA">
                <w:rPr>
                  <w:rFonts w:asciiTheme="majorHAnsi" w:eastAsia="Times New Roman" w:hAnsiTheme="majorHAnsi" w:cstheme="majorHAnsi"/>
                  <w:bCs/>
                  <w:color w:val="000000" w:themeColor="text1"/>
                  <w:sz w:val="24"/>
                  <w:szCs w:val="24"/>
                </w:rPr>
                <w:t>Khả</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năng</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tái</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lặp</w:t>
              </w:r>
            </w:ins>
            <w:proofErr w:type="spellEnd"/>
            <w:del w:id="140" w:author="Le Tu" w:date="2020-04-26T22:10:00Z">
              <w:r w:rsidRPr="00FF1CFA" w:rsidDel="00567B19">
                <w:rPr>
                  <w:rFonts w:asciiTheme="majorHAnsi" w:eastAsia="Times New Roman" w:hAnsiTheme="majorHAnsi" w:cstheme="majorHAnsi"/>
                  <w:bCs/>
                  <w:color w:val="000000" w:themeColor="text1"/>
                  <w:sz w:val="24"/>
                  <w:szCs w:val="24"/>
                </w:rPr>
                <w:delText>2. Khả năng tái lặp</w:delText>
              </w:r>
            </w:del>
          </w:p>
        </w:tc>
        <w:tc>
          <w:tcPr>
            <w:tcW w:w="3387" w:type="dxa"/>
            <w:shd w:val="clear" w:color="auto" w:fill="auto"/>
            <w:vAlign w:val="center"/>
          </w:tcPr>
          <w:p w14:paraId="26AF53BB" w14:textId="50E6801A" w:rsidR="000D07F7" w:rsidRPr="00FF1CFA" w:rsidRDefault="000D07F7" w:rsidP="00680527">
            <w:pPr>
              <w:spacing w:after="0" w:line="260" w:lineRule="exact"/>
              <w:jc w:val="both"/>
              <w:rPr>
                <w:rFonts w:asciiTheme="majorHAnsi" w:eastAsia="Times New Roman" w:hAnsiTheme="majorHAnsi" w:cstheme="majorHAnsi"/>
                <w:bCs/>
                <w:color w:val="000000" w:themeColor="text1"/>
                <w:sz w:val="24"/>
                <w:szCs w:val="24"/>
                <w:lang w:val="vi-VN"/>
              </w:rPr>
            </w:pPr>
            <w:proofErr w:type="spellStart"/>
            <w:ins w:id="141"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5.2.3 TCVN 7568-7:2015</w:t>
              </w:r>
            </w:ins>
            <w:del w:id="142" w:author="Le Tu" w:date="2020-04-26T22:10:00Z">
              <w:r w:rsidRPr="00FF1CFA" w:rsidDel="00567B19">
                <w:rPr>
                  <w:rFonts w:asciiTheme="majorHAnsi" w:eastAsia="Times New Roman" w:hAnsiTheme="majorHAnsi" w:cstheme="majorHAnsi"/>
                  <w:bCs/>
                  <w:color w:val="000000" w:themeColor="text1"/>
                  <w:sz w:val="24"/>
                  <w:szCs w:val="24"/>
                </w:rPr>
                <w:delText>Điều 5.2.3 TCVN 7568-7:2015</w:delText>
              </w:r>
            </w:del>
          </w:p>
        </w:tc>
        <w:tc>
          <w:tcPr>
            <w:tcW w:w="2708" w:type="dxa"/>
            <w:shd w:val="clear" w:color="auto" w:fill="auto"/>
            <w:vAlign w:val="center"/>
          </w:tcPr>
          <w:p w14:paraId="2F2BEC2D" w14:textId="17F0CFBD" w:rsidR="000D07F7" w:rsidRPr="00FF1CFA" w:rsidRDefault="000D07F7" w:rsidP="00680527">
            <w:pPr>
              <w:spacing w:after="0" w:line="260" w:lineRule="exact"/>
              <w:rPr>
                <w:rFonts w:asciiTheme="majorHAnsi" w:eastAsia="Times New Roman" w:hAnsiTheme="majorHAnsi" w:cstheme="majorHAnsi"/>
                <w:bCs/>
                <w:color w:val="000000" w:themeColor="text1"/>
                <w:sz w:val="24"/>
                <w:szCs w:val="24"/>
                <w:lang w:val="vi-VN"/>
              </w:rPr>
            </w:pPr>
            <w:proofErr w:type="spellStart"/>
            <w:ins w:id="143"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5.2.2 TCVN 7568-7:2015</w:t>
              </w:r>
            </w:ins>
            <w:del w:id="144" w:author="Le Tu" w:date="2020-04-26T22:10:00Z">
              <w:r w:rsidRPr="00FF1CFA" w:rsidDel="00567B19">
                <w:rPr>
                  <w:rFonts w:asciiTheme="majorHAnsi" w:eastAsia="Times New Roman" w:hAnsiTheme="majorHAnsi" w:cstheme="majorHAnsi"/>
                  <w:bCs/>
                  <w:color w:val="000000" w:themeColor="text1"/>
                  <w:sz w:val="24"/>
                  <w:szCs w:val="24"/>
                </w:rPr>
                <w:delText>Điều 5.2.2 TCVN 7568-7:2015</w:delText>
              </w:r>
            </w:del>
          </w:p>
        </w:tc>
        <w:tc>
          <w:tcPr>
            <w:tcW w:w="2058" w:type="dxa"/>
            <w:vMerge w:val="restart"/>
            <w:shd w:val="clear" w:color="auto" w:fill="auto"/>
            <w:vAlign w:val="center"/>
          </w:tcPr>
          <w:p w14:paraId="1F6E1AF1" w14:textId="77777777" w:rsidR="000D07F7" w:rsidRPr="00FF1CFA" w:rsidRDefault="000D07F7"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607B3526" w14:textId="77777777" w:rsidR="000D07F7" w:rsidRPr="00FF1CFA" w:rsidRDefault="000D07F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tcPr>
          <w:p w14:paraId="71B2D57C" w14:textId="2AED5D93" w:rsidR="000D07F7" w:rsidRPr="00FF1CFA" w:rsidRDefault="000D07F7" w:rsidP="00BA6EBE">
            <w:pPr>
              <w:spacing w:line="260" w:lineRule="exact"/>
              <w:jc w:val="center"/>
              <w:rPr>
                <w:rFonts w:asciiTheme="majorHAnsi" w:hAnsiTheme="majorHAnsi" w:cstheme="majorHAnsi"/>
                <w:b/>
                <w:bCs/>
                <w:color w:val="000000" w:themeColor="text1"/>
                <w:sz w:val="24"/>
                <w:szCs w:val="24"/>
              </w:rPr>
            </w:pPr>
            <w:r w:rsidRPr="00FF1CFA">
              <w:rPr>
                <w:rFonts w:ascii="Times New Roman" w:eastAsia="Times New Roman" w:hAnsi="Times New Roman"/>
                <w:b/>
                <w:bCs/>
                <w:color w:val="000000" w:themeColor="text1"/>
                <w:sz w:val="24"/>
                <w:szCs w:val="24"/>
              </w:rPr>
              <w:t>8531.1020</w:t>
            </w:r>
          </w:p>
        </w:tc>
      </w:tr>
      <w:tr w:rsidR="00FF1CFA" w:rsidRPr="00FF1CFA" w14:paraId="079ABD48" w14:textId="77777777" w:rsidTr="00053093">
        <w:trPr>
          <w:trHeight w:val="77"/>
          <w:jc w:val="center"/>
        </w:trPr>
        <w:tc>
          <w:tcPr>
            <w:tcW w:w="1271" w:type="dxa"/>
            <w:vMerge/>
            <w:shd w:val="clear" w:color="auto" w:fill="auto"/>
            <w:vAlign w:val="center"/>
          </w:tcPr>
          <w:p w14:paraId="08EC8D3D" w14:textId="77777777" w:rsidR="00680527" w:rsidRPr="00FF1CFA" w:rsidRDefault="00680527" w:rsidP="00680527">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5F3174D" w14:textId="77777777" w:rsidR="00680527" w:rsidRPr="00FF1CFA" w:rsidRDefault="00680527" w:rsidP="00680527">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09D1E361" w14:textId="32A97597"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lang w:val="vi-VN"/>
              </w:rPr>
            </w:pPr>
            <w:ins w:id="145" w:author="Le Tu" w:date="2020-04-26T22:10:00Z">
              <w:r w:rsidRPr="00FF1CFA">
                <w:rPr>
                  <w:rFonts w:asciiTheme="majorHAnsi" w:eastAsia="Times New Roman" w:hAnsiTheme="majorHAnsi" w:cstheme="majorHAnsi"/>
                  <w:bCs/>
                  <w:color w:val="000000" w:themeColor="text1"/>
                  <w:sz w:val="24"/>
                  <w:szCs w:val="24"/>
                  <w:lang w:val="vi-VN"/>
                </w:rPr>
                <w:t>Sự phụ thuộc vào hướng</w:t>
              </w:r>
            </w:ins>
            <w:del w:id="146" w:author="Le Tu" w:date="2020-04-26T22:10:00Z">
              <w:r w:rsidRPr="00FF1CFA" w:rsidDel="00567B19">
                <w:rPr>
                  <w:rFonts w:asciiTheme="majorHAnsi" w:eastAsia="Times New Roman" w:hAnsiTheme="majorHAnsi" w:cstheme="majorHAnsi"/>
                  <w:bCs/>
                  <w:color w:val="000000" w:themeColor="text1"/>
                  <w:sz w:val="24"/>
                  <w:szCs w:val="24"/>
                  <w:lang w:val="vi-VN"/>
                </w:rPr>
                <w:delText>3. Sự phụ thuộc vào hướng</w:delText>
              </w:r>
            </w:del>
          </w:p>
        </w:tc>
        <w:tc>
          <w:tcPr>
            <w:tcW w:w="3387" w:type="dxa"/>
            <w:shd w:val="clear" w:color="auto" w:fill="auto"/>
            <w:vAlign w:val="center"/>
          </w:tcPr>
          <w:p w14:paraId="540CC433" w14:textId="1BD9085F"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proofErr w:type="spellStart"/>
            <w:ins w:id="147"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5.3.3 TCVN 7568-7:2015</w:t>
              </w:r>
            </w:ins>
            <w:del w:id="148" w:author="Le Tu" w:date="2020-04-26T22:10:00Z">
              <w:r w:rsidRPr="00FF1CFA" w:rsidDel="00567B19">
                <w:rPr>
                  <w:rFonts w:asciiTheme="majorHAnsi" w:eastAsia="Times New Roman" w:hAnsiTheme="majorHAnsi" w:cstheme="majorHAnsi"/>
                  <w:bCs/>
                  <w:color w:val="000000" w:themeColor="text1"/>
                  <w:sz w:val="24"/>
                  <w:szCs w:val="24"/>
                </w:rPr>
                <w:delText>Điều 5.3.3 TCVN 7568-7:2015</w:delText>
              </w:r>
            </w:del>
          </w:p>
        </w:tc>
        <w:tc>
          <w:tcPr>
            <w:tcW w:w="2708" w:type="dxa"/>
            <w:shd w:val="clear" w:color="auto" w:fill="auto"/>
            <w:vAlign w:val="center"/>
          </w:tcPr>
          <w:p w14:paraId="08CFA8B4" w14:textId="03603B1D"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proofErr w:type="spellStart"/>
            <w:ins w:id="149"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5.3.2 TCVN 7568-7:2015</w:t>
              </w:r>
            </w:ins>
            <w:del w:id="150" w:author="Le Tu" w:date="2020-04-26T22:10:00Z">
              <w:r w:rsidRPr="00FF1CFA" w:rsidDel="00567B19">
                <w:rPr>
                  <w:rFonts w:asciiTheme="majorHAnsi" w:eastAsia="Times New Roman" w:hAnsiTheme="majorHAnsi" w:cstheme="majorHAnsi"/>
                  <w:bCs/>
                  <w:color w:val="000000" w:themeColor="text1"/>
                  <w:sz w:val="24"/>
                  <w:szCs w:val="24"/>
                </w:rPr>
                <w:delText>Điều 5.3.2 TCVN 7568-7:2015</w:delText>
              </w:r>
            </w:del>
          </w:p>
        </w:tc>
        <w:tc>
          <w:tcPr>
            <w:tcW w:w="2058" w:type="dxa"/>
            <w:vMerge/>
            <w:shd w:val="clear" w:color="auto" w:fill="auto"/>
            <w:vAlign w:val="center"/>
          </w:tcPr>
          <w:p w14:paraId="2187C281" w14:textId="77777777" w:rsidR="00680527" w:rsidRPr="00FF1CFA" w:rsidRDefault="0068052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703DA2C8" w14:textId="77777777" w:rsidR="00680527" w:rsidRPr="00FF1CFA" w:rsidRDefault="00680527" w:rsidP="00680527">
            <w:pPr>
              <w:spacing w:line="260" w:lineRule="exact"/>
              <w:rPr>
                <w:rFonts w:asciiTheme="majorHAnsi" w:hAnsiTheme="majorHAnsi" w:cstheme="majorHAnsi"/>
                <w:b/>
                <w:color w:val="000000" w:themeColor="text1"/>
                <w:sz w:val="24"/>
                <w:szCs w:val="24"/>
              </w:rPr>
            </w:pPr>
          </w:p>
        </w:tc>
      </w:tr>
      <w:tr w:rsidR="00FF1CFA" w:rsidRPr="00FF1CFA" w14:paraId="2D5C27EF" w14:textId="77777777" w:rsidTr="00053093">
        <w:trPr>
          <w:trHeight w:val="77"/>
          <w:jc w:val="center"/>
        </w:trPr>
        <w:tc>
          <w:tcPr>
            <w:tcW w:w="1271" w:type="dxa"/>
            <w:vMerge/>
            <w:shd w:val="clear" w:color="auto" w:fill="auto"/>
            <w:vAlign w:val="center"/>
          </w:tcPr>
          <w:p w14:paraId="565C38EA" w14:textId="77777777" w:rsidR="00680527" w:rsidRPr="00FF1CFA" w:rsidRDefault="00680527" w:rsidP="00680527">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B0046F8" w14:textId="77777777" w:rsidR="00680527" w:rsidRPr="00FF1CFA" w:rsidRDefault="00680527" w:rsidP="00680527">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44AF6964" w14:textId="5043C305"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lang w:val="vi-VN"/>
              </w:rPr>
            </w:pPr>
            <w:ins w:id="151" w:author="Le Tu" w:date="2020-04-26T22:10:00Z">
              <w:r w:rsidRPr="00FF1CFA">
                <w:rPr>
                  <w:rFonts w:asciiTheme="majorHAnsi" w:eastAsia="Times New Roman" w:hAnsiTheme="majorHAnsi" w:cstheme="majorHAnsi"/>
                  <w:bCs/>
                  <w:color w:val="000000" w:themeColor="text1"/>
                  <w:sz w:val="24"/>
                  <w:szCs w:val="24"/>
                  <w:lang w:val="vi-VN"/>
                  <w:rPrChange w:id="152" w:author="ASUS" w:date="2020-05-14T13:21:00Z">
                    <w:rPr>
                      <w:rFonts w:asciiTheme="majorHAnsi" w:eastAsia="Times New Roman" w:hAnsiTheme="majorHAnsi" w:cstheme="majorHAnsi"/>
                      <w:bCs/>
                      <w:sz w:val="24"/>
                      <w:szCs w:val="24"/>
                      <w:highlight w:val="yellow"/>
                    </w:rPr>
                  </w:rPrChange>
                </w:rPr>
                <w:t>Biến đổi của các thông số nguồn cấp điện</w:t>
              </w:r>
            </w:ins>
            <w:del w:id="153" w:author="Le Tu" w:date="2020-04-26T22:10:00Z">
              <w:r w:rsidRPr="00FF1CFA" w:rsidDel="00567B19">
                <w:rPr>
                  <w:rFonts w:asciiTheme="majorHAnsi" w:eastAsia="Times New Roman" w:hAnsiTheme="majorHAnsi" w:cstheme="majorHAnsi"/>
                  <w:bCs/>
                  <w:color w:val="000000" w:themeColor="text1"/>
                  <w:sz w:val="24"/>
                  <w:szCs w:val="24"/>
                  <w:lang w:val="vi-VN"/>
                </w:rPr>
                <w:delText>3. Khả năng tái tạo</w:delText>
              </w:r>
            </w:del>
          </w:p>
        </w:tc>
        <w:tc>
          <w:tcPr>
            <w:tcW w:w="3387" w:type="dxa"/>
            <w:shd w:val="clear" w:color="auto" w:fill="auto"/>
            <w:vAlign w:val="center"/>
          </w:tcPr>
          <w:p w14:paraId="186AFE3E" w14:textId="6C82E0B4"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proofErr w:type="spellStart"/>
            <w:ins w:id="154" w:author="Le Tu" w:date="2020-04-26T22:10:00Z">
              <w:r w:rsidRPr="00FF1CFA">
                <w:rPr>
                  <w:rFonts w:asciiTheme="majorHAnsi" w:eastAsia="Times New Roman" w:hAnsiTheme="majorHAnsi" w:cstheme="majorHAnsi"/>
                  <w:bCs/>
                  <w:color w:val="000000" w:themeColor="text1"/>
                  <w:sz w:val="24"/>
                  <w:szCs w:val="24"/>
                  <w:rPrChange w:id="15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156" w:author="ASUS" w:date="2020-05-14T13:21:00Z">
                    <w:rPr>
                      <w:rFonts w:asciiTheme="majorHAnsi" w:eastAsia="Times New Roman" w:hAnsiTheme="majorHAnsi" w:cstheme="majorHAnsi"/>
                      <w:bCs/>
                      <w:sz w:val="24"/>
                      <w:szCs w:val="24"/>
                      <w:highlight w:val="yellow"/>
                    </w:rPr>
                  </w:rPrChange>
                </w:rPr>
                <w:t xml:space="preserve"> 5.5.3 TCVN 7568-7:2015</w:t>
              </w:r>
            </w:ins>
            <w:del w:id="157" w:author="Le Tu" w:date="2020-04-26T22:10:00Z">
              <w:r w:rsidRPr="00FF1CFA" w:rsidDel="00567B19">
                <w:rPr>
                  <w:rFonts w:asciiTheme="majorHAnsi" w:eastAsia="Times New Roman" w:hAnsiTheme="majorHAnsi" w:cstheme="majorHAnsi"/>
                  <w:bCs/>
                  <w:color w:val="000000" w:themeColor="text1"/>
                  <w:sz w:val="24"/>
                  <w:szCs w:val="24"/>
                </w:rPr>
                <w:delText>Điều 5.4.3 TCVN 7568-7:2015</w:delText>
              </w:r>
            </w:del>
          </w:p>
        </w:tc>
        <w:tc>
          <w:tcPr>
            <w:tcW w:w="2708" w:type="dxa"/>
            <w:shd w:val="clear" w:color="auto" w:fill="auto"/>
            <w:vAlign w:val="center"/>
          </w:tcPr>
          <w:p w14:paraId="5BA84CFD" w14:textId="563496D5"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proofErr w:type="spellStart"/>
            <w:ins w:id="158" w:author="Le Tu" w:date="2020-04-26T22:10:00Z">
              <w:r w:rsidRPr="00FF1CFA">
                <w:rPr>
                  <w:rFonts w:asciiTheme="majorHAnsi" w:eastAsia="Times New Roman" w:hAnsiTheme="majorHAnsi" w:cstheme="majorHAnsi"/>
                  <w:bCs/>
                  <w:color w:val="000000" w:themeColor="text1"/>
                  <w:sz w:val="24"/>
                  <w:szCs w:val="24"/>
                  <w:rPrChange w:id="15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160" w:author="ASUS" w:date="2020-05-14T13:21:00Z">
                    <w:rPr>
                      <w:rFonts w:asciiTheme="majorHAnsi" w:eastAsia="Times New Roman" w:hAnsiTheme="majorHAnsi" w:cstheme="majorHAnsi"/>
                      <w:bCs/>
                      <w:sz w:val="24"/>
                      <w:szCs w:val="24"/>
                      <w:highlight w:val="yellow"/>
                    </w:rPr>
                  </w:rPrChange>
                </w:rPr>
                <w:t xml:space="preserve"> 5.5.2 TCVN 7568-7:2015</w:t>
              </w:r>
            </w:ins>
            <w:del w:id="161" w:author="Le Tu" w:date="2020-04-26T22:10:00Z">
              <w:r w:rsidRPr="00FF1CFA" w:rsidDel="00567B19">
                <w:rPr>
                  <w:rFonts w:asciiTheme="majorHAnsi" w:eastAsia="Times New Roman" w:hAnsiTheme="majorHAnsi" w:cstheme="majorHAnsi"/>
                  <w:bCs/>
                  <w:color w:val="000000" w:themeColor="text1"/>
                  <w:sz w:val="24"/>
                  <w:szCs w:val="24"/>
                </w:rPr>
                <w:delText>Điều 5.4.2 TCVN 7568-7:2015</w:delText>
              </w:r>
            </w:del>
          </w:p>
        </w:tc>
        <w:tc>
          <w:tcPr>
            <w:tcW w:w="2058" w:type="dxa"/>
            <w:vMerge/>
            <w:shd w:val="clear" w:color="auto" w:fill="auto"/>
            <w:vAlign w:val="center"/>
          </w:tcPr>
          <w:p w14:paraId="629E7627" w14:textId="77777777" w:rsidR="00680527" w:rsidRPr="00FF1CFA" w:rsidRDefault="0068052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742793C0" w14:textId="77777777" w:rsidR="00680527" w:rsidRPr="00FF1CFA" w:rsidRDefault="00680527" w:rsidP="00680527">
            <w:pPr>
              <w:spacing w:line="260" w:lineRule="exact"/>
              <w:rPr>
                <w:rFonts w:asciiTheme="majorHAnsi" w:hAnsiTheme="majorHAnsi" w:cstheme="majorHAnsi"/>
                <w:b/>
                <w:color w:val="000000" w:themeColor="text1"/>
                <w:sz w:val="24"/>
                <w:szCs w:val="24"/>
              </w:rPr>
            </w:pPr>
          </w:p>
        </w:tc>
      </w:tr>
      <w:tr w:rsidR="00FF1CFA" w:rsidRPr="00FF1CFA" w14:paraId="0E159CCC" w14:textId="77777777" w:rsidTr="00053093">
        <w:trPr>
          <w:trHeight w:val="77"/>
          <w:jc w:val="center"/>
        </w:trPr>
        <w:tc>
          <w:tcPr>
            <w:tcW w:w="1271" w:type="dxa"/>
            <w:vMerge/>
            <w:shd w:val="clear" w:color="auto" w:fill="auto"/>
            <w:vAlign w:val="center"/>
          </w:tcPr>
          <w:p w14:paraId="4374C6FA" w14:textId="77777777" w:rsidR="00680527" w:rsidRPr="00FF1CFA" w:rsidRDefault="00680527" w:rsidP="00680527">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20245C6" w14:textId="77777777" w:rsidR="00680527" w:rsidRPr="00FF1CFA" w:rsidRDefault="00680527" w:rsidP="00680527">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5C3BBEC7" w14:textId="488596B2"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lang w:val="vi-VN"/>
              </w:rPr>
            </w:pPr>
            <w:ins w:id="162" w:author="Le Tu" w:date="2020-04-26T22:10:00Z">
              <w:del w:id="163" w:author="ASUS" w:date="2020-05-12T09:39:00Z">
                <w:r w:rsidRPr="00FF1CFA" w:rsidDel="007C0085">
                  <w:rPr>
                    <w:rFonts w:asciiTheme="majorHAnsi" w:eastAsia="Times New Roman" w:hAnsiTheme="majorHAnsi" w:cstheme="majorHAnsi"/>
                    <w:bCs/>
                    <w:color w:val="000000" w:themeColor="text1"/>
                    <w:sz w:val="24"/>
                    <w:szCs w:val="24"/>
                    <w:lang w:val="vi-VN"/>
                    <w:rPrChange w:id="164" w:author="ASUS" w:date="2020-05-14T13:21:00Z">
                      <w:rPr>
                        <w:rFonts w:asciiTheme="majorHAnsi" w:eastAsia="Times New Roman" w:hAnsiTheme="majorHAnsi" w:cstheme="majorHAnsi"/>
                        <w:bCs/>
                        <w:sz w:val="24"/>
                        <w:szCs w:val="24"/>
                        <w:highlight w:val="yellow"/>
                        <w:lang w:val="vi-VN"/>
                      </w:rPr>
                    </w:rPrChange>
                  </w:rPr>
                  <w:delText>Thử n</w:delText>
                </w:r>
              </w:del>
            </w:ins>
            <w:ins w:id="165" w:author="ASUS" w:date="2020-05-12T09:39:00Z">
              <w:r w:rsidR="007C0085" w:rsidRPr="00FF1CFA">
                <w:rPr>
                  <w:rFonts w:asciiTheme="majorHAnsi" w:eastAsia="Times New Roman" w:hAnsiTheme="majorHAnsi" w:cstheme="majorHAnsi"/>
                  <w:bCs/>
                  <w:color w:val="000000" w:themeColor="text1"/>
                  <w:sz w:val="24"/>
                  <w:szCs w:val="24"/>
                  <w:rPrChange w:id="166" w:author="ASUS" w:date="2020-05-14T13:21:00Z">
                    <w:rPr>
                      <w:rFonts w:asciiTheme="majorHAnsi" w:eastAsia="Times New Roman" w:hAnsiTheme="majorHAnsi" w:cstheme="majorHAnsi"/>
                      <w:bCs/>
                      <w:sz w:val="24"/>
                      <w:szCs w:val="24"/>
                      <w:highlight w:val="yellow"/>
                    </w:rPr>
                  </w:rPrChange>
                </w:rPr>
                <w:t>N</w:t>
              </w:r>
            </w:ins>
            <w:ins w:id="167" w:author="Le Tu" w:date="2020-04-26T22:10:00Z">
              <w:r w:rsidRPr="00FF1CFA">
                <w:rPr>
                  <w:rFonts w:asciiTheme="majorHAnsi" w:eastAsia="Times New Roman" w:hAnsiTheme="majorHAnsi" w:cstheme="majorHAnsi"/>
                  <w:bCs/>
                  <w:color w:val="000000" w:themeColor="text1"/>
                  <w:sz w:val="24"/>
                  <w:szCs w:val="24"/>
                  <w:lang w:val="vi-VN"/>
                  <w:rPrChange w:id="168" w:author="ASUS" w:date="2020-05-14T13:21:00Z">
                    <w:rPr>
                      <w:rFonts w:asciiTheme="majorHAnsi" w:eastAsia="Times New Roman" w:hAnsiTheme="majorHAnsi" w:cstheme="majorHAnsi"/>
                      <w:bCs/>
                      <w:sz w:val="24"/>
                      <w:szCs w:val="24"/>
                      <w:highlight w:val="yellow"/>
                      <w:lang w:val="vi-VN"/>
                    </w:rPr>
                  </w:rPrChange>
                </w:rPr>
                <w:t>óng khô (vận hành)</w:t>
              </w:r>
            </w:ins>
            <w:del w:id="169" w:author="Le Tu" w:date="2020-04-26T22:10:00Z">
              <w:r w:rsidRPr="00FF1CFA" w:rsidDel="00567B19">
                <w:rPr>
                  <w:rFonts w:asciiTheme="majorHAnsi" w:eastAsia="Times New Roman" w:hAnsiTheme="majorHAnsi" w:cstheme="majorHAnsi"/>
                  <w:bCs/>
                  <w:color w:val="000000" w:themeColor="text1"/>
                  <w:sz w:val="24"/>
                  <w:szCs w:val="24"/>
                  <w:lang w:val="vi-VN"/>
                </w:rPr>
                <w:delText>4. Thử nóng ẩm, trạng thái ổn định (vận hành)</w:delText>
              </w:r>
            </w:del>
          </w:p>
        </w:tc>
        <w:tc>
          <w:tcPr>
            <w:tcW w:w="3387" w:type="dxa"/>
            <w:shd w:val="clear" w:color="auto" w:fill="auto"/>
            <w:vAlign w:val="center"/>
          </w:tcPr>
          <w:p w14:paraId="7B12D040" w14:textId="35ADFE3C"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rPr>
            </w:pPr>
            <w:ins w:id="170" w:author="Le Tu" w:date="2020-04-26T22:10:00Z">
              <w:r w:rsidRPr="00FF1CFA">
                <w:rPr>
                  <w:rFonts w:asciiTheme="majorHAnsi" w:eastAsia="Times New Roman" w:hAnsiTheme="majorHAnsi" w:cstheme="majorHAnsi"/>
                  <w:bCs/>
                  <w:color w:val="000000" w:themeColor="text1"/>
                  <w:sz w:val="24"/>
                  <w:szCs w:val="24"/>
                  <w:lang w:val="vi-VN"/>
                  <w:rPrChange w:id="171" w:author="ASUS" w:date="2020-05-14T13:21:00Z">
                    <w:rPr>
                      <w:rFonts w:asciiTheme="majorHAnsi" w:eastAsia="Times New Roman" w:hAnsiTheme="majorHAnsi" w:cstheme="majorHAnsi"/>
                      <w:bCs/>
                      <w:sz w:val="24"/>
                      <w:szCs w:val="24"/>
                      <w:highlight w:val="yellow"/>
                      <w:lang w:val="vi-VN"/>
                    </w:rPr>
                  </w:rPrChange>
                </w:rPr>
                <w:t>Điều 5.</w:t>
              </w:r>
              <w:r w:rsidRPr="00FF1CFA">
                <w:rPr>
                  <w:rFonts w:asciiTheme="majorHAnsi" w:eastAsia="Times New Roman" w:hAnsiTheme="majorHAnsi" w:cstheme="majorHAnsi"/>
                  <w:bCs/>
                  <w:color w:val="000000" w:themeColor="text1"/>
                  <w:sz w:val="24"/>
                  <w:szCs w:val="24"/>
                  <w:rPrChange w:id="172" w:author="ASUS" w:date="2020-05-14T13:21:00Z">
                    <w:rPr>
                      <w:rFonts w:asciiTheme="majorHAnsi" w:eastAsia="Times New Roman" w:hAnsiTheme="majorHAnsi" w:cstheme="majorHAnsi"/>
                      <w:bCs/>
                      <w:sz w:val="24"/>
                      <w:szCs w:val="24"/>
                      <w:highlight w:val="yellow"/>
                    </w:rPr>
                  </w:rPrChange>
                </w:rPr>
                <w:t>8</w:t>
              </w:r>
              <w:r w:rsidRPr="00FF1CFA">
                <w:rPr>
                  <w:rFonts w:asciiTheme="majorHAnsi" w:eastAsia="Times New Roman" w:hAnsiTheme="majorHAnsi" w:cstheme="majorHAnsi"/>
                  <w:bCs/>
                  <w:color w:val="000000" w:themeColor="text1"/>
                  <w:sz w:val="24"/>
                  <w:szCs w:val="24"/>
                  <w:lang w:val="vi-VN"/>
                  <w:rPrChange w:id="173" w:author="ASUS" w:date="2020-05-14T13:21:00Z">
                    <w:rPr>
                      <w:rFonts w:asciiTheme="majorHAnsi" w:eastAsia="Times New Roman" w:hAnsiTheme="majorHAnsi" w:cstheme="majorHAnsi"/>
                      <w:bCs/>
                      <w:sz w:val="24"/>
                      <w:szCs w:val="24"/>
                      <w:highlight w:val="yellow"/>
                      <w:lang w:val="vi-VN"/>
                    </w:rPr>
                  </w:rPrChange>
                </w:rPr>
                <w:t>.3 TCVN 7568-7:2015</w:t>
              </w:r>
            </w:ins>
            <w:del w:id="174" w:author="Le Tu" w:date="2020-04-26T22:10:00Z">
              <w:r w:rsidRPr="00FF1CFA" w:rsidDel="00567B19">
                <w:rPr>
                  <w:rFonts w:asciiTheme="majorHAnsi" w:eastAsia="Times New Roman" w:hAnsiTheme="majorHAnsi" w:cstheme="majorHAnsi"/>
                  <w:bCs/>
                  <w:color w:val="000000" w:themeColor="text1"/>
                  <w:sz w:val="24"/>
                  <w:szCs w:val="24"/>
                </w:rPr>
                <w:delText>Điều 5.10.3 TCVN 7568-7:2015</w:delText>
              </w:r>
            </w:del>
          </w:p>
        </w:tc>
        <w:tc>
          <w:tcPr>
            <w:tcW w:w="2708" w:type="dxa"/>
            <w:shd w:val="clear" w:color="auto" w:fill="auto"/>
            <w:vAlign w:val="center"/>
          </w:tcPr>
          <w:p w14:paraId="1BCC2009" w14:textId="4CC78063"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ins w:id="175" w:author="Le Tu" w:date="2020-04-26T22:10:00Z">
              <w:r w:rsidRPr="00FF1CFA">
                <w:rPr>
                  <w:rFonts w:asciiTheme="majorHAnsi" w:eastAsia="Times New Roman" w:hAnsiTheme="majorHAnsi" w:cstheme="majorHAnsi"/>
                  <w:bCs/>
                  <w:color w:val="000000" w:themeColor="text1"/>
                  <w:sz w:val="24"/>
                  <w:szCs w:val="24"/>
                  <w:lang w:val="vi-VN"/>
                  <w:rPrChange w:id="176" w:author="ASUS" w:date="2020-05-14T13:21:00Z">
                    <w:rPr>
                      <w:rFonts w:asciiTheme="majorHAnsi" w:eastAsia="Times New Roman" w:hAnsiTheme="majorHAnsi" w:cstheme="majorHAnsi"/>
                      <w:bCs/>
                      <w:sz w:val="24"/>
                      <w:szCs w:val="24"/>
                      <w:highlight w:val="yellow"/>
                      <w:lang w:val="vi-VN"/>
                    </w:rPr>
                  </w:rPrChange>
                </w:rPr>
                <w:t>Điều 5.8.2 TCVN 7568-7:2015</w:t>
              </w:r>
            </w:ins>
            <w:del w:id="177" w:author="Le Tu" w:date="2020-04-26T22:10:00Z">
              <w:r w:rsidRPr="00FF1CFA" w:rsidDel="00567B19">
                <w:rPr>
                  <w:rFonts w:asciiTheme="majorHAnsi" w:eastAsia="Times New Roman" w:hAnsiTheme="majorHAnsi" w:cstheme="majorHAnsi"/>
                  <w:bCs/>
                  <w:color w:val="000000" w:themeColor="text1"/>
                  <w:sz w:val="24"/>
                  <w:szCs w:val="24"/>
                </w:rPr>
                <w:delText>Điều 5.10.2 TCVN 7568-7:2015</w:delText>
              </w:r>
            </w:del>
          </w:p>
        </w:tc>
        <w:tc>
          <w:tcPr>
            <w:tcW w:w="2058" w:type="dxa"/>
            <w:vMerge/>
            <w:shd w:val="clear" w:color="auto" w:fill="auto"/>
            <w:vAlign w:val="center"/>
          </w:tcPr>
          <w:p w14:paraId="00F5CB9F" w14:textId="77777777" w:rsidR="00680527" w:rsidRPr="00FF1CFA" w:rsidRDefault="0068052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709137C6" w14:textId="77777777" w:rsidR="00680527" w:rsidRPr="00FF1CFA" w:rsidRDefault="00680527" w:rsidP="00680527">
            <w:pPr>
              <w:spacing w:line="260" w:lineRule="exact"/>
              <w:rPr>
                <w:rFonts w:asciiTheme="majorHAnsi" w:hAnsiTheme="majorHAnsi" w:cstheme="majorHAnsi"/>
                <w:b/>
                <w:color w:val="000000" w:themeColor="text1"/>
                <w:sz w:val="24"/>
                <w:szCs w:val="24"/>
              </w:rPr>
            </w:pPr>
          </w:p>
        </w:tc>
      </w:tr>
      <w:tr w:rsidR="00FF1CFA" w:rsidRPr="00FF1CFA" w14:paraId="28B5E99A" w14:textId="77777777" w:rsidTr="00053093">
        <w:trPr>
          <w:trHeight w:val="77"/>
          <w:jc w:val="center"/>
        </w:trPr>
        <w:tc>
          <w:tcPr>
            <w:tcW w:w="1271" w:type="dxa"/>
            <w:vMerge/>
            <w:shd w:val="clear" w:color="auto" w:fill="auto"/>
            <w:vAlign w:val="center"/>
          </w:tcPr>
          <w:p w14:paraId="6E2CF27B" w14:textId="77777777" w:rsidR="00680527" w:rsidRPr="00FF1CFA" w:rsidRDefault="00680527" w:rsidP="00680527">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D5F579D" w14:textId="77777777" w:rsidR="00680527" w:rsidRPr="00FF1CFA" w:rsidRDefault="00680527" w:rsidP="00680527">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5DB0F07C" w14:textId="40FFD587"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lang w:val="vi-VN"/>
              </w:rPr>
            </w:pPr>
            <w:ins w:id="178" w:author="Le Tu" w:date="2020-04-26T22:10:00Z">
              <w:del w:id="179" w:author="ASUS" w:date="2020-05-12T09:39:00Z">
                <w:r w:rsidRPr="00FF1CFA" w:rsidDel="007C0085">
                  <w:rPr>
                    <w:rFonts w:asciiTheme="majorHAnsi" w:eastAsia="Times New Roman" w:hAnsiTheme="majorHAnsi" w:cstheme="majorHAnsi"/>
                    <w:bCs/>
                    <w:color w:val="000000" w:themeColor="text1"/>
                    <w:sz w:val="24"/>
                    <w:szCs w:val="24"/>
                    <w:lang w:val="vi-VN"/>
                  </w:rPr>
                  <w:delText>Thử n</w:delText>
                </w:r>
              </w:del>
            </w:ins>
            <w:ins w:id="180" w:author="ASUS" w:date="2020-05-12T09:39:00Z">
              <w:r w:rsidR="007C0085" w:rsidRPr="00FF1CFA">
                <w:rPr>
                  <w:rFonts w:asciiTheme="majorHAnsi" w:eastAsia="Times New Roman" w:hAnsiTheme="majorHAnsi" w:cstheme="majorHAnsi"/>
                  <w:bCs/>
                  <w:color w:val="000000" w:themeColor="text1"/>
                  <w:sz w:val="24"/>
                  <w:szCs w:val="24"/>
                  <w:lang w:val="vi-VN"/>
                </w:rPr>
                <w:t>N</w:t>
              </w:r>
            </w:ins>
            <w:ins w:id="181" w:author="Le Tu" w:date="2020-04-26T22:10:00Z">
              <w:r w:rsidRPr="00FF1CFA">
                <w:rPr>
                  <w:rFonts w:asciiTheme="majorHAnsi" w:eastAsia="Times New Roman" w:hAnsiTheme="majorHAnsi" w:cstheme="majorHAnsi"/>
                  <w:bCs/>
                  <w:color w:val="000000" w:themeColor="text1"/>
                  <w:sz w:val="24"/>
                  <w:szCs w:val="24"/>
                  <w:lang w:val="vi-VN"/>
                </w:rPr>
                <w:t>óng ẩm, trạng thái ổn định (vận hành)</w:t>
              </w:r>
            </w:ins>
            <w:del w:id="182" w:author="Le Tu" w:date="2020-04-26T22:10:00Z">
              <w:r w:rsidRPr="00FF1CFA" w:rsidDel="00567B19">
                <w:rPr>
                  <w:rFonts w:asciiTheme="majorHAnsi" w:eastAsia="Times New Roman" w:hAnsiTheme="majorHAnsi" w:cstheme="majorHAnsi"/>
                  <w:bCs/>
                  <w:color w:val="000000" w:themeColor="text1"/>
                  <w:sz w:val="24"/>
                  <w:szCs w:val="24"/>
                  <w:lang w:val="vi-VN"/>
                </w:rPr>
                <w:delText>5. Thử nóng ẩm, chế độ ổn định (khả năng chịu đựng)</w:delText>
              </w:r>
            </w:del>
          </w:p>
        </w:tc>
        <w:tc>
          <w:tcPr>
            <w:tcW w:w="3387" w:type="dxa"/>
            <w:shd w:val="clear" w:color="auto" w:fill="auto"/>
            <w:vAlign w:val="center"/>
          </w:tcPr>
          <w:p w14:paraId="6806A5B4" w14:textId="7733E61E"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rPr>
            </w:pPr>
            <w:ins w:id="183" w:author="Le Tu" w:date="2020-04-26T22:10:00Z">
              <w:r w:rsidRPr="00FF1CFA">
                <w:rPr>
                  <w:rFonts w:asciiTheme="majorHAnsi" w:eastAsia="Times New Roman" w:hAnsiTheme="majorHAnsi" w:cstheme="majorHAnsi"/>
                  <w:bCs/>
                  <w:color w:val="000000" w:themeColor="text1"/>
                  <w:sz w:val="24"/>
                  <w:szCs w:val="24"/>
                  <w:lang w:val="vi-VN"/>
                </w:rPr>
                <w:t>Điều 5.10.3 TCVN 7568-7:2015</w:t>
              </w:r>
            </w:ins>
            <w:del w:id="184" w:author="Le Tu" w:date="2020-04-26T22:10:00Z">
              <w:r w:rsidRPr="00FF1CFA" w:rsidDel="00567B19">
                <w:rPr>
                  <w:rFonts w:asciiTheme="majorHAnsi" w:eastAsia="Times New Roman" w:hAnsiTheme="majorHAnsi" w:cstheme="majorHAnsi"/>
                  <w:bCs/>
                  <w:color w:val="000000" w:themeColor="text1"/>
                  <w:sz w:val="24"/>
                  <w:szCs w:val="24"/>
                </w:rPr>
                <w:delText>Điều 5.11.3 TCVN 7568-7:2015</w:delText>
              </w:r>
            </w:del>
          </w:p>
        </w:tc>
        <w:tc>
          <w:tcPr>
            <w:tcW w:w="2708" w:type="dxa"/>
            <w:shd w:val="clear" w:color="auto" w:fill="auto"/>
            <w:vAlign w:val="center"/>
          </w:tcPr>
          <w:p w14:paraId="620FD05E" w14:textId="0D35005D"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ins w:id="185" w:author="Le Tu" w:date="2020-04-26T22:10:00Z">
              <w:r w:rsidRPr="00FF1CFA">
                <w:rPr>
                  <w:rFonts w:asciiTheme="majorHAnsi" w:eastAsia="Times New Roman" w:hAnsiTheme="majorHAnsi" w:cstheme="majorHAnsi"/>
                  <w:bCs/>
                  <w:color w:val="000000" w:themeColor="text1"/>
                  <w:sz w:val="24"/>
                  <w:szCs w:val="24"/>
                  <w:lang w:val="vi-VN"/>
                </w:rPr>
                <w:t>Điều 5.10.2 TCVN 756</w:t>
              </w:r>
              <w:r w:rsidRPr="00FF1CFA">
                <w:rPr>
                  <w:rFonts w:asciiTheme="majorHAnsi" w:eastAsia="Times New Roman" w:hAnsiTheme="majorHAnsi" w:cstheme="majorHAnsi"/>
                  <w:bCs/>
                  <w:color w:val="000000" w:themeColor="text1"/>
                  <w:sz w:val="24"/>
                  <w:szCs w:val="24"/>
                </w:rPr>
                <w:t>8-7:2015</w:t>
              </w:r>
            </w:ins>
            <w:del w:id="186" w:author="Le Tu" w:date="2020-04-26T22:10:00Z">
              <w:r w:rsidRPr="00FF1CFA" w:rsidDel="00567B19">
                <w:rPr>
                  <w:rFonts w:asciiTheme="majorHAnsi" w:eastAsia="Times New Roman" w:hAnsiTheme="majorHAnsi" w:cstheme="majorHAnsi"/>
                  <w:bCs/>
                  <w:color w:val="000000" w:themeColor="text1"/>
                  <w:sz w:val="24"/>
                  <w:szCs w:val="24"/>
                </w:rPr>
                <w:delText>Điều 5.11.2 TCVN 7568-7:2015</w:delText>
              </w:r>
            </w:del>
          </w:p>
        </w:tc>
        <w:tc>
          <w:tcPr>
            <w:tcW w:w="2058" w:type="dxa"/>
            <w:vMerge/>
            <w:shd w:val="clear" w:color="auto" w:fill="auto"/>
            <w:vAlign w:val="center"/>
          </w:tcPr>
          <w:p w14:paraId="13B98828" w14:textId="77777777" w:rsidR="00680527" w:rsidRPr="00FF1CFA" w:rsidRDefault="0068052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4FA9307C" w14:textId="77777777" w:rsidR="00680527" w:rsidRPr="00FF1CFA" w:rsidRDefault="00680527" w:rsidP="00680527">
            <w:pPr>
              <w:spacing w:line="260" w:lineRule="exact"/>
              <w:rPr>
                <w:rFonts w:asciiTheme="majorHAnsi" w:hAnsiTheme="majorHAnsi" w:cstheme="majorHAnsi"/>
                <w:b/>
                <w:color w:val="000000" w:themeColor="text1"/>
                <w:sz w:val="24"/>
                <w:szCs w:val="24"/>
              </w:rPr>
            </w:pPr>
          </w:p>
        </w:tc>
      </w:tr>
      <w:tr w:rsidR="00FF1CFA" w:rsidRPr="00FF1CFA" w14:paraId="124AD647" w14:textId="77777777" w:rsidTr="00053093">
        <w:trPr>
          <w:trHeight w:val="77"/>
          <w:jc w:val="center"/>
        </w:trPr>
        <w:tc>
          <w:tcPr>
            <w:tcW w:w="1271" w:type="dxa"/>
            <w:vMerge/>
            <w:shd w:val="clear" w:color="auto" w:fill="auto"/>
            <w:vAlign w:val="center"/>
          </w:tcPr>
          <w:p w14:paraId="65CF89A4" w14:textId="77777777" w:rsidR="00680527" w:rsidRPr="00FF1CFA" w:rsidRDefault="00680527" w:rsidP="00680527">
            <w:pPr>
              <w:spacing w:after="0" w:line="260" w:lineRule="exact"/>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5E04A78" w14:textId="77777777" w:rsidR="00680527" w:rsidRPr="00FF1CFA" w:rsidRDefault="00680527" w:rsidP="00680527">
            <w:pPr>
              <w:spacing w:after="0" w:line="260" w:lineRule="exact"/>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6895BB07" w14:textId="3E37F426"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lang w:val="vi-VN"/>
              </w:rPr>
            </w:pPr>
            <w:ins w:id="187" w:author="Le Tu" w:date="2020-04-26T22:10:00Z">
              <w:del w:id="188" w:author="ASUS" w:date="2020-05-12T09:39:00Z">
                <w:r w:rsidRPr="00FF1CFA" w:rsidDel="007C0085">
                  <w:rPr>
                    <w:rFonts w:asciiTheme="majorHAnsi" w:eastAsia="Times New Roman" w:hAnsiTheme="majorHAnsi" w:cstheme="majorHAnsi"/>
                    <w:bCs/>
                    <w:color w:val="000000" w:themeColor="text1"/>
                    <w:sz w:val="24"/>
                    <w:szCs w:val="24"/>
                    <w:lang w:val="vi-VN"/>
                  </w:rPr>
                  <w:delText>Thử n</w:delText>
                </w:r>
              </w:del>
            </w:ins>
            <w:ins w:id="189" w:author="ASUS" w:date="2020-05-12T09:39:00Z">
              <w:r w:rsidR="007C0085" w:rsidRPr="00FF1CFA">
                <w:rPr>
                  <w:rFonts w:asciiTheme="majorHAnsi" w:eastAsia="Times New Roman" w:hAnsiTheme="majorHAnsi" w:cstheme="majorHAnsi"/>
                  <w:bCs/>
                  <w:color w:val="000000" w:themeColor="text1"/>
                  <w:sz w:val="24"/>
                  <w:szCs w:val="24"/>
                  <w:lang w:val="vi-VN"/>
                </w:rPr>
                <w:t>N</w:t>
              </w:r>
            </w:ins>
            <w:ins w:id="190" w:author="Le Tu" w:date="2020-04-26T22:10:00Z">
              <w:r w:rsidRPr="00FF1CFA">
                <w:rPr>
                  <w:rFonts w:asciiTheme="majorHAnsi" w:eastAsia="Times New Roman" w:hAnsiTheme="majorHAnsi" w:cstheme="majorHAnsi"/>
                  <w:bCs/>
                  <w:color w:val="000000" w:themeColor="text1"/>
                  <w:sz w:val="24"/>
                  <w:szCs w:val="24"/>
                  <w:lang w:val="vi-VN"/>
                </w:rPr>
                <w:t>óng ẩm, chế độ ổn định (khả năng chịu đựng)</w:t>
              </w:r>
            </w:ins>
            <w:del w:id="191" w:author="Le Tu" w:date="2020-04-26T22:10:00Z">
              <w:r w:rsidRPr="00FF1CFA" w:rsidDel="00567B19">
                <w:rPr>
                  <w:rFonts w:asciiTheme="majorHAnsi" w:eastAsia="Times New Roman" w:hAnsiTheme="majorHAnsi" w:cstheme="majorHAnsi"/>
                  <w:bCs/>
                  <w:color w:val="000000" w:themeColor="text1"/>
                  <w:sz w:val="24"/>
                  <w:szCs w:val="24"/>
                  <w:lang w:val="vi-VN"/>
                </w:rPr>
                <w:delText>6. Thử rung, hình sin (vận hành)</w:delText>
              </w:r>
            </w:del>
          </w:p>
        </w:tc>
        <w:tc>
          <w:tcPr>
            <w:tcW w:w="3387" w:type="dxa"/>
            <w:shd w:val="clear" w:color="auto" w:fill="auto"/>
            <w:vAlign w:val="center"/>
          </w:tcPr>
          <w:p w14:paraId="5334E8CA" w14:textId="6DFDDC63" w:rsidR="00680527" w:rsidRPr="00FF1CFA" w:rsidRDefault="00680527" w:rsidP="00680527">
            <w:pPr>
              <w:spacing w:after="0" w:line="260" w:lineRule="exact"/>
              <w:jc w:val="both"/>
              <w:rPr>
                <w:rFonts w:asciiTheme="majorHAnsi" w:eastAsia="Times New Roman" w:hAnsiTheme="majorHAnsi" w:cstheme="majorHAnsi"/>
                <w:bCs/>
                <w:color w:val="000000" w:themeColor="text1"/>
                <w:sz w:val="24"/>
                <w:szCs w:val="24"/>
              </w:rPr>
            </w:pPr>
            <w:proofErr w:type="spellStart"/>
            <w:ins w:id="192"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5.11.3 TCVN 7568-7:2015</w:t>
              </w:r>
            </w:ins>
            <w:del w:id="193" w:author="Le Tu" w:date="2020-04-26T22:10:00Z">
              <w:r w:rsidRPr="00FF1CFA" w:rsidDel="00567B19">
                <w:rPr>
                  <w:rFonts w:asciiTheme="majorHAnsi" w:eastAsia="Times New Roman" w:hAnsiTheme="majorHAnsi" w:cstheme="majorHAnsi"/>
                  <w:bCs/>
                  <w:color w:val="000000" w:themeColor="text1"/>
                  <w:sz w:val="24"/>
                  <w:szCs w:val="24"/>
                </w:rPr>
                <w:delText>Điều 5.15.3 TCVN 7568-7:2015</w:delText>
              </w:r>
            </w:del>
          </w:p>
        </w:tc>
        <w:tc>
          <w:tcPr>
            <w:tcW w:w="2708" w:type="dxa"/>
            <w:shd w:val="clear" w:color="auto" w:fill="auto"/>
            <w:vAlign w:val="center"/>
          </w:tcPr>
          <w:p w14:paraId="2FD360C8" w14:textId="7FAF3470" w:rsidR="00680527" w:rsidRPr="00FF1CFA" w:rsidRDefault="00680527" w:rsidP="00680527">
            <w:pPr>
              <w:spacing w:after="0" w:line="260" w:lineRule="exact"/>
              <w:rPr>
                <w:rFonts w:asciiTheme="majorHAnsi" w:eastAsia="Times New Roman" w:hAnsiTheme="majorHAnsi" w:cstheme="majorHAnsi"/>
                <w:bCs/>
                <w:color w:val="000000" w:themeColor="text1"/>
                <w:sz w:val="24"/>
                <w:szCs w:val="24"/>
              </w:rPr>
            </w:pPr>
            <w:proofErr w:type="spellStart"/>
            <w:ins w:id="194" w:author="Le Tu" w:date="2020-04-26T22:10: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5.11.2 TCVN 7568-7:2015</w:t>
              </w:r>
            </w:ins>
            <w:del w:id="195" w:author="Le Tu" w:date="2020-04-26T22:10:00Z">
              <w:r w:rsidRPr="00FF1CFA" w:rsidDel="00567B19">
                <w:rPr>
                  <w:rFonts w:asciiTheme="majorHAnsi" w:eastAsia="Times New Roman" w:hAnsiTheme="majorHAnsi" w:cstheme="majorHAnsi"/>
                  <w:bCs/>
                  <w:color w:val="000000" w:themeColor="text1"/>
                  <w:sz w:val="24"/>
                  <w:szCs w:val="24"/>
                </w:rPr>
                <w:delText>Điều 5.15.2 TCVN 7568-7:2015</w:delText>
              </w:r>
            </w:del>
          </w:p>
        </w:tc>
        <w:tc>
          <w:tcPr>
            <w:tcW w:w="2058" w:type="dxa"/>
            <w:vMerge/>
            <w:shd w:val="clear" w:color="auto" w:fill="auto"/>
            <w:vAlign w:val="center"/>
          </w:tcPr>
          <w:p w14:paraId="5B349280" w14:textId="77777777" w:rsidR="00680527" w:rsidRPr="00FF1CFA" w:rsidRDefault="00680527" w:rsidP="00680527">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tcPr>
          <w:p w14:paraId="0AE51B09" w14:textId="77777777" w:rsidR="00680527" w:rsidRPr="00FF1CFA" w:rsidRDefault="00680527" w:rsidP="00680527">
            <w:pPr>
              <w:spacing w:line="260" w:lineRule="exact"/>
              <w:rPr>
                <w:rFonts w:asciiTheme="majorHAnsi" w:hAnsiTheme="majorHAnsi" w:cstheme="majorHAnsi"/>
                <w:b/>
                <w:color w:val="000000" w:themeColor="text1"/>
                <w:sz w:val="24"/>
                <w:szCs w:val="24"/>
              </w:rPr>
            </w:pPr>
          </w:p>
        </w:tc>
      </w:tr>
      <w:tr w:rsidR="000D07F7" w:rsidRPr="00FF1CFA" w14:paraId="1CECBA3D" w14:textId="77777777" w:rsidTr="00D26707">
        <w:trPr>
          <w:trHeight w:val="838"/>
          <w:jc w:val="center"/>
        </w:trPr>
        <w:tc>
          <w:tcPr>
            <w:tcW w:w="1271" w:type="dxa"/>
            <w:vMerge w:val="restart"/>
            <w:shd w:val="clear" w:color="auto" w:fill="auto"/>
            <w:vAlign w:val="center"/>
          </w:tcPr>
          <w:p w14:paraId="5C0B297F" w14:textId="2812D556" w:rsidR="000D07F7" w:rsidRPr="00FF1CFA" w:rsidRDefault="000D07F7"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lastRenderedPageBreak/>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.4.</w:t>
            </w:r>
          </w:p>
        </w:tc>
        <w:tc>
          <w:tcPr>
            <w:tcW w:w="1564" w:type="dxa"/>
            <w:vMerge w:val="restart"/>
            <w:shd w:val="clear" w:color="auto" w:fill="auto"/>
            <w:vAlign w:val="center"/>
          </w:tcPr>
          <w:p w14:paraId="3343E6D2" w14:textId="77777777" w:rsidR="000D07F7" w:rsidRPr="00FF1CFA" w:rsidRDefault="000D07F7" w:rsidP="00D132B8">
            <w:pPr>
              <w:spacing w:after="0" w:line="240" w:lineRule="auto"/>
              <w:jc w:val="both"/>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 xml:space="preserve">Đầu báo cháy </w:t>
            </w:r>
            <w:proofErr w:type="spellStart"/>
            <w:r w:rsidRPr="00FF1CFA">
              <w:rPr>
                <w:rFonts w:asciiTheme="majorHAnsi" w:eastAsia="Times New Roman" w:hAnsiTheme="majorHAnsi" w:cstheme="majorHAnsi"/>
                <w:b/>
                <w:bCs/>
                <w:color w:val="000000" w:themeColor="text1"/>
                <w:sz w:val="24"/>
                <w:szCs w:val="24"/>
              </w:rPr>
              <w:t>nhiệt</w:t>
            </w:r>
            <w:proofErr w:type="spellEnd"/>
            <w:r w:rsidRPr="00FF1CFA">
              <w:rPr>
                <w:rFonts w:asciiTheme="majorHAnsi" w:eastAsia="Times New Roman" w:hAnsiTheme="majorHAnsi" w:cstheme="majorHAnsi"/>
                <w:b/>
                <w:bCs/>
                <w:color w:val="000000" w:themeColor="text1"/>
                <w:sz w:val="24"/>
                <w:szCs w:val="24"/>
                <w:lang w:val="vi-VN"/>
              </w:rPr>
              <w:t xml:space="preserve"> kiểu điểm </w:t>
            </w:r>
          </w:p>
        </w:tc>
        <w:tc>
          <w:tcPr>
            <w:tcW w:w="2694" w:type="dxa"/>
            <w:shd w:val="clear" w:color="auto" w:fill="auto"/>
            <w:vAlign w:val="center"/>
          </w:tcPr>
          <w:p w14:paraId="4EFADF87" w14:textId="677A8BB5" w:rsidR="000D07F7" w:rsidRPr="00FF1CFA" w:rsidRDefault="000D07F7" w:rsidP="00D132B8">
            <w:pPr>
              <w:spacing w:after="0" w:line="240" w:lineRule="auto"/>
              <w:jc w:val="both"/>
              <w:rPr>
                <w:rFonts w:asciiTheme="majorHAnsi" w:eastAsia="Times New Roman" w:hAnsiTheme="majorHAnsi" w:cstheme="majorHAnsi"/>
                <w:bCs/>
                <w:color w:val="000000" w:themeColor="text1"/>
                <w:sz w:val="24"/>
                <w:szCs w:val="24"/>
              </w:rPr>
            </w:pPr>
            <w:proofErr w:type="spellStart"/>
            <w:ins w:id="196" w:author="Le Tu" w:date="2020-04-26T22:11:00Z">
              <w:r w:rsidRPr="00FF1CFA">
                <w:rPr>
                  <w:rFonts w:asciiTheme="majorHAnsi" w:eastAsia="Times New Roman" w:hAnsiTheme="majorHAnsi" w:cstheme="majorHAnsi"/>
                  <w:bCs/>
                  <w:color w:val="000000" w:themeColor="text1"/>
                  <w:sz w:val="24"/>
                  <w:szCs w:val="24"/>
                </w:rPr>
                <w:t>Sự</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phụ</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thuộc</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hướng</w:t>
              </w:r>
            </w:ins>
            <w:proofErr w:type="spellEnd"/>
            <w:del w:id="197" w:author="Le Tu" w:date="2020-04-26T22:11:00Z">
              <w:r w:rsidRPr="00FF1CFA" w:rsidDel="00DE6882">
                <w:rPr>
                  <w:rFonts w:asciiTheme="majorHAnsi" w:eastAsia="Times New Roman" w:hAnsiTheme="majorHAnsi" w:cstheme="majorHAnsi"/>
                  <w:bCs/>
                  <w:color w:val="000000" w:themeColor="text1"/>
                  <w:sz w:val="24"/>
                  <w:szCs w:val="24"/>
                </w:rPr>
                <w:delText>2. Sự phụ thuộc hướng</w:delText>
              </w:r>
            </w:del>
          </w:p>
        </w:tc>
        <w:tc>
          <w:tcPr>
            <w:tcW w:w="3387" w:type="dxa"/>
            <w:shd w:val="clear" w:color="auto" w:fill="auto"/>
            <w:vAlign w:val="center"/>
          </w:tcPr>
          <w:p w14:paraId="095E24B3" w14:textId="7153C593" w:rsidR="000D07F7" w:rsidRPr="00FF1CFA" w:rsidRDefault="000D07F7" w:rsidP="00D132B8">
            <w:pPr>
              <w:spacing w:after="0" w:line="240" w:lineRule="auto"/>
              <w:rPr>
                <w:rFonts w:asciiTheme="majorHAnsi" w:eastAsia="Times New Roman" w:hAnsiTheme="majorHAnsi" w:cstheme="majorHAnsi"/>
                <w:bCs/>
                <w:color w:val="000000" w:themeColor="text1"/>
                <w:sz w:val="24"/>
                <w:szCs w:val="24"/>
              </w:rPr>
            </w:pPr>
            <w:proofErr w:type="spellStart"/>
            <w:ins w:id="198" w:author="Le Tu" w:date="2020-04-26T22:11: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5.2.3 TCVN 7568-5:2013</w:t>
              </w:r>
            </w:ins>
            <w:del w:id="199" w:author="Le Tu" w:date="2020-04-26T22:11:00Z">
              <w:r w:rsidRPr="00FF1CFA" w:rsidDel="00DE6882">
                <w:rPr>
                  <w:rFonts w:asciiTheme="majorHAnsi" w:eastAsia="Times New Roman" w:hAnsiTheme="majorHAnsi" w:cstheme="majorHAnsi"/>
                  <w:bCs/>
                  <w:color w:val="000000" w:themeColor="text1"/>
                  <w:sz w:val="24"/>
                  <w:szCs w:val="24"/>
                </w:rPr>
                <w:delText>Điều 5.2.3 TCVN 7568-5:2013</w:delText>
              </w:r>
            </w:del>
          </w:p>
        </w:tc>
        <w:tc>
          <w:tcPr>
            <w:tcW w:w="2708" w:type="dxa"/>
            <w:shd w:val="clear" w:color="auto" w:fill="auto"/>
            <w:vAlign w:val="center"/>
          </w:tcPr>
          <w:p w14:paraId="7BB294A8" w14:textId="21FA3802" w:rsidR="000D07F7" w:rsidRPr="00FF1CFA" w:rsidRDefault="000D07F7" w:rsidP="00D132B8">
            <w:pPr>
              <w:spacing w:after="0" w:line="240" w:lineRule="auto"/>
              <w:rPr>
                <w:rFonts w:asciiTheme="majorHAnsi" w:eastAsia="Times New Roman" w:hAnsiTheme="majorHAnsi" w:cstheme="majorHAnsi"/>
                <w:bCs/>
                <w:color w:val="000000" w:themeColor="text1"/>
                <w:sz w:val="24"/>
                <w:szCs w:val="24"/>
              </w:rPr>
            </w:pPr>
            <w:proofErr w:type="spellStart"/>
            <w:ins w:id="200" w:author="Le Tu" w:date="2020-04-26T22:11: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5.2.2 TCVN 7568-5:2013</w:t>
              </w:r>
            </w:ins>
            <w:del w:id="201" w:author="Le Tu" w:date="2020-04-26T22:11:00Z">
              <w:r w:rsidRPr="00FF1CFA" w:rsidDel="00DE6882">
                <w:rPr>
                  <w:rFonts w:asciiTheme="majorHAnsi" w:eastAsia="Times New Roman" w:hAnsiTheme="majorHAnsi" w:cstheme="majorHAnsi"/>
                  <w:bCs/>
                  <w:color w:val="000000" w:themeColor="text1"/>
                  <w:sz w:val="24"/>
                  <w:szCs w:val="24"/>
                </w:rPr>
                <w:delText>Điều 5.2.2 TCVN 7568-5:2013</w:delText>
              </w:r>
            </w:del>
          </w:p>
        </w:tc>
        <w:tc>
          <w:tcPr>
            <w:tcW w:w="2058" w:type="dxa"/>
            <w:vMerge w:val="restart"/>
            <w:shd w:val="clear" w:color="auto" w:fill="auto"/>
            <w:vAlign w:val="center"/>
          </w:tcPr>
          <w:p w14:paraId="5E0C57A1" w14:textId="77777777" w:rsidR="000D07F7" w:rsidRPr="00FF1CFA" w:rsidRDefault="000D07F7"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02EBD5B1" w14:textId="77777777" w:rsidR="000D07F7" w:rsidRPr="00FF1CFA" w:rsidRDefault="000D07F7"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2C71984E" w14:textId="53CAA89F" w:rsidR="000D07F7" w:rsidRPr="00FF1CFA" w:rsidRDefault="000D07F7"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8531.1020</w:t>
            </w:r>
          </w:p>
        </w:tc>
      </w:tr>
      <w:tr w:rsidR="00FF1CFA" w:rsidRPr="00FF1CFA" w14:paraId="75F13A37" w14:textId="77777777" w:rsidTr="00053093">
        <w:trPr>
          <w:trHeight w:val="77"/>
          <w:jc w:val="center"/>
        </w:trPr>
        <w:tc>
          <w:tcPr>
            <w:tcW w:w="1271" w:type="dxa"/>
            <w:vMerge/>
            <w:shd w:val="clear" w:color="auto" w:fill="auto"/>
            <w:vAlign w:val="center"/>
          </w:tcPr>
          <w:p w14:paraId="067E0919" w14:textId="77777777" w:rsidR="00D132B8" w:rsidRPr="00FF1CFA" w:rsidRDefault="00D132B8" w:rsidP="00D132B8">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C2FC1C0"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F28A908" w14:textId="184A3C60"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02" w:author="Le Tu" w:date="2020-04-26T22:11:00Z">
              <w:r w:rsidRPr="00FF1CFA">
                <w:rPr>
                  <w:rFonts w:asciiTheme="majorHAnsi" w:eastAsia="Times New Roman" w:hAnsiTheme="majorHAnsi" w:cstheme="majorHAnsi"/>
                  <w:bCs/>
                  <w:color w:val="000000" w:themeColor="text1"/>
                  <w:sz w:val="24"/>
                  <w:szCs w:val="24"/>
                  <w:lang w:val="vi-VN"/>
                  <w:rPrChange w:id="203" w:author="ASUS" w:date="2020-05-14T13:21:00Z">
                    <w:rPr>
                      <w:rFonts w:asciiTheme="majorHAnsi" w:eastAsia="Times New Roman" w:hAnsiTheme="majorHAnsi" w:cstheme="majorHAnsi"/>
                      <w:bCs/>
                      <w:sz w:val="24"/>
                      <w:szCs w:val="24"/>
                      <w:highlight w:val="yellow"/>
                      <w:lang w:val="vi-VN"/>
                    </w:rPr>
                  </w:rPrChange>
                </w:rPr>
                <w:t>Nhiệt độ nhạy cảm tĩnh</w:t>
              </w:r>
            </w:ins>
            <w:del w:id="204" w:author="Le Tu" w:date="2020-04-26T22:11:00Z">
              <w:r w:rsidRPr="00FF1CFA" w:rsidDel="00DE6882">
                <w:rPr>
                  <w:rFonts w:asciiTheme="majorHAnsi" w:eastAsia="Times New Roman" w:hAnsiTheme="majorHAnsi" w:cstheme="majorHAnsi"/>
                  <w:bCs/>
                  <w:color w:val="000000" w:themeColor="text1"/>
                  <w:sz w:val="24"/>
                  <w:szCs w:val="24"/>
                  <w:lang w:val="vi-VN"/>
                </w:rPr>
                <w:delText>3. Nhiệt độ tác động tĩnh</w:delText>
              </w:r>
            </w:del>
          </w:p>
        </w:tc>
        <w:tc>
          <w:tcPr>
            <w:tcW w:w="3387" w:type="dxa"/>
            <w:shd w:val="clear" w:color="auto" w:fill="auto"/>
            <w:vAlign w:val="center"/>
          </w:tcPr>
          <w:p w14:paraId="15E98049" w14:textId="0459F6B3"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05" w:author="Le Tu" w:date="2020-04-26T22:11:00Z">
              <w:r w:rsidRPr="00FF1CFA">
                <w:rPr>
                  <w:rFonts w:asciiTheme="majorHAnsi" w:eastAsia="Times New Roman" w:hAnsiTheme="majorHAnsi" w:cstheme="majorHAnsi"/>
                  <w:bCs/>
                  <w:color w:val="000000" w:themeColor="text1"/>
                  <w:sz w:val="24"/>
                  <w:szCs w:val="24"/>
                  <w:lang w:val="vi-VN"/>
                  <w:rPrChange w:id="206" w:author="ASUS" w:date="2020-05-14T13:21:00Z">
                    <w:rPr>
                      <w:rFonts w:asciiTheme="majorHAnsi" w:eastAsia="Times New Roman" w:hAnsiTheme="majorHAnsi" w:cstheme="majorHAnsi"/>
                      <w:bCs/>
                      <w:sz w:val="24"/>
                      <w:szCs w:val="24"/>
                      <w:highlight w:val="yellow"/>
                      <w:lang w:val="vi-VN"/>
                    </w:rPr>
                  </w:rPrChange>
                </w:rPr>
                <w:t>Điều 5.3.3 TCVN 7568-5:2013</w:t>
              </w:r>
            </w:ins>
            <w:del w:id="207" w:author="Le Tu" w:date="2020-04-26T22:11:00Z">
              <w:r w:rsidRPr="00FF1CFA" w:rsidDel="00DE6882">
                <w:rPr>
                  <w:rFonts w:asciiTheme="majorHAnsi" w:eastAsia="Times New Roman" w:hAnsiTheme="majorHAnsi" w:cstheme="majorHAnsi"/>
                  <w:bCs/>
                  <w:color w:val="000000" w:themeColor="text1"/>
                  <w:sz w:val="24"/>
                  <w:szCs w:val="24"/>
                  <w:lang w:val="vi-VN"/>
                </w:rPr>
                <w:delText>Điều 5.3.3 TCVN 7568-5:2013</w:delText>
              </w:r>
            </w:del>
          </w:p>
        </w:tc>
        <w:tc>
          <w:tcPr>
            <w:tcW w:w="2708" w:type="dxa"/>
            <w:shd w:val="clear" w:color="auto" w:fill="auto"/>
            <w:vAlign w:val="center"/>
          </w:tcPr>
          <w:p w14:paraId="39EB24F8" w14:textId="2478AD63"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08" w:author="Le Tu" w:date="2020-04-26T22:11:00Z">
              <w:r w:rsidRPr="00FF1CFA">
                <w:rPr>
                  <w:rFonts w:asciiTheme="majorHAnsi" w:eastAsia="Times New Roman" w:hAnsiTheme="majorHAnsi" w:cstheme="majorHAnsi"/>
                  <w:bCs/>
                  <w:color w:val="000000" w:themeColor="text1"/>
                  <w:sz w:val="24"/>
                  <w:szCs w:val="24"/>
                  <w:rPrChange w:id="20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10" w:author="ASUS" w:date="2020-05-14T13:21:00Z">
                    <w:rPr>
                      <w:rFonts w:asciiTheme="majorHAnsi" w:eastAsia="Times New Roman" w:hAnsiTheme="majorHAnsi" w:cstheme="majorHAnsi"/>
                      <w:bCs/>
                      <w:sz w:val="24"/>
                      <w:szCs w:val="24"/>
                      <w:highlight w:val="yellow"/>
                    </w:rPr>
                  </w:rPrChange>
                </w:rPr>
                <w:t xml:space="preserve"> 5.3.2 TCVN 7568-5:2013</w:t>
              </w:r>
            </w:ins>
            <w:del w:id="211" w:author="Le Tu" w:date="2020-04-26T22:11:00Z">
              <w:r w:rsidRPr="00FF1CFA" w:rsidDel="00DE6882">
                <w:rPr>
                  <w:rFonts w:asciiTheme="majorHAnsi" w:eastAsia="Times New Roman" w:hAnsiTheme="majorHAnsi" w:cstheme="majorHAnsi"/>
                  <w:bCs/>
                  <w:color w:val="000000" w:themeColor="text1"/>
                  <w:sz w:val="24"/>
                  <w:szCs w:val="24"/>
                </w:rPr>
                <w:delText>Điều 5.3.2 TCVN 7568-5:2013</w:delText>
              </w:r>
            </w:del>
          </w:p>
        </w:tc>
        <w:tc>
          <w:tcPr>
            <w:tcW w:w="2058" w:type="dxa"/>
            <w:vMerge/>
            <w:shd w:val="clear" w:color="auto" w:fill="auto"/>
            <w:vAlign w:val="center"/>
          </w:tcPr>
          <w:p w14:paraId="0CF61DA1"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58DB73AB"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8716554" w14:textId="77777777" w:rsidTr="00053093">
        <w:trPr>
          <w:trHeight w:val="77"/>
          <w:jc w:val="center"/>
        </w:trPr>
        <w:tc>
          <w:tcPr>
            <w:tcW w:w="1271" w:type="dxa"/>
            <w:vMerge/>
            <w:shd w:val="clear" w:color="auto" w:fill="auto"/>
            <w:vAlign w:val="center"/>
          </w:tcPr>
          <w:p w14:paraId="42533AAE" w14:textId="77777777" w:rsidR="00D132B8" w:rsidRPr="00FF1CFA" w:rsidRDefault="00D132B8" w:rsidP="00D132B8">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DFEF1DE"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8917E29" w14:textId="2BFB3EA2"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12" w:author="Le Tu" w:date="2020-04-26T22:11:00Z">
              <w:r w:rsidRPr="00FF1CFA">
                <w:rPr>
                  <w:rFonts w:asciiTheme="majorHAnsi" w:eastAsia="Times New Roman" w:hAnsiTheme="majorHAnsi" w:cstheme="majorHAnsi"/>
                  <w:bCs/>
                  <w:color w:val="000000" w:themeColor="text1"/>
                  <w:sz w:val="24"/>
                  <w:szCs w:val="24"/>
                  <w:lang w:val="vi-VN"/>
                  <w:rPrChange w:id="213" w:author="ASUS" w:date="2020-05-14T13:21:00Z">
                    <w:rPr>
                      <w:rFonts w:asciiTheme="majorHAnsi" w:eastAsia="Times New Roman" w:hAnsiTheme="majorHAnsi" w:cstheme="majorHAnsi"/>
                      <w:bCs/>
                      <w:sz w:val="24"/>
                      <w:szCs w:val="24"/>
                      <w:highlight w:val="yellow"/>
                      <w:lang w:val="vi-VN"/>
                    </w:rPr>
                  </w:rPrChange>
                </w:rPr>
                <w:t>Thời gian nhạy cảm từ nhiệt độ sử dụng điển hình</w:t>
              </w:r>
            </w:ins>
            <w:del w:id="214" w:author="Le Tu" w:date="2020-04-26T22:11:00Z">
              <w:r w:rsidRPr="00FF1CFA" w:rsidDel="00DE6882">
                <w:rPr>
                  <w:rFonts w:asciiTheme="majorHAnsi" w:eastAsia="Times New Roman" w:hAnsiTheme="majorHAnsi" w:cstheme="majorHAnsi"/>
                  <w:bCs/>
                  <w:color w:val="000000" w:themeColor="text1"/>
                  <w:sz w:val="24"/>
                  <w:szCs w:val="24"/>
                  <w:lang w:val="vi-VN"/>
                </w:rPr>
                <w:delText>4. Thời gian tác động từ nhiệt độ sử dụng điển hình</w:delText>
              </w:r>
            </w:del>
          </w:p>
        </w:tc>
        <w:tc>
          <w:tcPr>
            <w:tcW w:w="3387" w:type="dxa"/>
            <w:shd w:val="clear" w:color="auto" w:fill="auto"/>
            <w:vAlign w:val="center"/>
          </w:tcPr>
          <w:p w14:paraId="50A19A53" w14:textId="49494C45"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15" w:author="Le Tu" w:date="2020-04-26T22:11:00Z">
              <w:r w:rsidRPr="00FF1CFA">
                <w:rPr>
                  <w:rFonts w:asciiTheme="majorHAnsi" w:eastAsia="Times New Roman" w:hAnsiTheme="majorHAnsi" w:cstheme="majorHAnsi"/>
                  <w:bCs/>
                  <w:color w:val="000000" w:themeColor="text1"/>
                  <w:sz w:val="24"/>
                  <w:szCs w:val="24"/>
                  <w:rPrChange w:id="216"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17" w:author="ASUS" w:date="2020-05-14T13:21:00Z">
                    <w:rPr>
                      <w:rFonts w:asciiTheme="majorHAnsi" w:eastAsia="Times New Roman" w:hAnsiTheme="majorHAnsi" w:cstheme="majorHAnsi"/>
                      <w:bCs/>
                      <w:sz w:val="24"/>
                      <w:szCs w:val="24"/>
                      <w:highlight w:val="yellow"/>
                    </w:rPr>
                  </w:rPrChange>
                </w:rPr>
                <w:t xml:space="preserve"> 5.4.3 TCVN 7568-5:2013</w:t>
              </w:r>
            </w:ins>
            <w:del w:id="218" w:author="Le Tu" w:date="2020-04-26T22:11:00Z">
              <w:r w:rsidRPr="00FF1CFA" w:rsidDel="00DE6882">
                <w:rPr>
                  <w:rFonts w:asciiTheme="majorHAnsi" w:eastAsia="Times New Roman" w:hAnsiTheme="majorHAnsi" w:cstheme="majorHAnsi"/>
                  <w:bCs/>
                  <w:color w:val="000000" w:themeColor="text1"/>
                  <w:sz w:val="24"/>
                  <w:szCs w:val="24"/>
                </w:rPr>
                <w:delText>Điều 5.4.3 TCVN 7568-5:2013</w:delText>
              </w:r>
            </w:del>
          </w:p>
        </w:tc>
        <w:tc>
          <w:tcPr>
            <w:tcW w:w="2708" w:type="dxa"/>
            <w:shd w:val="clear" w:color="auto" w:fill="auto"/>
            <w:vAlign w:val="center"/>
          </w:tcPr>
          <w:p w14:paraId="62AA3B2A" w14:textId="3E1740F5"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19" w:author="Le Tu" w:date="2020-04-26T22:11:00Z">
              <w:r w:rsidRPr="00FF1CFA">
                <w:rPr>
                  <w:rFonts w:asciiTheme="majorHAnsi" w:eastAsia="Times New Roman" w:hAnsiTheme="majorHAnsi" w:cstheme="majorHAnsi"/>
                  <w:bCs/>
                  <w:color w:val="000000" w:themeColor="text1"/>
                  <w:sz w:val="24"/>
                  <w:szCs w:val="24"/>
                  <w:rPrChange w:id="22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21" w:author="ASUS" w:date="2020-05-14T13:21:00Z">
                    <w:rPr>
                      <w:rFonts w:asciiTheme="majorHAnsi" w:eastAsia="Times New Roman" w:hAnsiTheme="majorHAnsi" w:cstheme="majorHAnsi"/>
                      <w:bCs/>
                      <w:sz w:val="24"/>
                      <w:szCs w:val="24"/>
                      <w:highlight w:val="yellow"/>
                    </w:rPr>
                  </w:rPrChange>
                </w:rPr>
                <w:t xml:space="preserve"> 5.4.2 TCVN 7568-5:2013</w:t>
              </w:r>
            </w:ins>
            <w:del w:id="222" w:author="Le Tu" w:date="2020-04-26T22:11:00Z">
              <w:r w:rsidRPr="00FF1CFA" w:rsidDel="00DE6882">
                <w:rPr>
                  <w:rFonts w:asciiTheme="majorHAnsi" w:eastAsia="Times New Roman" w:hAnsiTheme="majorHAnsi" w:cstheme="majorHAnsi"/>
                  <w:bCs/>
                  <w:color w:val="000000" w:themeColor="text1"/>
                  <w:sz w:val="24"/>
                  <w:szCs w:val="24"/>
                </w:rPr>
                <w:delText>Điều 5.4.2 TCVN 7568-5:2013</w:delText>
              </w:r>
            </w:del>
          </w:p>
        </w:tc>
        <w:tc>
          <w:tcPr>
            <w:tcW w:w="2058" w:type="dxa"/>
            <w:vMerge/>
            <w:shd w:val="clear" w:color="auto" w:fill="auto"/>
            <w:vAlign w:val="center"/>
          </w:tcPr>
          <w:p w14:paraId="37ACB25E"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7743A081"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404A7A5" w14:textId="77777777" w:rsidTr="00053093">
        <w:trPr>
          <w:trHeight w:val="77"/>
          <w:jc w:val="center"/>
        </w:trPr>
        <w:tc>
          <w:tcPr>
            <w:tcW w:w="1271" w:type="dxa"/>
            <w:vMerge/>
            <w:shd w:val="clear" w:color="auto" w:fill="auto"/>
            <w:vAlign w:val="center"/>
          </w:tcPr>
          <w:p w14:paraId="31493A15"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1460720"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68C4C1D" w14:textId="65EF0022"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rPr>
            </w:pPr>
            <w:proofErr w:type="spellStart"/>
            <w:ins w:id="223" w:author="Le Tu" w:date="2020-04-26T22:11:00Z">
              <w:r w:rsidRPr="00FF1CFA">
                <w:rPr>
                  <w:rFonts w:asciiTheme="majorHAnsi" w:eastAsia="Times New Roman" w:hAnsiTheme="majorHAnsi" w:cstheme="majorHAnsi"/>
                  <w:bCs/>
                  <w:color w:val="000000" w:themeColor="text1"/>
                  <w:sz w:val="24"/>
                  <w:szCs w:val="24"/>
                  <w:rPrChange w:id="224" w:author="ASUS" w:date="2020-05-14T13:21:00Z">
                    <w:rPr>
                      <w:rFonts w:asciiTheme="majorHAnsi" w:eastAsia="Times New Roman" w:hAnsiTheme="majorHAnsi" w:cstheme="majorHAnsi"/>
                      <w:bCs/>
                      <w:sz w:val="24"/>
                      <w:szCs w:val="24"/>
                      <w:highlight w:val="yellow"/>
                    </w:rPr>
                  </w:rPrChange>
                </w:rPr>
                <w:t>Thời</w:t>
              </w:r>
              <w:proofErr w:type="spellEnd"/>
              <w:r w:rsidRPr="00FF1CFA">
                <w:rPr>
                  <w:rFonts w:asciiTheme="majorHAnsi" w:eastAsia="Times New Roman" w:hAnsiTheme="majorHAnsi" w:cstheme="majorHAnsi"/>
                  <w:bCs/>
                  <w:color w:val="000000" w:themeColor="text1"/>
                  <w:sz w:val="24"/>
                  <w:szCs w:val="24"/>
                  <w:rPrChange w:id="225"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226" w:author="ASUS" w:date="2020-05-14T13:21:00Z">
                    <w:rPr>
                      <w:rFonts w:asciiTheme="majorHAnsi" w:eastAsia="Times New Roman" w:hAnsiTheme="majorHAnsi" w:cstheme="majorHAnsi"/>
                      <w:bCs/>
                      <w:sz w:val="24"/>
                      <w:szCs w:val="24"/>
                      <w:highlight w:val="yellow"/>
                    </w:rPr>
                  </w:rPrChange>
                </w:rPr>
                <w:t>gian</w:t>
              </w:r>
              <w:proofErr w:type="spellEnd"/>
              <w:r w:rsidRPr="00FF1CFA">
                <w:rPr>
                  <w:rFonts w:asciiTheme="majorHAnsi" w:eastAsia="Times New Roman" w:hAnsiTheme="majorHAnsi" w:cstheme="majorHAnsi"/>
                  <w:bCs/>
                  <w:color w:val="000000" w:themeColor="text1"/>
                  <w:sz w:val="24"/>
                  <w:szCs w:val="24"/>
                  <w:rPrChange w:id="227" w:author="ASUS" w:date="2020-05-14T13:21:00Z">
                    <w:rPr>
                      <w:rFonts w:asciiTheme="majorHAnsi" w:eastAsia="Times New Roman" w:hAnsiTheme="majorHAnsi" w:cstheme="majorHAnsi"/>
                      <w:bCs/>
                      <w:sz w:val="24"/>
                      <w:szCs w:val="24"/>
                      <w:highlight w:val="yellow"/>
                    </w:rPr>
                  </w:rPrChange>
                </w:rPr>
                <w:t xml:space="preserve"> </w:t>
              </w:r>
              <w:r w:rsidRPr="00FF1CFA">
                <w:rPr>
                  <w:rFonts w:asciiTheme="majorHAnsi" w:eastAsia="Times New Roman" w:hAnsiTheme="majorHAnsi" w:cstheme="majorHAnsi"/>
                  <w:bCs/>
                  <w:color w:val="000000" w:themeColor="text1"/>
                  <w:sz w:val="24"/>
                  <w:szCs w:val="24"/>
                  <w:lang w:val="vi-VN"/>
                  <w:rPrChange w:id="228" w:author="ASUS" w:date="2020-05-14T13:21:00Z">
                    <w:rPr>
                      <w:rFonts w:asciiTheme="majorHAnsi" w:eastAsia="Times New Roman" w:hAnsiTheme="majorHAnsi" w:cstheme="majorHAnsi"/>
                      <w:bCs/>
                      <w:sz w:val="24"/>
                      <w:szCs w:val="24"/>
                      <w:highlight w:val="yellow"/>
                      <w:lang w:val="vi-VN"/>
                    </w:rPr>
                  </w:rPrChange>
                </w:rPr>
                <w:t xml:space="preserve">nhạy cảm </w:t>
              </w:r>
              <w:proofErr w:type="spellStart"/>
              <w:r w:rsidRPr="00FF1CFA">
                <w:rPr>
                  <w:rFonts w:asciiTheme="majorHAnsi" w:eastAsia="Times New Roman" w:hAnsiTheme="majorHAnsi" w:cstheme="majorHAnsi"/>
                  <w:bCs/>
                  <w:color w:val="000000" w:themeColor="text1"/>
                  <w:sz w:val="24"/>
                  <w:szCs w:val="24"/>
                  <w:rPrChange w:id="229" w:author="ASUS" w:date="2020-05-14T13:21:00Z">
                    <w:rPr>
                      <w:rFonts w:asciiTheme="majorHAnsi" w:eastAsia="Times New Roman" w:hAnsiTheme="majorHAnsi" w:cstheme="majorHAnsi"/>
                      <w:bCs/>
                      <w:sz w:val="24"/>
                      <w:szCs w:val="24"/>
                      <w:highlight w:val="yellow"/>
                    </w:rPr>
                  </w:rPrChange>
                </w:rPr>
                <w:t>từ</w:t>
              </w:r>
              <w:proofErr w:type="spellEnd"/>
              <w:r w:rsidRPr="00FF1CFA">
                <w:rPr>
                  <w:rFonts w:asciiTheme="majorHAnsi" w:eastAsia="Times New Roman" w:hAnsiTheme="majorHAnsi" w:cstheme="majorHAnsi"/>
                  <w:bCs/>
                  <w:color w:val="000000" w:themeColor="text1"/>
                  <w:sz w:val="24"/>
                  <w:szCs w:val="24"/>
                  <w:rPrChange w:id="230" w:author="ASUS" w:date="2020-05-14T13:21:00Z">
                    <w:rPr>
                      <w:rFonts w:asciiTheme="majorHAnsi" w:eastAsia="Times New Roman" w:hAnsiTheme="majorHAnsi" w:cstheme="majorHAnsi"/>
                      <w:bCs/>
                      <w:sz w:val="24"/>
                      <w:szCs w:val="24"/>
                      <w:highlight w:val="yellow"/>
                    </w:rPr>
                  </w:rPrChange>
                </w:rPr>
                <w:t xml:space="preserve"> 25°C</w:t>
              </w:r>
            </w:ins>
            <w:del w:id="231" w:author="Le Tu" w:date="2020-04-26T22:11:00Z">
              <w:r w:rsidRPr="00FF1CFA" w:rsidDel="00DE6882">
                <w:rPr>
                  <w:rFonts w:asciiTheme="majorHAnsi" w:eastAsia="Times New Roman" w:hAnsiTheme="majorHAnsi" w:cstheme="majorHAnsi"/>
                  <w:bCs/>
                  <w:color w:val="000000" w:themeColor="text1"/>
                  <w:sz w:val="24"/>
                  <w:szCs w:val="24"/>
                </w:rPr>
                <w:delText>5. Thời gian tác động từ 25°C</w:delText>
              </w:r>
            </w:del>
          </w:p>
        </w:tc>
        <w:tc>
          <w:tcPr>
            <w:tcW w:w="3387" w:type="dxa"/>
            <w:shd w:val="clear" w:color="auto" w:fill="auto"/>
            <w:vAlign w:val="center"/>
          </w:tcPr>
          <w:p w14:paraId="5F50C72E" w14:textId="0300B6B8"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32" w:author="Le Tu" w:date="2020-04-26T22:11:00Z">
              <w:r w:rsidRPr="00FF1CFA">
                <w:rPr>
                  <w:rFonts w:asciiTheme="majorHAnsi" w:eastAsia="Times New Roman" w:hAnsiTheme="majorHAnsi" w:cstheme="majorHAnsi"/>
                  <w:bCs/>
                  <w:color w:val="000000" w:themeColor="text1"/>
                  <w:sz w:val="24"/>
                  <w:szCs w:val="24"/>
                  <w:rPrChange w:id="23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34" w:author="ASUS" w:date="2020-05-14T13:21:00Z">
                    <w:rPr>
                      <w:rFonts w:asciiTheme="majorHAnsi" w:eastAsia="Times New Roman" w:hAnsiTheme="majorHAnsi" w:cstheme="majorHAnsi"/>
                      <w:bCs/>
                      <w:sz w:val="24"/>
                      <w:szCs w:val="24"/>
                      <w:highlight w:val="yellow"/>
                    </w:rPr>
                  </w:rPrChange>
                </w:rPr>
                <w:t xml:space="preserve"> 5.5.3 TCVN 7568-5:2013</w:t>
              </w:r>
            </w:ins>
            <w:del w:id="235" w:author="Le Tu" w:date="2020-04-26T22:11:00Z">
              <w:r w:rsidRPr="00FF1CFA" w:rsidDel="00DE6882">
                <w:rPr>
                  <w:rFonts w:asciiTheme="majorHAnsi" w:eastAsia="Times New Roman" w:hAnsiTheme="majorHAnsi" w:cstheme="majorHAnsi"/>
                  <w:bCs/>
                  <w:color w:val="000000" w:themeColor="text1"/>
                  <w:sz w:val="24"/>
                  <w:szCs w:val="24"/>
                </w:rPr>
                <w:delText>Điều 5.5.3 TCVN 7568-5:2013</w:delText>
              </w:r>
            </w:del>
          </w:p>
        </w:tc>
        <w:tc>
          <w:tcPr>
            <w:tcW w:w="2708" w:type="dxa"/>
            <w:shd w:val="clear" w:color="auto" w:fill="auto"/>
            <w:vAlign w:val="center"/>
          </w:tcPr>
          <w:p w14:paraId="38F616F6" w14:textId="1D53A341"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36" w:author="Le Tu" w:date="2020-04-26T22:11:00Z">
              <w:r w:rsidRPr="00FF1CFA">
                <w:rPr>
                  <w:rFonts w:asciiTheme="majorHAnsi" w:eastAsia="Times New Roman" w:hAnsiTheme="majorHAnsi" w:cstheme="majorHAnsi"/>
                  <w:bCs/>
                  <w:color w:val="000000" w:themeColor="text1"/>
                  <w:sz w:val="24"/>
                  <w:szCs w:val="24"/>
                  <w:rPrChange w:id="23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38" w:author="ASUS" w:date="2020-05-14T13:21:00Z">
                    <w:rPr>
                      <w:rFonts w:asciiTheme="majorHAnsi" w:eastAsia="Times New Roman" w:hAnsiTheme="majorHAnsi" w:cstheme="majorHAnsi"/>
                      <w:bCs/>
                      <w:sz w:val="24"/>
                      <w:szCs w:val="24"/>
                      <w:highlight w:val="yellow"/>
                    </w:rPr>
                  </w:rPrChange>
                </w:rPr>
                <w:t xml:space="preserve"> 5.5.2 TCVN 7568-5:2013</w:t>
              </w:r>
            </w:ins>
            <w:del w:id="239" w:author="Le Tu" w:date="2020-04-26T22:11:00Z">
              <w:r w:rsidRPr="00FF1CFA" w:rsidDel="00DE6882">
                <w:rPr>
                  <w:rFonts w:asciiTheme="majorHAnsi" w:eastAsia="Times New Roman" w:hAnsiTheme="majorHAnsi" w:cstheme="majorHAnsi"/>
                  <w:bCs/>
                  <w:color w:val="000000" w:themeColor="text1"/>
                  <w:sz w:val="24"/>
                  <w:szCs w:val="24"/>
                </w:rPr>
                <w:delText>Điều 5.5.2 TCVN 7568-5:2013</w:delText>
              </w:r>
            </w:del>
          </w:p>
        </w:tc>
        <w:tc>
          <w:tcPr>
            <w:tcW w:w="2058" w:type="dxa"/>
            <w:vMerge/>
            <w:shd w:val="clear" w:color="auto" w:fill="auto"/>
            <w:vAlign w:val="center"/>
          </w:tcPr>
          <w:p w14:paraId="53DBC0BF"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307E3003"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CAD3ABD" w14:textId="77777777" w:rsidTr="00053093">
        <w:trPr>
          <w:trHeight w:val="77"/>
          <w:jc w:val="center"/>
        </w:trPr>
        <w:tc>
          <w:tcPr>
            <w:tcW w:w="1271" w:type="dxa"/>
            <w:vMerge/>
            <w:shd w:val="clear" w:color="auto" w:fill="auto"/>
            <w:vAlign w:val="center"/>
          </w:tcPr>
          <w:p w14:paraId="71A06CDC"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27D20F2"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565A27C" w14:textId="52DE97CC"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40" w:author="Le Tu" w:date="2020-04-26T22:11:00Z">
              <w:r w:rsidRPr="00FF1CFA">
                <w:rPr>
                  <w:rFonts w:asciiTheme="majorHAnsi" w:eastAsia="Times New Roman" w:hAnsiTheme="majorHAnsi" w:cstheme="majorHAnsi"/>
                  <w:bCs/>
                  <w:color w:val="000000" w:themeColor="text1"/>
                  <w:sz w:val="24"/>
                  <w:szCs w:val="24"/>
                  <w:lang w:val="vi-VN"/>
                  <w:rPrChange w:id="241" w:author="ASUS" w:date="2020-05-14T13:21:00Z">
                    <w:rPr>
                      <w:rFonts w:asciiTheme="majorHAnsi" w:eastAsia="Times New Roman" w:hAnsiTheme="majorHAnsi" w:cstheme="majorHAnsi"/>
                      <w:bCs/>
                      <w:sz w:val="24"/>
                      <w:szCs w:val="24"/>
                      <w:highlight w:val="yellow"/>
                      <w:lang w:val="vi-VN"/>
                    </w:rPr>
                  </w:rPrChange>
                </w:rPr>
                <w:t>Thời gian nhạy cảm từ nhiệt độ môi trường cao, nóng khô (vận hành)</w:t>
              </w:r>
            </w:ins>
            <w:del w:id="242" w:author="Le Tu" w:date="2020-04-26T22:11:00Z">
              <w:r w:rsidRPr="00FF1CFA" w:rsidDel="00DE6882">
                <w:rPr>
                  <w:rFonts w:asciiTheme="majorHAnsi" w:eastAsia="Times New Roman" w:hAnsiTheme="majorHAnsi" w:cstheme="majorHAnsi"/>
                  <w:bCs/>
                  <w:color w:val="000000" w:themeColor="text1"/>
                  <w:sz w:val="24"/>
                  <w:szCs w:val="24"/>
                  <w:lang w:val="vi-VN"/>
                </w:rPr>
                <w:delText>6. Thời gian tác động từ nhiệt độ môi trường cao, nóng khô (vận hành)</w:delText>
              </w:r>
            </w:del>
          </w:p>
        </w:tc>
        <w:tc>
          <w:tcPr>
            <w:tcW w:w="3387" w:type="dxa"/>
            <w:shd w:val="clear" w:color="auto" w:fill="auto"/>
            <w:vAlign w:val="center"/>
          </w:tcPr>
          <w:p w14:paraId="271715DD" w14:textId="4732E2E7"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43" w:author="Le Tu" w:date="2020-04-26T22:11:00Z">
              <w:r w:rsidRPr="00FF1CFA">
                <w:rPr>
                  <w:rFonts w:asciiTheme="majorHAnsi" w:eastAsia="Times New Roman" w:hAnsiTheme="majorHAnsi" w:cstheme="majorHAnsi"/>
                  <w:bCs/>
                  <w:color w:val="000000" w:themeColor="text1"/>
                  <w:sz w:val="24"/>
                  <w:szCs w:val="24"/>
                  <w:rPrChange w:id="244"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45" w:author="ASUS" w:date="2020-05-14T13:21:00Z">
                    <w:rPr>
                      <w:rFonts w:asciiTheme="majorHAnsi" w:eastAsia="Times New Roman" w:hAnsiTheme="majorHAnsi" w:cstheme="majorHAnsi"/>
                      <w:bCs/>
                      <w:sz w:val="24"/>
                      <w:szCs w:val="24"/>
                      <w:highlight w:val="yellow"/>
                    </w:rPr>
                  </w:rPrChange>
                </w:rPr>
                <w:t xml:space="preserve"> 5.6.3 TCVN 7568-5:2013</w:t>
              </w:r>
            </w:ins>
            <w:del w:id="246" w:author="Le Tu" w:date="2020-04-26T22:11:00Z">
              <w:r w:rsidRPr="00FF1CFA" w:rsidDel="00DE6882">
                <w:rPr>
                  <w:rFonts w:asciiTheme="majorHAnsi" w:eastAsia="Times New Roman" w:hAnsiTheme="majorHAnsi" w:cstheme="majorHAnsi"/>
                  <w:bCs/>
                  <w:color w:val="000000" w:themeColor="text1"/>
                  <w:sz w:val="24"/>
                  <w:szCs w:val="24"/>
                </w:rPr>
                <w:delText>Điều 5.6.3 TCVN 7568-5:2013</w:delText>
              </w:r>
            </w:del>
          </w:p>
        </w:tc>
        <w:tc>
          <w:tcPr>
            <w:tcW w:w="2708" w:type="dxa"/>
            <w:shd w:val="clear" w:color="auto" w:fill="auto"/>
            <w:vAlign w:val="center"/>
          </w:tcPr>
          <w:p w14:paraId="3BAE7635" w14:textId="1DFC2459"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47" w:author="Le Tu" w:date="2020-04-26T22:11:00Z">
              <w:r w:rsidRPr="00FF1CFA">
                <w:rPr>
                  <w:rFonts w:asciiTheme="majorHAnsi" w:eastAsia="Times New Roman" w:hAnsiTheme="majorHAnsi" w:cstheme="majorHAnsi"/>
                  <w:bCs/>
                  <w:color w:val="000000" w:themeColor="text1"/>
                  <w:sz w:val="24"/>
                  <w:szCs w:val="24"/>
                  <w:rPrChange w:id="248"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49" w:author="ASUS" w:date="2020-05-14T13:21:00Z">
                    <w:rPr>
                      <w:rFonts w:asciiTheme="majorHAnsi" w:eastAsia="Times New Roman" w:hAnsiTheme="majorHAnsi" w:cstheme="majorHAnsi"/>
                      <w:bCs/>
                      <w:sz w:val="24"/>
                      <w:szCs w:val="24"/>
                      <w:highlight w:val="yellow"/>
                    </w:rPr>
                  </w:rPrChange>
                </w:rPr>
                <w:t xml:space="preserve"> 5.6.2 TCVN 7568-5:2013</w:t>
              </w:r>
            </w:ins>
            <w:del w:id="250" w:author="Le Tu" w:date="2020-04-26T22:11:00Z">
              <w:r w:rsidRPr="00FF1CFA" w:rsidDel="00DE6882">
                <w:rPr>
                  <w:rFonts w:asciiTheme="majorHAnsi" w:eastAsia="Times New Roman" w:hAnsiTheme="majorHAnsi" w:cstheme="majorHAnsi"/>
                  <w:bCs/>
                  <w:color w:val="000000" w:themeColor="text1"/>
                  <w:sz w:val="24"/>
                  <w:szCs w:val="24"/>
                </w:rPr>
                <w:delText>Điều 5.6.2 TCVN 7568-5:2013</w:delText>
              </w:r>
            </w:del>
          </w:p>
        </w:tc>
        <w:tc>
          <w:tcPr>
            <w:tcW w:w="2058" w:type="dxa"/>
            <w:vMerge/>
            <w:shd w:val="clear" w:color="auto" w:fill="auto"/>
            <w:vAlign w:val="center"/>
          </w:tcPr>
          <w:p w14:paraId="2EF9AE90"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3BAAA5F3"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86FCF21" w14:textId="77777777" w:rsidTr="00053093">
        <w:trPr>
          <w:trHeight w:val="77"/>
          <w:jc w:val="center"/>
        </w:trPr>
        <w:tc>
          <w:tcPr>
            <w:tcW w:w="1271" w:type="dxa"/>
            <w:vMerge/>
            <w:shd w:val="clear" w:color="auto" w:fill="auto"/>
            <w:vAlign w:val="center"/>
          </w:tcPr>
          <w:p w14:paraId="3CB327DF"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00D6D3B"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E243464" w14:textId="2BB4BECE"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51" w:author="Le Tu" w:date="2020-04-26T22:11:00Z">
              <w:r w:rsidRPr="00FF1CFA">
                <w:rPr>
                  <w:rFonts w:asciiTheme="majorHAnsi" w:eastAsia="Times New Roman" w:hAnsiTheme="majorHAnsi" w:cstheme="majorHAnsi"/>
                  <w:bCs/>
                  <w:color w:val="000000" w:themeColor="text1"/>
                  <w:sz w:val="24"/>
                  <w:szCs w:val="24"/>
                  <w:lang w:val="vi-VN"/>
                  <w:rPrChange w:id="252" w:author="ASUS" w:date="2020-05-14T13:21:00Z">
                    <w:rPr>
                      <w:rFonts w:asciiTheme="majorHAnsi" w:eastAsia="Times New Roman" w:hAnsiTheme="majorHAnsi" w:cstheme="majorHAnsi"/>
                      <w:bCs/>
                      <w:sz w:val="24"/>
                      <w:szCs w:val="24"/>
                      <w:highlight w:val="yellow"/>
                      <w:lang w:val="vi-VN"/>
                    </w:rPr>
                  </w:rPrChange>
                </w:rPr>
                <w:t>Biến đổi trong các thông số cung cấp</w:t>
              </w:r>
            </w:ins>
            <w:del w:id="253" w:author="Le Tu" w:date="2020-04-26T22:11:00Z">
              <w:r w:rsidRPr="00FF1CFA" w:rsidDel="00DE6882">
                <w:rPr>
                  <w:rFonts w:asciiTheme="majorHAnsi" w:eastAsia="Times New Roman" w:hAnsiTheme="majorHAnsi" w:cstheme="majorHAnsi"/>
                  <w:bCs/>
                  <w:color w:val="000000" w:themeColor="text1"/>
                  <w:sz w:val="24"/>
                  <w:szCs w:val="24"/>
                  <w:lang w:val="vi-VN"/>
                </w:rPr>
                <w:delText>7. Thử rung hình sin (vận hành)</w:delText>
              </w:r>
            </w:del>
          </w:p>
        </w:tc>
        <w:tc>
          <w:tcPr>
            <w:tcW w:w="3387" w:type="dxa"/>
            <w:shd w:val="clear" w:color="auto" w:fill="auto"/>
            <w:vAlign w:val="center"/>
          </w:tcPr>
          <w:p w14:paraId="2DFAD6DE" w14:textId="41431D37"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ins w:id="254" w:author="Le Tu" w:date="2020-04-26T22:11:00Z">
              <w:r w:rsidRPr="00FF1CFA">
                <w:rPr>
                  <w:rFonts w:asciiTheme="majorHAnsi" w:eastAsia="Times New Roman" w:hAnsiTheme="majorHAnsi" w:cstheme="majorHAnsi"/>
                  <w:bCs/>
                  <w:color w:val="000000" w:themeColor="text1"/>
                  <w:sz w:val="24"/>
                  <w:szCs w:val="24"/>
                  <w:lang w:val="vi-VN"/>
                  <w:rPrChange w:id="255" w:author="ASUS" w:date="2020-05-14T13:21:00Z">
                    <w:rPr>
                      <w:rFonts w:asciiTheme="majorHAnsi" w:eastAsia="Times New Roman" w:hAnsiTheme="majorHAnsi" w:cstheme="majorHAnsi"/>
                      <w:bCs/>
                      <w:sz w:val="24"/>
                      <w:szCs w:val="24"/>
                      <w:highlight w:val="yellow"/>
                      <w:lang w:val="vi-VN"/>
                    </w:rPr>
                  </w:rPrChange>
                </w:rPr>
                <w:t>Điều 5.7.</w:t>
              </w:r>
              <w:r w:rsidRPr="00FF1CFA">
                <w:rPr>
                  <w:rFonts w:asciiTheme="majorHAnsi" w:eastAsia="Times New Roman" w:hAnsiTheme="majorHAnsi" w:cstheme="majorHAnsi"/>
                  <w:bCs/>
                  <w:color w:val="000000" w:themeColor="text1"/>
                  <w:sz w:val="24"/>
                  <w:szCs w:val="24"/>
                  <w:rPrChange w:id="256" w:author="ASUS" w:date="2020-05-14T13:21:00Z">
                    <w:rPr>
                      <w:rFonts w:asciiTheme="majorHAnsi" w:eastAsia="Times New Roman" w:hAnsiTheme="majorHAnsi" w:cstheme="majorHAnsi"/>
                      <w:bCs/>
                      <w:sz w:val="24"/>
                      <w:szCs w:val="24"/>
                      <w:highlight w:val="yellow"/>
                    </w:rPr>
                  </w:rPrChange>
                </w:rPr>
                <w:t>3</w:t>
              </w:r>
              <w:r w:rsidRPr="00FF1CFA">
                <w:rPr>
                  <w:rFonts w:asciiTheme="majorHAnsi" w:eastAsia="Times New Roman" w:hAnsiTheme="majorHAnsi" w:cstheme="majorHAnsi"/>
                  <w:bCs/>
                  <w:color w:val="000000" w:themeColor="text1"/>
                  <w:sz w:val="24"/>
                  <w:szCs w:val="24"/>
                  <w:lang w:val="vi-VN"/>
                  <w:rPrChange w:id="257" w:author="ASUS" w:date="2020-05-14T13:21:00Z">
                    <w:rPr>
                      <w:rFonts w:asciiTheme="majorHAnsi" w:eastAsia="Times New Roman" w:hAnsiTheme="majorHAnsi" w:cstheme="majorHAnsi"/>
                      <w:bCs/>
                      <w:sz w:val="24"/>
                      <w:szCs w:val="24"/>
                      <w:highlight w:val="yellow"/>
                      <w:lang w:val="vi-VN"/>
                    </w:rPr>
                  </w:rPrChange>
                </w:rPr>
                <w:t xml:space="preserve"> TCVN 7568-5:2013</w:t>
              </w:r>
            </w:ins>
            <w:del w:id="258" w:author="Le Tu" w:date="2020-04-26T22:11:00Z">
              <w:r w:rsidRPr="00FF1CFA" w:rsidDel="00DE6882">
                <w:rPr>
                  <w:rFonts w:asciiTheme="majorHAnsi" w:eastAsia="Times New Roman" w:hAnsiTheme="majorHAnsi" w:cstheme="majorHAnsi"/>
                  <w:bCs/>
                  <w:color w:val="000000" w:themeColor="text1"/>
                  <w:sz w:val="24"/>
                  <w:szCs w:val="24"/>
                </w:rPr>
                <w:delText>Điều 5.16.3 TCVN 7568-5:2013</w:delText>
              </w:r>
            </w:del>
          </w:p>
        </w:tc>
        <w:tc>
          <w:tcPr>
            <w:tcW w:w="2708" w:type="dxa"/>
            <w:shd w:val="clear" w:color="auto" w:fill="auto"/>
            <w:vAlign w:val="center"/>
          </w:tcPr>
          <w:p w14:paraId="0B11C3C4" w14:textId="7FD62FE8"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ins w:id="259" w:author="Le Tu" w:date="2020-04-26T22:11:00Z">
              <w:r w:rsidRPr="00FF1CFA">
                <w:rPr>
                  <w:rFonts w:asciiTheme="majorHAnsi" w:eastAsia="Times New Roman" w:hAnsiTheme="majorHAnsi" w:cstheme="majorHAnsi"/>
                  <w:bCs/>
                  <w:color w:val="000000" w:themeColor="text1"/>
                  <w:sz w:val="24"/>
                  <w:szCs w:val="24"/>
                  <w:lang w:val="vi-VN"/>
                  <w:rPrChange w:id="260" w:author="ASUS" w:date="2020-05-14T13:21:00Z">
                    <w:rPr>
                      <w:rFonts w:asciiTheme="majorHAnsi" w:eastAsia="Times New Roman" w:hAnsiTheme="majorHAnsi" w:cstheme="majorHAnsi"/>
                      <w:bCs/>
                      <w:sz w:val="24"/>
                      <w:szCs w:val="24"/>
                      <w:highlight w:val="yellow"/>
                      <w:lang w:val="vi-VN"/>
                    </w:rPr>
                  </w:rPrChange>
                </w:rPr>
                <w:t>Điều 5.7.</w:t>
              </w:r>
              <w:r w:rsidRPr="00FF1CFA">
                <w:rPr>
                  <w:rFonts w:asciiTheme="majorHAnsi" w:eastAsia="Times New Roman" w:hAnsiTheme="majorHAnsi" w:cstheme="majorHAnsi"/>
                  <w:bCs/>
                  <w:color w:val="000000" w:themeColor="text1"/>
                  <w:sz w:val="24"/>
                  <w:szCs w:val="24"/>
                  <w:rPrChange w:id="261" w:author="ASUS" w:date="2020-05-14T13:21:00Z">
                    <w:rPr>
                      <w:rFonts w:asciiTheme="majorHAnsi" w:eastAsia="Times New Roman" w:hAnsiTheme="majorHAnsi" w:cstheme="majorHAnsi"/>
                      <w:bCs/>
                      <w:sz w:val="24"/>
                      <w:szCs w:val="24"/>
                      <w:highlight w:val="yellow"/>
                    </w:rPr>
                  </w:rPrChange>
                </w:rPr>
                <w:t>2</w:t>
              </w:r>
              <w:r w:rsidRPr="00FF1CFA">
                <w:rPr>
                  <w:rFonts w:asciiTheme="majorHAnsi" w:eastAsia="Times New Roman" w:hAnsiTheme="majorHAnsi" w:cstheme="majorHAnsi"/>
                  <w:bCs/>
                  <w:color w:val="000000" w:themeColor="text1"/>
                  <w:sz w:val="24"/>
                  <w:szCs w:val="24"/>
                  <w:lang w:val="vi-VN"/>
                  <w:rPrChange w:id="262" w:author="ASUS" w:date="2020-05-14T13:21:00Z">
                    <w:rPr>
                      <w:rFonts w:asciiTheme="majorHAnsi" w:eastAsia="Times New Roman" w:hAnsiTheme="majorHAnsi" w:cstheme="majorHAnsi"/>
                      <w:bCs/>
                      <w:sz w:val="24"/>
                      <w:szCs w:val="24"/>
                      <w:highlight w:val="yellow"/>
                      <w:lang w:val="vi-VN"/>
                    </w:rPr>
                  </w:rPrChange>
                </w:rPr>
                <w:t xml:space="preserve"> TCVN 7568-5:2013</w:t>
              </w:r>
            </w:ins>
            <w:del w:id="263" w:author="Le Tu" w:date="2020-04-26T22:11:00Z">
              <w:r w:rsidRPr="00FF1CFA" w:rsidDel="00DE6882">
                <w:rPr>
                  <w:rFonts w:asciiTheme="majorHAnsi" w:eastAsia="Times New Roman" w:hAnsiTheme="majorHAnsi" w:cstheme="majorHAnsi"/>
                  <w:bCs/>
                  <w:color w:val="000000" w:themeColor="text1"/>
                  <w:sz w:val="24"/>
                  <w:szCs w:val="24"/>
                </w:rPr>
                <w:delText>Điều 5.16.2 TCVN 7568-5:2013</w:delText>
              </w:r>
            </w:del>
          </w:p>
        </w:tc>
        <w:tc>
          <w:tcPr>
            <w:tcW w:w="2058" w:type="dxa"/>
            <w:vMerge/>
            <w:shd w:val="clear" w:color="auto" w:fill="auto"/>
            <w:vAlign w:val="center"/>
          </w:tcPr>
          <w:p w14:paraId="438FE3C2"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221741B"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8703429" w14:textId="77777777" w:rsidTr="00053093">
        <w:trPr>
          <w:trHeight w:val="77"/>
          <w:jc w:val="center"/>
        </w:trPr>
        <w:tc>
          <w:tcPr>
            <w:tcW w:w="1271" w:type="dxa"/>
            <w:vMerge/>
            <w:shd w:val="clear" w:color="auto" w:fill="auto"/>
            <w:vAlign w:val="center"/>
          </w:tcPr>
          <w:p w14:paraId="5469FBFB"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0F4B89C"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75AE5C7" w14:textId="57A1E923"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64" w:author="Le Tu" w:date="2020-04-26T22:11:00Z">
              <w:del w:id="265" w:author="ASUS" w:date="2020-05-12T09:39:00Z">
                <w:r w:rsidRPr="00FF1CFA" w:rsidDel="007C0085">
                  <w:rPr>
                    <w:rFonts w:asciiTheme="majorHAnsi" w:eastAsia="Times New Roman" w:hAnsiTheme="majorHAnsi" w:cstheme="majorHAnsi"/>
                    <w:bCs/>
                    <w:color w:val="000000" w:themeColor="text1"/>
                    <w:sz w:val="24"/>
                    <w:szCs w:val="24"/>
                    <w:lang w:val="vi-VN"/>
                    <w:rPrChange w:id="266" w:author="ASUS" w:date="2020-05-14T13:21:00Z">
                      <w:rPr>
                        <w:rFonts w:asciiTheme="majorHAnsi" w:eastAsia="Times New Roman" w:hAnsiTheme="majorHAnsi" w:cstheme="majorHAnsi"/>
                        <w:bCs/>
                        <w:sz w:val="24"/>
                        <w:szCs w:val="24"/>
                        <w:highlight w:val="yellow"/>
                        <w:lang w:val="vi-VN"/>
                      </w:rPr>
                    </w:rPrChange>
                  </w:rPr>
                  <w:delText>Thử nghiệm n</w:delText>
                </w:r>
              </w:del>
            </w:ins>
            <w:ins w:id="267" w:author="ASUS" w:date="2020-05-12T09:39:00Z">
              <w:r w:rsidR="007C0085" w:rsidRPr="00FF1CFA">
                <w:rPr>
                  <w:rFonts w:asciiTheme="majorHAnsi" w:eastAsia="Times New Roman" w:hAnsiTheme="majorHAnsi" w:cstheme="majorHAnsi"/>
                  <w:bCs/>
                  <w:color w:val="000000" w:themeColor="text1"/>
                  <w:sz w:val="24"/>
                  <w:szCs w:val="24"/>
                  <w:rPrChange w:id="268" w:author="ASUS" w:date="2020-05-14T13:21:00Z">
                    <w:rPr>
                      <w:rFonts w:asciiTheme="majorHAnsi" w:eastAsia="Times New Roman" w:hAnsiTheme="majorHAnsi" w:cstheme="majorHAnsi"/>
                      <w:bCs/>
                      <w:sz w:val="24"/>
                      <w:szCs w:val="24"/>
                      <w:highlight w:val="yellow"/>
                    </w:rPr>
                  </w:rPrChange>
                </w:rPr>
                <w:t>N</w:t>
              </w:r>
            </w:ins>
            <w:ins w:id="269" w:author="Le Tu" w:date="2020-04-26T22:11:00Z">
              <w:r w:rsidRPr="00FF1CFA">
                <w:rPr>
                  <w:rFonts w:asciiTheme="majorHAnsi" w:eastAsia="Times New Roman" w:hAnsiTheme="majorHAnsi" w:cstheme="majorHAnsi"/>
                  <w:bCs/>
                  <w:color w:val="000000" w:themeColor="text1"/>
                  <w:sz w:val="24"/>
                  <w:szCs w:val="24"/>
                  <w:lang w:val="vi-VN"/>
                  <w:rPrChange w:id="270" w:author="ASUS" w:date="2020-05-14T13:21:00Z">
                    <w:rPr>
                      <w:rFonts w:asciiTheme="majorHAnsi" w:eastAsia="Times New Roman" w:hAnsiTheme="majorHAnsi" w:cstheme="majorHAnsi"/>
                      <w:bCs/>
                      <w:sz w:val="24"/>
                      <w:szCs w:val="24"/>
                      <w:highlight w:val="yellow"/>
                      <w:lang w:val="vi-VN"/>
                    </w:rPr>
                  </w:rPrChange>
                </w:rPr>
                <w:t>óng khô (bền lâu)</w:t>
              </w:r>
            </w:ins>
            <w:del w:id="271" w:author="Le Tu" w:date="2020-04-26T22:11:00Z">
              <w:r w:rsidRPr="00FF1CFA" w:rsidDel="00DE6882">
                <w:rPr>
                  <w:rFonts w:asciiTheme="majorHAnsi" w:eastAsia="Times New Roman" w:hAnsiTheme="majorHAnsi" w:cstheme="majorHAnsi"/>
                  <w:bCs/>
                  <w:color w:val="000000" w:themeColor="text1"/>
                  <w:sz w:val="24"/>
                  <w:szCs w:val="24"/>
                  <w:lang w:val="vi-VN"/>
                </w:rPr>
                <w:delText>8. Thử nghiệm bổ sung cho các đầu báo cháy có ký hiệu S</w:delText>
              </w:r>
            </w:del>
          </w:p>
        </w:tc>
        <w:tc>
          <w:tcPr>
            <w:tcW w:w="3387" w:type="dxa"/>
            <w:shd w:val="clear" w:color="auto" w:fill="auto"/>
            <w:vAlign w:val="center"/>
          </w:tcPr>
          <w:p w14:paraId="052DEA79" w14:textId="225D25DA"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ins w:id="272" w:author="Le Tu" w:date="2020-04-26T22:11:00Z">
              <w:r w:rsidRPr="00FF1CFA">
                <w:rPr>
                  <w:rFonts w:asciiTheme="majorHAnsi" w:eastAsia="Times New Roman" w:hAnsiTheme="majorHAnsi" w:cstheme="majorHAnsi"/>
                  <w:bCs/>
                  <w:color w:val="000000" w:themeColor="text1"/>
                  <w:sz w:val="24"/>
                  <w:szCs w:val="24"/>
                  <w:lang w:val="vi-VN"/>
                  <w:rPrChange w:id="273" w:author="ASUS" w:date="2020-05-14T13:21:00Z">
                    <w:rPr>
                      <w:rFonts w:asciiTheme="majorHAnsi" w:eastAsia="Times New Roman" w:hAnsiTheme="majorHAnsi" w:cstheme="majorHAnsi"/>
                      <w:bCs/>
                      <w:sz w:val="24"/>
                      <w:szCs w:val="24"/>
                      <w:highlight w:val="yellow"/>
                      <w:lang w:val="vi-VN"/>
                    </w:rPr>
                  </w:rPrChange>
                </w:rPr>
                <w:t>Điều 5.</w:t>
              </w:r>
              <w:r w:rsidRPr="00FF1CFA">
                <w:rPr>
                  <w:rFonts w:asciiTheme="majorHAnsi" w:eastAsia="Times New Roman" w:hAnsiTheme="majorHAnsi" w:cstheme="majorHAnsi"/>
                  <w:bCs/>
                  <w:color w:val="000000" w:themeColor="text1"/>
                  <w:sz w:val="24"/>
                  <w:szCs w:val="24"/>
                  <w:rPrChange w:id="274" w:author="ASUS" w:date="2020-05-14T13:21:00Z">
                    <w:rPr>
                      <w:rFonts w:asciiTheme="majorHAnsi" w:eastAsia="Times New Roman" w:hAnsiTheme="majorHAnsi" w:cstheme="majorHAnsi"/>
                      <w:bCs/>
                      <w:sz w:val="24"/>
                      <w:szCs w:val="24"/>
                      <w:highlight w:val="yellow"/>
                    </w:rPr>
                  </w:rPrChange>
                </w:rPr>
                <w:t>10</w:t>
              </w:r>
              <w:r w:rsidRPr="00FF1CFA">
                <w:rPr>
                  <w:rFonts w:asciiTheme="majorHAnsi" w:eastAsia="Times New Roman" w:hAnsiTheme="majorHAnsi" w:cstheme="majorHAnsi"/>
                  <w:bCs/>
                  <w:color w:val="000000" w:themeColor="text1"/>
                  <w:sz w:val="24"/>
                  <w:szCs w:val="24"/>
                  <w:lang w:val="vi-VN"/>
                  <w:rPrChange w:id="275" w:author="ASUS" w:date="2020-05-14T13:21:00Z">
                    <w:rPr>
                      <w:rFonts w:asciiTheme="majorHAnsi" w:eastAsia="Times New Roman" w:hAnsiTheme="majorHAnsi" w:cstheme="majorHAnsi"/>
                      <w:bCs/>
                      <w:sz w:val="24"/>
                      <w:szCs w:val="24"/>
                      <w:highlight w:val="yellow"/>
                      <w:lang w:val="vi-VN"/>
                    </w:rPr>
                  </w:rPrChange>
                </w:rPr>
                <w:t>.3 TCVN 7568-5:2013</w:t>
              </w:r>
            </w:ins>
            <w:del w:id="276" w:author="Le Tu" w:date="2020-04-26T22:11:00Z">
              <w:r w:rsidRPr="00FF1CFA" w:rsidDel="00DE6882">
                <w:rPr>
                  <w:rFonts w:asciiTheme="majorHAnsi" w:eastAsia="Times New Roman" w:hAnsiTheme="majorHAnsi" w:cstheme="majorHAnsi"/>
                  <w:bCs/>
                  <w:color w:val="000000" w:themeColor="text1"/>
                  <w:sz w:val="24"/>
                  <w:szCs w:val="24"/>
                </w:rPr>
                <w:delText>Điều 6.1.3 TCVN 7568-5:2013</w:delText>
              </w:r>
            </w:del>
          </w:p>
        </w:tc>
        <w:tc>
          <w:tcPr>
            <w:tcW w:w="2708" w:type="dxa"/>
            <w:shd w:val="clear" w:color="auto" w:fill="auto"/>
            <w:vAlign w:val="center"/>
          </w:tcPr>
          <w:p w14:paraId="4D88E778" w14:textId="161C10B4"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ins w:id="277" w:author="Le Tu" w:date="2020-04-26T22:11:00Z">
              <w:r w:rsidRPr="00FF1CFA">
                <w:rPr>
                  <w:rFonts w:asciiTheme="majorHAnsi" w:eastAsia="Times New Roman" w:hAnsiTheme="majorHAnsi" w:cstheme="majorHAnsi"/>
                  <w:bCs/>
                  <w:color w:val="000000" w:themeColor="text1"/>
                  <w:sz w:val="24"/>
                  <w:szCs w:val="24"/>
                  <w:lang w:val="vi-VN"/>
                  <w:rPrChange w:id="278" w:author="ASUS" w:date="2020-05-14T13:21:00Z">
                    <w:rPr>
                      <w:rFonts w:asciiTheme="majorHAnsi" w:eastAsia="Times New Roman" w:hAnsiTheme="majorHAnsi" w:cstheme="majorHAnsi"/>
                      <w:bCs/>
                      <w:sz w:val="24"/>
                      <w:szCs w:val="24"/>
                      <w:highlight w:val="yellow"/>
                      <w:lang w:val="vi-VN"/>
                    </w:rPr>
                  </w:rPrChange>
                </w:rPr>
                <w:t>Điều 5.10.2 TCVN 7568-5:2013</w:t>
              </w:r>
            </w:ins>
            <w:del w:id="279" w:author="Le Tu" w:date="2020-04-26T22:11:00Z">
              <w:r w:rsidRPr="00FF1CFA" w:rsidDel="00DE6882">
                <w:rPr>
                  <w:rFonts w:asciiTheme="majorHAnsi" w:eastAsia="Times New Roman" w:hAnsiTheme="majorHAnsi" w:cstheme="majorHAnsi"/>
                  <w:bCs/>
                  <w:color w:val="000000" w:themeColor="text1"/>
                  <w:sz w:val="24"/>
                  <w:szCs w:val="24"/>
                </w:rPr>
                <w:delText>Điều 6.1.2 TCVN 7568-5:2013</w:delText>
              </w:r>
            </w:del>
          </w:p>
        </w:tc>
        <w:tc>
          <w:tcPr>
            <w:tcW w:w="2058" w:type="dxa"/>
            <w:vMerge/>
            <w:shd w:val="clear" w:color="auto" w:fill="auto"/>
            <w:vAlign w:val="center"/>
          </w:tcPr>
          <w:p w14:paraId="1824B353"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53002AA1"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8F2DFB2" w14:textId="77777777" w:rsidTr="00053093">
        <w:trPr>
          <w:trHeight w:val="77"/>
          <w:jc w:val="center"/>
        </w:trPr>
        <w:tc>
          <w:tcPr>
            <w:tcW w:w="1271" w:type="dxa"/>
            <w:vMerge/>
            <w:shd w:val="clear" w:color="auto" w:fill="auto"/>
            <w:vAlign w:val="center"/>
          </w:tcPr>
          <w:p w14:paraId="138DE249"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52ED8BF"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13DE324" w14:textId="680CB764"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80" w:author="Le Tu" w:date="2020-04-26T22:11:00Z">
              <w:del w:id="281" w:author="ASUS" w:date="2020-05-12T09:40:00Z">
                <w:r w:rsidRPr="00FF1CFA" w:rsidDel="006A18F4">
                  <w:rPr>
                    <w:rFonts w:asciiTheme="majorHAnsi" w:eastAsia="Times New Roman" w:hAnsiTheme="majorHAnsi" w:cstheme="majorHAnsi"/>
                    <w:bCs/>
                    <w:color w:val="000000" w:themeColor="text1"/>
                    <w:sz w:val="24"/>
                    <w:szCs w:val="24"/>
                    <w:lang w:val="vi-VN"/>
                    <w:rPrChange w:id="282" w:author="ASUS" w:date="2020-05-14T13:21:00Z">
                      <w:rPr>
                        <w:rFonts w:asciiTheme="majorHAnsi" w:eastAsia="Times New Roman" w:hAnsiTheme="majorHAnsi" w:cstheme="majorHAnsi"/>
                        <w:bCs/>
                        <w:sz w:val="24"/>
                        <w:szCs w:val="24"/>
                        <w:highlight w:val="yellow"/>
                        <w:lang w:val="vi-VN"/>
                      </w:rPr>
                    </w:rPrChange>
                  </w:rPr>
                  <w:delText>Thử nghiệm b</w:delText>
                </w:r>
              </w:del>
            </w:ins>
            <w:ins w:id="283" w:author="ASUS" w:date="2020-05-12T09:40:00Z">
              <w:r w:rsidR="006A18F4" w:rsidRPr="00FF1CFA">
                <w:rPr>
                  <w:rFonts w:asciiTheme="majorHAnsi" w:eastAsia="Times New Roman" w:hAnsiTheme="majorHAnsi" w:cstheme="majorHAnsi"/>
                  <w:bCs/>
                  <w:color w:val="000000" w:themeColor="text1"/>
                  <w:sz w:val="24"/>
                  <w:szCs w:val="24"/>
                  <w:lang w:val="vi-VN"/>
                  <w:rPrChange w:id="284" w:author="ASUS" w:date="2020-05-14T13:21:00Z">
                    <w:rPr>
                      <w:rFonts w:asciiTheme="majorHAnsi" w:eastAsia="Times New Roman" w:hAnsiTheme="majorHAnsi" w:cstheme="majorHAnsi"/>
                      <w:bCs/>
                      <w:sz w:val="24"/>
                      <w:szCs w:val="24"/>
                      <w:highlight w:val="yellow"/>
                    </w:rPr>
                  </w:rPrChange>
                </w:rPr>
                <w:t>B</w:t>
              </w:r>
            </w:ins>
            <w:ins w:id="285" w:author="Le Tu" w:date="2020-04-26T22:11:00Z">
              <w:r w:rsidRPr="00FF1CFA">
                <w:rPr>
                  <w:rFonts w:asciiTheme="majorHAnsi" w:eastAsia="Times New Roman" w:hAnsiTheme="majorHAnsi" w:cstheme="majorHAnsi"/>
                  <w:bCs/>
                  <w:color w:val="000000" w:themeColor="text1"/>
                  <w:sz w:val="24"/>
                  <w:szCs w:val="24"/>
                  <w:lang w:val="vi-VN"/>
                  <w:rPrChange w:id="286" w:author="ASUS" w:date="2020-05-14T13:21:00Z">
                    <w:rPr>
                      <w:rFonts w:asciiTheme="majorHAnsi" w:eastAsia="Times New Roman" w:hAnsiTheme="majorHAnsi" w:cstheme="majorHAnsi"/>
                      <w:bCs/>
                      <w:sz w:val="24"/>
                      <w:szCs w:val="24"/>
                      <w:highlight w:val="yellow"/>
                      <w:lang w:val="vi-VN"/>
                    </w:rPr>
                  </w:rPrChange>
                </w:rPr>
                <w:t>ổ sung cho các đầu báo cháy có ký hiệu S</w:t>
              </w:r>
            </w:ins>
            <w:del w:id="287" w:author="Le Tu" w:date="2020-04-26T22:11:00Z">
              <w:r w:rsidRPr="00FF1CFA" w:rsidDel="00DE6882">
                <w:rPr>
                  <w:rFonts w:asciiTheme="majorHAnsi" w:eastAsia="Times New Roman" w:hAnsiTheme="majorHAnsi" w:cstheme="majorHAnsi"/>
                  <w:bCs/>
                  <w:color w:val="000000" w:themeColor="text1"/>
                  <w:sz w:val="24"/>
                  <w:szCs w:val="24"/>
                  <w:lang w:val="vi-VN"/>
                </w:rPr>
                <w:delText>9. Thử nghiệm bổ sung cho các đầu báo cháy có ký hiệu R</w:delText>
              </w:r>
            </w:del>
          </w:p>
        </w:tc>
        <w:tc>
          <w:tcPr>
            <w:tcW w:w="3387" w:type="dxa"/>
            <w:shd w:val="clear" w:color="auto" w:fill="auto"/>
            <w:vAlign w:val="center"/>
          </w:tcPr>
          <w:p w14:paraId="2E3FA80F" w14:textId="5848EFDE" w:rsidR="00D132B8" w:rsidRPr="00FF1CFA" w:rsidDel="00DE6882" w:rsidRDefault="00D132B8" w:rsidP="00D132B8">
            <w:pPr>
              <w:spacing w:after="0" w:line="240" w:lineRule="auto"/>
              <w:rPr>
                <w:del w:id="288" w:author="Le Tu" w:date="2020-04-26T22:11:00Z"/>
                <w:rFonts w:asciiTheme="majorHAnsi" w:eastAsia="Times New Roman" w:hAnsiTheme="majorHAnsi" w:cstheme="majorHAnsi"/>
                <w:bCs/>
                <w:color w:val="000000" w:themeColor="text1"/>
                <w:sz w:val="24"/>
                <w:szCs w:val="24"/>
              </w:rPr>
            </w:pPr>
            <w:proofErr w:type="spellStart"/>
            <w:ins w:id="289" w:author="Le Tu" w:date="2020-04-26T22:11:00Z">
              <w:r w:rsidRPr="00FF1CFA">
                <w:rPr>
                  <w:rFonts w:asciiTheme="majorHAnsi" w:eastAsia="Times New Roman" w:hAnsiTheme="majorHAnsi" w:cstheme="majorHAnsi"/>
                  <w:bCs/>
                  <w:color w:val="000000" w:themeColor="text1"/>
                  <w:sz w:val="24"/>
                  <w:szCs w:val="24"/>
                  <w:rPrChange w:id="29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91" w:author="ASUS" w:date="2020-05-14T13:21:00Z">
                    <w:rPr>
                      <w:rFonts w:asciiTheme="majorHAnsi" w:eastAsia="Times New Roman" w:hAnsiTheme="majorHAnsi" w:cstheme="majorHAnsi"/>
                      <w:bCs/>
                      <w:sz w:val="24"/>
                      <w:szCs w:val="24"/>
                      <w:highlight w:val="yellow"/>
                    </w:rPr>
                  </w:rPrChange>
                </w:rPr>
                <w:t xml:space="preserve"> 6.1.3 TCVN 7568-5:2013</w:t>
              </w:r>
            </w:ins>
            <w:del w:id="292" w:author="Le Tu" w:date="2020-04-26T22:11:00Z">
              <w:r w:rsidRPr="00FF1CFA" w:rsidDel="00DE6882">
                <w:rPr>
                  <w:rFonts w:asciiTheme="majorHAnsi" w:eastAsia="Times New Roman" w:hAnsiTheme="majorHAnsi" w:cstheme="majorHAnsi"/>
                  <w:bCs/>
                  <w:color w:val="000000" w:themeColor="text1"/>
                  <w:sz w:val="24"/>
                  <w:szCs w:val="24"/>
                </w:rPr>
                <w:delText>Điều 6.2.3 TCVN 7568-5:2013</w:delText>
              </w:r>
            </w:del>
          </w:p>
          <w:p w14:paraId="5B1F01F8" w14:textId="0F5F5B94" w:rsidR="00D132B8" w:rsidRPr="00FF1CFA" w:rsidDel="00DE6882" w:rsidRDefault="00D132B8" w:rsidP="00D132B8">
            <w:pPr>
              <w:rPr>
                <w:del w:id="293" w:author="Le Tu" w:date="2020-04-26T22:11:00Z"/>
                <w:rFonts w:asciiTheme="majorHAnsi" w:eastAsia="Times New Roman" w:hAnsiTheme="majorHAnsi" w:cstheme="majorHAnsi"/>
                <w:color w:val="000000" w:themeColor="text1"/>
                <w:sz w:val="24"/>
                <w:szCs w:val="24"/>
              </w:rPr>
            </w:pPr>
          </w:p>
          <w:p w14:paraId="4F9B5B9D" w14:textId="77777777" w:rsidR="00D132B8" w:rsidRPr="00FF1CFA" w:rsidRDefault="00D132B8" w:rsidP="00D132B8">
            <w:pPr>
              <w:rPr>
                <w:rFonts w:asciiTheme="majorHAnsi" w:eastAsia="Times New Roman" w:hAnsiTheme="majorHAnsi" w:cstheme="majorHAnsi"/>
                <w:color w:val="000000" w:themeColor="text1"/>
                <w:sz w:val="24"/>
                <w:szCs w:val="24"/>
              </w:rPr>
            </w:pPr>
          </w:p>
        </w:tc>
        <w:tc>
          <w:tcPr>
            <w:tcW w:w="2708" w:type="dxa"/>
            <w:shd w:val="clear" w:color="auto" w:fill="auto"/>
            <w:vAlign w:val="center"/>
          </w:tcPr>
          <w:p w14:paraId="16166BAE" w14:textId="4D58E21A"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294" w:author="Le Tu" w:date="2020-04-26T22:11:00Z">
              <w:r w:rsidRPr="00FF1CFA">
                <w:rPr>
                  <w:rFonts w:asciiTheme="majorHAnsi" w:eastAsia="Times New Roman" w:hAnsiTheme="majorHAnsi" w:cstheme="majorHAnsi"/>
                  <w:bCs/>
                  <w:color w:val="000000" w:themeColor="text1"/>
                  <w:sz w:val="24"/>
                  <w:szCs w:val="24"/>
                  <w:rPrChange w:id="29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296" w:author="ASUS" w:date="2020-05-14T13:21:00Z">
                    <w:rPr>
                      <w:rFonts w:asciiTheme="majorHAnsi" w:eastAsia="Times New Roman" w:hAnsiTheme="majorHAnsi" w:cstheme="majorHAnsi"/>
                      <w:bCs/>
                      <w:sz w:val="24"/>
                      <w:szCs w:val="24"/>
                      <w:highlight w:val="yellow"/>
                    </w:rPr>
                  </w:rPrChange>
                </w:rPr>
                <w:t xml:space="preserve"> 6.1.2 TCVN 7568-5:2013</w:t>
              </w:r>
            </w:ins>
            <w:del w:id="297" w:author="Le Tu" w:date="2020-04-26T22:11:00Z">
              <w:r w:rsidRPr="00FF1CFA" w:rsidDel="00DE6882">
                <w:rPr>
                  <w:rFonts w:asciiTheme="majorHAnsi" w:eastAsia="Times New Roman" w:hAnsiTheme="majorHAnsi" w:cstheme="majorHAnsi"/>
                  <w:bCs/>
                  <w:color w:val="000000" w:themeColor="text1"/>
                  <w:sz w:val="24"/>
                  <w:szCs w:val="24"/>
                </w:rPr>
                <w:delText>Điều 6.2.2 TCVN 7568-5:2013</w:delText>
              </w:r>
            </w:del>
          </w:p>
        </w:tc>
        <w:tc>
          <w:tcPr>
            <w:tcW w:w="2058" w:type="dxa"/>
            <w:vMerge/>
            <w:shd w:val="clear" w:color="auto" w:fill="auto"/>
            <w:vAlign w:val="center"/>
          </w:tcPr>
          <w:p w14:paraId="752DBD49"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76C399DE"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0BD67AF" w14:textId="77777777" w:rsidTr="00053093">
        <w:trPr>
          <w:trHeight w:val="77"/>
          <w:jc w:val="center"/>
        </w:trPr>
        <w:tc>
          <w:tcPr>
            <w:tcW w:w="1271" w:type="dxa"/>
            <w:vMerge/>
            <w:shd w:val="clear" w:color="auto" w:fill="auto"/>
            <w:vAlign w:val="center"/>
          </w:tcPr>
          <w:p w14:paraId="287C87DB"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C74AE61"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352A691" w14:textId="32955A20"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298" w:author="Le Tu" w:date="2020-04-26T22:11:00Z">
              <w:del w:id="299" w:author="ASUS" w:date="2020-05-12T09:40:00Z">
                <w:r w:rsidRPr="00FF1CFA" w:rsidDel="006A18F4">
                  <w:rPr>
                    <w:rFonts w:asciiTheme="majorHAnsi" w:eastAsia="Times New Roman" w:hAnsiTheme="majorHAnsi" w:cstheme="majorHAnsi"/>
                    <w:bCs/>
                    <w:color w:val="000000" w:themeColor="text1"/>
                    <w:sz w:val="24"/>
                    <w:szCs w:val="24"/>
                    <w:lang w:val="vi-VN"/>
                    <w:rPrChange w:id="300" w:author="ASUS" w:date="2020-05-14T13:21:00Z">
                      <w:rPr>
                        <w:rFonts w:asciiTheme="majorHAnsi" w:eastAsia="Times New Roman" w:hAnsiTheme="majorHAnsi" w:cstheme="majorHAnsi"/>
                        <w:bCs/>
                        <w:sz w:val="24"/>
                        <w:szCs w:val="24"/>
                        <w:highlight w:val="yellow"/>
                        <w:lang w:val="vi-VN"/>
                      </w:rPr>
                    </w:rPrChange>
                  </w:rPr>
                  <w:delText>Thử nghiệm b</w:delText>
                </w:r>
              </w:del>
            </w:ins>
            <w:ins w:id="301" w:author="ASUS" w:date="2020-05-12T09:40:00Z">
              <w:r w:rsidR="006A18F4" w:rsidRPr="00FF1CFA">
                <w:rPr>
                  <w:rFonts w:asciiTheme="majorHAnsi" w:eastAsia="Times New Roman" w:hAnsiTheme="majorHAnsi" w:cstheme="majorHAnsi"/>
                  <w:bCs/>
                  <w:color w:val="000000" w:themeColor="text1"/>
                  <w:sz w:val="24"/>
                  <w:szCs w:val="24"/>
                  <w:lang w:val="vi-VN"/>
                  <w:rPrChange w:id="302" w:author="ASUS" w:date="2020-05-14T13:21:00Z">
                    <w:rPr>
                      <w:rFonts w:asciiTheme="majorHAnsi" w:eastAsia="Times New Roman" w:hAnsiTheme="majorHAnsi" w:cstheme="majorHAnsi"/>
                      <w:bCs/>
                      <w:sz w:val="24"/>
                      <w:szCs w:val="24"/>
                      <w:highlight w:val="yellow"/>
                    </w:rPr>
                  </w:rPrChange>
                </w:rPr>
                <w:t>B</w:t>
              </w:r>
            </w:ins>
            <w:ins w:id="303" w:author="Le Tu" w:date="2020-04-26T22:11:00Z">
              <w:r w:rsidRPr="00FF1CFA">
                <w:rPr>
                  <w:rFonts w:asciiTheme="majorHAnsi" w:eastAsia="Times New Roman" w:hAnsiTheme="majorHAnsi" w:cstheme="majorHAnsi"/>
                  <w:bCs/>
                  <w:color w:val="000000" w:themeColor="text1"/>
                  <w:sz w:val="24"/>
                  <w:szCs w:val="24"/>
                  <w:lang w:val="vi-VN"/>
                  <w:rPrChange w:id="304" w:author="ASUS" w:date="2020-05-14T13:21:00Z">
                    <w:rPr>
                      <w:rFonts w:asciiTheme="majorHAnsi" w:eastAsia="Times New Roman" w:hAnsiTheme="majorHAnsi" w:cstheme="majorHAnsi"/>
                      <w:bCs/>
                      <w:sz w:val="24"/>
                      <w:szCs w:val="24"/>
                      <w:highlight w:val="yellow"/>
                      <w:lang w:val="vi-VN"/>
                    </w:rPr>
                  </w:rPrChange>
                </w:rPr>
                <w:t>ổ sung cho các đầu báo cháy có ký hiệu R</w:t>
              </w:r>
            </w:ins>
            <w:del w:id="305" w:author="Le Tu" w:date="2020-04-26T22:11:00Z">
              <w:r w:rsidRPr="00FF1CFA" w:rsidDel="00DE6882">
                <w:rPr>
                  <w:rFonts w:asciiTheme="majorHAnsi" w:eastAsia="Times New Roman" w:hAnsiTheme="majorHAnsi" w:cstheme="majorHAnsi"/>
                  <w:bCs/>
                  <w:color w:val="000000" w:themeColor="text1"/>
                  <w:sz w:val="24"/>
                  <w:szCs w:val="24"/>
                  <w:lang w:val="vi-VN"/>
                </w:rPr>
                <w:delText>10. Thử nóng ẩm, có chu kỳ (vận hành)</w:delText>
              </w:r>
            </w:del>
          </w:p>
        </w:tc>
        <w:tc>
          <w:tcPr>
            <w:tcW w:w="3387" w:type="dxa"/>
            <w:shd w:val="clear" w:color="auto" w:fill="auto"/>
            <w:vAlign w:val="center"/>
          </w:tcPr>
          <w:p w14:paraId="470866CD" w14:textId="77777777" w:rsidR="00D132B8" w:rsidRPr="00FF1CFA" w:rsidRDefault="00D132B8" w:rsidP="00D132B8">
            <w:pPr>
              <w:spacing w:after="0" w:line="240" w:lineRule="auto"/>
              <w:rPr>
                <w:ins w:id="306" w:author="Le Tu" w:date="2020-04-26T22:11:00Z"/>
                <w:rFonts w:asciiTheme="majorHAnsi" w:eastAsia="Times New Roman" w:hAnsiTheme="majorHAnsi" w:cstheme="majorHAnsi"/>
                <w:bCs/>
                <w:color w:val="000000" w:themeColor="text1"/>
                <w:sz w:val="24"/>
                <w:szCs w:val="24"/>
                <w:rPrChange w:id="307" w:author="ASUS" w:date="2020-05-14T13:21:00Z">
                  <w:rPr>
                    <w:ins w:id="308" w:author="Le Tu" w:date="2020-04-26T22:11:00Z"/>
                    <w:rFonts w:asciiTheme="majorHAnsi" w:eastAsia="Times New Roman" w:hAnsiTheme="majorHAnsi" w:cstheme="majorHAnsi"/>
                    <w:bCs/>
                    <w:sz w:val="24"/>
                    <w:szCs w:val="24"/>
                    <w:highlight w:val="yellow"/>
                  </w:rPr>
                </w:rPrChange>
              </w:rPr>
            </w:pPr>
            <w:proofErr w:type="spellStart"/>
            <w:ins w:id="309" w:author="Le Tu" w:date="2020-04-26T22:11:00Z">
              <w:r w:rsidRPr="00FF1CFA">
                <w:rPr>
                  <w:rFonts w:asciiTheme="majorHAnsi" w:eastAsia="Times New Roman" w:hAnsiTheme="majorHAnsi" w:cstheme="majorHAnsi"/>
                  <w:bCs/>
                  <w:color w:val="000000" w:themeColor="text1"/>
                  <w:sz w:val="24"/>
                  <w:szCs w:val="24"/>
                  <w:rPrChange w:id="31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11" w:author="ASUS" w:date="2020-05-14T13:21:00Z">
                    <w:rPr>
                      <w:rFonts w:asciiTheme="majorHAnsi" w:eastAsia="Times New Roman" w:hAnsiTheme="majorHAnsi" w:cstheme="majorHAnsi"/>
                      <w:bCs/>
                      <w:sz w:val="24"/>
                      <w:szCs w:val="24"/>
                      <w:highlight w:val="yellow"/>
                    </w:rPr>
                  </w:rPrChange>
                </w:rPr>
                <w:t xml:space="preserve"> 6.2.3 TCVN 7568-5:2013</w:t>
              </w:r>
            </w:ins>
          </w:p>
          <w:p w14:paraId="285C92E7" w14:textId="77777777" w:rsidR="00D132B8" w:rsidRPr="00FF1CFA" w:rsidRDefault="00D132B8" w:rsidP="00D132B8">
            <w:pPr>
              <w:rPr>
                <w:ins w:id="312" w:author="Le Tu" w:date="2020-04-26T22:11:00Z"/>
                <w:rFonts w:asciiTheme="majorHAnsi" w:eastAsia="Times New Roman" w:hAnsiTheme="majorHAnsi" w:cstheme="majorHAnsi"/>
                <w:color w:val="000000" w:themeColor="text1"/>
                <w:sz w:val="24"/>
                <w:szCs w:val="24"/>
                <w:rPrChange w:id="313" w:author="ASUS" w:date="2020-05-14T13:21:00Z">
                  <w:rPr>
                    <w:ins w:id="314" w:author="Le Tu" w:date="2020-04-26T22:11:00Z"/>
                    <w:rFonts w:asciiTheme="majorHAnsi" w:eastAsia="Times New Roman" w:hAnsiTheme="majorHAnsi" w:cstheme="majorHAnsi"/>
                    <w:sz w:val="24"/>
                    <w:szCs w:val="24"/>
                    <w:highlight w:val="yellow"/>
                  </w:rPr>
                </w:rPrChange>
              </w:rPr>
            </w:pPr>
          </w:p>
          <w:p w14:paraId="04CCCEAA" w14:textId="492C6415"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del w:id="315" w:author="Le Tu" w:date="2020-04-26T22:11:00Z">
              <w:r w:rsidRPr="00FF1CFA" w:rsidDel="00DE6882">
                <w:rPr>
                  <w:rFonts w:asciiTheme="majorHAnsi" w:eastAsia="Times New Roman" w:hAnsiTheme="majorHAnsi" w:cstheme="majorHAnsi"/>
                  <w:bCs/>
                  <w:color w:val="000000" w:themeColor="text1"/>
                  <w:sz w:val="24"/>
                  <w:szCs w:val="24"/>
                </w:rPr>
                <w:delText>Điều 5.11.3 TCVN 7568-5:2013</w:delText>
              </w:r>
            </w:del>
          </w:p>
        </w:tc>
        <w:tc>
          <w:tcPr>
            <w:tcW w:w="2708" w:type="dxa"/>
            <w:shd w:val="clear" w:color="auto" w:fill="auto"/>
            <w:vAlign w:val="center"/>
          </w:tcPr>
          <w:p w14:paraId="4020F5E6" w14:textId="10CEC8DF"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316" w:author="Le Tu" w:date="2020-04-26T22:11:00Z">
              <w:r w:rsidRPr="00FF1CFA">
                <w:rPr>
                  <w:rFonts w:asciiTheme="majorHAnsi" w:eastAsia="Times New Roman" w:hAnsiTheme="majorHAnsi" w:cstheme="majorHAnsi"/>
                  <w:bCs/>
                  <w:color w:val="000000" w:themeColor="text1"/>
                  <w:sz w:val="24"/>
                  <w:szCs w:val="24"/>
                  <w:rPrChange w:id="31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18" w:author="ASUS" w:date="2020-05-14T13:21:00Z">
                    <w:rPr>
                      <w:rFonts w:asciiTheme="majorHAnsi" w:eastAsia="Times New Roman" w:hAnsiTheme="majorHAnsi" w:cstheme="majorHAnsi"/>
                      <w:bCs/>
                      <w:sz w:val="24"/>
                      <w:szCs w:val="24"/>
                      <w:highlight w:val="yellow"/>
                    </w:rPr>
                  </w:rPrChange>
                </w:rPr>
                <w:t xml:space="preserve"> 6.2.2 TCVN 7568-5:2013</w:t>
              </w:r>
            </w:ins>
            <w:del w:id="319" w:author="Le Tu" w:date="2020-04-26T22:11:00Z">
              <w:r w:rsidRPr="00FF1CFA" w:rsidDel="00DE6882">
                <w:rPr>
                  <w:rFonts w:asciiTheme="majorHAnsi" w:eastAsia="Times New Roman" w:hAnsiTheme="majorHAnsi" w:cstheme="majorHAnsi"/>
                  <w:bCs/>
                  <w:color w:val="000000" w:themeColor="text1"/>
                  <w:sz w:val="24"/>
                  <w:szCs w:val="24"/>
                </w:rPr>
                <w:delText>Điều 5.11.2 TCVN 7568-5:2013</w:delText>
              </w:r>
            </w:del>
          </w:p>
        </w:tc>
        <w:tc>
          <w:tcPr>
            <w:tcW w:w="2058" w:type="dxa"/>
            <w:vMerge/>
            <w:shd w:val="clear" w:color="auto" w:fill="auto"/>
            <w:vAlign w:val="center"/>
          </w:tcPr>
          <w:p w14:paraId="4B863D7D"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77F1C271"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3124E65" w14:textId="77777777" w:rsidTr="00053093">
        <w:trPr>
          <w:trHeight w:val="77"/>
          <w:jc w:val="center"/>
        </w:trPr>
        <w:tc>
          <w:tcPr>
            <w:tcW w:w="1271" w:type="dxa"/>
            <w:vMerge/>
            <w:shd w:val="clear" w:color="auto" w:fill="auto"/>
            <w:vAlign w:val="center"/>
          </w:tcPr>
          <w:p w14:paraId="4D3F5726" w14:textId="77777777" w:rsidR="00D132B8" w:rsidRPr="00FF1CFA" w:rsidRDefault="00D132B8" w:rsidP="00D132B8">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1FF3DF3" w14:textId="77777777" w:rsidR="00D132B8" w:rsidRPr="00FF1CFA" w:rsidRDefault="00D132B8" w:rsidP="00D132B8">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7F85166" w14:textId="151D9025" w:rsidR="00D132B8" w:rsidRPr="00FF1CFA" w:rsidRDefault="00D132B8" w:rsidP="00D132B8">
            <w:pPr>
              <w:spacing w:after="0" w:line="240" w:lineRule="auto"/>
              <w:jc w:val="both"/>
              <w:rPr>
                <w:rFonts w:asciiTheme="majorHAnsi" w:eastAsia="Times New Roman" w:hAnsiTheme="majorHAnsi" w:cstheme="majorHAnsi"/>
                <w:bCs/>
                <w:color w:val="000000" w:themeColor="text1"/>
                <w:sz w:val="24"/>
                <w:szCs w:val="24"/>
                <w:lang w:val="vi-VN"/>
              </w:rPr>
            </w:pPr>
            <w:ins w:id="320" w:author="Le Tu" w:date="2020-04-26T22:11:00Z">
              <w:del w:id="321" w:author="ASUS" w:date="2020-05-12T09:40:00Z">
                <w:r w:rsidRPr="00FF1CFA" w:rsidDel="006A18F4">
                  <w:rPr>
                    <w:rFonts w:asciiTheme="majorHAnsi" w:eastAsia="Times New Roman" w:hAnsiTheme="majorHAnsi" w:cstheme="majorHAnsi"/>
                    <w:bCs/>
                    <w:color w:val="000000" w:themeColor="text1"/>
                    <w:sz w:val="24"/>
                    <w:szCs w:val="24"/>
                    <w:lang w:val="vi-VN"/>
                    <w:rPrChange w:id="322" w:author="ASUS" w:date="2020-05-14T13:21:00Z">
                      <w:rPr>
                        <w:rFonts w:asciiTheme="majorHAnsi" w:eastAsia="Times New Roman" w:hAnsiTheme="majorHAnsi" w:cstheme="majorHAnsi"/>
                        <w:bCs/>
                        <w:sz w:val="24"/>
                        <w:szCs w:val="24"/>
                        <w:highlight w:val="yellow"/>
                        <w:lang w:val="vi-VN"/>
                      </w:rPr>
                    </w:rPrChange>
                  </w:rPr>
                  <w:delText>Thử n</w:delText>
                </w:r>
              </w:del>
            </w:ins>
            <w:ins w:id="323" w:author="ASUS" w:date="2020-05-12T09:40:00Z">
              <w:r w:rsidR="006A18F4" w:rsidRPr="00FF1CFA">
                <w:rPr>
                  <w:rFonts w:asciiTheme="majorHAnsi" w:eastAsia="Times New Roman" w:hAnsiTheme="majorHAnsi" w:cstheme="majorHAnsi"/>
                  <w:bCs/>
                  <w:color w:val="000000" w:themeColor="text1"/>
                  <w:sz w:val="24"/>
                  <w:szCs w:val="24"/>
                  <w:lang w:val="vi-VN"/>
                  <w:rPrChange w:id="324" w:author="ASUS" w:date="2020-05-14T13:21:00Z">
                    <w:rPr>
                      <w:rFonts w:asciiTheme="majorHAnsi" w:eastAsia="Times New Roman" w:hAnsiTheme="majorHAnsi" w:cstheme="majorHAnsi"/>
                      <w:bCs/>
                      <w:sz w:val="24"/>
                      <w:szCs w:val="24"/>
                      <w:highlight w:val="yellow"/>
                    </w:rPr>
                  </w:rPrChange>
                </w:rPr>
                <w:t>N</w:t>
              </w:r>
            </w:ins>
            <w:ins w:id="325" w:author="Le Tu" w:date="2020-04-26T22:11:00Z">
              <w:r w:rsidRPr="00FF1CFA">
                <w:rPr>
                  <w:rFonts w:asciiTheme="majorHAnsi" w:eastAsia="Times New Roman" w:hAnsiTheme="majorHAnsi" w:cstheme="majorHAnsi"/>
                  <w:bCs/>
                  <w:color w:val="000000" w:themeColor="text1"/>
                  <w:sz w:val="24"/>
                  <w:szCs w:val="24"/>
                  <w:lang w:val="vi-VN"/>
                  <w:rPrChange w:id="326" w:author="ASUS" w:date="2020-05-14T13:21:00Z">
                    <w:rPr>
                      <w:rFonts w:asciiTheme="majorHAnsi" w:eastAsia="Times New Roman" w:hAnsiTheme="majorHAnsi" w:cstheme="majorHAnsi"/>
                      <w:bCs/>
                      <w:sz w:val="24"/>
                      <w:szCs w:val="24"/>
                      <w:highlight w:val="yellow"/>
                      <w:lang w:val="vi-VN"/>
                    </w:rPr>
                  </w:rPrChange>
                </w:rPr>
                <w:t>óng ẩm, có chu kỳ (vận hành)</w:t>
              </w:r>
            </w:ins>
            <w:del w:id="327" w:author="Le Tu" w:date="2020-04-26T22:11:00Z">
              <w:r w:rsidRPr="00FF1CFA" w:rsidDel="00DE6882">
                <w:rPr>
                  <w:rFonts w:asciiTheme="majorHAnsi" w:eastAsia="Times New Roman" w:hAnsiTheme="majorHAnsi" w:cstheme="majorHAnsi"/>
                  <w:bCs/>
                  <w:color w:val="000000" w:themeColor="text1"/>
                  <w:sz w:val="24"/>
                  <w:szCs w:val="24"/>
                  <w:lang w:val="vi-VN"/>
                </w:rPr>
                <w:delText>12. Thử nóng ẩm, trạng thái ổn định (bền lâu)</w:delText>
              </w:r>
            </w:del>
          </w:p>
        </w:tc>
        <w:tc>
          <w:tcPr>
            <w:tcW w:w="3387" w:type="dxa"/>
            <w:shd w:val="clear" w:color="auto" w:fill="auto"/>
            <w:vAlign w:val="center"/>
          </w:tcPr>
          <w:p w14:paraId="5C57596B" w14:textId="2F90490F"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328" w:author="Le Tu" w:date="2020-04-26T22:11:00Z">
              <w:r w:rsidRPr="00FF1CFA">
                <w:rPr>
                  <w:rFonts w:asciiTheme="majorHAnsi" w:eastAsia="Times New Roman" w:hAnsiTheme="majorHAnsi" w:cstheme="majorHAnsi"/>
                  <w:bCs/>
                  <w:color w:val="000000" w:themeColor="text1"/>
                  <w:sz w:val="24"/>
                  <w:szCs w:val="24"/>
                  <w:rPrChange w:id="32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30" w:author="ASUS" w:date="2020-05-14T13:21:00Z">
                    <w:rPr>
                      <w:rFonts w:asciiTheme="majorHAnsi" w:eastAsia="Times New Roman" w:hAnsiTheme="majorHAnsi" w:cstheme="majorHAnsi"/>
                      <w:bCs/>
                      <w:sz w:val="24"/>
                      <w:szCs w:val="24"/>
                      <w:highlight w:val="yellow"/>
                    </w:rPr>
                  </w:rPrChange>
                </w:rPr>
                <w:t xml:space="preserve"> 5.11.3 TCVN 7568-5:2013</w:t>
              </w:r>
            </w:ins>
            <w:del w:id="331" w:author="Le Tu" w:date="2020-04-26T22:11:00Z">
              <w:r w:rsidRPr="00FF1CFA" w:rsidDel="00DE6882">
                <w:rPr>
                  <w:rFonts w:asciiTheme="majorHAnsi" w:eastAsia="Times New Roman" w:hAnsiTheme="majorHAnsi" w:cstheme="majorHAnsi"/>
                  <w:bCs/>
                  <w:color w:val="000000" w:themeColor="text1"/>
                  <w:sz w:val="24"/>
                  <w:szCs w:val="24"/>
                </w:rPr>
                <w:delText>Điều 5.12.3 TCVN 7568-5:2013</w:delText>
              </w:r>
            </w:del>
          </w:p>
        </w:tc>
        <w:tc>
          <w:tcPr>
            <w:tcW w:w="2708" w:type="dxa"/>
            <w:shd w:val="clear" w:color="auto" w:fill="auto"/>
            <w:vAlign w:val="center"/>
          </w:tcPr>
          <w:p w14:paraId="1E0E53E3" w14:textId="0030C8D0" w:rsidR="00D132B8" w:rsidRPr="00FF1CFA" w:rsidRDefault="00D132B8" w:rsidP="00D132B8">
            <w:pPr>
              <w:spacing w:after="0" w:line="240" w:lineRule="auto"/>
              <w:rPr>
                <w:rFonts w:asciiTheme="majorHAnsi" w:eastAsia="Times New Roman" w:hAnsiTheme="majorHAnsi" w:cstheme="majorHAnsi"/>
                <w:bCs/>
                <w:color w:val="000000" w:themeColor="text1"/>
                <w:sz w:val="24"/>
                <w:szCs w:val="24"/>
              </w:rPr>
            </w:pPr>
            <w:proofErr w:type="spellStart"/>
            <w:ins w:id="332" w:author="Le Tu" w:date="2020-04-26T22:11:00Z">
              <w:r w:rsidRPr="00FF1CFA">
                <w:rPr>
                  <w:rFonts w:asciiTheme="majorHAnsi" w:eastAsia="Times New Roman" w:hAnsiTheme="majorHAnsi" w:cstheme="majorHAnsi"/>
                  <w:bCs/>
                  <w:color w:val="000000" w:themeColor="text1"/>
                  <w:sz w:val="24"/>
                  <w:szCs w:val="24"/>
                  <w:rPrChange w:id="33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34" w:author="ASUS" w:date="2020-05-14T13:21:00Z">
                    <w:rPr>
                      <w:rFonts w:asciiTheme="majorHAnsi" w:eastAsia="Times New Roman" w:hAnsiTheme="majorHAnsi" w:cstheme="majorHAnsi"/>
                      <w:bCs/>
                      <w:sz w:val="24"/>
                      <w:szCs w:val="24"/>
                      <w:highlight w:val="yellow"/>
                    </w:rPr>
                  </w:rPrChange>
                </w:rPr>
                <w:t xml:space="preserve"> 5.11.2 TCVN 7568-5:2013</w:t>
              </w:r>
            </w:ins>
            <w:del w:id="335" w:author="Le Tu" w:date="2020-04-26T22:11:00Z">
              <w:r w:rsidRPr="00FF1CFA" w:rsidDel="00DE6882">
                <w:rPr>
                  <w:rFonts w:asciiTheme="majorHAnsi" w:eastAsia="Times New Roman" w:hAnsiTheme="majorHAnsi" w:cstheme="majorHAnsi"/>
                  <w:bCs/>
                  <w:color w:val="000000" w:themeColor="text1"/>
                  <w:sz w:val="24"/>
                  <w:szCs w:val="24"/>
                </w:rPr>
                <w:delText>Điều 5.12.2 TCVN 7568-5:2013</w:delText>
              </w:r>
            </w:del>
          </w:p>
        </w:tc>
        <w:tc>
          <w:tcPr>
            <w:tcW w:w="2058" w:type="dxa"/>
            <w:vMerge/>
            <w:shd w:val="clear" w:color="auto" w:fill="auto"/>
            <w:vAlign w:val="center"/>
          </w:tcPr>
          <w:p w14:paraId="26B4E22A" w14:textId="77777777" w:rsidR="00D132B8" w:rsidRPr="00FF1CFA" w:rsidRDefault="00D132B8" w:rsidP="00D132B8">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4552FAA" w14:textId="77777777" w:rsidR="00D132B8" w:rsidRPr="00FF1CFA" w:rsidRDefault="00D132B8" w:rsidP="00D132B8">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6A4A684" w14:textId="77777777" w:rsidTr="00053093">
        <w:trPr>
          <w:trHeight w:val="77"/>
          <w:jc w:val="center"/>
          <w:ins w:id="336" w:author="Le Tu" w:date="2020-04-26T22:11:00Z"/>
        </w:trPr>
        <w:tc>
          <w:tcPr>
            <w:tcW w:w="1271" w:type="dxa"/>
            <w:vMerge/>
            <w:shd w:val="clear" w:color="auto" w:fill="auto"/>
            <w:vAlign w:val="center"/>
          </w:tcPr>
          <w:p w14:paraId="208E7CEA" w14:textId="77777777" w:rsidR="00D132B8" w:rsidRPr="00FF1CFA" w:rsidRDefault="00D132B8" w:rsidP="00D132B8">
            <w:pPr>
              <w:spacing w:after="0" w:line="240" w:lineRule="auto"/>
              <w:ind w:left="720"/>
              <w:rPr>
                <w:ins w:id="337" w:author="Le Tu" w:date="2020-04-26T22:11:00Z"/>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55AD189" w14:textId="77777777" w:rsidR="00D132B8" w:rsidRPr="00FF1CFA" w:rsidRDefault="00D132B8" w:rsidP="00D132B8">
            <w:pPr>
              <w:spacing w:after="0" w:line="240" w:lineRule="auto"/>
              <w:jc w:val="both"/>
              <w:rPr>
                <w:ins w:id="338" w:author="Le Tu" w:date="2020-04-26T22:11:00Z"/>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82534E8" w14:textId="1F332E74" w:rsidR="00D132B8" w:rsidRPr="00FF1CFA" w:rsidRDefault="00D132B8" w:rsidP="00D132B8">
            <w:pPr>
              <w:spacing w:after="0" w:line="240" w:lineRule="auto"/>
              <w:jc w:val="both"/>
              <w:rPr>
                <w:ins w:id="339" w:author="Le Tu" w:date="2020-04-26T22:11:00Z"/>
                <w:rFonts w:asciiTheme="majorHAnsi" w:eastAsia="Times New Roman" w:hAnsiTheme="majorHAnsi" w:cstheme="majorHAnsi"/>
                <w:bCs/>
                <w:color w:val="000000" w:themeColor="text1"/>
                <w:sz w:val="24"/>
                <w:szCs w:val="24"/>
                <w:lang w:val="vi-VN"/>
              </w:rPr>
            </w:pPr>
            <w:ins w:id="340" w:author="Le Tu" w:date="2020-04-26T22:11:00Z">
              <w:del w:id="341" w:author="ASUS" w:date="2020-05-12T09:40:00Z">
                <w:r w:rsidRPr="00FF1CFA" w:rsidDel="006A18F4">
                  <w:rPr>
                    <w:rFonts w:asciiTheme="majorHAnsi" w:eastAsia="Times New Roman" w:hAnsiTheme="majorHAnsi" w:cstheme="majorHAnsi"/>
                    <w:bCs/>
                    <w:color w:val="000000" w:themeColor="text1"/>
                    <w:sz w:val="24"/>
                    <w:szCs w:val="24"/>
                    <w:lang w:val="vi-VN"/>
                    <w:rPrChange w:id="342" w:author="ASUS" w:date="2020-05-14T13:21:00Z">
                      <w:rPr>
                        <w:rFonts w:asciiTheme="majorHAnsi" w:eastAsia="Times New Roman" w:hAnsiTheme="majorHAnsi" w:cstheme="majorHAnsi"/>
                        <w:bCs/>
                        <w:sz w:val="24"/>
                        <w:szCs w:val="24"/>
                        <w:highlight w:val="yellow"/>
                        <w:lang w:val="vi-VN"/>
                      </w:rPr>
                    </w:rPrChange>
                  </w:rPr>
                  <w:delText>Thử n</w:delText>
                </w:r>
              </w:del>
            </w:ins>
            <w:ins w:id="343" w:author="ASUS" w:date="2020-05-12T09:40:00Z">
              <w:r w:rsidR="006A18F4" w:rsidRPr="00FF1CFA">
                <w:rPr>
                  <w:rFonts w:asciiTheme="majorHAnsi" w:eastAsia="Times New Roman" w:hAnsiTheme="majorHAnsi" w:cstheme="majorHAnsi"/>
                  <w:bCs/>
                  <w:color w:val="000000" w:themeColor="text1"/>
                  <w:sz w:val="24"/>
                  <w:szCs w:val="24"/>
                  <w:lang w:val="vi-VN"/>
                  <w:rPrChange w:id="344" w:author="ASUS" w:date="2020-05-14T13:21:00Z">
                    <w:rPr>
                      <w:rFonts w:asciiTheme="majorHAnsi" w:eastAsia="Times New Roman" w:hAnsiTheme="majorHAnsi" w:cstheme="majorHAnsi"/>
                      <w:bCs/>
                      <w:sz w:val="24"/>
                      <w:szCs w:val="24"/>
                      <w:highlight w:val="yellow"/>
                    </w:rPr>
                  </w:rPrChange>
                </w:rPr>
                <w:t>N</w:t>
              </w:r>
            </w:ins>
            <w:ins w:id="345" w:author="Le Tu" w:date="2020-04-26T22:11:00Z">
              <w:r w:rsidRPr="00FF1CFA">
                <w:rPr>
                  <w:rFonts w:asciiTheme="majorHAnsi" w:eastAsia="Times New Roman" w:hAnsiTheme="majorHAnsi" w:cstheme="majorHAnsi"/>
                  <w:bCs/>
                  <w:color w:val="000000" w:themeColor="text1"/>
                  <w:sz w:val="24"/>
                  <w:szCs w:val="24"/>
                  <w:lang w:val="vi-VN"/>
                  <w:rPrChange w:id="346" w:author="ASUS" w:date="2020-05-14T13:21:00Z">
                    <w:rPr>
                      <w:rFonts w:asciiTheme="majorHAnsi" w:eastAsia="Times New Roman" w:hAnsiTheme="majorHAnsi" w:cstheme="majorHAnsi"/>
                      <w:bCs/>
                      <w:sz w:val="24"/>
                      <w:szCs w:val="24"/>
                      <w:highlight w:val="yellow"/>
                      <w:lang w:val="vi-VN"/>
                    </w:rPr>
                  </w:rPrChange>
                </w:rPr>
                <w:t>óng ẩm, trạng thái ổn định (bền lâu)</w:t>
              </w:r>
            </w:ins>
          </w:p>
        </w:tc>
        <w:tc>
          <w:tcPr>
            <w:tcW w:w="3387" w:type="dxa"/>
            <w:shd w:val="clear" w:color="auto" w:fill="auto"/>
            <w:vAlign w:val="center"/>
          </w:tcPr>
          <w:p w14:paraId="266B94B4" w14:textId="5DDF89E2" w:rsidR="00D132B8" w:rsidRPr="00FF1CFA" w:rsidRDefault="00D132B8" w:rsidP="00D132B8">
            <w:pPr>
              <w:spacing w:after="0" w:line="240" w:lineRule="auto"/>
              <w:rPr>
                <w:ins w:id="347" w:author="Le Tu" w:date="2020-04-26T22:11:00Z"/>
                <w:rFonts w:asciiTheme="majorHAnsi" w:eastAsia="Times New Roman" w:hAnsiTheme="majorHAnsi" w:cstheme="majorHAnsi"/>
                <w:bCs/>
                <w:color w:val="000000" w:themeColor="text1"/>
                <w:sz w:val="24"/>
                <w:szCs w:val="24"/>
              </w:rPr>
            </w:pPr>
            <w:proofErr w:type="spellStart"/>
            <w:ins w:id="348" w:author="Le Tu" w:date="2020-04-26T22:11:00Z">
              <w:r w:rsidRPr="00FF1CFA">
                <w:rPr>
                  <w:rFonts w:asciiTheme="majorHAnsi" w:eastAsia="Times New Roman" w:hAnsiTheme="majorHAnsi" w:cstheme="majorHAnsi"/>
                  <w:bCs/>
                  <w:color w:val="000000" w:themeColor="text1"/>
                  <w:sz w:val="24"/>
                  <w:szCs w:val="24"/>
                  <w:rPrChange w:id="34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50" w:author="ASUS" w:date="2020-05-14T13:21:00Z">
                    <w:rPr>
                      <w:rFonts w:asciiTheme="majorHAnsi" w:eastAsia="Times New Roman" w:hAnsiTheme="majorHAnsi" w:cstheme="majorHAnsi"/>
                      <w:bCs/>
                      <w:sz w:val="24"/>
                      <w:szCs w:val="24"/>
                      <w:highlight w:val="yellow"/>
                    </w:rPr>
                  </w:rPrChange>
                </w:rPr>
                <w:t xml:space="preserve"> 5.12.3 TCVN 7568-5:2013</w:t>
              </w:r>
            </w:ins>
          </w:p>
        </w:tc>
        <w:tc>
          <w:tcPr>
            <w:tcW w:w="2708" w:type="dxa"/>
            <w:shd w:val="clear" w:color="auto" w:fill="auto"/>
            <w:vAlign w:val="center"/>
          </w:tcPr>
          <w:p w14:paraId="083490DD" w14:textId="63B99597" w:rsidR="00D132B8" w:rsidRPr="00FF1CFA" w:rsidRDefault="00D132B8" w:rsidP="00D132B8">
            <w:pPr>
              <w:spacing w:after="0" w:line="240" w:lineRule="auto"/>
              <w:rPr>
                <w:ins w:id="351" w:author="Le Tu" w:date="2020-04-26T22:11:00Z"/>
                <w:rFonts w:asciiTheme="majorHAnsi" w:eastAsia="Times New Roman" w:hAnsiTheme="majorHAnsi" w:cstheme="majorHAnsi"/>
                <w:bCs/>
                <w:color w:val="000000" w:themeColor="text1"/>
                <w:sz w:val="24"/>
                <w:szCs w:val="24"/>
              </w:rPr>
            </w:pPr>
            <w:proofErr w:type="spellStart"/>
            <w:ins w:id="352" w:author="Le Tu" w:date="2020-04-26T22:11:00Z">
              <w:r w:rsidRPr="00FF1CFA">
                <w:rPr>
                  <w:rFonts w:asciiTheme="majorHAnsi" w:eastAsia="Times New Roman" w:hAnsiTheme="majorHAnsi" w:cstheme="majorHAnsi"/>
                  <w:bCs/>
                  <w:color w:val="000000" w:themeColor="text1"/>
                  <w:sz w:val="24"/>
                  <w:szCs w:val="24"/>
                  <w:rPrChange w:id="35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54" w:author="ASUS" w:date="2020-05-14T13:21:00Z">
                    <w:rPr>
                      <w:rFonts w:asciiTheme="majorHAnsi" w:eastAsia="Times New Roman" w:hAnsiTheme="majorHAnsi" w:cstheme="majorHAnsi"/>
                      <w:bCs/>
                      <w:sz w:val="24"/>
                      <w:szCs w:val="24"/>
                      <w:highlight w:val="yellow"/>
                    </w:rPr>
                  </w:rPrChange>
                </w:rPr>
                <w:t xml:space="preserve"> 5.12.2 TCVN 7568-5:2013</w:t>
              </w:r>
            </w:ins>
          </w:p>
        </w:tc>
        <w:tc>
          <w:tcPr>
            <w:tcW w:w="2058" w:type="dxa"/>
            <w:shd w:val="clear" w:color="auto" w:fill="auto"/>
            <w:vAlign w:val="center"/>
          </w:tcPr>
          <w:p w14:paraId="63A62F19" w14:textId="77777777" w:rsidR="00D132B8" w:rsidRPr="00FF1CFA" w:rsidRDefault="00D132B8" w:rsidP="00D132B8">
            <w:pPr>
              <w:spacing w:after="0" w:line="240" w:lineRule="auto"/>
              <w:jc w:val="center"/>
              <w:rPr>
                <w:ins w:id="355" w:author="Le Tu" w:date="2020-04-26T22:11:00Z"/>
                <w:rFonts w:asciiTheme="majorHAnsi" w:eastAsia="Times New Roman" w:hAnsiTheme="majorHAnsi" w:cstheme="majorHAnsi"/>
                <w:bCs/>
                <w:color w:val="000000" w:themeColor="text1"/>
                <w:sz w:val="24"/>
                <w:szCs w:val="24"/>
              </w:rPr>
            </w:pPr>
          </w:p>
        </w:tc>
        <w:tc>
          <w:tcPr>
            <w:tcW w:w="1709" w:type="dxa"/>
            <w:shd w:val="clear" w:color="auto" w:fill="auto"/>
            <w:vAlign w:val="center"/>
          </w:tcPr>
          <w:p w14:paraId="7969B07D" w14:textId="77777777" w:rsidR="00D132B8" w:rsidRPr="00FF1CFA" w:rsidRDefault="00D132B8" w:rsidP="00D132B8">
            <w:pPr>
              <w:spacing w:after="0" w:line="240" w:lineRule="auto"/>
              <w:jc w:val="center"/>
              <w:rPr>
                <w:ins w:id="356" w:author="Le Tu" w:date="2020-04-26T22:11:00Z"/>
                <w:rFonts w:asciiTheme="majorHAnsi" w:eastAsia="Times New Roman" w:hAnsiTheme="majorHAnsi" w:cstheme="majorHAnsi"/>
                <w:b/>
                <w:bCs/>
                <w:color w:val="000000" w:themeColor="text1"/>
                <w:sz w:val="24"/>
                <w:szCs w:val="24"/>
                <w:lang w:val="vi-VN" w:eastAsia="vi-VN"/>
              </w:rPr>
            </w:pPr>
          </w:p>
        </w:tc>
      </w:tr>
      <w:tr w:rsidR="000D07F7" w:rsidRPr="00FF1CFA" w14:paraId="5D7AAD03" w14:textId="77777777" w:rsidTr="00D26707">
        <w:trPr>
          <w:trHeight w:val="838"/>
          <w:jc w:val="center"/>
        </w:trPr>
        <w:tc>
          <w:tcPr>
            <w:tcW w:w="1271" w:type="dxa"/>
            <w:vMerge w:val="restart"/>
            <w:shd w:val="clear" w:color="auto" w:fill="auto"/>
            <w:vAlign w:val="center"/>
          </w:tcPr>
          <w:p w14:paraId="00565708" w14:textId="0A406E52" w:rsidR="000D07F7" w:rsidRPr="00FF1CFA" w:rsidRDefault="000D07F7"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.5.</w:t>
            </w:r>
          </w:p>
        </w:tc>
        <w:tc>
          <w:tcPr>
            <w:tcW w:w="1564" w:type="dxa"/>
            <w:vMerge w:val="restart"/>
            <w:shd w:val="clear" w:color="auto" w:fill="auto"/>
            <w:vAlign w:val="center"/>
          </w:tcPr>
          <w:p w14:paraId="0B557552"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Đầu báo cháy lửa kiểu điểm</w:t>
            </w:r>
          </w:p>
        </w:tc>
        <w:tc>
          <w:tcPr>
            <w:tcW w:w="2694" w:type="dxa"/>
            <w:shd w:val="clear" w:color="auto" w:fill="auto"/>
            <w:vAlign w:val="center"/>
          </w:tcPr>
          <w:p w14:paraId="68829318" w14:textId="474AEAAA"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rPr>
            </w:pPr>
            <w:proofErr w:type="spellStart"/>
            <w:ins w:id="357" w:author="Le Tu" w:date="2020-04-26T22:11:00Z">
              <w:r w:rsidRPr="00FF1CFA">
                <w:rPr>
                  <w:rFonts w:asciiTheme="majorHAnsi" w:eastAsia="Times New Roman" w:hAnsiTheme="majorHAnsi" w:cstheme="majorHAnsi"/>
                  <w:bCs/>
                  <w:color w:val="000000" w:themeColor="text1"/>
                  <w:sz w:val="24"/>
                  <w:szCs w:val="24"/>
                  <w:rPrChange w:id="358" w:author="ASUS" w:date="2020-05-14T13:21:00Z">
                    <w:rPr>
                      <w:rFonts w:asciiTheme="majorHAnsi" w:eastAsia="Times New Roman" w:hAnsiTheme="majorHAnsi" w:cstheme="majorHAnsi"/>
                      <w:bCs/>
                      <w:sz w:val="24"/>
                      <w:szCs w:val="24"/>
                      <w:highlight w:val="yellow"/>
                    </w:rPr>
                  </w:rPrChange>
                </w:rPr>
                <w:t>Khả</w:t>
              </w:r>
              <w:proofErr w:type="spellEnd"/>
              <w:r w:rsidRPr="00FF1CFA">
                <w:rPr>
                  <w:rFonts w:asciiTheme="majorHAnsi" w:eastAsia="Times New Roman" w:hAnsiTheme="majorHAnsi" w:cstheme="majorHAnsi"/>
                  <w:bCs/>
                  <w:color w:val="000000" w:themeColor="text1"/>
                  <w:sz w:val="24"/>
                  <w:szCs w:val="24"/>
                  <w:rPrChange w:id="359"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360" w:author="ASUS" w:date="2020-05-14T13:21:00Z">
                    <w:rPr>
                      <w:rFonts w:asciiTheme="majorHAnsi" w:eastAsia="Times New Roman" w:hAnsiTheme="majorHAnsi" w:cstheme="majorHAnsi"/>
                      <w:bCs/>
                      <w:sz w:val="24"/>
                      <w:szCs w:val="24"/>
                      <w:highlight w:val="yellow"/>
                    </w:rPr>
                  </w:rPrChange>
                </w:rPr>
                <w:t>năng</w:t>
              </w:r>
              <w:proofErr w:type="spellEnd"/>
              <w:r w:rsidRPr="00FF1CFA">
                <w:rPr>
                  <w:rFonts w:asciiTheme="majorHAnsi" w:eastAsia="Times New Roman" w:hAnsiTheme="majorHAnsi" w:cstheme="majorHAnsi"/>
                  <w:bCs/>
                  <w:color w:val="000000" w:themeColor="text1"/>
                  <w:sz w:val="24"/>
                  <w:szCs w:val="24"/>
                  <w:rPrChange w:id="361"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362" w:author="ASUS" w:date="2020-05-14T13:21:00Z">
                    <w:rPr>
                      <w:rFonts w:asciiTheme="majorHAnsi" w:eastAsia="Times New Roman" w:hAnsiTheme="majorHAnsi" w:cstheme="majorHAnsi"/>
                      <w:bCs/>
                      <w:sz w:val="24"/>
                      <w:szCs w:val="24"/>
                      <w:highlight w:val="yellow"/>
                    </w:rPr>
                  </w:rPrChange>
                </w:rPr>
                <w:t>lặp</w:t>
              </w:r>
              <w:proofErr w:type="spellEnd"/>
              <w:r w:rsidRPr="00FF1CFA">
                <w:rPr>
                  <w:rFonts w:asciiTheme="majorHAnsi" w:eastAsia="Times New Roman" w:hAnsiTheme="majorHAnsi" w:cstheme="majorHAnsi"/>
                  <w:bCs/>
                  <w:color w:val="000000" w:themeColor="text1"/>
                  <w:sz w:val="24"/>
                  <w:szCs w:val="24"/>
                  <w:rPrChange w:id="363"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364" w:author="ASUS" w:date="2020-05-14T13:21:00Z">
                    <w:rPr>
                      <w:rFonts w:asciiTheme="majorHAnsi" w:eastAsia="Times New Roman" w:hAnsiTheme="majorHAnsi" w:cstheme="majorHAnsi"/>
                      <w:bCs/>
                      <w:sz w:val="24"/>
                      <w:szCs w:val="24"/>
                      <w:highlight w:val="yellow"/>
                    </w:rPr>
                  </w:rPrChange>
                </w:rPr>
                <w:t>lại</w:t>
              </w:r>
            </w:ins>
            <w:proofErr w:type="spellEnd"/>
            <w:del w:id="365" w:author="Le Tu" w:date="2020-04-26T22:11:00Z">
              <w:r w:rsidRPr="00FF1CFA" w:rsidDel="0001654B">
                <w:rPr>
                  <w:rFonts w:asciiTheme="majorHAnsi" w:eastAsia="Times New Roman" w:hAnsiTheme="majorHAnsi" w:cstheme="majorHAnsi"/>
                  <w:bCs/>
                  <w:color w:val="000000" w:themeColor="text1"/>
                  <w:sz w:val="24"/>
                  <w:szCs w:val="24"/>
                </w:rPr>
                <w:delText>2. Tính tái tạo lại</w:delText>
              </w:r>
            </w:del>
          </w:p>
        </w:tc>
        <w:tc>
          <w:tcPr>
            <w:tcW w:w="3387" w:type="dxa"/>
            <w:shd w:val="clear" w:color="auto" w:fill="auto"/>
            <w:vAlign w:val="center"/>
          </w:tcPr>
          <w:p w14:paraId="7451F2CC" w14:textId="6470E956"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66" w:author="Le Tu" w:date="2020-04-26T22:11:00Z">
              <w:r w:rsidRPr="00FF1CFA">
                <w:rPr>
                  <w:rFonts w:asciiTheme="majorHAnsi" w:eastAsia="Times New Roman" w:hAnsiTheme="majorHAnsi" w:cstheme="majorHAnsi"/>
                  <w:bCs/>
                  <w:color w:val="000000" w:themeColor="text1"/>
                  <w:sz w:val="24"/>
                  <w:szCs w:val="24"/>
                  <w:rPrChange w:id="36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68" w:author="ASUS" w:date="2020-05-14T13:21:00Z">
                    <w:rPr>
                      <w:rFonts w:asciiTheme="majorHAnsi" w:eastAsia="Times New Roman" w:hAnsiTheme="majorHAnsi" w:cstheme="majorHAnsi"/>
                      <w:bCs/>
                      <w:sz w:val="24"/>
                      <w:szCs w:val="24"/>
                      <w:highlight w:val="yellow"/>
                    </w:rPr>
                  </w:rPrChange>
                </w:rPr>
                <w:t xml:space="preserve"> 6.3.3 TCVN 7568-10:2015</w:t>
              </w:r>
            </w:ins>
            <w:del w:id="369" w:author="Le Tu" w:date="2020-04-26T22:11:00Z">
              <w:r w:rsidRPr="00FF1CFA" w:rsidDel="0001654B">
                <w:rPr>
                  <w:rFonts w:asciiTheme="majorHAnsi" w:eastAsia="Times New Roman" w:hAnsiTheme="majorHAnsi" w:cstheme="majorHAnsi"/>
                  <w:bCs/>
                  <w:color w:val="000000" w:themeColor="text1"/>
                  <w:sz w:val="24"/>
                  <w:szCs w:val="24"/>
                </w:rPr>
                <w:delText>Điều 6.2.3 TCVN 7568-10:2015</w:delText>
              </w:r>
            </w:del>
          </w:p>
        </w:tc>
        <w:tc>
          <w:tcPr>
            <w:tcW w:w="2708" w:type="dxa"/>
            <w:shd w:val="clear" w:color="auto" w:fill="auto"/>
            <w:vAlign w:val="center"/>
          </w:tcPr>
          <w:p w14:paraId="06DC6D08" w14:textId="7FD01110"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70" w:author="Le Tu" w:date="2020-04-26T22:11:00Z">
              <w:r w:rsidRPr="00FF1CFA">
                <w:rPr>
                  <w:rFonts w:asciiTheme="majorHAnsi" w:eastAsia="Times New Roman" w:hAnsiTheme="majorHAnsi" w:cstheme="majorHAnsi"/>
                  <w:bCs/>
                  <w:color w:val="000000" w:themeColor="text1"/>
                  <w:sz w:val="24"/>
                  <w:szCs w:val="24"/>
                  <w:rPrChange w:id="37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72" w:author="ASUS" w:date="2020-05-14T13:21:00Z">
                    <w:rPr>
                      <w:rFonts w:asciiTheme="majorHAnsi" w:eastAsia="Times New Roman" w:hAnsiTheme="majorHAnsi" w:cstheme="majorHAnsi"/>
                      <w:bCs/>
                      <w:sz w:val="24"/>
                      <w:szCs w:val="24"/>
                      <w:highlight w:val="yellow"/>
                    </w:rPr>
                  </w:rPrChange>
                </w:rPr>
                <w:t xml:space="preserve"> 6.3.2 TCVN 7568-10:2015</w:t>
              </w:r>
            </w:ins>
            <w:del w:id="373" w:author="Le Tu" w:date="2020-04-26T22:11:00Z">
              <w:r w:rsidRPr="00FF1CFA" w:rsidDel="0001654B">
                <w:rPr>
                  <w:rFonts w:asciiTheme="majorHAnsi" w:eastAsia="Times New Roman" w:hAnsiTheme="majorHAnsi" w:cstheme="majorHAnsi"/>
                  <w:bCs/>
                  <w:color w:val="000000" w:themeColor="text1"/>
                  <w:sz w:val="24"/>
                  <w:szCs w:val="24"/>
                </w:rPr>
                <w:delText>Điều 6.2.2 TCVN 7568-10:2015</w:delText>
              </w:r>
            </w:del>
          </w:p>
        </w:tc>
        <w:tc>
          <w:tcPr>
            <w:tcW w:w="2058" w:type="dxa"/>
            <w:vMerge w:val="restart"/>
            <w:shd w:val="clear" w:color="auto" w:fill="auto"/>
            <w:vAlign w:val="center"/>
          </w:tcPr>
          <w:p w14:paraId="1A8AB1A7" w14:textId="77777777" w:rsidR="000D07F7" w:rsidRPr="00FF1CFA" w:rsidRDefault="000D07F7"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704FB5DC"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3D00A9B1" w14:textId="3F9A69BA"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8531.1020</w:t>
            </w:r>
          </w:p>
        </w:tc>
      </w:tr>
      <w:tr w:rsidR="000D07F7" w:rsidRPr="00FF1CFA" w14:paraId="177856F3" w14:textId="77777777" w:rsidTr="00053093">
        <w:trPr>
          <w:trHeight w:val="77"/>
          <w:jc w:val="center"/>
        </w:trPr>
        <w:tc>
          <w:tcPr>
            <w:tcW w:w="1271" w:type="dxa"/>
            <w:vMerge/>
            <w:shd w:val="clear" w:color="auto" w:fill="auto"/>
          </w:tcPr>
          <w:p w14:paraId="05FF4BFD"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E12DEEF"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24FF4F3E" w14:textId="1A4B5FAA"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374" w:author="Le Tu" w:date="2020-04-26T22:11:00Z">
              <w:r w:rsidRPr="00FF1CFA">
                <w:rPr>
                  <w:rFonts w:asciiTheme="majorHAnsi" w:eastAsia="Times New Roman" w:hAnsiTheme="majorHAnsi" w:cstheme="majorHAnsi"/>
                  <w:bCs/>
                  <w:color w:val="000000" w:themeColor="text1"/>
                  <w:sz w:val="24"/>
                  <w:szCs w:val="24"/>
                  <w:lang w:val="vi-VN"/>
                  <w:rPrChange w:id="375" w:author="ASUS" w:date="2020-05-14T13:21:00Z">
                    <w:rPr>
                      <w:rFonts w:asciiTheme="majorHAnsi" w:eastAsia="Times New Roman" w:hAnsiTheme="majorHAnsi" w:cstheme="majorHAnsi"/>
                      <w:bCs/>
                      <w:sz w:val="24"/>
                      <w:szCs w:val="24"/>
                      <w:highlight w:val="yellow"/>
                      <w:lang w:val="vi-VN"/>
                    </w:rPr>
                  </w:rPrChange>
                </w:rPr>
                <w:t>Sự phụ thuộc vào hướng</w:t>
              </w:r>
            </w:ins>
            <w:del w:id="376" w:author="Le Tu" w:date="2020-04-26T22:11:00Z">
              <w:r w:rsidRPr="00FF1CFA" w:rsidDel="0001654B">
                <w:rPr>
                  <w:rFonts w:asciiTheme="majorHAnsi" w:eastAsia="Times New Roman" w:hAnsiTheme="majorHAnsi" w:cstheme="majorHAnsi"/>
                  <w:bCs/>
                  <w:color w:val="000000" w:themeColor="text1"/>
                  <w:sz w:val="24"/>
                  <w:szCs w:val="24"/>
                  <w:lang w:val="vi-VN"/>
                </w:rPr>
                <w:delText>3. Khả năng lặp lại</w:delText>
              </w:r>
            </w:del>
          </w:p>
        </w:tc>
        <w:tc>
          <w:tcPr>
            <w:tcW w:w="3387" w:type="dxa"/>
            <w:shd w:val="clear" w:color="auto" w:fill="auto"/>
            <w:vAlign w:val="center"/>
          </w:tcPr>
          <w:p w14:paraId="718FBDE2" w14:textId="7B08C23C"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77" w:author="Le Tu" w:date="2020-04-26T22:11:00Z">
              <w:r w:rsidRPr="00FF1CFA">
                <w:rPr>
                  <w:rFonts w:asciiTheme="majorHAnsi" w:eastAsia="Times New Roman" w:hAnsiTheme="majorHAnsi" w:cstheme="majorHAnsi"/>
                  <w:bCs/>
                  <w:color w:val="000000" w:themeColor="text1"/>
                  <w:sz w:val="24"/>
                  <w:szCs w:val="24"/>
                  <w:rPrChange w:id="378"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79" w:author="ASUS" w:date="2020-05-14T13:21:00Z">
                    <w:rPr>
                      <w:rFonts w:asciiTheme="majorHAnsi" w:eastAsia="Times New Roman" w:hAnsiTheme="majorHAnsi" w:cstheme="majorHAnsi"/>
                      <w:bCs/>
                      <w:sz w:val="24"/>
                      <w:szCs w:val="24"/>
                      <w:highlight w:val="yellow"/>
                    </w:rPr>
                  </w:rPrChange>
                </w:rPr>
                <w:t xml:space="preserve"> 6.4.3 TCVN 7568-10:2015</w:t>
              </w:r>
            </w:ins>
            <w:del w:id="380" w:author="Le Tu" w:date="2020-04-26T22:11:00Z">
              <w:r w:rsidRPr="00FF1CFA" w:rsidDel="0001654B">
                <w:rPr>
                  <w:rFonts w:asciiTheme="majorHAnsi" w:eastAsia="Times New Roman" w:hAnsiTheme="majorHAnsi" w:cstheme="majorHAnsi"/>
                  <w:bCs/>
                  <w:color w:val="000000" w:themeColor="text1"/>
                  <w:sz w:val="24"/>
                  <w:szCs w:val="24"/>
                </w:rPr>
                <w:delText>Điều 6.3.3 TCVN 7568-10:2015</w:delText>
              </w:r>
            </w:del>
          </w:p>
        </w:tc>
        <w:tc>
          <w:tcPr>
            <w:tcW w:w="2708" w:type="dxa"/>
            <w:shd w:val="clear" w:color="auto" w:fill="auto"/>
            <w:vAlign w:val="center"/>
          </w:tcPr>
          <w:p w14:paraId="3274886E" w14:textId="1A107E12"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81" w:author="Le Tu" w:date="2020-04-26T22:11:00Z">
              <w:r w:rsidRPr="00FF1CFA">
                <w:rPr>
                  <w:rFonts w:asciiTheme="majorHAnsi" w:eastAsia="Times New Roman" w:hAnsiTheme="majorHAnsi" w:cstheme="majorHAnsi"/>
                  <w:bCs/>
                  <w:color w:val="000000" w:themeColor="text1"/>
                  <w:sz w:val="24"/>
                  <w:szCs w:val="24"/>
                  <w:rPrChange w:id="382"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83" w:author="ASUS" w:date="2020-05-14T13:21:00Z">
                    <w:rPr>
                      <w:rFonts w:asciiTheme="majorHAnsi" w:eastAsia="Times New Roman" w:hAnsiTheme="majorHAnsi" w:cstheme="majorHAnsi"/>
                      <w:bCs/>
                      <w:sz w:val="24"/>
                      <w:szCs w:val="24"/>
                      <w:highlight w:val="yellow"/>
                    </w:rPr>
                  </w:rPrChange>
                </w:rPr>
                <w:t xml:space="preserve"> 6.4.2 TCVN 7568-10:2015</w:t>
              </w:r>
            </w:ins>
            <w:del w:id="384" w:author="Le Tu" w:date="2020-04-26T22:11:00Z">
              <w:r w:rsidRPr="00FF1CFA" w:rsidDel="0001654B">
                <w:rPr>
                  <w:rFonts w:asciiTheme="majorHAnsi" w:eastAsia="Times New Roman" w:hAnsiTheme="majorHAnsi" w:cstheme="majorHAnsi"/>
                  <w:bCs/>
                  <w:color w:val="000000" w:themeColor="text1"/>
                  <w:sz w:val="24"/>
                  <w:szCs w:val="24"/>
                </w:rPr>
                <w:delText>Điều 6.3.2 TCVN 7568-10:2015</w:delText>
              </w:r>
            </w:del>
          </w:p>
        </w:tc>
        <w:tc>
          <w:tcPr>
            <w:tcW w:w="2058" w:type="dxa"/>
            <w:vMerge/>
            <w:shd w:val="clear" w:color="auto" w:fill="auto"/>
            <w:vAlign w:val="center"/>
          </w:tcPr>
          <w:p w14:paraId="3BA2AB38"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A8F5337"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165DC0E3" w14:textId="77777777" w:rsidTr="00053093">
        <w:trPr>
          <w:trHeight w:val="77"/>
          <w:jc w:val="center"/>
        </w:trPr>
        <w:tc>
          <w:tcPr>
            <w:tcW w:w="1271" w:type="dxa"/>
            <w:vMerge/>
            <w:shd w:val="clear" w:color="auto" w:fill="auto"/>
          </w:tcPr>
          <w:p w14:paraId="7EAC6651"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6DE1A8D"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1AD6712" w14:textId="5C410CD3"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385" w:author="Le Tu" w:date="2020-04-26T22:11:00Z">
              <w:r w:rsidRPr="00FF1CFA">
                <w:rPr>
                  <w:rFonts w:asciiTheme="majorHAnsi" w:eastAsia="Times New Roman" w:hAnsiTheme="majorHAnsi" w:cstheme="majorHAnsi"/>
                  <w:bCs/>
                  <w:color w:val="000000" w:themeColor="text1"/>
                  <w:sz w:val="24"/>
                  <w:szCs w:val="24"/>
                  <w:lang w:val="vi-VN"/>
                  <w:rPrChange w:id="386" w:author="ASUS" w:date="2020-05-14T13:21:00Z">
                    <w:rPr>
                      <w:rFonts w:asciiTheme="majorHAnsi" w:eastAsia="Times New Roman" w:hAnsiTheme="majorHAnsi" w:cstheme="majorHAnsi"/>
                      <w:bCs/>
                      <w:sz w:val="24"/>
                      <w:szCs w:val="24"/>
                      <w:highlight w:val="yellow"/>
                      <w:lang w:val="vi-VN"/>
                    </w:rPr>
                  </w:rPrChange>
                </w:rPr>
                <w:t>Độ nhạy với đám cháy</w:t>
              </w:r>
            </w:ins>
            <w:del w:id="387" w:author="Le Tu" w:date="2020-04-26T22:11:00Z">
              <w:r w:rsidRPr="00FF1CFA" w:rsidDel="0001654B">
                <w:rPr>
                  <w:rFonts w:asciiTheme="majorHAnsi" w:eastAsia="Times New Roman" w:hAnsiTheme="majorHAnsi" w:cstheme="majorHAnsi"/>
                  <w:bCs/>
                  <w:color w:val="000000" w:themeColor="text1"/>
                  <w:sz w:val="24"/>
                  <w:szCs w:val="24"/>
                  <w:lang w:val="vi-VN"/>
                </w:rPr>
                <w:delText>4. Sự phụ thuộc vào hướng</w:delText>
              </w:r>
            </w:del>
          </w:p>
        </w:tc>
        <w:tc>
          <w:tcPr>
            <w:tcW w:w="3387" w:type="dxa"/>
            <w:shd w:val="clear" w:color="auto" w:fill="auto"/>
            <w:vAlign w:val="center"/>
          </w:tcPr>
          <w:p w14:paraId="7457DAD4" w14:textId="61A24604"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88" w:author="Le Tu" w:date="2020-04-26T22:11:00Z">
              <w:r w:rsidRPr="00FF1CFA">
                <w:rPr>
                  <w:rFonts w:asciiTheme="majorHAnsi" w:eastAsia="Times New Roman" w:hAnsiTheme="majorHAnsi" w:cstheme="majorHAnsi"/>
                  <w:bCs/>
                  <w:color w:val="000000" w:themeColor="text1"/>
                  <w:sz w:val="24"/>
                  <w:szCs w:val="24"/>
                  <w:rPrChange w:id="38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90" w:author="ASUS" w:date="2020-05-14T13:21:00Z">
                    <w:rPr>
                      <w:rFonts w:asciiTheme="majorHAnsi" w:eastAsia="Times New Roman" w:hAnsiTheme="majorHAnsi" w:cstheme="majorHAnsi"/>
                      <w:bCs/>
                      <w:sz w:val="24"/>
                      <w:szCs w:val="24"/>
                      <w:highlight w:val="yellow"/>
                    </w:rPr>
                  </w:rPrChange>
                </w:rPr>
                <w:t xml:space="preserve"> 6.5.3 TCVN 7568-10:2015</w:t>
              </w:r>
            </w:ins>
            <w:del w:id="391" w:author="Le Tu" w:date="2020-04-26T22:11:00Z">
              <w:r w:rsidRPr="00FF1CFA" w:rsidDel="0001654B">
                <w:rPr>
                  <w:rFonts w:asciiTheme="majorHAnsi" w:eastAsia="Times New Roman" w:hAnsiTheme="majorHAnsi" w:cstheme="majorHAnsi"/>
                  <w:bCs/>
                  <w:color w:val="000000" w:themeColor="text1"/>
                  <w:sz w:val="24"/>
                  <w:szCs w:val="24"/>
                </w:rPr>
                <w:delText>Điều 6.4.3 TCVN 7568-10:2015</w:delText>
              </w:r>
            </w:del>
          </w:p>
        </w:tc>
        <w:tc>
          <w:tcPr>
            <w:tcW w:w="2708" w:type="dxa"/>
            <w:shd w:val="clear" w:color="auto" w:fill="auto"/>
            <w:vAlign w:val="center"/>
          </w:tcPr>
          <w:p w14:paraId="6972E72F" w14:textId="2964F407"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392" w:author="Le Tu" w:date="2020-04-26T22:11:00Z">
              <w:r w:rsidRPr="00FF1CFA">
                <w:rPr>
                  <w:rFonts w:asciiTheme="majorHAnsi" w:eastAsia="Times New Roman" w:hAnsiTheme="majorHAnsi" w:cstheme="majorHAnsi"/>
                  <w:bCs/>
                  <w:color w:val="000000" w:themeColor="text1"/>
                  <w:sz w:val="24"/>
                  <w:szCs w:val="24"/>
                  <w:rPrChange w:id="39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394" w:author="ASUS" w:date="2020-05-14T13:21:00Z">
                    <w:rPr>
                      <w:rFonts w:asciiTheme="majorHAnsi" w:eastAsia="Times New Roman" w:hAnsiTheme="majorHAnsi" w:cstheme="majorHAnsi"/>
                      <w:bCs/>
                      <w:sz w:val="24"/>
                      <w:szCs w:val="24"/>
                      <w:highlight w:val="yellow"/>
                    </w:rPr>
                  </w:rPrChange>
                </w:rPr>
                <w:t xml:space="preserve"> 6.5.2 TCVN 7568-10:2015</w:t>
              </w:r>
            </w:ins>
            <w:del w:id="395" w:author="Le Tu" w:date="2020-04-26T22:11:00Z">
              <w:r w:rsidRPr="00FF1CFA" w:rsidDel="0001654B">
                <w:rPr>
                  <w:rFonts w:asciiTheme="majorHAnsi" w:eastAsia="Times New Roman" w:hAnsiTheme="majorHAnsi" w:cstheme="majorHAnsi"/>
                  <w:bCs/>
                  <w:color w:val="000000" w:themeColor="text1"/>
                  <w:sz w:val="24"/>
                  <w:szCs w:val="24"/>
                </w:rPr>
                <w:delText>Điều 6.4.2 TCVN 7568-10:2015</w:delText>
              </w:r>
            </w:del>
          </w:p>
        </w:tc>
        <w:tc>
          <w:tcPr>
            <w:tcW w:w="2058" w:type="dxa"/>
            <w:vMerge/>
            <w:shd w:val="clear" w:color="auto" w:fill="auto"/>
            <w:vAlign w:val="center"/>
          </w:tcPr>
          <w:p w14:paraId="781BE3B1"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0FAF389"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399118D0" w14:textId="77777777" w:rsidTr="00053093">
        <w:trPr>
          <w:trHeight w:val="77"/>
          <w:jc w:val="center"/>
        </w:trPr>
        <w:tc>
          <w:tcPr>
            <w:tcW w:w="1271" w:type="dxa"/>
            <w:vMerge/>
            <w:shd w:val="clear" w:color="auto" w:fill="auto"/>
          </w:tcPr>
          <w:p w14:paraId="25BD9072"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45B1FEE"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6E4E857" w14:textId="7A3A1CE9"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396" w:author="Le Tu" w:date="2020-04-26T22:11:00Z">
              <w:del w:id="397" w:author="ASUS" w:date="2020-05-12T09:40:00Z">
                <w:r w:rsidRPr="00FF1CFA" w:rsidDel="006A18F4">
                  <w:rPr>
                    <w:rFonts w:asciiTheme="majorHAnsi" w:eastAsia="Times New Roman" w:hAnsiTheme="majorHAnsi" w:cstheme="majorHAnsi"/>
                    <w:bCs/>
                    <w:color w:val="000000" w:themeColor="text1"/>
                    <w:sz w:val="24"/>
                    <w:szCs w:val="24"/>
                    <w:lang w:val="vi-VN"/>
                    <w:rPrChange w:id="398" w:author="ASUS" w:date="2020-05-14T13:21:00Z">
                      <w:rPr>
                        <w:rFonts w:asciiTheme="majorHAnsi" w:eastAsia="Times New Roman" w:hAnsiTheme="majorHAnsi" w:cstheme="majorHAnsi"/>
                        <w:bCs/>
                        <w:sz w:val="24"/>
                        <w:szCs w:val="24"/>
                        <w:highlight w:val="yellow"/>
                        <w:lang w:val="vi-VN"/>
                      </w:rPr>
                    </w:rPrChange>
                  </w:rPr>
                  <w:delText>Thử n</w:delText>
                </w:r>
              </w:del>
            </w:ins>
            <w:ins w:id="399" w:author="ASUS" w:date="2020-05-12T09:40:00Z">
              <w:r w:rsidRPr="00FF1CFA">
                <w:rPr>
                  <w:rFonts w:asciiTheme="majorHAnsi" w:eastAsia="Times New Roman" w:hAnsiTheme="majorHAnsi" w:cstheme="majorHAnsi"/>
                  <w:bCs/>
                  <w:color w:val="000000" w:themeColor="text1"/>
                  <w:sz w:val="24"/>
                  <w:szCs w:val="24"/>
                  <w:rPrChange w:id="400" w:author="ASUS" w:date="2020-05-14T13:21:00Z">
                    <w:rPr>
                      <w:rFonts w:asciiTheme="majorHAnsi" w:eastAsia="Times New Roman" w:hAnsiTheme="majorHAnsi" w:cstheme="majorHAnsi"/>
                      <w:bCs/>
                      <w:sz w:val="24"/>
                      <w:szCs w:val="24"/>
                      <w:highlight w:val="yellow"/>
                    </w:rPr>
                  </w:rPrChange>
                </w:rPr>
                <w:t>N</w:t>
              </w:r>
            </w:ins>
            <w:ins w:id="401" w:author="Le Tu" w:date="2020-04-26T22:11:00Z">
              <w:r w:rsidRPr="00FF1CFA">
                <w:rPr>
                  <w:rFonts w:asciiTheme="majorHAnsi" w:eastAsia="Times New Roman" w:hAnsiTheme="majorHAnsi" w:cstheme="majorHAnsi"/>
                  <w:bCs/>
                  <w:color w:val="000000" w:themeColor="text1"/>
                  <w:sz w:val="24"/>
                  <w:szCs w:val="24"/>
                  <w:lang w:val="vi-VN"/>
                  <w:rPrChange w:id="402" w:author="ASUS" w:date="2020-05-14T13:21:00Z">
                    <w:rPr>
                      <w:rFonts w:asciiTheme="majorHAnsi" w:eastAsia="Times New Roman" w:hAnsiTheme="majorHAnsi" w:cstheme="majorHAnsi"/>
                      <w:bCs/>
                      <w:sz w:val="24"/>
                      <w:szCs w:val="24"/>
                      <w:highlight w:val="yellow"/>
                      <w:lang w:val="vi-VN"/>
                    </w:rPr>
                  </w:rPrChange>
                </w:rPr>
                <w:t>óng khô (vận hành)</w:t>
              </w:r>
            </w:ins>
            <w:del w:id="403" w:author="Le Tu" w:date="2020-04-26T22:11:00Z">
              <w:r w:rsidRPr="00FF1CFA" w:rsidDel="0001654B">
                <w:rPr>
                  <w:rFonts w:asciiTheme="majorHAnsi" w:eastAsia="Times New Roman" w:hAnsiTheme="majorHAnsi" w:cstheme="majorHAnsi"/>
                  <w:bCs/>
                  <w:color w:val="000000" w:themeColor="text1"/>
                  <w:sz w:val="24"/>
                  <w:szCs w:val="24"/>
                  <w:lang w:val="vi-VN"/>
                </w:rPr>
                <w:delText>5. Độ nhạy với đám cháy</w:delText>
              </w:r>
            </w:del>
          </w:p>
        </w:tc>
        <w:tc>
          <w:tcPr>
            <w:tcW w:w="3387" w:type="dxa"/>
            <w:shd w:val="clear" w:color="auto" w:fill="auto"/>
            <w:vAlign w:val="center"/>
          </w:tcPr>
          <w:p w14:paraId="76B24D9C" w14:textId="0F16386E"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404" w:author="Le Tu" w:date="2020-04-26T22:11:00Z">
              <w:r w:rsidRPr="00FF1CFA">
                <w:rPr>
                  <w:rFonts w:asciiTheme="majorHAnsi" w:eastAsia="Times New Roman" w:hAnsiTheme="majorHAnsi" w:cstheme="majorHAnsi"/>
                  <w:bCs/>
                  <w:color w:val="000000" w:themeColor="text1"/>
                  <w:sz w:val="24"/>
                  <w:szCs w:val="24"/>
                  <w:rPrChange w:id="40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06" w:author="ASUS" w:date="2020-05-14T13:21:00Z">
                    <w:rPr>
                      <w:rFonts w:asciiTheme="majorHAnsi" w:eastAsia="Times New Roman" w:hAnsiTheme="majorHAnsi" w:cstheme="majorHAnsi"/>
                      <w:bCs/>
                      <w:sz w:val="24"/>
                      <w:szCs w:val="24"/>
                      <w:highlight w:val="yellow"/>
                    </w:rPr>
                  </w:rPrChange>
                </w:rPr>
                <w:t xml:space="preserve"> 6.7.3 TCVN 7568-10:2015</w:t>
              </w:r>
            </w:ins>
            <w:del w:id="407" w:author="Le Tu" w:date="2020-04-26T22:11:00Z">
              <w:r w:rsidRPr="00FF1CFA" w:rsidDel="0001654B">
                <w:rPr>
                  <w:rFonts w:asciiTheme="majorHAnsi" w:eastAsia="Times New Roman" w:hAnsiTheme="majorHAnsi" w:cstheme="majorHAnsi"/>
                  <w:bCs/>
                  <w:color w:val="000000" w:themeColor="text1"/>
                  <w:sz w:val="24"/>
                  <w:szCs w:val="24"/>
                </w:rPr>
                <w:delText>Điều 6.5.3 TCVN 7568-10:2015</w:delText>
              </w:r>
            </w:del>
          </w:p>
        </w:tc>
        <w:tc>
          <w:tcPr>
            <w:tcW w:w="2708" w:type="dxa"/>
            <w:shd w:val="clear" w:color="auto" w:fill="auto"/>
            <w:vAlign w:val="center"/>
          </w:tcPr>
          <w:p w14:paraId="31584B1D" w14:textId="627F8CC1"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408" w:author="Le Tu" w:date="2020-04-26T22:11:00Z">
              <w:r w:rsidRPr="00FF1CFA">
                <w:rPr>
                  <w:rFonts w:asciiTheme="majorHAnsi" w:eastAsia="Times New Roman" w:hAnsiTheme="majorHAnsi" w:cstheme="majorHAnsi"/>
                  <w:bCs/>
                  <w:color w:val="000000" w:themeColor="text1"/>
                  <w:sz w:val="24"/>
                  <w:szCs w:val="24"/>
                  <w:rPrChange w:id="40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10" w:author="ASUS" w:date="2020-05-14T13:21:00Z">
                    <w:rPr>
                      <w:rFonts w:asciiTheme="majorHAnsi" w:eastAsia="Times New Roman" w:hAnsiTheme="majorHAnsi" w:cstheme="majorHAnsi"/>
                      <w:bCs/>
                      <w:sz w:val="24"/>
                      <w:szCs w:val="24"/>
                      <w:highlight w:val="yellow"/>
                    </w:rPr>
                  </w:rPrChange>
                </w:rPr>
                <w:t xml:space="preserve"> 6.7.2 TCVN 7568-10:2015</w:t>
              </w:r>
            </w:ins>
            <w:del w:id="411" w:author="Le Tu" w:date="2020-04-26T22:11:00Z">
              <w:r w:rsidRPr="00FF1CFA" w:rsidDel="0001654B">
                <w:rPr>
                  <w:rFonts w:asciiTheme="majorHAnsi" w:eastAsia="Times New Roman" w:hAnsiTheme="majorHAnsi" w:cstheme="majorHAnsi"/>
                  <w:bCs/>
                  <w:color w:val="000000" w:themeColor="text1"/>
                  <w:sz w:val="24"/>
                  <w:szCs w:val="24"/>
                </w:rPr>
                <w:delText>Điều 6.5.2 TCVN 7568-10:2015</w:delText>
              </w:r>
            </w:del>
          </w:p>
        </w:tc>
        <w:tc>
          <w:tcPr>
            <w:tcW w:w="2058" w:type="dxa"/>
            <w:vMerge/>
            <w:shd w:val="clear" w:color="auto" w:fill="auto"/>
            <w:vAlign w:val="center"/>
          </w:tcPr>
          <w:p w14:paraId="234671AD"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083C107"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3FF34F63" w14:textId="77777777" w:rsidTr="00053093">
        <w:trPr>
          <w:trHeight w:val="77"/>
          <w:jc w:val="center"/>
        </w:trPr>
        <w:tc>
          <w:tcPr>
            <w:tcW w:w="1271" w:type="dxa"/>
            <w:vMerge/>
            <w:shd w:val="clear" w:color="auto" w:fill="auto"/>
          </w:tcPr>
          <w:p w14:paraId="0E71B34A"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AF7DB8D"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1AE7681" w14:textId="70E2A0BE"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412" w:author="Le Tu" w:date="2020-04-26T22:11:00Z">
              <w:del w:id="413" w:author="ASUS" w:date="2020-05-12T09:40:00Z">
                <w:r w:rsidRPr="00FF1CFA" w:rsidDel="006A18F4">
                  <w:rPr>
                    <w:rFonts w:asciiTheme="majorHAnsi" w:eastAsia="Times New Roman" w:hAnsiTheme="majorHAnsi" w:cstheme="majorHAnsi"/>
                    <w:bCs/>
                    <w:color w:val="000000" w:themeColor="text1"/>
                    <w:sz w:val="24"/>
                    <w:szCs w:val="24"/>
                    <w:lang w:val="vi-VN"/>
                    <w:rPrChange w:id="414" w:author="ASUS" w:date="2020-05-14T13:21:00Z">
                      <w:rPr>
                        <w:rFonts w:asciiTheme="majorHAnsi" w:eastAsia="Times New Roman" w:hAnsiTheme="majorHAnsi" w:cstheme="majorHAnsi"/>
                        <w:bCs/>
                        <w:sz w:val="24"/>
                        <w:szCs w:val="24"/>
                        <w:highlight w:val="yellow"/>
                        <w:lang w:val="vi-VN"/>
                      </w:rPr>
                    </w:rPrChange>
                  </w:rPr>
                  <w:delText>Thử n</w:delText>
                </w:r>
              </w:del>
            </w:ins>
            <w:ins w:id="415" w:author="ASUS" w:date="2020-05-12T09:40:00Z">
              <w:r w:rsidRPr="00FF1CFA">
                <w:rPr>
                  <w:rFonts w:asciiTheme="majorHAnsi" w:eastAsia="Times New Roman" w:hAnsiTheme="majorHAnsi" w:cstheme="majorHAnsi"/>
                  <w:bCs/>
                  <w:color w:val="000000" w:themeColor="text1"/>
                  <w:sz w:val="24"/>
                  <w:szCs w:val="24"/>
                  <w:lang w:val="vi-VN"/>
                  <w:rPrChange w:id="416" w:author="ASUS" w:date="2020-05-14T13:21:00Z">
                    <w:rPr>
                      <w:rFonts w:asciiTheme="majorHAnsi" w:eastAsia="Times New Roman" w:hAnsiTheme="majorHAnsi" w:cstheme="majorHAnsi"/>
                      <w:bCs/>
                      <w:sz w:val="24"/>
                      <w:szCs w:val="24"/>
                      <w:highlight w:val="yellow"/>
                    </w:rPr>
                  </w:rPrChange>
                </w:rPr>
                <w:t>N</w:t>
              </w:r>
            </w:ins>
            <w:ins w:id="417" w:author="Le Tu" w:date="2020-04-26T22:11:00Z">
              <w:r w:rsidRPr="00FF1CFA">
                <w:rPr>
                  <w:rFonts w:asciiTheme="majorHAnsi" w:eastAsia="Times New Roman" w:hAnsiTheme="majorHAnsi" w:cstheme="majorHAnsi"/>
                  <w:bCs/>
                  <w:color w:val="000000" w:themeColor="text1"/>
                  <w:sz w:val="24"/>
                  <w:szCs w:val="24"/>
                  <w:lang w:val="vi-VN"/>
                  <w:rPrChange w:id="418" w:author="ASUS" w:date="2020-05-14T13:21:00Z">
                    <w:rPr>
                      <w:rFonts w:asciiTheme="majorHAnsi" w:eastAsia="Times New Roman" w:hAnsiTheme="majorHAnsi" w:cstheme="majorHAnsi"/>
                      <w:bCs/>
                      <w:sz w:val="24"/>
                      <w:szCs w:val="24"/>
                      <w:highlight w:val="yellow"/>
                      <w:lang w:val="vi-VN"/>
                    </w:rPr>
                  </w:rPrChange>
                </w:rPr>
                <w:t>óng ẩm, có chu kỳ (vận hành)</w:t>
              </w:r>
            </w:ins>
            <w:del w:id="419" w:author="Le Tu" w:date="2020-04-26T22:11:00Z">
              <w:r w:rsidRPr="00FF1CFA" w:rsidDel="0001654B">
                <w:rPr>
                  <w:rFonts w:asciiTheme="majorHAnsi" w:eastAsia="Times New Roman" w:hAnsiTheme="majorHAnsi" w:cstheme="majorHAnsi"/>
                  <w:bCs/>
                  <w:color w:val="000000" w:themeColor="text1"/>
                  <w:sz w:val="24"/>
                  <w:szCs w:val="24"/>
                  <w:lang w:val="vi-VN"/>
                </w:rPr>
                <w:delText>6. Thử nóng ẩm, có chu kỳ (vận hành)</w:delText>
              </w:r>
            </w:del>
          </w:p>
        </w:tc>
        <w:tc>
          <w:tcPr>
            <w:tcW w:w="3387" w:type="dxa"/>
            <w:shd w:val="clear" w:color="auto" w:fill="auto"/>
            <w:vAlign w:val="center"/>
          </w:tcPr>
          <w:p w14:paraId="2D051B3D" w14:textId="250AF20D"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rPr>
            </w:pPr>
            <w:ins w:id="420" w:author="Le Tu" w:date="2020-04-26T22:11:00Z">
              <w:r w:rsidRPr="00FF1CFA">
                <w:rPr>
                  <w:rFonts w:asciiTheme="majorHAnsi" w:eastAsia="Times New Roman" w:hAnsiTheme="majorHAnsi" w:cstheme="majorHAnsi"/>
                  <w:bCs/>
                  <w:color w:val="000000" w:themeColor="text1"/>
                  <w:sz w:val="24"/>
                  <w:szCs w:val="24"/>
                  <w:lang w:val="vi-VN"/>
                  <w:rPrChange w:id="421" w:author="ASUS" w:date="2020-05-14T13:21:00Z">
                    <w:rPr>
                      <w:rFonts w:asciiTheme="majorHAnsi" w:eastAsia="Times New Roman" w:hAnsiTheme="majorHAnsi" w:cstheme="majorHAnsi"/>
                      <w:bCs/>
                      <w:sz w:val="24"/>
                      <w:szCs w:val="24"/>
                      <w:highlight w:val="yellow"/>
                      <w:lang w:val="vi-VN"/>
                    </w:rPr>
                  </w:rPrChange>
                </w:rPr>
                <w:t>Điều 6.9.3 TCVN 7</w:t>
              </w:r>
              <w:r w:rsidRPr="00FF1CFA">
                <w:rPr>
                  <w:rFonts w:asciiTheme="majorHAnsi" w:eastAsia="Times New Roman" w:hAnsiTheme="majorHAnsi" w:cstheme="majorHAnsi"/>
                  <w:bCs/>
                  <w:color w:val="000000" w:themeColor="text1"/>
                  <w:sz w:val="24"/>
                  <w:szCs w:val="24"/>
                  <w:rPrChange w:id="422" w:author="ASUS" w:date="2020-05-14T13:21:00Z">
                    <w:rPr>
                      <w:rFonts w:asciiTheme="majorHAnsi" w:eastAsia="Times New Roman" w:hAnsiTheme="majorHAnsi" w:cstheme="majorHAnsi"/>
                      <w:bCs/>
                      <w:sz w:val="24"/>
                      <w:szCs w:val="24"/>
                      <w:highlight w:val="yellow"/>
                    </w:rPr>
                  </w:rPrChange>
                </w:rPr>
                <w:t>568-10:2015</w:t>
              </w:r>
            </w:ins>
            <w:del w:id="423" w:author="Le Tu" w:date="2020-04-26T22:11:00Z">
              <w:r w:rsidRPr="00FF1CFA" w:rsidDel="0001654B">
                <w:rPr>
                  <w:rFonts w:asciiTheme="majorHAnsi" w:eastAsia="Times New Roman" w:hAnsiTheme="majorHAnsi" w:cstheme="majorHAnsi"/>
                  <w:bCs/>
                  <w:color w:val="000000" w:themeColor="text1"/>
                  <w:sz w:val="24"/>
                  <w:szCs w:val="24"/>
                </w:rPr>
                <w:delText>Điều 6.9.3 TCVN 7568-10:2015</w:delText>
              </w:r>
            </w:del>
          </w:p>
        </w:tc>
        <w:tc>
          <w:tcPr>
            <w:tcW w:w="2708" w:type="dxa"/>
            <w:shd w:val="clear" w:color="auto" w:fill="auto"/>
            <w:vAlign w:val="center"/>
          </w:tcPr>
          <w:p w14:paraId="37F2CDF9" w14:textId="2FF49F2F"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424" w:author="Le Tu" w:date="2020-04-26T22:11:00Z">
              <w:r w:rsidRPr="00FF1CFA">
                <w:rPr>
                  <w:rFonts w:asciiTheme="majorHAnsi" w:eastAsia="Times New Roman" w:hAnsiTheme="majorHAnsi" w:cstheme="majorHAnsi"/>
                  <w:bCs/>
                  <w:color w:val="000000" w:themeColor="text1"/>
                  <w:sz w:val="24"/>
                  <w:szCs w:val="24"/>
                  <w:rPrChange w:id="42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26" w:author="ASUS" w:date="2020-05-14T13:21:00Z">
                    <w:rPr>
                      <w:rFonts w:asciiTheme="majorHAnsi" w:eastAsia="Times New Roman" w:hAnsiTheme="majorHAnsi" w:cstheme="majorHAnsi"/>
                      <w:bCs/>
                      <w:sz w:val="24"/>
                      <w:szCs w:val="24"/>
                      <w:highlight w:val="yellow"/>
                    </w:rPr>
                  </w:rPrChange>
                </w:rPr>
                <w:t xml:space="preserve"> 6.9.2 TCVN 7568-10:2015</w:t>
              </w:r>
            </w:ins>
            <w:del w:id="427" w:author="Le Tu" w:date="2020-04-26T22:11:00Z">
              <w:r w:rsidRPr="00FF1CFA" w:rsidDel="0001654B">
                <w:rPr>
                  <w:rFonts w:asciiTheme="majorHAnsi" w:eastAsia="Times New Roman" w:hAnsiTheme="majorHAnsi" w:cstheme="majorHAnsi"/>
                  <w:bCs/>
                  <w:color w:val="000000" w:themeColor="text1"/>
                  <w:sz w:val="24"/>
                  <w:szCs w:val="24"/>
                </w:rPr>
                <w:delText>Điều 6.9.2 TCVN 7568-10:2015</w:delText>
              </w:r>
            </w:del>
          </w:p>
        </w:tc>
        <w:tc>
          <w:tcPr>
            <w:tcW w:w="2058" w:type="dxa"/>
            <w:vMerge/>
            <w:shd w:val="clear" w:color="auto" w:fill="auto"/>
            <w:vAlign w:val="center"/>
          </w:tcPr>
          <w:p w14:paraId="78D4A8FD"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1163E275"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285FA3B8" w14:textId="77777777" w:rsidTr="00053093">
        <w:trPr>
          <w:trHeight w:val="77"/>
          <w:jc w:val="center"/>
        </w:trPr>
        <w:tc>
          <w:tcPr>
            <w:tcW w:w="1271" w:type="dxa"/>
            <w:vMerge/>
            <w:shd w:val="clear" w:color="auto" w:fill="auto"/>
          </w:tcPr>
          <w:p w14:paraId="74395B3C"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576DF792"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0BF6FBC" w14:textId="73D9DEBF"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428" w:author="Le Tu" w:date="2020-04-26T22:11:00Z">
              <w:del w:id="429" w:author="ASUS" w:date="2020-05-12T09:40:00Z">
                <w:r w:rsidRPr="00FF1CFA" w:rsidDel="006A18F4">
                  <w:rPr>
                    <w:rFonts w:asciiTheme="majorHAnsi" w:eastAsia="Times New Roman" w:hAnsiTheme="majorHAnsi" w:cstheme="majorHAnsi"/>
                    <w:bCs/>
                    <w:color w:val="000000" w:themeColor="text1"/>
                    <w:sz w:val="24"/>
                    <w:szCs w:val="24"/>
                    <w:lang w:val="vi-VN"/>
                    <w:rPrChange w:id="430" w:author="ASUS" w:date="2020-05-14T13:21:00Z">
                      <w:rPr>
                        <w:rFonts w:asciiTheme="majorHAnsi" w:eastAsia="Times New Roman" w:hAnsiTheme="majorHAnsi" w:cstheme="majorHAnsi"/>
                        <w:bCs/>
                        <w:sz w:val="24"/>
                        <w:szCs w:val="24"/>
                        <w:highlight w:val="yellow"/>
                        <w:lang w:val="vi-VN"/>
                      </w:rPr>
                    </w:rPrChange>
                  </w:rPr>
                  <w:delText>Thử n</w:delText>
                </w:r>
              </w:del>
            </w:ins>
            <w:ins w:id="431" w:author="ASUS" w:date="2020-05-12T09:40:00Z">
              <w:r w:rsidRPr="00FF1CFA">
                <w:rPr>
                  <w:rFonts w:asciiTheme="majorHAnsi" w:eastAsia="Times New Roman" w:hAnsiTheme="majorHAnsi" w:cstheme="majorHAnsi"/>
                  <w:bCs/>
                  <w:color w:val="000000" w:themeColor="text1"/>
                  <w:sz w:val="24"/>
                  <w:szCs w:val="24"/>
                  <w:lang w:val="vi-VN"/>
                  <w:rPrChange w:id="432" w:author="ASUS" w:date="2020-05-14T13:21:00Z">
                    <w:rPr>
                      <w:rFonts w:asciiTheme="majorHAnsi" w:eastAsia="Times New Roman" w:hAnsiTheme="majorHAnsi" w:cstheme="majorHAnsi"/>
                      <w:bCs/>
                      <w:sz w:val="24"/>
                      <w:szCs w:val="24"/>
                      <w:highlight w:val="yellow"/>
                    </w:rPr>
                  </w:rPrChange>
                </w:rPr>
                <w:t>N</w:t>
              </w:r>
            </w:ins>
            <w:ins w:id="433" w:author="Le Tu" w:date="2020-04-26T22:11:00Z">
              <w:r w:rsidRPr="00FF1CFA">
                <w:rPr>
                  <w:rFonts w:asciiTheme="majorHAnsi" w:eastAsia="Times New Roman" w:hAnsiTheme="majorHAnsi" w:cstheme="majorHAnsi"/>
                  <w:bCs/>
                  <w:color w:val="000000" w:themeColor="text1"/>
                  <w:sz w:val="24"/>
                  <w:szCs w:val="24"/>
                  <w:lang w:val="vi-VN"/>
                  <w:rPrChange w:id="434" w:author="ASUS" w:date="2020-05-14T13:21:00Z">
                    <w:rPr>
                      <w:rFonts w:asciiTheme="majorHAnsi" w:eastAsia="Times New Roman" w:hAnsiTheme="majorHAnsi" w:cstheme="majorHAnsi"/>
                      <w:bCs/>
                      <w:sz w:val="24"/>
                      <w:szCs w:val="24"/>
                      <w:highlight w:val="yellow"/>
                      <w:lang w:val="vi-VN"/>
                    </w:rPr>
                  </w:rPrChange>
                </w:rPr>
                <w:t>óng ẩm, trạng thái ổn định (khả năng chịu đựng)</w:t>
              </w:r>
            </w:ins>
            <w:del w:id="435" w:author="Le Tu" w:date="2020-04-26T22:11:00Z">
              <w:r w:rsidRPr="00FF1CFA" w:rsidDel="0001654B">
                <w:rPr>
                  <w:rFonts w:asciiTheme="majorHAnsi" w:eastAsia="Times New Roman" w:hAnsiTheme="majorHAnsi" w:cstheme="majorHAnsi"/>
                  <w:bCs/>
                  <w:color w:val="000000" w:themeColor="text1"/>
                  <w:sz w:val="24"/>
                  <w:szCs w:val="24"/>
                  <w:lang w:val="vi-VN"/>
                </w:rPr>
                <w:delText>7. Thử nóng ẩm, trạng thái ổn định (khả năng chịu đựng)</w:delText>
              </w:r>
            </w:del>
          </w:p>
        </w:tc>
        <w:tc>
          <w:tcPr>
            <w:tcW w:w="3387" w:type="dxa"/>
            <w:shd w:val="clear" w:color="auto" w:fill="auto"/>
            <w:vAlign w:val="center"/>
          </w:tcPr>
          <w:p w14:paraId="3B2E5504" w14:textId="475F260D"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rPr>
            </w:pPr>
            <w:proofErr w:type="spellStart"/>
            <w:ins w:id="436" w:author="Le Tu" w:date="2020-04-26T22:11:00Z">
              <w:r w:rsidRPr="00FF1CFA">
                <w:rPr>
                  <w:rFonts w:asciiTheme="majorHAnsi" w:eastAsia="Times New Roman" w:hAnsiTheme="majorHAnsi" w:cstheme="majorHAnsi"/>
                  <w:bCs/>
                  <w:color w:val="000000" w:themeColor="text1"/>
                  <w:sz w:val="24"/>
                  <w:szCs w:val="24"/>
                  <w:rPrChange w:id="43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38" w:author="ASUS" w:date="2020-05-14T13:21:00Z">
                    <w:rPr>
                      <w:rFonts w:asciiTheme="majorHAnsi" w:eastAsia="Times New Roman" w:hAnsiTheme="majorHAnsi" w:cstheme="majorHAnsi"/>
                      <w:bCs/>
                      <w:sz w:val="24"/>
                      <w:szCs w:val="24"/>
                      <w:highlight w:val="yellow"/>
                    </w:rPr>
                  </w:rPrChange>
                </w:rPr>
                <w:t xml:space="preserve"> 6.10.3 TCVN 7568-10:2015</w:t>
              </w:r>
            </w:ins>
            <w:del w:id="439" w:author="Le Tu" w:date="2020-04-26T22:11:00Z">
              <w:r w:rsidRPr="00FF1CFA" w:rsidDel="0001654B">
                <w:rPr>
                  <w:rFonts w:asciiTheme="majorHAnsi" w:eastAsia="Times New Roman" w:hAnsiTheme="majorHAnsi" w:cstheme="majorHAnsi"/>
                  <w:bCs/>
                  <w:color w:val="000000" w:themeColor="text1"/>
                  <w:sz w:val="24"/>
                  <w:szCs w:val="24"/>
                </w:rPr>
                <w:delText>Điều 6.10.3 TCVN 7568-10:2015</w:delText>
              </w:r>
            </w:del>
          </w:p>
        </w:tc>
        <w:tc>
          <w:tcPr>
            <w:tcW w:w="2708" w:type="dxa"/>
            <w:shd w:val="clear" w:color="auto" w:fill="auto"/>
            <w:vAlign w:val="center"/>
          </w:tcPr>
          <w:p w14:paraId="7B804C7F" w14:textId="28438D27" w:rsidR="000D07F7" w:rsidRPr="00FF1CFA" w:rsidRDefault="000D07F7" w:rsidP="0001654B">
            <w:pPr>
              <w:spacing w:after="0" w:line="240" w:lineRule="auto"/>
              <w:rPr>
                <w:rFonts w:asciiTheme="majorHAnsi" w:eastAsia="Times New Roman" w:hAnsiTheme="majorHAnsi" w:cstheme="majorHAnsi"/>
                <w:bCs/>
                <w:color w:val="000000" w:themeColor="text1"/>
                <w:sz w:val="24"/>
                <w:szCs w:val="24"/>
              </w:rPr>
            </w:pPr>
            <w:proofErr w:type="spellStart"/>
            <w:ins w:id="440" w:author="Le Tu" w:date="2020-04-26T22:11:00Z">
              <w:r w:rsidRPr="00FF1CFA">
                <w:rPr>
                  <w:rFonts w:asciiTheme="majorHAnsi" w:eastAsia="Times New Roman" w:hAnsiTheme="majorHAnsi" w:cstheme="majorHAnsi"/>
                  <w:bCs/>
                  <w:color w:val="000000" w:themeColor="text1"/>
                  <w:sz w:val="24"/>
                  <w:szCs w:val="24"/>
                  <w:rPrChange w:id="44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42" w:author="ASUS" w:date="2020-05-14T13:21:00Z">
                    <w:rPr>
                      <w:rFonts w:asciiTheme="majorHAnsi" w:eastAsia="Times New Roman" w:hAnsiTheme="majorHAnsi" w:cstheme="majorHAnsi"/>
                      <w:bCs/>
                      <w:sz w:val="24"/>
                      <w:szCs w:val="24"/>
                      <w:highlight w:val="yellow"/>
                    </w:rPr>
                  </w:rPrChange>
                </w:rPr>
                <w:t xml:space="preserve"> 6.10.2 TCVN 7568-10:2015</w:t>
              </w:r>
            </w:ins>
            <w:del w:id="443" w:author="Le Tu" w:date="2020-04-26T22:11:00Z">
              <w:r w:rsidRPr="00FF1CFA" w:rsidDel="0001654B">
                <w:rPr>
                  <w:rFonts w:asciiTheme="majorHAnsi" w:eastAsia="Times New Roman" w:hAnsiTheme="majorHAnsi" w:cstheme="majorHAnsi"/>
                  <w:bCs/>
                  <w:color w:val="000000" w:themeColor="text1"/>
                  <w:sz w:val="24"/>
                  <w:szCs w:val="24"/>
                </w:rPr>
                <w:delText>Điều 6.10.2 TCVN 7568-10:2015</w:delText>
              </w:r>
            </w:del>
          </w:p>
        </w:tc>
        <w:tc>
          <w:tcPr>
            <w:tcW w:w="2058" w:type="dxa"/>
            <w:vMerge/>
            <w:shd w:val="clear" w:color="auto" w:fill="auto"/>
            <w:vAlign w:val="center"/>
          </w:tcPr>
          <w:p w14:paraId="0403A05F"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1A2C1649"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65DE7325" w14:textId="77777777" w:rsidTr="00D26707">
        <w:trPr>
          <w:trHeight w:val="1104"/>
          <w:jc w:val="center"/>
        </w:trPr>
        <w:tc>
          <w:tcPr>
            <w:tcW w:w="1271" w:type="dxa"/>
            <w:vMerge/>
            <w:tcBorders>
              <w:bottom w:val="single" w:sz="4" w:space="0" w:color="auto"/>
            </w:tcBorders>
            <w:shd w:val="clear" w:color="auto" w:fill="auto"/>
          </w:tcPr>
          <w:p w14:paraId="7818A255" w14:textId="77777777" w:rsidR="000D07F7" w:rsidRPr="00FF1CFA" w:rsidRDefault="000D07F7" w:rsidP="0001654B">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tcBorders>
              <w:bottom w:val="single" w:sz="4" w:space="0" w:color="auto"/>
            </w:tcBorders>
            <w:shd w:val="clear" w:color="auto" w:fill="auto"/>
            <w:vAlign w:val="center"/>
          </w:tcPr>
          <w:p w14:paraId="64188492" w14:textId="77777777" w:rsidR="000D07F7" w:rsidRPr="00FF1CFA" w:rsidRDefault="000D07F7" w:rsidP="0001654B">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tcBorders>
              <w:bottom w:val="single" w:sz="4" w:space="0" w:color="auto"/>
            </w:tcBorders>
            <w:shd w:val="clear" w:color="auto" w:fill="auto"/>
            <w:vAlign w:val="center"/>
          </w:tcPr>
          <w:p w14:paraId="1BA2D23F" w14:textId="42000D9E"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lang w:val="vi-VN"/>
              </w:rPr>
            </w:pPr>
            <w:ins w:id="444" w:author="Le Tu" w:date="2020-04-26T22:11:00Z">
              <w:del w:id="445" w:author="ASUS" w:date="2020-05-12T09:40:00Z">
                <w:r w:rsidRPr="00FF1CFA" w:rsidDel="006A18F4">
                  <w:rPr>
                    <w:rFonts w:asciiTheme="majorHAnsi" w:eastAsia="Times New Roman" w:hAnsiTheme="majorHAnsi" w:cstheme="majorHAnsi"/>
                    <w:bCs/>
                    <w:color w:val="000000" w:themeColor="text1"/>
                    <w:sz w:val="24"/>
                    <w:szCs w:val="24"/>
                    <w:lang w:val="vi-VN"/>
                    <w:rPrChange w:id="446" w:author="ASUS" w:date="2020-05-14T13:21:00Z">
                      <w:rPr>
                        <w:rFonts w:asciiTheme="majorHAnsi" w:eastAsia="Times New Roman" w:hAnsiTheme="majorHAnsi" w:cstheme="majorHAnsi"/>
                        <w:bCs/>
                        <w:sz w:val="24"/>
                        <w:szCs w:val="24"/>
                        <w:highlight w:val="yellow"/>
                        <w:lang w:val="vi-VN"/>
                      </w:rPr>
                    </w:rPrChange>
                  </w:rPr>
                  <w:delText>Thử d</w:delText>
                </w:r>
              </w:del>
            </w:ins>
            <w:ins w:id="447" w:author="ASUS" w:date="2020-05-12T09:40:00Z">
              <w:r w:rsidRPr="00FF1CFA">
                <w:rPr>
                  <w:rFonts w:asciiTheme="majorHAnsi" w:eastAsia="Times New Roman" w:hAnsiTheme="majorHAnsi" w:cstheme="majorHAnsi"/>
                  <w:bCs/>
                  <w:color w:val="000000" w:themeColor="text1"/>
                  <w:sz w:val="24"/>
                  <w:szCs w:val="24"/>
                  <w:lang w:val="vi-VN"/>
                  <w:rPrChange w:id="448" w:author="ASUS" w:date="2020-05-14T13:21:00Z">
                    <w:rPr>
                      <w:rFonts w:asciiTheme="majorHAnsi" w:eastAsia="Times New Roman" w:hAnsiTheme="majorHAnsi" w:cstheme="majorHAnsi"/>
                      <w:bCs/>
                      <w:sz w:val="24"/>
                      <w:szCs w:val="24"/>
                      <w:highlight w:val="yellow"/>
                    </w:rPr>
                  </w:rPrChange>
                </w:rPr>
                <w:t>D</w:t>
              </w:r>
            </w:ins>
            <w:ins w:id="449" w:author="Le Tu" w:date="2020-04-26T22:11:00Z">
              <w:r w:rsidRPr="00FF1CFA">
                <w:rPr>
                  <w:rFonts w:asciiTheme="majorHAnsi" w:eastAsia="Times New Roman" w:hAnsiTheme="majorHAnsi" w:cstheme="majorHAnsi"/>
                  <w:bCs/>
                  <w:color w:val="000000" w:themeColor="text1"/>
                  <w:sz w:val="24"/>
                  <w:szCs w:val="24"/>
                  <w:lang w:val="vi-VN"/>
                  <w:rPrChange w:id="450" w:author="ASUS" w:date="2020-05-14T13:21:00Z">
                    <w:rPr>
                      <w:rFonts w:asciiTheme="majorHAnsi" w:eastAsia="Times New Roman" w:hAnsiTheme="majorHAnsi" w:cstheme="majorHAnsi"/>
                      <w:bCs/>
                      <w:sz w:val="24"/>
                      <w:szCs w:val="24"/>
                      <w:highlight w:val="yellow"/>
                      <w:lang w:val="vi-VN"/>
                    </w:rPr>
                  </w:rPrChange>
                </w:rPr>
                <w:t>ao động của các thông số cấp điện (vận hành)</w:t>
              </w:r>
            </w:ins>
            <w:del w:id="451" w:author="Le Tu" w:date="2020-04-26T22:11:00Z">
              <w:r w:rsidRPr="00FF1CFA" w:rsidDel="0001654B">
                <w:rPr>
                  <w:rFonts w:asciiTheme="majorHAnsi" w:eastAsia="Times New Roman" w:hAnsiTheme="majorHAnsi" w:cstheme="majorHAnsi"/>
                  <w:bCs/>
                  <w:color w:val="000000" w:themeColor="text1"/>
                  <w:sz w:val="24"/>
                  <w:szCs w:val="24"/>
                  <w:lang w:val="vi-VN"/>
                </w:rPr>
                <w:delText>8. Thử rung hình sin (vận hành)</w:delText>
              </w:r>
            </w:del>
          </w:p>
        </w:tc>
        <w:tc>
          <w:tcPr>
            <w:tcW w:w="3387" w:type="dxa"/>
            <w:tcBorders>
              <w:bottom w:val="single" w:sz="4" w:space="0" w:color="auto"/>
            </w:tcBorders>
            <w:shd w:val="clear" w:color="auto" w:fill="auto"/>
            <w:vAlign w:val="center"/>
          </w:tcPr>
          <w:p w14:paraId="5068825E" w14:textId="62392D82"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rPr>
            </w:pPr>
            <w:proofErr w:type="spellStart"/>
            <w:ins w:id="452" w:author="Le Tu" w:date="2020-04-26T22:11:00Z">
              <w:r w:rsidRPr="00FF1CFA">
                <w:rPr>
                  <w:rFonts w:asciiTheme="majorHAnsi" w:eastAsia="Times New Roman" w:hAnsiTheme="majorHAnsi" w:cstheme="majorHAnsi"/>
                  <w:bCs/>
                  <w:color w:val="000000" w:themeColor="text1"/>
                  <w:sz w:val="24"/>
                  <w:szCs w:val="24"/>
                  <w:rPrChange w:id="45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54" w:author="ASUS" w:date="2020-05-14T13:21:00Z">
                    <w:rPr>
                      <w:rFonts w:asciiTheme="majorHAnsi" w:eastAsia="Times New Roman" w:hAnsiTheme="majorHAnsi" w:cstheme="majorHAnsi"/>
                      <w:bCs/>
                      <w:sz w:val="24"/>
                      <w:szCs w:val="24"/>
                      <w:highlight w:val="yellow"/>
                    </w:rPr>
                  </w:rPrChange>
                </w:rPr>
                <w:t xml:space="preserve"> 6.16.3 TCVN 7568-10:2015</w:t>
              </w:r>
            </w:ins>
            <w:del w:id="455" w:author="Le Tu" w:date="2020-04-26T22:11:00Z">
              <w:r w:rsidRPr="00FF1CFA" w:rsidDel="0001654B">
                <w:rPr>
                  <w:rFonts w:asciiTheme="majorHAnsi" w:eastAsia="Times New Roman" w:hAnsiTheme="majorHAnsi" w:cstheme="majorHAnsi"/>
                  <w:bCs/>
                  <w:color w:val="000000" w:themeColor="text1"/>
                  <w:sz w:val="24"/>
                  <w:szCs w:val="24"/>
                </w:rPr>
                <w:delText>Điều 6.14.3 TCVN 7568-10:2015</w:delText>
              </w:r>
            </w:del>
          </w:p>
        </w:tc>
        <w:tc>
          <w:tcPr>
            <w:tcW w:w="2708" w:type="dxa"/>
            <w:tcBorders>
              <w:bottom w:val="single" w:sz="4" w:space="0" w:color="auto"/>
            </w:tcBorders>
            <w:shd w:val="clear" w:color="auto" w:fill="auto"/>
            <w:vAlign w:val="center"/>
          </w:tcPr>
          <w:p w14:paraId="545E34ED" w14:textId="4693AC1E" w:rsidR="000D07F7" w:rsidRPr="00FF1CFA" w:rsidRDefault="000D07F7" w:rsidP="0001654B">
            <w:pPr>
              <w:spacing w:after="0" w:line="240" w:lineRule="auto"/>
              <w:jc w:val="both"/>
              <w:rPr>
                <w:rFonts w:asciiTheme="majorHAnsi" w:eastAsia="Times New Roman" w:hAnsiTheme="majorHAnsi" w:cstheme="majorHAnsi"/>
                <w:bCs/>
                <w:color w:val="000000" w:themeColor="text1"/>
                <w:sz w:val="24"/>
                <w:szCs w:val="24"/>
              </w:rPr>
            </w:pPr>
            <w:proofErr w:type="spellStart"/>
            <w:ins w:id="456" w:author="Le Tu" w:date="2020-04-26T22:11:00Z">
              <w:r w:rsidRPr="00FF1CFA">
                <w:rPr>
                  <w:rFonts w:asciiTheme="majorHAnsi" w:eastAsia="Times New Roman" w:hAnsiTheme="majorHAnsi" w:cstheme="majorHAnsi"/>
                  <w:bCs/>
                  <w:color w:val="000000" w:themeColor="text1"/>
                  <w:sz w:val="24"/>
                  <w:szCs w:val="24"/>
                  <w:rPrChange w:id="45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58" w:author="ASUS" w:date="2020-05-14T13:21:00Z">
                    <w:rPr>
                      <w:rFonts w:asciiTheme="majorHAnsi" w:eastAsia="Times New Roman" w:hAnsiTheme="majorHAnsi" w:cstheme="majorHAnsi"/>
                      <w:bCs/>
                      <w:sz w:val="24"/>
                      <w:szCs w:val="24"/>
                      <w:highlight w:val="yellow"/>
                    </w:rPr>
                  </w:rPrChange>
                </w:rPr>
                <w:t xml:space="preserve"> 6.16.2 TCVN 7568-10:2015</w:t>
              </w:r>
            </w:ins>
            <w:del w:id="459" w:author="Le Tu" w:date="2020-04-26T22:11:00Z">
              <w:r w:rsidRPr="00FF1CFA" w:rsidDel="0001654B">
                <w:rPr>
                  <w:rFonts w:asciiTheme="majorHAnsi" w:eastAsia="Times New Roman" w:hAnsiTheme="majorHAnsi" w:cstheme="majorHAnsi"/>
                  <w:bCs/>
                  <w:color w:val="000000" w:themeColor="text1"/>
                  <w:sz w:val="24"/>
                  <w:szCs w:val="24"/>
                </w:rPr>
                <w:delText>Điều 6.14.2 TCVN 7568-10:2015</w:delText>
              </w:r>
            </w:del>
          </w:p>
        </w:tc>
        <w:tc>
          <w:tcPr>
            <w:tcW w:w="2058" w:type="dxa"/>
            <w:vMerge/>
            <w:tcBorders>
              <w:bottom w:val="single" w:sz="4" w:space="0" w:color="auto"/>
            </w:tcBorders>
            <w:shd w:val="clear" w:color="auto" w:fill="auto"/>
            <w:vAlign w:val="center"/>
          </w:tcPr>
          <w:p w14:paraId="3D214DB3" w14:textId="77777777" w:rsidR="000D07F7" w:rsidRPr="00FF1CFA" w:rsidRDefault="000D07F7" w:rsidP="0001654B">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tcBorders>
              <w:bottom w:val="single" w:sz="4" w:space="0" w:color="auto"/>
            </w:tcBorders>
            <w:shd w:val="clear" w:color="auto" w:fill="auto"/>
            <w:vAlign w:val="center"/>
          </w:tcPr>
          <w:p w14:paraId="41AEB18E" w14:textId="77777777" w:rsidR="000D07F7" w:rsidRPr="00FF1CFA" w:rsidRDefault="000D07F7" w:rsidP="0001654B">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6910B3AB" w14:textId="77777777" w:rsidTr="00D26707">
        <w:trPr>
          <w:trHeight w:val="838"/>
          <w:jc w:val="center"/>
        </w:trPr>
        <w:tc>
          <w:tcPr>
            <w:tcW w:w="1271" w:type="dxa"/>
            <w:vMerge w:val="restart"/>
            <w:shd w:val="clear" w:color="auto" w:fill="auto"/>
          </w:tcPr>
          <w:p w14:paraId="21F43520" w14:textId="56D05D08" w:rsidR="000D07F7" w:rsidRPr="00FF1CFA" w:rsidRDefault="000D07F7" w:rsidP="00160679">
            <w:pPr>
              <w:spacing w:after="0" w:line="240" w:lineRule="auto"/>
              <w:ind w:left="170"/>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.6</w:t>
            </w:r>
          </w:p>
        </w:tc>
        <w:tc>
          <w:tcPr>
            <w:tcW w:w="1564" w:type="dxa"/>
            <w:vMerge w:val="restart"/>
            <w:shd w:val="clear" w:color="auto" w:fill="auto"/>
            <w:vAlign w:val="center"/>
          </w:tcPr>
          <w:p w14:paraId="30A6C892" w14:textId="77777777" w:rsidR="000D07F7" w:rsidRPr="00FF1CFA" w:rsidRDefault="000D07F7" w:rsidP="00C41E84">
            <w:pPr>
              <w:spacing w:after="0" w:line="240" w:lineRule="auto"/>
              <w:jc w:val="both"/>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Đầu báo cháy khói kiểu đường truyền sử dụng chùm tia chiếu quang học</w:t>
            </w:r>
          </w:p>
        </w:tc>
        <w:tc>
          <w:tcPr>
            <w:tcW w:w="2694" w:type="dxa"/>
            <w:shd w:val="clear" w:color="auto" w:fill="auto"/>
          </w:tcPr>
          <w:p w14:paraId="09694882" w14:textId="3FF4F5FB" w:rsidR="000D07F7" w:rsidRPr="00FF1CFA" w:rsidRDefault="000D07F7" w:rsidP="00C41E84">
            <w:pPr>
              <w:spacing w:after="0" w:line="240" w:lineRule="auto"/>
              <w:rPr>
                <w:rFonts w:asciiTheme="majorHAnsi" w:eastAsia="Times New Roman" w:hAnsiTheme="majorHAnsi" w:cstheme="majorHAnsi"/>
                <w:bCs/>
                <w:color w:val="000000" w:themeColor="text1"/>
                <w:sz w:val="24"/>
                <w:szCs w:val="24"/>
              </w:rPr>
            </w:pPr>
            <w:proofErr w:type="spellStart"/>
            <w:ins w:id="460" w:author="Le Tu" w:date="2020-04-26T22:12:00Z">
              <w:r w:rsidRPr="00FF1CFA">
                <w:rPr>
                  <w:rFonts w:asciiTheme="majorHAnsi" w:eastAsia="Times New Roman" w:hAnsiTheme="majorHAnsi" w:cstheme="majorHAnsi"/>
                  <w:bCs/>
                  <w:color w:val="000000" w:themeColor="text1"/>
                  <w:sz w:val="24"/>
                  <w:szCs w:val="24"/>
                  <w:rPrChange w:id="461" w:author="ASUS" w:date="2020-05-14T13:21:00Z">
                    <w:rPr>
                      <w:rFonts w:asciiTheme="majorHAnsi" w:eastAsia="Times New Roman" w:hAnsiTheme="majorHAnsi" w:cstheme="majorHAnsi"/>
                      <w:bCs/>
                      <w:sz w:val="24"/>
                      <w:szCs w:val="24"/>
                      <w:highlight w:val="yellow"/>
                    </w:rPr>
                  </w:rPrChange>
                </w:rPr>
                <w:t>Khả</w:t>
              </w:r>
              <w:proofErr w:type="spellEnd"/>
              <w:r w:rsidRPr="00FF1CFA">
                <w:rPr>
                  <w:rFonts w:asciiTheme="majorHAnsi" w:eastAsia="Times New Roman" w:hAnsiTheme="majorHAnsi" w:cstheme="majorHAnsi"/>
                  <w:bCs/>
                  <w:color w:val="000000" w:themeColor="text1"/>
                  <w:sz w:val="24"/>
                  <w:szCs w:val="24"/>
                  <w:rPrChange w:id="462"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463" w:author="ASUS" w:date="2020-05-14T13:21:00Z">
                    <w:rPr>
                      <w:rFonts w:asciiTheme="majorHAnsi" w:eastAsia="Times New Roman" w:hAnsiTheme="majorHAnsi" w:cstheme="majorHAnsi"/>
                      <w:bCs/>
                      <w:sz w:val="24"/>
                      <w:szCs w:val="24"/>
                      <w:highlight w:val="yellow"/>
                    </w:rPr>
                  </w:rPrChange>
                </w:rPr>
                <w:t>năng</w:t>
              </w:r>
              <w:proofErr w:type="spellEnd"/>
              <w:r w:rsidRPr="00FF1CFA">
                <w:rPr>
                  <w:rFonts w:asciiTheme="majorHAnsi" w:eastAsia="Times New Roman" w:hAnsiTheme="majorHAnsi" w:cstheme="majorHAnsi"/>
                  <w:bCs/>
                  <w:color w:val="000000" w:themeColor="text1"/>
                  <w:sz w:val="24"/>
                  <w:szCs w:val="24"/>
                  <w:rPrChange w:id="464"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465" w:author="ASUS" w:date="2020-05-14T13:21:00Z">
                    <w:rPr>
                      <w:rFonts w:asciiTheme="majorHAnsi" w:eastAsia="Times New Roman" w:hAnsiTheme="majorHAnsi" w:cstheme="majorHAnsi"/>
                      <w:bCs/>
                      <w:sz w:val="24"/>
                      <w:szCs w:val="24"/>
                      <w:highlight w:val="yellow"/>
                    </w:rPr>
                  </w:rPrChange>
                </w:rPr>
                <w:t>lặp</w:t>
              </w:r>
              <w:proofErr w:type="spellEnd"/>
              <w:r w:rsidRPr="00FF1CFA">
                <w:rPr>
                  <w:rFonts w:asciiTheme="majorHAnsi" w:eastAsia="Times New Roman" w:hAnsiTheme="majorHAnsi" w:cstheme="majorHAnsi"/>
                  <w:bCs/>
                  <w:color w:val="000000" w:themeColor="text1"/>
                  <w:sz w:val="24"/>
                  <w:szCs w:val="24"/>
                  <w:rPrChange w:id="466"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467" w:author="ASUS" w:date="2020-05-14T13:21:00Z">
                    <w:rPr>
                      <w:rFonts w:asciiTheme="majorHAnsi" w:eastAsia="Times New Roman" w:hAnsiTheme="majorHAnsi" w:cstheme="majorHAnsi"/>
                      <w:bCs/>
                      <w:sz w:val="24"/>
                      <w:szCs w:val="24"/>
                      <w:highlight w:val="yellow"/>
                    </w:rPr>
                  </w:rPrChange>
                </w:rPr>
                <w:t>lại</w:t>
              </w:r>
            </w:ins>
            <w:proofErr w:type="spellEnd"/>
            <w:del w:id="468" w:author="Le Tu" w:date="2020-04-26T22:12:00Z">
              <w:r w:rsidRPr="00FF1CFA" w:rsidDel="001813FB">
                <w:rPr>
                  <w:rFonts w:asciiTheme="majorHAnsi" w:eastAsia="Times New Roman" w:hAnsiTheme="majorHAnsi" w:cstheme="majorHAnsi"/>
                  <w:bCs/>
                  <w:color w:val="000000" w:themeColor="text1"/>
                  <w:sz w:val="24"/>
                  <w:szCs w:val="24"/>
                </w:rPr>
                <w:delText>2. Tính tái tạo lại</w:delText>
              </w:r>
            </w:del>
          </w:p>
        </w:tc>
        <w:tc>
          <w:tcPr>
            <w:tcW w:w="3387" w:type="dxa"/>
            <w:shd w:val="clear" w:color="auto" w:fill="auto"/>
            <w:vAlign w:val="center"/>
          </w:tcPr>
          <w:p w14:paraId="11A0B306" w14:textId="3D33540E" w:rsidR="000D07F7" w:rsidRPr="00FF1CFA" w:rsidRDefault="000D07F7" w:rsidP="00C41E84">
            <w:pPr>
              <w:spacing w:after="0" w:line="240" w:lineRule="auto"/>
              <w:rPr>
                <w:rFonts w:asciiTheme="majorHAnsi" w:eastAsia="Times New Roman" w:hAnsiTheme="majorHAnsi" w:cstheme="majorHAnsi"/>
                <w:bCs/>
                <w:color w:val="000000" w:themeColor="text1"/>
                <w:sz w:val="24"/>
                <w:szCs w:val="24"/>
              </w:rPr>
            </w:pPr>
            <w:proofErr w:type="spellStart"/>
            <w:ins w:id="469" w:author="Le Tu" w:date="2020-04-26T22:12:00Z">
              <w:r w:rsidRPr="00FF1CFA">
                <w:rPr>
                  <w:rFonts w:asciiTheme="majorHAnsi" w:eastAsia="Times New Roman" w:hAnsiTheme="majorHAnsi" w:cstheme="majorHAnsi"/>
                  <w:bCs/>
                  <w:color w:val="000000" w:themeColor="text1"/>
                  <w:sz w:val="24"/>
                  <w:szCs w:val="24"/>
                  <w:rPrChange w:id="47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71" w:author="ASUS" w:date="2020-05-14T13:21:00Z">
                    <w:rPr>
                      <w:rFonts w:asciiTheme="majorHAnsi" w:eastAsia="Times New Roman" w:hAnsiTheme="majorHAnsi" w:cstheme="majorHAnsi"/>
                      <w:bCs/>
                      <w:sz w:val="24"/>
                      <w:szCs w:val="24"/>
                      <w:highlight w:val="yellow"/>
                    </w:rPr>
                  </w:rPrChange>
                </w:rPr>
                <w:t xml:space="preserve"> 5.3.3 TCVN 7568-12:2015</w:t>
              </w:r>
            </w:ins>
            <w:del w:id="472" w:author="Le Tu" w:date="2020-04-26T22:12:00Z">
              <w:r w:rsidRPr="00FF1CFA" w:rsidDel="001813FB">
                <w:rPr>
                  <w:rFonts w:asciiTheme="majorHAnsi" w:eastAsia="Times New Roman" w:hAnsiTheme="majorHAnsi" w:cstheme="majorHAnsi"/>
                  <w:bCs/>
                  <w:color w:val="000000" w:themeColor="text1"/>
                  <w:sz w:val="24"/>
                  <w:szCs w:val="24"/>
                </w:rPr>
                <w:delText>Điều 5.2.3 TCVN 7568-12:2015</w:delText>
              </w:r>
            </w:del>
          </w:p>
        </w:tc>
        <w:tc>
          <w:tcPr>
            <w:tcW w:w="2708" w:type="dxa"/>
            <w:shd w:val="clear" w:color="auto" w:fill="auto"/>
            <w:vAlign w:val="center"/>
          </w:tcPr>
          <w:p w14:paraId="5D00AA9F" w14:textId="6E48BCCD" w:rsidR="000D07F7" w:rsidRPr="00FF1CFA" w:rsidRDefault="000D07F7" w:rsidP="00C41E84">
            <w:pPr>
              <w:spacing w:after="0" w:line="240" w:lineRule="auto"/>
              <w:rPr>
                <w:rFonts w:asciiTheme="majorHAnsi" w:eastAsia="Times New Roman" w:hAnsiTheme="majorHAnsi" w:cstheme="majorHAnsi"/>
                <w:bCs/>
                <w:color w:val="000000" w:themeColor="text1"/>
                <w:sz w:val="24"/>
                <w:szCs w:val="24"/>
              </w:rPr>
            </w:pPr>
            <w:proofErr w:type="spellStart"/>
            <w:ins w:id="473" w:author="Le Tu" w:date="2020-04-26T22:12:00Z">
              <w:r w:rsidRPr="00FF1CFA">
                <w:rPr>
                  <w:rFonts w:asciiTheme="majorHAnsi" w:eastAsia="Times New Roman" w:hAnsiTheme="majorHAnsi" w:cstheme="majorHAnsi"/>
                  <w:bCs/>
                  <w:color w:val="000000" w:themeColor="text1"/>
                  <w:sz w:val="24"/>
                  <w:szCs w:val="24"/>
                  <w:rPrChange w:id="474"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75" w:author="ASUS" w:date="2020-05-14T13:21:00Z">
                    <w:rPr>
                      <w:rFonts w:asciiTheme="majorHAnsi" w:eastAsia="Times New Roman" w:hAnsiTheme="majorHAnsi" w:cstheme="majorHAnsi"/>
                      <w:bCs/>
                      <w:sz w:val="24"/>
                      <w:szCs w:val="24"/>
                      <w:highlight w:val="yellow"/>
                    </w:rPr>
                  </w:rPrChange>
                </w:rPr>
                <w:t xml:space="preserve"> 5.3.2 TCVN 7568-12:2015</w:t>
              </w:r>
            </w:ins>
            <w:del w:id="476" w:author="Le Tu" w:date="2020-04-26T22:12:00Z">
              <w:r w:rsidRPr="00FF1CFA" w:rsidDel="001813FB">
                <w:rPr>
                  <w:rFonts w:asciiTheme="majorHAnsi" w:eastAsia="Times New Roman" w:hAnsiTheme="majorHAnsi" w:cstheme="majorHAnsi"/>
                  <w:bCs/>
                  <w:color w:val="000000" w:themeColor="text1"/>
                  <w:sz w:val="24"/>
                  <w:szCs w:val="24"/>
                </w:rPr>
                <w:delText>Điều 5.2.2 TCVN 7568-12:2015</w:delText>
              </w:r>
            </w:del>
          </w:p>
        </w:tc>
        <w:tc>
          <w:tcPr>
            <w:tcW w:w="2058" w:type="dxa"/>
            <w:vMerge w:val="restart"/>
            <w:shd w:val="clear" w:color="auto" w:fill="auto"/>
            <w:vAlign w:val="center"/>
          </w:tcPr>
          <w:p w14:paraId="55CE184D" w14:textId="77777777" w:rsidR="000D07F7" w:rsidRPr="00FF1CFA" w:rsidRDefault="000D07F7"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41DBBC3D" w14:textId="77777777" w:rsidR="000D07F7" w:rsidRPr="00FF1CFA" w:rsidRDefault="000D07F7"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25D14A00" w14:textId="10F37DF5" w:rsidR="000D07F7" w:rsidRPr="00FF1CFA" w:rsidRDefault="000D07F7"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8531.1020</w:t>
            </w:r>
          </w:p>
        </w:tc>
      </w:tr>
      <w:tr w:rsidR="00FF1CFA" w:rsidRPr="00FF1CFA" w14:paraId="1A6353B2" w14:textId="77777777" w:rsidTr="00053093">
        <w:trPr>
          <w:trHeight w:val="77"/>
          <w:jc w:val="center"/>
        </w:trPr>
        <w:tc>
          <w:tcPr>
            <w:tcW w:w="1271" w:type="dxa"/>
            <w:vMerge/>
            <w:shd w:val="clear" w:color="auto" w:fill="auto"/>
          </w:tcPr>
          <w:p w14:paraId="05FA5394"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F650B29"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126A1F28" w14:textId="1789687D"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lang w:val="vi-VN"/>
              </w:rPr>
            </w:pPr>
            <w:ins w:id="477" w:author="Le Tu" w:date="2020-04-26T22:12:00Z">
              <w:r w:rsidRPr="00FF1CFA">
                <w:rPr>
                  <w:rFonts w:asciiTheme="majorHAnsi" w:eastAsia="Times New Roman" w:hAnsiTheme="majorHAnsi" w:cstheme="majorHAnsi"/>
                  <w:bCs/>
                  <w:color w:val="000000" w:themeColor="text1"/>
                  <w:sz w:val="24"/>
                  <w:szCs w:val="24"/>
                  <w:lang w:val="vi-VN"/>
                  <w:rPrChange w:id="478" w:author="ASUS" w:date="2020-05-14T13:21:00Z">
                    <w:rPr>
                      <w:rFonts w:asciiTheme="majorHAnsi" w:eastAsia="Times New Roman" w:hAnsiTheme="majorHAnsi" w:cstheme="majorHAnsi"/>
                      <w:bCs/>
                      <w:sz w:val="24"/>
                      <w:szCs w:val="24"/>
                      <w:highlight w:val="yellow"/>
                      <w:lang w:val="vi-VN"/>
                    </w:rPr>
                  </w:rPrChange>
                </w:rPr>
                <w:t>Sự phụ thuộc vào độ thẳng hàng</w:t>
              </w:r>
            </w:ins>
            <w:del w:id="479" w:author="Le Tu" w:date="2020-04-26T22:12:00Z">
              <w:r w:rsidRPr="00FF1CFA" w:rsidDel="001813FB">
                <w:rPr>
                  <w:rFonts w:asciiTheme="majorHAnsi" w:eastAsia="Times New Roman" w:hAnsiTheme="majorHAnsi" w:cstheme="majorHAnsi"/>
                  <w:bCs/>
                  <w:color w:val="000000" w:themeColor="text1"/>
                  <w:sz w:val="24"/>
                  <w:szCs w:val="24"/>
                  <w:lang w:val="vi-VN"/>
                </w:rPr>
                <w:delText>3. Khả năng lặp lại</w:delText>
              </w:r>
            </w:del>
          </w:p>
        </w:tc>
        <w:tc>
          <w:tcPr>
            <w:tcW w:w="3387" w:type="dxa"/>
            <w:shd w:val="clear" w:color="auto" w:fill="auto"/>
            <w:vAlign w:val="center"/>
          </w:tcPr>
          <w:p w14:paraId="0C39ED5E" w14:textId="4E50250A"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480" w:author="Le Tu" w:date="2020-04-26T22:12:00Z">
              <w:r w:rsidRPr="00FF1CFA">
                <w:rPr>
                  <w:rFonts w:asciiTheme="majorHAnsi" w:eastAsia="Times New Roman" w:hAnsiTheme="majorHAnsi" w:cstheme="majorHAnsi"/>
                  <w:bCs/>
                  <w:color w:val="000000" w:themeColor="text1"/>
                  <w:sz w:val="24"/>
                  <w:szCs w:val="24"/>
                  <w:rPrChange w:id="48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82" w:author="ASUS" w:date="2020-05-14T13:21:00Z">
                    <w:rPr>
                      <w:rFonts w:asciiTheme="majorHAnsi" w:eastAsia="Times New Roman" w:hAnsiTheme="majorHAnsi" w:cstheme="majorHAnsi"/>
                      <w:bCs/>
                      <w:sz w:val="24"/>
                      <w:szCs w:val="24"/>
                      <w:highlight w:val="yellow"/>
                    </w:rPr>
                  </w:rPrChange>
                </w:rPr>
                <w:t xml:space="preserve"> 5.4.3 TCVN 7568-12:2015</w:t>
              </w:r>
            </w:ins>
            <w:del w:id="483" w:author="Le Tu" w:date="2020-04-26T22:12:00Z">
              <w:r w:rsidRPr="00FF1CFA" w:rsidDel="001813FB">
                <w:rPr>
                  <w:rFonts w:asciiTheme="majorHAnsi" w:eastAsia="Times New Roman" w:hAnsiTheme="majorHAnsi" w:cstheme="majorHAnsi"/>
                  <w:bCs/>
                  <w:color w:val="000000" w:themeColor="text1"/>
                  <w:sz w:val="24"/>
                  <w:szCs w:val="24"/>
                </w:rPr>
                <w:delText>Điều 5.3.3 TCVN 7568-12:2015</w:delText>
              </w:r>
            </w:del>
          </w:p>
        </w:tc>
        <w:tc>
          <w:tcPr>
            <w:tcW w:w="2708" w:type="dxa"/>
            <w:shd w:val="clear" w:color="auto" w:fill="auto"/>
            <w:vAlign w:val="center"/>
          </w:tcPr>
          <w:p w14:paraId="2553EC97" w14:textId="54141244"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484" w:author="Le Tu" w:date="2020-04-26T22:12:00Z">
              <w:r w:rsidRPr="00FF1CFA">
                <w:rPr>
                  <w:rFonts w:asciiTheme="majorHAnsi" w:eastAsia="Times New Roman" w:hAnsiTheme="majorHAnsi" w:cstheme="majorHAnsi"/>
                  <w:bCs/>
                  <w:color w:val="000000" w:themeColor="text1"/>
                  <w:sz w:val="24"/>
                  <w:szCs w:val="24"/>
                  <w:rPrChange w:id="48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86" w:author="ASUS" w:date="2020-05-14T13:21:00Z">
                    <w:rPr>
                      <w:rFonts w:asciiTheme="majorHAnsi" w:eastAsia="Times New Roman" w:hAnsiTheme="majorHAnsi" w:cstheme="majorHAnsi"/>
                      <w:bCs/>
                      <w:sz w:val="24"/>
                      <w:szCs w:val="24"/>
                      <w:highlight w:val="yellow"/>
                    </w:rPr>
                  </w:rPrChange>
                </w:rPr>
                <w:t xml:space="preserve"> 5.4.2 TCVN 7568-12:2015</w:t>
              </w:r>
            </w:ins>
            <w:del w:id="487" w:author="Le Tu" w:date="2020-04-26T22:12:00Z">
              <w:r w:rsidRPr="00FF1CFA" w:rsidDel="001813FB">
                <w:rPr>
                  <w:rFonts w:asciiTheme="majorHAnsi" w:eastAsia="Times New Roman" w:hAnsiTheme="majorHAnsi" w:cstheme="majorHAnsi"/>
                  <w:bCs/>
                  <w:color w:val="000000" w:themeColor="text1"/>
                  <w:sz w:val="24"/>
                  <w:szCs w:val="24"/>
                </w:rPr>
                <w:delText>Điều 5.3.2 TCVN 7568-12:2015</w:delText>
              </w:r>
            </w:del>
          </w:p>
        </w:tc>
        <w:tc>
          <w:tcPr>
            <w:tcW w:w="2058" w:type="dxa"/>
            <w:vMerge/>
            <w:shd w:val="clear" w:color="auto" w:fill="auto"/>
            <w:vAlign w:val="center"/>
          </w:tcPr>
          <w:p w14:paraId="1FA83499"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12F69FF6"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B053694" w14:textId="77777777" w:rsidTr="00053093">
        <w:trPr>
          <w:trHeight w:val="77"/>
          <w:jc w:val="center"/>
        </w:trPr>
        <w:tc>
          <w:tcPr>
            <w:tcW w:w="1271" w:type="dxa"/>
            <w:vMerge/>
            <w:shd w:val="clear" w:color="auto" w:fill="auto"/>
          </w:tcPr>
          <w:p w14:paraId="6F8E9766"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C5305B0"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280DFE7D" w14:textId="3669A39A"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lang w:val="vi-VN"/>
              </w:rPr>
            </w:pPr>
            <w:ins w:id="488" w:author="Le Tu" w:date="2020-04-26T22:12:00Z">
              <w:del w:id="489" w:author="ASUS" w:date="2020-05-12T09:40:00Z">
                <w:r w:rsidRPr="00FF1CFA" w:rsidDel="006A18F4">
                  <w:rPr>
                    <w:rFonts w:asciiTheme="majorHAnsi" w:eastAsia="Times New Roman" w:hAnsiTheme="majorHAnsi" w:cstheme="majorHAnsi"/>
                    <w:bCs/>
                    <w:color w:val="000000" w:themeColor="text1"/>
                    <w:sz w:val="24"/>
                    <w:szCs w:val="24"/>
                    <w:lang w:val="vi-VN"/>
                    <w:rPrChange w:id="490" w:author="ASUS" w:date="2020-05-14T13:21:00Z">
                      <w:rPr>
                        <w:rFonts w:asciiTheme="majorHAnsi" w:eastAsia="Times New Roman" w:hAnsiTheme="majorHAnsi" w:cstheme="majorHAnsi"/>
                        <w:bCs/>
                        <w:sz w:val="24"/>
                        <w:szCs w:val="24"/>
                        <w:highlight w:val="yellow"/>
                        <w:lang w:val="vi-VN"/>
                      </w:rPr>
                    </w:rPrChange>
                  </w:rPr>
                  <w:delText>Thử b</w:delText>
                </w:r>
              </w:del>
            </w:ins>
            <w:ins w:id="491" w:author="ASUS" w:date="2020-05-12T09:40:00Z">
              <w:r w:rsidR="006A18F4" w:rsidRPr="00FF1CFA">
                <w:rPr>
                  <w:rFonts w:asciiTheme="majorHAnsi" w:eastAsia="Times New Roman" w:hAnsiTheme="majorHAnsi" w:cstheme="majorHAnsi"/>
                  <w:bCs/>
                  <w:color w:val="000000" w:themeColor="text1"/>
                  <w:sz w:val="24"/>
                  <w:szCs w:val="24"/>
                  <w:lang w:val="vi-VN"/>
                  <w:rPrChange w:id="492" w:author="ASUS" w:date="2020-05-14T13:21:00Z">
                    <w:rPr>
                      <w:rFonts w:asciiTheme="majorHAnsi" w:eastAsia="Times New Roman" w:hAnsiTheme="majorHAnsi" w:cstheme="majorHAnsi"/>
                      <w:bCs/>
                      <w:sz w:val="24"/>
                      <w:szCs w:val="24"/>
                      <w:highlight w:val="yellow"/>
                    </w:rPr>
                  </w:rPrChange>
                </w:rPr>
                <w:t>B</w:t>
              </w:r>
            </w:ins>
            <w:ins w:id="493" w:author="Le Tu" w:date="2020-04-26T22:12:00Z">
              <w:r w:rsidRPr="00FF1CFA">
                <w:rPr>
                  <w:rFonts w:asciiTheme="majorHAnsi" w:eastAsia="Times New Roman" w:hAnsiTheme="majorHAnsi" w:cstheme="majorHAnsi"/>
                  <w:bCs/>
                  <w:color w:val="000000" w:themeColor="text1"/>
                  <w:sz w:val="24"/>
                  <w:szCs w:val="24"/>
                  <w:lang w:val="vi-VN"/>
                  <w:rPrChange w:id="494" w:author="ASUS" w:date="2020-05-14T13:21:00Z">
                    <w:rPr>
                      <w:rFonts w:asciiTheme="majorHAnsi" w:eastAsia="Times New Roman" w:hAnsiTheme="majorHAnsi" w:cstheme="majorHAnsi"/>
                      <w:bCs/>
                      <w:sz w:val="24"/>
                      <w:szCs w:val="24"/>
                      <w:highlight w:val="yellow"/>
                      <w:lang w:val="vi-VN"/>
                    </w:rPr>
                  </w:rPrChange>
                </w:rPr>
                <w:t>iến đổi của các thông số cung cấp</w:t>
              </w:r>
            </w:ins>
            <w:del w:id="495" w:author="Le Tu" w:date="2020-04-26T22:12:00Z">
              <w:r w:rsidRPr="00FF1CFA" w:rsidDel="001813FB">
                <w:rPr>
                  <w:rFonts w:asciiTheme="majorHAnsi" w:eastAsia="Times New Roman" w:hAnsiTheme="majorHAnsi" w:cstheme="majorHAnsi"/>
                  <w:bCs/>
                  <w:color w:val="000000" w:themeColor="text1"/>
                  <w:sz w:val="24"/>
                  <w:szCs w:val="24"/>
                  <w:lang w:val="vi-VN"/>
                </w:rPr>
                <w:delText>4. Sự phụ thuộc vào độ thẳng hàng</w:delText>
              </w:r>
            </w:del>
          </w:p>
        </w:tc>
        <w:tc>
          <w:tcPr>
            <w:tcW w:w="3387" w:type="dxa"/>
            <w:shd w:val="clear" w:color="auto" w:fill="auto"/>
            <w:vAlign w:val="center"/>
          </w:tcPr>
          <w:p w14:paraId="3BE8DB2D" w14:textId="53DE0E97"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496" w:author="Le Tu" w:date="2020-04-26T22:12:00Z">
              <w:r w:rsidRPr="00FF1CFA">
                <w:rPr>
                  <w:rFonts w:asciiTheme="majorHAnsi" w:eastAsia="Times New Roman" w:hAnsiTheme="majorHAnsi" w:cstheme="majorHAnsi"/>
                  <w:bCs/>
                  <w:color w:val="000000" w:themeColor="text1"/>
                  <w:sz w:val="24"/>
                  <w:szCs w:val="24"/>
                  <w:rPrChange w:id="49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498" w:author="ASUS" w:date="2020-05-14T13:21:00Z">
                    <w:rPr>
                      <w:rFonts w:asciiTheme="majorHAnsi" w:eastAsia="Times New Roman" w:hAnsiTheme="majorHAnsi" w:cstheme="majorHAnsi"/>
                      <w:bCs/>
                      <w:sz w:val="24"/>
                      <w:szCs w:val="24"/>
                      <w:highlight w:val="yellow"/>
                    </w:rPr>
                  </w:rPrChange>
                </w:rPr>
                <w:t xml:space="preserve"> 5.5.3 TCVN 7568-12:2015</w:t>
              </w:r>
            </w:ins>
            <w:del w:id="499" w:author="Le Tu" w:date="2020-04-26T22:12:00Z">
              <w:r w:rsidRPr="00FF1CFA" w:rsidDel="001813FB">
                <w:rPr>
                  <w:rFonts w:asciiTheme="majorHAnsi" w:eastAsia="Times New Roman" w:hAnsiTheme="majorHAnsi" w:cstheme="majorHAnsi"/>
                  <w:bCs/>
                  <w:color w:val="000000" w:themeColor="text1"/>
                  <w:sz w:val="24"/>
                  <w:szCs w:val="24"/>
                </w:rPr>
                <w:delText>Điều 5.4.3 TCVN 7568-12:2015</w:delText>
              </w:r>
            </w:del>
          </w:p>
        </w:tc>
        <w:tc>
          <w:tcPr>
            <w:tcW w:w="2708" w:type="dxa"/>
            <w:shd w:val="clear" w:color="auto" w:fill="auto"/>
            <w:vAlign w:val="center"/>
          </w:tcPr>
          <w:p w14:paraId="6F2D180C" w14:textId="73298943"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00" w:author="Le Tu" w:date="2020-04-26T22:12:00Z">
              <w:r w:rsidRPr="00FF1CFA">
                <w:rPr>
                  <w:rFonts w:asciiTheme="majorHAnsi" w:eastAsia="Times New Roman" w:hAnsiTheme="majorHAnsi" w:cstheme="majorHAnsi"/>
                  <w:bCs/>
                  <w:color w:val="000000" w:themeColor="text1"/>
                  <w:sz w:val="24"/>
                  <w:szCs w:val="24"/>
                  <w:rPrChange w:id="50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02" w:author="ASUS" w:date="2020-05-14T13:21:00Z">
                    <w:rPr>
                      <w:rFonts w:asciiTheme="majorHAnsi" w:eastAsia="Times New Roman" w:hAnsiTheme="majorHAnsi" w:cstheme="majorHAnsi"/>
                      <w:bCs/>
                      <w:sz w:val="24"/>
                      <w:szCs w:val="24"/>
                      <w:highlight w:val="yellow"/>
                    </w:rPr>
                  </w:rPrChange>
                </w:rPr>
                <w:t xml:space="preserve"> 5.5.2 TCVN 7568-12:2015</w:t>
              </w:r>
            </w:ins>
            <w:del w:id="503" w:author="Le Tu" w:date="2020-04-26T22:12:00Z">
              <w:r w:rsidRPr="00FF1CFA" w:rsidDel="001813FB">
                <w:rPr>
                  <w:rFonts w:asciiTheme="majorHAnsi" w:eastAsia="Times New Roman" w:hAnsiTheme="majorHAnsi" w:cstheme="majorHAnsi"/>
                  <w:bCs/>
                  <w:color w:val="000000" w:themeColor="text1"/>
                  <w:sz w:val="24"/>
                  <w:szCs w:val="24"/>
                </w:rPr>
                <w:delText>Điều 5.4.2 TCVN 7568-12:2015</w:delText>
              </w:r>
            </w:del>
          </w:p>
        </w:tc>
        <w:tc>
          <w:tcPr>
            <w:tcW w:w="2058" w:type="dxa"/>
            <w:vMerge/>
            <w:shd w:val="clear" w:color="auto" w:fill="auto"/>
            <w:vAlign w:val="center"/>
          </w:tcPr>
          <w:p w14:paraId="3000883C"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1F7733A6"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F48CD18" w14:textId="77777777" w:rsidTr="00053093">
        <w:trPr>
          <w:trHeight w:val="77"/>
          <w:jc w:val="center"/>
        </w:trPr>
        <w:tc>
          <w:tcPr>
            <w:tcW w:w="1271" w:type="dxa"/>
            <w:vMerge/>
            <w:shd w:val="clear" w:color="auto" w:fill="auto"/>
          </w:tcPr>
          <w:p w14:paraId="520BAC59"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4DFB158"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34A33CBC" w14:textId="708C640D"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lang w:val="vi-VN"/>
              </w:rPr>
            </w:pPr>
            <w:ins w:id="504" w:author="Le Tu" w:date="2020-04-26T22:12:00Z">
              <w:r w:rsidRPr="00FF1CFA">
                <w:rPr>
                  <w:rFonts w:asciiTheme="majorHAnsi" w:eastAsia="Times New Roman" w:hAnsiTheme="majorHAnsi" w:cstheme="majorHAnsi"/>
                  <w:bCs/>
                  <w:color w:val="000000" w:themeColor="text1"/>
                  <w:sz w:val="24"/>
                  <w:szCs w:val="24"/>
                  <w:lang w:val="vi-VN"/>
                  <w:rPrChange w:id="505" w:author="ASUS" w:date="2020-05-14T13:21:00Z">
                    <w:rPr>
                      <w:rFonts w:asciiTheme="majorHAnsi" w:eastAsia="Times New Roman" w:hAnsiTheme="majorHAnsi" w:cstheme="majorHAnsi"/>
                      <w:bCs/>
                      <w:sz w:val="24"/>
                      <w:szCs w:val="24"/>
                      <w:highlight w:val="yellow"/>
                      <w:lang w:val="vi-VN"/>
                    </w:rPr>
                  </w:rPrChange>
                </w:rPr>
                <w:t>Độ nhạy đối với đám cháy</w:t>
              </w:r>
            </w:ins>
            <w:del w:id="506" w:author="Le Tu" w:date="2020-04-26T22:12:00Z">
              <w:r w:rsidRPr="00FF1CFA" w:rsidDel="001813FB">
                <w:rPr>
                  <w:rFonts w:asciiTheme="majorHAnsi" w:eastAsia="Times New Roman" w:hAnsiTheme="majorHAnsi" w:cstheme="majorHAnsi"/>
                  <w:bCs/>
                  <w:color w:val="000000" w:themeColor="text1"/>
                  <w:sz w:val="24"/>
                  <w:szCs w:val="24"/>
                  <w:lang w:val="vi-VN"/>
                </w:rPr>
                <w:delText>5. Độ nhạy đối với đám cháy</w:delText>
              </w:r>
            </w:del>
          </w:p>
        </w:tc>
        <w:tc>
          <w:tcPr>
            <w:tcW w:w="3387" w:type="dxa"/>
            <w:shd w:val="clear" w:color="auto" w:fill="auto"/>
            <w:vAlign w:val="center"/>
          </w:tcPr>
          <w:p w14:paraId="755DC1E0" w14:textId="6A4ED7BD"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07" w:author="Le Tu" w:date="2020-04-26T22:12:00Z">
              <w:r w:rsidRPr="00FF1CFA">
                <w:rPr>
                  <w:rFonts w:asciiTheme="majorHAnsi" w:eastAsia="Times New Roman" w:hAnsiTheme="majorHAnsi" w:cstheme="majorHAnsi"/>
                  <w:bCs/>
                  <w:color w:val="000000" w:themeColor="text1"/>
                  <w:sz w:val="24"/>
                  <w:szCs w:val="24"/>
                  <w:rPrChange w:id="508"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09" w:author="ASUS" w:date="2020-05-14T13:21:00Z">
                    <w:rPr>
                      <w:rFonts w:asciiTheme="majorHAnsi" w:eastAsia="Times New Roman" w:hAnsiTheme="majorHAnsi" w:cstheme="majorHAnsi"/>
                      <w:bCs/>
                      <w:sz w:val="24"/>
                      <w:szCs w:val="24"/>
                      <w:highlight w:val="yellow"/>
                    </w:rPr>
                  </w:rPrChange>
                </w:rPr>
                <w:t xml:space="preserve"> 5.9.3 TCVN 7568-12:2015</w:t>
              </w:r>
            </w:ins>
            <w:del w:id="510" w:author="Le Tu" w:date="2020-04-26T22:12:00Z">
              <w:r w:rsidRPr="00FF1CFA" w:rsidDel="001813FB">
                <w:rPr>
                  <w:rFonts w:asciiTheme="majorHAnsi" w:eastAsia="Times New Roman" w:hAnsiTheme="majorHAnsi" w:cstheme="majorHAnsi"/>
                  <w:bCs/>
                  <w:color w:val="000000" w:themeColor="text1"/>
                  <w:sz w:val="24"/>
                  <w:szCs w:val="24"/>
                </w:rPr>
                <w:delText>Điều 5.9.3 TCVN 7568-12:2015</w:delText>
              </w:r>
            </w:del>
          </w:p>
        </w:tc>
        <w:tc>
          <w:tcPr>
            <w:tcW w:w="2708" w:type="dxa"/>
            <w:shd w:val="clear" w:color="auto" w:fill="auto"/>
            <w:vAlign w:val="center"/>
          </w:tcPr>
          <w:p w14:paraId="28E39674" w14:textId="2C7AFCF3"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11" w:author="Le Tu" w:date="2020-04-26T22:12:00Z">
              <w:r w:rsidRPr="00FF1CFA">
                <w:rPr>
                  <w:rFonts w:asciiTheme="majorHAnsi" w:eastAsia="Times New Roman" w:hAnsiTheme="majorHAnsi" w:cstheme="majorHAnsi"/>
                  <w:bCs/>
                  <w:color w:val="000000" w:themeColor="text1"/>
                  <w:sz w:val="24"/>
                  <w:szCs w:val="24"/>
                  <w:rPrChange w:id="512"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13" w:author="ASUS" w:date="2020-05-14T13:21:00Z">
                    <w:rPr>
                      <w:rFonts w:asciiTheme="majorHAnsi" w:eastAsia="Times New Roman" w:hAnsiTheme="majorHAnsi" w:cstheme="majorHAnsi"/>
                      <w:bCs/>
                      <w:sz w:val="24"/>
                      <w:szCs w:val="24"/>
                      <w:highlight w:val="yellow"/>
                    </w:rPr>
                  </w:rPrChange>
                </w:rPr>
                <w:t xml:space="preserve"> 5.9.2 TCVN 7568-12:2015</w:t>
              </w:r>
            </w:ins>
            <w:del w:id="514" w:author="Le Tu" w:date="2020-04-26T22:12:00Z">
              <w:r w:rsidRPr="00FF1CFA" w:rsidDel="001813FB">
                <w:rPr>
                  <w:rFonts w:asciiTheme="majorHAnsi" w:eastAsia="Times New Roman" w:hAnsiTheme="majorHAnsi" w:cstheme="majorHAnsi"/>
                  <w:bCs/>
                  <w:color w:val="000000" w:themeColor="text1"/>
                  <w:sz w:val="24"/>
                  <w:szCs w:val="24"/>
                </w:rPr>
                <w:delText>Điều 5.9.2 TCVN 7568-12:2015</w:delText>
              </w:r>
            </w:del>
          </w:p>
        </w:tc>
        <w:tc>
          <w:tcPr>
            <w:tcW w:w="2058" w:type="dxa"/>
            <w:vMerge/>
            <w:shd w:val="clear" w:color="auto" w:fill="auto"/>
            <w:vAlign w:val="center"/>
          </w:tcPr>
          <w:p w14:paraId="3E0F9F28"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78599227"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1E90897" w14:textId="77777777" w:rsidTr="00053093">
        <w:trPr>
          <w:trHeight w:val="77"/>
          <w:jc w:val="center"/>
        </w:trPr>
        <w:tc>
          <w:tcPr>
            <w:tcW w:w="1271" w:type="dxa"/>
            <w:vMerge/>
            <w:shd w:val="clear" w:color="auto" w:fill="auto"/>
          </w:tcPr>
          <w:p w14:paraId="46F0CCFD"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EF4D363"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315E4FC3" w14:textId="256042C8"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lang w:val="vi-VN"/>
              </w:rPr>
            </w:pPr>
            <w:ins w:id="515" w:author="Le Tu" w:date="2020-04-26T22:12:00Z">
              <w:del w:id="516" w:author="ASUS" w:date="2020-05-12T09:40:00Z">
                <w:r w:rsidRPr="00FF1CFA" w:rsidDel="006A18F4">
                  <w:rPr>
                    <w:rFonts w:asciiTheme="majorHAnsi" w:eastAsia="Times New Roman" w:hAnsiTheme="majorHAnsi" w:cstheme="majorHAnsi"/>
                    <w:bCs/>
                    <w:color w:val="000000" w:themeColor="text1"/>
                    <w:sz w:val="24"/>
                    <w:szCs w:val="24"/>
                    <w:lang w:val="vi-VN"/>
                    <w:rPrChange w:id="517" w:author="ASUS" w:date="2020-05-14T13:21:00Z">
                      <w:rPr>
                        <w:rFonts w:asciiTheme="majorHAnsi" w:eastAsia="Times New Roman" w:hAnsiTheme="majorHAnsi" w:cstheme="majorHAnsi"/>
                        <w:bCs/>
                        <w:sz w:val="24"/>
                        <w:szCs w:val="24"/>
                        <w:highlight w:val="yellow"/>
                        <w:lang w:val="vi-VN"/>
                      </w:rPr>
                    </w:rPrChange>
                  </w:rPr>
                  <w:delText>Thử n</w:delText>
                </w:r>
              </w:del>
            </w:ins>
            <w:ins w:id="518" w:author="ASUS" w:date="2020-05-12T09:40:00Z">
              <w:r w:rsidR="006A18F4" w:rsidRPr="00FF1CFA">
                <w:rPr>
                  <w:rFonts w:asciiTheme="majorHAnsi" w:eastAsia="Times New Roman" w:hAnsiTheme="majorHAnsi" w:cstheme="majorHAnsi"/>
                  <w:bCs/>
                  <w:color w:val="000000" w:themeColor="text1"/>
                  <w:sz w:val="24"/>
                  <w:szCs w:val="24"/>
                  <w:rPrChange w:id="519" w:author="ASUS" w:date="2020-05-14T13:21:00Z">
                    <w:rPr>
                      <w:rFonts w:asciiTheme="majorHAnsi" w:eastAsia="Times New Roman" w:hAnsiTheme="majorHAnsi" w:cstheme="majorHAnsi"/>
                      <w:bCs/>
                      <w:sz w:val="24"/>
                      <w:szCs w:val="24"/>
                      <w:highlight w:val="yellow"/>
                    </w:rPr>
                  </w:rPrChange>
                </w:rPr>
                <w:t>N</w:t>
              </w:r>
            </w:ins>
            <w:ins w:id="520" w:author="Le Tu" w:date="2020-04-26T22:12:00Z">
              <w:r w:rsidRPr="00FF1CFA">
                <w:rPr>
                  <w:rFonts w:asciiTheme="majorHAnsi" w:eastAsia="Times New Roman" w:hAnsiTheme="majorHAnsi" w:cstheme="majorHAnsi"/>
                  <w:bCs/>
                  <w:color w:val="000000" w:themeColor="text1"/>
                  <w:sz w:val="24"/>
                  <w:szCs w:val="24"/>
                  <w:lang w:val="vi-VN"/>
                  <w:rPrChange w:id="521" w:author="ASUS" w:date="2020-05-14T13:21:00Z">
                    <w:rPr>
                      <w:rFonts w:asciiTheme="majorHAnsi" w:eastAsia="Times New Roman" w:hAnsiTheme="majorHAnsi" w:cstheme="majorHAnsi"/>
                      <w:bCs/>
                      <w:sz w:val="24"/>
                      <w:szCs w:val="24"/>
                      <w:highlight w:val="yellow"/>
                      <w:lang w:val="vi-VN"/>
                    </w:rPr>
                  </w:rPrChange>
                </w:rPr>
                <w:t>óng khô (vận hành)</w:t>
              </w:r>
            </w:ins>
            <w:del w:id="522" w:author="Le Tu" w:date="2020-04-26T22:12:00Z">
              <w:r w:rsidRPr="00FF1CFA" w:rsidDel="001813FB">
                <w:rPr>
                  <w:rFonts w:asciiTheme="majorHAnsi" w:eastAsia="Times New Roman" w:hAnsiTheme="majorHAnsi" w:cstheme="majorHAnsi"/>
                  <w:bCs/>
                  <w:color w:val="000000" w:themeColor="text1"/>
                  <w:sz w:val="24"/>
                  <w:szCs w:val="24"/>
                  <w:lang w:val="vi-VN"/>
                </w:rPr>
                <w:delText>6. Thử nóng ẩm, trạng thái ổn định (vận hành)</w:delText>
              </w:r>
            </w:del>
          </w:p>
        </w:tc>
        <w:tc>
          <w:tcPr>
            <w:tcW w:w="3387" w:type="dxa"/>
            <w:shd w:val="clear" w:color="auto" w:fill="auto"/>
            <w:vAlign w:val="center"/>
          </w:tcPr>
          <w:p w14:paraId="0A26BAAB" w14:textId="3D7BE637"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23" w:author="Le Tu" w:date="2020-04-26T22:12:00Z">
              <w:r w:rsidRPr="00FF1CFA">
                <w:rPr>
                  <w:rFonts w:asciiTheme="majorHAnsi" w:eastAsia="Times New Roman" w:hAnsiTheme="majorHAnsi" w:cstheme="majorHAnsi"/>
                  <w:bCs/>
                  <w:color w:val="000000" w:themeColor="text1"/>
                  <w:sz w:val="24"/>
                  <w:szCs w:val="24"/>
                  <w:rPrChange w:id="524"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25" w:author="ASUS" w:date="2020-05-14T13:21:00Z">
                    <w:rPr>
                      <w:rFonts w:asciiTheme="majorHAnsi" w:eastAsia="Times New Roman" w:hAnsiTheme="majorHAnsi" w:cstheme="majorHAnsi"/>
                      <w:bCs/>
                      <w:sz w:val="24"/>
                      <w:szCs w:val="24"/>
                      <w:highlight w:val="yellow"/>
                    </w:rPr>
                  </w:rPrChange>
                </w:rPr>
                <w:t xml:space="preserve"> 5.11.3 TCVN 7568-12:2015</w:t>
              </w:r>
            </w:ins>
            <w:del w:id="526" w:author="Le Tu" w:date="2020-04-26T22:12:00Z">
              <w:r w:rsidRPr="00FF1CFA" w:rsidDel="001813FB">
                <w:rPr>
                  <w:rFonts w:asciiTheme="majorHAnsi" w:eastAsia="Times New Roman" w:hAnsiTheme="majorHAnsi" w:cstheme="majorHAnsi"/>
                  <w:bCs/>
                  <w:color w:val="000000" w:themeColor="text1"/>
                  <w:sz w:val="24"/>
                  <w:szCs w:val="24"/>
                </w:rPr>
                <w:delText>Điều 5.13.3 TCVN 7568-12:2015</w:delText>
              </w:r>
            </w:del>
          </w:p>
        </w:tc>
        <w:tc>
          <w:tcPr>
            <w:tcW w:w="2708" w:type="dxa"/>
            <w:shd w:val="clear" w:color="auto" w:fill="auto"/>
            <w:vAlign w:val="center"/>
          </w:tcPr>
          <w:p w14:paraId="0AD3E8E6" w14:textId="69C5D872"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27" w:author="Le Tu" w:date="2020-04-26T22:12:00Z">
              <w:r w:rsidRPr="00FF1CFA">
                <w:rPr>
                  <w:rFonts w:asciiTheme="majorHAnsi" w:eastAsia="Times New Roman" w:hAnsiTheme="majorHAnsi" w:cstheme="majorHAnsi"/>
                  <w:bCs/>
                  <w:color w:val="000000" w:themeColor="text1"/>
                  <w:sz w:val="24"/>
                  <w:szCs w:val="24"/>
                  <w:rPrChange w:id="528"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29" w:author="ASUS" w:date="2020-05-14T13:21:00Z">
                    <w:rPr>
                      <w:rFonts w:asciiTheme="majorHAnsi" w:eastAsia="Times New Roman" w:hAnsiTheme="majorHAnsi" w:cstheme="majorHAnsi"/>
                      <w:bCs/>
                      <w:sz w:val="24"/>
                      <w:szCs w:val="24"/>
                      <w:highlight w:val="yellow"/>
                    </w:rPr>
                  </w:rPrChange>
                </w:rPr>
                <w:t xml:space="preserve"> 5.11.2 TCVN 7568-12:2015</w:t>
              </w:r>
            </w:ins>
            <w:del w:id="530" w:author="Le Tu" w:date="2020-04-26T22:12:00Z">
              <w:r w:rsidRPr="00FF1CFA" w:rsidDel="001813FB">
                <w:rPr>
                  <w:rFonts w:asciiTheme="majorHAnsi" w:eastAsia="Times New Roman" w:hAnsiTheme="majorHAnsi" w:cstheme="majorHAnsi"/>
                  <w:bCs/>
                  <w:color w:val="000000" w:themeColor="text1"/>
                  <w:sz w:val="24"/>
                  <w:szCs w:val="24"/>
                </w:rPr>
                <w:delText>Điều 5.13.2 TCVN 7568-12:2015</w:delText>
              </w:r>
            </w:del>
          </w:p>
        </w:tc>
        <w:tc>
          <w:tcPr>
            <w:tcW w:w="2058" w:type="dxa"/>
            <w:vMerge/>
            <w:shd w:val="clear" w:color="auto" w:fill="auto"/>
            <w:vAlign w:val="center"/>
          </w:tcPr>
          <w:p w14:paraId="7E9A6A8F"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4F6FA32"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49FAD39" w14:textId="77777777" w:rsidTr="00053093">
        <w:trPr>
          <w:trHeight w:val="77"/>
          <w:jc w:val="center"/>
        </w:trPr>
        <w:tc>
          <w:tcPr>
            <w:tcW w:w="1271" w:type="dxa"/>
            <w:vMerge/>
            <w:shd w:val="clear" w:color="auto" w:fill="auto"/>
          </w:tcPr>
          <w:p w14:paraId="33FB33B7"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6FBC96C"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446B1B30" w14:textId="3218CAAE" w:rsidR="00C41E84" w:rsidRPr="00FF1CFA" w:rsidRDefault="006A18F4" w:rsidP="00C41E84">
            <w:pPr>
              <w:spacing w:after="0" w:line="240" w:lineRule="auto"/>
              <w:rPr>
                <w:rFonts w:asciiTheme="majorHAnsi" w:eastAsia="Times New Roman" w:hAnsiTheme="majorHAnsi" w:cstheme="majorHAnsi"/>
                <w:bCs/>
                <w:color w:val="000000" w:themeColor="text1"/>
                <w:sz w:val="24"/>
                <w:szCs w:val="24"/>
                <w:lang w:val="vi-VN"/>
              </w:rPr>
            </w:pPr>
            <w:ins w:id="531" w:author="ASUS" w:date="2020-05-12T09:41:00Z">
              <w:r w:rsidRPr="00FF1CFA">
                <w:rPr>
                  <w:rFonts w:asciiTheme="majorHAnsi" w:eastAsia="Times New Roman" w:hAnsiTheme="majorHAnsi" w:cstheme="majorHAnsi"/>
                  <w:bCs/>
                  <w:color w:val="000000" w:themeColor="text1"/>
                  <w:sz w:val="24"/>
                  <w:szCs w:val="24"/>
                  <w:lang w:val="vi-VN"/>
                  <w:rPrChange w:id="532" w:author="ASUS" w:date="2020-05-14T13:21:00Z">
                    <w:rPr>
                      <w:rFonts w:asciiTheme="majorHAnsi" w:eastAsia="Times New Roman" w:hAnsiTheme="majorHAnsi" w:cstheme="majorHAnsi"/>
                      <w:bCs/>
                      <w:sz w:val="24"/>
                      <w:szCs w:val="24"/>
                      <w:highlight w:val="yellow"/>
                    </w:rPr>
                  </w:rPrChange>
                </w:rPr>
                <w:t>N</w:t>
              </w:r>
            </w:ins>
            <w:ins w:id="533" w:author="Le Tu" w:date="2020-04-26T22:12:00Z">
              <w:del w:id="534" w:author="ASUS" w:date="2020-05-12T09:41:00Z">
                <w:r w:rsidR="00C41E84" w:rsidRPr="00FF1CFA" w:rsidDel="006A18F4">
                  <w:rPr>
                    <w:rFonts w:asciiTheme="majorHAnsi" w:eastAsia="Times New Roman" w:hAnsiTheme="majorHAnsi" w:cstheme="majorHAnsi"/>
                    <w:bCs/>
                    <w:color w:val="000000" w:themeColor="text1"/>
                    <w:sz w:val="24"/>
                    <w:szCs w:val="24"/>
                    <w:lang w:val="vi-VN"/>
                    <w:rPrChange w:id="535" w:author="ASUS" w:date="2020-05-14T13:21:00Z">
                      <w:rPr>
                        <w:rFonts w:asciiTheme="majorHAnsi" w:eastAsia="Times New Roman" w:hAnsiTheme="majorHAnsi" w:cstheme="majorHAnsi"/>
                        <w:bCs/>
                        <w:sz w:val="24"/>
                        <w:szCs w:val="24"/>
                        <w:highlight w:val="yellow"/>
                        <w:lang w:val="vi-VN"/>
                      </w:rPr>
                    </w:rPrChange>
                  </w:rPr>
                  <w:delText>Thử</w:delText>
                </w:r>
              </w:del>
              <w:del w:id="536" w:author="ASUS" w:date="2020-05-12T09:40:00Z">
                <w:r w:rsidR="00C41E84" w:rsidRPr="00FF1CFA" w:rsidDel="006A18F4">
                  <w:rPr>
                    <w:rFonts w:asciiTheme="majorHAnsi" w:eastAsia="Times New Roman" w:hAnsiTheme="majorHAnsi" w:cstheme="majorHAnsi"/>
                    <w:bCs/>
                    <w:color w:val="000000" w:themeColor="text1"/>
                    <w:sz w:val="24"/>
                    <w:szCs w:val="24"/>
                    <w:lang w:val="vi-VN"/>
                    <w:rPrChange w:id="537" w:author="ASUS" w:date="2020-05-14T13:21:00Z">
                      <w:rPr>
                        <w:rFonts w:asciiTheme="majorHAnsi" w:eastAsia="Times New Roman" w:hAnsiTheme="majorHAnsi" w:cstheme="majorHAnsi"/>
                        <w:bCs/>
                        <w:sz w:val="24"/>
                        <w:szCs w:val="24"/>
                        <w:highlight w:val="yellow"/>
                        <w:lang w:val="vi-VN"/>
                      </w:rPr>
                    </w:rPrChange>
                  </w:rPr>
                  <w:delText xml:space="preserve"> n</w:delText>
                </w:r>
              </w:del>
              <w:r w:rsidR="00C41E84" w:rsidRPr="00FF1CFA">
                <w:rPr>
                  <w:rFonts w:asciiTheme="majorHAnsi" w:eastAsia="Times New Roman" w:hAnsiTheme="majorHAnsi" w:cstheme="majorHAnsi"/>
                  <w:bCs/>
                  <w:color w:val="000000" w:themeColor="text1"/>
                  <w:sz w:val="24"/>
                  <w:szCs w:val="24"/>
                  <w:lang w:val="vi-VN"/>
                  <w:rPrChange w:id="538" w:author="ASUS" w:date="2020-05-14T13:21:00Z">
                    <w:rPr>
                      <w:rFonts w:asciiTheme="majorHAnsi" w:eastAsia="Times New Roman" w:hAnsiTheme="majorHAnsi" w:cstheme="majorHAnsi"/>
                      <w:bCs/>
                      <w:sz w:val="24"/>
                      <w:szCs w:val="24"/>
                      <w:highlight w:val="yellow"/>
                      <w:lang w:val="vi-VN"/>
                    </w:rPr>
                  </w:rPrChange>
                </w:rPr>
                <w:t>óng ẩm, trạng thái ổn định (vận hành)</w:t>
              </w:r>
            </w:ins>
            <w:del w:id="539" w:author="Le Tu" w:date="2020-04-26T22:12:00Z">
              <w:r w:rsidR="00C41E84" w:rsidRPr="00FF1CFA" w:rsidDel="001813FB">
                <w:rPr>
                  <w:rFonts w:asciiTheme="majorHAnsi" w:eastAsia="Times New Roman" w:hAnsiTheme="majorHAnsi" w:cstheme="majorHAnsi"/>
                  <w:bCs/>
                  <w:color w:val="000000" w:themeColor="text1"/>
                  <w:sz w:val="24"/>
                  <w:szCs w:val="24"/>
                  <w:lang w:val="vi-VN"/>
                </w:rPr>
                <w:delText>7. Thử nóng ẩm, trạng thái ổn định (khả năng chịu đựng)</w:delText>
              </w:r>
            </w:del>
          </w:p>
        </w:tc>
        <w:tc>
          <w:tcPr>
            <w:tcW w:w="3387" w:type="dxa"/>
            <w:shd w:val="clear" w:color="auto" w:fill="auto"/>
            <w:vAlign w:val="center"/>
          </w:tcPr>
          <w:p w14:paraId="5BFEC9F1" w14:textId="54FFB689"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540" w:author="Le Tu" w:date="2020-04-26T22:12:00Z">
              <w:r w:rsidRPr="00FF1CFA">
                <w:rPr>
                  <w:rFonts w:asciiTheme="majorHAnsi" w:eastAsia="Times New Roman" w:hAnsiTheme="majorHAnsi" w:cstheme="majorHAnsi"/>
                  <w:bCs/>
                  <w:color w:val="000000" w:themeColor="text1"/>
                  <w:sz w:val="24"/>
                  <w:szCs w:val="24"/>
                  <w:rPrChange w:id="54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42" w:author="ASUS" w:date="2020-05-14T13:21:00Z">
                    <w:rPr>
                      <w:rFonts w:asciiTheme="majorHAnsi" w:eastAsia="Times New Roman" w:hAnsiTheme="majorHAnsi" w:cstheme="majorHAnsi"/>
                      <w:bCs/>
                      <w:sz w:val="24"/>
                      <w:szCs w:val="24"/>
                      <w:highlight w:val="yellow"/>
                    </w:rPr>
                  </w:rPrChange>
                </w:rPr>
                <w:t xml:space="preserve"> 5.13.3 TCVN 7568-12:2015</w:t>
              </w:r>
            </w:ins>
            <w:del w:id="543" w:author="Le Tu" w:date="2020-04-26T22:12:00Z">
              <w:r w:rsidRPr="00FF1CFA" w:rsidDel="001813FB">
                <w:rPr>
                  <w:rFonts w:asciiTheme="majorHAnsi" w:eastAsia="Times New Roman" w:hAnsiTheme="majorHAnsi" w:cstheme="majorHAnsi"/>
                  <w:bCs/>
                  <w:color w:val="000000" w:themeColor="text1"/>
                  <w:sz w:val="24"/>
                  <w:szCs w:val="24"/>
                </w:rPr>
                <w:delText>Điều 5.14.3 TCVN 7568-12:2015</w:delText>
              </w:r>
            </w:del>
          </w:p>
        </w:tc>
        <w:tc>
          <w:tcPr>
            <w:tcW w:w="2708" w:type="dxa"/>
            <w:shd w:val="clear" w:color="auto" w:fill="auto"/>
            <w:vAlign w:val="center"/>
          </w:tcPr>
          <w:p w14:paraId="589603A8" w14:textId="0676DFE6"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44" w:author="Le Tu" w:date="2020-04-26T22:12:00Z">
              <w:r w:rsidRPr="00FF1CFA">
                <w:rPr>
                  <w:rFonts w:asciiTheme="majorHAnsi" w:eastAsia="Times New Roman" w:hAnsiTheme="majorHAnsi" w:cstheme="majorHAnsi"/>
                  <w:bCs/>
                  <w:color w:val="000000" w:themeColor="text1"/>
                  <w:sz w:val="24"/>
                  <w:szCs w:val="24"/>
                  <w:rPrChange w:id="54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46" w:author="ASUS" w:date="2020-05-14T13:21:00Z">
                    <w:rPr>
                      <w:rFonts w:asciiTheme="majorHAnsi" w:eastAsia="Times New Roman" w:hAnsiTheme="majorHAnsi" w:cstheme="majorHAnsi"/>
                      <w:bCs/>
                      <w:sz w:val="24"/>
                      <w:szCs w:val="24"/>
                      <w:highlight w:val="yellow"/>
                    </w:rPr>
                  </w:rPrChange>
                </w:rPr>
                <w:t xml:space="preserve"> 5.13.2 TCVN 7568-12:2015</w:t>
              </w:r>
            </w:ins>
            <w:del w:id="547" w:author="Le Tu" w:date="2020-04-26T22:12:00Z">
              <w:r w:rsidRPr="00FF1CFA" w:rsidDel="001813FB">
                <w:rPr>
                  <w:rFonts w:asciiTheme="majorHAnsi" w:eastAsia="Times New Roman" w:hAnsiTheme="majorHAnsi" w:cstheme="majorHAnsi"/>
                  <w:bCs/>
                  <w:color w:val="000000" w:themeColor="text1"/>
                  <w:sz w:val="24"/>
                  <w:szCs w:val="24"/>
                </w:rPr>
                <w:delText>Điều 5.14.2 TCVN 7568-12:2015</w:delText>
              </w:r>
            </w:del>
          </w:p>
        </w:tc>
        <w:tc>
          <w:tcPr>
            <w:tcW w:w="2058" w:type="dxa"/>
            <w:vMerge/>
            <w:shd w:val="clear" w:color="auto" w:fill="auto"/>
            <w:vAlign w:val="center"/>
          </w:tcPr>
          <w:p w14:paraId="0E172D75"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2A37AAC9"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CFFCC8F" w14:textId="77777777" w:rsidTr="00053093">
        <w:trPr>
          <w:trHeight w:val="77"/>
          <w:jc w:val="center"/>
        </w:trPr>
        <w:tc>
          <w:tcPr>
            <w:tcW w:w="1271" w:type="dxa"/>
            <w:vMerge/>
            <w:shd w:val="clear" w:color="auto" w:fill="auto"/>
          </w:tcPr>
          <w:p w14:paraId="6CC53321"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4476781"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225ABD12" w14:textId="5514E388" w:rsidR="00C41E84" w:rsidRPr="00FF1CFA" w:rsidRDefault="006A18F4" w:rsidP="00C41E84">
            <w:pPr>
              <w:spacing w:after="0" w:line="240" w:lineRule="auto"/>
              <w:rPr>
                <w:rFonts w:asciiTheme="majorHAnsi" w:eastAsia="Times New Roman" w:hAnsiTheme="majorHAnsi" w:cstheme="majorHAnsi"/>
                <w:bCs/>
                <w:color w:val="000000" w:themeColor="text1"/>
                <w:sz w:val="24"/>
                <w:szCs w:val="24"/>
                <w:lang w:val="vi-VN"/>
              </w:rPr>
            </w:pPr>
            <w:ins w:id="548" w:author="ASUS" w:date="2020-05-12T09:41:00Z">
              <w:r w:rsidRPr="00FF1CFA">
                <w:rPr>
                  <w:rFonts w:asciiTheme="majorHAnsi" w:eastAsia="Times New Roman" w:hAnsiTheme="majorHAnsi" w:cstheme="majorHAnsi"/>
                  <w:bCs/>
                  <w:color w:val="000000" w:themeColor="text1"/>
                  <w:sz w:val="24"/>
                  <w:szCs w:val="24"/>
                  <w:lang w:val="vi-VN"/>
                  <w:rPrChange w:id="549" w:author="ASUS" w:date="2020-05-14T13:21:00Z">
                    <w:rPr>
                      <w:rFonts w:asciiTheme="majorHAnsi" w:eastAsia="Times New Roman" w:hAnsiTheme="majorHAnsi" w:cstheme="majorHAnsi"/>
                      <w:bCs/>
                      <w:sz w:val="24"/>
                      <w:szCs w:val="24"/>
                      <w:highlight w:val="yellow"/>
                    </w:rPr>
                  </w:rPrChange>
                </w:rPr>
                <w:t>N</w:t>
              </w:r>
            </w:ins>
            <w:ins w:id="550" w:author="Le Tu" w:date="2020-04-26T22:12:00Z">
              <w:del w:id="551" w:author="ASUS" w:date="2020-05-12T09:41:00Z">
                <w:r w:rsidR="00C41E84" w:rsidRPr="00FF1CFA" w:rsidDel="006A18F4">
                  <w:rPr>
                    <w:rFonts w:asciiTheme="majorHAnsi" w:eastAsia="Times New Roman" w:hAnsiTheme="majorHAnsi" w:cstheme="majorHAnsi"/>
                    <w:bCs/>
                    <w:color w:val="000000" w:themeColor="text1"/>
                    <w:sz w:val="24"/>
                    <w:szCs w:val="24"/>
                    <w:lang w:val="vi-VN"/>
                    <w:rPrChange w:id="552" w:author="ASUS" w:date="2020-05-14T13:21:00Z">
                      <w:rPr>
                        <w:rFonts w:asciiTheme="majorHAnsi" w:eastAsia="Times New Roman" w:hAnsiTheme="majorHAnsi" w:cstheme="majorHAnsi"/>
                        <w:bCs/>
                        <w:sz w:val="24"/>
                        <w:szCs w:val="24"/>
                        <w:highlight w:val="yellow"/>
                        <w:lang w:val="vi-VN"/>
                      </w:rPr>
                    </w:rPrChange>
                  </w:rPr>
                  <w:delText>Thử n</w:delText>
                </w:r>
              </w:del>
              <w:r w:rsidR="00C41E84" w:rsidRPr="00FF1CFA">
                <w:rPr>
                  <w:rFonts w:asciiTheme="majorHAnsi" w:eastAsia="Times New Roman" w:hAnsiTheme="majorHAnsi" w:cstheme="majorHAnsi"/>
                  <w:bCs/>
                  <w:color w:val="000000" w:themeColor="text1"/>
                  <w:sz w:val="24"/>
                  <w:szCs w:val="24"/>
                  <w:lang w:val="vi-VN"/>
                  <w:rPrChange w:id="553" w:author="ASUS" w:date="2020-05-14T13:21:00Z">
                    <w:rPr>
                      <w:rFonts w:asciiTheme="majorHAnsi" w:eastAsia="Times New Roman" w:hAnsiTheme="majorHAnsi" w:cstheme="majorHAnsi"/>
                      <w:bCs/>
                      <w:sz w:val="24"/>
                      <w:szCs w:val="24"/>
                      <w:highlight w:val="yellow"/>
                      <w:lang w:val="vi-VN"/>
                    </w:rPr>
                  </w:rPrChange>
                </w:rPr>
                <w:t>óng ẩm, trạng thái ổn định (khả năng chịu đựng)</w:t>
              </w:r>
            </w:ins>
            <w:del w:id="554" w:author="Le Tu" w:date="2020-04-26T22:12:00Z">
              <w:r w:rsidR="00C41E84" w:rsidRPr="00FF1CFA" w:rsidDel="001813FB">
                <w:rPr>
                  <w:rFonts w:asciiTheme="majorHAnsi" w:eastAsia="Times New Roman" w:hAnsiTheme="majorHAnsi" w:cstheme="majorHAnsi"/>
                  <w:bCs/>
                  <w:color w:val="000000" w:themeColor="text1"/>
                  <w:sz w:val="24"/>
                  <w:szCs w:val="24"/>
                  <w:lang w:val="vi-VN"/>
                </w:rPr>
                <w:delText>8. Thử rung hình sin (khả năng chịu đựng)</w:delText>
              </w:r>
            </w:del>
          </w:p>
        </w:tc>
        <w:tc>
          <w:tcPr>
            <w:tcW w:w="3387" w:type="dxa"/>
            <w:shd w:val="clear" w:color="auto" w:fill="auto"/>
            <w:vAlign w:val="center"/>
          </w:tcPr>
          <w:p w14:paraId="0E142306" w14:textId="5C5CFE29"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555" w:author="Le Tu" w:date="2020-04-26T22:12:00Z">
              <w:r w:rsidRPr="00FF1CFA">
                <w:rPr>
                  <w:rFonts w:asciiTheme="majorHAnsi" w:eastAsia="Times New Roman" w:hAnsiTheme="majorHAnsi" w:cstheme="majorHAnsi"/>
                  <w:bCs/>
                  <w:color w:val="000000" w:themeColor="text1"/>
                  <w:sz w:val="24"/>
                  <w:szCs w:val="24"/>
                  <w:rPrChange w:id="556"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57" w:author="ASUS" w:date="2020-05-14T13:21:00Z">
                    <w:rPr>
                      <w:rFonts w:asciiTheme="majorHAnsi" w:eastAsia="Times New Roman" w:hAnsiTheme="majorHAnsi" w:cstheme="majorHAnsi"/>
                      <w:bCs/>
                      <w:sz w:val="24"/>
                      <w:szCs w:val="24"/>
                      <w:highlight w:val="yellow"/>
                    </w:rPr>
                  </w:rPrChange>
                </w:rPr>
                <w:t xml:space="preserve"> 5.14.3 TCVN 7568-12:2015</w:t>
              </w:r>
            </w:ins>
            <w:del w:id="558" w:author="Le Tu" w:date="2020-04-26T22:12:00Z">
              <w:r w:rsidRPr="00FF1CFA" w:rsidDel="001813FB">
                <w:rPr>
                  <w:rFonts w:asciiTheme="majorHAnsi" w:eastAsia="Times New Roman" w:hAnsiTheme="majorHAnsi" w:cstheme="majorHAnsi"/>
                  <w:bCs/>
                  <w:color w:val="000000" w:themeColor="text1"/>
                  <w:sz w:val="24"/>
                  <w:szCs w:val="24"/>
                </w:rPr>
                <w:delText>Điều 5.15.3 TCVN 7568-12:2015</w:delText>
              </w:r>
            </w:del>
          </w:p>
        </w:tc>
        <w:tc>
          <w:tcPr>
            <w:tcW w:w="2708" w:type="dxa"/>
            <w:shd w:val="clear" w:color="auto" w:fill="auto"/>
            <w:vAlign w:val="center"/>
          </w:tcPr>
          <w:p w14:paraId="35905B99" w14:textId="7457AEEB"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lang w:val="vi-VN"/>
              </w:rPr>
            </w:pPr>
            <w:proofErr w:type="spellStart"/>
            <w:ins w:id="559" w:author="Le Tu" w:date="2020-04-26T22:12:00Z">
              <w:r w:rsidRPr="00FF1CFA">
                <w:rPr>
                  <w:rFonts w:asciiTheme="majorHAnsi" w:eastAsia="Times New Roman" w:hAnsiTheme="majorHAnsi" w:cstheme="majorHAnsi"/>
                  <w:bCs/>
                  <w:color w:val="000000" w:themeColor="text1"/>
                  <w:sz w:val="24"/>
                  <w:szCs w:val="24"/>
                  <w:rPrChange w:id="56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561" w:author="ASUS" w:date="2020-05-14T13:21:00Z">
                    <w:rPr>
                      <w:rFonts w:asciiTheme="majorHAnsi" w:eastAsia="Times New Roman" w:hAnsiTheme="majorHAnsi" w:cstheme="majorHAnsi"/>
                      <w:bCs/>
                      <w:sz w:val="24"/>
                      <w:szCs w:val="24"/>
                      <w:highlight w:val="yellow"/>
                    </w:rPr>
                  </w:rPrChange>
                </w:rPr>
                <w:t xml:space="preserve"> 5.14.2 TCVN 7568-12:2015</w:t>
              </w:r>
            </w:ins>
            <w:del w:id="562" w:author="Le Tu" w:date="2020-04-26T22:12:00Z">
              <w:r w:rsidRPr="00FF1CFA" w:rsidDel="001813FB">
                <w:rPr>
                  <w:rFonts w:asciiTheme="majorHAnsi" w:eastAsia="Times New Roman" w:hAnsiTheme="majorHAnsi" w:cstheme="majorHAnsi"/>
                  <w:bCs/>
                  <w:color w:val="000000" w:themeColor="text1"/>
                  <w:sz w:val="24"/>
                  <w:szCs w:val="24"/>
                </w:rPr>
                <w:delText>Điều 5.15.2 TCVN 7568-12:2015</w:delText>
              </w:r>
            </w:del>
          </w:p>
        </w:tc>
        <w:tc>
          <w:tcPr>
            <w:tcW w:w="2058" w:type="dxa"/>
            <w:vMerge/>
            <w:shd w:val="clear" w:color="auto" w:fill="auto"/>
            <w:vAlign w:val="center"/>
          </w:tcPr>
          <w:p w14:paraId="7E16BBD1"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vAlign w:val="center"/>
          </w:tcPr>
          <w:p w14:paraId="49304CD1"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54ADD6D3" w14:textId="77777777" w:rsidTr="00D26707">
        <w:trPr>
          <w:trHeight w:val="838"/>
          <w:jc w:val="center"/>
        </w:trPr>
        <w:tc>
          <w:tcPr>
            <w:tcW w:w="1271" w:type="dxa"/>
            <w:vMerge w:val="restart"/>
            <w:shd w:val="clear" w:color="auto" w:fill="auto"/>
            <w:vAlign w:val="center"/>
          </w:tcPr>
          <w:p w14:paraId="5C577399" w14:textId="681F7D1B" w:rsidR="000D07F7" w:rsidRPr="00FF1CFA" w:rsidRDefault="000D07F7" w:rsidP="0016067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60679">
              <w:rPr>
                <w:rFonts w:asciiTheme="majorHAnsi" w:eastAsia="Times New Roman" w:hAnsiTheme="majorHAnsi" w:cstheme="majorHAnsi"/>
                <w:b/>
                <w:bCs/>
                <w:color w:val="000000" w:themeColor="text1"/>
                <w:sz w:val="24"/>
                <w:szCs w:val="24"/>
                <w:lang w:eastAsia="vi-VN"/>
              </w:rPr>
              <w:t>5</w:t>
            </w:r>
            <w:r w:rsidRPr="00FF1CFA">
              <w:rPr>
                <w:rFonts w:asciiTheme="majorHAnsi" w:eastAsia="Times New Roman" w:hAnsiTheme="majorHAnsi" w:cstheme="majorHAnsi"/>
                <w:b/>
                <w:bCs/>
                <w:color w:val="000000" w:themeColor="text1"/>
                <w:sz w:val="24"/>
                <w:szCs w:val="24"/>
                <w:lang w:eastAsia="vi-VN"/>
              </w:rPr>
              <w:t>.7.</w:t>
            </w:r>
          </w:p>
        </w:tc>
        <w:tc>
          <w:tcPr>
            <w:tcW w:w="1564" w:type="dxa"/>
            <w:vMerge w:val="restart"/>
            <w:shd w:val="clear" w:color="auto" w:fill="auto"/>
            <w:vAlign w:val="center"/>
          </w:tcPr>
          <w:p w14:paraId="21FA92C5" w14:textId="77777777" w:rsidR="000D07F7" w:rsidRPr="00FF1CFA" w:rsidRDefault="000D07F7" w:rsidP="00C41E84">
            <w:pPr>
              <w:spacing w:after="0" w:line="240" w:lineRule="auto"/>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 xml:space="preserve">Đầu báo cháy kiểu điểm sử </w:t>
            </w:r>
            <w:r w:rsidRPr="00FF1CFA">
              <w:rPr>
                <w:rFonts w:asciiTheme="majorHAnsi" w:eastAsia="Times New Roman" w:hAnsiTheme="majorHAnsi" w:cstheme="majorHAnsi"/>
                <w:b/>
                <w:bCs/>
                <w:color w:val="000000" w:themeColor="text1"/>
                <w:sz w:val="24"/>
                <w:szCs w:val="24"/>
                <w:lang w:val="vi-VN"/>
              </w:rPr>
              <w:lastRenderedPageBreak/>
              <w:t>dụng cảm biến khói và cảm biến nhiệt</w:t>
            </w:r>
          </w:p>
        </w:tc>
        <w:tc>
          <w:tcPr>
            <w:tcW w:w="2694" w:type="dxa"/>
            <w:shd w:val="clear" w:color="auto" w:fill="auto"/>
          </w:tcPr>
          <w:p w14:paraId="24DD4F68" w14:textId="6BB6DC25" w:rsidR="000D07F7" w:rsidRPr="000D07F7" w:rsidRDefault="000D07F7" w:rsidP="00C41E84">
            <w:pPr>
              <w:spacing w:after="0" w:line="240" w:lineRule="auto"/>
              <w:jc w:val="both"/>
              <w:rPr>
                <w:rFonts w:asciiTheme="majorHAnsi" w:eastAsia="Times New Roman" w:hAnsiTheme="majorHAnsi" w:cstheme="majorHAnsi"/>
                <w:bCs/>
                <w:color w:val="000000" w:themeColor="text1"/>
                <w:sz w:val="24"/>
                <w:szCs w:val="24"/>
                <w:lang w:val="vi-VN"/>
              </w:rPr>
            </w:pPr>
            <w:ins w:id="563" w:author="Le Tu" w:date="2020-04-26T22:12:00Z">
              <w:r w:rsidRPr="00FF1CFA">
                <w:rPr>
                  <w:rFonts w:asciiTheme="majorHAnsi" w:eastAsia="Times New Roman" w:hAnsiTheme="majorHAnsi" w:cstheme="majorHAnsi"/>
                  <w:bCs/>
                  <w:color w:val="000000" w:themeColor="text1"/>
                  <w:sz w:val="24"/>
                  <w:szCs w:val="24"/>
                  <w:lang w:val="vi-VN"/>
                </w:rPr>
                <w:lastRenderedPageBreak/>
                <w:t>Khả năng lặp lại của kích hoạt khói</w:t>
              </w:r>
            </w:ins>
            <w:del w:id="564" w:author="Le Tu" w:date="2020-04-26T22:12:00Z">
              <w:r w:rsidRPr="00FF1CFA" w:rsidDel="00537181">
                <w:rPr>
                  <w:rFonts w:asciiTheme="majorHAnsi" w:eastAsia="Times New Roman" w:hAnsiTheme="majorHAnsi" w:cstheme="majorHAnsi"/>
                  <w:bCs/>
                  <w:color w:val="000000" w:themeColor="text1"/>
                  <w:sz w:val="24"/>
                  <w:szCs w:val="24"/>
                  <w:lang w:val="vi-VN"/>
                </w:rPr>
                <w:delText>1. Khả năng lặp lại của kích hoạt khói</w:delText>
              </w:r>
            </w:del>
          </w:p>
        </w:tc>
        <w:tc>
          <w:tcPr>
            <w:tcW w:w="3387" w:type="dxa"/>
            <w:shd w:val="clear" w:color="auto" w:fill="auto"/>
            <w:vAlign w:val="center"/>
          </w:tcPr>
          <w:p w14:paraId="71A48F78" w14:textId="1E8E539E" w:rsidR="000D07F7" w:rsidRPr="000D07F7" w:rsidRDefault="000D07F7" w:rsidP="00C41E84">
            <w:pPr>
              <w:spacing w:after="0" w:line="240" w:lineRule="auto"/>
              <w:rPr>
                <w:rFonts w:asciiTheme="majorHAnsi" w:eastAsia="Times New Roman" w:hAnsiTheme="majorHAnsi" w:cstheme="majorHAnsi"/>
                <w:bCs/>
                <w:color w:val="000000" w:themeColor="text1"/>
                <w:sz w:val="24"/>
                <w:szCs w:val="24"/>
                <w:lang w:val="vi-VN"/>
              </w:rPr>
            </w:pPr>
            <w:proofErr w:type="spellStart"/>
            <w:ins w:id="565"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5.2.3 TCVN 7568-15:2015</w:t>
              </w:r>
            </w:ins>
            <w:del w:id="566" w:author="Le Tu" w:date="2020-04-26T22:12:00Z">
              <w:r w:rsidRPr="00FF1CFA" w:rsidDel="00537181">
                <w:rPr>
                  <w:rFonts w:asciiTheme="majorHAnsi" w:eastAsia="Times New Roman" w:hAnsiTheme="majorHAnsi" w:cstheme="majorHAnsi"/>
                  <w:bCs/>
                  <w:color w:val="000000" w:themeColor="text1"/>
                  <w:sz w:val="24"/>
                  <w:szCs w:val="24"/>
                </w:rPr>
                <w:delText>Điều 5.2.3 TCVN 7568-15:2015</w:delText>
              </w:r>
            </w:del>
          </w:p>
        </w:tc>
        <w:tc>
          <w:tcPr>
            <w:tcW w:w="2708" w:type="dxa"/>
            <w:shd w:val="clear" w:color="auto" w:fill="auto"/>
            <w:vAlign w:val="center"/>
          </w:tcPr>
          <w:p w14:paraId="5120D445" w14:textId="2C953675" w:rsidR="000D07F7" w:rsidRPr="000D07F7" w:rsidRDefault="000D07F7" w:rsidP="00C41E84">
            <w:pPr>
              <w:spacing w:after="0" w:line="240" w:lineRule="auto"/>
              <w:rPr>
                <w:rFonts w:asciiTheme="majorHAnsi" w:eastAsia="Times New Roman" w:hAnsiTheme="majorHAnsi" w:cstheme="majorHAnsi"/>
                <w:bCs/>
                <w:color w:val="000000" w:themeColor="text1"/>
                <w:sz w:val="24"/>
                <w:szCs w:val="24"/>
                <w:lang w:val="vi-VN"/>
              </w:rPr>
            </w:pPr>
            <w:proofErr w:type="spellStart"/>
            <w:ins w:id="567"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5.2.2 TCVN 7568-15:2015</w:t>
              </w:r>
            </w:ins>
            <w:del w:id="568" w:author="Le Tu" w:date="2020-04-26T22:12:00Z">
              <w:r w:rsidRPr="00FF1CFA" w:rsidDel="00537181">
                <w:rPr>
                  <w:rFonts w:asciiTheme="majorHAnsi" w:eastAsia="Times New Roman" w:hAnsiTheme="majorHAnsi" w:cstheme="majorHAnsi"/>
                  <w:bCs/>
                  <w:color w:val="000000" w:themeColor="text1"/>
                  <w:sz w:val="24"/>
                  <w:szCs w:val="24"/>
                </w:rPr>
                <w:delText>Điều 5.2.2 TCVN 7568-15:2015</w:delText>
              </w:r>
            </w:del>
          </w:p>
        </w:tc>
        <w:tc>
          <w:tcPr>
            <w:tcW w:w="2058" w:type="dxa"/>
            <w:vMerge w:val="restart"/>
            <w:shd w:val="clear" w:color="auto" w:fill="auto"/>
            <w:vAlign w:val="center"/>
          </w:tcPr>
          <w:p w14:paraId="5E872A7F" w14:textId="77777777" w:rsidR="000D07F7" w:rsidRPr="00FF1CFA" w:rsidRDefault="000D07F7"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01D519A0" w14:textId="77777777" w:rsidR="000D07F7" w:rsidRPr="00FF1CFA" w:rsidRDefault="000D07F7"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6744C7B2" w14:textId="12FD0C9E" w:rsidR="000D07F7" w:rsidRPr="00FF1CFA" w:rsidRDefault="000D07F7"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8531.1020</w:t>
            </w:r>
          </w:p>
        </w:tc>
      </w:tr>
      <w:tr w:rsidR="00FF1CFA" w:rsidRPr="00FF1CFA" w14:paraId="1B827703" w14:textId="77777777" w:rsidTr="00053093">
        <w:trPr>
          <w:trHeight w:val="77"/>
          <w:jc w:val="center"/>
        </w:trPr>
        <w:tc>
          <w:tcPr>
            <w:tcW w:w="1271" w:type="dxa"/>
            <w:vMerge/>
            <w:shd w:val="clear" w:color="auto" w:fill="auto"/>
            <w:vAlign w:val="center"/>
          </w:tcPr>
          <w:p w14:paraId="3F0A825A"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1379123"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1BC7A869" w14:textId="619334E0"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569" w:author="Le Tu" w:date="2020-04-26T22:12:00Z">
              <w:r w:rsidRPr="00FF1CFA">
                <w:rPr>
                  <w:rFonts w:asciiTheme="majorHAnsi" w:eastAsia="Times New Roman" w:hAnsiTheme="majorHAnsi" w:cstheme="majorHAnsi"/>
                  <w:bCs/>
                  <w:color w:val="000000" w:themeColor="text1"/>
                  <w:sz w:val="24"/>
                  <w:szCs w:val="24"/>
                  <w:lang w:val="vi-VN"/>
                </w:rPr>
                <w:t>Sự phụ thuộc vào hướng của kích hoạt khói</w:t>
              </w:r>
            </w:ins>
            <w:del w:id="570" w:author="Le Tu" w:date="2020-04-26T22:12:00Z">
              <w:r w:rsidRPr="00FF1CFA" w:rsidDel="00537181">
                <w:rPr>
                  <w:rFonts w:asciiTheme="majorHAnsi" w:eastAsia="Times New Roman" w:hAnsiTheme="majorHAnsi" w:cstheme="majorHAnsi"/>
                  <w:bCs/>
                  <w:color w:val="000000" w:themeColor="text1"/>
                  <w:sz w:val="24"/>
                  <w:szCs w:val="24"/>
                  <w:lang w:val="vi-VN"/>
                </w:rPr>
                <w:delText>2. Sự phụ thuộc vào hướng của kích hoạt khói</w:delText>
              </w:r>
            </w:del>
          </w:p>
        </w:tc>
        <w:tc>
          <w:tcPr>
            <w:tcW w:w="3387" w:type="dxa"/>
            <w:shd w:val="clear" w:color="auto" w:fill="auto"/>
            <w:vAlign w:val="center"/>
          </w:tcPr>
          <w:p w14:paraId="55947C91" w14:textId="1FAB1FE4"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71"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5.3.3 TCVN 7568-15:2015</w:t>
              </w:r>
            </w:ins>
            <w:del w:id="572" w:author="Le Tu" w:date="2020-04-26T22:12:00Z">
              <w:r w:rsidRPr="00FF1CFA" w:rsidDel="00537181">
                <w:rPr>
                  <w:rFonts w:asciiTheme="majorHAnsi" w:eastAsia="Times New Roman" w:hAnsiTheme="majorHAnsi" w:cstheme="majorHAnsi"/>
                  <w:bCs/>
                  <w:color w:val="000000" w:themeColor="text1"/>
                  <w:sz w:val="24"/>
                  <w:szCs w:val="24"/>
                </w:rPr>
                <w:delText>Điều 5.3.3 TCVN 7568-15:2015</w:delText>
              </w:r>
            </w:del>
          </w:p>
        </w:tc>
        <w:tc>
          <w:tcPr>
            <w:tcW w:w="2708" w:type="dxa"/>
            <w:shd w:val="clear" w:color="auto" w:fill="auto"/>
            <w:vAlign w:val="center"/>
          </w:tcPr>
          <w:p w14:paraId="3C7B97E6" w14:textId="4473FD75"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73"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5.3.2 TCVN 7568-15:2015</w:t>
              </w:r>
            </w:ins>
            <w:del w:id="574" w:author="Le Tu" w:date="2020-04-26T22:12:00Z">
              <w:r w:rsidRPr="00FF1CFA" w:rsidDel="00537181">
                <w:rPr>
                  <w:rFonts w:asciiTheme="majorHAnsi" w:eastAsia="Times New Roman" w:hAnsiTheme="majorHAnsi" w:cstheme="majorHAnsi"/>
                  <w:bCs/>
                  <w:color w:val="000000" w:themeColor="text1"/>
                  <w:sz w:val="24"/>
                  <w:szCs w:val="24"/>
                </w:rPr>
                <w:delText>Điều 5.3.2 TCVN 7568-15:2015</w:delText>
              </w:r>
            </w:del>
          </w:p>
        </w:tc>
        <w:tc>
          <w:tcPr>
            <w:tcW w:w="2058" w:type="dxa"/>
            <w:vMerge/>
            <w:shd w:val="clear" w:color="auto" w:fill="auto"/>
            <w:vAlign w:val="center"/>
          </w:tcPr>
          <w:p w14:paraId="6C7F287F"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5417716"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59A5972" w14:textId="77777777" w:rsidTr="00053093">
        <w:trPr>
          <w:trHeight w:val="77"/>
          <w:jc w:val="center"/>
        </w:trPr>
        <w:tc>
          <w:tcPr>
            <w:tcW w:w="1271" w:type="dxa"/>
            <w:vMerge/>
            <w:shd w:val="clear" w:color="auto" w:fill="auto"/>
            <w:vAlign w:val="center"/>
          </w:tcPr>
          <w:p w14:paraId="771C76C4" w14:textId="77777777" w:rsidR="00C41E84" w:rsidRPr="00FF1CFA" w:rsidRDefault="00C41E84" w:rsidP="00C41E84">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A0544C0"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72B43DA" w14:textId="51B80897"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575" w:author="Le Tu" w:date="2020-04-26T22:12:00Z">
              <w:r w:rsidRPr="00FF1CFA">
                <w:rPr>
                  <w:rFonts w:asciiTheme="majorHAnsi" w:eastAsia="Times New Roman" w:hAnsiTheme="majorHAnsi" w:cstheme="majorHAnsi"/>
                  <w:bCs/>
                  <w:color w:val="000000" w:themeColor="text1"/>
                  <w:sz w:val="24"/>
                  <w:szCs w:val="24"/>
                  <w:lang w:val="vi-VN"/>
                </w:rPr>
                <w:t>Sự phụ thuộc vào hướng của kích hoạt nhiệt</w:t>
              </w:r>
            </w:ins>
            <w:del w:id="576" w:author="Le Tu" w:date="2020-04-26T22:12:00Z">
              <w:r w:rsidRPr="00FF1CFA" w:rsidDel="00537181">
                <w:rPr>
                  <w:rFonts w:asciiTheme="majorHAnsi" w:eastAsia="Times New Roman" w:hAnsiTheme="majorHAnsi" w:cstheme="majorHAnsi"/>
                  <w:bCs/>
                  <w:color w:val="000000" w:themeColor="text1"/>
                  <w:sz w:val="24"/>
                  <w:szCs w:val="24"/>
                  <w:lang w:val="vi-VN"/>
                </w:rPr>
                <w:delText>3. Sự phụ thuộc vào hướng của kích hoạt nhiệt</w:delText>
              </w:r>
            </w:del>
          </w:p>
        </w:tc>
        <w:tc>
          <w:tcPr>
            <w:tcW w:w="3387" w:type="dxa"/>
            <w:shd w:val="clear" w:color="auto" w:fill="auto"/>
            <w:vAlign w:val="center"/>
          </w:tcPr>
          <w:p w14:paraId="31D6F4B0" w14:textId="39273187"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77"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5.4.3 TCVN 7568-15:2015</w:t>
              </w:r>
            </w:ins>
            <w:del w:id="578" w:author="Le Tu" w:date="2020-04-26T22:12:00Z">
              <w:r w:rsidRPr="00FF1CFA" w:rsidDel="00537181">
                <w:rPr>
                  <w:rFonts w:asciiTheme="majorHAnsi" w:eastAsia="Times New Roman" w:hAnsiTheme="majorHAnsi" w:cstheme="majorHAnsi"/>
                  <w:bCs/>
                  <w:color w:val="000000" w:themeColor="text1"/>
                  <w:sz w:val="24"/>
                  <w:szCs w:val="24"/>
                </w:rPr>
                <w:delText>Điều 5.4.3 TCVN 7568-15:2015</w:delText>
              </w:r>
            </w:del>
          </w:p>
        </w:tc>
        <w:tc>
          <w:tcPr>
            <w:tcW w:w="2708" w:type="dxa"/>
            <w:shd w:val="clear" w:color="auto" w:fill="auto"/>
            <w:vAlign w:val="center"/>
          </w:tcPr>
          <w:p w14:paraId="1E75CC65" w14:textId="3BC75C2A"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79"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5.4.2 TCVN 7568-15:2015</w:t>
              </w:r>
            </w:ins>
            <w:del w:id="580" w:author="Le Tu" w:date="2020-04-26T22:12:00Z">
              <w:r w:rsidRPr="00FF1CFA" w:rsidDel="00537181">
                <w:rPr>
                  <w:rFonts w:asciiTheme="majorHAnsi" w:eastAsia="Times New Roman" w:hAnsiTheme="majorHAnsi" w:cstheme="majorHAnsi"/>
                  <w:bCs/>
                  <w:color w:val="000000" w:themeColor="text1"/>
                  <w:sz w:val="24"/>
                  <w:szCs w:val="24"/>
                </w:rPr>
                <w:delText>Điều 5.4.2 TCVN 7568-15:2015</w:delText>
              </w:r>
            </w:del>
          </w:p>
        </w:tc>
        <w:tc>
          <w:tcPr>
            <w:tcW w:w="2058" w:type="dxa"/>
            <w:vMerge/>
            <w:shd w:val="clear" w:color="auto" w:fill="auto"/>
            <w:vAlign w:val="center"/>
          </w:tcPr>
          <w:p w14:paraId="282F0AF8"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2FC4A27D"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BF5EE66" w14:textId="77777777" w:rsidTr="00053093">
        <w:trPr>
          <w:trHeight w:val="77"/>
          <w:jc w:val="center"/>
        </w:trPr>
        <w:tc>
          <w:tcPr>
            <w:tcW w:w="1271" w:type="dxa"/>
            <w:vMerge/>
            <w:shd w:val="clear" w:color="auto" w:fill="auto"/>
            <w:vAlign w:val="center"/>
          </w:tcPr>
          <w:p w14:paraId="2D66418F"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6EDC7F1"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2B1C3CD9" w14:textId="2C532A23"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581" w:author="Le Tu" w:date="2020-04-26T22:12:00Z">
              <w:r w:rsidRPr="00FF1CFA">
                <w:rPr>
                  <w:rFonts w:asciiTheme="majorHAnsi" w:eastAsia="Times New Roman" w:hAnsiTheme="majorHAnsi" w:cstheme="majorHAnsi"/>
                  <w:bCs/>
                  <w:color w:val="000000" w:themeColor="text1"/>
                  <w:sz w:val="24"/>
                  <w:szCs w:val="24"/>
                  <w:lang w:val="vi-VN"/>
                </w:rPr>
                <w:t>Giới hạn dưới của kích hoạt nhiệt</w:t>
              </w:r>
            </w:ins>
            <w:del w:id="582" w:author="Le Tu" w:date="2020-04-26T22:12:00Z">
              <w:r w:rsidRPr="00FF1CFA" w:rsidDel="00537181">
                <w:rPr>
                  <w:rFonts w:asciiTheme="majorHAnsi" w:eastAsia="Times New Roman" w:hAnsiTheme="majorHAnsi" w:cstheme="majorHAnsi"/>
                  <w:bCs/>
                  <w:color w:val="000000" w:themeColor="text1"/>
                  <w:sz w:val="24"/>
                  <w:szCs w:val="24"/>
                  <w:lang w:val="vi-VN"/>
                </w:rPr>
                <w:delText>4. Tính tái tạo lại của kích hoạt khói</w:delText>
              </w:r>
            </w:del>
          </w:p>
        </w:tc>
        <w:tc>
          <w:tcPr>
            <w:tcW w:w="3387" w:type="dxa"/>
            <w:shd w:val="clear" w:color="auto" w:fill="auto"/>
            <w:vAlign w:val="center"/>
          </w:tcPr>
          <w:p w14:paraId="75571191" w14:textId="1408F15E"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83"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5.7.3 TCVN 7568-15:2015</w:t>
              </w:r>
            </w:ins>
            <w:del w:id="584" w:author="Le Tu" w:date="2020-04-26T22:12:00Z">
              <w:r w:rsidRPr="00FF1CFA" w:rsidDel="00537181">
                <w:rPr>
                  <w:rFonts w:asciiTheme="majorHAnsi" w:eastAsia="Times New Roman" w:hAnsiTheme="majorHAnsi" w:cstheme="majorHAnsi"/>
                  <w:bCs/>
                  <w:color w:val="000000" w:themeColor="text1"/>
                  <w:sz w:val="24"/>
                  <w:szCs w:val="24"/>
                </w:rPr>
                <w:delText>Điều 5.5.3 TCVN 7568-15:2015</w:delText>
              </w:r>
            </w:del>
          </w:p>
        </w:tc>
        <w:tc>
          <w:tcPr>
            <w:tcW w:w="2708" w:type="dxa"/>
            <w:shd w:val="clear" w:color="auto" w:fill="auto"/>
            <w:vAlign w:val="center"/>
          </w:tcPr>
          <w:p w14:paraId="2849E57B" w14:textId="3D15B19E"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85"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5.7.2 TCVN 7568-15:2015</w:t>
              </w:r>
            </w:ins>
            <w:del w:id="586" w:author="Le Tu" w:date="2020-04-26T22:12:00Z">
              <w:r w:rsidRPr="00FF1CFA" w:rsidDel="00537181">
                <w:rPr>
                  <w:rFonts w:asciiTheme="majorHAnsi" w:eastAsia="Times New Roman" w:hAnsiTheme="majorHAnsi" w:cstheme="majorHAnsi"/>
                  <w:bCs/>
                  <w:color w:val="000000" w:themeColor="text1"/>
                  <w:sz w:val="24"/>
                  <w:szCs w:val="24"/>
                </w:rPr>
                <w:delText>Điều 5.5.2 TCVN 7568-15:2015</w:delText>
              </w:r>
            </w:del>
          </w:p>
        </w:tc>
        <w:tc>
          <w:tcPr>
            <w:tcW w:w="2058" w:type="dxa"/>
            <w:vMerge/>
            <w:shd w:val="clear" w:color="auto" w:fill="auto"/>
            <w:vAlign w:val="center"/>
          </w:tcPr>
          <w:p w14:paraId="35F578A0"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25215CE8"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43A6BA1" w14:textId="77777777" w:rsidTr="00053093">
        <w:trPr>
          <w:trHeight w:val="77"/>
          <w:jc w:val="center"/>
        </w:trPr>
        <w:tc>
          <w:tcPr>
            <w:tcW w:w="1271" w:type="dxa"/>
            <w:vMerge/>
            <w:shd w:val="clear" w:color="auto" w:fill="auto"/>
            <w:vAlign w:val="center"/>
          </w:tcPr>
          <w:p w14:paraId="74C788C8"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5D756AC"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124BB42" w14:textId="721D22CF"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587" w:author="ASUS" w:date="2020-05-12T09:41:00Z">
              <w:r w:rsidRPr="00FF1CFA">
                <w:rPr>
                  <w:rFonts w:asciiTheme="majorHAnsi" w:eastAsia="Times New Roman" w:hAnsiTheme="majorHAnsi" w:cstheme="majorHAnsi"/>
                  <w:bCs/>
                  <w:color w:val="000000" w:themeColor="text1"/>
                  <w:sz w:val="24"/>
                  <w:szCs w:val="24"/>
                  <w:lang w:val="vi-VN"/>
                  <w:rPrChange w:id="588" w:author="ASUS" w:date="2020-05-14T13:21:00Z">
                    <w:rPr>
                      <w:rFonts w:asciiTheme="majorHAnsi" w:eastAsia="Times New Roman" w:hAnsiTheme="majorHAnsi" w:cstheme="majorHAnsi"/>
                      <w:bCs/>
                      <w:sz w:val="24"/>
                      <w:szCs w:val="24"/>
                      <w:highlight w:val="yellow"/>
                    </w:rPr>
                  </w:rPrChange>
                </w:rPr>
                <w:t>B</w:t>
              </w:r>
            </w:ins>
            <w:ins w:id="589" w:author="Le Tu" w:date="2020-04-26T22:12:00Z">
              <w:del w:id="590" w:author="ASUS" w:date="2020-05-12T09:41:00Z">
                <w:r w:rsidR="00C41E84" w:rsidRPr="00FF1CFA" w:rsidDel="006674A4">
                  <w:rPr>
                    <w:rFonts w:asciiTheme="majorHAnsi" w:eastAsia="Times New Roman" w:hAnsiTheme="majorHAnsi" w:cstheme="majorHAnsi"/>
                    <w:bCs/>
                    <w:color w:val="000000" w:themeColor="text1"/>
                    <w:sz w:val="24"/>
                    <w:szCs w:val="24"/>
                    <w:lang w:val="vi-VN"/>
                    <w:rPrChange w:id="591" w:author="ASUS" w:date="2020-05-14T13:21:00Z">
                      <w:rPr>
                        <w:rFonts w:asciiTheme="majorHAnsi" w:eastAsia="Times New Roman" w:hAnsiTheme="majorHAnsi" w:cstheme="majorHAnsi"/>
                        <w:bCs/>
                        <w:sz w:val="24"/>
                        <w:szCs w:val="24"/>
                        <w:highlight w:val="yellow"/>
                        <w:lang w:val="vi-VN"/>
                      </w:rPr>
                    </w:rPrChange>
                  </w:rPr>
                  <w:delText>Thử b</w:delText>
                </w:r>
              </w:del>
              <w:r w:rsidR="00C41E84" w:rsidRPr="00FF1CFA">
                <w:rPr>
                  <w:rFonts w:asciiTheme="majorHAnsi" w:eastAsia="Times New Roman" w:hAnsiTheme="majorHAnsi" w:cstheme="majorHAnsi"/>
                  <w:bCs/>
                  <w:color w:val="000000" w:themeColor="text1"/>
                  <w:sz w:val="24"/>
                  <w:szCs w:val="24"/>
                  <w:lang w:val="vi-VN"/>
                  <w:rPrChange w:id="592" w:author="ASUS" w:date="2020-05-14T13:21:00Z">
                    <w:rPr>
                      <w:rFonts w:asciiTheme="majorHAnsi" w:eastAsia="Times New Roman" w:hAnsiTheme="majorHAnsi" w:cstheme="majorHAnsi"/>
                      <w:bCs/>
                      <w:sz w:val="24"/>
                      <w:szCs w:val="24"/>
                      <w:highlight w:val="yellow"/>
                      <w:lang w:val="vi-VN"/>
                    </w:rPr>
                  </w:rPrChange>
                </w:rPr>
                <w:t>iến đổi của các thông số cung cấp (điện áp)</w:t>
              </w:r>
            </w:ins>
            <w:del w:id="593" w:author="Le Tu" w:date="2020-04-26T22:12:00Z">
              <w:r w:rsidR="00C41E84" w:rsidRPr="00FF1CFA" w:rsidDel="00537181">
                <w:rPr>
                  <w:rFonts w:asciiTheme="majorHAnsi" w:eastAsia="Times New Roman" w:hAnsiTheme="majorHAnsi" w:cstheme="majorHAnsi"/>
                  <w:bCs/>
                  <w:color w:val="000000" w:themeColor="text1"/>
                  <w:sz w:val="24"/>
                  <w:szCs w:val="24"/>
                  <w:lang w:val="vi-VN"/>
                </w:rPr>
                <w:delText>5. Tính tái tạo lại của kích hoạt nhiệt</w:delText>
              </w:r>
            </w:del>
          </w:p>
        </w:tc>
        <w:tc>
          <w:tcPr>
            <w:tcW w:w="3387" w:type="dxa"/>
            <w:shd w:val="clear" w:color="auto" w:fill="auto"/>
            <w:vAlign w:val="center"/>
          </w:tcPr>
          <w:p w14:paraId="0930A45A" w14:textId="10F8DB60"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94"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5.10.3 TCVN 7568-15:2015</w:t>
              </w:r>
            </w:ins>
            <w:del w:id="595" w:author="Le Tu" w:date="2020-04-26T22:12:00Z">
              <w:r w:rsidRPr="00FF1CFA" w:rsidDel="00537181">
                <w:rPr>
                  <w:rFonts w:asciiTheme="majorHAnsi" w:eastAsia="Times New Roman" w:hAnsiTheme="majorHAnsi" w:cstheme="majorHAnsi"/>
                  <w:bCs/>
                  <w:color w:val="000000" w:themeColor="text1"/>
                  <w:sz w:val="24"/>
                  <w:szCs w:val="24"/>
                </w:rPr>
                <w:delText>Điều 5.6.3 TCVN 7568-15:2015</w:delText>
              </w:r>
            </w:del>
          </w:p>
        </w:tc>
        <w:tc>
          <w:tcPr>
            <w:tcW w:w="2708" w:type="dxa"/>
            <w:shd w:val="clear" w:color="auto" w:fill="auto"/>
            <w:vAlign w:val="center"/>
          </w:tcPr>
          <w:p w14:paraId="2A1DCE37" w14:textId="6C67B26F"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596"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5.10.2 TCVN 7568-15:2015</w:t>
              </w:r>
            </w:ins>
            <w:del w:id="597" w:author="Le Tu" w:date="2020-04-26T22:12:00Z">
              <w:r w:rsidRPr="00FF1CFA" w:rsidDel="00537181">
                <w:rPr>
                  <w:rFonts w:asciiTheme="majorHAnsi" w:eastAsia="Times New Roman" w:hAnsiTheme="majorHAnsi" w:cstheme="majorHAnsi"/>
                  <w:bCs/>
                  <w:color w:val="000000" w:themeColor="text1"/>
                  <w:sz w:val="24"/>
                  <w:szCs w:val="24"/>
                </w:rPr>
                <w:delText>Điều 5.6.2 TCVN 7568-15:2015</w:delText>
              </w:r>
            </w:del>
          </w:p>
        </w:tc>
        <w:tc>
          <w:tcPr>
            <w:tcW w:w="2058" w:type="dxa"/>
            <w:vMerge/>
            <w:shd w:val="clear" w:color="auto" w:fill="auto"/>
            <w:vAlign w:val="center"/>
          </w:tcPr>
          <w:p w14:paraId="547CCC53"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52B77CC5"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9A6C239" w14:textId="77777777" w:rsidTr="00053093">
        <w:trPr>
          <w:trHeight w:val="77"/>
          <w:jc w:val="center"/>
        </w:trPr>
        <w:tc>
          <w:tcPr>
            <w:tcW w:w="1271" w:type="dxa"/>
            <w:vMerge/>
            <w:shd w:val="clear" w:color="auto" w:fill="auto"/>
            <w:vAlign w:val="center"/>
          </w:tcPr>
          <w:p w14:paraId="303FE611"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1E69E734"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FD7853D" w14:textId="4B3812D5"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598" w:author="ASUS" w:date="2020-05-12T09:41:00Z">
              <w:r w:rsidRPr="00FF1CFA">
                <w:rPr>
                  <w:rFonts w:asciiTheme="majorHAnsi" w:eastAsia="Times New Roman" w:hAnsiTheme="majorHAnsi" w:cstheme="majorHAnsi"/>
                  <w:bCs/>
                  <w:color w:val="000000" w:themeColor="text1"/>
                  <w:sz w:val="24"/>
                  <w:szCs w:val="24"/>
                </w:rPr>
                <w:t>N</w:t>
              </w:r>
            </w:ins>
            <w:ins w:id="599" w:author="Le Tu" w:date="2020-04-26T22:12:00Z">
              <w:del w:id="600" w:author="ASUS" w:date="2020-05-12T09:41:00Z">
                <w:r w:rsidR="00C41E84" w:rsidRPr="00FF1CFA" w:rsidDel="006674A4">
                  <w:rPr>
                    <w:rFonts w:asciiTheme="majorHAnsi" w:eastAsia="Times New Roman" w:hAnsiTheme="majorHAnsi" w:cstheme="majorHAnsi"/>
                    <w:bCs/>
                    <w:color w:val="000000" w:themeColor="text1"/>
                    <w:sz w:val="24"/>
                    <w:szCs w:val="24"/>
                    <w:lang w:val="vi-VN"/>
                  </w:rPr>
                  <w:delText>Thử n</w:delText>
                </w:r>
              </w:del>
              <w:r w:rsidR="00C41E84" w:rsidRPr="00FF1CFA">
                <w:rPr>
                  <w:rFonts w:asciiTheme="majorHAnsi" w:eastAsia="Times New Roman" w:hAnsiTheme="majorHAnsi" w:cstheme="majorHAnsi"/>
                  <w:bCs/>
                  <w:color w:val="000000" w:themeColor="text1"/>
                  <w:sz w:val="24"/>
                  <w:szCs w:val="24"/>
                  <w:lang w:val="vi-VN"/>
                </w:rPr>
                <w:t>óng khô (vận hành)</w:t>
              </w:r>
            </w:ins>
            <w:del w:id="601" w:author="Le Tu" w:date="2020-04-26T22:12:00Z">
              <w:r w:rsidR="00C41E84" w:rsidRPr="00FF1CFA" w:rsidDel="00537181">
                <w:rPr>
                  <w:rFonts w:asciiTheme="majorHAnsi" w:eastAsia="Times New Roman" w:hAnsiTheme="majorHAnsi" w:cstheme="majorHAnsi"/>
                  <w:bCs/>
                  <w:color w:val="000000" w:themeColor="text1"/>
                  <w:sz w:val="24"/>
                  <w:szCs w:val="24"/>
                  <w:lang w:val="vi-VN"/>
                </w:rPr>
                <w:delText>6. Giới hạn dưới của kích hoạt nhiệt</w:delText>
              </w:r>
            </w:del>
          </w:p>
        </w:tc>
        <w:tc>
          <w:tcPr>
            <w:tcW w:w="3387" w:type="dxa"/>
            <w:shd w:val="clear" w:color="auto" w:fill="auto"/>
            <w:vAlign w:val="center"/>
          </w:tcPr>
          <w:p w14:paraId="6A1F5CB5" w14:textId="3C7BADDC"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02"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5.11.3 TCVN 7568-15:2015</w:t>
              </w:r>
            </w:ins>
            <w:del w:id="603" w:author="Le Tu" w:date="2020-04-26T22:12:00Z">
              <w:r w:rsidRPr="00FF1CFA" w:rsidDel="00537181">
                <w:rPr>
                  <w:rFonts w:asciiTheme="majorHAnsi" w:eastAsia="Times New Roman" w:hAnsiTheme="majorHAnsi" w:cstheme="majorHAnsi"/>
                  <w:bCs/>
                  <w:color w:val="000000" w:themeColor="text1"/>
                  <w:sz w:val="24"/>
                  <w:szCs w:val="24"/>
                </w:rPr>
                <w:delText>Điều 5.7.3 TCVN 7568-15:2015</w:delText>
              </w:r>
            </w:del>
          </w:p>
        </w:tc>
        <w:tc>
          <w:tcPr>
            <w:tcW w:w="2708" w:type="dxa"/>
            <w:shd w:val="clear" w:color="auto" w:fill="auto"/>
            <w:vAlign w:val="center"/>
          </w:tcPr>
          <w:p w14:paraId="50348D01" w14:textId="6FBB22C1"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04"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5.11.2 TCVN 7568-15:2015</w:t>
              </w:r>
            </w:ins>
            <w:del w:id="605" w:author="Le Tu" w:date="2020-04-26T22:12:00Z">
              <w:r w:rsidRPr="00FF1CFA" w:rsidDel="00537181">
                <w:rPr>
                  <w:rFonts w:asciiTheme="majorHAnsi" w:eastAsia="Times New Roman" w:hAnsiTheme="majorHAnsi" w:cstheme="majorHAnsi"/>
                  <w:bCs/>
                  <w:color w:val="000000" w:themeColor="text1"/>
                  <w:sz w:val="24"/>
                  <w:szCs w:val="24"/>
                </w:rPr>
                <w:delText>Điều 5.7.2 TCVN 7568-15:2015</w:delText>
              </w:r>
            </w:del>
          </w:p>
        </w:tc>
        <w:tc>
          <w:tcPr>
            <w:tcW w:w="2058" w:type="dxa"/>
            <w:vMerge/>
            <w:shd w:val="clear" w:color="auto" w:fill="auto"/>
            <w:vAlign w:val="center"/>
          </w:tcPr>
          <w:p w14:paraId="0B1245DE"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570F1BB5"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2439F5C" w14:textId="77777777" w:rsidTr="00053093">
        <w:trPr>
          <w:trHeight w:val="77"/>
          <w:jc w:val="center"/>
        </w:trPr>
        <w:tc>
          <w:tcPr>
            <w:tcW w:w="1271" w:type="dxa"/>
            <w:vMerge/>
            <w:shd w:val="clear" w:color="auto" w:fill="auto"/>
            <w:vAlign w:val="center"/>
          </w:tcPr>
          <w:p w14:paraId="0D75EBE3"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FE71B95"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01A2534" w14:textId="02D282E8"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606" w:author="ASUS" w:date="2020-05-12T09:41:00Z">
              <w:r w:rsidRPr="00FF1CFA">
                <w:rPr>
                  <w:rFonts w:asciiTheme="majorHAnsi" w:eastAsia="Times New Roman" w:hAnsiTheme="majorHAnsi" w:cstheme="majorHAnsi"/>
                  <w:bCs/>
                  <w:color w:val="000000" w:themeColor="text1"/>
                  <w:sz w:val="24"/>
                  <w:szCs w:val="24"/>
                  <w:lang w:val="vi-VN"/>
                </w:rPr>
                <w:t>N</w:t>
              </w:r>
            </w:ins>
            <w:ins w:id="607" w:author="Le Tu" w:date="2020-04-26T22:12:00Z">
              <w:del w:id="608" w:author="ASUS" w:date="2020-05-12T09:41:00Z">
                <w:r w:rsidR="00C41E84" w:rsidRPr="00FF1CFA" w:rsidDel="006674A4">
                  <w:rPr>
                    <w:rFonts w:asciiTheme="majorHAnsi" w:eastAsia="Times New Roman" w:hAnsiTheme="majorHAnsi" w:cstheme="majorHAnsi"/>
                    <w:bCs/>
                    <w:color w:val="000000" w:themeColor="text1"/>
                    <w:sz w:val="24"/>
                    <w:szCs w:val="24"/>
                    <w:lang w:val="vi-VN"/>
                  </w:rPr>
                  <w:delText>Thử n</w:delText>
                </w:r>
              </w:del>
              <w:r w:rsidR="00C41E84" w:rsidRPr="00FF1CFA">
                <w:rPr>
                  <w:rFonts w:asciiTheme="majorHAnsi" w:eastAsia="Times New Roman" w:hAnsiTheme="majorHAnsi" w:cstheme="majorHAnsi"/>
                  <w:bCs/>
                  <w:color w:val="000000" w:themeColor="text1"/>
                  <w:sz w:val="24"/>
                  <w:szCs w:val="24"/>
                  <w:lang w:val="vi-VN"/>
                </w:rPr>
                <w:t>óng ẩm, có chu kỳ (vận hành)</w:t>
              </w:r>
            </w:ins>
            <w:del w:id="609" w:author="Le Tu" w:date="2020-04-26T22:12:00Z">
              <w:r w:rsidR="00C41E84" w:rsidRPr="00FF1CFA" w:rsidDel="00537181">
                <w:rPr>
                  <w:rFonts w:asciiTheme="majorHAnsi" w:eastAsia="Times New Roman" w:hAnsiTheme="majorHAnsi" w:cstheme="majorHAnsi"/>
                  <w:bCs/>
                  <w:color w:val="000000" w:themeColor="text1"/>
                  <w:sz w:val="24"/>
                  <w:szCs w:val="24"/>
                  <w:lang w:val="vi-VN"/>
                </w:rPr>
                <w:delText>7. Thử nóng ẩm, có chu kỳ (vận hành)</w:delText>
              </w:r>
            </w:del>
          </w:p>
        </w:tc>
        <w:tc>
          <w:tcPr>
            <w:tcW w:w="3387" w:type="dxa"/>
            <w:shd w:val="clear" w:color="auto" w:fill="auto"/>
            <w:vAlign w:val="center"/>
          </w:tcPr>
          <w:p w14:paraId="66122251" w14:textId="1DCED14F"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610"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5.13.3 TCVN 7568-15:2015</w:t>
              </w:r>
            </w:ins>
            <w:del w:id="611" w:author="Le Tu" w:date="2020-04-26T22:12:00Z">
              <w:r w:rsidRPr="00FF1CFA" w:rsidDel="00537181">
                <w:rPr>
                  <w:rFonts w:asciiTheme="majorHAnsi" w:eastAsia="Times New Roman" w:hAnsiTheme="majorHAnsi" w:cstheme="majorHAnsi"/>
                  <w:bCs/>
                  <w:color w:val="000000" w:themeColor="text1"/>
                  <w:sz w:val="24"/>
                  <w:szCs w:val="24"/>
                </w:rPr>
                <w:delText>Điều 5.13.3 TCVN 7568-15:2015</w:delText>
              </w:r>
            </w:del>
          </w:p>
        </w:tc>
        <w:tc>
          <w:tcPr>
            <w:tcW w:w="2708" w:type="dxa"/>
            <w:shd w:val="clear" w:color="auto" w:fill="auto"/>
            <w:vAlign w:val="center"/>
          </w:tcPr>
          <w:p w14:paraId="60BB62E1" w14:textId="1FCC7824"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12"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5.13.2 TCVN 7568-15:2015</w:t>
              </w:r>
            </w:ins>
            <w:del w:id="613" w:author="Le Tu" w:date="2020-04-26T22:12:00Z">
              <w:r w:rsidRPr="00FF1CFA" w:rsidDel="00537181">
                <w:rPr>
                  <w:rFonts w:asciiTheme="majorHAnsi" w:eastAsia="Times New Roman" w:hAnsiTheme="majorHAnsi" w:cstheme="majorHAnsi"/>
                  <w:bCs/>
                  <w:color w:val="000000" w:themeColor="text1"/>
                  <w:sz w:val="24"/>
                  <w:szCs w:val="24"/>
                </w:rPr>
                <w:delText>Điều 5.13.2 TCVN 7568-15:2015</w:delText>
              </w:r>
            </w:del>
          </w:p>
        </w:tc>
        <w:tc>
          <w:tcPr>
            <w:tcW w:w="2058" w:type="dxa"/>
            <w:vMerge/>
            <w:shd w:val="clear" w:color="auto" w:fill="auto"/>
            <w:vAlign w:val="center"/>
          </w:tcPr>
          <w:p w14:paraId="0FCD2955"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4CB76251"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C03385B" w14:textId="77777777" w:rsidTr="00053093">
        <w:trPr>
          <w:trHeight w:val="77"/>
          <w:jc w:val="center"/>
        </w:trPr>
        <w:tc>
          <w:tcPr>
            <w:tcW w:w="1271" w:type="dxa"/>
            <w:vMerge/>
            <w:shd w:val="clear" w:color="auto" w:fill="auto"/>
            <w:vAlign w:val="center"/>
          </w:tcPr>
          <w:p w14:paraId="67454F68"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9043174"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0EA25D3" w14:textId="02573FA8"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614" w:author="ASUS" w:date="2020-05-12T09:41:00Z">
              <w:r w:rsidRPr="00FF1CFA">
                <w:rPr>
                  <w:rFonts w:asciiTheme="majorHAnsi" w:eastAsia="Times New Roman" w:hAnsiTheme="majorHAnsi" w:cstheme="majorHAnsi"/>
                  <w:bCs/>
                  <w:color w:val="000000" w:themeColor="text1"/>
                  <w:sz w:val="24"/>
                  <w:szCs w:val="24"/>
                  <w:lang w:val="vi-VN"/>
                </w:rPr>
                <w:t>N</w:t>
              </w:r>
            </w:ins>
            <w:ins w:id="615" w:author="Le Tu" w:date="2020-04-26T22:12:00Z">
              <w:del w:id="616" w:author="ASUS" w:date="2020-05-12T09:41:00Z">
                <w:r w:rsidR="00C41E84" w:rsidRPr="00FF1CFA" w:rsidDel="006674A4">
                  <w:rPr>
                    <w:rFonts w:asciiTheme="majorHAnsi" w:eastAsia="Times New Roman" w:hAnsiTheme="majorHAnsi" w:cstheme="majorHAnsi"/>
                    <w:bCs/>
                    <w:color w:val="000000" w:themeColor="text1"/>
                    <w:sz w:val="24"/>
                    <w:szCs w:val="24"/>
                    <w:lang w:val="vi-VN"/>
                  </w:rPr>
                  <w:delText>Thử n</w:delText>
                </w:r>
              </w:del>
              <w:r w:rsidR="00C41E84" w:rsidRPr="00FF1CFA">
                <w:rPr>
                  <w:rFonts w:asciiTheme="majorHAnsi" w:eastAsia="Times New Roman" w:hAnsiTheme="majorHAnsi" w:cstheme="majorHAnsi"/>
                  <w:bCs/>
                  <w:color w:val="000000" w:themeColor="text1"/>
                  <w:sz w:val="24"/>
                  <w:szCs w:val="24"/>
                  <w:lang w:val="vi-VN"/>
                </w:rPr>
                <w:t>óng ấm, có chu kỳ (khả năng chịu đựng)</w:t>
              </w:r>
            </w:ins>
            <w:del w:id="617" w:author="Le Tu" w:date="2020-04-26T22:12:00Z">
              <w:r w:rsidR="00C41E84" w:rsidRPr="00FF1CFA" w:rsidDel="00537181">
                <w:rPr>
                  <w:rFonts w:asciiTheme="majorHAnsi" w:eastAsia="Times New Roman" w:hAnsiTheme="majorHAnsi" w:cstheme="majorHAnsi"/>
                  <w:bCs/>
                  <w:color w:val="000000" w:themeColor="text1"/>
                  <w:sz w:val="24"/>
                  <w:szCs w:val="24"/>
                  <w:lang w:val="vi-VN"/>
                </w:rPr>
                <w:delText>8. Thử nóng ấm, có chu kỳ (khả năng chịu đựng)</w:delText>
              </w:r>
            </w:del>
          </w:p>
        </w:tc>
        <w:tc>
          <w:tcPr>
            <w:tcW w:w="3387" w:type="dxa"/>
            <w:shd w:val="clear" w:color="auto" w:fill="auto"/>
            <w:vAlign w:val="center"/>
          </w:tcPr>
          <w:p w14:paraId="11BA0511" w14:textId="22779503"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618"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5.14.3 TCVN 7568-15:2015</w:t>
              </w:r>
            </w:ins>
            <w:del w:id="619" w:author="Le Tu" w:date="2020-04-26T22:12:00Z">
              <w:r w:rsidRPr="00FF1CFA" w:rsidDel="00537181">
                <w:rPr>
                  <w:rFonts w:asciiTheme="majorHAnsi" w:eastAsia="Times New Roman" w:hAnsiTheme="majorHAnsi" w:cstheme="majorHAnsi"/>
                  <w:bCs/>
                  <w:color w:val="000000" w:themeColor="text1"/>
                  <w:sz w:val="24"/>
                  <w:szCs w:val="24"/>
                </w:rPr>
                <w:delText>Điều 5.14.3 TCVN 7568-15:2015</w:delText>
              </w:r>
            </w:del>
          </w:p>
        </w:tc>
        <w:tc>
          <w:tcPr>
            <w:tcW w:w="2708" w:type="dxa"/>
            <w:shd w:val="clear" w:color="auto" w:fill="auto"/>
            <w:vAlign w:val="center"/>
          </w:tcPr>
          <w:p w14:paraId="286128DB" w14:textId="66E2894E"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20" w:author="Le Tu" w:date="2020-04-26T22:12:00Z">
              <w:r w:rsidRPr="00FF1CFA">
                <w:rPr>
                  <w:rFonts w:asciiTheme="majorHAnsi" w:eastAsia="Times New Roman" w:hAnsiTheme="majorHAnsi" w:cstheme="majorHAnsi"/>
                  <w:bCs/>
                  <w:color w:val="000000" w:themeColor="text1"/>
                  <w:sz w:val="24"/>
                  <w:szCs w:val="24"/>
                </w:rPr>
                <w:t>Điều</w:t>
              </w:r>
              <w:proofErr w:type="spellEnd"/>
              <w:r w:rsidRPr="00FF1CFA">
                <w:rPr>
                  <w:rFonts w:asciiTheme="majorHAnsi" w:eastAsia="Times New Roman" w:hAnsiTheme="majorHAnsi" w:cstheme="majorHAnsi"/>
                  <w:bCs/>
                  <w:color w:val="000000" w:themeColor="text1"/>
                  <w:sz w:val="24"/>
                  <w:szCs w:val="24"/>
                </w:rPr>
                <w:t xml:space="preserve"> 5.14.2 TCVN 7568-15:2015</w:t>
              </w:r>
            </w:ins>
            <w:del w:id="621" w:author="Le Tu" w:date="2020-04-26T22:12:00Z">
              <w:r w:rsidRPr="00FF1CFA" w:rsidDel="00537181">
                <w:rPr>
                  <w:rFonts w:asciiTheme="majorHAnsi" w:eastAsia="Times New Roman" w:hAnsiTheme="majorHAnsi" w:cstheme="majorHAnsi"/>
                  <w:bCs/>
                  <w:color w:val="000000" w:themeColor="text1"/>
                  <w:sz w:val="24"/>
                  <w:szCs w:val="24"/>
                </w:rPr>
                <w:delText>Điều 5.14.2 TCVN 7568-15:2015</w:delText>
              </w:r>
            </w:del>
          </w:p>
        </w:tc>
        <w:tc>
          <w:tcPr>
            <w:tcW w:w="2058" w:type="dxa"/>
            <w:vMerge/>
            <w:shd w:val="clear" w:color="auto" w:fill="auto"/>
            <w:vAlign w:val="center"/>
          </w:tcPr>
          <w:p w14:paraId="32691E92"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5C685AF"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FEB5914" w14:textId="77777777" w:rsidTr="00053093">
        <w:trPr>
          <w:trHeight w:val="77"/>
          <w:jc w:val="center"/>
        </w:trPr>
        <w:tc>
          <w:tcPr>
            <w:tcW w:w="1271" w:type="dxa"/>
            <w:vMerge w:val="restart"/>
            <w:shd w:val="clear" w:color="auto" w:fill="auto"/>
            <w:vAlign w:val="center"/>
          </w:tcPr>
          <w:p w14:paraId="42FCFC03" w14:textId="38A7612E" w:rsidR="00C41E84" w:rsidRPr="00FF1CFA" w:rsidRDefault="006F3BAB"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C41E84"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5</w:t>
            </w:r>
            <w:r w:rsidR="00C41E84" w:rsidRPr="00FF1CFA">
              <w:rPr>
                <w:rFonts w:asciiTheme="majorHAnsi" w:eastAsia="Times New Roman" w:hAnsiTheme="majorHAnsi" w:cstheme="majorHAnsi"/>
                <w:b/>
                <w:bCs/>
                <w:color w:val="000000" w:themeColor="text1"/>
                <w:sz w:val="24"/>
                <w:szCs w:val="24"/>
                <w:lang w:eastAsia="vi-VN"/>
              </w:rPr>
              <w:t>.8.</w:t>
            </w:r>
          </w:p>
          <w:p w14:paraId="7E5CD1CF"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val="restart"/>
            <w:shd w:val="clear" w:color="auto" w:fill="auto"/>
            <w:vAlign w:val="center"/>
          </w:tcPr>
          <w:p w14:paraId="49E9E06B" w14:textId="77777777" w:rsidR="00C41E84" w:rsidRPr="00FF1CFA" w:rsidRDefault="00C41E84" w:rsidP="00C41E84">
            <w:pPr>
              <w:spacing w:after="0" w:line="240" w:lineRule="auto"/>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Đầu báo cháy kiểu điểm sử dụng cảm biến cacbon monoxit kết hợp với cảm biến nhiệt</w:t>
            </w:r>
          </w:p>
        </w:tc>
        <w:tc>
          <w:tcPr>
            <w:tcW w:w="2694" w:type="dxa"/>
            <w:shd w:val="clear" w:color="auto" w:fill="auto"/>
          </w:tcPr>
          <w:p w14:paraId="2C534A34" w14:textId="0B8CE84E"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22" w:author="Le Tu" w:date="2020-04-26T22:13:00Z">
              <w:r w:rsidRPr="00FF1CFA">
                <w:rPr>
                  <w:rFonts w:asciiTheme="majorHAnsi" w:eastAsia="Times New Roman" w:hAnsiTheme="majorHAnsi" w:cstheme="majorHAnsi"/>
                  <w:bCs/>
                  <w:color w:val="000000" w:themeColor="text1"/>
                  <w:sz w:val="24"/>
                  <w:szCs w:val="24"/>
                  <w:rPrChange w:id="623" w:author="ASUS" w:date="2020-05-14T13:21:00Z">
                    <w:rPr>
                      <w:rFonts w:asciiTheme="majorHAnsi" w:eastAsia="Times New Roman" w:hAnsiTheme="majorHAnsi" w:cstheme="majorHAnsi"/>
                      <w:bCs/>
                      <w:sz w:val="24"/>
                      <w:szCs w:val="24"/>
                      <w:highlight w:val="yellow"/>
                    </w:rPr>
                  </w:rPrChange>
                </w:rPr>
                <w:t>Yêu</w:t>
              </w:r>
              <w:proofErr w:type="spellEnd"/>
              <w:r w:rsidRPr="00FF1CFA">
                <w:rPr>
                  <w:rFonts w:asciiTheme="majorHAnsi" w:eastAsia="Times New Roman" w:hAnsiTheme="majorHAnsi" w:cstheme="majorHAnsi"/>
                  <w:bCs/>
                  <w:color w:val="000000" w:themeColor="text1"/>
                  <w:sz w:val="24"/>
                  <w:szCs w:val="24"/>
                  <w:rPrChange w:id="624"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25" w:author="ASUS" w:date="2020-05-14T13:21:00Z">
                    <w:rPr>
                      <w:rFonts w:asciiTheme="majorHAnsi" w:eastAsia="Times New Roman" w:hAnsiTheme="majorHAnsi" w:cstheme="majorHAnsi"/>
                      <w:bCs/>
                      <w:sz w:val="24"/>
                      <w:szCs w:val="24"/>
                      <w:highlight w:val="yellow"/>
                    </w:rPr>
                  </w:rPrChange>
                </w:rPr>
                <w:t>cầu</w:t>
              </w:r>
              <w:proofErr w:type="spellEnd"/>
              <w:r w:rsidRPr="00FF1CFA">
                <w:rPr>
                  <w:rFonts w:asciiTheme="majorHAnsi" w:eastAsia="Times New Roman" w:hAnsiTheme="majorHAnsi" w:cstheme="majorHAnsi"/>
                  <w:bCs/>
                  <w:color w:val="000000" w:themeColor="text1"/>
                  <w:sz w:val="24"/>
                  <w:szCs w:val="24"/>
                  <w:rPrChange w:id="626"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27" w:author="ASUS" w:date="2020-05-14T13:21:00Z">
                    <w:rPr>
                      <w:rFonts w:asciiTheme="majorHAnsi" w:eastAsia="Times New Roman" w:hAnsiTheme="majorHAnsi" w:cstheme="majorHAnsi"/>
                      <w:bCs/>
                      <w:sz w:val="24"/>
                      <w:szCs w:val="24"/>
                      <w:highlight w:val="yellow"/>
                    </w:rPr>
                  </w:rPrChange>
                </w:rPr>
                <w:t>chung</w:t>
              </w:r>
            </w:ins>
            <w:proofErr w:type="spellEnd"/>
            <w:del w:id="628" w:author="Le Tu" w:date="2020-04-26T22:13:00Z">
              <w:r w:rsidRPr="00FF1CFA" w:rsidDel="0044724F">
                <w:rPr>
                  <w:rFonts w:asciiTheme="majorHAnsi" w:eastAsia="Times New Roman" w:hAnsiTheme="majorHAnsi" w:cstheme="majorHAnsi"/>
                  <w:bCs/>
                  <w:color w:val="000000" w:themeColor="text1"/>
                  <w:sz w:val="24"/>
                  <w:szCs w:val="24"/>
                </w:rPr>
                <w:delText>1. Yêu cầu chung</w:delText>
              </w:r>
            </w:del>
          </w:p>
        </w:tc>
        <w:tc>
          <w:tcPr>
            <w:tcW w:w="3387" w:type="dxa"/>
            <w:shd w:val="clear" w:color="auto" w:fill="auto"/>
            <w:vAlign w:val="center"/>
          </w:tcPr>
          <w:p w14:paraId="0F9A668F" w14:textId="77777777" w:rsidR="00C41E84" w:rsidRPr="00FF1CFA" w:rsidRDefault="00C41E84" w:rsidP="00C41E84">
            <w:pPr>
              <w:spacing w:after="0" w:line="240" w:lineRule="auto"/>
              <w:rPr>
                <w:ins w:id="629" w:author="Le Tu" w:date="2020-04-26T22:13:00Z"/>
                <w:rFonts w:asciiTheme="majorHAnsi" w:eastAsia="Times New Roman" w:hAnsiTheme="majorHAnsi" w:cstheme="majorHAnsi"/>
                <w:bCs/>
                <w:color w:val="000000" w:themeColor="text1"/>
                <w:sz w:val="24"/>
                <w:szCs w:val="24"/>
                <w:rPrChange w:id="630" w:author="ASUS" w:date="2020-05-14T13:21:00Z">
                  <w:rPr>
                    <w:ins w:id="631" w:author="Le Tu" w:date="2020-04-26T22:13:00Z"/>
                    <w:rFonts w:asciiTheme="majorHAnsi" w:eastAsia="Times New Roman" w:hAnsiTheme="majorHAnsi" w:cstheme="majorHAnsi"/>
                    <w:bCs/>
                    <w:sz w:val="24"/>
                    <w:szCs w:val="24"/>
                    <w:highlight w:val="yellow"/>
                  </w:rPr>
                </w:rPrChange>
              </w:rPr>
            </w:pPr>
            <w:proofErr w:type="spellStart"/>
            <w:ins w:id="632" w:author="Le Tu" w:date="2020-04-26T22:13:00Z">
              <w:r w:rsidRPr="00FF1CFA">
                <w:rPr>
                  <w:rFonts w:asciiTheme="majorHAnsi" w:eastAsia="Times New Roman" w:hAnsiTheme="majorHAnsi" w:cstheme="majorHAnsi"/>
                  <w:bCs/>
                  <w:color w:val="000000" w:themeColor="text1"/>
                  <w:sz w:val="24"/>
                  <w:szCs w:val="24"/>
                  <w:rPrChange w:id="63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34" w:author="ASUS" w:date="2020-05-14T13:21:00Z">
                    <w:rPr>
                      <w:rFonts w:asciiTheme="majorHAnsi" w:eastAsia="Times New Roman" w:hAnsiTheme="majorHAnsi" w:cstheme="majorHAnsi"/>
                      <w:bCs/>
                      <w:sz w:val="24"/>
                      <w:szCs w:val="24"/>
                      <w:highlight w:val="yellow"/>
                    </w:rPr>
                  </w:rPrChange>
                </w:rPr>
                <w:t xml:space="preserve"> 4.2, 4.4, 4.5 TCVN 7568-8:2015</w:t>
              </w:r>
            </w:ins>
          </w:p>
          <w:p w14:paraId="125284DC" w14:textId="315D40E2" w:rsidR="00C41E84" w:rsidRPr="00FF1CFA" w:rsidDel="0044724F" w:rsidRDefault="00C41E84" w:rsidP="00C41E84">
            <w:pPr>
              <w:spacing w:after="0" w:line="240" w:lineRule="auto"/>
              <w:rPr>
                <w:del w:id="635" w:author="Le Tu" w:date="2020-04-26T22:13:00Z"/>
                <w:rFonts w:asciiTheme="majorHAnsi" w:eastAsia="Times New Roman" w:hAnsiTheme="majorHAnsi" w:cstheme="majorHAnsi"/>
                <w:bCs/>
                <w:color w:val="000000" w:themeColor="text1"/>
                <w:sz w:val="24"/>
                <w:szCs w:val="24"/>
              </w:rPr>
            </w:pPr>
            <w:proofErr w:type="spellStart"/>
            <w:ins w:id="636" w:author="Le Tu" w:date="2020-04-26T22:13:00Z">
              <w:r w:rsidRPr="00FF1CFA">
                <w:rPr>
                  <w:rFonts w:asciiTheme="majorHAnsi" w:eastAsia="Times New Roman" w:hAnsiTheme="majorHAnsi" w:cstheme="majorHAnsi"/>
                  <w:bCs/>
                  <w:color w:val="000000" w:themeColor="text1"/>
                  <w:sz w:val="24"/>
                  <w:szCs w:val="24"/>
                  <w:rPrChange w:id="63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38" w:author="ASUS" w:date="2020-05-14T13:21:00Z">
                    <w:rPr>
                      <w:rFonts w:asciiTheme="majorHAnsi" w:eastAsia="Times New Roman" w:hAnsiTheme="majorHAnsi" w:cstheme="majorHAnsi"/>
                      <w:bCs/>
                      <w:sz w:val="24"/>
                      <w:szCs w:val="24"/>
                      <w:highlight w:val="yellow"/>
                    </w:rPr>
                  </w:rPrChange>
                </w:rPr>
                <w:t xml:space="preserve"> 7, 8 TCVN 7568-8:2015</w:t>
              </w:r>
            </w:ins>
            <w:del w:id="639" w:author="Le Tu" w:date="2020-04-26T22:13:00Z">
              <w:r w:rsidRPr="00FF1CFA" w:rsidDel="0044724F">
                <w:rPr>
                  <w:rFonts w:asciiTheme="majorHAnsi" w:eastAsia="Times New Roman" w:hAnsiTheme="majorHAnsi" w:cstheme="majorHAnsi"/>
                  <w:bCs/>
                  <w:color w:val="000000" w:themeColor="text1"/>
                  <w:sz w:val="24"/>
                  <w:szCs w:val="24"/>
                </w:rPr>
                <w:delText>Điều 4.2, 4.4, 4.5 TCVN 7568-8:2015</w:delText>
              </w:r>
            </w:del>
          </w:p>
          <w:p w14:paraId="02BFA8D8" w14:textId="39D08566"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del w:id="640" w:author="Le Tu" w:date="2020-04-26T22:13:00Z">
              <w:r w:rsidRPr="00FF1CFA" w:rsidDel="0044724F">
                <w:rPr>
                  <w:rFonts w:asciiTheme="majorHAnsi" w:eastAsia="Times New Roman" w:hAnsiTheme="majorHAnsi" w:cstheme="majorHAnsi"/>
                  <w:bCs/>
                  <w:color w:val="000000" w:themeColor="text1"/>
                  <w:sz w:val="24"/>
                  <w:szCs w:val="24"/>
                </w:rPr>
                <w:delText>Điều 7, 8 TCVN 7568-8:2015</w:delText>
              </w:r>
            </w:del>
          </w:p>
        </w:tc>
        <w:tc>
          <w:tcPr>
            <w:tcW w:w="2708" w:type="dxa"/>
            <w:shd w:val="clear" w:color="auto" w:fill="auto"/>
            <w:vAlign w:val="center"/>
          </w:tcPr>
          <w:p w14:paraId="0DBD0D6F" w14:textId="4D584FF9"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ins w:id="641" w:author="Le Tu" w:date="2020-04-26T22:13:00Z">
              <w:r w:rsidRPr="00FF1CFA">
                <w:rPr>
                  <w:rFonts w:asciiTheme="majorHAnsi" w:eastAsia="Times New Roman" w:hAnsiTheme="majorHAnsi" w:cstheme="majorHAnsi"/>
                  <w:bCs/>
                  <w:color w:val="000000" w:themeColor="text1"/>
                  <w:sz w:val="24"/>
                  <w:szCs w:val="24"/>
                  <w:rPrChange w:id="642" w:author="ASUS" w:date="2020-05-14T13:21:00Z">
                    <w:rPr>
                      <w:rFonts w:asciiTheme="majorHAnsi" w:eastAsia="Times New Roman" w:hAnsiTheme="majorHAnsi" w:cstheme="majorHAnsi"/>
                      <w:bCs/>
                      <w:sz w:val="24"/>
                      <w:szCs w:val="24"/>
                      <w:highlight w:val="yellow"/>
                    </w:rPr>
                  </w:rPrChange>
                </w:rPr>
                <w:t xml:space="preserve">Quan </w:t>
              </w:r>
              <w:proofErr w:type="spellStart"/>
              <w:r w:rsidRPr="00FF1CFA">
                <w:rPr>
                  <w:rFonts w:asciiTheme="majorHAnsi" w:eastAsia="Times New Roman" w:hAnsiTheme="majorHAnsi" w:cstheme="majorHAnsi"/>
                  <w:bCs/>
                  <w:color w:val="000000" w:themeColor="text1"/>
                  <w:sz w:val="24"/>
                  <w:szCs w:val="24"/>
                  <w:rPrChange w:id="643" w:author="ASUS" w:date="2020-05-14T13:21:00Z">
                    <w:rPr>
                      <w:rFonts w:asciiTheme="majorHAnsi" w:eastAsia="Times New Roman" w:hAnsiTheme="majorHAnsi" w:cstheme="majorHAnsi"/>
                      <w:bCs/>
                      <w:sz w:val="24"/>
                      <w:szCs w:val="24"/>
                      <w:highlight w:val="yellow"/>
                    </w:rPr>
                  </w:rPrChange>
                </w:rPr>
                <w:t>sát</w:t>
              </w:r>
              <w:proofErr w:type="spellEnd"/>
              <w:r w:rsidRPr="00FF1CFA">
                <w:rPr>
                  <w:rFonts w:asciiTheme="majorHAnsi" w:eastAsia="Times New Roman" w:hAnsiTheme="majorHAnsi" w:cstheme="majorHAnsi"/>
                  <w:bCs/>
                  <w:color w:val="000000" w:themeColor="text1"/>
                  <w:sz w:val="24"/>
                  <w:szCs w:val="24"/>
                  <w:rPrChange w:id="644"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45" w:author="ASUS" w:date="2020-05-14T13:21:00Z">
                    <w:rPr>
                      <w:rFonts w:asciiTheme="majorHAnsi" w:eastAsia="Times New Roman" w:hAnsiTheme="majorHAnsi" w:cstheme="majorHAnsi"/>
                      <w:bCs/>
                      <w:sz w:val="24"/>
                      <w:szCs w:val="24"/>
                      <w:highlight w:val="yellow"/>
                    </w:rPr>
                  </w:rPrChange>
                </w:rPr>
                <w:t>tài</w:t>
              </w:r>
              <w:proofErr w:type="spellEnd"/>
              <w:r w:rsidRPr="00FF1CFA">
                <w:rPr>
                  <w:rFonts w:asciiTheme="majorHAnsi" w:eastAsia="Times New Roman" w:hAnsiTheme="majorHAnsi" w:cstheme="majorHAnsi"/>
                  <w:bCs/>
                  <w:color w:val="000000" w:themeColor="text1"/>
                  <w:sz w:val="24"/>
                  <w:szCs w:val="24"/>
                  <w:rPrChange w:id="646"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47" w:author="ASUS" w:date="2020-05-14T13:21:00Z">
                    <w:rPr>
                      <w:rFonts w:asciiTheme="majorHAnsi" w:eastAsia="Times New Roman" w:hAnsiTheme="majorHAnsi" w:cstheme="majorHAnsi"/>
                      <w:bCs/>
                      <w:sz w:val="24"/>
                      <w:szCs w:val="24"/>
                      <w:highlight w:val="yellow"/>
                    </w:rPr>
                  </w:rPrChange>
                </w:rPr>
                <w:t>liệu</w:t>
              </w:r>
              <w:proofErr w:type="spellEnd"/>
              <w:r w:rsidRPr="00FF1CFA">
                <w:rPr>
                  <w:rFonts w:asciiTheme="majorHAnsi" w:eastAsia="Times New Roman" w:hAnsiTheme="majorHAnsi" w:cstheme="majorHAnsi"/>
                  <w:bCs/>
                  <w:color w:val="000000" w:themeColor="text1"/>
                  <w:sz w:val="24"/>
                  <w:szCs w:val="24"/>
                  <w:rPrChange w:id="648"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49" w:author="ASUS" w:date="2020-05-14T13:21:00Z">
                    <w:rPr>
                      <w:rFonts w:asciiTheme="majorHAnsi" w:eastAsia="Times New Roman" w:hAnsiTheme="majorHAnsi" w:cstheme="majorHAnsi"/>
                      <w:bCs/>
                      <w:sz w:val="24"/>
                      <w:szCs w:val="24"/>
                      <w:highlight w:val="yellow"/>
                    </w:rPr>
                  </w:rPrChange>
                </w:rPr>
                <w:t>kỹ</w:t>
              </w:r>
              <w:proofErr w:type="spellEnd"/>
              <w:r w:rsidRPr="00FF1CFA">
                <w:rPr>
                  <w:rFonts w:asciiTheme="majorHAnsi" w:eastAsia="Times New Roman" w:hAnsiTheme="majorHAnsi" w:cstheme="majorHAnsi"/>
                  <w:bCs/>
                  <w:color w:val="000000" w:themeColor="text1"/>
                  <w:sz w:val="24"/>
                  <w:szCs w:val="24"/>
                  <w:rPrChange w:id="650" w:author="ASUS" w:date="2020-05-14T13:21:00Z">
                    <w:rPr>
                      <w:rFonts w:asciiTheme="majorHAnsi" w:eastAsia="Times New Roman" w:hAnsiTheme="majorHAnsi" w:cstheme="majorHAnsi"/>
                      <w:bCs/>
                      <w:sz w:val="24"/>
                      <w:szCs w:val="24"/>
                      <w:highlight w:val="yellow"/>
                    </w:rPr>
                  </w:rPrChange>
                </w:rPr>
                <w:t xml:space="preserve"> </w:t>
              </w:r>
              <w:proofErr w:type="spellStart"/>
              <w:r w:rsidRPr="00FF1CFA">
                <w:rPr>
                  <w:rFonts w:asciiTheme="majorHAnsi" w:eastAsia="Times New Roman" w:hAnsiTheme="majorHAnsi" w:cstheme="majorHAnsi"/>
                  <w:bCs/>
                  <w:color w:val="000000" w:themeColor="text1"/>
                  <w:sz w:val="24"/>
                  <w:szCs w:val="24"/>
                  <w:rPrChange w:id="651" w:author="ASUS" w:date="2020-05-14T13:21:00Z">
                    <w:rPr>
                      <w:rFonts w:asciiTheme="majorHAnsi" w:eastAsia="Times New Roman" w:hAnsiTheme="majorHAnsi" w:cstheme="majorHAnsi"/>
                      <w:bCs/>
                      <w:sz w:val="24"/>
                      <w:szCs w:val="24"/>
                      <w:highlight w:val="yellow"/>
                    </w:rPr>
                  </w:rPrChange>
                </w:rPr>
                <w:t>thuật</w:t>
              </w:r>
            </w:ins>
            <w:proofErr w:type="spellEnd"/>
            <w:del w:id="652" w:author="Le Tu" w:date="2020-04-26T21:52:00Z">
              <w:r w:rsidRPr="00FF1CFA" w:rsidDel="008F391F">
                <w:rPr>
                  <w:rFonts w:asciiTheme="majorHAnsi" w:eastAsia="Times New Roman" w:hAnsiTheme="majorHAnsi" w:cstheme="majorHAnsi"/>
                  <w:bCs/>
                  <w:color w:val="000000" w:themeColor="text1"/>
                  <w:sz w:val="24"/>
                  <w:szCs w:val="24"/>
                </w:rPr>
                <w:delText>Quan sát</w:delText>
              </w:r>
            </w:del>
            <w:del w:id="653" w:author="Le Tu" w:date="2020-04-26T22:13:00Z">
              <w:r w:rsidRPr="00FF1CFA" w:rsidDel="0044724F">
                <w:rPr>
                  <w:rFonts w:asciiTheme="majorHAnsi" w:eastAsia="Times New Roman" w:hAnsiTheme="majorHAnsi" w:cstheme="majorHAnsi"/>
                  <w:bCs/>
                  <w:color w:val="000000" w:themeColor="text1"/>
                  <w:sz w:val="24"/>
                  <w:szCs w:val="24"/>
                </w:rPr>
                <w:delText>, tài liệu kỹ thuật</w:delText>
              </w:r>
            </w:del>
          </w:p>
        </w:tc>
        <w:tc>
          <w:tcPr>
            <w:tcW w:w="2058" w:type="dxa"/>
            <w:vMerge w:val="restart"/>
            <w:shd w:val="clear" w:color="auto" w:fill="auto"/>
            <w:vAlign w:val="center"/>
          </w:tcPr>
          <w:p w14:paraId="027632E4"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61149924"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val="restart"/>
            <w:shd w:val="clear" w:color="auto" w:fill="auto"/>
            <w:vAlign w:val="center"/>
          </w:tcPr>
          <w:p w14:paraId="6E43F3C2" w14:textId="1DE4C57F" w:rsidR="00C41E84" w:rsidRPr="00FF1CFA" w:rsidRDefault="00BA6EBE"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8531.1020</w:t>
            </w:r>
          </w:p>
        </w:tc>
      </w:tr>
      <w:tr w:rsidR="00FF1CFA" w:rsidRPr="00FF1CFA" w14:paraId="7C5F7964" w14:textId="77777777" w:rsidTr="00053093">
        <w:trPr>
          <w:trHeight w:val="77"/>
          <w:jc w:val="center"/>
        </w:trPr>
        <w:tc>
          <w:tcPr>
            <w:tcW w:w="1271" w:type="dxa"/>
            <w:vMerge/>
            <w:shd w:val="clear" w:color="auto" w:fill="auto"/>
            <w:vAlign w:val="center"/>
          </w:tcPr>
          <w:p w14:paraId="42C53AFE"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374FD3D"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A23D444" w14:textId="292D582B"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654" w:author="Le Tu" w:date="2020-04-26T22:13:00Z">
              <w:r w:rsidRPr="00FF1CFA">
                <w:rPr>
                  <w:rFonts w:asciiTheme="majorHAnsi" w:eastAsia="Times New Roman" w:hAnsiTheme="majorHAnsi" w:cstheme="majorHAnsi"/>
                  <w:bCs/>
                  <w:color w:val="000000" w:themeColor="text1"/>
                  <w:sz w:val="24"/>
                  <w:szCs w:val="24"/>
                  <w:lang w:val="vi-VN"/>
                  <w:rPrChange w:id="655" w:author="ASUS" w:date="2020-05-14T13:21:00Z">
                    <w:rPr>
                      <w:rFonts w:asciiTheme="majorHAnsi" w:eastAsia="Times New Roman" w:hAnsiTheme="majorHAnsi" w:cstheme="majorHAnsi"/>
                      <w:bCs/>
                      <w:sz w:val="24"/>
                      <w:szCs w:val="24"/>
                      <w:highlight w:val="yellow"/>
                      <w:lang w:val="vi-VN"/>
                    </w:rPr>
                  </w:rPrChange>
                </w:rPr>
                <w:t>Khả năng lặp lại của kích hoạt CO</w:t>
              </w:r>
            </w:ins>
            <w:del w:id="656" w:author="Le Tu" w:date="2020-04-26T22:13:00Z">
              <w:r w:rsidRPr="00FF1CFA" w:rsidDel="0044724F">
                <w:rPr>
                  <w:rFonts w:asciiTheme="majorHAnsi" w:eastAsia="Times New Roman" w:hAnsiTheme="majorHAnsi" w:cstheme="majorHAnsi"/>
                  <w:bCs/>
                  <w:color w:val="000000" w:themeColor="text1"/>
                  <w:sz w:val="24"/>
                  <w:szCs w:val="24"/>
                  <w:lang w:val="vi-VN"/>
                </w:rPr>
                <w:delText>2. Khả năng lặp lại của kích hoạt CO</w:delText>
              </w:r>
            </w:del>
          </w:p>
        </w:tc>
        <w:tc>
          <w:tcPr>
            <w:tcW w:w="3387" w:type="dxa"/>
            <w:shd w:val="clear" w:color="auto" w:fill="auto"/>
            <w:vAlign w:val="center"/>
          </w:tcPr>
          <w:p w14:paraId="2B931D01" w14:textId="24FC176F"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57" w:author="Le Tu" w:date="2020-04-26T22:13:00Z">
              <w:r w:rsidRPr="00FF1CFA">
                <w:rPr>
                  <w:rFonts w:asciiTheme="majorHAnsi" w:eastAsia="Times New Roman" w:hAnsiTheme="majorHAnsi" w:cstheme="majorHAnsi"/>
                  <w:bCs/>
                  <w:color w:val="000000" w:themeColor="text1"/>
                  <w:sz w:val="24"/>
                  <w:szCs w:val="24"/>
                  <w:rPrChange w:id="658"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59" w:author="ASUS" w:date="2020-05-14T13:21:00Z">
                    <w:rPr>
                      <w:rFonts w:asciiTheme="majorHAnsi" w:eastAsia="Times New Roman" w:hAnsiTheme="majorHAnsi" w:cstheme="majorHAnsi"/>
                      <w:bCs/>
                      <w:sz w:val="24"/>
                      <w:szCs w:val="24"/>
                      <w:highlight w:val="yellow"/>
                    </w:rPr>
                  </w:rPrChange>
                </w:rPr>
                <w:t xml:space="preserve"> 5.2.3 TCVN 7568-8:2015</w:t>
              </w:r>
            </w:ins>
            <w:del w:id="660" w:author="Le Tu" w:date="2020-04-26T22:13:00Z">
              <w:r w:rsidRPr="00FF1CFA" w:rsidDel="0044724F">
                <w:rPr>
                  <w:rFonts w:asciiTheme="majorHAnsi" w:eastAsia="Times New Roman" w:hAnsiTheme="majorHAnsi" w:cstheme="majorHAnsi"/>
                  <w:bCs/>
                  <w:color w:val="000000" w:themeColor="text1"/>
                  <w:sz w:val="24"/>
                  <w:szCs w:val="24"/>
                </w:rPr>
                <w:delText>Điều 5.2.3 TCVN 7568-8:2015</w:delText>
              </w:r>
            </w:del>
          </w:p>
        </w:tc>
        <w:tc>
          <w:tcPr>
            <w:tcW w:w="2708" w:type="dxa"/>
            <w:shd w:val="clear" w:color="auto" w:fill="auto"/>
            <w:vAlign w:val="center"/>
          </w:tcPr>
          <w:p w14:paraId="45CC8335" w14:textId="20434FAC"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61" w:author="Le Tu" w:date="2020-04-26T22:13:00Z">
              <w:r w:rsidRPr="00FF1CFA">
                <w:rPr>
                  <w:rFonts w:asciiTheme="majorHAnsi" w:eastAsia="Times New Roman" w:hAnsiTheme="majorHAnsi" w:cstheme="majorHAnsi"/>
                  <w:bCs/>
                  <w:color w:val="000000" w:themeColor="text1"/>
                  <w:sz w:val="24"/>
                  <w:szCs w:val="24"/>
                  <w:rPrChange w:id="662"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63" w:author="ASUS" w:date="2020-05-14T13:21:00Z">
                    <w:rPr>
                      <w:rFonts w:asciiTheme="majorHAnsi" w:eastAsia="Times New Roman" w:hAnsiTheme="majorHAnsi" w:cstheme="majorHAnsi"/>
                      <w:bCs/>
                      <w:sz w:val="24"/>
                      <w:szCs w:val="24"/>
                      <w:highlight w:val="yellow"/>
                    </w:rPr>
                  </w:rPrChange>
                </w:rPr>
                <w:t xml:space="preserve"> 5.2.2 TCVN 7568-8:2015</w:t>
              </w:r>
            </w:ins>
            <w:del w:id="664" w:author="Le Tu" w:date="2020-04-26T22:13:00Z">
              <w:r w:rsidRPr="00FF1CFA" w:rsidDel="0044724F">
                <w:rPr>
                  <w:rFonts w:asciiTheme="majorHAnsi" w:eastAsia="Times New Roman" w:hAnsiTheme="majorHAnsi" w:cstheme="majorHAnsi"/>
                  <w:bCs/>
                  <w:color w:val="000000" w:themeColor="text1"/>
                  <w:sz w:val="24"/>
                  <w:szCs w:val="24"/>
                </w:rPr>
                <w:delText>Điều 5.2.2 TCVN 7568-8:2015</w:delText>
              </w:r>
            </w:del>
          </w:p>
        </w:tc>
        <w:tc>
          <w:tcPr>
            <w:tcW w:w="2058" w:type="dxa"/>
            <w:vMerge/>
            <w:shd w:val="clear" w:color="auto" w:fill="auto"/>
            <w:vAlign w:val="center"/>
          </w:tcPr>
          <w:p w14:paraId="51D26BE8"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10829374"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EA47DF3" w14:textId="77777777" w:rsidTr="00053093">
        <w:trPr>
          <w:trHeight w:val="77"/>
          <w:jc w:val="center"/>
        </w:trPr>
        <w:tc>
          <w:tcPr>
            <w:tcW w:w="1271" w:type="dxa"/>
            <w:vMerge/>
            <w:shd w:val="clear" w:color="auto" w:fill="auto"/>
            <w:vAlign w:val="center"/>
          </w:tcPr>
          <w:p w14:paraId="75C0F0A1"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5DC41B5"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DD181E9" w14:textId="6A25F662"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665" w:author="Le Tu" w:date="2020-04-26T22:13:00Z">
              <w:r w:rsidRPr="00FF1CFA">
                <w:rPr>
                  <w:rFonts w:asciiTheme="majorHAnsi" w:eastAsia="Times New Roman" w:hAnsiTheme="majorHAnsi" w:cstheme="majorHAnsi"/>
                  <w:bCs/>
                  <w:color w:val="000000" w:themeColor="text1"/>
                  <w:sz w:val="24"/>
                  <w:szCs w:val="24"/>
                  <w:lang w:val="vi-VN"/>
                  <w:rPrChange w:id="666" w:author="ASUS" w:date="2020-05-14T13:21:00Z">
                    <w:rPr>
                      <w:rFonts w:asciiTheme="majorHAnsi" w:eastAsia="Times New Roman" w:hAnsiTheme="majorHAnsi" w:cstheme="majorHAnsi"/>
                      <w:bCs/>
                      <w:sz w:val="24"/>
                      <w:szCs w:val="24"/>
                      <w:highlight w:val="yellow"/>
                      <w:lang w:val="vi-VN"/>
                    </w:rPr>
                  </w:rPrChange>
                </w:rPr>
                <w:t>Sự phụ thuộc vào hướng của kích hoạt CO</w:t>
              </w:r>
            </w:ins>
            <w:del w:id="667" w:author="Le Tu" w:date="2020-04-26T22:13:00Z">
              <w:r w:rsidRPr="00FF1CFA" w:rsidDel="0044724F">
                <w:rPr>
                  <w:rFonts w:asciiTheme="majorHAnsi" w:eastAsia="Times New Roman" w:hAnsiTheme="majorHAnsi" w:cstheme="majorHAnsi"/>
                  <w:bCs/>
                  <w:color w:val="000000" w:themeColor="text1"/>
                  <w:sz w:val="24"/>
                  <w:szCs w:val="24"/>
                  <w:lang w:val="vi-VN"/>
                </w:rPr>
                <w:delText>3. Sự phụ thuộc vào hướng của kích hoạt CO</w:delText>
              </w:r>
            </w:del>
          </w:p>
        </w:tc>
        <w:tc>
          <w:tcPr>
            <w:tcW w:w="3387" w:type="dxa"/>
            <w:shd w:val="clear" w:color="auto" w:fill="auto"/>
            <w:vAlign w:val="center"/>
          </w:tcPr>
          <w:p w14:paraId="1971BA96" w14:textId="59A0EAE6"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68" w:author="Le Tu" w:date="2020-04-26T22:13:00Z">
              <w:r w:rsidRPr="00FF1CFA">
                <w:rPr>
                  <w:rFonts w:asciiTheme="majorHAnsi" w:eastAsia="Times New Roman" w:hAnsiTheme="majorHAnsi" w:cstheme="majorHAnsi"/>
                  <w:bCs/>
                  <w:color w:val="000000" w:themeColor="text1"/>
                  <w:sz w:val="24"/>
                  <w:szCs w:val="24"/>
                  <w:rPrChange w:id="669"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70" w:author="ASUS" w:date="2020-05-14T13:21:00Z">
                    <w:rPr>
                      <w:rFonts w:asciiTheme="majorHAnsi" w:eastAsia="Times New Roman" w:hAnsiTheme="majorHAnsi" w:cstheme="majorHAnsi"/>
                      <w:bCs/>
                      <w:sz w:val="24"/>
                      <w:szCs w:val="24"/>
                      <w:highlight w:val="yellow"/>
                    </w:rPr>
                  </w:rPrChange>
                </w:rPr>
                <w:t xml:space="preserve"> 5.3.3 TCVN 7568-8:2015</w:t>
              </w:r>
            </w:ins>
            <w:del w:id="671" w:author="Le Tu" w:date="2020-04-26T22:13:00Z">
              <w:r w:rsidRPr="00FF1CFA" w:rsidDel="0044724F">
                <w:rPr>
                  <w:rFonts w:asciiTheme="majorHAnsi" w:eastAsia="Times New Roman" w:hAnsiTheme="majorHAnsi" w:cstheme="majorHAnsi"/>
                  <w:bCs/>
                  <w:color w:val="000000" w:themeColor="text1"/>
                  <w:sz w:val="24"/>
                  <w:szCs w:val="24"/>
                </w:rPr>
                <w:delText>Điều 5.3.3 TCVN 7568-8:2015</w:delText>
              </w:r>
            </w:del>
          </w:p>
        </w:tc>
        <w:tc>
          <w:tcPr>
            <w:tcW w:w="2708" w:type="dxa"/>
            <w:shd w:val="clear" w:color="auto" w:fill="auto"/>
            <w:vAlign w:val="center"/>
          </w:tcPr>
          <w:p w14:paraId="3B0FD88C" w14:textId="45C7C034"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72" w:author="Le Tu" w:date="2020-04-26T22:13:00Z">
              <w:r w:rsidRPr="00FF1CFA">
                <w:rPr>
                  <w:rFonts w:asciiTheme="majorHAnsi" w:eastAsia="Times New Roman" w:hAnsiTheme="majorHAnsi" w:cstheme="majorHAnsi"/>
                  <w:bCs/>
                  <w:color w:val="000000" w:themeColor="text1"/>
                  <w:sz w:val="24"/>
                  <w:szCs w:val="24"/>
                  <w:rPrChange w:id="673"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74" w:author="ASUS" w:date="2020-05-14T13:21:00Z">
                    <w:rPr>
                      <w:rFonts w:asciiTheme="majorHAnsi" w:eastAsia="Times New Roman" w:hAnsiTheme="majorHAnsi" w:cstheme="majorHAnsi"/>
                      <w:bCs/>
                      <w:sz w:val="24"/>
                      <w:szCs w:val="24"/>
                      <w:highlight w:val="yellow"/>
                    </w:rPr>
                  </w:rPrChange>
                </w:rPr>
                <w:t xml:space="preserve"> 5.3.2 TCVN 7568-8:2015</w:t>
              </w:r>
            </w:ins>
            <w:del w:id="675" w:author="Le Tu" w:date="2020-04-26T22:13:00Z">
              <w:r w:rsidRPr="00FF1CFA" w:rsidDel="0044724F">
                <w:rPr>
                  <w:rFonts w:asciiTheme="majorHAnsi" w:eastAsia="Times New Roman" w:hAnsiTheme="majorHAnsi" w:cstheme="majorHAnsi"/>
                  <w:bCs/>
                  <w:color w:val="000000" w:themeColor="text1"/>
                  <w:sz w:val="24"/>
                  <w:szCs w:val="24"/>
                </w:rPr>
                <w:delText>Điều 5.3.2 TCVN 7568-8:2015</w:delText>
              </w:r>
            </w:del>
          </w:p>
        </w:tc>
        <w:tc>
          <w:tcPr>
            <w:tcW w:w="2058" w:type="dxa"/>
            <w:vMerge/>
            <w:shd w:val="clear" w:color="auto" w:fill="auto"/>
            <w:vAlign w:val="center"/>
          </w:tcPr>
          <w:p w14:paraId="69F33458"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322C0ABB"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C9A1426" w14:textId="77777777" w:rsidTr="00053093">
        <w:trPr>
          <w:trHeight w:val="77"/>
          <w:jc w:val="center"/>
        </w:trPr>
        <w:tc>
          <w:tcPr>
            <w:tcW w:w="1271" w:type="dxa"/>
            <w:vMerge/>
            <w:shd w:val="clear" w:color="auto" w:fill="auto"/>
            <w:vAlign w:val="center"/>
          </w:tcPr>
          <w:p w14:paraId="6780C132"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518086E9"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AC47A20" w14:textId="2BBF57F0"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676" w:author="Le Tu" w:date="2020-04-26T22:13:00Z">
              <w:r w:rsidRPr="00FF1CFA">
                <w:rPr>
                  <w:rFonts w:asciiTheme="majorHAnsi" w:eastAsia="Times New Roman" w:hAnsiTheme="majorHAnsi" w:cstheme="majorHAnsi"/>
                  <w:bCs/>
                  <w:color w:val="000000" w:themeColor="text1"/>
                  <w:sz w:val="24"/>
                  <w:szCs w:val="24"/>
                  <w:lang w:val="vi-VN"/>
                  <w:rPrChange w:id="677" w:author="ASUS" w:date="2020-05-14T13:21:00Z">
                    <w:rPr>
                      <w:rFonts w:asciiTheme="majorHAnsi" w:eastAsia="Times New Roman" w:hAnsiTheme="majorHAnsi" w:cstheme="majorHAnsi"/>
                      <w:bCs/>
                      <w:sz w:val="24"/>
                      <w:szCs w:val="24"/>
                      <w:highlight w:val="yellow"/>
                      <w:lang w:val="vi-VN"/>
                    </w:rPr>
                  </w:rPrChange>
                </w:rPr>
                <w:t>Sự phụ thuộc vào hướng của kích hoạt nhiệt</w:t>
              </w:r>
            </w:ins>
            <w:del w:id="678" w:author="Le Tu" w:date="2020-04-26T22:13:00Z">
              <w:r w:rsidRPr="00FF1CFA" w:rsidDel="0044724F">
                <w:rPr>
                  <w:rFonts w:asciiTheme="majorHAnsi" w:eastAsia="Times New Roman" w:hAnsiTheme="majorHAnsi" w:cstheme="majorHAnsi"/>
                  <w:bCs/>
                  <w:color w:val="000000" w:themeColor="text1"/>
                  <w:sz w:val="24"/>
                  <w:szCs w:val="24"/>
                  <w:lang w:val="vi-VN"/>
                </w:rPr>
                <w:delText>4. Sự phụ thuộc vào hướng của kích hoạt nhiệt</w:delText>
              </w:r>
            </w:del>
          </w:p>
        </w:tc>
        <w:tc>
          <w:tcPr>
            <w:tcW w:w="3387" w:type="dxa"/>
            <w:shd w:val="clear" w:color="auto" w:fill="auto"/>
            <w:vAlign w:val="center"/>
          </w:tcPr>
          <w:p w14:paraId="6E8E0386" w14:textId="345037DD"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79" w:author="Le Tu" w:date="2020-04-26T22:13:00Z">
              <w:r w:rsidRPr="00FF1CFA">
                <w:rPr>
                  <w:rFonts w:asciiTheme="majorHAnsi" w:eastAsia="Times New Roman" w:hAnsiTheme="majorHAnsi" w:cstheme="majorHAnsi"/>
                  <w:bCs/>
                  <w:color w:val="000000" w:themeColor="text1"/>
                  <w:sz w:val="24"/>
                  <w:szCs w:val="24"/>
                  <w:rPrChange w:id="680"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81" w:author="ASUS" w:date="2020-05-14T13:21:00Z">
                    <w:rPr>
                      <w:rFonts w:asciiTheme="majorHAnsi" w:eastAsia="Times New Roman" w:hAnsiTheme="majorHAnsi" w:cstheme="majorHAnsi"/>
                      <w:bCs/>
                      <w:sz w:val="24"/>
                      <w:szCs w:val="24"/>
                      <w:highlight w:val="yellow"/>
                    </w:rPr>
                  </w:rPrChange>
                </w:rPr>
                <w:t xml:space="preserve"> 5.4.3 TCVN 7568-8:2015</w:t>
              </w:r>
            </w:ins>
            <w:del w:id="682" w:author="Le Tu" w:date="2020-04-26T22:13:00Z">
              <w:r w:rsidRPr="00FF1CFA" w:rsidDel="0044724F">
                <w:rPr>
                  <w:rFonts w:asciiTheme="majorHAnsi" w:eastAsia="Times New Roman" w:hAnsiTheme="majorHAnsi" w:cstheme="majorHAnsi"/>
                  <w:bCs/>
                  <w:color w:val="000000" w:themeColor="text1"/>
                  <w:sz w:val="24"/>
                  <w:szCs w:val="24"/>
                </w:rPr>
                <w:delText>Điều 5.4.3 TCVN 7568-8:2015</w:delText>
              </w:r>
            </w:del>
          </w:p>
        </w:tc>
        <w:tc>
          <w:tcPr>
            <w:tcW w:w="2708" w:type="dxa"/>
            <w:shd w:val="clear" w:color="auto" w:fill="auto"/>
            <w:vAlign w:val="center"/>
          </w:tcPr>
          <w:p w14:paraId="592A2D14" w14:textId="1EEF098C"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83" w:author="Le Tu" w:date="2020-04-26T22:13:00Z">
              <w:r w:rsidRPr="00FF1CFA">
                <w:rPr>
                  <w:rFonts w:asciiTheme="majorHAnsi" w:eastAsia="Times New Roman" w:hAnsiTheme="majorHAnsi" w:cstheme="majorHAnsi"/>
                  <w:bCs/>
                  <w:color w:val="000000" w:themeColor="text1"/>
                  <w:sz w:val="24"/>
                  <w:szCs w:val="24"/>
                  <w:rPrChange w:id="684"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85" w:author="ASUS" w:date="2020-05-14T13:21:00Z">
                    <w:rPr>
                      <w:rFonts w:asciiTheme="majorHAnsi" w:eastAsia="Times New Roman" w:hAnsiTheme="majorHAnsi" w:cstheme="majorHAnsi"/>
                      <w:bCs/>
                      <w:sz w:val="24"/>
                      <w:szCs w:val="24"/>
                      <w:highlight w:val="yellow"/>
                    </w:rPr>
                  </w:rPrChange>
                </w:rPr>
                <w:t xml:space="preserve"> 5.4.2 TCVN 7568-8:2015</w:t>
              </w:r>
            </w:ins>
            <w:del w:id="686" w:author="Le Tu" w:date="2020-04-26T22:13:00Z">
              <w:r w:rsidRPr="00FF1CFA" w:rsidDel="0044724F">
                <w:rPr>
                  <w:rFonts w:asciiTheme="majorHAnsi" w:eastAsia="Times New Roman" w:hAnsiTheme="majorHAnsi" w:cstheme="majorHAnsi"/>
                  <w:bCs/>
                  <w:color w:val="000000" w:themeColor="text1"/>
                  <w:sz w:val="24"/>
                  <w:szCs w:val="24"/>
                </w:rPr>
                <w:delText>Điều 5.4.2 TCVN 7568-8:2015</w:delText>
              </w:r>
            </w:del>
          </w:p>
        </w:tc>
        <w:tc>
          <w:tcPr>
            <w:tcW w:w="2058" w:type="dxa"/>
            <w:vMerge/>
            <w:shd w:val="clear" w:color="auto" w:fill="auto"/>
            <w:vAlign w:val="center"/>
          </w:tcPr>
          <w:p w14:paraId="42104CC8"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65E5972"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C215E4E" w14:textId="77777777" w:rsidTr="00053093">
        <w:trPr>
          <w:trHeight w:val="77"/>
          <w:jc w:val="center"/>
        </w:trPr>
        <w:tc>
          <w:tcPr>
            <w:tcW w:w="1271" w:type="dxa"/>
            <w:vMerge/>
            <w:shd w:val="clear" w:color="auto" w:fill="auto"/>
            <w:vAlign w:val="center"/>
          </w:tcPr>
          <w:p w14:paraId="6E03D64F"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2441931B"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2B536C6" w14:textId="37C927BB"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687" w:author="Le Tu" w:date="2020-04-26T22:13:00Z">
              <w:r w:rsidRPr="00FF1CFA">
                <w:rPr>
                  <w:rFonts w:asciiTheme="majorHAnsi" w:eastAsia="Times New Roman" w:hAnsiTheme="majorHAnsi" w:cstheme="majorHAnsi"/>
                  <w:bCs/>
                  <w:color w:val="000000" w:themeColor="text1"/>
                  <w:sz w:val="24"/>
                  <w:szCs w:val="24"/>
                  <w:lang w:val="vi-VN"/>
                  <w:rPrChange w:id="688" w:author="ASUS" w:date="2020-05-14T13:21:00Z">
                    <w:rPr>
                      <w:rFonts w:asciiTheme="majorHAnsi" w:eastAsia="Times New Roman" w:hAnsiTheme="majorHAnsi" w:cstheme="majorHAnsi"/>
                      <w:bCs/>
                      <w:sz w:val="24"/>
                      <w:szCs w:val="24"/>
                      <w:highlight w:val="yellow"/>
                      <w:lang w:val="vi-VN"/>
                    </w:rPr>
                  </w:rPrChange>
                </w:rPr>
                <w:t>Giới hạn của kích hoạt nhiệt</w:t>
              </w:r>
            </w:ins>
            <w:del w:id="689" w:author="Le Tu" w:date="2020-04-26T22:13:00Z">
              <w:r w:rsidRPr="00FF1CFA" w:rsidDel="0044724F">
                <w:rPr>
                  <w:rFonts w:asciiTheme="majorHAnsi" w:eastAsia="Times New Roman" w:hAnsiTheme="majorHAnsi" w:cstheme="majorHAnsi"/>
                  <w:bCs/>
                  <w:color w:val="000000" w:themeColor="text1"/>
                  <w:sz w:val="24"/>
                  <w:szCs w:val="24"/>
                  <w:lang w:val="vi-VN"/>
                </w:rPr>
                <w:delText>5. Giới hạn của kích hoạt nhiệt</w:delText>
              </w:r>
            </w:del>
          </w:p>
        </w:tc>
        <w:tc>
          <w:tcPr>
            <w:tcW w:w="3387" w:type="dxa"/>
            <w:shd w:val="clear" w:color="auto" w:fill="auto"/>
            <w:vAlign w:val="center"/>
          </w:tcPr>
          <w:p w14:paraId="7D02F3BC" w14:textId="775C44A6"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90" w:author="Le Tu" w:date="2020-04-26T22:13:00Z">
              <w:r w:rsidRPr="00FF1CFA">
                <w:rPr>
                  <w:rFonts w:asciiTheme="majorHAnsi" w:eastAsia="Times New Roman" w:hAnsiTheme="majorHAnsi" w:cstheme="majorHAnsi"/>
                  <w:bCs/>
                  <w:color w:val="000000" w:themeColor="text1"/>
                  <w:sz w:val="24"/>
                  <w:szCs w:val="24"/>
                  <w:rPrChange w:id="69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92" w:author="ASUS" w:date="2020-05-14T13:21:00Z">
                    <w:rPr>
                      <w:rFonts w:asciiTheme="majorHAnsi" w:eastAsia="Times New Roman" w:hAnsiTheme="majorHAnsi" w:cstheme="majorHAnsi"/>
                      <w:bCs/>
                      <w:sz w:val="24"/>
                      <w:szCs w:val="24"/>
                      <w:highlight w:val="yellow"/>
                    </w:rPr>
                  </w:rPrChange>
                </w:rPr>
                <w:t xml:space="preserve"> 5.5.3 TCVN 7568-8:2015</w:t>
              </w:r>
            </w:ins>
            <w:del w:id="693" w:author="Le Tu" w:date="2020-04-26T22:13:00Z">
              <w:r w:rsidRPr="00FF1CFA" w:rsidDel="0044724F">
                <w:rPr>
                  <w:rFonts w:asciiTheme="majorHAnsi" w:eastAsia="Times New Roman" w:hAnsiTheme="majorHAnsi" w:cstheme="majorHAnsi"/>
                  <w:bCs/>
                  <w:color w:val="000000" w:themeColor="text1"/>
                  <w:sz w:val="24"/>
                  <w:szCs w:val="24"/>
                </w:rPr>
                <w:delText>Điều 5.5.3 TCVN 7568-8:2015</w:delText>
              </w:r>
            </w:del>
          </w:p>
        </w:tc>
        <w:tc>
          <w:tcPr>
            <w:tcW w:w="2708" w:type="dxa"/>
            <w:shd w:val="clear" w:color="auto" w:fill="auto"/>
            <w:vAlign w:val="center"/>
          </w:tcPr>
          <w:p w14:paraId="754D8123" w14:textId="6D46AD88"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694" w:author="Le Tu" w:date="2020-04-26T22:13:00Z">
              <w:r w:rsidRPr="00FF1CFA">
                <w:rPr>
                  <w:rFonts w:asciiTheme="majorHAnsi" w:eastAsia="Times New Roman" w:hAnsiTheme="majorHAnsi" w:cstheme="majorHAnsi"/>
                  <w:bCs/>
                  <w:color w:val="000000" w:themeColor="text1"/>
                  <w:sz w:val="24"/>
                  <w:szCs w:val="24"/>
                  <w:rPrChange w:id="695"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696" w:author="ASUS" w:date="2020-05-14T13:21:00Z">
                    <w:rPr>
                      <w:rFonts w:asciiTheme="majorHAnsi" w:eastAsia="Times New Roman" w:hAnsiTheme="majorHAnsi" w:cstheme="majorHAnsi"/>
                      <w:bCs/>
                      <w:sz w:val="24"/>
                      <w:szCs w:val="24"/>
                      <w:highlight w:val="yellow"/>
                    </w:rPr>
                  </w:rPrChange>
                </w:rPr>
                <w:t xml:space="preserve"> 5.5.2 TCVN 7568-8:2015</w:t>
              </w:r>
            </w:ins>
            <w:del w:id="697" w:author="Le Tu" w:date="2020-04-26T22:13:00Z">
              <w:r w:rsidRPr="00FF1CFA" w:rsidDel="0044724F">
                <w:rPr>
                  <w:rFonts w:asciiTheme="majorHAnsi" w:eastAsia="Times New Roman" w:hAnsiTheme="majorHAnsi" w:cstheme="majorHAnsi"/>
                  <w:bCs/>
                  <w:color w:val="000000" w:themeColor="text1"/>
                  <w:sz w:val="24"/>
                  <w:szCs w:val="24"/>
                </w:rPr>
                <w:delText>Điều 5.5.2 TCVN 7568-8:2015</w:delText>
              </w:r>
            </w:del>
          </w:p>
        </w:tc>
        <w:tc>
          <w:tcPr>
            <w:tcW w:w="2058" w:type="dxa"/>
            <w:vMerge/>
            <w:shd w:val="clear" w:color="auto" w:fill="auto"/>
            <w:vAlign w:val="center"/>
          </w:tcPr>
          <w:p w14:paraId="396006A3"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33EB7CD9"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2109E1C" w14:textId="77777777" w:rsidTr="00053093">
        <w:trPr>
          <w:trHeight w:val="77"/>
          <w:jc w:val="center"/>
        </w:trPr>
        <w:tc>
          <w:tcPr>
            <w:tcW w:w="1271" w:type="dxa"/>
            <w:vMerge/>
            <w:shd w:val="clear" w:color="auto" w:fill="auto"/>
            <w:vAlign w:val="center"/>
          </w:tcPr>
          <w:p w14:paraId="572BCF7E" w14:textId="77777777" w:rsidR="00C41E84" w:rsidRPr="00FF1CFA" w:rsidRDefault="00C41E84" w:rsidP="00C41E84">
            <w:pPr>
              <w:numPr>
                <w:ilvl w:val="0"/>
                <w:numId w:val="13"/>
              </w:numPr>
              <w:spacing w:after="0" w:line="240" w:lineRule="auto"/>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6C40A09"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9C1DF5F" w14:textId="42D14B28"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lang w:val="vi-VN"/>
              </w:rPr>
            </w:pPr>
            <w:ins w:id="698" w:author="Le Tu" w:date="2020-04-26T22:13:00Z">
              <w:del w:id="699" w:author="ASUS" w:date="2020-05-12T09:41:00Z">
                <w:r w:rsidRPr="00FF1CFA" w:rsidDel="006674A4">
                  <w:rPr>
                    <w:rFonts w:asciiTheme="majorHAnsi" w:eastAsia="Times New Roman" w:hAnsiTheme="majorHAnsi" w:cstheme="majorHAnsi"/>
                    <w:bCs/>
                    <w:color w:val="000000" w:themeColor="text1"/>
                    <w:sz w:val="24"/>
                    <w:szCs w:val="24"/>
                    <w:lang w:val="vi-VN"/>
                    <w:rPrChange w:id="700" w:author="ASUS" w:date="2020-05-14T13:21:00Z">
                      <w:rPr>
                        <w:rFonts w:asciiTheme="majorHAnsi" w:eastAsia="Times New Roman" w:hAnsiTheme="majorHAnsi" w:cstheme="majorHAnsi"/>
                        <w:bCs/>
                        <w:sz w:val="24"/>
                        <w:szCs w:val="24"/>
                        <w:highlight w:val="yellow"/>
                        <w:lang w:val="vi-VN"/>
                      </w:rPr>
                    </w:rPrChange>
                  </w:rPr>
                  <w:delText>Thử b</w:delText>
                </w:r>
              </w:del>
            </w:ins>
            <w:ins w:id="701" w:author="ASUS" w:date="2020-05-12T09:41:00Z">
              <w:r w:rsidR="006674A4" w:rsidRPr="00FF1CFA">
                <w:rPr>
                  <w:rFonts w:asciiTheme="majorHAnsi" w:eastAsia="Times New Roman" w:hAnsiTheme="majorHAnsi" w:cstheme="majorHAnsi"/>
                  <w:bCs/>
                  <w:color w:val="000000" w:themeColor="text1"/>
                  <w:sz w:val="24"/>
                  <w:szCs w:val="24"/>
                  <w:lang w:val="vi-VN"/>
                  <w:rPrChange w:id="702" w:author="ASUS" w:date="2020-05-14T13:21:00Z">
                    <w:rPr>
                      <w:rFonts w:asciiTheme="majorHAnsi" w:eastAsia="Times New Roman" w:hAnsiTheme="majorHAnsi" w:cstheme="majorHAnsi"/>
                      <w:bCs/>
                      <w:sz w:val="24"/>
                      <w:szCs w:val="24"/>
                      <w:highlight w:val="yellow"/>
                    </w:rPr>
                  </w:rPrChange>
                </w:rPr>
                <w:t>B</w:t>
              </w:r>
            </w:ins>
            <w:ins w:id="703" w:author="Le Tu" w:date="2020-04-26T22:13:00Z">
              <w:r w:rsidRPr="00FF1CFA">
                <w:rPr>
                  <w:rFonts w:asciiTheme="majorHAnsi" w:eastAsia="Times New Roman" w:hAnsiTheme="majorHAnsi" w:cstheme="majorHAnsi"/>
                  <w:bCs/>
                  <w:color w:val="000000" w:themeColor="text1"/>
                  <w:sz w:val="24"/>
                  <w:szCs w:val="24"/>
                  <w:lang w:val="vi-VN"/>
                  <w:rPrChange w:id="704" w:author="ASUS" w:date="2020-05-14T13:21:00Z">
                    <w:rPr>
                      <w:rFonts w:asciiTheme="majorHAnsi" w:eastAsia="Times New Roman" w:hAnsiTheme="majorHAnsi" w:cstheme="majorHAnsi"/>
                      <w:bCs/>
                      <w:sz w:val="24"/>
                      <w:szCs w:val="24"/>
                      <w:highlight w:val="yellow"/>
                      <w:lang w:val="vi-VN"/>
                    </w:rPr>
                  </w:rPrChange>
                </w:rPr>
                <w:t>iến đổi của các thông số cung cấp điện</w:t>
              </w:r>
            </w:ins>
            <w:del w:id="705" w:author="Le Tu" w:date="2020-04-26T22:13:00Z">
              <w:r w:rsidRPr="00FF1CFA" w:rsidDel="0044724F">
                <w:rPr>
                  <w:rFonts w:asciiTheme="majorHAnsi" w:eastAsia="Times New Roman" w:hAnsiTheme="majorHAnsi" w:cstheme="majorHAnsi"/>
                  <w:bCs/>
                  <w:color w:val="000000" w:themeColor="text1"/>
                  <w:sz w:val="24"/>
                  <w:szCs w:val="24"/>
                  <w:lang w:val="vi-VN"/>
                </w:rPr>
                <w:delText>6. Tính tái tạo lại của kích hoạt CO</w:delText>
              </w:r>
            </w:del>
          </w:p>
        </w:tc>
        <w:tc>
          <w:tcPr>
            <w:tcW w:w="3387" w:type="dxa"/>
            <w:shd w:val="clear" w:color="auto" w:fill="auto"/>
            <w:vAlign w:val="center"/>
          </w:tcPr>
          <w:p w14:paraId="4DA33320" w14:textId="2F07D4FB"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06" w:author="Le Tu" w:date="2020-04-26T22:13:00Z">
              <w:r w:rsidRPr="00FF1CFA">
                <w:rPr>
                  <w:rFonts w:asciiTheme="majorHAnsi" w:eastAsia="Times New Roman" w:hAnsiTheme="majorHAnsi" w:cstheme="majorHAnsi"/>
                  <w:bCs/>
                  <w:color w:val="000000" w:themeColor="text1"/>
                  <w:sz w:val="24"/>
                  <w:szCs w:val="24"/>
                  <w:rPrChange w:id="70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08" w:author="ASUS" w:date="2020-05-14T13:21:00Z">
                    <w:rPr>
                      <w:rFonts w:asciiTheme="majorHAnsi" w:eastAsia="Times New Roman" w:hAnsiTheme="majorHAnsi" w:cstheme="majorHAnsi"/>
                      <w:bCs/>
                      <w:sz w:val="24"/>
                      <w:szCs w:val="24"/>
                      <w:highlight w:val="yellow"/>
                    </w:rPr>
                  </w:rPrChange>
                </w:rPr>
                <w:t xml:space="preserve"> 5.12.3 TCVN 7568-8:2015</w:t>
              </w:r>
            </w:ins>
            <w:del w:id="709" w:author="Le Tu" w:date="2020-04-26T22:13:00Z">
              <w:r w:rsidRPr="00FF1CFA" w:rsidDel="0044724F">
                <w:rPr>
                  <w:rFonts w:asciiTheme="majorHAnsi" w:eastAsia="Times New Roman" w:hAnsiTheme="majorHAnsi" w:cstheme="majorHAnsi"/>
                  <w:bCs/>
                  <w:color w:val="000000" w:themeColor="text1"/>
                  <w:sz w:val="24"/>
                  <w:szCs w:val="24"/>
                </w:rPr>
                <w:delText>Điều 5.6.3 TCVN 7568-8:2015</w:delText>
              </w:r>
            </w:del>
          </w:p>
        </w:tc>
        <w:tc>
          <w:tcPr>
            <w:tcW w:w="2708" w:type="dxa"/>
            <w:shd w:val="clear" w:color="auto" w:fill="auto"/>
            <w:vAlign w:val="center"/>
          </w:tcPr>
          <w:p w14:paraId="08ED36E2" w14:textId="5B2681CE"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10" w:author="Le Tu" w:date="2020-04-26T22:13:00Z">
              <w:r w:rsidRPr="00FF1CFA">
                <w:rPr>
                  <w:rFonts w:asciiTheme="majorHAnsi" w:eastAsia="Times New Roman" w:hAnsiTheme="majorHAnsi" w:cstheme="majorHAnsi"/>
                  <w:bCs/>
                  <w:color w:val="000000" w:themeColor="text1"/>
                  <w:sz w:val="24"/>
                  <w:szCs w:val="24"/>
                  <w:rPrChange w:id="71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12" w:author="ASUS" w:date="2020-05-14T13:21:00Z">
                    <w:rPr>
                      <w:rFonts w:asciiTheme="majorHAnsi" w:eastAsia="Times New Roman" w:hAnsiTheme="majorHAnsi" w:cstheme="majorHAnsi"/>
                      <w:bCs/>
                      <w:sz w:val="24"/>
                      <w:szCs w:val="24"/>
                      <w:highlight w:val="yellow"/>
                    </w:rPr>
                  </w:rPrChange>
                </w:rPr>
                <w:t xml:space="preserve"> 5.12.2 TCVN 7568-8:2015</w:t>
              </w:r>
            </w:ins>
            <w:del w:id="713" w:author="Le Tu" w:date="2020-04-26T22:13:00Z">
              <w:r w:rsidRPr="00FF1CFA" w:rsidDel="0044724F">
                <w:rPr>
                  <w:rFonts w:asciiTheme="majorHAnsi" w:eastAsia="Times New Roman" w:hAnsiTheme="majorHAnsi" w:cstheme="majorHAnsi"/>
                  <w:bCs/>
                  <w:color w:val="000000" w:themeColor="text1"/>
                  <w:sz w:val="24"/>
                  <w:szCs w:val="24"/>
                </w:rPr>
                <w:delText>Điều 5.6.2 TCVN 7568-8:2015</w:delText>
              </w:r>
            </w:del>
          </w:p>
        </w:tc>
        <w:tc>
          <w:tcPr>
            <w:tcW w:w="2058" w:type="dxa"/>
            <w:vMerge/>
            <w:shd w:val="clear" w:color="auto" w:fill="auto"/>
            <w:vAlign w:val="center"/>
          </w:tcPr>
          <w:p w14:paraId="0F5F30EE"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51E4D01C"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A68D5EC" w14:textId="77777777" w:rsidTr="00053093">
        <w:trPr>
          <w:trHeight w:val="77"/>
          <w:jc w:val="center"/>
        </w:trPr>
        <w:tc>
          <w:tcPr>
            <w:tcW w:w="1271" w:type="dxa"/>
            <w:vMerge/>
            <w:shd w:val="clear" w:color="auto" w:fill="auto"/>
            <w:vAlign w:val="center"/>
          </w:tcPr>
          <w:p w14:paraId="628E6D24"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CFDD72C"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1346557" w14:textId="3450D67B"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714" w:author="ASUS" w:date="2020-05-12T09:42:00Z">
              <w:r w:rsidRPr="00FF1CFA">
                <w:rPr>
                  <w:rFonts w:asciiTheme="majorHAnsi" w:eastAsia="Times New Roman" w:hAnsiTheme="majorHAnsi" w:cstheme="majorHAnsi"/>
                  <w:bCs/>
                  <w:color w:val="000000" w:themeColor="text1"/>
                  <w:sz w:val="24"/>
                  <w:szCs w:val="24"/>
                  <w:rPrChange w:id="715" w:author="ASUS" w:date="2020-05-14T13:21:00Z">
                    <w:rPr>
                      <w:rFonts w:asciiTheme="majorHAnsi" w:eastAsia="Times New Roman" w:hAnsiTheme="majorHAnsi" w:cstheme="majorHAnsi"/>
                      <w:bCs/>
                      <w:sz w:val="24"/>
                      <w:szCs w:val="24"/>
                      <w:highlight w:val="yellow"/>
                    </w:rPr>
                  </w:rPrChange>
                </w:rPr>
                <w:t>N</w:t>
              </w:r>
            </w:ins>
            <w:ins w:id="716" w:author="Le Tu" w:date="2020-04-26T22:13:00Z">
              <w:del w:id="717" w:author="ASUS" w:date="2020-05-12T09:42:00Z">
                <w:r w:rsidR="00C41E84" w:rsidRPr="00FF1CFA" w:rsidDel="006674A4">
                  <w:rPr>
                    <w:rFonts w:asciiTheme="majorHAnsi" w:eastAsia="Times New Roman" w:hAnsiTheme="majorHAnsi" w:cstheme="majorHAnsi"/>
                    <w:bCs/>
                    <w:color w:val="000000" w:themeColor="text1"/>
                    <w:sz w:val="24"/>
                    <w:szCs w:val="24"/>
                    <w:lang w:val="vi-VN"/>
                    <w:rPrChange w:id="718" w:author="ASUS" w:date="2020-05-14T13:21:00Z">
                      <w:rPr>
                        <w:rFonts w:asciiTheme="majorHAnsi" w:eastAsia="Times New Roman" w:hAnsiTheme="majorHAnsi" w:cstheme="majorHAnsi"/>
                        <w:bCs/>
                        <w:sz w:val="24"/>
                        <w:szCs w:val="24"/>
                        <w:highlight w:val="yellow"/>
                        <w:lang w:val="vi-VN"/>
                      </w:rPr>
                    </w:rPrChange>
                  </w:rPr>
                  <w:delText>Thử n</w:delText>
                </w:r>
              </w:del>
              <w:r w:rsidR="00C41E84" w:rsidRPr="00FF1CFA">
                <w:rPr>
                  <w:rFonts w:asciiTheme="majorHAnsi" w:eastAsia="Times New Roman" w:hAnsiTheme="majorHAnsi" w:cstheme="majorHAnsi"/>
                  <w:bCs/>
                  <w:color w:val="000000" w:themeColor="text1"/>
                  <w:sz w:val="24"/>
                  <w:szCs w:val="24"/>
                  <w:lang w:val="vi-VN"/>
                  <w:rPrChange w:id="719" w:author="ASUS" w:date="2020-05-14T13:21:00Z">
                    <w:rPr>
                      <w:rFonts w:asciiTheme="majorHAnsi" w:eastAsia="Times New Roman" w:hAnsiTheme="majorHAnsi" w:cstheme="majorHAnsi"/>
                      <w:bCs/>
                      <w:sz w:val="24"/>
                      <w:szCs w:val="24"/>
                      <w:highlight w:val="yellow"/>
                      <w:lang w:val="vi-VN"/>
                    </w:rPr>
                  </w:rPrChange>
                </w:rPr>
                <w:t>óng khô (vận hành)</w:t>
              </w:r>
            </w:ins>
            <w:del w:id="720" w:author="Le Tu" w:date="2020-04-26T22:13:00Z">
              <w:r w:rsidR="00C41E84" w:rsidRPr="00FF1CFA" w:rsidDel="0044724F">
                <w:rPr>
                  <w:rFonts w:asciiTheme="majorHAnsi" w:eastAsia="Times New Roman" w:hAnsiTheme="majorHAnsi" w:cstheme="majorHAnsi"/>
                  <w:bCs/>
                  <w:color w:val="000000" w:themeColor="text1"/>
                  <w:sz w:val="24"/>
                  <w:szCs w:val="24"/>
                  <w:lang w:val="vi-VN"/>
                </w:rPr>
                <w:delText>7. Tính tái tạo lại của kích hoạt nhiệt</w:delText>
              </w:r>
            </w:del>
          </w:p>
        </w:tc>
        <w:tc>
          <w:tcPr>
            <w:tcW w:w="3387" w:type="dxa"/>
            <w:shd w:val="clear" w:color="auto" w:fill="auto"/>
            <w:vAlign w:val="center"/>
          </w:tcPr>
          <w:p w14:paraId="5220707A" w14:textId="262B52C8"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21" w:author="Le Tu" w:date="2020-04-26T22:13:00Z">
              <w:r w:rsidRPr="00FF1CFA">
                <w:rPr>
                  <w:rFonts w:asciiTheme="majorHAnsi" w:eastAsia="Times New Roman" w:hAnsiTheme="majorHAnsi" w:cstheme="majorHAnsi"/>
                  <w:bCs/>
                  <w:color w:val="000000" w:themeColor="text1"/>
                  <w:sz w:val="24"/>
                  <w:szCs w:val="24"/>
                  <w:rPrChange w:id="722"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23" w:author="ASUS" w:date="2020-05-14T13:21:00Z">
                    <w:rPr>
                      <w:rFonts w:asciiTheme="majorHAnsi" w:eastAsia="Times New Roman" w:hAnsiTheme="majorHAnsi" w:cstheme="majorHAnsi"/>
                      <w:bCs/>
                      <w:sz w:val="24"/>
                      <w:szCs w:val="24"/>
                      <w:highlight w:val="yellow"/>
                    </w:rPr>
                  </w:rPrChange>
                </w:rPr>
                <w:t xml:space="preserve"> 5.14.3 TCVN 7568-8:2015</w:t>
              </w:r>
            </w:ins>
            <w:del w:id="724" w:author="Le Tu" w:date="2020-04-26T22:13:00Z">
              <w:r w:rsidRPr="00FF1CFA" w:rsidDel="0044724F">
                <w:rPr>
                  <w:rFonts w:asciiTheme="majorHAnsi" w:eastAsia="Times New Roman" w:hAnsiTheme="majorHAnsi" w:cstheme="majorHAnsi"/>
                  <w:bCs/>
                  <w:color w:val="000000" w:themeColor="text1"/>
                  <w:sz w:val="24"/>
                  <w:szCs w:val="24"/>
                </w:rPr>
                <w:delText>Điều 5.7.3 TCVN 7568-8:2015</w:delText>
              </w:r>
            </w:del>
          </w:p>
        </w:tc>
        <w:tc>
          <w:tcPr>
            <w:tcW w:w="2708" w:type="dxa"/>
            <w:shd w:val="clear" w:color="auto" w:fill="auto"/>
            <w:vAlign w:val="center"/>
          </w:tcPr>
          <w:p w14:paraId="4187E92A" w14:textId="765086D7"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25" w:author="Le Tu" w:date="2020-04-26T22:13:00Z">
              <w:r w:rsidRPr="00FF1CFA">
                <w:rPr>
                  <w:rFonts w:asciiTheme="majorHAnsi" w:eastAsia="Times New Roman" w:hAnsiTheme="majorHAnsi" w:cstheme="majorHAnsi"/>
                  <w:bCs/>
                  <w:color w:val="000000" w:themeColor="text1"/>
                  <w:sz w:val="24"/>
                  <w:szCs w:val="24"/>
                  <w:rPrChange w:id="726"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27" w:author="ASUS" w:date="2020-05-14T13:21:00Z">
                    <w:rPr>
                      <w:rFonts w:asciiTheme="majorHAnsi" w:eastAsia="Times New Roman" w:hAnsiTheme="majorHAnsi" w:cstheme="majorHAnsi"/>
                      <w:bCs/>
                      <w:sz w:val="24"/>
                      <w:szCs w:val="24"/>
                      <w:highlight w:val="yellow"/>
                    </w:rPr>
                  </w:rPrChange>
                </w:rPr>
                <w:t xml:space="preserve"> 5.14.2 TCVN 7568-8:2015</w:t>
              </w:r>
            </w:ins>
            <w:del w:id="728" w:author="Le Tu" w:date="2020-04-26T22:13:00Z">
              <w:r w:rsidRPr="00FF1CFA" w:rsidDel="0044724F">
                <w:rPr>
                  <w:rFonts w:asciiTheme="majorHAnsi" w:eastAsia="Times New Roman" w:hAnsiTheme="majorHAnsi" w:cstheme="majorHAnsi"/>
                  <w:bCs/>
                  <w:color w:val="000000" w:themeColor="text1"/>
                  <w:sz w:val="24"/>
                  <w:szCs w:val="24"/>
                </w:rPr>
                <w:delText>Điều 5.7.2 TCVN 7568-8:2015</w:delText>
              </w:r>
            </w:del>
          </w:p>
        </w:tc>
        <w:tc>
          <w:tcPr>
            <w:tcW w:w="2058" w:type="dxa"/>
            <w:vMerge/>
            <w:shd w:val="clear" w:color="auto" w:fill="auto"/>
            <w:vAlign w:val="center"/>
          </w:tcPr>
          <w:p w14:paraId="1608C455"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9609CB6"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17A249E" w14:textId="77777777" w:rsidTr="00053093">
        <w:trPr>
          <w:trHeight w:val="77"/>
          <w:jc w:val="center"/>
        </w:trPr>
        <w:tc>
          <w:tcPr>
            <w:tcW w:w="1271" w:type="dxa"/>
            <w:vMerge/>
            <w:shd w:val="clear" w:color="auto" w:fill="auto"/>
            <w:vAlign w:val="center"/>
          </w:tcPr>
          <w:p w14:paraId="62E39679"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501094B2"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27254A5B" w14:textId="5BC9FD0F"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729" w:author="ASUS" w:date="2020-05-12T09:42:00Z">
              <w:r w:rsidRPr="00FF1CFA">
                <w:rPr>
                  <w:rFonts w:asciiTheme="majorHAnsi" w:eastAsia="Times New Roman" w:hAnsiTheme="majorHAnsi" w:cstheme="majorHAnsi"/>
                  <w:bCs/>
                  <w:color w:val="000000" w:themeColor="text1"/>
                  <w:sz w:val="24"/>
                  <w:szCs w:val="24"/>
                  <w:lang w:val="vi-VN"/>
                  <w:rPrChange w:id="730" w:author="ASUS" w:date="2020-05-14T13:21:00Z">
                    <w:rPr>
                      <w:rFonts w:asciiTheme="majorHAnsi" w:eastAsia="Times New Roman" w:hAnsiTheme="majorHAnsi" w:cstheme="majorHAnsi"/>
                      <w:bCs/>
                      <w:sz w:val="24"/>
                      <w:szCs w:val="24"/>
                      <w:highlight w:val="yellow"/>
                    </w:rPr>
                  </w:rPrChange>
                </w:rPr>
                <w:t>N</w:t>
              </w:r>
            </w:ins>
            <w:ins w:id="731" w:author="Le Tu" w:date="2020-04-26T22:13:00Z">
              <w:del w:id="732" w:author="ASUS" w:date="2020-05-12T09:42:00Z">
                <w:r w:rsidR="00C41E84" w:rsidRPr="00FF1CFA" w:rsidDel="006674A4">
                  <w:rPr>
                    <w:rFonts w:asciiTheme="majorHAnsi" w:eastAsia="Times New Roman" w:hAnsiTheme="majorHAnsi" w:cstheme="majorHAnsi"/>
                    <w:bCs/>
                    <w:color w:val="000000" w:themeColor="text1"/>
                    <w:sz w:val="24"/>
                    <w:szCs w:val="24"/>
                    <w:lang w:val="vi-VN"/>
                    <w:rPrChange w:id="733" w:author="ASUS" w:date="2020-05-14T13:21:00Z">
                      <w:rPr>
                        <w:rFonts w:asciiTheme="majorHAnsi" w:eastAsia="Times New Roman" w:hAnsiTheme="majorHAnsi" w:cstheme="majorHAnsi"/>
                        <w:bCs/>
                        <w:sz w:val="24"/>
                        <w:szCs w:val="24"/>
                        <w:highlight w:val="yellow"/>
                        <w:lang w:val="vi-VN"/>
                      </w:rPr>
                    </w:rPrChange>
                  </w:rPr>
                  <w:delText>Thử n</w:delText>
                </w:r>
              </w:del>
              <w:r w:rsidR="00C41E84" w:rsidRPr="00FF1CFA">
                <w:rPr>
                  <w:rFonts w:asciiTheme="majorHAnsi" w:eastAsia="Times New Roman" w:hAnsiTheme="majorHAnsi" w:cstheme="majorHAnsi"/>
                  <w:bCs/>
                  <w:color w:val="000000" w:themeColor="text1"/>
                  <w:sz w:val="24"/>
                  <w:szCs w:val="24"/>
                  <w:lang w:val="vi-VN"/>
                  <w:rPrChange w:id="734" w:author="ASUS" w:date="2020-05-14T13:21:00Z">
                    <w:rPr>
                      <w:rFonts w:asciiTheme="majorHAnsi" w:eastAsia="Times New Roman" w:hAnsiTheme="majorHAnsi" w:cstheme="majorHAnsi"/>
                      <w:bCs/>
                      <w:sz w:val="24"/>
                      <w:szCs w:val="24"/>
                      <w:highlight w:val="yellow"/>
                      <w:lang w:val="vi-VN"/>
                    </w:rPr>
                  </w:rPrChange>
                </w:rPr>
                <w:t>óng ẩm, có chu kỳ (vận hành)</w:t>
              </w:r>
            </w:ins>
            <w:del w:id="735" w:author="Le Tu" w:date="2020-04-26T22:13:00Z">
              <w:r w:rsidR="00C41E84" w:rsidRPr="00FF1CFA" w:rsidDel="0044724F">
                <w:rPr>
                  <w:rFonts w:asciiTheme="majorHAnsi" w:eastAsia="Times New Roman" w:hAnsiTheme="majorHAnsi" w:cstheme="majorHAnsi"/>
                  <w:bCs/>
                  <w:color w:val="000000" w:themeColor="text1"/>
                  <w:sz w:val="24"/>
                  <w:szCs w:val="24"/>
                  <w:lang w:val="vi-VN"/>
                </w:rPr>
                <w:delText>8. Thử nóng ẩm, có chu kỳ (vận hành)</w:delText>
              </w:r>
            </w:del>
          </w:p>
        </w:tc>
        <w:tc>
          <w:tcPr>
            <w:tcW w:w="3387" w:type="dxa"/>
            <w:shd w:val="clear" w:color="auto" w:fill="auto"/>
            <w:vAlign w:val="center"/>
          </w:tcPr>
          <w:p w14:paraId="5CA248CB" w14:textId="5885E69E"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736" w:author="Le Tu" w:date="2020-04-26T22:13:00Z">
              <w:r w:rsidRPr="00FF1CFA">
                <w:rPr>
                  <w:rFonts w:asciiTheme="majorHAnsi" w:eastAsia="Times New Roman" w:hAnsiTheme="majorHAnsi" w:cstheme="majorHAnsi"/>
                  <w:bCs/>
                  <w:color w:val="000000" w:themeColor="text1"/>
                  <w:sz w:val="24"/>
                  <w:szCs w:val="24"/>
                  <w:rPrChange w:id="73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38" w:author="ASUS" w:date="2020-05-14T13:21:00Z">
                    <w:rPr>
                      <w:rFonts w:asciiTheme="majorHAnsi" w:eastAsia="Times New Roman" w:hAnsiTheme="majorHAnsi" w:cstheme="majorHAnsi"/>
                      <w:bCs/>
                      <w:sz w:val="24"/>
                      <w:szCs w:val="24"/>
                      <w:highlight w:val="yellow"/>
                    </w:rPr>
                  </w:rPrChange>
                </w:rPr>
                <w:t xml:space="preserve"> 5.17.3 TCVN 7568-8:2015</w:t>
              </w:r>
            </w:ins>
            <w:del w:id="739" w:author="Le Tu" w:date="2020-04-26T22:13:00Z">
              <w:r w:rsidRPr="00FF1CFA" w:rsidDel="0044724F">
                <w:rPr>
                  <w:rFonts w:asciiTheme="majorHAnsi" w:eastAsia="Times New Roman" w:hAnsiTheme="majorHAnsi" w:cstheme="majorHAnsi"/>
                  <w:bCs/>
                  <w:color w:val="000000" w:themeColor="text1"/>
                  <w:sz w:val="24"/>
                  <w:szCs w:val="24"/>
                </w:rPr>
                <w:delText>Điều 5.17.3 TCVN 7568-8:2015</w:delText>
              </w:r>
            </w:del>
          </w:p>
        </w:tc>
        <w:tc>
          <w:tcPr>
            <w:tcW w:w="2708" w:type="dxa"/>
            <w:shd w:val="clear" w:color="auto" w:fill="auto"/>
            <w:vAlign w:val="center"/>
          </w:tcPr>
          <w:p w14:paraId="58CF7560" w14:textId="5A85491F"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40" w:author="Le Tu" w:date="2020-04-26T22:13:00Z">
              <w:r w:rsidRPr="00FF1CFA">
                <w:rPr>
                  <w:rFonts w:asciiTheme="majorHAnsi" w:eastAsia="Times New Roman" w:hAnsiTheme="majorHAnsi" w:cstheme="majorHAnsi"/>
                  <w:bCs/>
                  <w:color w:val="000000" w:themeColor="text1"/>
                  <w:sz w:val="24"/>
                  <w:szCs w:val="24"/>
                  <w:rPrChange w:id="74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42" w:author="ASUS" w:date="2020-05-14T13:21:00Z">
                    <w:rPr>
                      <w:rFonts w:asciiTheme="majorHAnsi" w:eastAsia="Times New Roman" w:hAnsiTheme="majorHAnsi" w:cstheme="majorHAnsi"/>
                      <w:bCs/>
                      <w:sz w:val="24"/>
                      <w:szCs w:val="24"/>
                      <w:highlight w:val="yellow"/>
                    </w:rPr>
                  </w:rPrChange>
                </w:rPr>
                <w:t xml:space="preserve"> 5.17.2 TCVN 7568-8:2015</w:t>
              </w:r>
            </w:ins>
            <w:del w:id="743" w:author="Le Tu" w:date="2020-04-26T22:13:00Z">
              <w:r w:rsidRPr="00FF1CFA" w:rsidDel="0044724F">
                <w:rPr>
                  <w:rFonts w:asciiTheme="majorHAnsi" w:eastAsia="Times New Roman" w:hAnsiTheme="majorHAnsi" w:cstheme="majorHAnsi"/>
                  <w:bCs/>
                  <w:color w:val="000000" w:themeColor="text1"/>
                  <w:sz w:val="24"/>
                  <w:szCs w:val="24"/>
                </w:rPr>
                <w:delText>Điều 5.17.2 TCVN 7568-8:2015</w:delText>
              </w:r>
            </w:del>
          </w:p>
        </w:tc>
        <w:tc>
          <w:tcPr>
            <w:tcW w:w="2058" w:type="dxa"/>
            <w:vMerge/>
            <w:shd w:val="clear" w:color="auto" w:fill="auto"/>
            <w:vAlign w:val="center"/>
          </w:tcPr>
          <w:p w14:paraId="29D6D7B7"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321E5A47"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256BEC9" w14:textId="77777777" w:rsidTr="00053093">
        <w:trPr>
          <w:trHeight w:val="77"/>
          <w:jc w:val="center"/>
        </w:trPr>
        <w:tc>
          <w:tcPr>
            <w:tcW w:w="1271" w:type="dxa"/>
            <w:vMerge/>
            <w:shd w:val="clear" w:color="auto" w:fill="auto"/>
            <w:vAlign w:val="center"/>
          </w:tcPr>
          <w:p w14:paraId="55DB9E89"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55DBF24"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87AABF5" w14:textId="4D049D39"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744" w:author="ASUS" w:date="2020-05-12T09:42:00Z">
              <w:r w:rsidRPr="00FF1CFA">
                <w:rPr>
                  <w:rFonts w:asciiTheme="majorHAnsi" w:eastAsia="Times New Roman" w:hAnsiTheme="majorHAnsi" w:cstheme="majorHAnsi"/>
                  <w:bCs/>
                  <w:color w:val="000000" w:themeColor="text1"/>
                  <w:sz w:val="24"/>
                  <w:szCs w:val="24"/>
                  <w:lang w:val="vi-VN"/>
                  <w:rPrChange w:id="745" w:author="ASUS" w:date="2020-05-14T13:21:00Z">
                    <w:rPr>
                      <w:rFonts w:asciiTheme="majorHAnsi" w:eastAsia="Times New Roman" w:hAnsiTheme="majorHAnsi" w:cstheme="majorHAnsi"/>
                      <w:bCs/>
                      <w:sz w:val="24"/>
                      <w:szCs w:val="24"/>
                      <w:highlight w:val="yellow"/>
                    </w:rPr>
                  </w:rPrChange>
                </w:rPr>
                <w:t>N</w:t>
              </w:r>
            </w:ins>
            <w:ins w:id="746" w:author="Le Tu" w:date="2020-04-26T22:13:00Z">
              <w:del w:id="747" w:author="ASUS" w:date="2020-05-12T09:42:00Z">
                <w:r w:rsidR="00C41E84" w:rsidRPr="00FF1CFA" w:rsidDel="006674A4">
                  <w:rPr>
                    <w:rFonts w:asciiTheme="majorHAnsi" w:eastAsia="Times New Roman" w:hAnsiTheme="majorHAnsi" w:cstheme="majorHAnsi"/>
                    <w:bCs/>
                    <w:color w:val="000000" w:themeColor="text1"/>
                    <w:sz w:val="24"/>
                    <w:szCs w:val="24"/>
                    <w:lang w:val="vi-VN"/>
                    <w:rPrChange w:id="748" w:author="ASUS" w:date="2020-05-14T13:21:00Z">
                      <w:rPr>
                        <w:rFonts w:asciiTheme="majorHAnsi" w:eastAsia="Times New Roman" w:hAnsiTheme="majorHAnsi" w:cstheme="majorHAnsi"/>
                        <w:bCs/>
                        <w:sz w:val="24"/>
                        <w:szCs w:val="24"/>
                        <w:highlight w:val="yellow"/>
                        <w:lang w:val="vi-VN"/>
                      </w:rPr>
                    </w:rPrChange>
                  </w:rPr>
                  <w:delText>Thử n</w:delText>
                </w:r>
              </w:del>
              <w:r w:rsidR="00C41E84" w:rsidRPr="00FF1CFA">
                <w:rPr>
                  <w:rFonts w:asciiTheme="majorHAnsi" w:eastAsia="Times New Roman" w:hAnsiTheme="majorHAnsi" w:cstheme="majorHAnsi"/>
                  <w:bCs/>
                  <w:color w:val="000000" w:themeColor="text1"/>
                  <w:sz w:val="24"/>
                  <w:szCs w:val="24"/>
                  <w:lang w:val="vi-VN"/>
                  <w:rPrChange w:id="749" w:author="ASUS" w:date="2020-05-14T13:21:00Z">
                    <w:rPr>
                      <w:rFonts w:asciiTheme="majorHAnsi" w:eastAsia="Times New Roman" w:hAnsiTheme="majorHAnsi" w:cstheme="majorHAnsi"/>
                      <w:bCs/>
                      <w:sz w:val="24"/>
                      <w:szCs w:val="24"/>
                      <w:highlight w:val="yellow"/>
                      <w:lang w:val="vi-VN"/>
                    </w:rPr>
                  </w:rPrChange>
                </w:rPr>
                <w:t>óng ẩm, trạng thái ổn định (khả năng chịu đựng)</w:t>
              </w:r>
            </w:ins>
            <w:del w:id="750" w:author="Le Tu" w:date="2020-04-26T22:13:00Z">
              <w:r w:rsidR="00C41E84" w:rsidRPr="00FF1CFA" w:rsidDel="0044724F">
                <w:rPr>
                  <w:rFonts w:asciiTheme="majorHAnsi" w:eastAsia="Times New Roman" w:hAnsiTheme="majorHAnsi" w:cstheme="majorHAnsi"/>
                  <w:bCs/>
                  <w:color w:val="000000" w:themeColor="text1"/>
                  <w:sz w:val="24"/>
                  <w:szCs w:val="24"/>
                  <w:lang w:val="vi-VN"/>
                </w:rPr>
                <w:delText>9. Thử nóng ẩm, trạng thái ổn định (khả năng chịu đựng)</w:delText>
              </w:r>
            </w:del>
          </w:p>
        </w:tc>
        <w:tc>
          <w:tcPr>
            <w:tcW w:w="3387" w:type="dxa"/>
            <w:shd w:val="clear" w:color="auto" w:fill="auto"/>
            <w:vAlign w:val="center"/>
          </w:tcPr>
          <w:p w14:paraId="7523B4B6" w14:textId="223F1EA3"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751" w:author="Le Tu" w:date="2020-04-26T22:13:00Z">
              <w:r w:rsidRPr="00FF1CFA">
                <w:rPr>
                  <w:rFonts w:asciiTheme="majorHAnsi" w:eastAsia="Times New Roman" w:hAnsiTheme="majorHAnsi" w:cstheme="majorHAnsi"/>
                  <w:bCs/>
                  <w:color w:val="000000" w:themeColor="text1"/>
                  <w:sz w:val="24"/>
                  <w:szCs w:val="24"/>
                  <w:rPrChange w:id="752"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53" w:author="ASUS" w:date="2020-05-14T13:21:00Z">
                    <w:rPr>
                      <w:rFonts w:asciiTheme="majorHAnsi" w:eastAsia="Times New Roman" w:hAnsiTheme="majorHAnsi" w:cstheme="majorHAnsi"/>
                      <w:bCs/>
                      <w:sz w:val="24"/>
                      <w:szCs w:val="24"/>
                      <w:highlight w:val="yellow"/>
                    </w:rPr>
                  </w:rPrChange>
                </w:rPr>
                <w:t xml:space="preserve"> 5.18.3 TCVN 7568-8:2015</w:t>
              </w:r>
            </w:ins>
            <w:del w:id="754" w:author="Le Tu" w:date="2020-04-26T22:13:00Z">
              <w:r w:rsidRPr="00FF1CFA" w:rsidDel="0044724F">
                <w:rPr>
                  <w:rFonts w:asciiTheme="majorHAnsi" w:eastAsia="Times New Roman" w:hAnsiTheme="majorHAnsi" w:cstheme="majorHAnsi"/>
                  <w:bCs/>
                  <w:color w:val="000000" w:themeColor="text1"/>
                  <w:sz w:val="24"/>
                  <w:szCs w:val="24"/>
                </w:rPr>
                <w:delText>Điều 5.18.3 TCVN 7568-8:2015</w:delText>
              </w:r>
            </w:del>
          </w:p>
        </w:tc>
        <w:tc>
          <w:tcPr>
            <w:tcW w:w="2708" w:type="dxa"/>
            <w:shd w:val="clear" w:color="auto" w:fill="auto"/>
            <w:vAlign w:val="center"/>
          </w:tcPr>
          <w:p w14:paraId="75D89ABB" w14:textId="5C34C226"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55" w:author="Le Tu" w:date="2020-04-26T22:13:00Z">
              <w:r w:rsidRPr="00FF1CFA">
                <w:rPr>
                  <w:rFonts w:asciiTheme="majorHAnsi" w:eastAsia="Times New Roman" w:hAnsiTheme="majorHAnsi" w:cstheme="majorHAnsi"/>
                  <w:bCs/>
                  <w:color w:val="000000" w:themeColor="text1"/>
                  <w:sz w:val="24"/>
                  <w:szCs w:val="24"/>
                  <w:rPrChange w:id="756"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57" w:author="ASUS" w:date="2020-05-14T13:21:00Z">
                    <w:rPr>
                      <w:rFonts w:asciiTheme="majorHAnsi" w:eastAsia="Times New Roman" w:hAnsiTheme="majorHAnsi" w:cstheme="majorHAnsi"/>
                      <w:bCs/>
                      <w:sz w:val="24"/>
                      <w:szCs w:val="24"/>
                      <w:highlight w:val="yellow"/>
                    </w:rPr>
                  </w:rPrChange>
                </w:rPr>
                <w:t xml:space="preserve"> 5.18.2 TCVN 7568-8:2015</w:t>
              </w:r>
            </w:ins>
            <w:del w:id="758" w:author="Le Tu" w:date="2020-04-26T22:13:00Z">
              <w:r w:rsidRPr="00FF1CFA" w:rsidDel="0044724F">
                <w:rPr>
                  <w:rFonts w:asciiTheme="majorHAnsi" w:eastAsia="Times New Roman" w:hAnsiTheme="majorHAnsi" w:cstheme="majorHAnsi"/>
                  <w:bCs/>
                  <w:color w:val="000000" w:themeColor="text1"/>
                  <w:sz w:val="24"/>
                  <w:szCs w:val="24"/>
                </w:rPr>
                <w:delText>Điều 5.18.2 TCVN 7568-8:2015</w:delText>
              </w:r>
            </w:del>
          </w:p>
        </w:tc>
        <w:tc>
          <w:tcPr>
            <w:tcW w:w="2058" w:type="dxa"/>
            <w:vMerge/>
            <w:shd w:val="clear" w:color="auto" w:fill="auto"/>
            <w:vAlign w:val="center"/>
          </w:tcPr>
          <w:p w14:paraId="11B4F870"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66ABA7F1"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020C487" w14:textId="77777777" w:rsidTr="00053093">
        <w:trPr>
          <w:trHeight w:val="77"/>
          <w:jc w:val="center"/>
        </w:trPr>
        <w:tc>
          <w:tcPr>
            <w:tcW w:w="1271" w:type="dxa"/>
            <w:vMerge/>
            <w:shd w:val="clear" w:color="auto" w:fill="auto"/>
            <w:vAlign w:val="center"/>
          </w:tcPr>
          <w:p w14:paraId="34E216FD" w14:textId="77777777" w:rsidR="00C41E84" w:rsidRPr="00FF1CFA" w:rsidRDefault="00C41E84" w:rsidP="00C41E84">
            <w:pPr>
              <w:spacing w:after="0" w:line="240" w:lineRule="auto"/>
              <w:ind w:left="170"/>
              <w:jc w:val="center"/>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098A5F3" w14:textId="77777777" w:rsidR="00C41E84" w:rsidRPr="00FF1CFA" w:rsidRDefault="00C41E84" w:rsidP="00C41E84">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B234467" w14:textId="52BC7DC4" w:rsidR="00C41E84" w:rsidRPr="00FF1CFA" w:rsidRDefault="006674A4" w:rsidP="00C41E84">
            <w:pPr>
              <w:spacing w:after="0" w:line="240" w:lineRule="auto"/>
              <w:jc w:val="both"/>
              <w:rPr>
                <w:rFonts w:asciiTheme="majorHAnsi" w:eastAsia="Times New Roman" w:hAnsiTheme="majorHAnsi" w:cstheme="majorHAnsi"/>
                <w:bCs/>
                <w:color w:val="000000" w:themeColor="text1"/>
                <w:sz w:val="24"/>
                <w:szCs w:val="24"/>
                <w:lang w:val="vi-VN"/>
              </w:rPr>
            </w:pPr>
            <w:ins w:id="759" w:author="ASUS" w:date="2020-05-12T09:42:00Z">
              <w:r w:rsidRPr="00FF1CFA">
                <w:rPr>
                  <w:rFonts w:asciiTheme="majorHAnsi" w:eastAsia="Times New Roman" w:hAnsiTheme="majorHAnsi" w:cstheme="majorHAnsi"/>
                  <w:bCs/>
                  <w:color w:val="000000" w:themeColor="text1"/>
                  <w:sz w:val="24"/>
                  <w:szCs w:val="24"/>
                  <w:lang w:val="vi-VN"/>
                  <w:rPrChange w:id="760" w:author="ASUS" w:date="2020-05-14T13:21:00Z">
                    <w:rPr>
                      <w:rFonts w:asciiTheme="majorHAnsi" w:eastAsia="Times New Roman" w:hAnsiTheme="majorHAnsi" w:cstheme="majorHAnsi"/>
                      <w:bCs/>
                      <w:sz w:val="24"/>
                      <w:szCs w:val="24"/>
                      <w:highlight w:val="yellow"/>
                    </w:rPr>
                  </w:rPrChange>
                </w:rPr>
                <w:t>Đ</w:t>
              </w:r>
            </w:ins>
            <w:ins w:id="761" w:author="Le Tu" w:date="2020-04-26T22:13:00Z">
              <w:del w:id="762" w:author="ASUS" w:date="2020-05-12T09:42:00Z">
                <w:r w:rsidR="00C41E84" w:rsidRPr="00FF1CFA" w:rsidDel="006674A4">
                  <w:rPr>
                    <w:rFonts w:asciiTheme="majorHAnsi" w:eastAsia="Times New Roman" w:hAnsiTheme="majorHAnsi" w:cstheme="majorHAnsi"/>
                    <w:bCs/>
                    <w:color w:val="000000" w:themeColor="text1"/>
                    <w:sz w:val="24"/>
                    <w:szCs w:val="24"/>
                    <w:lang w:val="vi-VN"/>
                    <w:rPrChange w:id="763" w:author="ASUS" w:date="2020-05-14T13:21:00Z">
                      <w:rPr>
                        <w:rFonts w:asciiTheme="majorHAnsi" w:eastAsia="Times New Roman" w:hAnsiTheme="majorHAnsi" w:cstheme="majorHAnsi"/>
                        <w:bCs/>
                        <w:sz w:val="24"/>
                        <w:szCs w:val="24"/>
                        <w:highlight w:val="yellow"/>
                        <w:lang w:val="vi-VN"/>
                      </w:rPr>
                    </w:rPrChange>
                  </w:rPr>
                  <w:delText>Thử đ</w:delText>
                </w:r>
              </w:del>
              <w:r w:rsidR="00C41E84" w:rsidRPr="00FF1CFA">
                <w:rPr>
                  <w:rFonts w:asciiTheme="majorHAnsi" w:eastAsia="Times New Roman" w:hAnsiTheme="majorHAnsi" w:cstheme="majorHAnsi"/>
                  <w:bCs/>
                  <w:color w:val="000000" w:themeColor="text1"/>
                  <w:sz w:val="24"/>
                  <w:szCs w:val="24"/>
                  <w:lang w:val="vi-VN"/>
                  <w:rPrChange w:id="764" w:author="ASUS" w:date="2020-05-14T13:21:00Z">
                    <w:rPr>
                      <w:rFonts w:asciiTheme="majorHAnsi" w:eastAsia="Times New Roman" w:hAnsiTheme="majorHAnsi" w:cstheme="majorHAnsi"/>
                      <w:bCs/>
                      <w:sz w:val="24"/>
                      <w:szCs w:val="24"/>
                      <w:highlight w:val="yellow"/>
                      <w:lang w:val="vi-VN"/>
                    </w:rPr>
                  </w:rPrChange>
                </w:rPr>
                <w:t>ộ ẩm thấp, trạng thái ổn định (khả năng chịu đựng)</w:t>
              </w:r>
            </w:ins>
            <w:del w:id="765" w:author="Le Tu" w:date="2020-04-26T22:13:00Z">
              <w:r w:rsidR="00C41E84" w:rsidRPr="00FF1CFA" w:rsidDel="0044724F">
                <w:rPr>
                  <w:rFonts w:asciiTheme="majorHAnsi" w:eastAsia="Times New Roman" w:hAnsiTheme="majorHAnsi" w:cstheme="majorHAnsi"/>
                  <w:bCs/>
                  <w:color w:val="000000" w:themeColor="text1"/>
                  <w:sz w:val="24"/>
                  <w:szCs w:val="24"/>
                  <w:lang w:val="vi-VN"/>
                </w:rPr>
                <w:delText>10. Thử độ ẩm thấp, trạng thái ổn định (khả năng chịu đựng)</w:delText>
              </w:r>
            </w:del>
          </w:p>
        </w:tc>
        <w:tc>
          <w:tcPr>
            <w:tcW w:w="3387" w:type="dxa"/>
            <w:shd w:val="clear" w:color="auto" w:fill="auto"/>
            <w:vAlign w:val="center"/>
          </w:tcPr>
          <w:p w14:paraId="7303F72F" w14:textId="2ED6C4E7" w:rsidR="00C41E84" w:rsidRPr="00FF1CFA" w:rsidRDefault="00C41E84" w:rsidP="00C41E84">
            <w:pPr>
              <w:spacing w:after="0" w:line="240" w:lineRule="auto"/>
              <w:jc w:val="both"/>
              <w:rPr>
                <w:rFonts w:asciiTheme="majorHAnsi" w:eastAsia="Times New Roman" w:hAnsiTheme="majorHAnsi" w:cstheme="majorHAnsi"/>
                <w:bCs/>
                <w:color w:val="000000" w:themeColor="text1"/>
                <w:sz w:val="24"/>
                <w:szCs w:val="24"/>
              </w:rPr>
            </w:pPr>
            <w:proofErr w:type="spellStart"/>
            <w:ins w:id="766" w:author="Le Tu" w:date="2020-04-26T22:13:00Z">
              <w:r w:rsidRPr="00FF1CFA">
                <w:rPr>
                  <w:rFonts w:asciiTheme="majorHAnsi" w:eastAsia="Times New Roman" w:hAnsiTheme="majorHAnsi" w:cstheme="majorHAnsi"/>
                  <w:bCs/>
                  <w:color w:val="000000" w:themeColor="text1"/>
                  <w:sz w:val="24"/>
                  <w:szCs w:val="24"/>
                  <w:rPrChange w:id="767"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68" w:author="ASUS" w:date="2020-05-14T13:21:00Z">
                    <w:rPr>
                      <w:rFonts w:asciiTheme="majorHAnsi" w:eastAsia="Times New Roman" w:hAnsiTheme="majorHAnsi" w:cstheme="majorHAnsi"/>
                      <w:bCs/>
                      <w:sz w:val="24"/>
                      <w:szCs w:val="24"/>
                      <w:highlight w:val="yellow"/>
                    </w:rPr>
                  </w:rPrChange>
                </w:rPr>
                <w:t xml:space="preserve"> 5.19.3 TCVN 7568-8:2015</w:t>
              </w:r>
            </w:ins>
            <w:del w:id="769" w:author="Le Tu" w:date="2020-04-26T22:13:00Z">
              <w:r w:rsidRPr="00FF1CFA" w:rsidDel="0044724F">
                <w:rPr>
                  <w:rFonts w:asciiTheme="majorHAnsi" w:eastAsia="Times New Roman" w:hAnsiTheme="majorHAnsi" w:cstheme="majorHAnsi"/>
                  <w:bCs/>
                  <w:color w:val="000000" w:themeColor="text1"/>
                  <w:sz w:val="24"/>
                  <w:szCs w:val="24"/>
                </w:rPr>
                <w:delText>Điều 5.19.3 TCVN 7568-8:2015</w:delText>
              </w:r>
            </w:del>
          </w:p>
        </w:tc>
        <w:tc>
          <w:tcPr>
            <w:tcW w:w="2708" w:type="dxa"/>
            <w:shd w:val="clear" w:color="auto" w:fill="auto"/>
            <w:vAlign w:val="center"/>
          </w:tcPr>
          <w:p w14:paraId="7A2EC91F" w14:textId="18E19D97" w:rsidR="00C41E84" w:rsidRPr="00FF1CFA" w:rsidRDefault="00C41E84" w:rsidP="00C41E84">
            <w:pPr>
              <w:spacing w:after="0" w:line="240" w:lineRule="auto"/>
              <w:rPr>
                <w:rFonts w:asciiTheme="majorHAnsi" w:eastAsia="Times New Roman" w:hAnsiTheme="majorHAnsi" w:cstheme="majorHAnsi"/>
                <w:bCs/>
                <w:color w:val="000000" w:themeColor="text1"/>
                <w:sz w:val="24"/>
                <w:szCs w:val="24"/>
              </w:rPr>
            </w:pPr>
            <w:proofErr w:type="spellStart"/>
            <w:ins w:id="770" w:author="Le Tu" w:date="2020-04-26T22:13:00Z">
              <w:r w:rsidRPr="00FF1CFA">
                <w:rPr>
                  <w:rFonts w:asciiTheme="majorHAnsi" w:eastAsia="Times New Roman" w:hAnsiTheme="majorHAnsi" w:cstheme="majorHAnsi"/>
                  <w:bCs/>
                  <w:color w:val="000000" w:themeColor="text1"/>
                  <w:sz w:val="24"/>
                  <w:szCs w:val="24"/>
                  <w:rPrChange w:id="771" w:author="ASUS" w:date="2020-05-14T13:21:00Z">
                    <w:rPr>
                      <w:rFonts w:asciiTheme="majorHAnsi" w:eastAsia="Times New Roman" w:hAnsiTheme="majorHAnsi" w:cstheme="majorHAnsi"/>
                      <w:bCs/>
                      <w:sz w:val="24"/>
                      <w:szCs w:val="24"/>
                      <w:highlight w:val="yellow"/>
                    </w:rPr>
                  </w:rPrChange>
                </w:rPr>
                <w:t>Điều</w:t>
              </w:r>
              <w:proofErr w:type="spellEnd"/>
              <w:r w:rsidRPr="00FF1CFA">
                <w:rPr>
                  <w:rFonts w:asciiTheme="majorHAnsi" w:eastAsia="Times New Roman" w:hAnsiTheme="majorHAnsi" w:cstheme="majorHAnsi"/>
                  <w:bCs/>
                  <w:color w:val="000000" w:themeColor="text1"/>
                  <w:sz w:val="24"/>
                  <w:szCs w:val="24"/>
                  <w:rPrChange w:id="772" w:author="ASUS" w:date="2020-05-14T13:21:00Z">
                    <w:rPr>
                      <w:rFonts w:asciiTheme="majorHAnsi" w:eastAsia="Times New Roman" w:hAnsiTheme="majorHAnsi" w:cstheme="majorHAnsi"/>
                      <w:bCs/>
                      <w:sz w:val="24"/>
                      <w:szCs w:val="24"/>
                      <w:highlight w:val="yellow"/>
                    </w:rPr>
                  </w:rPrChange>
                </w:rPr>
                <w:t xml:space="preserve"> 5.19.2 TCVN 7568-8:2015</w:t>
              </w:r>
            </w:ins>
            <w:del w:id="773" w:author="Le Tu" w:date="2020-04-26T22:13:00Z">
              <w:r w:rsidRPr="00FF1CFA" w:rsidDel="0044724F">
                <w:rPr>
                  <w:rFonts w:asciiTheme="majorHAnsi" w:eastAsia="Times New Roman" w:hAnsiTheme="majorHAnsi" w:cstheme="majorHAnsi"/>
                  <w:bCs/>
                  <w:color w:val="000000" w:themeColor="text1"/>
                  <w:sz w:val="24"/>
                  <w:szCs w:val="24"/>
                </w:rPr>
                <w:delText>Điều 5.19.2 TCVN 7568-8:2015</w:delText>
              </w:r>
            </w:del>
          </w:p>
        </w:tc>
        <w:tc>
          <w:tcPr>
            <w:tcW w:w="2058" w:type="dxa"/>
            <w:vMerge/>
            <w:shd w:val="clear" w:color="auto" w:fill="auto"/>
            <w:vAlign w:val="center"/>
          </w:tcPr>
          <w:p w14:paraId="6FE69E9F" w14:textId="77777777" w:rsidR="00C41E84" w:rsidRPr="00FF1CFA" w:rsidRDefault="00C41E84" w:rsidP="00C41E84">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7D603D68" w14:textId="77777777" w:rsidR="00C41E84" w:rsidRPr="00FF1CFA" w:rsidRDefault="00C41E84" w:rsidP="00C41E84">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F217E95" w14:textId="77777777" w:rsidTr="0066525E">
        <w:trPr>
          <w:trHeight w:val="77"/>
          <w:jc w:val="center"/>
        </w:trPr>
        <w:tc>
          <w:tcPr>
            <w:tcW w:w="1271" w:type="dxa"/>
            <w:vMerge w:val="restart"/>
            <w:shd w:val="clear" w:color="auto" w:fill="auto"/>
            <w:vAlign w:val="center"/>
          </w:tcPr>
          <w:p w14:paraId="6D0B35C2" w14:textId="4B2B71AC" w:rsidR="00AA2109"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AA2109"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5</w:t>
            </w:r>
            <w:r w:rsidR="00AA2109" w:rsidRPr="00FF1CFA">
              <w:rPr>
                <w:rFonts w:asciiTheme="majorHAnsi" w:eastAsia="Times New Roman" w:hAnsiTheme="majorHAnsi" w:cstheme="majorHAnsi"/>
                <w:b/>
                <w:bCs/>
                <w:color w:val="000000" w:themeColor="text1"/>
                <w:sz w:val="24"/>
                <w:szCs w:val="24"/>
                <w:lang w:eastAsia="vi-VN"/>
              </w:rPr>
              <w:t>.9</w:t>
            </w:r>
          </w:p>
        </w:tc>
        <w:tc>
          <w:tcPr>
            <w:tcW w:w="1564" w:type="dxa"/>
            <w:vMerge w:val="restart"/>
            <w:shd w:val="clear" w:color="auto" w:fill="auto"/>
            <w:vAlign w:val="center"/>
          </w:tcPr>
          <w:p w14:paraId="621A3A93" w14:textId="77777777" w:rsidR="00AA2109" w:rsidRPr="00FF1CFA" w:rsidRDefault="00AA2109" w:rsidP="005A6029">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Chuông</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báo</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p>
        </w:tc>
        <w:tc>
          <w:tcPr>
            <w:tcW w:w="2694" w:type="dxa"/>
            <w:shd w:val="clear" w:color="auto" w:fill="auto"/>
            <w:vAlign w:val="center"/>
          </w:tcPr>
          <w:p w14:paraId="23461736" w14:textId="77777777" w:rsidR="00AA2109" w:rsidRPr="00FF1CFA" w:rsidRDefault="00AA2109" w:rsidP="005A6029">
            <w:pPr>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Mức cường độ âm thanh</w:t>
            </w:r>
          </w:p>
        </w:tc>
        <w:tc>
          <w:tcPr>
            <w:tcW w:w="3387" w:type="dxa"/>
            <w:shd w:val="clear" w:color="auto" w:fill="auto"/>
            <w:vAlign w:val="center"/>
          </w:tcPr>
          <w:p w14:paraId="52F5251E" w14:textId="77777777" w:rsidR="00AA2109" w:rsidRPr="00FF1CFA" w:rsidRDefault="00AA2109" w:rsidP="005A6029">
            <w:pPr>
              <w:spacing w:after="0"/>
              <w:jc w:val="both"/>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-Thiết bị báo cháy bằng âm thanh phải phát ra các mức cường độ âm thanh không nhỏ hơn 65 dB, theo một hướng ở khoảng cách 1 m.</w:t>
            </w:r>
          </w:p>
          <w:p w14:paraId="219DDA13" w14:textId="77777777" w:rsidR="00AA2109" w:rsidRPr="00FF1CFA" w:rsidRDefault="00AA2109" w:rsidP="005A6029">
            <w:pPr>
              <w:spacing w:after="0"/>
              <w:jc w:val="both"/>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 Giá trị trung bình các mức cường độ âm thanh không được lớn hơn 6 dB</w:t>
            </w:r>
          </w:p>
        </w:tc>
        <w:tc>
          <w:tcPr>
            <w:tcW w:w="2708" w:type="dxa"/>
            <w:shd w:val="clear" w:color="auto" w:fill="auto"/>
            <w:vAlign w:val="center"/>
          </w:tcPr>
          <w:p w14:paraId="3FC3CD24" w14:textId="77777777" w:rsidR="00AA2109" w:rsidRPr="00FF1CFA" w:rsidRDefault="00AA2109" w:rsidP="005A6029">
            <w:pPr>
              <w:spacing w:after="0"/>
              <w:jc w:val="both"/>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5.2 </w:t>
            </w:r>
            <w:proofErr w:type="spellStart"/>
            <w:r w:rsidRPr="00FF1CFA">
              <w:rPr>
                <w:rFonts w:asciiTheme="majorHAnsi" w:hAnsiTheme="majorHAnsi" w:cstheme="majorHAnsi"/>
                <w:color w:val="000000" w:themeColor="text1"/>
                <w:sz w:val="24"/>
                <w:szCs w:val="24"/>
              </w:rPr>
              <w:t>và</w:t>
            </w:r>
            <w:proofErr w:type="spellEnd"/>
            <w:r w:rsidRPr="00FF1CFA">
              <w:rPr>
                <w:rFonts w:asciiTheme="majorHAnsi" w:hAnsiTheme="majorHAnsi" w:cstheme="majorHAnsi"/>
                <w:color w:val="000000" w:themeColor="text1"/>
                <w:sz w:val="24"/>
                <w:szCs w:val="24"/>
              </w:rPr>
              <w:t xml:space="preserve"> 5.3 TCVN 7568-3:2015</w:t>
            </w:r>
          </w:p>
        </w:tc>
        <w:tc>
          <w:tcPr>
            <w:tcW w:w="2058" w:type="dxa"/>
            <w:vMerge w:val="restart"/>
            <w:shd w:val="clear" w:color="auto" w:fill="auto"/>
            <w:vAlign w:val="center"/>
          </w:tcPr>
          <w:p w14:paraId="0B8B05C3"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35A1207F"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val="restart"/>
            <w:shd w:val="clear" w:color="auto" w:fill="auto"/>
            <w:vAlign w:val="center"/>
          </w:tcPr>
          <w:p w14:paraId="01687372" w14:textId="0AA948C0" w:rsidR="00AA2109" w:rsidRPr="00FF1CFA" w:rsidRDefault="00BA6EBE" w:rsidP="005A6029">
            <w:pPr>
              <w:jc w:val="center"/>
              <w:rPr>
                <w:rFonts w:asciiTheme="majorHAnsi" w:hAnsiTheme="majorHAnsi" w:cstheme="majorHAnsi"/>
                <w:b/>
                <w:bCs/>
                <w:color w:val="000000" w:themeColor="text1"/>
                <w:sz w:val="24"/>
                <w:szCs w:val="24"/>
              </w:rPr>
            </w:pPr>
            <w:r w:rsidRPr="00FF1CFA">
              <w:rPr>
                <w:rFonts w:ascii="Times New Roman" w:eastAsia="Times New Roman" w:hAnsi="Times New Roman"/>
                <w:b/>
                <w:bCs/>
                <w:color w:val="000000" w:themeColor="text1"/>
                <w:sz w:val="24"/>
                <w:szCs w:val="24"/>
              </w:rPr>
              <w:t>8531.1020</w:t>
            </w:r>
          </w:p>
        </w:tc>
      </w:tr>
      <w:tr w:rsidR="00FF1CFA" w:rsidRPr="00FF1CFA" w14:paraId="145017DE" w14:textId="77777777" w:rsidTr="00053093">
        <w:trPr>
          <w:trHeight w:val="77"/>
          <w:jc w:val="center"/>
        </w:trPr>
        <w:tc>
          <w:tcPr>
            <w:tcW w:w="1271" w:type="dxa"/>
            <w:vMerge/>
            <w:shd w:val="clear" w:color="auto" w:fill="auto"/>
            <w:vAlign w:val="center"/>
          </w:tcPr>
          <w:p w14:paraId="6301ED60" w14:textId="77777777" w:rsidR="00AA2109" w:rsidRPr="00FF1CFA" w:rsidRDefault="00AA2109"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5BFC59A5" w14:textId="77777777" w:rsidR="00AA2109" w:rsidRPr="00FF1CFA" w:rsidRDefault="00AA2109"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7B080852" w14:textId="77777777" w:rsidR="00AA2109" w:rsidRPr="00FF1CFA" w:rsidRDefault="00AA2109" w:rsidP="005A6029">
            <w:pPr>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Tần số và kiểu âm thanh</w:t>
            </w:r>
          </w:p>
        </w:tc>
        <w:tc>
          <w:tcPr>
            <w:tcW w:w="3387" w:type="dxa"/>
            <w:shd w:val="clear" w:color="auto" w:fill="auto"/>
            <w:vAlign w:val="center"/>
          </w:tcPr>
          <w:p w14:paraId="7E343BE1" w14:textId="77777777" w:rsidR="00AA2109" w:rsidRPr="00FF1CFA" w:rsidRDefault="00AA2109" w:rsidP="005A6029">
            <w:pPr>
              <w:spacing w:after="0"/>
              <w:jc w:val="both"/>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Các tần số âm thanh chính, các dải tần số và các kiểu âm thanh phải được công bố trong các dữ liệu được yêu cầu trong 4.9.2 TCVN 7568-3:2015</w:t>
            </w:r>
          </w:p>
        </w:tc>
        <w:tc>
          <w:tcPr>
            <w:tcW w:w="2708" w:type="dxa"/>
            <w:shd w:val="clear" w:color="auto" w:fill="auto"/>
            <w:vAlign w:val="center"/>
          </w:tcPr>
          <w:p w14:paraId="34EA1DF3" w14:textId="77777777" w:rsidR="00AA2109" w:rsidRPr="00FF1CFA" w:rsidRDefault="00AA2109" w:rsidP="005A6029">
            <w:pPr>
              <w:spacing w:after="0"/>
              <w:jc w:val="both"/>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5.3 TCVN 7568-3:2015</w:t>
            </w:r>
          </w:p>
        </w:tc>
        <w:tc>
          <w:tcPr>
            <w:tcW w:w="2058" w:type="dxa"/>
            <w:vMerge/>
            <w:shd w:val="clear" w:color="auto" w:fill="auto"/>
            <w:vAlign w:val="center"/>
          </w:tcPr>
          <w:p w14:paraId="148BCCD2"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523D4A16"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1FFCD252" w14:textId="77777777" w:rsidTr="00D26707">
        <w:trPr>
          <w:trHeight w:val="921"/>
          <w:jc w:val="center"/>
        </w:trPr>
        <w:tc>
          <w:tcPr>
            <w:tcW w:w="1271" w:type="dxa"/>
            <w:vMerge/>
            <w:shd w:val="clear" w:color="auto" w:fill="auto"/>
            <w:vAlign w:val="center"/>
          </w:tcPr>
          <w:p w14:paraId="5FB06C60" w14:textId="77777777" w:rsidR="000D07F7" w:rsidRPr="00FF1CFA" w:rsidRDefault="000D07F7"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E3A78B8" w14:textId="77777777" w:rsidR="000D07F7" w:rsidRPr="00FF1CFA" w:rsidRDefault="000D07F7"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7435D626" w14:textId="77777777" w:rsidR="000D07F7" w:rsidRPr="00FF1CFA" w:rsidRDefault="000D07F7" w:rsidP="005A6029">
            <w:pPr>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Các dây dẫn bên ngoài</w:t>
            </w:r>
          </w:p>
        </w:tc>
        <w:tc>
          <w:tcPr>
            <w:tcW w:w="3387" w:type="dxa"/>
            <w:shd w:val="clear" w:color="auto" w:fill="auto"/>
            <w:vAlign w:val="center"/>
          </w:tcPr>
          <w:p w14:paraId="50656F8F" w14:textId="77777777" w:rsidR="000D07F7" w:rsidRPr="00FF1CFA" w:rsidRDefault="000D07F7" w:rsidP="005A6029">
            <w:pPr>
              <w:spacing w:after="0"/>
              <w:jc w:val="both"/>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4.6.1 TCVN 7568-3:2015</w:t>
            </w:r>
          </w:p>
        </w:tc>
        <w:tc>
          <w:tcPr>
            <w:tcW w:w="2708" w:type="dxa"/>
            <w:shd w:val="clear" w:color="auto" w:fill="auto"/>
            <w:vAlign w:val="center"/>
          </w:tcPr>
          <w:p w14:paraId="5E758F3F" w14:textId="77777777" w:rsidR="000D07F7" w:rsidRPr="00FF1CFA" w:rsidRDefault="000D07F7" w:rsidP="005A6029">
            <w:pPr>
              <w:spacing w:after="0"/>
              <w:jc w:val="both"/>
              <w:rPr>
                <w:rFonts w:asciiTheme="majorHAnsi" w:hAnsiTheme="majorHAnsi" w:cstheme="majorHAnsi"/>
                <w:bCs/>
                <w:iCs/>
                <w:color w:val="000000" w:themeColor="text1"/>
                <w:sz w:val="24"/>
                <w:szCs w:val="24"/>
              </w:rPr>
            </w:pPr>
            <w:proofErr w:type="spellStart"/>
            <w:r w:rsidRPr="00FF1CFA">
              <w:rPr>
                <w:rFonts w:asciiTheme="majorHAnsi" w:hAnsiTheme="majorHAnsi" w:cstheme="majorHAnsi"/>
                <w:bCs/>
                <w:iCs/>
                <w:color w:val="000000" w:themeColor="text1"/>
                <w:sz w:val="24"/>
                <w:szCs w:val="24"/>
              </w:rPr>
              <w:t>Mục</w:t>
            </w:r>
            <w:proofErr w:type="spellEnd"/>
            <w:r w:rsidRPr="00FF1CFA">
              <w:rPr>
                <w:rFonts w:asciiTheme="majorHAnsi" w:hAnsiTheme="majorHAnsi" w:cstheme="majorHAnsi"/>
                <w:bCs/>
                <w:iCs/>
                <w:color w:val="000000" w:themeColor="text1"/>
                <w:sz w:val="24"/>
                <w:szCs w:val="24"/>
              </w:rPr>
              <w:t xml:space="preserve"> 5.17 TCVN 7568 - 3:2015</w:t>
            </w:r>
          </w:p>
        </w:tc>
        <w:tc>
          <w:tcPr>
            <w:tcW w:w="2058" w:type="dxa"/>
            <w:vMerge/>
            <w:shd w:val="clear" w:color="auto" w:fill="auto"/>
            <w:vAlign w:val="center"/>
          </w:tcPr>
          <w:p w14:paraId="5F055CF8" w14:textId="77777777" w:rsidR="000D07F7" w:rsidRPr="00FF1CFA" w:rsidRDefault="000D07F7"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6BCC8450" w14:textId="77777777" w:rsidR="000D07F7" w:rsidRPr="00FF1CFA" w:rsidRDefault="000D07F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2404785" w14:textId="77777777" w:rsidTr="00053093">
        <w:trPr>
          <w:trHeight w:val="77"/>
          <w:jc w:val="center"/>
        </w:trPr>
        <w:tc>
          <w:tcPr>
            <w:tcW w:w="1271" w:type="dxa"/>
            <w:vMerge/>
            <w:shd w:val="clear" w:color="auto" w:fill="auto"/>
            <w:vAlign w:val="center"/>
          </w:tcPr>
          <w:p w14:paraId="065E6AA4" w14:textId="77777777" w:rsidR="00AA2109" w:rsidRPr="00FF1CFA" w:rsidRDefault="00AA2109"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F2DDB42" w14:textId="77777777" w:rsidR="00AA2109" w:rsidRPr="00FF1CFA" w:rsidRDefault="00AA2109"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D417055" w14:textId="77777777" w:rsidR="00AA2109" w:rsidRPr="00FF1CFA" w:rsidRDefault="00AA2109" w:rsidP="005A6029">
            <w:pPr>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Vật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liệu</w:t>
            </w:r>
            <w:proofErr w:type="spellEnd"/>
          </w:p>
        </w:tc>
        <w:tc>
          <w:tcPr>
            <w:tcW w:w="3387" w:type="dxa"/>
            <w:shd w:val="clear" w:color="auto" w:fill="auto"/>
            <w:vAlign w:val="center"/>
          </w:tcPr>
          <w:p w14:paraId="627F425F" w14:textId="77777777" w:rsidR="00AA2109" w:rsidRPr="00FF1CFA" w:rsidRDefault="00AA2109" w:rsidP="005A6029">
            <w:pPr>
              <w:spacing w:after="0"/>
              <w:jc w:val="both"/>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Vỏ</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bọc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vệ</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bằng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chất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dẻo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ứng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br/>
            </w:r>
            <w:proofErr w:type="spellStart"/>
            <w:r w:rsidRPr="00FF1CFA">
              <w:rPr>
                <w:rFonts w:asciiTheme="majorHAnsi" w:hAnsiTheme="majorHAnsi" w:cstheme="majorHAnsi"/>
                <w:color w:val="000000" w:themeColor="text1"/>
                <w:sz w:val="24"/>
                <w:szCs w:val="24"/>
              </w:rPr>
              <w:t>yêu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cầu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về</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tương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đương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lục</w:t>
            </w:r>
            <w:proofErr w:type="spellEnd"/>
            <w:r w:rsidRPr="00FF1CFA">
              <w:rPr>
                <w:rFonts w:asciiTheme="majorHAnsi" w:hAnsiTheme="majorHAnsi" w:cstheme="majorHAnsi"/>
                <w:color w:val="000000" w:themeColor="text1"/>
                <w:sz w:val="24"/>
                <w:szCs w:val="24"/>
              </w:rPr>
              <w:t xml:space="preserve"> C TCVN 7568-3:2015</w:t>
            </w:r>
          </w:p>
        </w:tc>
        <w:tc>
          <w:tcPr>
            <w:tcW w:w="2708" w:type="dxa"/>
            <w:shd w:val="clear" w:color="auto" w:fill="auto"/>
            <w:vAlign w:val="center"/>
          </w:tcPr>
          <w:p w14:paraId="47221A04" w14:textId="77777777" w:rsidR="00AA2109" w:rsidRPr="00FF1CFA" w:rsidRDefault="00AA2109" w:rsidP="005A6029">
            <w:pPr>
              <w:spacing w:after="0"/>
              <w:jc w:val="both"/>
              <w:rPr>
                <w:rFonts w:asciiTheme="majorHAnsi" w:hAnsiTheme="majorHAnsi" w:cstheme="majorHAnsi"/>
                <w:bCs/>
                <w:iCs/>
                <w:color w:val="000000" w:themeColor="text1"/>
                <w:sz w:val="24"/>
                <w:szCs w:val="24"/>
              </w:rPr>
            </w:pPr>
            <w:proofErr w:type="spellStart"/>
            <w:r w:rsidRPr="00FF1CFA">
              <w:rPr>
                <w:rFonts w:asciiTheme="majorHAnsi" w:hAnsiTheme="majorHAnsi" w:cstheme="majorHAnsi"/>
                <w:bCs/>
                <w:iCs/>
                <w:color w:val="000000" w:themeColor="text1"/>
                <w:sz w:val="24"/>
                <w:szCs w:val="24"/>
              </w:rPr>
              <w:t>Chịu</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được</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các</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thử</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nghiệm</w:t>
            </w:r>
            <w:proofErr w:type="spellEnd"/>
            <w:r w:rsidRPr="00FF1CFA">
              <w:rPr>
                <w:rFonts w:asciiTheme="majorHAnsi" w:hAnsiTheme="majorHAnsi" w:cstheme="majorHAnsi"/>
                <w:bCs/>
                <w:iCs/>
                <w:color w:val="000000" w:themeColor="text1"/>
                <w:sz w:val="24"/>
                <w:szCs w:val="24"/>
              </w:rPr>
              <w:br/>
            </w:r>
            <w:proofErr w:type="spellStart"/>
            <w:r w:rsidRPr="00FF1CFA">
              <w:rPr>
                <w:rFonts w:asciiTheme="majorHAnsi" w:hAnsiTheme="majorHAnsi" w:cstheme="majorHAnsi"/>
                <w:bCs/>
                <w:iCs/>
                <w:color w:val="000000" w:themeColor="text1"/>
                <w:sz w:val="24"/>
                <w:szCs w:val="24"/>
              </w:rPr>
              <w:t>được</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mô</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tả</w:t>
            </w:r>
            <w:proofErr w:type="spellEnd"/>
            <w:r w:rsidRPr="00FF1CFA">
              <w:rPr>
                <w:rFonts w:asciiTheme="majorHAnsi" w:hAnsiTheme="majorHAnsi" w:cstheme="majorHAnsi"/>
                <w:bCs/>
                <w:iCs/>
                <w:color w:val="000000" w:themeColor="text1"/>
                <w:sz w:val="24"/>
                <w:szCs w:val="24"/>
              </w:rPr>
              <w:t xml:space="preserve"> </w:t>
            </w:r>
            <w:proofErr w:type="spellStart"/>
            <w:r w:rsidRPr="00FF1CFA">
              <w:rPr>
                <w:rFonts w:asciiTheme="majorHAnsi" w:hAnsiTheme="majorHAnsi" w:cstheme="majorHAnsi"/>
                <w:bCs/>
                <w:iCs/>
                <w:color w:val="000000" w:themeColor="text1"/>
                <w:sz w:val="24"/>
                <w:szCs w:val="24"/>
              </w:rPr>
              <w:t>trong</w:t>
            </w:r>
            <w:proofErr w:type="spellEnd"/>
            <w:r w:rsidRPr="00FF1CFA">
              <w:rPr>
                <w:rFonts w:asciiTheme="majorHAnsi" w:hAnsiTheme="majorHAnsi" w:cstheme="majorHAnsi"/>
                <w:bCs/>
                <w:iCs/>
                <w:color w:val="000000" w:themeColor="text1"/>
                <w:sz w:val="24"/>
                <w:szCs w:val="24"/>
              </w:rPr>
              <w:t xml:space="preserve"> 5.2 </w:t>
            </w:r>
            <w:proofErr w:type="spellStart"/>
            <w:r w:rsidRPr="00FF1CFA">
              <w:rPr>
                <w:rFonts w:asciiTheme="majorHAnsi" w:hAnsiTheme="majorHAnsi" w:cstheme="majorHAnsi"/>
                <w:bCs/>
                <w:iCs/>
                <w:color w:val="000000" w:themeColor="text1"/>
                <w:sz w:val="24"/>
                <w:szCs w:val="24"/>
              </w:rPr>
              <w:t>đến</w:t>
            </w:r>
            <w:proofErr w:type="spellEnd"/>
            <w:r w:rsidRPr="00FF1CFA">
              <w:rPr>
                <w:rFonts w:asciiTheme="majorHAnsi" w:hAnsiTheme="majorHAnsi" w:cstheme="majorHAnsi"/>
                <w:bCs/>
                <w:iCs/>
                <w:color w:val="000000" w:themeColor="text1"/>
                <w:sz w:val="24"/>
                <w:szCs w:val="24"/>
              </w:rPr>
              <w:t xml:space="preserve"> 5.17 TCVN 7568-3:2015</w:t>
            </w:r>
          </w:p>
        </w:tc>
        <w:tc>
          <w:tcPr>
            <w:tcW w:w="2058" w:type="dxa"/>
            <w:vMerge/>
            <w:shd w:val="clear" w:color="auto" w:fill="auto"/>
            <w:vAlign w:val="center"/>
          </w:tcPr>
          <w:p w14:paraId="024CEDB0"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5C47316F"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79ED7AE" w14:textId="77777777" w:rsidTr="00053093">
        <w:trPr>
          <w:trHeight w:val="77"/>
          <w:jc w:val="center"/>
        </w:trPr>
        <w:tc>
          <w:tcPr>
            <w:tcW w:w="1271" w:type="dxa"/>
            <w:vMerge/>
            <w:shd w:val="clear" w:color="auto" w:fill="auto"/>
            <w:vAlign w:val="center"/>
          </w:tcPr>
          <w:p w14:paraId="67047BC7" w14:textId="77777777" w:rsidR="00AA2109" w:rsidRPr="00FF1CFA" w:rsidRDefault="00AA2109"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20D5F8E" w14:textId="77777777" w:rsidR="00AA2109" w:rsidRPr="00FF1CFA" w:rsidRDefault="00AA2109"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6179165" w14:textId="28E08B9B" w:rsidR="00AA2109" w:rsidRPr="00FF1CFA" w:rsidRDefault="00AA2109" w:rsidP="005A6029">
            <w:pPr>
              <w:spacing w:after="0"/>
              <w:rPr>
                <w:rFonts w:asciiTheme="majorHAnsi" w:hAnsiTheme="majorHAnsi" w:cstheme="majorHAnsi"/>
                <w:color w:val="000000" w:themeColor="text1"/>
                <w:sz w:val="24"/>
                <w:szCs w:val="24"/>
                <w:lang w:val="vi-VN"/>
              </w:rPr>
            </w:pPr>
            <w:del w:id="774" w:author="ASUS" w:date="2020-05-12T09:42:00Z">
              <w:r w:rsidRPr="00FF1CFA" w:rsidDel="006674A4">
                <w:rPr>
                  <w:rFonts w:asciiTheme="majorHAnsi" w:hAnsiTheme="majorHAnsi" w:cstheme="majorHAnsi"/>
                  <w:color w:val="000000" w:themeColor="text1"/>
                  <w:sz w:val="24"/>
                  <w:szCs w:val="24"/>
                  <w:lang w:val="vi-VN"/>
                </w:rPr>
                <w:delText>Kiểm tra hoạt</w:delText>
              </w:r>
            </w:del>
            <w:ins w:id="775" w:author="ASUS" w:date="2020-05-12T09:42:00Z">
              <w:r w:rsidR="006674A4" w:rsidRPr="00FF1CFA">
                <w:rPr>
                  <w:rFonts w:asciiTheme="majorHAnsi" w:hAnsiTheme="majorHAnsi" w:cstheme="majorHAnsi"/>
                  <w:color w:val="000000" w:themeColor="text1"/>
                  <w:sz w:val="24"/>
                  <w:szCs w:val="24"/>
                  <w:lang w:val="vi-VN"/>
                </w:rPr>
                <w:t>Hoạt</w:t>
              </w:r>
            </w:ins>
            <w:r w:rsidRPr="00FF1CFA">
              <w:rPr>
                <w:rFonts w:asciiTheme="majorHAnsi" w:hAnsiTheme="majorHAnsi" w:cstheme="majorHAnsi"/>
                <w:color w:val="000000" w:themeColor="text1"/>
                <w:sz w:val="24"/>
                <w:szCs w:val="24"/>
                <w:lang w:val="vi-VN"/>
              </w:rPr>
              <w:t xml:space="preserve"> động trong môi trường nóng ẩm</w:t>
            </w:r>
          </w:p>
        </w:tc>
        <w:tc>
          <w:tcPr>
            <w:tcW w:w="3387" w:type="dxa"/>
            <w:shd w:val="clear" w:color="auto" w:fill="auto"/>
            <w:vAlign w:val="center"/>
          </w:tcPr>
          <w:p w14:paraId="11319C1F" w14:textId="77777777" w:rsidR="00AA2109" w:rsidRPr="00FF1CFA" w:rsidRDefault="00AA2109"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Mục</w:t>
            </w:r>
            <w:proofErr w:type="spellEnd"/>
            <w:r w:rsidRPr="00FF1CFA">
              <w:rPr>
                <w:rFonts w:asciiTheme="majorHAnsi" w:eastAsia="Times New Roman" w:hAnsiTheme="majorHAnsi" w:cstheme="majorHAnsi"/>
                <w:bCs/>
                <w:color w:val="000000" w:themeColor="text1"/>
                <w:sz w:val="24"/>
                <w:szCs w:val="24"/>
                <w:lang w:eastAsia="vi-VN"/>
              </w:rPr>
              <w:t xml:space="preserve"> 5.8, 5.9, 5.10 </w:t>
            </w:r>
            <w:r w:rsidRPr="00FF1CFA">
              <w:rPr>
                <w:rFonts w:asciiTheme="majorHAnsi" w:hAnsiTheme="majorHAnsi" w:cstheme="majorHAnsi"/>
                <w:color w:val="000000" w:themeColor="text1"/>
                <w:sz w:val="24"/>
                <w:szCs w:val="24"/>
              </w:rPr>
              <w:t xml:space="preserve"> TCVN 7568-3:2015</w:t>
            </w:r>
          </w:p>
        </w:tc>
        <w:tc>
          <w:tcPr>
            <w:tcW w:w="2708" w:type="dxa"/>
            <w:shd w:val="clear" w:color="auto" w:fill="auto"/>
            <w:vAlign w:val="center"/>
          </w:tcPr>
          <w:p w14:paraId="373F0F3A" w14:textId="77777777" w:rsidR="00AA2109" w:rsidRPr="00FF1CFA" w:rsidRDefault="00AA2109" w:rsidP="005A6029">
            <w:pPr>
              <w:spacing w:after="0" w:line="240" w:lineRule="auto"/>
              <w:jc w:val="center"/>
              <w:rPr>
                <w:rFonts w:asciiTheme="majorHAnsi" w:eastAsia="Times New Roman" w:hAnsiTheme="majorHAnsi" w:cstheme="majorHAnsi"/>
                <w:bCs/>
                <w:color w:val="000000" w:themeColor="text1"/>
                <w:sz w:val="24"/>
                <w:szCs w:val="24"/>
                <w:lang w:eastAsia="vi-VN"/>
              </w:rPr>
            </w:pPr>
            <w:proofErr w:type="spellStart"/>
            <w:r w:rsidRPr="00FF1CFA">
              <w:rPr>
                <w:rFonts w:asciiTheme="majorHAnsi" w:eastAsia="Times New Roman" w:hAnsiTheme="majorHAnsi" w:cstheme="majorHAnsi"/>
                <w:bCs/>
                <w:color w:val="000000" w:themeColor="text1"/>
                <w:sz w:val="24"/>
                <w:szCs w:val="24"/>
                <w:lang w:eastAsia="vi-VN"/>
              </w:rPr>
              <w:t>Mục</w:t>
            </w:r>
            <w:proofErr w:type="spellEnd"/>
            <w:r w:rsidRPr="00FF1CFA">
              <w:rPr>
                <w:rFonts w:asciiTheme="majorHAnsi" w:eastAsia="Times New Roman" w:hAnsiTheme="majorHAnsi" w:cstheme="majorHAnsi"/>
                <w:bCs/>
                <w:color w:val="000000" w:themeColor="text1"/>
                <w:sz w:val="24"/>
                <w:szCs w:val="24"/>
                <w:lang w:eastAsia="vi-VN"/>
              </w:rPr>
              <w:t xml:space="preserve"> 5.8.2, 5.9.2, 5.10.2 </w:t>
            </w:r>
            <w:r w:rsidRPr="00FF1CFA">
              <w:rPr>
                <w:rFonts w:asciiTheme="majorHAnsi" w:hAnsiTheme="majorHAnsi" w:cstheme="majorHAnsi"/>
                <w:color w:val="000000" w:themeColor="text1"/>
                <w:sz w:val="24"/>
                <w:szCs w:val="24"/>
              </w:rPr>
              <w:t xml:space="preserve"> TCVN 7568-3:2015</w:t>
            </w:r>
          </w:p>
        </w:tc>
        <w:tc>
          <w:tcPr>
            <w:tcW w:w="2058" w:type="dxa"/>
            <w:vMerge/>
            <w:shd w:val="clear" w:color="auto" w:fill="auto"/>
            <w:vAlign w:val="center"/>
          </w:tcPr>
          <w:p w14:paraId="0938063B"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4553B6F6" w14:textId="77777777" w:rsidR="00AA2109" w:rsidRPr="00FF1CFA" w:rsidRDefault="00AA2109"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2A0433F" w14:textId="77777777" w:rsidTr="000D530F">
        <w:trPr>
          <w:trHeight w:val="77"/>
          <w:jc w:val="center"/>
        </w:trPr>
        <w:tc>
          <w:tcPr>
            <w:tcW w:w="1271" w:type="dxa"/>
            <w:vMerge w:val="restart"/>
            <w:shd w:val="clear" w:color="auto" w:fill="auto"/>
            <w:vAlign w:val="center"/>
          </w:tcPr>
          <w:p w14:paraId="63C4FFA8" w14:textId="1AF4149E" w:rsidR="000D530F"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0D530F"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5</w:t>
            </w:r>
            <w:r w:rsidR="000D530F" w:rsidRPr="00FF1CFA">
              <w:rPr>
                <w:rFonts w:asciiTheme="majorHAnsi" w:eastAsia="Times New Roman" w:hAnsiTheme="majorHAnsi" w:cstheme="majorHAnsi"/>
                <w:b/>
                <w:bCs/>
                <w:color w:val="000000" w:themeColor="text1"/>
                <w:sz w:val="24"/>
                <w:szCs w:val="24"/>
                <w:lang w:eastAsia="vi-VN"/>
              </w:rPr>
              <w:t>.10</w:t>
            </w:r>
          </w:p>
        </w:tc>
        <w:tc>
          <w:tcPr>
            <w:tcW w:w="1564" w:type="dxa"/>
            <w:vMerge w:val="restart"/>
            <w:shd w:val="clear" w:color="auto" w:fill="auto"/>
            <w:vAlign w:val="center"/>
          </w:tcPr>
          <w:p w14:paraId="1790BAE2"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pacing w:val="6"/>
                <w:sz w:val="24"/>
                <w:szCs w:val="24"/>
              </w:rPr>
              <w:t>Nút</w:t>
            </w:r>
            <w:proofErr w:type="spellEnd"/>
            <w:r w:rsidRPr="00FF1CFA">
              <w:rPr>
                <w:rFonts w:asciiTheme="majorHAnsi" w:hAnsiTheme="majorHAnsi" w:cstheme="majorHAnsi"/>
                <w:b/>
                <w:color w:val="000000" w:themeColor="text1"/>
                <w:spacing w:val="6"/>
                <w:sz w:val="24"/>
                <w:szCs w:val="24"/>
              </w:rPr>
              <w:t xml:space="preserve"> </w:t>
            </w:r>
            <w:proofErr w:type="spellStart"/>
            <w:r w:rsidRPr="00FF1CFA">
              <w:rPr>
                <w:rFonts w:asciiTheme="majorHAnsi" w:hAnsiTheme="majorHAnsi" w:cstheme="majorHAnsi"/>
                <w:b/>
                <w:color w:val="000000" w:themeColor="text1"/>
                <w:spacing w:val="6"/>
                <w:sz w:val="24"/>
                <w:szCs w:val="24"/>
              </w:rPr>
              <w:t>ấn</w:t>
            </w:r>
            <w:proofErr w:type="spellEnd"/>
            <w:r w:rsidRPr="00FF1CFA">
              <w:rPr>
                <w:rFonts w:asciiTheme="majorHAnsi" w:hAnsiTheme="majorHAnsi" w:cstheme="majorHAnsi"/>
                <w:b/>
                <w:color w:val="000000" w:themeColor="text1"/>
                <w:spacing w:val="6"/>
                <w:sz w:val="24"/>
                <w:szCs w:val="24"/>
              </w:rPr>
              <w:t xml:space="preserve"> </w:t>
            </w:r>
            <w:proofErr w:type="spellStart"/>
            <w:r w:rsidRPr="00FF1CFA">
              <w:rPr>
                <w:rFonts w:asciiTheme="majorHAnsi" w:hAnsiTheme="majorHAnsi" w:cstheme="majorHAnsi"/>
                <w:b/>
                <w:color w:val="000000" w:themeColor="text1"/>
                <w:spacing w:val="6"/>
                <w:sz w:val="24"/>
                <w:szCs w:val="24"/>
              </w:rPr>
              <w:t>báo</w:t>
            </w:r>
            <w:proofErr w:type="spellEnd"/>
            <w:r w:rsidRPr="00FF1CFA">
              <w:rPr>
                <w:rFonts w:asciiTheme="majorHAnsi" w:hAnsiTheme="majorHAnsi" w:cstheme="majorHAnsi"/>
                <w:b/>
                <w:color w:val="000000" w:themeColor="text1"/>
                <w:spacing w:val="6"/>
                <w:sz w:val="24"/>
                <w:szCs w:val="24"/>
              </w:rPr>
              <w:t xml:space="preserve"> </w:t>
            </w:r>
            <w:proofErr w:type="spellStart"/>
            <w:r w:rsidRPr="00FF1CFA">
              <w:rPr>
                <w:rFonts w:asciiTheme="majorHAnsi" w:hAnsiTheme="majorHAnsi" w:cstheme="majorHAnsi"/>
                <w:b/>
                <w:color w:val="000000" w:themeColor="text1"/>
                <w:spacing w:val="6"/>
                <w:sz w:val="24"/>
                <w:szCs w:val="24"/>
              </w:rPr>
              <w:t>cháy</w:t>
            </w:r>
            <w:proofErr w:type="spellEnd"/>
          </w:p>
        </w:tc>
        <w:tc>
          <w:tcPr>
            <w:tcW w:w="2694" w:type="dxa"/>
            <w:shd w:val="clear" w:color="auto" w:fill="auto"/>
          </w:tcPr>
          <w:p w14:paraId="265E2454" w14:textId="002F6D6A" w:rsidR="000D530F" w:rsidRPr="00FF1CFA" w:rsidRDefault="000D530F" w:rsidP="005A6029">
            <w:pPr>
              <w:spacing w:after="0"/>
              <w:rPr>
                <w:rFonts w:asciiTheme="majorHAnsi" w:hAnsiTheme="majorHAnsi" w:cstheme="majorHAnsi"/>
                <w:color w:val="000000" w:themeColor="text1"/>
                <w:sz w:val="24"/>
                <w:szCs w:val="24"/>
              </w:rPr>
            </w:pPr>
          </w:p>
        </w:tc>
        <w:tc>
          <w:tcPr>
            <w:tcW w:w="3387" w:type="dxa"/>
            <w:shd w:val="clear" w:color="auto" w:fill="auto"/>
          </w:tcPr>
          <w:p w14:paraId="04A47526" w14:textId="230B3650" w:rsidR="000D530F" w:rsidRPr="00FF1CFA" w:rsidRDefault="000D530F" w:rsidP="005A6029">
            <w:pPr>
              <w:spacing w:after="0"/>
              <w:jc w:val="center"/>
              <w:rPr>
                <w:rFonts w:asciiTheme="majorHAnsi" w:hAnsiTheme="majorHAnsi" w:cstheme="majorHAnsi"/>
                <w:color w:val="000000" w:themeColor="text1"/>
                <w:sz w:val="24"/>
                <w:szCs w:val="24"/>
              </w:rPr>
            </w:pPr>
          </w:p>
        </w:tc>
        <w:tc>
          <w:tcPr>
            <w:tcW w:w="2708" w:type="dxa"/>
            <w:shd w:val="clear" w:color="auto" w:fill="auto"/>
          </w:tcPr>
          <w:p w14:paraId="342EE2FC" w14:textId="7A156D33" w:rsidR="000D530F" w:rsidRPr="00FF1CFA" w:rsidRDefault="000D530F" w:rsidP="005A6029">
            <w:pPr>
              <w:spacing w:after="0"/>
              <w:jc w:val="center"/>
              <w:rPr>
                <w:rFonts w:asciiTheme="majorHAnsi" w:hAnsiTheme="majorHAnsi" w:cstheme="majorHAnsi"/>
                <w:color w:val="000000" w:themeColor="text1"/>
                <w:sz w:val="24"/>
                <w:szCs w:val="24"/>
              </w:rPr>
            </w:pPr>
          </w:p>
        </w:tc>
        <w:tc>
          <w:tcPr>
            <w:tcW w:w="2058" w:type="dxa"/>
            <w:vMerge w:val="restart"/>
            <w:shd w:val="clear" w:color="auto" w:fill="auto"/>
            <w:vAlign w:val="center"/>
          </w:tcPr>
          <w:p w14:paraId="6F68AE68"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32485038"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val="restart"/>
            <w:shd w:val="clear" w:color="auto" w:fill="auto"/>
            <w:vAlign w:val="center"/>
          </w:tcPr>
          <w:p w14:paraId="1B3A3216" w14:textId="1524103A" w:rsidR="000D530F" w:rsidRPr="00FF1CFA" w:rsidRDefault="00BA6EBE" w:rsidP="005A6029">
            <w:pPr>
              <w:jc w:val="center"/>
              <w:rPr>
                <w:rFonts w:asciiTheme="majorHAnsi" w:hAnsiTheme="majorHAnsi" w:cstheme="majorHAnsi"/>
                <w:b/>
                <w:bCs/>
                <w:color w:val="000000" w:themeColor="text1"/>
                <w:sz w:val="24"/>
                <w:szCs w:val="24"/>
              </w:rPr>
            </w:pPr>
            <w:r w:rsidRPr="00FF1CFA">
              <w:rPr>
                <w:rFonts w:ascii="Times New Roman" w:eastAsia="Times New Roman" w:hAnsi="Times New Roman"/>
                <w:b/>
                <w:bCs/>
                <w:color w:val="000000" w:themeColor="text1"/>
                <w:sz w:val="24"/>
                <w:szCs w:val="24"/>
              </w:rPr>
              <w:t>8531.1020</w:t>
            </w:r>
          </w:p>
        </w:tc>
      </w:tr>
      <w:tr w:rsidR="00FF1CFA" w:rsidRPr="00FF1CFA" w14:paraId="4FB52640" w14:textId="77777777" w:rsidTr="00053093">
        <w:trPr>
          <w:trHeight w:val="77"/>
          <w:jc w:val="center"/>
        </w:trPr>
        <w:tc>
          <w:tcPr>
            <w:tcW w:w="1271" w:type="dxa"/>
            <w:vMerge/>
            <w:shd w:val="clear" w:color="auto" w:fill="auto"/>
            <w:vAlign w:val="center"/>
          </w:tcPr>
          <w:p w14:paraId="794085C6"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B58FE7B"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602790C5" w14:textId="515E64D7" w:rsidR="000D530F" w:rsidRPr="00FF1CFA" w:rsidRDefault="006674A4" w:rsidP="005A6029">
            <w:pPr>
              <w:spacing w:after="0"/>
              <w:rPr>
                <w:rFonts w:asciiTheme="majorHAnsi" w:hAnsiTheme="majorHAnsi" w:cstheme="majorHAnsi"/>
                <w:color w:val="000000" w:themeColor="text1"/>
                <w:sz w:val="24"/>
                <w:szCs w:val="24"/>
                <w:lang w:val="vi-VN"/>
              </w:rPr>
            </w:pPr>
            <w:ins w:id="776" w:author="ASUS" w:date="2020-05-12T09:42:00Z">
              <w:r w:rsidRPr="00FF1CFA">
                <w:rPr>
                  <w:rFonts w:asciiTheme="majorHAnsi" w:hAnsiTheme="majorHAnsi" w:cstheme="majorHAnsi"/>
                  <w:color w:val="000000" w:themeColor="text1"/>
                  <w:sz w:val="24"/>
                  <w:szCs w:val="24"/>
                  <w:lang w:val="vi-VN"/>
                </w:rPr>
                <w:t>Đ</w:t>
              </w:r>
            </w:ins>
            <w:del w:id="777" w:author="ASUS" w:date="2020-05-12T09:42:00Z">
              <w:r w:rsidR="000D530F" w:rsidRPr="00FF1CFA" w:rsidDel="006674A4">
                <w:rPr>
                  <w:rFonts w:asciiTheme="majorHAnsi" w:hAnsiTheme="majorHAnsi" w:cstheme="majorHAnsi"/>
                  <w:color w:val="000000" w:themeColor="text1"/>
                  <w:sz w:val="24"/>
                  <w:szCs w:val="24"/>
                  <w:lang w:val="vi-VN"/>
                </w:rPr>
                <w:delText>Thử đ</w:delText>
              </w:r>
            </w:del>
            <w:r w:rsidR="000D530F" w:rsidRPr="00FF1CFA">
              <w:rPr>
                <w:rFonts w:asciiTheme="majorHAnsi" w:hAnsiTheme="majorHAnsi" w:cstheme="majorHAnsi"/>
                <w:color w:val="000000" w:themeColor="text1"/>
                <w:sz w:val="24"/>
                <w:szCs w:val="24"/>
                <w:lang w:val="vi-VN"/>
              </w:rPr>
              <w:t>ộ tin cậy khả năng chịu đựng</w:t>
            </w:r>
          </w:p>
        </w:tc>
        <w:tc>
          <w:tcPr>
            <w:tcW w:w="3387" w:type="dxa"/>
            <w:shd w:val="clear" w:color="auto" w:fill="auto"/>
          </w:tcPr>
          <w:p w14:paraId="68E9B878" w14:textId="77777777" w:rsidR="000D530F" w:rsidRPr="00FF1CFA" w:rsidRDefault="000D530F" w:rsidP="005A6029">
            <w:pPr>
              <w:spacing w:after="0"/>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Kích hoạt và đặt lại phần tử vận hành 250 lần</w:t>
            </w:r>
          </w:p>
        </w:tc>
        <w:tc>
          <w:tcPr>
            <w:tcW w:w="2708" w:type="dxa"/>
            <w:shd w:val="clear" w:color="auto" w:fill="auto"/>
          </w:tcPr>
          <w:p w14:paraId="6956CACD"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5.5 TCVN 7568-11:2015</w:t>
            </w:r>
          </w:p>
        </w:tc>
        <w:tc>
          <w:tcPr>
            <w:tcW w:w="2058" w:type="dxa"/>
            <w:vMerge/>
            <w:shd w:val="clear" w:color="auto" w:fill="auto"/>
            <w:vAlign w:val="center"/>
          </w:tcPr>
          <w:p w14:paraId="41AF1A4D"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7590D12A"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8EC12F2" w14:textId="77777777" w:rsidTr="00053093">
        <w:trPr>
          <w:trHeight w:val="77"/>
          <w:jc w:val="center"/>
        </w:trPr>
        <w:tc>
          <w:tcPr>
            <w:tcW w:w="1271" w:type="dxa"/>
            <w:vMerge/>
            <w:shd w:val="clear" w:color="auto" w:fill="auto"/>
            <w:vAlign w:val="center"/>
          </w:tcPr>
          <w:p w14:paraId="738957F6"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77007C17"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68A564C8" w14:textId="2D4F5FE0" w:rsidR="000D530F" w:rsidRPr="00FF1CFA" w:rsidRDefault="000D530F" w:rsidP="005A6029">
            <w:pPr>
              <w:spacing w:after="0"/>
              <w:rPr>
                <w:rFonts w:asciiTheme="majorHAnsi" w:hAnsiTheme="majorHAnsi" w:cstheme="majorHAnsi"/>
                <w:color w:val="000000" w:themeColor="text1"/>
                <w:sz w:val="24"/>
                <w:szCs w:val="24"/>
              </w:rPr>
            </w:pPr>
            <w:del w:id="778" w:author="ASUS" w:date="2020-05-12T09:42:00Z">
              <w:r w:rsidRPr="00FF1CFA" w:rsidDel="006674A4">
                <w:rPr>
                  <w:rFonts w:asciiTheme="majorHAnsi" w:hAnsiTheme="majorHAnsi" w:cstheme="majorHAnsi"/>
                  <w:color w:val="000000" w:themeColor="text1"/>
                  <w:sz w:val="24"/>
                  <w:szCs w:val="24"/>
                </w:rPr>
                <w:delText xml:space="preserve">Thử </w:delText>
              </w:r>
            </w:del>
            <w:proofErr w:type="spellStart"/>
            <w:ins w:id="779" w:author="ASUS" w:date="2020-05-12T09:42:00Z">
              <w:r w:rsidR="006674A4" w:rsidRPr="00FF1CFA">
                <w:rPr>
                  <w:rFonts w:asciiTheme="majorHAnsi" w:hAnsiTheme="majorHAnsi" w:cstheme="majorHAnsi"/>
                  <w:color w:val="000000" w:themeColor="text1"/>
                  <w:sz w:val="24"/>
                  <w:szCs w:val="24"/>
                </w:rPr>
                <w:t>V</w:t>
              </w:r>
            </w:ins>
            <w:del w:id="780" w:author="ASUS" w:date="2020-05-12T09:42:00Z">
              <w:r w:rsidRPr="00FF1CFA" w:rsidDel="006674A4">
                <w:rPr>
                  <w:rFonts w:asciiTheme="majorHAnsi" w:hAnsiTheme="majorHAnsi" w:cstheme="majorHAnsi"/>
                  <w:color w:val="000000" w:themeColor="text1"/>
                  <w:sz w:val="24"/>
                  <w:szCs w:val="24"/>
                </w:rPr>
                <w:delText>v</w:delText>
              </w:r>
            </w:del>
            <w:r w:rsidRPr="00FF1CFA">
              <w:rPr>
                <w:rFonts w:asciiTheme="majorHAnsi" w:hAnsiTheme="majorHAnsi" w:cstheme="majorHAnsi"/>
                <w:color w:val="000000" w:themeColor="text1"/>
                <w:sz w:val="24"/>
                <w:szCs w:val="24"/>
              </w:rPr>
              <w:t>ận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hành</w:t>
            </w:r>
            <w:proofErr w:type="spellEnd"/>
          </w:p>
        </w:tc>
        <w:tc>
          <w:tcPr>
            <w:tcW w:w="3387" w:type="dxa"/>
            <w:shd w:val="clear" w:color="auto" w:fill="auto"/>
          </w:tcPr>
          <w:p w14:paraId="2C183230"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Phải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phát</w:t>
            </w:r>
            <w:proofErr w:type="spellEnd"/>
            <w:r w:rsidRPr="00FF1CFA">
              <w:rPr>
                <w:rFonts w:asciiTheme="majorHAnsi" w:hAnsiTheme="majorHAnsi" w:cstheme="majorHAnsi"/>
                <w:color w:val="000000" w:themeColor="text1"/>
                <w:sz w:val="24"/>
                <w:szCs w:val="24"/>
              </w:rPr>
              <w:t xml:space="preserve"> ra </w:t>
            </w:r>
            <w:proofErr w:type="spellStart"/>
            <w:r w:rsidRPr="00FF1CFA">
              <w:rPr>
                <w:rFonts w:asciiTheme="majorHAnsi" w:hAnsiTheme="majorHAnsi" w:cstheme="majorHAnsi"/>
                <w:color w:val="000000" w:themeColor="text1"/>
                <w:sz w:val="24"/>
                <w:szCs w:val="24"/>
              </w:rPr>
              <w:t>một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hiệu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báo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phù</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hợp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vận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đã</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được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đưa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vào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hoạt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động</w:t>
            </w:r>
            <w:proofErr w:type="spellEnd"/>
            <w:r w:rsidRPr="00FF1CFA">
              <w:rPr>
                <w:rFonts w:asciiTheme="majorHAnsi" w:hAnsiTheme="majorHAnsi" w:cstheme="majorHAnsi"/>
                <w:color w:val="000000" w:themeColor="text1"/>
                <w:sz w:val="24"/>
                <w:szCs w:val="24"/>
              </w:rPr>
              <w:t>.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phạm</w:t>
            </w:r>
            <w:proofErr w:type="spellEnd"/>
            <w:r w:rsidRPr="00FF1CFA">
              <w:rPr>
                <w:rFonts w:asciiTheme="majorHAnsi" w:hAnsiTheme="majorHAnsi" w:cstheme="majorHAnsi"/>
                <w:color w:val="000000" w:themeColor="text1"/>
                <w:sz w:val="24"/>
                <w:szCs w:val="24"/>
              </w:rPr>
              <w:t xml:space="preserve"> vi </w:t>
            </w:r>
            <w:proofErr w:type="spellStart"/>
            <w:r w:rsidRPr="00FF1CFA">
              <w:rPr>
                <w:rFonts w:asciiTheme="majorHAnsi" w:hAnsiTheme="majorHAnsi" w:cstheme="majorHAnsi"/>
                <w:color w:val="000000" w:themeColor="text1"/>
                <w:sz w:val="24"/>
                <w:szCs w:val="24"/>
              </w:rPr>
              <w:t>thời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gian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ứng</w:t>
            </w:r>
            <w:proofErr w:type="spellEnd"/>
            <w:r w:rsidRPr="00FF1CFA">
              <w:rPr>
                <w:rFonts w:asciiTheme="majorHAnsi" w:hAnsiTheme="majorHAnsi" w:cstheme="majorHAnsi"/>
                <w:color w:val="000000" w:themeColor="text1"/>
                <w:sz w:val="24"/>
                <w:szCs w:val="24"/>
              </w:rPr>
              <w:t xml:space="preserve"> 10 s)</w:t>
            </w:r>
          </w:p>
        </w:tc>
        <w:tc>
          <w:tcPr>
            <w:tcW w:w="2708" w:type="dxa"/>
            <w:shd w:val="clear" w:color="auto" w:fill="auto"/>
          </w:tcPr>
          <w:p w14:paraId="374A13A2"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5.3 TCVN 7568-11:2015</w:t>
            </w:r>
          </w:p>
        </w:tc>
        <w:tc>
          <w:tcPr>
            <w:tcW w:w="2058" w:type="dxa"/>
            <w:vMerge/>
            <w:shd w:val="clear" w:color="auto" w:fill="auto"/>
            <w:vAlign w:val="center"/>
          </w:tcPr>
          <w:p w14:paraId="2FE01089"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41E713B6"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8FCBF11" w14:textId="77777777" w:rsidTr="00053093">
        <w:trPr>
          <w:trHeight w:val="77"/>
          <w:jc w:val="center"/>
        </w:trPr>
        <w:tc>
          <w:tcPr>
            <w:tcW w:w="1271" w:type="dxa"/>
            <w:vMerge/>
            <w:shd w:val="clear" w:color="auto" w:fill="auto"/>
            <w:vAlign w:val="center"/>
          </w:tcPr>
          <w:p w14:paraId="739FA1FB"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E1612BE"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3FD9E6E7" w14:textId="591DF10F" w:rsidR="000D530F" w:rsidRPr="00FF1CFA" w:rsidRDefault="006674A4" w:rsidP="005A6029">
            <w:pPr>
              <w:spacing w:after="0"/>
              <w:rPr>
                <w:rFonts w:asciiTheme="majorHAnsi" w:hAnsiTheme="majorHAnsi" w:cstheme="majorHAnsi"/>
                <w:color w:val="000000" w:themeColor="text1"/>
                <w:sz w:val="24"/>
                <w:szCs w:val="24"/>
                <w:lang w:val="vi-VN"/>
              </w:rPr>
            </w:pPr>
            <w:ins w:id="781" w:author="ASUS" w:date="2020-05-12T09:42:00Z">
              <w:r w:rsidRPr="00FF1CFA">
                <w:rPr>
                  <w:rFonts w:asciiTheme="majorHAnsi" w:hAnsiTheme="majorHAnsi" w:cstheme="majorHAnsi"/>
                  <w:color w:val="000000" w:themeColor="text1"/>
                  <w:sz w:val="24"/>
                  <w:szCs w:val="24"/>
                  <w:lang w:val="vi-VN"/>
                </w:rPr>
                <w:t>B</w:t>
              </w:r>
            </w:ins>
            <w:del w:id="782" w:author="ASUS" w:date="2020-05-12T09:42:00Z">
              <w:r w:rsidR="000D530F" w:rsidRPr="00FF1CFA" w:rsidDel="006674A4">
                <w:rPr>
                  <w:rFonts w:asciiTheme="majorHAnsi" w:hAnsiTheme="majorHAnsi" w:cstheme="majorHAnsi"/>
                  <w:color w:val="000000" w:themeColor="text1"/>
                  <w:sz w:val="24"/>
                  <w:szCs w:val="24"/>
                  <w:lang w:val="vi-VN"/>
                </w:rPr>
                <w:delText>Thử b</w:delText>
              </w:r>
            </w:del>
            <w:r w:rsidR="000D530F" w:rsidRPr="00FF1CFA">
              <w:rPr>
                <w:rFonts w:asciiTheme="majorHAnsi" w:hAnsiTheme="majorHAnsi" w:cstheme="majorHAnsi"/>
                <w:color w:val="000000" w:themeColor="text1"/>
                <w:sz w:val="24"/>
                <w:szCs w:val="24"/>
                <w:lang w:val="vi-VN"/>
              </w:rPr>
              <w:t>iến đổi của các thông số cung cấp</w:t>
            </w:r>
          </w:p>
        </w:tc>
        <w:tc>
          <w:tcPr>
            <w:tcW w:w="3387" w:type="dxa"/>
            <w:shd w:val="clear" w:color="auto" w:fill="auto"/>
          </w:tcPr>
          <w:p w14:paraId="257C0AA1" w14:textId="77777777" w:rsidR="000D530F" w:rsidRPr="00FF1CFA" w:rsidRDefault="000D530F" w:rsidP="005A6029">
            <w:pPr>
              <w:spacing w:after="0"/>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Thông số nhà sản xuất đưa ra đối với điện áp cung cấp(đặt 5 phút đối với giới hạn trên và giới hạn dưới)</w:t>
            </w:r>
          </w:p>
        </w:tc>
        <w:tc>
          <w:tcPr>
            <w:tcW w:w="2708" w:type="dxa"/>
            <w:shd w:val="clear" w:color="auto" w:fill="auto"/>
          </w:tcPr>
          <w:p w14:paraId="22B08CBF"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5.6 TCVN 7568-11:2015</w:t>
            </w:r>
          </w:p>
        </w:tc>
        <w:tc>
          <w:tcPr>
            <w:tcW w:w="2058" w:type="dxa"/>
            <w:vMerge/>
            <w:shd w:val="clear" w:color="auto" w:fill="auto"/>
            <w:vAlign w:val="center"/>
          </w:tcPr>
          <w:p w14:paraId="6A142F16"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235F4592"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1E470EA" w14:textId="77777777" w:rsidTr="00053093">
        <w:trPr>
          <w:trHeight w:val="77"/>
          <w:jc w:val="center"/>
        </w:trPr>
        <w:tc>
          <w:tcPr>
            <w:tcW w:w="1271" w:type="dxa"/>
            <w:vMerge/>
            <w:shd w:val="clear" w:color="auto" w:fill="auto"/>
            <w:vAlign w:val="center"/>
          </w:tcPr>
          <w:p w14:paraId="333ABE87"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6FAC023A"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34DE6C53" w14:textId="6CB5C0BC" w:rsidR="000D530F" w:rsidRPr="00FF1CFA" w:rsidRDefault="006674A4" w:rsidP="005A6029">
            <w:pPr>
              <w:spacing w:after="0"/>
              <w:rPr>
                <w:rFonts w:asciiTheme="majorHAnsi" w:hAnsiTheme="majorHAnsi" w:cstheme="majorHAnsi"/>
                <w:color w:val="000000" w:themeColor="text1"/>
                <w:sz w:val="24"/>
                <w:szCs w:val="24"/>
                <w:lang w:val="vi-VN"/>
              </w:rPr>
            </w:pPr>
            <w:ins w:id="783" w:author="ASUS" w:date="2020-05-12T09:43:00Z">
              <w:r w:rsidRPr="00FF1CFA">
                <w:rPr>
                  <w:rFonts w:asciiTheme="majorHAnsi" w:hAnsiTheme="majorHAnsi" w:cstheme="majorHAnsi"/>
                  <w:color w:val="000000" w:themeColor="text1"/>
                  <w:sz w:val="24"/>
                  <w:szCs w:val="24"/>
                  <w:lang w:val="vi-VN"/>
                </w:rPr>
                <w:t>N</w:t>
              </w:r>
            </w:ins>
            <w:del w:id="784" w:author="ASUS" w:date="2020-05-12T09:43:00Z">
              <w:r w:rsidR="000D530F" w:rsidRPr="00FF1CFA" w:rsidDel="006674A4">
                <w:rPr>
                  <w:rFonts w:asciiTheme="majorHAnsi" w:hAnsiTheme="majorHAnsi" w:cstheme="majorHAnsi"/>
                  <w:color w:val="000000" w:themeColor="text1"/>
                  <w:sz w:val="24"/>
                  <w:szCs w:val="24"/>
                  <w:lang w:val="vi-VN"/>
                </w:rPr>
                <w:delText>Thử n</w:delText>
              </w:r>
            </w:del>
            <w:r w:rsidR="000D530F" w:rsidRPr="00FF1CFA">
              <w:rPr>
                <w:rFonts w:asciiTheme="majorHAnsi" w:hAnsiTheme="majorHAnsi" w:cstheme="majorHAnsi"/>
                <w:color w:val="000000" w:themeColor="text1"/>
                <w:sz w:val="24"/>
                <w:szCs w:val="24"/>
                <w:lang w:val="vi-VN"/>
              </w:rPr>
              <w:t>óng ẩm, có chu kỳ (vận hành)</w:t>
            </w:r>
          </w:p>
        </w:tc>
        <w:tc>
          <w:tcPr>
            <w:tcW w:w="3387" w:type="dxa"/>
            <w:shd w:val="clear" w:color="auto" w:fill="auto"/>
          </w:tcPr>
          <w:p w14:paraId="53EE6C5D" w14:textId="77777777" w:rsidR="000D530F" w:rsidRPr="00FF1CFA" w:rsidRDefault="000D530F" w:rsidP="005A6029">
            <w:pPr>
              <w:widowControl w:val="0"/>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Áp dụng các điều kiện thử thích hợp trong Bảng 5 - TCVN 7568-11:2015</w:t>
            </w:r>
          </w:p>
          <w:p w14:paraId="7CC01F2C" w14:textId="77777777" w:rsidR="000D530F" w:rsidRPr="00FF1CFA" w:rsidRDefault="000D530F" w:rsidP="005A6029">
            <w:pPr>
              <w:spacing w:after="0"/>
              <w:jc w:val="center"/>
              <w:rPr>
                <w:rFonts w:asciiTheme="majorHAnsi" w:hAnsiTheme="majorHAnsi" w:cstheme="majorHAnsi"/>
                <w:color w:val="000000" w:themeColor="text1"/>
                <w:sz w:val="24"/>
                <w:szCs w:val="24"/>
                <w:lang w:val="vi-VN"/>
              </w:rPr>
            </w:pPr>
          </w:p>
        </w:tc>
        <w:tc>
          <w:tcPr>
            <w:tcW w:w="2708" w:type="dxa"/>
            <w:shd w:val="clear" w:color="auto" w:fill="auto"/>
          </w:tcPr>
          <w:p w14:paraId="7178D0B2"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5.10 TCVN 7568-11:2015</w:t>
            </w:r>
          </w:p>
        </w:tc>
        <w:tc>
          <w:tcPr>
            <w:tcW w:w="2058" w:type="dxa"/>
            <w:vMerge/>
            <w:shd w:val="clear" w:color="auto" w:fill="auto"/>
            <w:vAlign w:val="center"/>
          </w:tcPr>
          <w:p w14:paraId="42EB244A"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51DC0CD0"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7073BB0" w14:textId="77777777" w:rsidTr="00053093">
        <w:trPr>
          <w:trHeight w:val="77"/>
          <w:jc w:val="center"/>
        </w:trPr>
        <w:tc>
          <w:tcPr>
            <w:tcW w:w="1271" w:type="dxa"/>
            <w:vMerge/>
            <w:shd w:val="clear" w:color="auto" w:fill="auto"/>
            <w:vAlign w:val="center"/>
          </w:tcPr>
          <w:p w14:paraId="33CC8352"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47D6B11D"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12558B97" w14:textId="13AFE8E8" w:rsidR="000D530F" w:rsidRPr="00FF1CFA" w:rsidRDefault="006674A4" w:rsidP="005A6029">
            <w:pPr>
              <w:spacing w:after="0"/>
              <w:rPr>
                <w:rFonts w:asciiTheme="majorHAnsi" w:hAnsiTheme="majorHAnsi" w:cstheme="majorHAnsi"/>
                <w:color w:val="000000" w:themeColor="text1"/>
                <w:sz w:val="24"/>
                <w:szCs w:val="24"/>
                <w:lang w:val="vi-VN"/>
              </w:rPr>
            </w:pPr>
            <w:ins w:id="785" w:author="ASUS" w:date="2020-05-12T09:43:00Z">
              <w:r w:rsidRPr="00FF1CFA">
                <w:rPr>
                  <w:rFonts w:asciiTheme="majorHAnsi" w:hAnsiTheme="majorHAnsi" w:cstheme="majorHAnsi"/>
                  <w:color w:val="000000" w:themeColor="text1"/>
                  <w:sz w:val="24"/>
                  <w:szCs w:val="24"/>
                  <w:lang w:val="vi-VN"/>
                </w:rPr>
                <w:t>N</w:t>
              </w:r>
            </w:ins>
            <w:del w:id="786" w:author="ASUS" w:date="2020-05-12T09:43:00Z">
              <w:r w:rsidR="000D530F" w:rsidRPr="00FF1CFA" w:rsidDel="006674A4">
                <w:rPr>
                  <w:rFonts w:asciiTheme="majorHAnsi" w:hAnsiTheme="majorHAnsi" w:cstheme="majorHAnsi"/>
                  <w:color w:val="000000" w:themeColor="text1"/>
                  <w:sz w:val="24"/>
                  <w:szCs w:val="24"/>
                  <w:lang w:val="vi-VN"/>
                </w:rPr>
                <w:delText>Thử n</w:delText>
              </w:r>
            </w:del>
            <w:r w:rsidR="000D530F" w:rsidRPr="00FF1CFA">
              <w:rPr>
                <w:rFonts w:asciiTheme="majorHAnsi" w:hAnsiTheme="majorHAnsi" w:cstheme="majorHAnsi"/>
                <w:color w:val="000000" w:themeColor="text1"/>
                <w:sz w:val="24"/>
                <w:szCs w:val="24"/>
                <w:lang w:val="vi-VN"/>
              </w:rPr>
              <w:t>óng ẩm, có chu kỳ (khả năng chịu đựng)</w:t>
            </w:r>
          </w:p>
        </w:tc>
        <w:tc>
          <w:tcPr>
            <w:tcW w:w="3387" w:type="dxa"/>
            <w:shd w:val="clear" w:color="auto" w:fill="auto"/>
          </w:tcPr>
          <w:p w14:paraId="76D8E277" w14:textId="77777777" w:rsidR="000D530F" w:rsidRPr="00FF1CFA" w:rsidRDefault="000D530F" w:rsidP="005A6029">
            <w:pPr>
              <w:widowControl w:val="0"/>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Áp dụng các điều kiện thử thích hợp trong Bảng 6 - TCVN 7568-11:2015</w:t>
            </w:r>
          </w:p>
          <w:p w14:paraId="7974DB6C" w14:textId="77777777" w:rsidR="000D530F" w:rsidRPr="00FF1CFA" w:rsidRDefault="000D530F" w:rsidP="005A6029">
            <w:pPr>
              <w:spacing w:after="0"/>
              <w:jc w:val="center"/>
              <w:rPr>
                <w:rFonts w:asciiTheme="majorHAnsi" w:hAnsiTheme="majorHAnsi" w:cstheme="majorHAnsi"/>
                <w:color w:val="000000" w:themeColor="text1"/>
                <w:sz w:val="24"/>
                <w:szCs w:val="24"/>
                <w:lang w:val="vi-VN"/>
              </w:rPr>
            </w:pPr>
          </w:p>
        </w:tc>
        <w:tc>
          <w:tcPr>
            <w:tcW w:w="2708" w:type="dxa"/>
            <w:shd w:val="clear" w:color="auto" w:fill="auto"/>
          </w:tcPr>
          <w:p w14:paraId="1312C987"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5.11 TCVN 7568-11:2015</w:t>
            </w:r>
          </w:p>
        </w:tc>
        <w:tc>
          <w:tcPr>
            <w:tcW w:w="2058" w:type="dxa"/>
            <w:vMerge/>
            <w:shd w:val="clear" w:color="auto" w:fill="auto"/>
            <w:vAlign w:val="center"/>
          </w:tcPr>
          <w:p w14:paraId="52CA0D4B"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2C6CDA80"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EBAD9B6" w14:textId="77777777" w:rsidTr="00053093">
        <w:trPr>
          <w:trHeight w:val="77"/>
          <w:jc w:val="center"/>
        </w:trPr>
        <w:tc>
          <w:tcPr>
            <w:tcW w:w="1271" w:type="dxa"/>
            <w:vMerge/>
            <w:shd w:val="clear" w:color="auto" w:fill="auto"/>
            <w:vAlign w:val="center"/>
          </w:tcPr>
          <w:p w14:paraId="1B89AAF4"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0B700838"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63F7FAF3" w14:textId="5E86C274" w:rsidR="000D530F" w:rsidRPr="00FF1CFA" w:rsidRDefault="006674A4" w:rsidP="005A6029">
            <w:pPr>
              <w:spacing w:after="0"/>
              <w:rPr>
                <w:rFonts w:asciiTheme="majorHAnsi" w:hAnsiTheme="majorHAnsi" w:cstheme="majorHAnsi"/>
                <w:color w:val="000000" w:themeColor="text1"/>
                <w:sz w:val="24"/>
                <w:szCs w:val="24"/>
                <w:lang w:val="vi-VN"/>
              </w:rPr>
            </w:pPr>
            <w:ins w:id="787" w:author="ASUS" w:date="2020-05-12T09:43:00Z">
              <w:r w:rsidRPr="00FF1CFA">
                <w:rPr>
                  <w:rFonts w:asciiTheme="majorHAnsi" w:hAnsiTheme="majorHAnsi" w:cstheme="majorHAnsi"/>
                  <w:color w:val="000000" w:themeColor="text1"/>
                  <w:sz w:val="24"/>
                  <w:szCs w:val="24"/>
                  <w:lang w:val="vi-VN"/>
                </w:rPr>
                <w:t>N</w:t>
              </w:r>
            </w:ins>
            <w:del w:id="788" w:author="ASUS" w:date="2020-05-12T09:43:00Z">
              <w:r w:rsidR="000D530F" w:rsidRPr="00FF1CFA" w:rsidDel="006674A4">
                <w:rPr>
                  <w:rFonts w:asciiTheme="majorHAnsi" w:hAnsiTheme="majorHAnsi" w:cstheme="majorHAnsi"/>
                  <w:color w:val="000000" w:themeColor="text1"/>
                  <w:sz w:val="24"/>
                  <w:szCs w:val="24"/>
                  <w:lang w:val="vi-VN"/>
                </w:rPr>
                <w:delText>Thử n</w:delText>
              </w:r>
            </w:del>
            <w:r w:rsidR="000D530F" w:rsidRPr="00FF1CFA">
              <w:rPr>
                <w:rFonts w:asciiTheme="majorHAnsi" w:hAnsiTheme="majorHAnsi" w:cstheme="majorHAnsi"/>
                <w:color w:val="000000" w:themeColor="text1"/>
                <w:sz w:val="24"/>
                <w:szCs w:val="24"/>
                <w:lang w:val="vi-VN"/>
              </w:rPr>
              <w:t>óng ẩm, trạng thái ổn định (khả năng chịu đựng)</w:t>
            </w:r>
          </w:p>
        </w:tc>
        <w:tc>
          <w:tcPr>
            <w:tcW w:w="3387" w:type="dxa"/>
            <w:shd w:val="clear" w:color="auto" w:fill="auto"/>
          </w:tcPr>
          <w:p w14:paraId="3B63155E" w14:textId="77777777" w:rsidR="000D530F" w:rsidRPr="00FF1CFA" w:rsidRDefault="000D530F" w:rsidP="005A6029">
            <w:pPr>
              <w:widowControl w:val="0"/>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Áp dụng các điều kiện thử thích hợp trong Bảng 7 - TCVN 7568-11:2015</w:t>
            </w:r>
          </w:p>
          <w:p w14:paraId="63378FDD" w14:textId="77777777" w:rsidR="000D530F" w:rsidRPr="00FF1CFA" w:rsidRDefault="000D530F" w:rsidP="005A6029">
            <w:pPr>
              <w:spacing w:after="0"/>
              <w:jc w:val="center"/>
              <w:rPr>
                <w:rFonts w:asciiTheme="majorHAnsi" w:hAnsiTheme="majorHAnsi" w:cstheme="majorHAnsi"/>
                <w:color w:val="000000" w:themeColor="text1"/>
                <w:sz w:val="24"/>
                <w:szCs w:val="24"/>
                <w:lang w:val="vi-VN"/>
              </w:rPr>
            </w:pPr>
          </w:p>
        </w:tc>
        <w:tc>
          <w:tcPr>
            <w:tcW w:w="2708" w:type="dxa"/>
            <w:shd w:val="clear" w:color="auto" w:fill="auto"/>
          </w:tcPr>
          <w:p w14:paraId="6596ED85"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5.12 TCVN 7568-11:2015</w:t>
            </w:r>
          </w:p>
        </w:tc>
        <w:tc>
          <w:tcPr>
            <w:tcW w:w="2058" w:type="dxa"/>
            <w:vMerge/>
            <w:shd w:val="clear" w:color="auto" w:fill="auto"/>
            <w:vAlign w:val="center"/>
          </w:tcPr>
          <w:p w14:paraId="6A22F828"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5A970580"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6AC86A9" w14:textId="77777777" w:rsidTr="00053093">
        <w:trPr>
          <w:trHeight w:val="77"/>
          <w:jc w:val="center"/>
        </w:trPr>
        <w:tc>
          <w:tcPr>
            <w:tcW w:w="1271" w:type="dxa"/>
            <w:vMerge/>
            <w:shd w:val="clear" w:color="auto" w:fill="auto"/>
            <w:vAlign w:val="center"/>
          </w:tcPr>
          <w:p w14:paraId="113F0FA2"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B477EB6"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40D4E32F" w14:textId="72DEC27D" w:rsidR="000D530F" w:rsidRPr="00FF1CFA" w:rsidRDefault="006674A4" w:rsidP="005A6029">
            <w:pPr>
              <w:spacing w:after="0"/>
              <w:rPr>
                <w:rFonts w:asciiTheme="majorHAnsi" w:hAnsiTheme="majorHAnsi" w:cstheme="majorHAnsi"/>
                <w:color w:val="000000" w:themeColor="text1"/>
                <w:sz w:val="24"/>
                <w:szCs w:val="24"/>
              </w:rPr>
            </w:pPr>
            <w:ins w:id="789" w:author="ASUS" w:date="2020-05-12T09:43:00Z">
              <w:r w:rsidRPr="00FF1CFA">
                <w:rPr>
                  <w:rFonts w:asciiTheme="majorHAnsi" w:hAnsiTheme="majorHAnsi" w:cstheme="majorHAnsi"/>
                  <w:color w:val="000000" w:themeColor="text1"/>
                  <w:sz w:val="24"/>
                  <w:szCs w:val="24"/>
                </w:rPr>
                <w:t>R</w:t>
              </w:r>
            </w:ins>
            <w:del w:id="790" w:author="ASUS" w:date="2020-05-12T09:43:00Z">
              <w:r w:rsidR="000D530F" w:rsidRPr="00FF1CFA" w:rsidDel="006674A4">
                <w:rPr>
                  <w:rFonts w:asciiTheme="majorHAnsi" w:hAnsiTheme="majorHAnsi" w:cstheme="majorHAnsi"/>
                  <w:color w:val="000000" w:themeColor="text1"/>
                  <w:sz w:val="24"/>
                  <w:szCs w:val="24"/>
                </w:rPr>
                <w:delText>Thử r</w:delText>
              </w:r>
            </w:del>
            <w:r w:rsidR="000D530F" w:rsidRPr="00FF1CFA">
              <w:rPr>
                <w:rFonts w:asciiTheme="majorHAnsi" w:hAnsiTheme="majorHAnsi" w:cstheme="majorHAnsi"/>
                <w:color w:val="000000" w:themeColor="text1"/>
                <w:sz w:val="24"/>
                <w:szCs w:val="24"/>
              </w:rPr>
              <w:t xml:space="preserve">ung, </w:t>
            </w:r>
            <w:proofErr w:type="spellStart"/>
            <w:r w:rsidR="000D530F" w:rsidRPr="00FF1CFA">
              <w:rPr>
                <w:rFonts w:asciiTheme="majorHAnsi" w:hAnsiTheme="majorHAnsi" w:cstheme="majorHAnsi"/>
                <w:color w:val="000000" w:themeColor="text1"/>
                <w:sz w:val="24"/>
                <w:szCs w:val="24"/>
              </w:rPr>
              <w:t>hình</w:t>
            </w:r>
            <w:proofErr w:type="spellEnd"/>
            <w:r w:rsidR="000D530F" w:rsidRPr="00FF1CFA">
              <w:rPr>
                <w:rFonts w:asciiTheme="majorHAnsi" w:hAnsiTheme="majorHAnsi" w:cstheme="majorHAnsi"/>
                <w:color w:val="000000" w:themeColor="text1"/>
                <w:sz w:val="24"/>
                <w:szCs w:val="24"/>
              </w:rPr>
              <w:t xml:space="preserve"> sin (</w:t>
            </w:r>
            <w:proofErr w:type="spellStart"/>
            <w:r w:rsidR="000D530F" w:rsidRPr="00FF1CFA">
              <w:rPr>
                <w:rFonts w:asciiTheme="majorHAnsi" w:hAnsiTheme="majorHAnsi" w:cstheme="majorHAnsi"/>
                <w:color w:val="000000" w:themeColor="text1"/>
                <w:sz w:val="24"/>
                <w:szCs w:val="24"/>
              </w:rPr>
              <w:t>vận</w:t>
            </w:r>
            <w:proofErr w:type="spellEnd"/>
            <w:r w:rsidR="000D530F" w:rsidRPr="00FF1CFA">
              <w:rPr>
                <w:rFonts w:asciiTheme="majorHAnsi" w:hAnsiTheme="majorHAnsi" w:cstheme="majorHAnsi"/>
                <w:color w:val="000000" w:themeColor="text1"/>
                <w:sz w:val="24"/>
                <w:szCs w:val="24"/>
              </w:rPr>
              <w:t xml:space="preserve"> </w:t>
            </w:r>
            <w:proofErr w:type="spellStart"/>
            <w:r w:rsidR="000D530F" w:rsidRPr="00FF1CFA">
              <w:rPr>
                <w:rFonts w:asciiTheme="majorHAnsi" w:hAnsiTheme="majorHAnsi" w:cstheme="majorHAnsi"/>
                <w:color w:val="000000" w:themeColor="text1"/>
                <w:sz w:val="24"/>
                <w:szCs w:val="24"/>
              </w:rPr>
              <w:t>hành</w:t>
            </w:r>
            <w:proofErr w:type="spellEnd"/>
            <w:r w:rsidR="000D530F" w:rsidRPr="00FF1CFA">
              <w:rPr>
                <w:rFonts w:asciiTheme="majorHAnsi" w:hAnsiTheme="majorHAnsi" w:cstheme="majorHAnsi"/>
                <w:color w:val="000000" w:themeColor="text1"/>
                <w:sz w:val="24"/>
                <w:szCs w:val="24"/>
              </w:rPr>
              <w:t>)</w:t>
            </w:r>
          </w:p>
        </w:tc>
        <w:tc>
          <w:tcPr>
            <w:tcW w:w="3387" w:type="dxa"/>
            <w:shd w:val="clear" w:color="auto" w:fill="auto"/>
          </w:tcPr>
          <w:p w14:paraId="421C5E76"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Hz:  10 </w:t>
            </w:r>
            <w:proofErr w:type="spellStart"/>
            <w:r w:rsidRPr="00FF1CFA">
              <w:rPr>
                <w:rFonts w:asciiTheme="majorHAnsi" w:hAnsiTheme="majorHAnsi" w:cstheme="majorHAnsi"/>
                <w:color w:val="000000" w:themeColor="text1"/>
                <w:sz w:val="24"/>
                <w:szCs w:val="24"/>
              </w:rPr>
              <w:t>đến</w:t>
            </w:r>
            <w:proofErr w:type="spellEnd"/>
            <w:r w:rsidRPr="00FF1CFA">
              <w:rPr>
                <w:rFonts w:asciiTheme="majorHAnsi" w:hAnsiTheme="majorHAnsi" w:cstheme="majorHAnsi"/>
                <w:color w:val="000000" w:themeColor="text1"/>
                <w:sz w:val="24"/>
                <w:szCs w:val="24"/>
              </w:rPr>
              <w:t xml:space="preserve"> 150</w:t>
            </w:r>
          </w:p>
          <w:p w14:paraId="5560AD48"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Biên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tốc</w:t>
            </w:r>
            <w:proofErr w:type="spellEnd"/>
            <w:r w:rsidRPr="00FF1CFA">
              <w:rPr>
                <w:rFonts w:asciiTheme="majorHAnsi" w:hAnsiTheme="majorHAnsi" w:cstheme="majorHAnsi"/>
                <w:color w:val="000000" w:themeColor="text1"/>
                <w:sz w:val="24"/>
                <w:szCs w:val="24"/>
              </w:rPr>
              <w:t>, m/s2:</w:t>
            </w:r>
            <w:r w:rsidRPr="00FF1CFA">
              <w:rPr>
                <w:rFonts w:asciiTheme="majorHAnsi" w:hAnsiTheme="majorHAnsi" w:cstheme="majorHAnsi"/>
                <w:color w:val="000000" w:themeColor="text1"/>
                <w:sz w:val="24"/>
                <w:szCs w:val="24"/>
              </w:rPr>
              <w:tab/>
              <w:t>5(0,5gn)</w:t>
            </w:r>
          </w:p>
          <w:p w14:paraId="78E489E1"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trục</w:t>
            </w:r>
            <w:proofErr w:type="spellEnd"/>
            <w:r w:rsidRPr="00FF1CFA">
              <w:rPr>
                <w:rFonts w:asciiTheme="majorHAnsi" w:hAnsiTheme="majorHAnsi" w:cstheme="majorHAnsi"/>
                <w:color w:val="000000" w:themeColor="text1"/>
                <w:sz w:val="24"/>
                <w:szCs w:val="24"/>
              </w:rPr>
              <w:t>: 3</w:t>
            </w:r>
          </w:p>
          <w:p w14:paraId="728A7E10"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Tốc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quét</w:t>
            </w:r>
            <w:proofErr w:type="spellEnd"/>
            <w:r w:rsidRPr="00FF1CFA">
              <w:rPr>
                <w:rFonts w:asciiTheme="majorHAnsi" w:hAnsiTheme="majorHAnsi" w:cstheme="majorHAnsi"/>
                <w:color w:val="000000" w:themeColor="text1"/>
                <w:sz w:val="24"/>
                <w:szCs w:val="24"/>
              </w:rPr>
              <w:t>, octa/min: 1</w:t>
            </w:r>
          </w:p>
          <w:p w14:paraId="4613196F"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chu </w:t>
            </w:r>
            <w:proofErr w:type="spellStart"/>
            <w:r w:rsidRPr="00FF1CFA">
              <w:rPr>
                <w:rFonts w:asciiTheme="majorHAnsi" w:hAnsiTheme="majorHAnsi" w:cstheme="majorHAnsi"/>
                <w:color w:val="000000" w:themeColor="text1"/>
                <w:sz w:val="24"/>
                <w:szCs w:val="24"/>
              </w:rPr>
              <w:t>kỳ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quét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mỗi</w:t>
            </w:r>
            <w:proofErr w:type="spellEnd"/>
            <w:r w:rsidRPr="00FF1CFA">
              <w:rPr>
                <w:rFonts w:asciiTheme="majorHAnsi" w:hAnsiTheme="majorHAnsi" w:cstheme="majorHAnsi"/>
                <w:color w:val="000000" w:themeColor="text1"/>
                <w:sz w:val="24"/>
                <w:szCs w:val="24"/>
              </w:rPr>
              <w:t xml:space="preserve"> trục:1</w:t>
            </w:r>
          </w:p>
        </w:tc>
        <w:tc>
          <w:tcPr>
            <w:tcW w:w="2708" w:type="dxa"/>
            <w:shd w:val="clear" w:color="auto" w:fill="auto"/>
          </w:tcPr>
          <w:p w14:paraId="65C38745"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5.16 TCVN 7568-11:2015</w:t>
            </w:r>
          </w:p>
        </w:tc>
        <w:tc>
          <w:tcPr>
            <w:tcW w:w="2058" w:type="dxa"/>
            <w:vMerge/>
            <w:shd w:val="clear" w:color="auto" w:fill="auto"/>
            <w:vAlign w:val="center"/>
          </w:tcPr>
          <w:p w14:paraId="19295B01"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6294EF48"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12B44928" w14:textId="77777777" w:rsidTr="00053093">
        <w:trPr>
          <w:trHeight w:val="77"/>
          <w:jc w:val="center"/>
        </w:trPr>
        <w:tc>
          <w:tcPr>
            <w:tcW w:w="1271" w:type="dxa"/>
            <w:vMerge/>
            <w:shd w:val="clear" w:color="auto" w:fill="auto"/>
            <w:vAlign w:val="center"/>
          </w:tcPr>
          <w:p w14:paraId="23B6AB48" w14:textId="77777777" w:rsidR="000D530F" w:rsidRPr="00FF1CFA" w:rsidRDefault="000D530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64" w:type="dxa"/>
            <w:vMerge/>
            <w:shd w:val="clear" w:color="auto" w:fill="auto"/>
            <w:vAlign w:val="center"/>
          </w:tcPr>
          <w:p w14:paraId="31D5B13D" w14:textId="77777777" w:rsidR="000D530F" w:rsidRPr="00FF1CFA" w:rsidRDefault="000D530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tcPr>
          <w:p w14:paraId="6DFD40F5" w14:textId="66D83A42" w:rsidR="000D530F" w:rsidRPr="00FF1CFA" w:rsidRDefault="006674A4" w:rsidP="005A6029">
            <w:pPr>
              <w:spacing w:after="0"/>
              <w:rPr>
                <w:rFonts w:asciiTheme="majorHAnsi" w:hAnsiTheme="majorHAnsi" w:cstheme="majorHAnsi"/>
                <w:color w:val="000000" w:themeColor="text1"/>
                <w:sz w:val="24"/>
                <w:szCs w:val="24"/>
                <w:lang w:val="vi-VN"/>
              </w:rPr>
            </w:pPr>
            <w:ins w:id="791" w:author="ASUS" w:date="2020-05-12T09:43:00Z">
              <w:r w:rsidRPr="00FF1CFA">
                <w:rPr>
                  <w:rFonts w:asciiTheme="majorHAnsi" w:hAnsiTheme="majorHAnsi" w:cstheme="majorHAnsi"/>
                  <w:color w:val="000000" w:themeColor="text1"/>
                  <w:sz w:val="24"/>
                  <w:szCs w:val="24"/>
                  <w:lang w:val="vi-VN"/>
                </w:rPr>
                <w:t>R</w:t>
              </w:r>
            </w:ins>
            <w:del w:id="792" w:author="ASUS" w:date="2020-05-12T09:43:00Z">
              <w:r w:rsidR="000D530F" w:rsidRPr="00FF1CFA" w:rsidDel="006674A4">
                <w:rPr>
                  <w:rFonts w:asciiTheme="majorHAnsi" w:hAnsiTheme="majorHAnsi" w:cstheme="majorHAnsi"/>
                  <w:color w:val="000000" w:themeColor="text1"/>
                  <w:sz w:val="24"/>
                  <w:szCs w:val="24"/>
                  <w:lang w:val="vi-VN"/>
                </w:rPr>
                <w:delText>Thử r</w:delText>
              </w:r>
            </w:del>
            <w:r w:rsidR="000D530F" w:rsidRPr="00FF1CFA">
              <w:rPr>
                <w:rFonts w:asciiTheme="majorHAnsi" w:hAnsiTheme="majorHAnsi" w:cstheme="majorHAnsi"/>
                <w:color w:val="000000" w:themeColor="text1"/>
                <w:sz w:val="24"/>
                <w:szCs w:val="24"/>
                <w:lang w:val="vi-VN"/>
              </w:rPr>
              <w:t>ung, hình sin (khả năng chịu đựng)</w:t>
            </w:r>
          </w:p>
        </w:tc>
        <w:tc>
          <w:tcPr>
            <w:tcW w:w="3387" w:type="dxa"/>
            <w:shd w:val="clear" w:color="auto" w:fill="auto"/>
          </w:tcPr>
          <w:p w14:paraId="27B1E201" w14:textId="77777777" w:rsidR="000D530F" w:rsidRPr="00FF1CFA" w:rsidRDefault="000D530F" w:rsidP="005A6029">
            <w:pPr>
              <w:widowControl w:val="0"/>
              <w:spacing w:after="0"/>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Dải tần số, Hz: 10 đến 150</w:t>
            </w:r>
          </w:p>
          <w:p w14:paraId="6E380286"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Biên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tốc</w:t>
            </w:r>
            <w:proofErr w:type="spellEnd"/>
            <w:r w:rsidRPr="00FF1CFA">
              <w:rPr>
                <w:rFonts w:asciiTheme="majorHAnsi" w:hAnsiTheme="majorHAnsi" w:cstheme="majorHAnsi"/>
                <w:color w:val="000000" w:themeColor="text1"/>
                <w:sz w:val="24"/>
                <w:szCs w:val="24"/>
              </w:rPr>
              <w:t>, m/s2:</w:t>
            </w:r>
            <w:r w:rsidRPr="00FF1CFA">
              <w:rPr>
                <w:rFonts w:asciiTheme="majorHAnsi" w:hAnsiTheme="majorHAnsi" w:cstheme="majorHAnsi"/>
                <w:color w:val="000000" w:themeColor="text1"/>
                <w:sz w:val="24"/>
                <w:szCs w:val="24"/>
              </w:rPr>
              <w:tab/>
              <w:t>10 (1gn)</w:t>
            </w:r>
          </w:p>
          <w:p w14:paraId="75C5B76D"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trục</w:t>
            </w:r>
            <w:proofErr w:type="spellEnd"/>
            <w:r w:rsidRPr="00FF1CFA">
              <w:rPr>
                <w:rFonts w:asciiTheme="majorHAnsi" w:hAnsiTheme="majorHAnsi" w:cstheme="majorHAnsi"/>
                <w:color w:val="000000" w:themeColor="text1"/>
                <w:sz w:val="24"/>
                <w:szCs w:val="24"/>
              </w:rPr>
              <w:t>: 3</w:t>
            </w:r>
          </w:p>
          <w:p w14:paraId="3D1ACE67"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Tốc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quét</w:t>
            </w:r>
            <w:proofErr w:type="spellEnd"/>
            <w:r w:rsidRPr="00FF1CFA">
              <w:rPr>
                <w:rFonts w:asciiTheme="majorHAnsi" w:hAnsiTheme="majorHAnsi" w:cstheme="majorHAnsi"/>
                <w:color w:val="000000" w:themeColor="text1"/>
                <w:sz w:val="24"/>
                <w:szCs w:val="24"/>
              </w:rPr>
              <w:t>, octa/min: 1</w:t>
            </w:r>
          </w:p>
          <w:p w14:paraId="486D1E5C" w14:textId="77777777" w:rsidR="000D530F" w:rsidRPr="00FF1CFA" w:rsidRDefault="000D530F" w:rsidP="005A6029">
            <w:pPr>
              <w:widowControl w:val="0"/>
              <w:spacing w:after="0"/>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chu </w:t>
            </w:r>
            <w:proofErr w:type="spellStart"/>
            <w:r w:rsidRPr="00FF1CFA">
              <w:rPr>
                <w:rFonts w:asciiTheme="majorHAnsi" w:hAnsiTheme="majorHAnsi" w:cstheme="majorHAnsi"/>
                <w:color w:val="000000" w:themeColor="text1"/>
                <w:sz w:val="24"/>
                <w:szCs w:val="24"/>
              </w:rPr>
              <w:t>kỳ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quét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mỗi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trục</w:t>
            </w:r>
            <w:proofErr w:type="spellEnd"/>
            <w:r w:rsidRPr="00FF1CFA">
              <w:rPr>
                <w:rFonts w:asciiTheme="majorHAnsi" w:hAnsiTheme="majorHAnsi" w:cstheme="majorHAnsi"/>
                <w:color w:val="000000" w:themeColor="text1"/>
                <w:sz w:val="24"/>
                <w:szCs w:val="24"/>
              </w:rPr>
              <w:t>: 20</w:t>
            </w:r>
          </w:p>
        </w:tc>
        <w:tc>
          <w:tcPr>
            <w:tcW w:w="2708" w:type="dxa"/>
            <w:shd w:val="clear" w:color="auto" w:fill="auto"/>
          </w:tcPr>
          <w:p w14:paraId="1D327A34" w14:textId="77777777" w:rsidR="000D530F" w:rsidRPr="00FF1CFA" w:rsidRDefault="000D530F" w:rsidP="005A6029">
            <w:pPr>
              <w:spacing w:after="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5.17 TCVN 7568-11:2015</w:t>
            </w:r>
          </w:p>
        </w:tc>
        <w:tc>
          <w:tcPr>
            <w:tcW w:w="2058" w:type="dxa"/>
            <w:vMerge/>
            <w:shd w:val="clear" w:color="auto" w:fill="auto"/>
            <w:vAlign w:val="center"/>
          </w:tcPr>
          <w:p w14:paraId="3486DB02"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348CA575" w14:textId="77777777" w:rsidR="000D530F" w:rsidRPr="00FF1CFA" w:rsidRDefault="000D530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bl>
    <w:p w14:paraId="29673A3B" w14:textId="2AD57FF5" w:rsidR="008D61AB" w:rsidRPr="00FF1CFA" w:rsidRDefault="001249E0" w:rsidP="005A6029">
      <w:pPr>
        <w:spacing w:before="120" w:after="0" w:line="240" w:lineRule="auto"/>
        <w:rPr>
          <w:rFonts w:asciiTheme="majorHAnsi" w:eastAsia="Arial" w:hAnsiTheme="majorHAnsi" w:cstheme="majorHAnsi"/>
          <w:b/>
          <w:color w:val="000000" w:themeColor="text1"/>
          <w:sz w:val="28"/>
          <w:szCs w:val="28"/>
        </w:rPr>
      </w:pPr>
      <w:r w:rsidRPr="00FF1CFA">
        <w:rPr>
          <w:rFonts w:asciiTheme="majorHAnsi" w:eastAsia="Times New Roman" w:hAnsiTheme="majorHAnsi" w:cstheme="majorHAnsi"/>
          <w:b/>
          <w:color w:val="000000" w:themeColor="text1"/>
          <w:sz w:val="28"/>
          <w:szCs w:val="28"/>
        </w:rPr>
        <w:t>2.</w:t>
      </w:r>
      <w:r w:rsidR="00160679">
        <w:rPr>
          <w:rFonts w:asciiTheme="majorHAnsi" w:eastAsia="Times New Roman" w:hAnsiTheme="majorHAnsi" w:cstheme="majorHAnsi"/>
          <w:b/>
          <w:color w:val="000000" w:themeColor="text1"/>
          <w:sz w:val="28"/>
          <w:szCs w:val="28"/>
        </w:rPr>
        <w:t>6</w:t>
      </w:r>
      <w:r w:rsidR="008D61AB" w:rsidRPr="00FF1CFA">
        <w:rPr>
          <w:rFonts w:asciiTheme="majorHAnsi" w:eastAsia="Times New Roman" w:hAnsiTheme="majorHAnsi" w:cstheme="majorHAnsi"/>
          <w:b/>
          <w:color w:val="000000" w:themeColor="text1"/>
          <w:sz w:val="28"/>
          <w:szCs w:val="28"/>
        </w:rPr>
        <w:t>.</w:t>
      </w:r>
      <w:r w:rsidR="008D61AB" w:rsidRPr="00FF1CFA">
        <w:rPr>
          <w:rFonts w:asciiTheme="majorHAnsi" w:eastAsia="Times New Roman" w:hAnsiTheme="majorHAnsi" w:cstheme="majorHAnsi"/>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Thiết</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bị</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thuộc</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hệ</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thống</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chữa</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D61AB" w:rsidRPr="00FF1CFA">
        <w:rPr>
          <w:rFonts w:asciiTheme="majorHAnsi" w:eastAsia="Arial" w:hAnsiTheme="majorHAnsi" w:cstheme="majorHAnsi"/>
          <w:b/>
          <w:color w:val="000000" w:themeColor="text1"/>
          <w:sz w:val="28"/>
          <w:szCs w:val="28"/>
        </w:rPr>
        <w:t>cháy</w:t>
      </w:r>
      <w:proofErr w:type="spellEnd"/>
      <w:r w:rsidR="008D61AB" w:rsidRPr="00FF1CFA">
        <w:rPr>
          <w:rFonts w:asciiTheme="majorHAnsi" w:eastAsia="Arial" w:hAnsiTheme="majorHAnsi" w:cstheme="majorHAnsi"/>
          <w:b/>
          <w:color w:val="000000" w:themeColor="text1"/>
          <w:sz w:val="28"/>
          <w:szCs w:val="28"/>
        </w:rPr>
        <w:t xml:space="preserve"> </w:t>
      </w:r>
      <w:proofErr w:type="spellStart"/>
      <w:r w:rsidR="0081090E" w:rsidRPr="00FF1CFA">
        <w:rPr>
          <w:rFonts w:asciiTheme="majorHAnsi" w:eastAsia="Arial" w:hAnsiTheme="majorHAnsi" w:cstheme="majorHAnsi"/>
          <w:b/>
          <w:color w:val="000000" w:themeColor="text1"/>
          <w:sz w:val="28"/>
          <w:szCs w:val="28"/>
        </w:rPr>
        <w:t>bằng</w:t>
      </w:r>
      <w:proofErr w:type="spellEnd"/>
      <w:r w:rsidR="0081090E" w:rsidRPr="00FF1CFA">
        <w:rPr>
          <w:rFonts w:asciiTheme="majorHAnsi" w:eastAsia="Arial" w:hAnsiTheme="majorHAnsi" w:cstheme="majorHAnsi"/>
          <w:b/>
          <w:color w:val="000000" w:themeColor="text1"/>
          <w:sz w:val="28"/>
          <w:szCs w:val="28"/>
        </w:rPr>
        <w:t xml:space="preserve"> </w:t>
      </w:r>
      <w:proofErr w:type="spellStart"/>
      <w:r w:rsidR="0081090E" w:rsidRPr="00FF1CFA">
        <w:rPr>
          <w:rFonts w:asciiTheme="majorHAnsi" w:eastAsia="Arial" w:hAnsiTheme="majorHAnsi" w:cstheme="majorHAnsi"/>
          <w:b/>
          <w:color w:val="000000" w:themeColor="text1"/>
          <w:sz w:val="28"/>
          <w:szCs w:val="28"/>
        </w:rPr>
        <w:t>khí</w:t>
      </w:r>
      <w:proofErr w:type="spellEnd"/>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573"/>
        <w:gridCol w:w="2694"/>
        <w:gridCol w:w="3387"/>
        <w:gridCol w:w="2792"/>
        <w:gridCol w:w="1890"/>
        <w:gridCol w:w="1709"/>
      </w:tblGrid>
      <w:tr w:rsidR="00FF1CFA" w:rsidRPr="000F7100" w14:paraId="03AAA611" w14:textId="77777777" w:rsidTr="008E35CD">
        <w:trPr>
          <w:trHeight w:val="77"/>
          <w:jc w:val="center"/>
        </w:trPr>
        <w:tc>
          <w:tcPr>
            <w:tcW w:w="1083" w:type="dxa"/>
            <w:shd w:val="clear" w:color="auto" w:fill="auto"/>
            <w:vAlign w:val="center"/>
          </w:tcPr>
          <w:p w14:paraId="7831B3D6" w14:textId="77777777" w:rsidR="008456DD" w:rsidRPr="00FF1CFA" w:rsidRDefault="008456DD"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573" w:type="dxa"/>
            <w:shd w:val="clear" w:color="auto" w:fill="auto"/>
            <w:vAlign w:val="center"/>
          </w:tcPr>
          <w:p w14:paraId="25CD00BF" w14:textId="77777777" w:rsidR="008456DD" w:rsidRPr="00FF1CFA" w:rsidRDefault="008456DD" w:rsidP="005A6029">
            <w:pPr>
              <w:spacing w:after="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694" w:type="dxa"/>
            <w:shd w:val="clear" w:color="auto" w:fill="auto"/>
            <w:vAlign w:val="center"/>
          </w:tcPr>
          <w:p w14:paraId="44A2575C" w14:textId="77777777" w:rsidR="008456DD" w:rsidRPr="00FF1CFA" w:rsidRDefault="008456DD"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3387" w:type="dxa"/>
            <w:shd w:val="clear" w:color="auto" w:fill="auto"/>
            <w:vAlign w:val="center"/>
          </w:tcPr>
          <w:p w14:paraId="22FE3233" w14:textId="77777777" w:rsidR="008456DD" w:rsidRPr="00FF1CFA" w:rsidRDefault="008456DD" w:rsidP="005A6029">
            <w:pPr>
              <w:spacing w:after="0" w:line="240" w:lineRule="auto"/>
              <w:ind w:left="-54" w:right="-105"/>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792" w:type="dxa"/>
            <w:shd w:val="clear" w:color="auto" w:fill="auto"/>
            <w:vAlign w:val="center"/>
          </w:tcPr>
          <w:p w14:paraId="0CD896D6" w14:textId="77777777" w:rsidR="008456DD" w:rsidRPr="00FF1CFA" w:rsidRDefault="008456DD"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1890" w:type="dxa"/>
            <w:shd w:val="clear" w:color="auto" w:fill="auto"/>
            <w:vAlign w:val="center"/>
          </w:tcPr>
          <w:p w14:paraId="6C1F4E15" w14:textId="77777777" w:rsidR="008456DD" w:rsidRPr="00FF1CFA" w:rsidRDefault="008456DD"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709" w:type="dxa"/>
            <w:shd w:val="clear" w:color="auto" w:fill="auto"/>
            <w:vAlign w:val="center"/>
          </w:tcPr>
          <w:p w14:paraId="08035A44" w14:textId="77777777" w:rsidR="008456DD" w:rsidRPr="00FF1CFA" w:rsidRDefault="008456DD"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FF1CFA" w:rsidRPr="00FF1CFA" w14:paraId="4EACEE54" w14:textId="77777777" w:rsidTr="006E4C11">
        <w:trPr>
          <w:trHeight w:val="77"/>
          <w:jc w:val="center"/>
        </w:trPr>
        <w:tc>
          <w:tcPr>
            <w:tcW w:w="1083" w:type="dxa"/>
            <w:vMerge w:val="restart"/>
            <w:shd w:val="clear" w:color="auto" w:fill="auto"/>
            <w:vAlign w:val="center"/>
          </w:tcPr>
          <w:p w14:paraId="44B198F7" w14:textId="547FEA5A" w:rsidR="00BA6EBE"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BA6EB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6</w:t>
            </w:r>
            <w:r w:rsidR="00BA6EBE" w:rsidRPr="00FF1CFA">
              <w:rPr>
                <w:rFonts w:asciiTheme="majorHAnsi" w:eastAsia="Times New Roman" w:hAnsiTheme="majorHAnsi" w:cstheme="majorHAnsi"/>
                <w:b/>
                <w:bCs/>
                <w:color w:val="000000" w:themeColor="text1"/>
                <w:sz w:val="24"/>
                <w:szCs w:val="24"/>
                <w:lang w:eastAsia="vi-VN"/>
              </w:rPr>
              <w:t>.1</w:t>
            </w:r>
          </w:p>
        </w:tc>
        <w:tc>
          <w:tcPr>
            <w:tcW w:w="1573" w:type="dxa"/>
            <w:vMerge w:val="restart"/>
            <w:shd w:val="clear" w:color="auto" w:fill="auto"/>
            <w:vAlign w:val="center"/>
          </w:tcPr>
          <w:p w14:paraId="6C461DCF" w14:textId="77777777" w:rsidR="00BA6EBE" w:rsidRPr="00FF1CFA" w:rsidRDefault="00BA6EBE" w:rsidP="00BA6EBE">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HFC-227ea</w:t>
            </w:r>
          </w:p>
        </w:tc>
        <w:tc>
          <w:tcPr>
            <w:tcW w:w="2694" w:type="dxa"/>
            <w:shd w:val="clear" w:color="auto" w:fill="auto"/>
            <w:vAlign w:val="center"/>
          </w:tcPr>
          <w:p w14:paraId="58F2857C" w14:textId="77777777" w:rsidR="00BA6EBE" w:rsidRPr="00FF1CFA" w:rsidRDefault="00BA6EBE" w:rsidP="00BA6EBE">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tinh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khiết</w:t>
            </w:r>
            <w:proofErr w:type="spellEnd"/>
          </w:p>
        </w:tc>
        <w:tc>
          <w:tcPr>
            <w:tcW w:w="3387" w:type="dxa"/>
            <w:shd w:val="clear" w:color="auto" w:fill="auto"/>
            <w:vAlign w:val="center"/>
          </w:tcPr>
          <w:p w14:paraId="6AF7C67A"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99.6%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3E862DC2"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TCVN7161-9</w:t>
            </w:r>
          </w:p>
        </w:tc>
        <w:tc>
          <w:tcPr>
            <w:tcW w:w="2792" w:type="dxa"/>
            <w:vMerge w:val="restart"/>
            <w:shd w:val="clear" w:color="auto" w:fill="auto"/>
            <w:vAlign w:val="center"/>
          </w:tcPr>
          <w:p w14:paraId="3C9633A2" w14:textId="77777777" w:rsidR="00BA6EBE" w:rsidRPr="00FF1CFA" w:rsidRDefault="00BA6EBE" w:rsidP="00BA6EBE">
            <w:pPr>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TCVN7161-9</w:t>
            </w:r>
          </w:p>
        </w:tc>
        <w:tc>
          <w:tcPr>
            <w:tcW w:w="1890" w:type="dxa"/>
            <w:vMerge w:val="restart"/>
            <w:shd w:val="clear" w:color="auto" w:fill="auto"/>
            <w:vAlign w:val="center"/>
          </w:tcPr>
          <w:p w14:paraId="6947A49E" w14:textId="77777777" w:rsidR="00BA6EBE" w:rsidRPr="00FF1CFA" w:rsidRDefault="00BA6EBE" w:rsidP="00BA6EBE">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mẫu</w:t>
            </w:r>
            <w:proofErr w:type="spellEnd"/>
            <w:r w:rsidRPr="00FF1CFA">
              <w:rPr>
                <w:rFonts w:asciiTheme="majorHAnsi" w:eastAsia="Times New Roman" w:hAnsiTheme="majorHAnsi" w:cstheme="majorHAnsi"/>
                <w:bCs/>
                <w:color w:val="000000" w:themeColor="text1"/>
                <w:sz w:val="24"/>
                <w:szCs w:val="24"/>
              </w:rPr>
              <w:t xml:space="preserve"> dung </w:t>
            </w:r>
            <w:proofErr w:type="spellStart"/>
            <w:r w:rsidRPr="00FF1CFA">
              <w:rPr>
                <w:rFonts w:asciiTheme="majorHAnsi" w:eastAsia="Times New Roman" w:hAnsiTheme="majorHAnsi" w:cstheme="majorHAnsi"/>
                <w:bCs/>
                <w:color w:val="000000" w:themeColor="text1"/>
                <w:sz w:val="24"/>
                <w:szCs w:val="24"/>
              </w:rPr>
              <w:t>tích</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lít</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tcPr>
          <w:p w14:paraId="7C832846" w14:textId="45D00D5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color w:val="000000" w:themeColor="text1"/>
                <w:sz w:val="24"/>
                <w:szCs w:val="24"/>
              </w:rPr>
              <w:t>3813.0000</w:t>
            </w:r>
          </w:p>
        </w:tc>
      </w:tr>
      <w:tr w:rsidR="00FF1CFA" w:rsidRPr="00FF1CFA" w14:paraId="4D65BCCB" w14:textId="77777777" w:rsidTr="006E4C11">
        <w:trPr>
          <w:trHeight w:val="77"/>
          <w:jc w:val="center"/>
        </w:trPr>
        <w:tc>
          <w:tcPr>
            <w:tcW w:w="1083" w:type="dxa"/>
            <w:vMerge/>
            <w:shd w:val="clear" w:color="auto" w:fill="auto"/>
            <w:vAlign w:val="center"/>
          </w:tcPr>
          <w:p w14:paraId="5B3FF1BE" w14:textId="77777777" w:rsidR="00BA6EBE" w:rsidRPr="00FF1CFA" w:rsidRDefault="00BA6EBE" w:rsidP="00BA6EBE">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3F29EF13" w14:textId="77777777" w:rsidR="00BA6EBE" w:rsidRPr="00FF1CFA" w:rsidRDefault="00BA6EBE" w:rsidP="00BA6EBE">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6C578B4" w14:textId="77777777" w:rsidR="00BA6EBE" w:rsidRPr="00FF1CFA" w:rsidRDefault="00BA6EBE" w:rsidP="00BA6EBE">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axit</w:t>
            </w:r>
            <w:proofErr w:type="spellEnd"/>
          </w:p>
        </w:tc>
        <w:tc>
          <w:tcPr>
            <w:tcW w:w="3387" w:type="dxa"/>
            <w:shd w:val="clear" w:color="auto" w:fill="auto"/>
            <w:vAlign w:val="center"/>
          </w:tcPr>
          <w:p w14:paraId="20B47233"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3x 10</w:t>
            </w:r>
            <w:r w:rsidRPr="00FF1CFA">
              <w:rPr>
                <w:rFonts w:asciiTheme="majorHAnsi" w:hAnsiTheme="majorHAnsi" w:cstheme="majorHAnsi"/>
                <w:color w:val="000000" w:themeColor="text1"/>
                <w:sz w:val="24"/>
                <w:szCs w:val="24"/>
                <w:vertAlign w:val="superscript"/>
              </w:rPr>
              <w:t xml:space="preserve">-6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458DDC14"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TCVN7161-9</w:t>
            </w:r>
          </w:p>
        </w:tc>
        <w:tc>
          <w:tcPr>
            <w:tcW w:w="2792" w:type="dxa"/>
            <w:vMerge/>
            <w:shd w:val="clear" w:color="auto" w:fill="auto"/>
            <w:vAlign w:val="center"/>
          </w:tcPr>
          <w:p w14:paraId="6E40C507" w14:textId="77777777" w:rsidR="00BA6EBE" w:rsidRPr="00FF1CFA" w:rsidRDefault="00BA6EBE" w:rsidP="00BA6EBE">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45D38E9C"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tcPr>
          <w:p w14:paraId="6012D441"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B196BBF" w14:textId="77777777" w:rsidTr="006E4C11">
        <w:trPr>
          <w:trHeight w:val="77"/>
          <w:jc w:val="center"/>
        </w:trPr>
        <w:tc>
          <w:tcPr>
            <w:tcW w:w="1083" w:type="dxa"/>
            <w:vMerge/>
            <w:shd w:val="clear" w:color="auto" w:fill="auto"/>
            <w:vAlign w:val="center"/>
          </w:tcPr>
          <w:p w14:paraId="5308A943" w14:textId="77777777" w:rsidR="00BA6EBE" w:rsidRPr="00FF1CFA" w:rsidRDefault="00BA6EBE" w:rsidP="00BA6EBE">
            <w:pPr>
              <w:spacing w:after="0" w:line="240" w:lineRule="auto"/>
              <w:ind w:left="720"/>
              <w:rPr>
                <w:rFonts w:asciiTheme="majorHAnsi" w:eastAsia="Times New Roman" w:hAnsiTheme="majorHAnsi" w:cstheme="majorHAnsi"/>
                <w:b/>
                <w:bCs/>
                <w:color w:val="000000" w:themeColor="text1"/>
                <w:sz w:val="24"/>
                <w:szCs w:val="24"/>
                <w:lang w:eastAsia="vi-VN"/>
              </w:rPr>
            </w:pPr>
          </w:p>
        </w:tc>
        <w:tc>
          <w:tcPr>
            <w:tcW w:w="1573" w:type="dxa"/>
            <w:vMerge/>
            <w:shd w:val="clear" w:color="auto" w:fill="auto"/>
            <w:vAlign w:val="center"/>
          </w:tcPr>
          <w:p w14:paraId="0E52504D" w14:textId="77777777" w:rsidR="00BA6EBE" w:rsidRPr="00FF1CFA" w:rsidRDefault="00BA6EBE" w:rsidP="00BA6EBE">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6DF4F1A" w14:textId="77777777" w:rsidR="00BA6EBE" w:rsidRPr="00FF1CFA" w:rsidRDefault="00BA6EBE" w:rsidP="00BA6EBE">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nước</w:t>
            </w:r>
            <w:proofErr w:type="spellEnd"/>
          </w:p>
        </w:tc>
        <w:tc>
          <w:tcPr>
            <w:tcW w:w="3387" w:type="dxa"/>
            <w:shd w:val="clear" w:color="auto" w:fill="auto"/>
            <w:vAlign w:val="center"/>
          </w:tcPr>
          <w:p w14:paraId="3FEA439B"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10x 10</w:t>
            </w:r>
            <w:r w:rsidRPr="00FF1CFA">
              <w:rPr>
                <w:rFonts w:asciiTheme="majorHAnsi" w:hAnsiTheme="majorHAnsi" w:cstheme="majorHAnsi"/>
                <w:color w:val="000000" w:themeColor="text1"/>
                <w:sz w:val="24"/>
                <w:szCs w:val="24"/>
                <w:vertAlign w:val="superscript"/>
              </w:rPr>
              <w:t xml:space="preserve">-6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19305CC4"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TCVN7161-9</w:t>
            </w:r>
          </w:p>
        </w:tc>
        <w:tc>
          <w:tcPr>
            <w:tcW w:w="2792" w:type="dxa"/>
            <w:vMerge/>
            <w:shd w:val="clear" w:color="auto" w:fill="auto"/>
            <w:vAlign w:val="center"/>
          </w:tcPr>
          <w:p w14:paraId="6F637B4E" w14:textId="77777777" w:rsidR="00BA6EBE" w:rsidRPr="00FF1CFA" w:rsidRDefault="00BA6EBE" w:rsidP="00BA6EBE">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567E50B4"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tcPr>
          <w:p w14:paraId="46EADC7C"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BF284B0" w14:textId="77777777" w:rsidTr="006E4C11">
        <w:trPr>
          <w:trHeight w:val="77"/>
          <w:jc w:val="center"/>
        </w:trPr>
        <w:tc>
          <w:tcPr>
            <w:tcW w:w="1083" w:type="dxa"/>
            <w:vMerge/>
            <w:shd w:val="clear" w:color="auto" w:fill="auto"/>
            <w:vAlign w:val="center"/>
          </w:tcPr>
          <w:p w14:paraId="59474B0A" w14:textId="77777777" w:rsidR="00BA6EBE" w:rsidRPr="00FF1CFA" w:rsidRDefault="00BA6EBE" w:rsidP="00BA6EBE">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1F169181" w14:textId="77777777" w:rsidR="00BA6EBE" w:rsidRPr="00FF1CFA" w:rsidRDefault="00BA6EBE" w:rsidP="00BA6EBE">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FD8D7A8" w14:textId="77777777" w:rsidR="00BA6EBE" w:rsidRPr="00FF1CFA" w:rsidRDefault="00BA6EBE" w:rsidP="00BA6EBE">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Cặn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không</w:t>
            </w:r>
            <w:proofErr w:type="spellEnd"/>
            <w:r w:rsidRPr="00FF1CFA">
              <w:rPr>
                <w:rFonts w:asciiTheme="majorHAnsi" w:hAnsiTheme="majorHAnsi" w:cstheme="majorHAnsi"/>
                <w:color w:val="000000" w:themeColor="text1"/>
                <w:sz w:val="24"/>
                <w:szCs w:val="24"/>
              </w:rPr>
              <w:t xml:space="preserve"> bay </w:t>
            </w:r>
            <w:proofErr w:type="spellStart"/>
            <w:r w:rsidRPr="00FF1CFA">
              <w:rPr>
                <w:rFonts w:asciiTheme="majorHAnsi" w:hAnsiTheme="majorHAnsi" w:cstheme="majorHAnsi"/>
                <w:color w:val="000000" w:themeColor="text1"/>
                <w:sz w:val="24"/>
                <w:szCs w:val="24"/>
              </w:rPr>
              <w:t>hơi</w:t>
            </w:r>
            <w:proofErr w:type="spellEnd"/>
          </w:p>
        </w:tc>
        <w:tc>
          <w:tcPr>
            <w:tcW w:w="3387" w:type="dxa"/>
            <w:shd w:val="clear" w:color="auto" w:fill="auto"/>
            <w:vAlign w:val="center"/>
          </w:tcPr>
          <w:p w14:paraId="7CD6210B"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0.01%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3DBE9B1B"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TCVN7161-9</w:t>
            </w:r>
          </w:p>
        </w:tc>
        <w:tc>
          <w:tcPr>
            <w:tcW w:w="2792" w:type="dxa"/>
            <w:vMerge/>
            <w:shd w:val="clear" w:color="auto" w:fill="auto"/>
            <w:vAlign w:val="center"/>
          </w:tcPr>
          <w:p w14:paraId="54513B3E" w14:textId="77777777" w:rsidR="00BA6EBE" w:rsidRPr="00FF1CFA" w:rsidRDefault="00BA6EBE" w:rsidP="00BA6EBE">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4B5A8A98"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tcPr>
          <w:p w14:paraId="6B83D796" w14:textId="77777777"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6B2CCAD" w14:textId="77777777" w:rsidTr="006E4C11">
        <w:trPr>
          <w:trHeight w:val="77"/>
          <w:jc w:val="center"/>
        </w:trPr>
        <w:tc>
          <w:tcPr>
            <w:tcW w:w="1083" w:type="dxa"/>
            <w:vMerge w:val="restart"/>
            <w:shd w:val="clear" w:color="auto" w:fill="auto"/>
            <w:vAlign w:val="center"/>
          </w:tcPr>
          <w:p w14:paraId="61D91CB1" w14:textId="3DAF6E86" w:rsidR="00BA6EBE"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BA6EBE"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6</w:t>
            </w:r>
            <w:r w:rsidR="00BA6EBE" w:rsidRPr="00FF1CFA">
              <w:rPr>
                <w:rFonts w:asciiTheme="majorHAnsi" w:eastAsia="Times New Roman" w:hAnsiTheme="majorHAnsi" w:cstheme="majorHAnsi"/>
                <w:b/>
                <w:bCs/>
                <w:color w:val="000000" w:themeColor="text1"/>
                <w:sz w:val="24"/>
                <w:szCs w:val="24"/>
                <w:lang w:eastAsia="vi-VN"/>
              </w:rPr>
              <w:t>.2</w:t>
            </w:r>
          </w:p>
        </w:tc>
        <w:tc>
          <w:tcPr>
            <w:tcW w:w="1573" w:type="dxa"/>
            <w:vMerge w:val="restart"/>
            <w:shd w:val="clear" w:color="auto" w:fill="auto"/>
            <w:vAlign w:val="center"/>
          </w:tcPr>
          <w:p w14:paraId="612E9A73" w14:textId="77777777" w:rsidR="00BA6EBE" w:rsidRPr="00FF1CFA" w:rsidRDefault="00BA6EBE" w:rsidP="00BA6EBE">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FK-5-1-12</w:t>
            </w:r>
          </w:p>
        </w:tc>
        <w:tc>
          <w:tcPr>
            <w:tcW w:w="2694" w:type="dxa"/>
            <w:shd w:val="clear" w:color="auto" w:fill="auto"/>
            <w:vAlign w:val="center"/>
          </w:tcPr>
          <w:p w14:paraId="53E81A0C" w14:textId="77777777" w:rsidR="00BA6EBE" w:rsidRPr="00FF1CFA" w:rsidRDefault="00BA6EBE" w:rsidP="00BA6EBE">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tinh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khiết</w:t>
            </w:r>
            <w:proofErr w:type="spellEnd"/>
          </w:p>
        </w:tc>
        <w:tc>
          <w:tcPr>
            <w:tcW w:w="3387" w:type="dxa"/>
            <w:shd w:val="clear" w:color="auto" w:fill="auto"/>
            <w:vAlign w:val="center"/>
          </w:tcPr>
          <w:p w14:paraId="0A3C2A42"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99.0%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412DEF08" w14:textId="77777777" w:rsidR="00BA6EBE" w:rsidRPr="00FF1CFA" w:rsidRDefault="00BA6EBE" w:rsidP="00BA6EBE">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14520-5:2019</w:t>
            </w:r>
          </w:p>
        </w:tc>
        <w:tc>
          <w:tcPr>
            <w:tcW w:w="2792" w:type="dxa"/>
            <w:vMerge w:val="restart"/>
            <w:shd w:val="clear" w:color="auto" w:fill="auto"/>
            <w:vAlign w:val="center"/>
          </w:tcPr>
          <w:p w14:paraId="1A37E392" w14:textId="77777777" w:rsidR="00BA6EBE" w:rsidRPr="00FF1CFA" w:rsidRDefault="00BA6EBE" w:rsidP="00BA6EBE">
            <w:pPr>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14520-5:2019</w:t>
            </w:r>
          </w:p>
        </w:tc>
        <w:tc>
          <w:tcPr>
            <w:tcW w:w="1890" w:type="dxa"/>
            <w:vMerge w:val="restart"/>
            <w:shd w:val="clear" w:color="auto" w:fill="auto"/>
            <w:vAlign w:val="center"/>
          </w:tcPr>
          <w:p w14:paraId="6D220D76" w14:textId="77777777" w:rsidR="00BA6EBE" w:rsidRPr="00FF1CFA" w:rsidRDefault="00BA6EBE" w:rsidP="00BA6EBE">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mẫu</w:t>
            </w:r>
            <w:proofErr w:type="spellEnd"/>
            <w:r w:rsidRPr="00FF1CFA">
              <w:rPr>
                <w:rFonts w:asciiTheme="majorHAnsi" w:eastAsia="Times New Roman" w:hAnsiTheme="majorHAnsi" w:cstheme="majorHAnsi"/>
                <w:bCs/>
                <w:color w:val="000000" w:themeColor="text1"/>
                <w:sz w:val="24"/>
                <w:szCs w:val="24"/>
              </w:rPr>
              <w:t xml:space="preserve"> dung </w:t>
            </w:r>
            <w:proofErr w:type="spellStart"/>
            <w:r w:rsidRPr="00FF1CFA">
              <w:rPr>
                <w:rFonts w:asciiTheme="majorHAnsi" w:eastAsia="Times New Roman" w:hAnsiTheme="majorHAnsi" w:cstheme="majorHAnsi"/>
                <w:bCs/>
                <w:color w:val="000000" w:themeColor="text1"/>
                <w:sz w:val="24"/>
                <w:szCs w:val="24"/>
              </w:rPr>
              <w:t>tích</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lít</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tcPr>
          <w:p w14:paraId="4E6B5543" w14:textId="683EB22E" w:rsidR="00BA6EBE" w:rsidRPr="00FF1CFA" w:rsidRDefault="00BA6EBE" w:rsidP="00BA6EBE">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33D1CBAE" w14:textId="77777777" w:rsidTr="008E35CD">
        <w:trPr>
          <w:trHeight w:val="77"/>
          <w:jc w:val="center"/>
        </w:trPr>
        <w:tc>
          <w:tcPr>
            <w:tcW w:w="1083" w:type="dxa"/>
            <w:vMerge/>
            <w:shd w:val="clear" w:color="auto" w:fill="auto"/>
            <w:vAlign w:val="center"/>
          </w:tcPr>
          <w:p w14:paraId="1462BA74"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2A97B10F"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187059C7"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axit</w:t>
            </w:r>
            <w:proofErr w:type="spellEnd"/>
          </w:p>
        </w:tc>
        <w:tc>
          <w:tcPr>
            <w:tcW w:w="3387" w:type="dxa"/>
            <w:shd w:val="clear" w:color="auto" w:fill="auto"/>
            <w:vAlign w:val="center"/>
          </w:tcPr>
          <w:p w14:paraId="2930EC27"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3x 10</w:t>
            </w:r>
            <w:r w:rsidRPr="00FF1CFA">
              <w:rPr>
                <w:rFonts w:asciiTheme="majorHAnsi" w:hAnsiTheme="majorHAnsi" w:cstheme="majorHAnsi"/>
                <w:color w:val="000000" w:themeColor="text1"/>
                <w:sz w:val="24"/>
                <w:szCs w:val="24"/>
                <w:vertAlign w:val="superscript"/>
              </w:rPr>
              <w:t xml:space="preserve">-6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54E06B3C"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14520-5:2019</w:t>
            </w:r>
          </w:p>
        </w:tc>
        <w:tc>
          <w:tcPr>
            <w:tcW w:w="2792" w:type="dxa"/>
            <w:vMerge/>
            <w:shd w:val="clear" w:color="auto" w:fill="auto"/>
            <w:vAlign w:val="center"/>
          </w:tcPr>
          <w:p w14:paraId="407EB92F"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5893187D"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1E1F5A24"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24D8724" w14:textId="77777777" w:rsidTr="008E35CD">
        <w:trPr>
          <w:trHeight w:val="77"/>
          <w:jc w:val="center"/>
        </w:trPr>
        <w:tc>
          <w:tcPr>
            <w:tcW w:w="1083" w:type="dxa"/>
            <w:vMerge/>
            <w:shd w:val="clear" w:color="auto" w:fill="auto"/>
            <w:vAlign w:val="center"/>
          </w:tcPr>
          <w:p w14:paraId="127F9952"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eastAsia="vi-VN"/>
              </w:rPr>
            </w:pPr>
          </w:p>
        </w:tc>
        <w:tc>
          <w:tcPr>
            <w:tcW w:w="1573" w:type="dxa"/>
            <w:vMerge/>
            <w:shd w:val="clear" w:color="auto" w:fill="auto"/>
            <w:vAlign w:val="center"/>
          </w:tcPr>
          <w:p w14:paraId="4429A0BA"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0C07D36B"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nước</w:t>
            </w:r>
            <w:proofErr w:type="spellEnd"/>
          </w:p>
        </w:tc>
        <w:tc>
          <w:tcPr>
            <w:tcW w:w="3387" w:type="dxa"/>
            <w:shd w:val="clear" w:color="auto" w:fill="auto"/>
            <w:vAlign w:val="center"/>
          </w:tcPr>
          <w:p w14:paraId="23466D2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10x 10</w:t>
            </w:r>
            <w:r w:rsidRPr="00FF1CFA">
              <w:rPr>
                <w:rFonts w:asciiTheme="majorHAnsi" w:hAnsiTheme="majorHAnsi" w:cstheme="majorHAnsi"/>
                <w:color w:val="000000" w:themeColor="text1"/>
                <w:sz w:val="24"/>
                <w:szCs w:val="24"/>
                <w:vertAlign w:val="superscript"/>
              </w:rPr>
              <w:t xml:space="preserve">-6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5FD6AE10"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14520-5:2019</w:t>
            </w:r>
          </w:p>
        </w:tc>
        <w:tc>
          <w:tcPr>
            <w:tcW w:w="2792" w:type="dxa"/>
            <w:vMerge/>
            <w:shd w:val="clear" w:color="auto" w:fill="auto"/>
            <w:vAlign w:val="center"/>
          </w:tcPr>
          <w:p w14:paraId="49E0726E"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4292BEE7"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12B26EB3"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71CE2EB" w14:textId="77777777" w:rsidTr="008E35CD">
        <w:trPr>
          <w:trHeight w:val="77"/>
          <w:jc w:val="center"/>
        </w:trPr>
        <w:tc>
          <w:tcPr>
            <w:tcW w:w="1083" w:type="dxa"/>
            <w:vMerge/>
            <w:shd w:val="clear" w:color="auto" w:fill="auto"/>
            <w:vAlign w:val="center"/>
          </w:tcPr>
          <w:p w14:paraId="5346602C"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DE447A2"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499CEEEA"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Cặn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không</w:t>
            </w:r>
            <w:proofErr w:type="spellEnd"/>
            <w:r w:rsidRPr="00FF1CFA">
              <w:rPr>
                <w:rFonts w:asciiTheme="majorHAnsi" w:hAnsiTheme="majorHAnsi" w:cstheme="majorHAnsi"/>
                <w:color w:val="000000" w:themeColor="text1"/>
                <w:sz w:val="24"/>
                <w:szCs w:val="24"/>
              </w:rPr>
              <w:t xml:space="preserve"> bay </w:t>
            </w:r>
            <w:proofErr w:type="spellStart"/>
            <w:r w:rsidRPr="00FF1CFA">
              <w:rPr>
                <w:rFonts w:asciiTheme="majorHAnsi" w:hAnsiTheme="majorHAnsi" w:cstheme="majorHAnsi"/>
                <w:color w:val="000000" w:themeColor="text1"/>
                <w:sz w:val="24"/>
                <w:szCs w:val="24"/>
              </w:rPr>
              <w:t>hơi</w:t>
            </w:r>
            <w:proofErr w:type="spellEnd"/>
          </w:p>
        </w:tc>
        <w:tc>
          <w:tcPr>
            <w:tcW w:w="3387" w:type="dxa"/>
            <w:shd w:val="clear" w:color="auto" w:fill="auto"/>
            <w:vAlign w:val="center"/>
          </w:tcPr>
          <w:p w14:paraId="2486516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0.03%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4FEE1125"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14520-5:2019</w:t>
            </w:r>
          </w:p>
        </w:tc>
        <w:tc>
          <w:tcPr>
            <w:tcW w:w="2792" w:type="dxa"/>
            <w:vMerge/>
            <w:shd w:val="clear" w:color="auto" w:fill="auto"/>
            <w:vAlign w:val="center"/>
          </w:tcPr>
          <w:p w14:paraId="7B1496C6"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5FE91E11"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0D336100"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41840FE" w14:textId="77777777" w:rsidTr="008E35CD">
        <w:trPr>
          <w:trHeight w:val="77"/>
          <w:jc w:val="center"/>
        </w:trPr>
        <w:tc>
          <w:tcPr>
            <w:tcW w:w="1083" w:type="dxa"/>
            <w:vMerge w:val="restart"/>
            <w:shd w:val="clear" w:color="auto" w:fill="auto"/>
            <w:vAlign w:val="center"/>
          </w:tcPr>
          <w:p w14:paraId="7A3A0166" w14:textId="5E479505" w:rsidR="00CF212F" w:rsidRPr="00FF1CFA" w:rsidRDefault="006F3BAB" w:rsidP="00160679">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CF212F" w:rsidRPr="00FF1CFA">
              <w:rPr>
                <w:rFonts w:asciiTheme="majorHAnsi" w:eastAsia="Times New Roman" w:hAnsiTheme="majorHAnsi" w:cstheme="majorHAnsi"/>
                <w:b/>
                <w:bCs/>
                <w:color w:val="000000" w:themeColor="text1"/>
                <w:sz w:val="24"/>
                <w:szCs w:val="24"/>
                <w:lang w:eastAsia="vi-VN"/>
              </w:rPr>
              <w:t>.</w:t>
            </w:r>
            <w:r w:rsidR="00160679">
              <w:rPr>
                <w:rFonts w:asciiTheme="majorHAnsi" w:eastAsia="Times New Roman" w:hAnsiTheme="majorHAnsi" w:cstheme="majorHAnsi"/>
                <w:b/>
                <w:bCs/>
                <w:color w:val="000000" w:themeColor="text1"/>
                <w:sz w:val="24"/>
                <w:szCs w:val="24"/>
                <w:lang w:eastAsia="vi-VN"/>
              </w:rPr>
              <w:t>6</w:t>
            </w:r>
            <w:r w:rsidR="00CF212F" w:rsidRPr="00FF1CFA">
              <w:rPr>
                <w:rFonts w:asciiTheme="majorHAnsi" w:eastAsia="Times New Roman" w:hAnsiTheme="majorHAnsi" w:cstheme="majorHAnsi"/>
                <w:b/>
                <w:bCs/>
                <w:color w:val="000000" w:themeColor="text1"/>
                <w:sz w:val="24"/>
                <w:szCs w:val="24"/>
                <w:lang w:eastAsia="vi-VN"/>
              </w:rPr>
              <w:t>.3</w:t>
            </w:r>
          </w:p>
        </w:tc>
        <w:tc>
          <w:tcPr>
            <w:tcW w:w="1573" w:type="dxa"/>
            <w:vMerge w:val="restart"/>
            <w:shd w:val="clear" w:color="auto" w:fill="auto"/>
            <w:vAlign w:val="center"/>
          </w:tcPr>
          <w:p w14:paraId="1E549075"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IG-100</w:t>
            </w:r>
          </w:p>
        </w:tc>
        <w:tc>
          <w:tcPr>
            <w:tcW w:w="2694" w:type="dxa"/>
            <w:vMerge w:val="restart"/>
            <w:shd w:val="clear" w:color="auto" w:fill="auto"/>
            <w:vAlign w:val="center"/>
          </w:tcPr>
          <w:p w14:paraId="2D368949"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Độ tinh khiết</w:t>
            </w:r>
          </w:p>
          <w:p w14:paraId="203D7283"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Hàm lượng nước</w:t>
            </w:r>
          </w:p>
          <w:p w14:paraId="705EDFE2"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Oxy</w:t>
            </w:r>
          </w:p>
        </w:tc>
        <w:tc>
          <w:tcPr>
            <w:tcW w:w="3387" w:type="dxa"/>
            <w:shd w:val="clear" w:color="auto" w:fill="auto"/>
            <w:vAlign w:val="center"/>
          </w:tcPr>
          <w:p w14:paraId="02BFC835"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99.6%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12704A56"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 7161-13:2009</w:t>
            </w:r>
          </w:p>
        </w:tc>
        <w:tc>
          <w:tcPr>
            <w:tcW w:w="2792" w:type="dxa"/>
            <w:vMerge w:val="restart"/>
            <w:shd w:val="clear" w:color="auto" w:fill="auto"/>
            <w:vAlign w:val="center"/>
          </w:tcPr>
          <w:p w14:paraId="78E077BE"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14520-13:2009</w:t>
            </w:r>
          </w:p>
        </w:tc>
        <w:tc>
          <w:tcPr>
            <w:tcW w:w="1890" w:type="dxa"/>
            <w:vMerge w:val="restart"/>
            <w:shd w:val="clear" w:color="auto" w:fill="auto"/>
            <w:vAlign w:val="center"/>
          </w:tcPr>
          <w:p w14:paraId="565EB533"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mẫu</w:t>
            </w:r>
            <w:proofErr w:type="spellEnd"/>
            <w:r w:rsidRPr="00FF1CFA">
              <w:rPr>
                <w:rFonts w:asciiTheme="majorHAnsi" w:eastAsia="Times New Roman" w:hAnsiTheme="majorHAnsi" w:cstheme="majorHAnsi"/>
                <w:bCs/>
                <w:color w:val="000000" w:themeColor="text1"/>
                <w:sz w:val="24"/>
                <w:szCs w:val="24"/>
              </w:rPr>
              <w:t xml:space="preserve"> dung </w:t>
            </w:r>
            <w:proofErr w:type="spellStart"/>
            <w:r w:rsidRPr="00FF1CFA">
              <w:rPr>
                <w:rFonts w:asciiTheme="majorHAnsi" w:eastAsia="Times New Roman" w:hAnsiTheme="majorHAnsi" w:cstheme="majorHAnsi"/>
                <w:bCs/>
                <w:color w:val="000000" w:themeColor="text1"/>
                <w:sz w:val="24"/>
                <w:szCs w:val="24"/>
              </w:rPr>
              <w:t>tích</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lít</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vAlign w:val="center"/>
          </w:tcPr>
          <w:p w14:paraId="0A5A4511" w14:textId="4846719E" w:rsidR="00CF212F"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3ADBEEDC" w14:textId="77777777" w:rsidTr="008E35CD">
        <w:trPr>
          <w:trHeight w:val="77"/>
          <w:jc w:val="center"/>
        </w:trPr>
        <w:tc>
          <w:tcPr>
            <w:tcW w:w="1083" w:type="dxa"/>
            <w:vMerge/>
            <w:shd w:val="clear" w:color="auto" w:fill="auto"/>
            <w:vAlign w:val="center"/>
          </w:tcPr>
          <w:p w14:paraId="7182235E"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eastAsia="vi-VN"/>
              </w:rPr>
            </w:pPr>
          </w:p>
        </w:tc>
        <w:tc>
          <w:tcPr>
            <w:tcW w:w="1573" w:type="dxa"/>
            <w:vMerge/>
            <w:shd w:val="clear" w:color="auto" w:fill="auto"/>
            <w:vAlign w:val="center"/>
          </w:tcPr>
          <w:p w14:paraId="2893B7D9"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vMerge/>
            <w:shd w:val="clear" w:color="auto" w:fill="auto"/>
            <w:vAlign w:val="center"/>
          </w:tcPr>
          <w:p w14:paraId="4600CC7C"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
        </w:tc>
        <w:tc>
          <w:tcPr>
            <w:tcW w:w="3387" w:type="dxa"/>
            <w:shd w:val="clear" w:color="auto" w:fill="auto"/>
            <w:vAlign w:val="center"/>
          </w:tcPr>
          <w:p w14:paraId="27B183E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50x 10</w:t>
            </w:r>
            <w:r w:rsidRPr="00FF1CFA">
              <w:rPr>
                <w:rFonts w:asciiTheme="majorHAnsi" w:hAnsiTheme="majorHAnsi" w:cstheme="majorHAnsi"/>
                <w:color w:val="000000" w:themeColor="text1"/>
                <w:sz w:val="24"/>
                <w:szCs w:val="24"/>
                <w:vertAlign w:val="superscript"/>
              </w:rPr>
              <w:t xml:space="preserve">-6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601EA42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 7161-13:2009</w:t>
            </w:r>
          </w:p>
        </w:tc>
        <w:tc>
          <w:tcPr>
            <w:tcW w:w="2792" w:type="dxa"/>
            <w:vMerge/>
            <w:shd w:val="clear" w:color="auto" w:fill="auto"/>
            <w:vAlign w:val="center"/>
          </w:tcPr>
          <w:p w14:paraId="128CB847"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3B86272D"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2499C9B5"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BBAAEDE" w14:textId="77777777" w:rsidTr="008E35CD">
        <w:trPr>
          <w:trHeight w:val="77"/>
          <w:jc w:val="center"/>
        </w:trPr>
        <w:tc>
          <w:tcPr>
            <w:tcW w:w="1083" w:type="dxa"/>
            <w:vMerge/>
            <w:shd w:val="clear" w:color="auto" w:fill="auto"/>
            <w:vAlign w:val="center"/>
          </w:tcPr>
          <w:p w14:paraId="22673A0D"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6D2ACD2D"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vMerge/>
            <w:shd w:val="clear" w:color="auto" w:fill="auto"/>
            <w:vAlign w:val="center"/>
          </w:tcPr>
          <w:p w14:paraId="1E0E29FE"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
        </w:tc>
        <w:tc>
          <w:tcPr>
            <w:tcW w:w="3387" w:type="dxa"/>
            <w:shd w:val="clear" w:color="auto" w:fill="auto"/>
            <w:vAlign w:val="center"/>
          </w:tcPr>
          <w:p w14:paraId="206DA57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0.1%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2971251D"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 7161-13:2009</w:t>
            </w:r>
          </w:p>
        </w:tc>
        <w:tc>
          <w:tcPr>
            <w:tcW w:w="2792" w:type="dxa"/>
            <w:vMerge/>
            <w:shd w:val="clear" w:color="auto" w:fill="auto"/>
            <w:vAlign w:val="center"/>
          </w:tcPr>
          <w:p w14:paraId="74A9986F"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2949BE6E"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D1B4F37"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9A8D38B" w14:textId="77777777" w:rsidTr="008E35CD">
        <w:trPr>
          <w:trHeight w:val="77"/>
          <w:jc w:val="center"/>
        </w:trPr>
        <w:tc>
          <w:tcPr>
            <w:tcW w:w="1083" w:type="dxa"/>
            <w:vMerge w:val="restart"/>
            <w:shd w:val="clear" w:color="auto" w:fill="auto"/>
            <w:vAlign w:val="center"/>
          </w:tcPr>
          <w:p w14:paraId="73D37C32" w14:textId="7AB52BB9" w:rsidR="00CF212F" w:rsidRPr="00FF1CFA" w:rsidRDefault="006F3BAB" w:rsidP="001D6EB1">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F85F05" w:rsidRPr="00FF1CFA">
              <w:rPr>
                <w:rFonts w:asciiTheme="majorHAnsi" w:eastAsia="Times New Roman" w:hAnsiTheme="majorHAnsi" w:cstheme="majorHAnsi"/>
                <w:b/>
                <w:bCs/>
                <w:color w:val="000000" w:themeColor="text1"/>
                <w:sz w:val="24"/>
                <w:szCs w:val="24"/>
                <w:lang w:eastAsia="vi-VN"/>
              </w:rPr>
              <w:t>.</w:t>
            </w:r>
            <w:r w:rsidR="001D6EB1">
              <w:rPr>
                <w:rFonts w:asciiTheme="majorHAnsi" w:eastAsia="Times New Roman" w:hAnsiTheme="majorHAnsi" w:cstheme="majorHAnsi"/>
                <w:b/>
                <w:bCs/>
                <w:color w:val="000000" w:themeColor="text1"/>
                <w:sz w:val="24"/>
                <w:szCs w:val="24"/>
                <w:lang w:eastAsia="vi-VN"/>
              </w:rPr>
              <w:t>6</w:t>
            </w:r>
            <w:r w:rsidR="00CF212F" w:rsidRPr="00FF1CFA">
              <w:rPr>
                <w:rFonts w:asciiTheme="majorHAnsi" w:eastAsia="Times New Roman" w:hAnsiTheme="majorHAnsi" w:cstheme="majorHAnsi"/>
                <w:b/>
                <w:bCs/>
                <w:color w:val="000000" w:themeColor="text1"/>
                <w:sz w:val="24"/>
                <w:szCs w:val="24"/>
                <w:lang w:eastAsia="vi-VN"/>
              </w:rPr>
              <w:t>.4</w:t>
            </w:r>
          </w:p>
        </w:tc>
        <w:tc>
          <w:tcPr>
            <w:tcW w:w="1573" w:type="dxa"/>
            <w:vMerge w:val="restart"/>
            <w:shd w:val="clear" w:color="auto" w:fill="auto"/>
            <w:vAlign w:val="center"/>
          </w:tcPr>
          <w:p w14:paraId="13508C9E"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IG-55</w:t>
            </w:r>
          </w:p>
        </w:tc>
        <w:tc>
          <w:tcPr>
            <w:tcW w:w="2694" w:type="dxa"/>
            <w:shd w:val="clear" w:color="auto" w:fill="auto"/>
            <w:vAlign w:val="center"/>
          </w:tcPr>
          <w:p w14:paraId="142F4605"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tinh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khiết</w:t>
            </w:r>
            <w:proofErr w:type="spellEnd"/>
          </w:p>
        </w:tc>
        <w:tc>
          <w:tcPr>
            <w:tcW w:w="3387" w:type="dxa"/>
            <w:shd w:val="clear" w:color="auto" w:fill="auto"/>
            <w:vAlign w:val="center"/>
          </w:tcPr>
          <w:p w14:paraId="749DDF4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Argon ≥ 99.9%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678B2F68"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Nitrogen ≥ 99.9%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61A6A4C9"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khác</w:t>
            </w:r>
            <w:proofErr w:type="spellEnd"/>
            <w:r w:rsidRPr="00FF1CFA">
              <w:rPr>
                <w:rFonts w:asciiTheme="majorHAnsi" w:hAnsiTheme="majorHAnsi" w:cstheme="majorHAnsi"/>
                <w:color w:val="000000" w:themeColor="text1"/>
                <w:sz w:val="24"/>
                <w:szCs w:val="24"/>
              </w:rPr>
              <w:t xml:space="preserve"> ≤ 20x 10</w:t>
            </w:r>
            <w:r w:rsidRPr="00FF1CFA">
              <w:rPr>
                <w:rFonts w:asciiTheme="majorHAnsi" w:hAnsiTheme="majorHAnsi" w:cstheme="majorHAnsi"/>
                <w:color w:val="000000" w:themeColor="text1"/>
                <w:sz w:val="24"/>
                <w:szCs w:val="24"/>
                <w:vertAlign w:val="superscript"/>
              </w:rPr>
              <w:t>-6</w:t>
            </w:r>
          </w:p>
          <w:p w14:paraId="510CA476"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14520-14:2015</w:t>
            </w:r>
          </w:p>
        </w:tc>
        <w:tc>
          <w:tcPr>
            <w:tcW w:w="2792" w:type="dxa"/>
            <w:vMerge w:val="restart"/>
            <w:shd w:val="clear" w:color="auto" w:fill="auto"/>
            <w:vAlign w:val="center"/>
          </w:tcPr>
          <w:p w14:paraId="6D0E1CDB"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14520-14:2015</w:t>
            </w:r>
          </w:p>
        </w:tc>
        <w:tc>
          <w:tcPr>
            <w:tcW w:w="1890" w:type="dxa"/>
            <w:vMerge w:val="restart"/>
            <w:shd w:val="clear" w:color="auto" w:fill="auto"/>
            <w:vAlign w:val="center"/>
          </w:tcPr>
          <w:p w14:paraId="5175DD2B"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mẫu</w:t>
            </w:r>
            <w:proofErr w:type="spellEnd"/>
            <w:r w:rsidRPr="00FF1CFA">
              <w:rPr>
                <w:rFonts w:asciiTheme="majorHAnsi" w:eastAsia="Times New Roman" w:hAnsiTheme="majorHAnsi" w:cstheme="majorHAnsi"/>
                <w:bCs/>
                <w:color w:val="000000" w:themeColor="text1"/>
                <w:sz w:val="24"/>
                <w:szCs w:val="24"/>
              </w:rPr>
              <w:t xml:space="preserve"> dung </w:t>
            </w:r>
            <w:proofErr w:type="spellStart"/>
            <w:r w:rsidRPr="00FF1CFA">
              <w:rPr>
                <w:rFonts w:asciiTheme="majorHAnsi" w:eastAsia="Times New Roman" w:hAnsiTheme="majorHAnsi" w:cstheme="majorHAnsi"/>
                <w:bCs/>
                <w:color w:val="000000" w:themeColor="text1"/>
                <w:sz w:val="24"/>
                <w:szCs w:val="24"/>
              </w:rPr>
              <w:t>tích</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lít</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vAlign w:val="center"/>
          </w:tcPr>
          <w:p w14:paraId="31B28BC5"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E1ECE0A" w14:textId="77777777" w:rsidTr="008E35CD">
        <w:trPr>
          <w:trHeight w:val="77"/>
          <w:jc w:val="center"/>
        </w:trPr>
        <w:tc>
          <w:tcPr>
            <w:tcW w:w="1083" w:type="dxa"/>
            <w:vMerge/>
            <w:shd w:val="clear" w:color="auto" w:fill="auto"/>
            <w:vAlign w:val="center"/>
          </w:tcPr>
          <w:p w14:paraId="4CC84034"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eastAsia="vi-VN"/>
              </w:rPr>
            </w:pPr>
          </w:p>
        </w:tc>
        <w:tc>
          <w:tcPr>
            <w:tcW w:w="1573" w:type="dxa"/>
            <w:vMerge/>
            <w:shd w:val="clear" w:color="auto" w:fill="auto"/>
            <w:vAlign w:val="center"/>
          </w:tcPr>
          <w:p w14:paraId="3953FA62"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5B9663A"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Thành phần hỗn hợp khí</w:t>
            </w:r>
          </w:p>
        </w:tc>
        <w:tc>
          <w:tcPr>
            <w:tcW w:w="3387" w:type="dxa"/>
            <w:shd w:val="clear" w:color="auto" w:fill="auto"/>
            <w:vAlign w:val="center"/>
          </w:tcPr>
          <w:p w14:paraId="1493BD1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Argon: 50% ±5%</w:t>
            </w:r>
          </w:p>
          <w:p w14:paraId="02CA55D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Nitrogen: 50% ±5%</w:t>
            </w:r>
          </w:p>
          <w:p w14:paraId="274C6A02"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4.1,  ISO 14520-14:2015</w:t>
            </w:r>
          </w:p>
        </w:tc>
        <w:tc>
          <w:tcPr>
            <w:tcW w:w="2792" w:type="dxa"/>
            <w:vMerge/>
            <w:shd w:val="clear" w:color="auto" w:fill="auto"/>
            <w:vAlign w:val="center"/>
          </w:tcPr>
          <w:p w14:paraId="398B9217"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3A705226"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020C54D3"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28DF1BC" w14:textId="77777777" w:rsidTr="008E35CD">
        <w:trPr>
          <w:trHeight w:val="77"/>
          <w:jc w:val="center"/>
        </w:trPr>
        <w:tc>
          <w:tcPr>
            <w:tcW w:w="1083" w:type="dxa"/>
            <w:vMerge w:val="restart"/>
            <w:shd w:val="clear" w:color="auto" w:fill="auto"/>
            <w:vAlign w:val="center"/>
          </w:tcPr>
          <w:p w14:paraId="6ED30FA1" w14:textId="2F7E86CC" w:rsidR="00CF212F" w:rsidRPr="00FF1CFA" w:rsidRDefault="006F3BAB" w:rsidP="001D6EB1">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CF212F" w:rsidRPr="00FF1CFA">
              <w:rPr>
                <w:rFonts w:asciiTheme="majorHAnsi" w:eastAsia="Times New Roman" w:hAnsiTheme="majorHAnsi" w:cstheme="majorHAnsi"/>
                <w:b/>
                <w:bCs/>
                <w:color w:val="000000" w:themeColor="text1"/>
                <w:sz w:val="24"/>
                <w:szCs w:val="24"/>
                <w:lang w:eastAsia="vi-VN"/>
              </w:rPr>
              <w:t>.</w:t>
            </w:r>
            <w:r w:rsidR="001D6EB1">
              <w:rPr>
                <w:rFonts w:asciiTheme="majorHAnsi" w:eastAsia="Times New Roman" w:hAnsiTheme="majorHAnsi" w:cstheme="majorHAnsi"/>
                <w:b/>
                <w:bCs/>
                <w:color w:val="000000" w:themeColor="text1"/>
                <w:sz w:val="24"/>
                <w:szCs w:val="24"/>
                <w:lang w:eastAsia="vi-VN"/>
              </w:rPr>
              <w:t>6</w:t>
            </w:r>
            <w:r w:rsidR="00CF212F" w:rsidRPr="00FF1CFA">
              <w:rPr>
                <w:rFonts w:asciiTheme="majorHAnsi" w:eastAsia="Times New Roman" w:hAnsiTheme="majorHAnsi" w:cstheme="majorHAnsi"/>
                <w:b/>
                <w:bCs/>
                <w:color w:val="000000" w:themeColor="text1"/>
                <w:sz w:val="24"/>
                <w:szCs w:val="24"/>
                <w:lang w:eastAsia="vi-VN"/>
              </w:rPr>
              <w:t>.5</w:t>
            </w:r>
          </w:p>
        </w:tc>
        <w:tc>
          <w:tcPr>
            <w:tcW w:w="1573" w:type="dxa"/>
            <w:vMerge w:val="restart"/>
            <w:shd w:val="clear" w:color="auto" w:fill="auto"/>
            <w:vAlign w:val="center"/>
          </w:tcPr>
          <w:p w14:paraId="320B7499"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IG-541</w:t>
            </w:r>
          </w:p>
        </w:tc>
        <w:tc>
          <w:tcPr>
            <w:tcW w:w="2694" w:type="dxa"/>
            <w:shd w:val="clear" w:color="auto" w:fill="auto"/>
            <w:vAlign w:val="center"/>
          </w:tcPr>
          <w:p w14:paraId="7C84D4A4"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tinh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khiết</w:t>
            </w:r>
            <w:proofErr w:type="spellEnd"/>
          </w:p>
        </w:tc>
        <w:tc>
          <w:tcPr>
            <w:tcW w:w="3387" w:type="dxa"/>
            <w:shd w:val="clear" w:color="auto" w:fill="auto"/>
            <w:vAlign w:val="center"/>
          </w:tcPr>
          <w:p w14:paraId="0EDE873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Argon ≥ 99.9%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09F66210"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Nitrogen ≥ 99.9%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4C1CB6CF"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Nitrogen ≥ 99.5%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p w14:paraId="049E097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khác</w:t>
            </w:r>
            <w:proofErr w:type="spellEnd"/>
            <w:r w:rsidRPr="00FF1CFA">
              <w:rPr>
                <w:rFonts w:asciiTheme="majorHAnsi" w:hAnsiTheme="majorHAnsi" w:cstheme="majorHAnsi"/>
                <w:color w:val="000000" w:themeColor="text1"/>
                <w:sz w:val="24"/>
                <w:szCs w:val="24"/>
              </w:rPr>
              <w:t xml:space="preserve"> ≤ 20x 10</w:t>
            </w:r>
            <w:r w:rsidRPr="00FF1CFA">
              <w:rPr>
                <w:rFonts w:asciiTheme="majorHAnsi" w:hAnsiTheme="majorHAnsi" w:cstheme="majorHAnsi"/>
                <w:color w:val="000000" w:themeColor="text1"/>
                <w:sz w:val="24"/>
                <w:szCs w:val="24"/>
                <w:vertAlign w:val="superscript"/>
              </w:rPr>
              <w:t>-6</w:t>
            </w:r>
          </w:p>
          <w:p w14:paraId="3DDE64D6"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14520-15:2015</w:t>
            </w:r>
          </w:p>
        </w:tc>
        <w:tc>
          <w:tcPr>
            <w:tcW w:w="2792" w:type="dxa"/>
            <w:vMerge w:val="restart"/>
            <w:shd w:val="clear" w:color="auto" w:fill="auto"/>
            <w:vAlign w:val="center"/>
          </w:tcPr>
          <w:p w14:paraId="17CF4594"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máy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hàm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thành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phần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định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trong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w:t>
            </w: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ISO 14520-15:2015</w:t>
            </w:r>
          </w:p>
        </w:tc>
        <w:tc>
          <w:tcPr>
            <w:tcW w:w="1890" w:type="dxa"/>
            <w:vMerge w:val="restart"/>
            <w:shd w:val="clear" w:color="auto" w:fill="auto"/>
            <w:vAlign w:val="center"/>
          </w:tcPr>
          <w:p w14:paraId="05ACFE75"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vào</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mẫu</w:t>
            </w:r>
            <w:proofErr w:type="spellEnd"/>
            <w:r w:rsidRPr="00FF1CFA">
              <w:rPr>
                <w:rFonts w:asciiTheme="majorHAnsi" w:eastAsia="Times New Roman" w:hAnsiTheme="majorHAnsi" w:cstheme="majorHAnsi"/>
                <w:bCs/>
                <w:color w:val="000000" w:themeColor="text1"/>
                <w:sz w:val="24"/>
                <w:szCs w:val="24"/>
              </w:rPr>
              <w:t xml:space="preserve"> dung </w:t>
            </w:r>
            <w:proofErr w:type="spellStart"/>
            <w:r w:rsidRPr="00FF1CFA">
              <w:rPr>
                <w:rFonts w:asciiTheme="majorHAnsi" w:eastAsia="Times New Roman" w:hAnsiTheme="majorHAnsi" w:cstheme="majorHAnsi"/>
                <w:bCs/>
                <w:color w:val="000000" w:themeColor="text1"/>
                <w:sz w:val="24"/>
                <w:szCs w:val="24"/>
              </w:rPr>
              <w:t>tích</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lít</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vAlign w:val="center"/>
          </w:tcPr>
          <w:p w14:paraId="58AA911D" w14:textId="188456E4" w:rsidR="00CF212F"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18692ED4" w14:textId="77777777" w:rsidTr="008E35CD">
        <w:trPr>
          <w:trHeight w:val="77"/>
          <w:jc w:val="center"/>
        </w:trPr>
        <w:tc>
          <w:tcPr>
            <w:tcW w:w="1083" w:type="dxa"/>
            <w:vMerge/>
            <w:shd w:val="clear" w:color="auto" w:fill="auto"/>
            <w:vAlign w:val="center"/>
          </w:tcPr>
          <w:p w14:paraId="3A7F77DD"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eastAsia="vi-VN"/>
              </w:rPr>
            </w:pPr>
          </w:p>
        </w:tc>
        <w:tc>
          <w:tcPr>
            <w:tcW w:w="1573" w:type="dxa"/>
            <w:vMerge/>
            <w:shd w:val="clear" w:color="auto" w:fill="auto"/>
            <w:vAlign w:val="center"/>
          </w:tcPr>
          <w:p w14:paraId="47262676"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1D9E5A28"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Thành phần hỗn hợp khí</w:t>
            </w:r>
          </w:p>
        </w:tc>
        <w:tc>
          <w:tcPr>
            <w:tcW w:w="3387" w:type="dxa"/>
            <w:shd w:val="clear" w:color="auto" w:fill="auto"/>
            <w:vAlign w:val="center"/>
          </w:tcPr>
          <w:p w14:paraId="5EF5697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CO2: 7.6% </w:t>
            </w:r>
            <w:proofErr w:type="spellStart"/>
            <w:r w:rsidRPr="00FF1CFA">
              <w:rPr>
                <w:rFonts w:asciiTheme="majorHAnsi" w:hAnsiTheme="majorHAnsi" w:cstheme="majorHAnsi"/>
                <w:color w:val="000000" w:themeColor="text1"/>
                <w:sz w:val="24"/>
                <w:szCs w:val="24"/>
              </w:rPr>
              <w:t>đến</w:t>
            </w:r>
            <w:proofErr w:type="spellEnd"/>
            <w:r w:rsidRPr="00FF1CFA">
              <w:rPr>
                <w:rFonts w:asciiTheme="majorHAnsi" w:hAnsiTheme="majorHAnsi" w:cstheme="majorHAnsi"/>
                <w:color w:val="000000" w:themeColor="text1"/>
                <w:sz w:val="24"/>
                <w:szCs w:val="24"/>
              </w:rPr>
              <w:t xml:space="preserve"> 8.4%</w:t>
            </w:r>
          </w:p>
          <w:p w14:paraId="07DC48F6"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Argon: 37.2% </w:t>
            </w:r>
            <w:proofErr w:type="spellStart"/>
            <w:r w:rsidRPr="00FF1CFA">
              <w:rPr>
                <w:rFonts w:asciiTheme="majorHAnsi" w:hAnsiTheme="majorHAnsi" w:cstheme="majorHAnsi"/>
                <w:color w:val="000000" w:themeColor="text1"/>
                <w:sz w:val="24"/>
                <w:szCs w:val="24"/>
              </w:rPr>
              <w:t>đến</w:t>
            </w:r>
            <w:proofErr w:type="spellEnd"/>
            <w:r w:rsidRPr="00FF1CFA">
              <w:rPr>
                <w:rFonts w:asciiTheme="majorHAnsi" w:hAnsiTheme="majorHAnsi" w:cstheme="majorHAnsi"/>
                <w:color w:val="000000" w:themeColor="text1"/>
                <w:sz w:val="24"/>
                <w:szCs w:val="24"/>
              </w:rPr>
              <w:t xml:space="preserve"> 42.8%</w:t>
            </w:r>
          </w:p>
          <w:p w14:paraId="28E7BE77"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lastRenderedPageBreak/>
              <w:t xml:space="preserve">Nitrogen: 48.8% </w:t>
            </w:r>
            <w:proofErr w:type="spellStart"/>
            <w:r w:rsidRPr="00FF1CFA">
              <w:rPr>
                <w:rFonts w:asciiTheme="majorHAnsi" w:hAnsiTheme="majorHAnsi" w:cstheme="majorHAnsi"/>
                <w:color w:val="000000" w:themeColor="text1"/>
                <w:sz w:val="24"/>
                <w:szCs w:val="24"/>
              </w:rPr>
              <w:t>đến</w:t>
            </w:r>
            <w:proofErr w:type="spellEnd"/>
            <w:r w:rsidRPr="00FF1CFA">
              <w:rPr>
                <w:rFonts w:asciiTheme="majorHAnsi" w:hAnsiTheme="majorHAnsi" w:cstheme="majorHAnsi"/>
                <w:color w:val="000000" w:themeColor="text1"/>
                <w:sz w:val="24"/>
                <w:szCs w:val="24"/>
              </w:rPr>
              <w:t xml:space="preserve"> 55.2%</w:t>
            </w:r>
          </w:p>
          <w:p w14:paraId="5D829E71"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4.1,  ISO 14520-15:2015</w:t>
            </w:r>
          </w:p>
        </w:tc>
        <w:tc>
          <w:tcPr>
            <w:tcW w:w="2792" w:type="dxa"/>
            <w:vMerge/>
            <w:shd w:val="clear" w:color="auto" w:fill="auto"/>
            <w:vAlign w:val="center"/>
          </w:tcPr>
          <w:p w14:paraId="77052C44" w14:textId="77777777" w:rsidR="00CF212F" w:rsidRPr="00FF1CFA" w:rsidRDefault="00CF212F" w:rsidP="005A6029">
            <w:pPr>
              <w:spacing w:after="0" w:line="240" w:lineRule="auto"/>
              <w:jc w:val="both"/>
              <w:rPr>
                <w:rFonts w:asciiTheme="majorHAnsi" w:eastAsia="Times New Roman" w:hAnsiTheme="majorHAnsi" w:cstheme="majorHAnsi"/>
                <w:bCs/>
                <w:color w:val="000000" w:themeColor="text1"/>
                <w:sz w:val="24"/>
                <w:szCs w:val="24"/>
              </w:rPr>
            </w:pPr>
          </w:p>
        </w:tc>
        <w:tc>
          <w:tcPr>
            <w:tcW w:w="1890" w:type="dxa"/>
            <w:vMerge/>
            <w:shd w:val="clear" w:color="auto" w:fill="auto"/>
            <w:vAlign w:val="center"/>
          </w:tcPr>
          <w:p w14:paraId="1C801707"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790037CA"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0D07F7" w:rsidRPr="00FF1CFA" w14:paraId="3CFF8E86" w14:textId="77777777" w:rsidTr="00D26707">
        <w:trPr>
          <w:trHeight w:val="885"/>
          <w:jc w:val="center"/>
        </w:trPr>
        <w:tc>
          <w:tcPr>
            <w:tcW w:w="1083" w:type="dxa"/>
            <w:vMerge w:val="restart"/>
            <w:shd w:val="clear" w:color="auto" w:fill="auto"/>
            <w:vAlign w:val="center"/>
          </w:tcPr>
          <w:p w14:paraId="16364AF8" w14:textId="158F19F3" w:rsidR="000D07F7" w:rsidRPr="00FF1CFA" w:rsidRDefault="000D07F7" w:rsidP="001D6EB1">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1D6EB1">
              <w:rPr>
                <w:rFonts w:asciiTheme="majorHAnsi" w:eastAsia="Times New Roman" w:hAnsiTheme="majorHAnsi" w:cstheme="majorHAnsi"/>
                <w:b/>
                <w:bCs/>
                <w:color w:val="000000" w:themeColor="text1"/>
                <w:sz w:val="24"/>
                <w:szCs w:val="24"/>
                <w:lang w:eastAsia="vi-VN"/>
              </w:rPr>
              <w:t>6</w:t>
            </w:r>
            <w:r w:rsidRPr="00FF1CFA">
              <w:rPr>
                <w:rFonts w:asciiTheme="majorHAnsi" w:eastAsia="Times New Roman" w:hAnsiTheme="majorHAnsi" w:cstheme="majorHAnsi"/>
                <w:b/>
                <w:bCs/>
                <w:color w:val="000000" w:themeColor="text1"/>
                <w:sz w:val="24"/>
                <w:szCs w:val="24"/>
                <w:lang w:eastAsia="vi-VN"/>
              </w:rPr>
              <w:t>.6</w:t>
            </w:r>
          </w:p>
        </w:tc>
        <w:tc>
          <w:tcPr>
            <w:tcW w:w="1573" w:type="dxa"/>
            <w:vMerge w:val="restart"/>
            <w:shd w:val="clear" w:color="auto" w:fill="auto"/>
            <w:vAlign w:val="center"/>
          </w:tcPr>
          <w:p w14:paraId="3BE6B84D" w14:textId="77777777" w:rsidR="000D07F7" w:rsidRPr="00FF1CFA" w:rsidRDefault="000D07F7" w:rsidP="005A6029">
            <w:pPr>
              <w:spacing w:after="0" w:line="240" w:lineRule="auto"/>
              <w:jc w:val="both"/>
              <w:rPr>
                <w:rFonts w:asciiTheme="majorHAnsi" w:hAnsiTheme="majorHAnsi" w:cstheme="majorHAnsi"/>
                <w:b/>
                <w:color w:val="000000" w:themeColor="text1"/>
                <w:sz w:val="24"/>
                <w:szCs w:val="24"/>
              </w:rPr>
            </w:pPr>
            <w:proofErr w:type="spellStart"/>
            <w:r w:rsidRPr="00FF1CFA">
              <w:rPr>
                <w:rFonts w:asciiTheme="majorHAnsi" w:hAnsiTheme="majorHAnsi" w:cstheme="majorHAnsi"/>
                <w:b/>
                <w:color w:val="000000" w:themeColor="text1"/>
                <w:sz w:val="24"/>
                <w:szCs w:val="24"/>
              </w:rPr>
              <w:t>Bình</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 </w:t>
            </w:r>
            <w:proofErr w:type="spellStart"/>
            <w:r w:rsidRPr="00FF1CFA">
              <w:rPr>
                <w:rFonts w:asciiTheme="majorHAnsi" w:hAnsiTheme="majorHAnsi" w:cstheme="majorHAnsi"/>
                <w:b/>
                <w:color w:val="000000" w:themeColor="text1"/>
                <w:sz w:val="24"/>
                <w:szCs w:val="24"/>
              </w:rPr>
              <w:t>phần</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chung</w:t>
            </w:r>
            <w:proofErr w:type="spellEnd"/>
          </w:p>
        </w:tc>
        <w:tc>
          <w:tcPr>
            <w:tcW w:w="2694" w:type="dxa"/>
            <w:shd w:val="clear" w:color="auto" w:fill="auto"/>
            <w:vAlign w:val="center"/>
          </w:tcPr>
          <w:p w14:paraId="1D394242" w14:textId="21EAB79E" w:rsidR="000D07F7" w:rsidRPr="00FF1CFA" w:rsidRDefault="000D07F7"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Thiết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kế</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p>
        </w:tc>
        <w:tc>
          <w:tcPr>
            <w:tcW w:w="3387" w:type="dxa"/>
            <w:shd w:val="clear" w:color="auto" w:fill="auto"/>
            <w:vAlign w:val="center"/>
          </w:tcPr>
          <w:p w14:paraId="38AFA11D" w14:textId="41646D99" w:rsidR="000D07F7" w:rsidRPr="00FF1CFA" w:rsidRDefault="000D07F7"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thiết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kế</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của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nhà</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sản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xuất</w:t>
            </w:r>
            <w:proofErr w:type="spellEnd"/>
          </w:p>
        </w:tc>
        <w:tc>
          <w:tcPr>
            <w:tcW w:w="2792" w:type="dxa"/>
            <w:shd w:val="clear" w:color="auto" w:fill="auto"/>
            <w:vAlign w:val="center"/>
          </w:tcPr>
          <w:p w14:paraId="44C4A5C9" w14:textId="0E7B2246" w:rsidR="000D07F7" w:rsidRPr="00FF1CFA" w:rsidRDefault="000D07F7" w:rsidP="005A6029">
            <w:pPr>
              <w:spacing w:before="60" w:after="60"/>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hồ</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w:t>
            </w:r>
          </w:p>
        </w:tc>
        <w:tc>
          <w:tcPr>
            <w:tcW w:w="1890" w:type="dxa"/>
            <w:vMerge w:val="restart"/>
            <w:shd w:val="clear" w:color="auto" w:fill="auto"/>
            <w:vAlign w:val="center"/>
          </w:tcPr>
          <w:p w14:paraId="4718D81A" w14:textId="77777777" w:rsidR="000D07F7" w:rsidRPr="00FF1CFA" w:rsidRDefault="000D07F7" w:rsidP="005A6029">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chứa</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ngẫu</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nhiên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từ</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lô</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vAlign w:val="center"/>
          </w:tcPr>
          <w:p w14:paraId="1F272D3F" w14:textId="761A1E7E" w:rsidR="000D07F7" w:rsidRPr="00FF1CFA" w:rsidRDefault="000D07F7"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8424.1090</w:t>
            </w:r>
          </w:p>
        </w:tc>
      </w:tr>
      <w:tr w:rsidR="00FF1CFA" w:rsidRPr="00FF1CFA" w14:paraId="1CA9928B" w14:textId="77777777" w:rsidTr="008E35CD">
        <w:trPr>
          <w:trHeight w:val="77"/>
          <w:jc w:val="center"/>
        </w:trPr>
        <w:tc>
          <w:tcPr>
            <w:tcW w:w="1083" w:type="dxa"/>
            <w:vMerge/>
            <w:shd w:val="clear" w:color="auto" w:fill="auto"/>
            <w:vAlign w:val="center"/>
          </w:tcPr>
          <w:p w14:paraId="5AAAABF4"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60939B76"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19BFE652"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p>
        </w:tc>
        <w:tc>
          <w:tcPr>
            <w:tcW w:w="3387" w:type="dxa"/>
            <w:shd w:val="clear" w:color="auto" w:fill="auto"/>
            <w:vAlign w:val="center"/>
          </w:tcPr>
          <w:p w14:paraId="71F3933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được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thấp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hơn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quá</w:t>
            </w:r>
            <w:proofErr w:type="spellEnd"/>
            <w:r w:rsidRPr="00FF1CFA">
              <w:rPr>
                <w:rFonts w:asciiTheme="majorHAnsi" w:hAnsiTheme="majorHAnsi" w:cstheme="majorHAnsi"/>
                <w:color w:val="000000" w:themeColor="text1"/>
                <w:sz w:val="24"/>
                <w:szCs w:val="24"/>
              </w:rPr>
              <w:t xml:space="preserve"> 5% so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ghi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trên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nhãn</w:t>
            </w:r>
            <w:proofErr w:type="spellEnd"/>
          </w:p>
          <w:p w14:paraId="286333A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9.2.1.3, TCVN 7161-1 : 2009</w:t>
            </w:r>
          </w:p>
        </w:tc>
        <w:tc>
          <w:tcPr>
            <w:tcW w:w="2792" w:type="dxa"/>
            <w:shd w:val="clear" w:color="auto" w:fill="auto"/>
            <w:vAlign w:val="center"/>
          </w:tcPr>
          <w:p w14:paraId="00C1F1AE" w14:textId="77777777" w:rsidR="00CF212F" w:rsidRPr="00FF1CFA" w:rsidRDefault="00CF212F" w:rsidP="005A6029">
            <w:pPr>
              <w:spacing w:after="0" w:line="240" w:lineRule="auto"/>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trừ</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vỏ</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w:t>
            </w:r>
          </w:p>
        </w:tc>
        <w:tc>
          <w:tcPr>
            <w:tcW w:w="1890" w:type="dxa"/>
            <w:vMerge/>
            <w:shd w:val="clear" w:color="auto" w:fill="auto"/>
            <w:vAlign w:val="center"/>
          </w:tcPr>
          <w:p w14:paraId="2B61496C"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
        </w:tc>
        <w:tc>
          <w:tcPr>
            <w:tcW w:w="1709" w:type="dxa"/>
            <w:vMerge/>
            <w:shd w:val="clear" w:color="auto" w:fill="auto"/>
            <w:vAlign w:val="center"/>
          </w:tcPr>
          <w:p w14:paraId="4E4A8A5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
        </w:tc>
      </w:tr>
      <w:tr w:rsidR="00FF1CFA" w:rsidRPr="00FF1CFA" w14:paraId="3A70DF66" w14:textId="77777777" w:rsidTr="008E35CD">
        <w:trPr>
          <w:trHeight w:val="77"/>
          <w:jc w:val="center"/>
        </w:trPr>
        <w:tc>
          <w:tcPr>
            <w:tcW w:w="1083" w:type="dxa"/>
            <w:vMerge/>
            <w:shd w:val="clear" w:color="auto" w:fill="auto"/>
            <w:vAlign w:val="center"/>
          </w:tcPr>
          <w:p w14:paraId="3067AE5F"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14993E1E"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55F0C2F0"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suất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p>
        </w:tc>
        <w:tc>
          <w:tcPr>
            <w:tcW w:w="3387" w:type="dxa"/>
            <w:shd w:val="clear" w:color="auto" w:fill="auto"/>
            <w:vAlign w:val="center"/>
          </w:tcPr>
          <w:p w14:paraId="10735A51" w14:textId="77777777" w:rsidR="00CF212F" w:rsidRPr="00FF1CFA" w:rsidRDefault="00CF212F" w:rsidP="005A6029">
            <w:pPr>
              <w:spacing w:before="60" w:after="60"/>
              <w:ind w:left="-54" w:right="-105"/>
              <w:jc w:val="center"/>
              <w:rPr>
                <w:rFonts w:asciiTheme="majorHAnsi" w:hAnsiTheme="majorHAnsi" w:cstheme="majorHAnsi"/>
                <w:color w:val="000000" w:themeColor="text1"/>
                <w:spacing w:val="-6"/>
                <w:sz w:val="24"/>
                <w:szCs w:val="24"/>
              </w:rPr>
            </w:pPr>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Áp</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suất</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nạp</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không</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được</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thấp</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hơn</w:t>
            </w:r>
            <w:proofErr w:type="spellEnd"/>
            <w:r w:rsidRPr="00FF1CFA">
              <w:rPr>
                <w:rFonts w:asciiTheme="majorHAnsi" w:hAnsiTheme="majorHAnsi" w:cstheme="majorHAnsi"/>
                <w:color w:val="000000" w:themeColor="text1"/>
                <w:spacing w:val="-6"/>
                <w:sz w:val="24"/>
                <w:szCs w:val="24"/>
              </w:rPr>
              <w:t xml:space="preserve"> 10%  so </w:t>
            </w:r>
            <w:proofErr w:type="spellStart"/>
            <w:r w:rsidRPr="00FF1CFA">
              <w:rPr>
                <w:rFonts w:asciiTheme="majorHAnsi" w:hAnsiTheme="majorHAnsi" w:cstheme="majorHAnsi"/>
                <w:color w:val="000000" w:themeColor="text1"/>
                <w:spacing w:val="-6"/>
                <w:sz w:val="24"/>
                <w:szCs w:val="24"/>
              </w:rPr>
              <w:t>với</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thông</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số</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ghi</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trên</w:t>
            </w:r>
            <w:proofErr w:type="spellEnd"/>
            <w:r w:rsidRPr="00FF1CFA">
              <w:rPr>
                <w:rFonts w:asciiTheme="majorHAnsi" w:hAnsiTheme="majorHAnsi" w:cstheme="majorHAnsi"/>
                <w:color w:val="000000" w:themeColor="text1"/>
                <w:spacing w:val="-6"/>
                <w:sz w:val="24"/>
                <w:szCs w:val="24"/>
              </w:rPr>
              <w:t xml:space="preserve"> </w:t>
            </w:r>
            <w:proofErr w:type="spellStart"/>
            <w:r w:rsidRPr="00FF1CFA">
              <w:rPr>
                <w:rFonts w:asciiTheme="majorHAnsi" w:hAnsiTheme="majorHAnsi" w:cstheme="majorHAnsi"/>
                <w:color w:val="000000" w:themeColor="text1"/>
                <w:spacing w:val="-6"/>
                <w:sz w:val="24"/>
                <w:szCs w:val="24"/>
              </w:rPr>
              <w:t>nhãn</w:t>
            </w:r>
            <w:proofErr w:type="spellEnd"/>
          </w:p>
          <w:p w14:paraId="345C82D5"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9.2.1.3, TCVN 7161-1 : 2009</w:t>
            </w:r>
          </w:p>
        </w:tc>
        <w:tc>
          <w:tcPr>
            <w:tcW w:w="2792" w:type="dxa"/>
            <w:shd w:val="clear" w:color="auto" w:fill="auto"/>
            <w:vAlign w:val="center"/>
          </w:tcPr>
          <w:p w14:paraId="5C140210" w14:textId="77777777" w:rsidR="00CF212F" w:rsidRPr="00FF1CFA" w:rsidRDefault="00CF212F" w:rsidP="005A6029">
            <w:pPr>
              <w:spacing w:after="0" w:line="240" w:lineRule="auto"/>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Sử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đồng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hồ</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lực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đã</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được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hiệu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kết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suất</w:t>
            </w:r>
            <w:proofErr w:type="spellEnd"/>
            <w:r w:rsidRPr="00FF1CFA">
              <w:rPr>
                <w:rFonts w:asciiTheme="majorHAnsi" w:hAnsiTheme="majorHAnsi" w:cstheme="majorHAnsi"/>
                <w:color w:val="000000" w:themeColor="text1"/>
                <w:sz w:val="24"/>
                <w:szCs w:val="24"/>
              </w:rPr>
              <w:t>.</w:t>
            </w:r>
          </w:p>
        </w:tc>
        <w:tc>
          <w:tcPr>
            <w:tcW w:w="1890" w:type="dxa"/>
            <w:vMerge/>
            <w:shd w:val="clear" w:color="auto" w:fill="auto"/>
            <w:vAlign w:val="center"/>
          </w:tcPr>
          <w:p w14:paraId="06A0141B"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
        </w:tc>
        <w:tc>
          <w:tcPr>
            <w:tcW w:w="1709" w:type="dxa"/>
            <w:vMerge/>
            <w:shd w:val="clear" w:color="auto" w:fill="auto"/>
            <w:vAlign w:val="center"/>
          </w:tcPr>
          <w:p w14:paraId="462FFFB0"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0F7100" w14:paraId="182FF081" w14:textId="77777777" w:rsidTr="008E35CD">
        <w:trPr>
          <w:trHeight w:val="1192"/>
          <w:jc w:val="center"/>
        </w:trPr>
        <w:tc>
          <w:tcPr>
            <w:tcW w:w="1083" w:type="dxa"/>
            <w:vMerge/>
            <w:shd w:val="clear" w:color="auto" w:fill="auto"/>
            <w:vAlign w:val="center"/>
          </w:tcPr>
          <w:p w14:paraId="17372B71"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3A8A4A4B"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6650FA95" w14:textId="72DB4CF9" w:rsidR="00CF212F" w:rsidRPr="00FF1CFA" w:rsidRDefault="006674A4" w:rsidP="005A6029">
            <w:pPr>
              <w:spacing w:before="60" w:after="60"/>
              <w:ind w:left="143"/>
              <w:rPr>
                <w:rFonts w:asciiTheme="majorHAnsi" w:hAnsiTheme="majorHAnsi" w:cstheme="majorHAnsi"/>
                <w:color w:val="000000" w:themeColor="text1"/>
                <w:sz w:val="24"/>
                <w:szCs w:val="24"/>
                <w:lang w:val="vi-VN"/>
              </w:rPr>
            </w:pPr>
            <w:ins w:id="793" w:author="ASUS" w:date="2020-05-12T09:43:00Z">
              <w:r w:rsidRPr="00FF1CFA">
                <w:rPr>
                  <w:rFonts w:asciiTheme="majorHAnsi" w:hAnsiTheme="majorHAnsi" w:cstheme="majorHAnsi"/>
                  <w:color w:val="000000" w:themeColor="text1"/>
                  <w:sz w:val="24"/>
                  <w:szCs w:val="24"/>
                </w:rPr>
                <w:t>Á</w:t>
              </w:r>
            </w:ins>
            <w:del w:id="794" w:author="ASUS" w:date="2020-05-12T09:43:00Z">
              <w:r w:rsidR="00CF212F" w:rsidRPr="00FF1CFA" w:rsidDel="006674A4">
                <w:rPr>
                  <w:rFonts w:asciiTheme="majorHAnsi" w:hAnsiTheme="majorHAnsi" w:cstheme="majorHAnsi"/>
                  <w:color w:val="000000" w:themeColor="text1"/>
                  <w:sz w:val="24"/>
                  <w:szCs w:val="24"/>
                  <w:lang w:val="vi-VN"/>
                </w:rPr>
                <w:delText>Thử á</w:delText>
              </w:r>
            </w:del>
            <w:r w:rsidR="00CF212F" w:rsidRPr="00FF1CFA">
              <w:rPr>
                <w:rFonts w:asciiTheme="majorHAnsi" w:hAnsiTheme="majorHAnsi" w:cstheme="majorHAnsi"/>
                <w:color w:val="000000" w:themeColor="text1"/>
                <w:sz w:val="24"/>
                <w:szCs w:val="24"/>
                <w:lang w:val="vi-VN"/>
              </w:rPr>
              <w:t>p lực vỏ bình</w:t>
            </w:r>
          </w:p>
        </w:tc>
        <w:tc>
          <w:tcPr>
            <w:tcW w:w="3387" w:type="dxa"/>
            <w:shd w:val="clear" w:color="auto" w:fill="auto"/>
            <w:vAlign w:val="center"/>
          </w:tcPr>
          <w:p w14:paraId="4BAA101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1,5 lần áp suất làm việc</w:t>
            </w:r>
          </w:p>
        </w:tc>
        <w:tc>
          <w:tcPr>
            <w:tcW w:w="2792" w:type="dxa"/>
            <w:shd w:val="clear" w:color="auto" w:fill="auto"/>
            <w:vAlign w:val="center"/>
          </w:tcPr>
          <w:p w14:paraId="5637A2F6" w14:textId="77777777" w:rsidR="00CF212F" w:rsidRPr="00FF1CFA" w:rsidRDefault="00CF212F" w:rsidP="005A6029">
            <w:pPr>
              <w:spacing w:before="60" w:after="60"/>
              <w:jc w:val="center"/>
              <w:rPr>
                <w:rFonts w:asciiTheme="majorHAnsi" w:hAnsiTheme="majorHAnsi" w:cstheme="majorHAnsi"/>
                <w:color w:val="000000" w:themeColor="text1"/>
                <w:spacing w:val="-6"/>
                <w:sz w:val="24"/>
                <w:szCs w:val="24"/>
                <w:lang w:val="vi-VN"/>
              </w:rPr>
            </w:pPr>
            <w:r w:rsidRPr="00FF1CFA">
              <w:rPr>
                <w:rFonts w:asciiTheme="majorHAnsi" w:hAnsiTheme="majorHAnsi" w:cstheme="majorHAnsi"/>
                <w:color w:val="000000" w:themeColor="text1"/>
                <w:spacing w:val="-6"/>
                <w:sz w:val="24"/>
                <w:szCs w:val="24"/>
                <w:lang w:val="vi-VN"/>
              </w:rPr>
              <w:t>ĐANG NGHIÊN CỨU BỔ SUNG</w:t>
            </w:r>
          </w:p>
        </w:tc>
        <w:tc>
          <w:tcPr>
            <w:tcW w:w="1890" w:type="dxa"/>
            <w:vMerge/>
            <w:shd w:val="clear" w:color="auto" w:fill="auto"/>
            <w:vAlign w:val="center"/>
          </w:tcPr>
          <w:p w14:paraId="2F738D16"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lang w:val="vi-VN"/>
              </w:rPr>
            </w:pPr>
          </w:p>
        </w:tc>
        <w:tc>
          <w:tcPr>
            <w:tcW w:w="1709" w:type="dxa"/>
            <w:vMerge/>
            <w:shd w:val="clear" w:color="auto" w:fill="auto"/>
            <w:vAlign w:val="center"/>
          </w:tcPr>
          <w:p w14:paraId="7EF85709" w14:textId="77777777" w:rsidR="00CF212F" w:rsidRPr="00FF1CFA" w:rsidRDefault="00CF212F" w:rsidP="005A6029">
            <w:pPr>
              <w:spacing w:before="60" w:after="60"/>
              <w:jc w:val="center"/>
              <w:rPr>
                <w:rFonts w:asciiTheme="majorHAnsi" w:hAnsiTheme="majorHAnsi" w:cstheme="majorHAnsi"/>
                <w:color w:val="000000" w:themeColor="text1"/>
                <w:sz w:val="24"/>
                <w:szCs w:val="24"/>
                <w:lang w:val="vi-VN"/>
              </w:rPr>
            </w:pPr>
          </w:p>
        </w:tc>
      </w:tr>
      <w:tr w:rsidR="00FF1CFA" w:rsidRPr="00FF1CFA" w14:paraId="24DBCA40" w14:textId="77777777" w:rsidTr="008E35CD">
        <w:trPr>
          <w:trHeight w:val="77"/>
          <w:jc w:val="center"/>
        </w:trPr>
        <w:tc>
          <w:tcPr>
            <w:tcW w:w="1083" w:type="dxa"/>
            <w:vMerge w:val="restart"/>
            <w:shd w:val="clear" w:color="auto" w:fill="auto"/>
            <w:vAlign w:val="center"/>
          </w:tcPr>
          <w:p w14:paraId="4F5D48BB" w14:textId="005B4513" w:rsidR="00CF212F" w:rsidRPr="00FF1CFA" w:rsidRDefault="006F3BAB" w:rsidP="001D6EB1">
            <w:pPr>
              <w:spacing w:after="0" w:line="240" w:lineRule="auto"/>
              <w:ind w:left="-4"/>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CF212F" w:rsidRPr="00FF1CFA">
              <w:rPr>
                <w:rFonts w:asciiTheme="majorHAnsi" w:eastAsia="Times New Roman" w:hAnsiTheme="majorHAnsi" w:cstheme="majorHAnsi"/>
                <w:b/>
                <w:bCs/>
                <w:color w:val="000000" w:themeColor="text1"/>
                <w:sz w:val="24"/>
                <w:szCs w:val="24"/>
                <w:lang w:eastAsia="vi-VN"/>
              </w:rPr>
              <w:t>.</w:t>
            </w:r>
            <w:r w:rsidR="001D6EB1">
              <w:rPr>
                <w:rFonts w:asciiTheme="majorHAnsi" w:eastAsia="Times New Roman" w:hAnsiTheme="majorHAnsi" w:cstheme="majorHAnsi"/>
                <w:b/>
                <w:bCs/>
                <w:color w:val="000000" w:themeColor="text1"/>
                <w:sz w:val="24"/>
                <w:szCs w:val="24"/>
                <w:lang w:eastAsia="vi-VN"/>
              </w:rPr>
              <w:t>6</w:t>
            </w:r>
            <w:r w:rsidR="00CF212F" w:rsidRPr="00FF1CFA">
              <w:rPr>
                <w:rFonts w:asciiTheme="majorHAnsi" w:eastAsia="Times New Roman" w:hAnsiTheme="majorHAnsi" w:cstheme="majorHAnsi"/>
                <w:b/>
                <w:bCs/>
                <w:color w:val="000000" w:themeColor="text1"/>
                <w:sz w:val="24"/>
                <w:szCs w:val="24"/>
                <w:lang w:eastAsia="vi-VN"/>
              </w:rPr>
              <w:t>.7</w:t>
            </w:r>
          </w:p>
        </w:tc>
        <w:tc>
          <w:tcPr>
            <w:tcW w:w="1573" w:type="dxa"/>
            <w:vMerge w:val="restart"/>
            <w:shd w:val="clear" w:color="auto" w:fill="auto"/>
            <w:vAlign w:val="center"/>
          </w:tcPr>
          <w:p w14:paraId="48BC0573"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rPr>
            </w:pPr>
            <w:proofErr w:type="spellStart"/>
            <w:r w:rsidRPr="00FF1CFA">
              <w:rPr>
                <w:rFonts w:asciiTheme="majorHAnsi" w:hAnsiTheme="majorHAnsi" w:cstheme="majorHAnsi"/>
                <w:b/>
                <w:color w:val="000000" w:themeColor="text1"/>
                <w:sz w:val="24"/>
                <w:szCs w:val="24"/>
              </w:rPr>
              <w:t>Bình</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chứa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khí</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chữa</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cháy</w:t>
            </w:r>
            <w:proofErr w:type="spellEnd"/>
            <w:r w:rsidRPr="00FF1CFA">
              <w:rPr>
                <w:rFonts w:asciiTheme="majorHAnsi" w:hAnsiTheme="majorHAnsi" w:cstheme="majorHAnsi"/>
                <w:b/>
                <w:color w:val="000000" w:themeColor="text1"/>
                <w:sz w:val="24"/>
                <w:szCs w:val="24"/>
              </w:rPr>
              <w:t xml:space="preserve"> – </w:t>
            </w:r>
            <w:proofErr w:type="spellStart"/>
            <w:r w:rsidRPr="00FF1CFA">
              <w:rPr>
                <w:rFonts w:asciiTheme="majorHAnsi" w:hAnsiTheme="majorHAnsi" w:cstheme="majorHAnsi"/>
                <w:b/>
                <w:color w:val="000000" w:themeColor="text1"/>
                <w:sz w:val="24"/>
                <w:szCs w:val="24"/>
              </w:rPr>
              <w:t>Yêu</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cầu</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cụ</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thể</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cho</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loại</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bình</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nạp</w:t>
            </w:r>
            <w:proofErr w:type="spellEnd"/>
            <w:r w:rsidRPr="00FF1CFA">
              <w:rPr>
                <w:rFonts w:asciiTheme="majorHAnsi" w:hAnsiTheme="majorHAnsi" w:cstheme="majorHAnsi"/>
                <w:b/>
                <w:color w:val="000000" w:themeColor="text1"/>
                <w:sz w:val="24"/>
                <w:szCs w:val="24"/>
              </w:rPr>
              <w:t xml:space="preserve"> HFC-227ea / FK-5-1-12</w:t>
            </w:r>
          </w:p>
        </w:tc>
        <w:tc>
          <w:tcPr>
            <w:tcW w:w="2694" w:type="dxa"/>
            <w:shd w:val="clear" w:color="auto" w:fill="auto"/>
            <w:vAlign w:val="center"/>
          </w:tcPr>
          <w:p w14:paraId="7029EC9C"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Mật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đa</w:t>
            </w:r>
            <w:proofErr w:type="spellEnd"/>
            <w:r w:rsidRPr="00FF1CFA">
              <w:rPr>
                <w:rFonts w:asciiTheme="majorHAnsi" w:hAnsiTheme="majorHAnsi" w:cstheme="majorHAnsi"/>
                <w:color w:val="000000" w:themeColor="text1"/>
                <w:sz w:val="24"/>
                <w:szCs w:val="24"/>
              </w:rPr>
              <w:t xml:space="preserve"> HFC-227ea</w:t>
            </w:r>
          </w:p>
        </w:tc>
        <w:tc>
          <w:tcPr>
            <w:tcW w:w="3387" w:type="dxa"/>
            <w:shd w:val="clear" w:color="auto" w:fill="auto"/>
            <w:vAlign w:val="center"/>
          </w:tcPr>
          <w:p w14:paraId="136702BA"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≤1150kg / m3</w:t>
            </w:r>
          </w:p>
          <w:p w14:paraId="71E05C54"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TCVN 7161-9 : 2009</w:t>
            </w:r>
          </w:p>
        </w:tc>
        <w:tc>
          <w:tcPr>
            <w:tcW w:w="2792" w:type="dxa"/>
            <w:shd w:val="clear" w:color="auto" w:fill="auto"/>
            <w:vAlign w:val="center"/>
          </w:tcPr>
          <w:p w14:paraId="4742FCA6"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6.1, TCVN 7161-9</w:t>
            </w:r>
          </w:p>
          <w:p w14:paraId="6FE34923"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thể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p>
        </w:tc>
        <w:tc>
          <w:tcPr>
            <w:tcW w:w="1890" w:type="dxa"/>
            <w:vMerge w:val="restart"/>
            <w:shd w:val="clear" w:color="auto" w:fill="auto"/>
            <w:vAlign w:val="center"/>
          </w:tcPr>
          <w:p w14:paraId="7D79C5F0"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rPr>
            </w:pPr>
            <w:proofErr w:type="spellStart"/>
            <w:r w:rsidRPr="00FF1CFA">
              <w:rPr>
                <w:rFonts w:asciiTheme="majorHAnsi" w:eastAsia="Times New Roman" w:hAnsiTheme="majorHAnsi" w:cstheme="majorHAnsi"/>
                <w:bCs/>
                <w:color w:val="000000" w:themeColor="text1"/>
                <w:sz w:val="24"/>
                <w:szCs w:val="24"/>
              </w:rPr>
              <w:t>Lấy</w:t>
            </w:r>
            <w:proofErr w:type="spellEnd"/>
            <w:r w:rsidRPr="00FF1CFA">
              <w:rPr>
                <w:rFonts w:asciiTheme="majorHAnsi" w:eastAsia="Times New Roman" w:hAnsiTheme="majorHAnsi" w:cstheme="majorHAnsi"/>
                <w:bCs/>
                <w:color w:val="000000" w:themeColor="text1"/>
                <w:sz w:val="24"/>
                <w:szCs w:val="24"/>
              </w:rPr>
              <w:t xml:space="preserve"> 01 </w:t>
            </w:r>
            <w:proofErr w:type="spellStart"/>
            <w:r w:rsidRPr="00FF1CFA">
              <w:rPr>
                <w:rFonts w:asciiTheme="majorHAnsi" w:eastAsia="Times New Roman" w:hAnsiTheme="majorHAnsi" w:cstheme="majorHAnsi"/>
                <w:bCs/>
                <w:color w:val="000000" w:themeColor="text1"/>
                <w:sz w:val="24"/>
                <w:szCs w:val="24"/>
              </w:rPr>
              <w:t>bình</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chứa</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khí</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ngẫu</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nhiên</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từ</w:t>
            </w:r>
            <w:proofErr w:type="spellEnd"/>
            <w:r w:rsidRPr="00FF1CFA">
              <w:rPr>
                <w:rFonts w:asciiTheme="majorHAnsi" w:eastAsia="Times New Roman" w:hAnsiTheme="majorHAnsi" w:cstheme="majorHAnsi"/>
                <w:bCs/>
                <w:color w:val="000000" w:themeColor="text1"/>
                <w:sz w:val="24"/>
                <w:szCs w:val="24"/>
              </w:rPr>
              <w:t xml:space="preserve"> </w:t>
            </w:r>
            <w:proofErr w:type="spellStart"/>
            <w:r w:rsidRPr="00FF1CFA">
              <w:rPr>
                <w:rFonts w:asciiTheme="majorHAnsi" w:eastAsia="Times New Roman" w:hAnsiTheme="majorHAnsi" w:cstheme="majorHAnsi"/>
                <w:bCs/>
                <w:color w:val="000000" w:themeColor="text1"/>
                <w:sz w:val="24"/>
                <w:szCs w:val="24"/>
              </w:rPr>
              <w:t>lô</w:t>
            </w:r>
            <w:proofErr w:type="spellEnd"/>
            <w:r w:rsidRPr="00FF1CFA">
              <w:rPr>
                <w:rFonts w:asciiTheme="majorHAnsi" w:eastAsia="Times New Roman" w:hAnsiTheme="majorHAnsi" w:cstheme="majorHAnsi"/>
                <w:bCs/>
                <w:color w:val="000000" w:themeColor="text1"/>
                <w:sz w:val="24"/>
                <w:szCs w:val="24"/>
              </w:rPr>
              <w:t xml:space="preserve"> </w:t>
            </w:r>
          </w:p>
        </w:tc>
        <w:tc>
          <w:tcPr>
            <w:tcW w:w="1709" w:type="dxa"/>
            <w:vMerge w:val="restart"/>
            <w:shd w:val="clear" w:color="auto" w:fill="auto"/>
            <w:vAlign w:val="center"/>
          </w:tcPr>
          <w:p w14:paraId="43AB7CB3" w14:textId="37FC0A99" w:rsidR="00CF212F"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3813.0000</w:t>
            </w:r>
          </w:p>
        </w:tc>
      </w:tr>
      <w:tr w:rsidR="00FF1CFA" w:rsidRPr="00FF1CFA" w14:paraId="59E8EBCB" w14:textId="77777777" w:rsidTr="008E35CD">
        <w:trPr>
          <w:trHeight w:val="1461"/>
          <w:jc w:val="center"/>
        </w:trPr>
        <w:tc>
          <w:tcPr>
            <w:tcW w:w="1083" w:type="dxa"/>
            <w:vMerge/>
            <w:shd w:val="clear" w:color="auto" w:fill="auto"/>
            <w:vAlign w:val="center"/>
          </w:tcPr>
          <w:p w14:paraId="1EEAD052"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31468FD0"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7B07F6F9"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Mật độ nạp tối đa FK-5-1-12 loại 25 bar</w:t>
            </w:r>
          </w:p>
        </w:tc>
        <w:tc>
          <w:tcPr>
            <w:tcW w:w="3387" w:type="dxa"/>
            <w:shd w:val="clear" w:color="auto" w:fill="auto"/>
            <w:vAlign w:val="center"/>
          </w:tcPr>
          <w:p w14:paraId="7B9ABB8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≤1480kg / m3</w:t>
            </w:r>
          </w:p>
          <w:p w14:paraId="7A19C4E5"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ISO 14520-5:2019</w:t>
            </w:r>
          </w:p>
        </w:tc>
        <w:tc>
          <w:tcPr>
            <w:tcW w:w="2792" w:type="dxa"/>
            <w:shd w:val="clear" w:color="auto" w:fill="auto"/>
            <w:vAlign w:val="center"/>
          </w:tcPr>
          <w:p w14:paraId="49A379B4"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6.1, ISO 14520-5:2019</w:t>
            </w:r>
          </w:p>
          <w:p w14:paraId="1F80D99E"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thể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p>
        </w:tc>
        <w:tc>
          <w:tcPr>
            <w:tcW w:w="1890" w:type="dxa"/>
            <w:vMerge/>
            <w:shd w:val="clear" w:color="auto" w:fill="auto"/>
            <w:vAlign w:val="center"/>
          </w:tcPr>
          <w:p w14:paraId="2D29331A"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209A48D6"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D0F8D94" w14:textId="77777777" w:rsidTr="008E35CD">
        <w:trPr>
          <w:trHeight w:val="77"/>
          <w:jc w:val="center"/>
        </w:trPr>
        <w:tc>
          <w:tcPr>
            <w:tcW w:w="1083" w:type="dxa"/>
            <w:vMerge/>
            <w:shd w:val="clear" w:color="auto" w:fill="auto"/>
            <w:vAlign w:val="center"/>
          </w:tcPr>
          <w:p w14:paraId="57AAB179"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A6749EB"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778BA9D7"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Mật độ nạp tối đa FK-5-1-12 loại 34.5 bar</w:t>
            </w:r>
          </w:p>
        </w:tc>
        <w:tc>
          <w:tcPr>
            <w:tcW w:w="3387" w:type="dxa"/>
            <w:shd w:val="clear" w:color="auto" w:fill="auto"/>
            <w:vAlign w:val="center"/>
          </w:tcPr>
          <w:p w14:paraId="43FF8568"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≤1200kg / m3</w:t>
            </w:r>
          </w:p>
          <w:p w14:paraId="3CADBAA0"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ISO 14520-5:2019</w:t>
            </w:r>
          </w:p>
        </w:tc>
        <w:tc>
          <w:tcPr>
            <w:tcW w:w="2792" w:type="dxa"/>
            <w:shd w:val="clear" w:color="auto" w:fill="auto"/>
            <w:vAlign w:val="center"/>
          </w:tcPr>
          <w:p w14:paraId="6FDD6FC7"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6.1, ISO 14520-5:2019</w:t>
            </w:r>
          </w:p>
          <w:p w14:paraId="1D161577"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thể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p>
        </w:tc>
        <w:tc>
          <w:tcPr>
            <w:tcW w:w="1890" w:type="dxa"/>
            <w:vMerge/>
            <w:shd w:val="clear" w:color="auto" w:fill="auto"/>
            <w:vAlign w:val="center"/>
          </w:tcPr>
          <w:p w14:paraId="7342268E"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4BCE1BDB"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314523E" w14:textId="77777777" w:rsidTr="008E35CD">
        <w:trPr>
          <w:trHeight w:val="77"/>
          <w:jc w:val="center"/>
        </w:trPr>
        <w:tc>
          <w:tcPr>
            <w:tcW w:w="1083" w:type="dxa"/>
            <w:vMerge/>
            <w:shd w:val="clear" w:color="auto" w:fill="auto"/>
            <w:vAlign w:val="center"/>
          </w:tcPr>
          <w:p w14:paraId="18B74B9F"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ADCD8F8"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157C8381"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Mật độ nạp tối đa FK-5-1-12 loại 42 bar</w:t>
            </w:r>
          </w:p>
        </w:tc>
        <w:tc>
          <w:tcPr>
            <w:tcW w:w="3387" w:type="dxa"/>
            <w:shd w:val="clear" w:color="auto" w:fill="auto"/>
            <w:vAlign w:val="center"/>
          </w:tcPr>
          <w:p w14:paraId="64CDA46F"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≤1440kg / m3</w:t>
            </w:r>
          </w:p>
          <w:p w14:paraId="402A157C"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ISO 14520-5:2019</w:t>
            </w:r>
          </w:p>
        </w:tc>
        <w:tc>
          <w:tcPr>
            <w:tcW w:w="2792" w:type="dxa"/>
            <w:shd w:val="clear" w:color="auto" w:fill="auto"/>
            <w:vAlign w:val="center"/>
          </w:tcPr>
          <w:p w14:paraId="298703C0"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6.1, ISO 14520-5:2019</w:t>
            </w:r>
          </w:p>
          <w:p w14:paraId="3BA79E17"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thể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p>
        </w:tc>
        <w:tc>
          <w:tcPr>
            <w:tcW w:w="1890" w:type="dxa"/>
            <w:vMerge/>
            <w:shd w:val="clear" w:color="auto" w:fill="auto"/>
            <w:vAlign w:val="center"/>
          </w:tcPr>
          <w:p w14:paraId="28689AD2"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5008222F"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6E5BE2E" w14:textId="77777777" w:rsidTr="008E35CD">
        <w:trPr>
          <w:trHeight w:val="1647"/>
          <w:jc w:val="center"/>
        </w:trPr>
        <w:tc>
          <w:tcPr>
            <w:tcW w:w="1083" w:type="dxa"/>
            <w:vMerge/>
            <w:shd w:val="clear" w:color="auto" w:fill="auto"/>
            <w:vAlign w:val="center"/>
          </w:tcPr>
          <w:p w14:paraId="1DA40751"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38B96C64" w14:textId="77777777" w:rsidR="00CF212F" w:rsidRPr="00FF1CFA" w:rsidRDefault="00CF212F" w:rsidP="005A6029">
            <w:pPr>
              <w:spacing w:after="0" w:line="240" w:lineRule="auto"/>
              <w:jc w:val="both"/>
              <w:rPr>
                <w:rFonts w:asciiTheme="majorHAnsi" w:eastAsia="Times New Roman" w:hAnsiTheme="majorHAnsi" w:cstheme="majorHAnsi"/>
                <w:b/>
                <w:bCs/>
                <w:color w:val="000000" w:themeColor="text1"/>
                <w:sz w:val="24"/>
                <w:szCs w:val="24"/>
                <w:lang w:val="vi-VN"/>
              </w:rPr>
            </w:pPr>
          </w:p>
        </w:tc>
        <w:tc>
          <w:tcPr>
            <w:tcW w:w="2694" w:type="dxa"/>
            <w:shd w:val="clear" w:color="auto" w:fill="auto"/>
            <w:vAlign w:val="center"/>
          </w:tcPr>
          <w:p w14:paraId="3C801A7C"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Mật độ nạp tối đa FK-5-1-12 loại 50 bar</w:t>
            </w:r>
          </w:p>
        </w:tc>
        <w:tc>
          <w:tcPr>
            <w:tcW w:w="3387" w:type="dxa"/>
            <w:shd w:val="clear" w:color="auto" w:fill="auto"/>
            <w:vAlign w:val="center"/>
          </w:tcPr>
          <w:p w14:paraId="1984DEF1"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≤1200kg / m3</w:t>
            </w:r>
          </w:p>
          <w:p w14:paraId="19697980"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mục</w:t>
            </w:r>
            <w:proofErr w:type="spellEnd"/>
            <w:r w:rsidRPr="00FF1CFA">
              <w:rPr>
                <w:rFonts w:asciiTheme="majorHAnsi" w:hAnsiTheme="majorHAnsi" w:cstheme="majorHAnsi"/>
                <w:color w:val="000000" w:themeColor="text1"/>
                <w:sz w:val="24"/>
                <w:szCs w:val="24"/>
              </w:rPr>
              <w:t xml:space="preserve"> 6.1, ISO 14520-5:2019</w:t>
            </w:r>
          </w:p>
        </w:tc>
        <w:tc>
          <w:tcPr>
            <w:tcW w:w="2792" w:type="dxa"/>
            <w:shd w:val="clear" w:color="auto" w:fill="auto"/>
            <w:vAlign w:val="center"/>
          </w:tcPr>
          <w:p w14:paraId="7E66F4F2"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6.1, ISO 14520-5:2019</w:t>
            </w:r>
          </w:p>
          <w:p w14:paraId="4ECFD2C3"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nạp</w:t>
            </w:r>
            <w:proofErr w:type="spellEnd"/>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thể</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chứa</w:t>
            </w:r>
            <w:proofErr w:type="spellEnd"/>
          </w:p>
        </w:tc>
        <w:tc>
          <w:tcPr>
            <w:tcW w:w="1890" w:type="dxa"/>
            <w:vMerge/>
            <w:shd w:val="clear" w:color="auto" w:fill="auto"/>
            <w:vAlign w:val="center"/>
          </w:tcPr>
          <w:p w14:paraId="15D55D95"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rPr>
            </w:pPr>
          </w:p>
        </w:tc>
        <w:tc>
          <w:tcPr>
            <w:tcW w:w="1709" w:type="dxa"/>
            <w:vMerge/>
            <w:shd w:val="clear" w:color="auto" w:fill="auto"/>
            <w:vAlign w:val="center"/>
          </w:tcPr>
          <w:p w14:paraId="3573CF55"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46C61262" w14:textId="77777777" w:rsidTr="008E35CD">
        <w:trPr>
          <w:trHeight w:val="77"/>
          <w:jc w:val="center"/>
        </w:trPr>
        <w:tc>
          <w:tcPr>
            <w:tcW w:w="1083" w:type="dxa"/>
            <w:vMerge w:val="restart"/>
            <w:shd w:val="clear" w:color="auto" w:fill="auto"/>
            <w:vAlign w:val="center"/>
          </w:tcPr>
          <w:p w14:paraId="26BDBD6F" w14:textId="619995A1" w:rsidR="00CF212F" w:rsidRPr="00FF1CFA" w:rsidRDefault="006F3BAB" w:rsidP="001D6EB1">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CF212F" w:rsidRPr="00FF1CFA">
              <w:rPr>
                <w:rFonts w:asciiTheme="majorHAnsi" w:eastAsia="Times New Roman" w:hAnsiTheme="majorHAnsi" w:cstheme="majorHAnsi"/>
                <w:b/>
                <w:bCs/>
                <w:color w:val="000000" w:themeColor="text1"/>
                <w:sz w:val="24"/>
                <w:szCs w:val="24"/>
                <w:lang w:eastAsia="vi-VN"/>
              </w:rPr>
              <w:t>.</w:t>
            </w:r>
            <w:r w:rsidR="001D6EB1">
              <w:rPr>
                <w:rFonts w:asciiTheme="majorHAnsi" w:eastAsia="Times New Roman" w:hAnsiTheme="majorHAnsi" w:cstheme="majorHAnsi"/>
                <w:b/>
                <w:bCs/>
                <w:color w:val="000000" w:themeColor="text1"/>
                <w:sz w:val="24"/>
                <w:szCs w:val="24"/>
                <w:lang w:eastAsia="vi-VN"/>
              </w:rPr>
              <w:t>6</w:t>
            </w:r>
            <w:r w:rsidR="00CF212F" w:rsidRPr="00FF1CFA">
              <w:rPr>
                <w:rFonts w:asciiTheme="majorHAnsi" w:eastAsia="Times New Roman" w:hAnsiTheme="majorHAnsi" w:cstheme="majorHAnsi"/>
                <w:b/>
                <w:bCs/>
                <w:color w:val="000000" w:themeColor="text1"/>
                <w:sz w:val="24"/>
                <w:szCs w:val="24"/>
                <w:lang w:eastAsia="vi-VN"/>
              </w:rPr>
              <w:t>.8</w:t>
            </w:r>
          </w:p>
        </w:tc>
        <w:tc>
          <w:tcPr>
            <w:tcW w:w="1573" w:type="dxa"/>
            <w:vMerge w:val="restart"/>
            <w:shd w:val="clear" w:color="auto" w:fill="auto"/>
            <w:vAlign w:val="center"/>
          </w:tcPr>
          <w:p w14:paraId="5819132E" w14:textId="77777777" w:rsidR="00CF212F" w:rsidRPr="00FF1CFA" w:rsidRDefault="00CF212F" w:rsidP="005A6029">
            <w:pPr>
              <w:spacing w:before="60" w:after="60"/>
              <w:jc w:val="center"/>
              <w:rPr>
                <w:rFonts w:asciiTheme="majorHAnsi" w:hAnsiTheme="majorHAnsi" w:cstheme="majorHAnsi"/>
                <w:b/>
                <w:color w:val="000000" w:themeColor="text1"/>
                <w:sz w:val="24"/>
                <w:szCs w:val="24"/>
                <w:lang w:val="vi-VN"/>
              </w:rPr>
            </w:pPr>
            <w:r w:rsidRPr="00FF1CFA">
              <w:rPr>
                <w:rFonts w:asciiTheme="majorHAnsi" w:hAnsiTheme="majorHAnsi" w:cstheme="majorHAnsi"/>
                <w:b/>
                <w:color w:val="000000" w:themeColor="text1"/>
                <w:sz w:val="24"/>
                <w:szCs w:val="24"/>
                <w:lang w:val="vi-VN"/>
              </w:rPr>
              <w:t>Van khóa, van chọn vùng, van xả khí</w:t>
            </w:r>
          </w:p>
        </w:tc>
        <w:tc>
          <w:tcPr>
            <w:tcW w:w="2694" w:type="dxa"/>
            <w:shd w:val="clear" w:color="auto" w:fill="auto"/>
            <w:vAlign w:val="center"/>
          </w:tcPr>
          <w:p w14:paraId="5501ACF8" w14:textId="77777777" w:rsidR="00CF212F" w:rsidRPr="00FF1CFA" w:rsidRDefault="00CF212F"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Khả năng chịu áp của vỏ van</w:t>
            </w:r>
          </w:p>
        </w:tc>
        <w:tc>
          <w:tcPr>
            <w:tcW w:w="3387" w:type="dxa"/>
            <w:shd w:val="clear" w:color="auto" w:fill="auto"/>
            <w:vAlign w:val="center"/>
          </w:tcPr>
          <w:p w14:paraId="3C557717"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4.5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16003:2008</w:t>
            </w:r>
          </w:p>
        </w:tc>
        <w:tc>
          <w:tcPr>
            <w:tcW w:w="2792" w:type="dxa"/>
            <w:shd w:val="clear" w:color="auto" w:fill="auto"/>
            <w:vAlign w:val="center"/>
          </w:tcPr>
          <w:p w14:paraId="35C694C2"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nghiệm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5.5.3 ISO 16003:2008</w:t>
            </w:r>
          </w:p>
        </w:tc>
        <w:tc>
          <w:tcPr>
            <w:tcW w:w="1890" w:type="dxa"/>
            <w:vMerge w:val="restart"/>
            <w:shd w:val="clear" w:color="auto" w:fill="auto"/>
            <w:vAlign w:val="center"/>
          </w:tcPr>
          <w:p w14:paraId="1DF7AED4"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709B7B57"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lang w:eastAsia="vi-VN"/>
              </w:rPr>
            </w:pPr>
          </w:p>
        </w:tc>
        <w:tc>
          <w:tcPr>
            <w:tcW w:w="1709" w:type="dxa"/>
            <w:vMerge w:val="restart"/>
            <w:shd w:val="clear" w:color="auto" w:fill="auto"/>
            <w:vAlign w:val="center"/>
          </w:tcPr>
          <w:p w14:paraId="17D7A448" w14:textId="0C306EC3" w:rsidR="00CF212F" w:rsidRPr="00FF1CFA" w:rsidRDefault="00BA6EB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8481</w:t>
            </w:r>
          </w:p>
        </w:tc>
      </w:tr>
      <w:tr w:rsidR="00FF1CFA" w:rsidRPr="00FF1CFA" w14:paraId="426F8549" w14:textId="77777777" w:rsidTr="008E35CD">
        <w:trPr>
          <w:trHeight w:val="77"/>
          <w:jc w:val="center"/>
        </w:trPr>
        <w:tc>
          <w:tcPr>
            <w:tcW w:w="1083" w:type="dxa"/>
            <w:vMerge/>
            <w:shd w:val="clear" w:color="auto" w:fill="auto"/>
            <w:vAlign w:val="center"/>
          </w:tcPr>
          <w:p w14:paraId="37BC043B"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2FB21FA"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
        </w:tc>
        <w:tc>
          <w:tcPr>
            <w:tcW w:w="2694" w:type="dxa"/>
            <w:shd w:val="clear" w:color="auto" w:fill="auto"/>
            <w:vAlign w:val="center"/>
          </w:tcPr>
          <w:p w14:paraId="375345CB" w14:textId="77777777" w:rsidR="00CF212F" w:rsidRPr="00FF1CFA" w:rsidRDefault="00CF212F"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kín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của</w:t>
            </w:r>
            <w:proofErr w:type="spellEnd"/>
            <w:r w:rsidRPr="00FF1CFA">
              <w:rPr>
                <w:rFonts w:asciiTheme="majorHAnsi" w:hAnsiTheme="majorHAnsi" w:cstheme="majorHAnsi"/>
                <w:color w:val="000000" w:themeColor="text1"/>
                <w:sz w:val="24"/>
                <w:szCs w:val="24"/>
              </w:rPr>
              <w:t xml:space="preserve"> van</w:t>
            </w:r>
          </w:p>
        </w:tc>
        <w:tc>
          <w:tcPr>
            <w:tcW w:w="3387" w:type="dxa"/>
            <w:shd w:val="clear" w:color="auto" w:fill="auto"/>
            <w:vAlign w:val="center"/>
          </w:tcPr>
          <w:p w14:paraId="10A94BA6"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4.7.3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16003:2008</w:t>
            </w:r>
          </w:p>
        </w:tc>
        <w:tc>
          <w:tcPr>
            <w:tcW w:w="2792" w:type="dxa"/>
            <w:shd w:val="clear" w:color="auto" w:fill="auto"/>
            <w:vAlign w:val="center"/>
          </w:tcPr>
          <w:p w14:paraId="49C7DD0C"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nghiệm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5.7.3 ISO 16003:2008</w:t>
            </w:r>
          </w:p>
        </w:tc>
        <w:tc>
          <w:tcPr>
            <w:tcW w:w="1890" w:type="dxa"/>
            <w:vMerge/>
            <w:shd w:val="clear" w:color="auto" w:fill="auto"/>
            <w:vAlign w:val="center"/>
          </w:tcPr>
          <w:p w14:paraId="1377E29D"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shd w:val="clear" w:color="auto" w:fill="auto"/>
            <w:vAlign w:val="center"/>
          </w:tcPr>
          <w:p w14:paraId="793D5EEC"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D8713B9" w14:textId="77777777" w:rsidTr="008E35CD">
        <w:trPr>
          <w:trHeight w:val="77"/>
          <w:jc w:val="center"/>
        </w:trPr>
        <w:tc>
          <w:tcPr>
            <w:tcW w:w="1083" w:type="dxa"/>
            <w:vMerge/>
            <w:shd w:val="clear" w:color="auto" w:fill="auto"/>
            <w:vAlign w:val="center"/>
          </w:tcPr>
          <w:p w14:paraId="4B591D9B" w14:textId="77777777" w:rsidR="00CF212F" w:rsidRPr="00FF1CFA" w:rsidRDefault="00CF212F"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34D1A637"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
        </w:tc>
        <w:tc>
          <w:tcPr>
            <w:tcW w:w="2694" w:type="dxa"/>
            <w:shd w:val="clear" w:color="auto" w:fill="auto"/>
            <w:vAlign w:val="center"/>
          </w:tcPr>
          <w:p w14:paraId="69E25CD3" w14:textId="6224E7CA" w:rsidR="00CF212F" w:rsidRPr="00FF1CFA" w:rsidRDefault="006674A4" w:rsidP="005A6029">
            <w:pPr>
              <w:spacing w:before="60" w:after="60"/>
              <w:ind w:left="143"/>
              <w:rPr>
                <w:rFonts w:asciiTheme="majorHAnsi" w:hAnsiTheme="majorHAnsi" w:cstheme="majorHAnsi"/>
                <w:color w:val="000000" w:themeColor="text1"/>
                <w:sz w:val="24"/>
                <w:szCs w:val="24"/>
              </w:rPr>
            </w:pPr>
            <w:proofErr w:type="spellStart"/>
            <w:ins w:id="795" w:author="ASUS" w:date="2020-05-12T09:43:00Z">
              <w:r w:rsidRPr="00FF1CFA">
                <w:rPr>
                  <w:rFonts w:asciiTheme="majorHAnsi" w:hAnsiTheme="majorHAnsi" w:cstheme="majorHAnsi"/>
                  <w:color w:val="000000" w:themeColor="text1"/>
                  <w:sz w:val="24"/>
                  <w:szCs w:val="24"/>
                </w:rPr>
                <w:t>C</w:t>
              </w:r>
            </w:ins>
            <w:del w:id="796" w:author="ASUS" w:date="2020-05-12T09:43:00Z">
              <w:r w:rsidR="00CF212F" w:rsidRPr="00FF1CFA" w:rsidDel="006674A4">
                <w:rPr>
                  <w:rFonts w:asciiTheme="majorHAnsi" w:hAnsiTheme="majorHAnsi" w:cstheme="majorHAnsi"/>
                  <w:color w:val="000000" w:themeColor="text1"/>
                  <w:sz w:val="24"/>
                  <w:szCs w:val="24"/>
                </w:rPr>
                <w:delText>Thử c</w:delText>
              </w:r>
            </w:del>
            <w:r w:rsidR="00CF212F" w:rsidRPr="00FF1CFA">
              <w:rPr>
                <w:rFonts w:asciiTheme="majorHAnsi" w:hAnsiTheme="majorHAnsi" w:cstheme="majorHAnsi"/>
                <w:color w:val="000000" w:themeColor="text1"/>
                <w:sz w:val="24"/>
                <w:szCs w:val="24"/>
              </w:rPr>
              <w:t>hịu</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áp</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bên</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trong</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và</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thử</w:t>
            </w:r>
            <w:proofErr w:type="spellEnd"/>
            <w:r w:rsidR="00CF212F" w:rsidRPr="00FF1CFA">
              <w:rPr>
                <w:rFonts w:asciiTheme="majorHAnsi" w:hAnsiTheme="majorHAnsi" w:cstheme="majorHAnsi"/>
                <w:color w:val="000000" w:themeColor="text1"/>
                <w:sz w:val="24"/>
                <w:szCs w:val="24"/>
              </w:rPr>
              <w:t xml:space="preserve"> </w:t>
            </w:r>
            <w:proofErr w:type="spellStart"/>
            <w:r w:rsidR="00CF212F" w:rsidRPr="00FF1CFA">
              <w:rPr>
                <w:rFonts w:asciiTheme="majorHAnsi" w:hAnsiTheme="majorHAnsi" w:cstheme="majorHAnsi"/>
                <w:color w:val="000000" w:themeColor="text1"/>
                <w:sz w:val="24"/>
                <w:szCs w:val="24"/>
              </w:rPr>
              <w:t>rò</w:t>
            </w:r>
            <w:proofErr w:type="spellEnd"/>
          </w:p>
        </w:tc>
        <w:tc>
          <w:tcPr>
            <w:tcW w:w="3387" w:type="dxa"/>
            <w:shd w:val="clear" w:color="auto" w:fill="auto"/>
            <w:vAlign w:val="center"/>
          </w:tcPr>
          <w:p w14:paraId="2C100A7B" w14:textId="77777777" w:rsidR="00CF212F" w:rsidRPr="00FF1CFA" w:rsidRDefault="00CF212F"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16003:2008</w:t>
            </w:r>
          </w:p>
        </w:tc>
        <w:tc>
          <w:tcPr>
            <w:tcW w:w="2792" w:type="dxa"/>
            <w:shd w:val="clear" w:color="auto" w:fill="auto"/>
            <w:vAlign w:val="center"/>
          </w:tcPr>
          <w:p w14:paraId="7E6EE5E0" w14:textId="77777777" w:rsidR="00CF212F" w:rsidRPr="00FF1CFA" w:rsidRDefault="00CF212F"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nghiệm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5.5 ISO 16003:2008</w:t>
            </w:r>
          </w:p>
        </w:tc>
        <w:tc>
          <w:tcPr>
            <w:tcW w:w="1890" w:type="dxa"/>
            <w:vMerge/>
            <w:shd w:val="clear" w:color="auto" w:fill="auto"/>
            <w:vAlign w:val="center"/>
          </w:tcPr>
          <w:p w14:paraId="7F75B05E" w14:textId="77777777" w:rsidR="00CF212F" w:rsidRPr="00FF1CFA" w:rsidRDefault="00CF212F"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shd w:val="clear" w:color="auto" w:fill="auto"/>
            <w:vAlign w:val="center"/>
          </w:tcPr>
          <w:p w14:paraId="60FBF8DD" w14:textId="77777777" w:rsidR="00CF212F" w:rsidRPr="00FF1CFA" w:rsidRDefault="00CF212F"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3739AE" w:rsidRPr="00FF1CFA" w14:paraId="44A6ED7D" w14:textId="77777777" w:rsidTr="00D26707">
        <w:trPr>
          <w:trHeight w:val="1202"/>
          <w:jc w:val="center"/>
        </w:trPr>
        <w:tc>
          <w:tcPr>
            <w:tcW w:w="1083" w:type="dxa"/>
            <w:vMerge w:val="restart"/>
            <w:shd w:val="clear" w:color="auto" w:fill="auto"/>
            <w:vAlign w:val="center"/>
          </w:tcPr>
          <w:p w14:paraId="020C6718" w14:textId="24B111E3" w:rsidR="003739AE" w:rsidRPr="00FF1CFA" w:rsidRDefault="003739AE" w:rsidP="001D6EB1">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eastAsia="vi-VN"/>
              </w:rPr>
              <w:t>2.</w:t>
            </w:r>
            <w:r w:rsidR="001D6EB1">
              <w:rPr>
                <w:rFonts w:asciiTheme="majorHAnsi" w:eastAsia="Times New Roman" w:hAnsiTheme="majorHAnsi" w:cstheme="majorHAnsi"/>
                <w:b/>
                <w:bCs/>
                <w:color w:val="000000" w:themeColor="text1"/>
                <w:sz w:val="24"/>
                <w:szCs w:val="24"/>
                <w:lang w:eastAsia="vi-VN"/>
              </w:rPr>
              <w:t>6</w:t>
            </w:r>
            <w:r w:rsidRPr="00FF1CFA">
              <w:rPr>
                <w:rFonts w:asciiTheme="majorHAnsi" w:eastAsia="Times New Roman" w:hAnsiTheme="majorHAnsi" w:cstheme="majorHAnsi"/>
                <w:b/>
                <w:bCs/>
                <w:color w:val="000000" w:themeColor="text1"/>
                <w:sz w:val="24"/>
                <w:szCs w:val="24"/>
                <w:lang w:eastAsia="vi-VN"/>
              </w:rPr>
              <w:t>.9</w:t>
            </w:r>
          </w:p>
        </w:tc>
        <w:tc>
          <w:tcPr>
            <w:tcW w:w="1573" w:type="dxa"/>
            <w:vMerge w:val="restart"/>
            <w:shd w:val="clear" w:color="auto" w:fill="auto"/>
            <w:vAlign w:val="center"/>
          </w:tcPr>
          <w:p w14:paraId="30DBB0C0" w14:textId="77777777" w:rsidR="003739AE" w:rsidRPr="00FF1CFA" w:rsidRDefault="003739AE" w:rsidP="005A6029">
            <w:pPr>
              <w:spacing w:after="0" w:line="240" w:lineRule="auto"/>
              <w:jc w:val="center"/>
              <w:rPr>
                <w:rFonts w:asciiTheme="majorHAnsi" w:eastAsia="Arial" w:hAnsiTheme="majorHAnsi" w:cstheme="majorHAnsi"/>
                <w:b/>
                <w:color w:val="000000" w:themeColor="text1"/>
                <w:sz w:val="24"/>
                <w:szCs w:val="24"/>
                <w:lang w:val="vi-VN"/>
              </w:rPr>
            </w:pPr>
            <w:proofErr w:type="spellStart"/>
            <w:r w:rsidRPr="00FF1CFA">
              <w:rPr>
                <w:rFonts w:asciiTheme="majorHAnsi" w:hAnsiTheme="majorHAnsi" w:cstheme="majorHAnsi"/>
                <w:b/>
                <w:color w:val="000000" w:themeColor="text1"/>
                <w:sz w:val="24"/>
                <w:szCs w:val="24"/>
              </w:rPr>
              <w:t>Đầu</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phun</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xả</w:t>
            </w:r>
            <w:proofErr w:type="spellEnd"/>
            <w:r w:rsidRPr="00FF1CFA">
              <w:rPr>
                <w:rFonts w:asciiTheme="majorHAnsi" w:hAnsiTheme="majorHAnsi" w:cstheme="majorHAnsi"/>
                <w:b/>
                <w:color w:val="000000" w:themeColor="text1"/>
                <w:sz w:val="24"/>
                <w:szCs w:val="24"/>
              </w:rPr>
              <w:t xml:space="preserve"> </w:t>
            </w:r>
            <w:proofErr w:type="spellStart"/>
            <w:r w:rsidRPr="00FF1CFA">
              <w:rPr>
                <w:rFonts w:asciiTheme="majorHAnsi" w:hAnsiTheme="majorHAnsi" w:cstheme="majorHAnsi"/>
                <w:b/>
                <w:color w:val="000000" w:themeColor="text1"/>
                <w:sz w:val="24"/>
                <w:szCs w:val="24"/>
              </w:rPr>
              <w:t>khí</w:t>
            </w:r>
            <w:proofErr w:type="spellEnd"/>
          </w:p>
        </w:tc>
        <w:tc>
          <w:tcPr>
            <w:tcW w:w="2694" w:type="dxa"/>
            <w:shd w:val="clear" w:color="auto" w:fill="auto"/>
            <w:vAlign w:val="center"/>
          </w:tcPr>
          <w:p w14:paraId="771895F5" w14:textId="5D5DC48F" w:rsidR="003739AE" w:rsidRPr="00FF1CFA" w:rsidRDefault="003739AE"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thước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p>
        </w:tc>
        <w:tc>
          <w:tcPr>
            <w:tcW w:w="3387" w:type="dxa"/>
            <w:shd w:val="clear" w:color="auto" w:fill="auto"/>
            <w:vAlign w:val="center"/>
          </w:tcPr>
          <w:p w14:paraId="2F9C6696" w14:textId="570F40F8" w:rsidR="003739AE" w:rsidRPr="00FF1CFA" w:rsidRDefault="003739AE" w:rsidP="005A6029">
            <w:pPr>
              <w:spacing w:before="60" w:after="60"/>
              <w:ind w:left="-54" w:right="-105"/>
              <w:jc w:val="center"/>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 xml:space="preserve">Theo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số</w:t>
            </w:r>
            <w:proofErr w:type="spellEnd"/>
            <w:r w:rsidRPr="00FF1CFA">
              <w:rPr>
                <w:rFonts w:asciiTheme="majorHAnsi" w:hAnsiTheme="majorHAnsi" w:cstheme="majorHAnsi"/>
                <w:color w:val="000000" w:themeColor="text1"/>
                <w:sz w:val="24"/>
                <w:szCs w:val="24"/>
              </w:rPr>
              <w:t xml:space="preserve"> NSX </w:t>
            </w:r>
            <w:proofErr w:type="spellStart"/>
            <w:r w:rsidRPr="00FF1CFA">
              <w:rPr>
                <w:rFonts w:asciiTheme="majorHAnsi" w:hAnsiTheme="majorHAnsi" w:cstheme="majorHAnsi"/>
                <w:color w:val="000000" w:themeColor="text1"/>
                <w:sz w:val="24"/>
                <w:szCs w:val="24"/>
              </w:rPr>
              <w:t>công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bố</w:t>
            </w:r>
            <w:proofErr w:type="spellEnd"/>
            <w:r w:rsidRPr="00FF1CFA">
              <w:rPr>
                <w:rFonts w:asciiTheme="majorHAnsi" w:hAnsiTheme="majorHAnsi" w:cstheme="majorHAnsi"/>
                <w:color w:val="000000" w:themeColor="text1"/>
                <w:sz w:val="24"/>
                <w:szCs w:val="24"/>
              </w:rPr>
              <w:t>.</w:t>
            </w:r>
          </w:p>
        </w:tc>
        <w:tc>
          <w:tcPr>
            <w:tcW w:w="2792" w:type="dxa"/>
            <w:shd w:val="clear" w:color="auto" w:fill="auto"/>
            <w:vAlign w:val="center"/>
          </w:tcPr>
          <w:p w14:paraId="1E185EF6" w14:textId="4E22BF7D" w:rsidR="003739AE" w:rsidRPr="00FF1CFA" w:rsidRDefault="003739AE"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bằng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cân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điện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thước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w:t>
            </w:r>
          </w:p>
        </w:tc>
        <w:tc>
          <w:tcPr>
            <w:tcW w:w="1890" w:type="dxa"/>
            <w:vMerge w:val="restart"/>
            <w:shd w:val="clear" w:color="auto" w:fill="auto"/>
            <w:vAlign w:val="center"/>
          </w:tcPr>
          <w:p w14:paraId="41FACAAA" w14:textId="77777777" w:rsidR="003739AE" w:rsidRPr="00FF1CFA" w:rsidRDefault="003739AE"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1B9CE589" w14:textId="77777777" w:rsidR="003739AE" w:rsidRPr="00FF1CFA" w:rsidRDefault="003739AE" w:rsidP="005A6029">
            <w:pPr>
              <w:spacing w:after="0" w:line="240" w:lineRule="auto"/>
              <w:jc w:val="center"/>
              <w:rPr>
                <w:rFonts w:asciiTheme="majorHAnsi" w:eastAsia="Times New Roman" w:hAnsiTheme="majorHAnsi" w:cstheme="majorHAnsi"/>
                <w:bCs/>
                <w:color w:val="000000" w:themeColor="text1"/>
                <w:sz w:val="24"/>
                <w:szCs w:val="24"/>
                <w:lang w:eastAsia="vi-VN"/>
              </w:rPr>
            </w:pPr>
          </w:p>
        </w:tc>
        <w:tc>
          <w:tcPr>
            <w:tcW w:w="1709" w:type="dxa"/>
            <w:vMerge w:val="restart"/>
            <w:shd w:val="clear" w:color="auto" w:fill="auto"/>
            <w:vAlign w:val="center"/>
          </w:tcPr>
          <w:p w14:paraId="6D1E7622" w14:textId="4374FA98" w:rsidR="003739AE" w:rsidRPr="00FF1CFA" w:rsidRDefault="003739A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imes New Roman" w:eastAsia="Times New Roman" w:hAnsi="Times New Roman"/>
                <w:b/>
                <w:bCs/>
                <w:color w:val="000000" w:themeColor="text1"/>
                <w:sz w:val="24"/>
                <w:szCs w:val="24"/>
              </w:rPr>
              <w:t>8424.9010</w:t>
            </w:r>
          </w:p>
        </w:tc>
      </w:tr>
      <w:tr w:rsidR="00FF1CFA" w:rsidRPr="00FF1CFA" w14:paraId="0FF0287C" w14:textId="77777777" w:rsidTr="008E35CD">
        <w:trPr>
          <w:trHeight w:val="77"/>
          <w:jc w:val="center"/>
        </w:trPr>
        <w:tc>
          <w:tcPr>
            <w:tcW w:w="1083" w:type="dxa"/>
            <w:vMerge/>
            <w:shd w:val="clear" w:color="auto" w:fill="auto"/>
            <w:vAlign w:val="center"/>
          </w:tcPr>
          <w:p w14:paraId="36326A3C" w14:textId="77777777" w:rsidR="008C6BC2" w:rsidRPr="00FF1CFA" w:rsidRDefault="008C6BC2"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722518B" w14:textId="77777777" w:rsidR="008C6BC2" w:rsidRPr="00FF1CFA" w:rsidRDefault="008C6BC2" w:rsidP="005A6029">
            <w:pPr>
              <w:spacing w:after="0" w:line="240" w:lineRule="auto"/>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0A9F21DC" w14:textId="77777777" w:rsidR="008C6BC2" w:rsidRPr="00FF1CFA" w:rsidRDefault="008C6BC2" w:rsidP="005A6029">
            <w:pPr>
              <w:spacing w:before="60" w:after="60"/>
              <w:ind w:left="143"/>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Mức độ chịu áp suất và nhiệt độ</w:t>
            </w:r>
          </w:p>
        </w:tc>
        <w:tc>
          <w:tcPr>
            <w:tcW w:w="3387" w:type="dxa"/>
            <w:shd w:val="clear" w:color="auto" w:fill="auto"/>
            <w:vAlign w:val="center"/>
          </w:tcPr>
          <w:p w14:paraId="15E298AA" w14:textId="77777777" w:rsidR="008C6BC2" w:rsidRPr="00FF1CFA" w:rsidRDefault="008C6BC2"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4.12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16003:2008</w:t>
            </w:r>
          </w:p>
        </w:tc>
        <w:tc>
          <w:tcPr>
            <w:tcW w:w="2792" w:type="dxa"/>
            <w:shd w:val="clear" w:color="auto" w:fill="auto"/>
            <w:vAlign w:val="center"/>
          </w:tcPr>
          <w:p w14:paraId="31077DE3" w14:textId="77777777" w:rsidR="008C6BC2" w:rsidRPr="00FF1CFA" w:rsidRDefault="008C6BC2"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nghiệm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ISO 16003:2008</w:t>
            </w:r>
          </w:p>
        </w:tc>
        <w:tc>
          <w:tcPr>
            <w:tcW w:w="1890" w:type="dxa"/>
            <w:vMerge/>
            <w:shd w:val="clear" w:color="auto" w:fill="auto"/>
            <w:vAlign w:val="center"/>
          </w:tcPr>
          <w:p w14:paraId="077535ED" w14:textId="77777777" w:rsidR="008C6BC2" w:rsidRPr="00FF1CFA" w:rsidRDefault="008C6BC2"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shd w:val="clear" w:color="auto" w:fill="auto"/>
            <w:vAlign w:val="center"/>
          </w:tcPr>
          <w:p w14:paraId="36A26B03" w14:textId="77777777" w:rsidR="008C6BC2" w:rsidRPr="00FF1CFA" w:rsidRDefault="008C6BC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033EA67" w14:textId="77777777" w:rsidTr="008E35CD">
        <w:trPr>
          <w:trHeight w:val="77"/>
          <w:jc w:val="center"/>
        </w:trPr>
        <w:tc>
          <w:tcPr>
            <w:tcW w:w="1083" w:type="dxa"/>
            <w:vMerge/>
            <w:shd w:val="clear" w:color="auto" w:fill="auto"/>
            <w:vAlign w:val="center"/>
          </w:tcPr>
          <w:p w14:paraId="0B4DE116" w14:textId="77777777" w:rsidR="008C6BC2" w:rsidRPr="00FF1CFA" w:rsidRDefault="008C6BC2"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45C0B9C5" w14:textId="77777777" w:rsidR="008C6BC2" w:rsidRPr="00FF1CFA" w:rsidRDefault="008C6BC2" w:rsidP="005A6029">
            <w:pPr>
              <w:spacing w:after="0" w:line="240" w:lineRule="auto"/>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0DA39DED" w14:textId="77777777" w:rsidR="008C6BC2" w:rsidRPr="00FF1CFA" w:rsidRDefault="008C6BC2"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Chống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ăn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mòn</w:t>
            </w:r>
            <w:proofErr w:type="spellEnd"/>
          </w:p>
        </w:tc>
        <w:tc>
          <w:tcPr>
            <w:tcW w:w="3387" w:type="dxa"/>
            <w:shd w:val="clear" w:color="auto" w:fill="auto"/>
            <w:vAlign w:val="center"/>
          </w:tcPr>
          <w:p w14:paraId="58EE3B07" w14:textId="77777777" w:rsidR="008C6BC2" w:rsidRPr="00FF1CFA" w:rsidRDefault="008C6BC2"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4.19 </w:t>
            </w:r>
            <w:proofErr w:type="spellStart"/>
            <w:r w:rsidRPr="00FF1CFA">
              <w:rPr>
                <w:rFonts w:asciiTheme="majorHAnsi" w:hAnsiTheme="majorHAnsi" w:cstheme="majorHAnsi"/>
                <w:color w:val="000000" w:themeColor="text1"/>
                <w:sz w:val="24"/>
                <w:szCs w:val="24"/>
              </w:rPr>
              <w:t>Tiêu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chuẩn</w:t>
            </w:r>
            <w:proofErr w:type="spellEnd"/>
            <w:r w:rsidRPr="00FF1CFA">
              <w:rPr>
                <w:rFonts w:asciiTheme="majorHAnsi" w:hAnsiTheme="majorHAnsi" w:cstheme="majorHAnsi"/>
                <w:color w:val="000000" w:themeColor="text1"/>
                <w:sz w:val="24"/>
                <w:szCs w:val="24"/>
              </w:rPr>
              <w:t xml:space="preserve"> ISO 16003:2008</w:t>
            </w:r>
          </w:p>
        </w:tc>
        <w:tc>
          <w:tcPr>
            <w:tcW w:w="2792" w:type="dxa"/>
            <w:shd w:val="clear" w:color="auto" w:fill="auto"/>
            <w:vAlign w:val="center"/>
          </w:tcPr>
          <w:p w14:paraId="465B62A5" w14:textId="77777777" w:rsidR="008C6BC2" w:rsidRPr="00FF1CFA" w:rsidRDefault="008C6BC2"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Thử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nghiệm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theo</w:t>
            </w:r>
            <w:proofErr w:type="spellEnd"/>
            <w:r w:rsidRPr="00FF1CFA">
              <w:rPr>
                <w:rFonts w:asciiTheme="majorHAnsi" w:hAnsiTheme="majorHAnsi" w:cstheme="majorHAnsi"/>
                <w:color w:val="000000" w:themeColor="text1"/>
                <w:sz w:val="24"/>
                <w:szCs w:val="24"/>
              </w:rPr>
              <w:t xml:space="preserve"> 5.19 ISO 16003:2008</w:t>
            </w:r>
          </w:p>
        </w:tc>
        <w:tc>
          <w:tcPr>
            <w:tcW w:w="1890" w:type="dxa"/>
            <w:vMerge/>
            <w:shd w:val="clear" w:color="auto" w:fill="auto"/>
            <w:vAlign w:val="center"/>
          </w:tcPr>
          <w:p w14:paraId="3AE42B62" w14:textId="77777777" w:rsidR="008C6BC2" w:rsidRPr="00FF1CFA" w:rsidRDefault="008C6BC2"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shd w:val="clear" w:color="auto" w:fill="auto"/>
            <w:vAlign w:val="center"/>
          </w:tcPr>
          <w:p w14:paraId="5E612777" w14:textId="77777777" w:rsidR="008C6BC2" w:rsidRPr="00FF1CFA" w:rsidRDefault="008C6BC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46A0C94" w14:textId="77777777" w:rsidTr="008E35CD">
        <w:trPr>
          <w:trHeight w:val="77"/>
          <w:jc w:val="center"/>
        </w:trPr>
        <w:tc>
          <w:tcPr>
            <w:tcW w:w="1083" w:type="dxa"/>
            <w:vMerge/>
            <w:shd w:val="clear" w:color="auto" w:fill="auto"/>
            <w:vAlign w:val="center"/>
          </w:tcPr>
          <w:p w14:paraId="72B45A04" w14:textId="77777777" w:rsidR="008C6BC2" w:rsidRPr="00FF1CFA" w:rsidRDefault="008C6BC2"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shd w:val="clear" w:color="auto" w:fill="auto"/>
            <w:vAlign w:val="center"/>
          </w:tcPr>
          <w:p w14:paraId="0BEE3B2D" w14:textId="77777777" w:rsidR="008C6BC2" w:rsidRPr="00FF1CFA" w:rsidRDefault="008C6BC2" w:rsidP="005A6029">
            <w:pPr>
              <w:spacing w:after="0" w:line="240" w:lineRule="auto"/>
              <w:rPr>
                <w:rFonts w:asciiTheme="majorHAnsi" w:eastAsia="Arial" w:hAnsiTheme="majorHAnsi" w:cstheme="majorHAnsi"/>
                <w:b/>
                <w:color w:val="000000" w:themeColor="text1"/>
                <w:sz w:val="24"/>
                <w:szCs w:val="24"/>
                <w:lang w:val="vi-VN"/>
              </w:rPr>
            </w:pPr>
          </w:p>
        </w:tc>
        <w:tc>
          <w:tcPr>
            <w:tcW w:w="2694" w:type="dxa"/>
            <w:shd w:val="clear" w:color="auto" w:fill="auto"/>
            <w:vAlign w:val="center"/>
          </w:tcPr>
          <w:p w14:paraId="4D60DA3B" w14:textId="77777777" w:rsidR="008C6BC2" w:rsidRPr="00FF1CFA" w:rsidRDefault="008C6BC2" w:rsidP="005A6029">
            <w:pPr>
              <w:spacing w:before="60" w:after="60"/>
              <w:ind w:left="143"/>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lọc</w:t>
            </w:r>
            <w:proofErr w:type="spellEnd"/>
          </w:p>
        </w:tc>
        <w:tc>
          <w:tcPr>
            <w:tcW w:w="3387" w:type="dxa"/>
            <w:shd w:val="clear" w:color="auto" w:fill="auto"/>
            <w:vAlign w:val="center"/>
          </w:tcPr>
          <w:p w14:paraId="17A0DBB5" w14:textId="77777777" w:rsidR="008C6BC2" w:rsidRPr="00FF1CFA" w:rsidRDefault="008C6BC2" w:rsidP="005A6029">
            <w:pPr>
              <w:spacing w:before="60" w:after="60"/>
              <w:ind w:left="-54" w:right="-105"/>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Các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đầu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phun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xả</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phí</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bộ</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lọc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tránh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vật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lạ</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gây</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tắc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đầu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phun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đầu</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phun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hoặc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giảm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áp</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nào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có</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lỗ</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phun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với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diện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tích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nhỏ</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hơn</w:t>
            </w:r>
            <w:proofErr w:type="spellEnd"/>
            <w:r w:rsidRPr="00FF1CFA">
              <w:rPr>
                <w:rFonts w:asciiTheme="majorHAnsi" w:hAnsiTheme="majorHAnsi" w:cstheme="majorHAnsi"/>
                <w:color w:val="000000" w:themeColor="text1"/>
                <w:sz w:val="24"/>
                <w:szCs w:val="24"/>
              </w:rPr>
              <w:t xml:space="preserve"> 7 mm</w:t>
            </w:r>
            <w:r w:rsidRPr="00FF1CFA">
              <w:rPr>
                <w:rFonts w:asciiTheme="majorHAnsi" w:hAnsiTheme="majorHAnsi" w:cstheme="majorHAnsi"/>
                <w:color w:val="000000" w:themeColor="text1"/>
                <w:sz w:val="24"/>
                <w:szCs w:val="24"/>
                <w:vertAlign w:val="superscript"/>
              </w:rPr>
              <w:t>2</w:t>
            </w:r>
            <w:r w:rsidRPr="00FF1CFA">
              <w:rPr>
                <w:rFonts w:asciiTheme="majorHAnsi" w:hAnsiTheme="majorHAnsi" w:cstheme="majorHAnsi"/>
                <w:color w:val="000000" w:themeColor="text1"/>
                <w:sz w:val="24"/>
                <w:szCs w:val="24"/>
              </w:rPr>
              <w:t xml:space="preserve"> ) </w:t>
            </w: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6.3.6.4 TCVN7161-1:2009</w:t>
            </w:r>
          </w:p>
        </w:tc>
        <w:tc>
          <w:tcPr>
            <w:tcW w:w="2792" w:type="dxa"/>
            <w:shd w:val="clear" w:color="auto" w:fill="auto"/>
            <w:vAlign w:val="center"/>
          </w:tcPr>
          <w:p w14:paraId="1119732B" w14:textId="77777777" w:rsidR="008C6BC2" w:rsidRPr="00FF1CFA" w:rsidRDefault="008C6BC2" w:rsidP="005A6029">
            <w:pPr>
              <w:spacing w:before="60" w:after="60"/>
              <w:jc w:val="center"/>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trực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quan</w:t>
            </w:r>
            <w:proofErr w:type="spellEnd"/>
          </w:p>
        </w:tc>
        <w:tc>
          <w:tcPr>
            <w:tcW w:w="1890" w:type="dxa"/>
            <w:vMerge/>
            <w:shd w:val="clear" w:color="auto" w:fill="auto"/>
            <w:vAlign w:val="center"/>
          </w:tcPr>
          <w:p w14:paraId="1863E5E1" w14:textId="77777777" w:rsidR="008C6BC2" w:rsidRPr="00FF1CFA" w:rsidRDefault="008C6BC2"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shd w:val="clear" w:color="auto" w:fill="auto"/>
            <w:vAlign w:val="center"/>
          </w:tcPr>
          <w:p w14:paraId="4B76B77D" w14:textId="77777777" w:rsidR="008C6BC2" w:rsidRPr="00FF1CFA" w:rsidRDefault="008C6BC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bl>
    <w:p w14:paraId="13715F43" w14:textId="25423C8E" w:rsidR="0081090E" w:rsidRPr="00FF1CFA" w:rsidRDefault="006F3BAB" w:rsidP="005A6029">
      <w:pPr>
        <w:spacing w:before="120" w:after="0" w:line="240" w:lineRule="auto"/>
        <w:rPr>
          <w:rFonts w:asciiTheme="majorHAnsi" w:eastAsia="Times New Roman" w:hAnsiTheme="majorHAnsi" w:cstheme="majorHAnsi"/>
          <w:color w:val="000000" w:themeColor="text1"/>
          <w:sz w:val="28"/>
          <w:szCs w:val="28"/>
          <w:lang w:val="vi-VN"/>
        </w:rPr>
      </w:pPr>
      <w:r w:rsidRPr="00FF1CFA">
        <w:rPr>
          <w:rFonts w:asciiTheme="majorHAnsi" w:eastAsia="Times New Roman" w:hAnsiTheme="majorHAnsi" w:cstheme="majorHAnsi"/>
          <w:b/>
          <w:color w:val="000000" w:themeColor="text1"/>
          <w:sz w:val="28"/>
          <w:szCs w:val="28"/>
        </w:rPr>
        <w:t>2</w:t>
      </w:r>
      <w:r w:rsidR="0081090E" w:rsidRPr="00FF1CFA">
        <w:rPr>
          <w:rFonts w:asciiTheme="majorHAnsi" w:eastAsia="Times New Roman" w:hAnsiTheme="majorHAnsi" w:cstheme="majorHAnsi"/>
          <w:b/>
          <w:color w:val="000000" w:themeColor="text1"/>
          <w:sz w:val="28"/>
          <w:szCs w:val="28"/>
          <w:lang w:val="vi-VN"/>
        </w:rPr>
        <w:t>.</w:t>
      </w:r>
      <w:r w:rsidR="001D6EB1">
        <w:rPr>
          <w:rFonts w:asciiTheme="majorHAnsi" w:eastAsia="Times New Roman" w:hAnsiTheme="majorHAnsi" w:cstheme="majorHAnsi"/>
          <w:b/>
          <w:color w:val="000000" w:themeColor="text1"/>
          <w:sz w:val="28"/>
          <w:szCs w:val="28"/>
        </w:rPr>
        <w:t>7</w:t>
      </w:r>
      <w:r w:rsidR="0081090E" w:rsidRPr="00FF1CFA">
        <w:rPr>
          <w:rFonts w:asciiTheme="majorHAnsi" w:eastAsia="Times New Roman" w:hAnsiTheme="majorHAnsi" w:cstheme="majorHAnsi"/>
          <w:b/>
          <w:color w:val="000000" w:themeColor="text1"/>
          <w:sz w:val="28"/>
          <w:szCs w:val="28"/>
          <w:lang w:val="vi-VN"/>
        </w:rPr>
        <w:t>.</w:t>
      </w:r>
      <w:r w:rsidR="0081090E" w:rsidRPr="00FF1CFA">
        <w:rPr>
          <w:rFonts w:asciiTheme="majorHAnsi" w:eastAsia="Times New Roman" w:hAnsiTheme="majorHAnsi" w:cstheme="majorHAnsi"/>
          <w:color w:val="000000" w:themeColor="text1"/>
          <w:sz w:val="28"/>
          <w:szCs w:val="28"/>
          <w:lang w:val="vi-VN"/>
        </w:rPr>
        <w:t xml:space="preserve"> </w:t>
      </w:r>
      <w:r w:rsidR="0081090E" w:rsidRPr="00FF1CFA">
        <w:rPr>
          <w:rFonts w:asciiTheme="majorHAnsi" w:eastAsia="Arial" w:hAnsiTheme="majorHAnsi" w:cstheme="majorHAnsi"/>
          <w:b/>
          <w:color w:val="000000" w:themeColor="text1"/>
          <w:sz w:val="28"/>
          <w:szCs w:val="28"/>
          <w:lang w:val="vi-VN"/>
        </w:rPr>
        <w:t>Thiết bị thuộc hệ thống chữa cháy bằng nước</w:t>
      </w: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573"/>
        <w:gridCol w:w="2694"/>
        <w:gridCol w:w="3387"/>
        <w:gridCol w:w="2792"/>
        <w:gridCol w:w="2074"/>
        <w:gridCol w:w="1788"/>
      </w:tblGrid>
      <w:tr w:rsidR="00FF1CFA" w:rsidRPr="000F7100" w14:paraId="7DA26389" w14:textId="77777777" w:rsidTr="001635B3">
        <w:trPr>
          <w:trHeight w:val="77"/>
          <w:jc w:val="center"/>
        </w:trPr>
        <w:tc>
          <w:tcPr>
            <w:tcW w:w="1083" w:type="dxa"/>
            <w:tcBorders>
              <w:top w:val="single" w:sz="4" w:space="0" w:color="auto"/>
              <w:left w:val="single" w:sz="4" w:space="0" w:color="auto"/>
              <w:bottom w:val="single" w:sz="4" w:space="0" w:color="auto"/>
              <w:right w:val="single" w:sz="4" w:space="0" w:color="auto"/>
            </w:tcBorders>
            <w:vAlign w:val="center"/>
            <w:hideMark/>
          </w:tcPr>
          <w:p w14:paraId="7F604A7A" w14:textId="77777777" w:rsidR="0081090E" w:rsidRPr="00FF1CFA" w:rsidRDefault="0081090E"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STT</w:t>
            </w:r>
          </w:p>
        </w:tc>
        <w:tc>
          <w:tcPr>
            <w:tcW w:w="1573" w:type="dxa"/>
            <w:tcBorders>
              <w:top w:val="single" w:sz="4" w:space="0" w:color="auto"/>
              <w:left w:val="single" w:sz="4" w:space="0" w:color="auto"/>
              <w:bottom w:val="single" w:sz="4" w:space="0" w:color="auto"/>
              <w:right w:val="single" w:sz="4" w:space="0" w:color="auto"/>
            </w:tcBorders>
            <w:vAlign w:val="center"/>
            <w:hideMark/>
          </w:tcPr>
          <w:p w14:paraId="2C1632EB" w14:textId="77777777" w:rsidR="0081090E" w:rsidRPr="00FF1CFA" w:rsidRDefault="0081090E" w:rsidP="005A6029">
            <w:pPr>
              <w:spacing w:after="0" w:line="240" w:lineRule="auto"/>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Tên sản phẩm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AC19F1" w14:textId="77777777" w:rsidR="0081090E" w:rsidRPr="00FF1CFA" w:rsidRDefault="0081090E"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Chỉ tiêu kỹ thuật</w:t>
            </w:r>
          </w:p>
        </w:tc>
        <w:tc>
          <w:tcPr>
            <w:tcW w:w="3387" w:type="dxa"/>
            <w:tcBorders>
              <w:top w:val="single" w:sz="4" w:space="0" w:color="auto"/>
              <w:left w:val="single" w:sz="4" w:space="0" w:color="auto"/>
              <w:bottom w:val="single" w:sz="4" w:space="0" w:color="auto"/>
              <w:right w:val="single" w:sz="4" w:space="0" w:color="auto"/>
            </w:tcBorders>
            <w:vAlign w:val="center"/>
            <w:hideMark/>
          </w:tcPr>
          <w:p w14:paraId="676C11B5" w14:textId="77777777" w:rsidR="0081090E" w:rsidRPr="00FF1CFA" w:rsidRDefault="0081090E" w:rsidP="005A6029">
            <w:pPr>
              <w:spacing w:after="0" w:line="240" w:lineRule="auto"/>
              <w:ind w:left="-54" w:right="-105"/>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Mức yêu cầu</w:t>
            </w:r>
          </w:p>
        </w:tc>
        <w:tc>
          <w:tcPr>
            <w:tcW w:w="2792" w:type="dxa"/>
            <w:tcBorders>
              <w:top w:val="single" w:sz="4" w:space="0" w:color="auto"/>
              <w:left w:val="single" w:sz="4" w:space="0" w:color="auto"/>
              <w:bottom w:val="single" w:sz="4" w:space="0" w:color="auto"/>
              <w:right w:val="single" w:sz="4" w:space="0" w:color="auto"/>
            </w:tcBorders>
            <w:vAlign w:val="center"/>
            <w:hideMark/>
          </w:tcPr>
          <w:p w14:paraId="37F040D2" w14:textId="77777777" w:rsidR="0081090E" w:rsidRPr="00FF1CFA" w:rsidRDefault="0081090E"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thử</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6F379A1" w14:textId="77777777" w:rsidR="0081090E" w:rsidRPr="00FF1CFA" w:rsidRDefault="0081090E"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lấy mẫu, quy cách mẫu</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58DD7F4" w14:textId="77777777" w:rsidR="0081090E" w:rsidRPr="00FF1CFA" w:rsidRDefault="0081090E"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Mã hàng hóa xuất khẩu, nhập khẩu (HS)</w:t>
            </w:r>
          </w:p>
        </w:tc>
      </w:tr>
      <w:tr w:rsidR="00E63A2F" w:rsidRPr="00FF1CFA" w14:paraId="1862634D" w14:textId="77777777" w:rsidTr="00E63A2F">
        <w:trPr>
          <w:trHeight w:val="506"/>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14:paraId="59D16BF0" w14:textId="07F81A74"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r>
              <w:rPr>
                <w:rFonts w:asciiTheme="majorHAnsi" w:eastAsia="Times New Roman" w:hAnsiTheme="majorHAnsi" w:cstheme="majorHAnsi"/>
                <w:b/>
                <w:bCs/>
                <w:color w:val="000000" w:themeColor="text1"/>
                <w:lang w:eastAsia="vi-VN"/>
              </w:rPr>
              <w:br/>
            </w: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.1</w:t>
            </w:r>
          </w:p>
        </w:tc>
        <w:tc>
          <w:tcPr>
            <w:tcW w:w="1573" w:type="dxa"/>
            <w:vMerge w:val="restart"/>
            <w:tcBorders>
              <w:top w:val="single" w:sz="4" w:space="0" w:color="auto"/>
              <w:left w:val="single" w:sz="4" w:space="0" w:color="auto"/>
              <w:bottom w:val="single" w:sz="4" w:space="0" w:color="auto"/>
              <w:right w:val="single" w:sz="4" w:space="0" w:color="auto"/>
            </w:tcBorders>
            <w:vAlign w:val="center"/>
          </w:tcPr>
          <w:p w14:paraId="5226C90D" w14:textId="52AF7EBA"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rPr>
            </w:pPr>
            <w:r w:rsidRPr="00FF1CFA">
              <w:rPr>
                <w:rFonts w:asciiTheme="majorHAnsi" w:eastAsia="Times New Roman" w:hAnsiTheme="majorHAnsi" w:cstheme="majorHAnsi"/>
                <w:b/>
                <w:bCs/>
                <w:color w:val="000000" w:themeColor="text1"/>
                <w:lang w:val="vi-VN" w:eastAsia="vi-VN"/>
              </w:rPr>
              <w:t>Sprinkler</w:t>
            </w:r>
          </w:p>
        </w:tc>
        <w:tc>
          <w:tcPr>
            <w:tcW w:w="2694" w:type="dxa"/>
            <w:tcBorders>
              <w:top w:val="single" w:sz="4" w:space="0" w:color="auto"/>
              <w:left w:val="single" w:sz="4" w:space="0" w:color="auto"/>
              <w:bottom w:val="single" w:sz="4" w:space="0" w:color="auto"/>
              <w:right w:val="single" w:sz="4" w:space="0" w:color="auto"/>
            </w:tcBorders>
          </w:tcPr>
          <w:p w14:paraId="34FBE305" w14:textId="784AFE81"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Sự phù hợp của sprinkler với bản vẽ và yêu cầu kiểm tra của nhà sản xuất</w:t>
            </w:r>
          </w:p>
        </w:tc>
        <w:tc>
          <w:tcPr>
            <w:tcW w:w="3387" w:type="dxa"/>
            <w:tcBorders>
              <w:top w:val="single" w:sz="4" w:space="0" w:color="auto"/>
              <w:left w:val="single" w:sz="4" w:space="0" w:color="auto"/>
              <w:bottom w:val="single" w:sz="4" w:space="0" w:color="auto"/>
              <w:right w:val="single" w:sz="4" w:space="0" w:color="auto"/>
            </w:tcBorders>
          </w:tcPr>
          <w:p w14:paraId="3E4114DA" w14:textId="701283F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7.3 TCVN 6305-1</w:t>
            </w:r>
          </w:p>
        </w:tc>
        <w:tc>
          <w:tcPr>
            <w:tcW w:w="2792" w:type="dxa"/>
            <w:tcBorders>
              <w:top w:val="single" w:sz="4" w:space="0" w:color="auto"/>
              <w:left w:val="single" w:sz="4" w:space="0" w:color="auto"/>
              <w:bottom w:val="single" w:sz="4" w:space="0" w:color="auto"/>
              <w:right w:val="single" w:sz="4" w:space="0" w:color="auto"/>
            </w:tcBorders>
          </w:tcPr>
          <w:p w14:paraId="61C9C776" w14:textId="115E54C2"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val="restart"/>
            <w:tcBorders>
              <w:top w:val="single" w:sz="4" w:space="0" w:color="auto"/>
              <w:left w:val="single" w:sz="4" w:space="0" w:color="auto"/>
              <w:right w:val="single" w:sz="4" w:space="0" w:color="auto"/>
            </w:tcBorders>
            <w:vAlign w:val="center"/>
          </w:tcPr>
          <w:p w14:paraId="359F5A3D" w14:textId="6AE653D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8E35CD">
              <w:rPr>
                <w:rFonts w:asciiTheme="majorHAnsi" w:eastAsia="Times New Roman" w:hAnsiTheme="majorHAnsi" w:cstheme="majorHAnsi"/>
                <w:color w:val="FF0000"/>
                <w:sz w:val="24"/>
                <w:szCs w:val="24"/>
                <w:lang w:val="vi-VN" w:eastAsia="vi-VN"/>
              </w:rPr>
              <w:t>- Mỗi chỉ tiêu kỹ thuật phải thử nghiệm tối thiếu ở một mẫu</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14:paraId="3D559C85" w14:textId="055D80DD"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8424.9010</w:t>
            </w:r>
          </w:p>
        </w:tc>
      </w:tr>
      <w:tr w:rsidR="00E63A2F" w:rsidRPr="00FF1CFA" w14:paraId="40CB92A4" w14:textId="77777777" w:rsidTr="004629A7">
        <w:trPr>
          <w:trHeight w:val="96"/>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067F8F9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66B5360D"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0E77D85" w14:textId="212B563E"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Khuyết tật nhận thấy được</w:t>
            </w:r>
          </w:p>
        </w:tc>
        <w:tc>
          <w:tcPr>
            <w:tcW w:w="3387" w:type="dxa"/>
            <w:tcBorders>
              <w:top w:val="single" w:sz="4" w:space="0" w:color="auto"/>
              <w:left w:val="single" w:sz="4" w:space="0" w:color="auto"/>
              <w:bottom w:val="single" w:sz="4" w:space="0" w:color="auto"/>
              <w:right w:val="single" w:sz="4" w:space="0" w:color="auto"/>
            </w:tcBorders>
          </w:tcPr>
          <w:p w14:paraId="5BC72743" w14:textId="16985B2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7.3 TCVN 6305-1</w:t>
            </w:r>
          </w:p>
        </w:tc>
        <w:tc>
          <w:tcPr>
            <w:tcW w:w="2792" w:type="dxa"/>
            <w:tcBorders>
              <w:top w:val="single" w:sz="4" w:space="0" w:color="auto"/>
              <w:left w:val="single" w:sz="4" w:space="0" w:color="auto"/>
              <w:bottom w:val="single" w:sz="4" w:space="0" w:color="auto"/>
              <w:right w:val="single" w:sz="4" w:space="0" w:color="auto"/>
            </w:tcBorders>
          </w:tcPr>
          <w:p w14:paraId="023A2E47" w14:textId="6DEE67DF"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tcBorders>
              <w:left w:val="single" w:sz="4" w:space="0" w:color="auto"/>
              <w:right w:val="single" w:sz="4" w:space="0" w:color="auto"/>
            </w:tcBorders>
            <w:vAlign w:val="center"/>
          </w:tcPr>
          <w:p w14:paraId="0D0E13B7"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top w:val="single" w:sz="4" w:space="0" w:color="auto"/>
              <w:left w:val="single" w:sz="4" w:space="0" w:color="auto"/>
              <w:bottom w:val="single" w:sz="4" w:space="0" w:color="auto"/>
              <w:right w:val="single" w:sz="4" w:space="0" w:color="auto"/>
            </w:tcBorders>
            <w:vAlign w:val="center"/>
          </w:tcPr>
          <w:p w14:paraId="7017169E"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68C7F3BE" w14:textId="77777777" w:rsidTr="00E63A2F">
        <w:trPr>
          <w:trHeight w:val="96"/>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641CDCD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42511C71"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3CBCE9F3" w14:textId="6E13BB63"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khả năng chống rò rỉ và độ bền thủy tĩnh</w:t>
            </w:r>
          </w:p>
        </w:tc>
        <w:tc>
          <w:tcPr>
            <w:tcW w:w="3387" w:type="dxa"/>
            <w:tcBorders>
              <w:top w:val="single" w:sz="4" w:space="0" w:color="auto"/>
              <w:left w:val="single" w:sz="4" w:space="0" w:color="auto"/>
              <w:bottom w:val="single" w:sz="4" w:space="0" w:color="auto"/>
              <w:right w:val="single" w:sz="4" w:space="0" w:color="auto"/>
            </w:tcBorders>
          </w:tcPr>
          <w:p w14:paraId="3667F362" w14:textId="0608BC08"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5 và Điều 6.8 TCVN 6305-1</w:t>
            </w:r>
          </w:p>
        </w:tc>
        <w:tc>
          <w:tcPr>
            <w:tcW w:w="2792" w:type="dxa"/>
            <w:tcBorders>
              <w:top w:val="single" w:sz="4" w:space="0" w:color="auto"/>
              <w:left w:val="single" w:sz="4" w:space="0" w:color="auto"/>
              <w:bottom w:val="single" w:sz="4" w:space="0" w:color="auto"/>
              <w:right w:val="single" w:sz="4" w:space="0" w:color="auto"/>
            </w:tcBorders>
          </w:tcPr>
          <w:p w14:paraId="4CF0C3DA" w14:textId="18222426"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7.5 TCVN 6305-1</w:t>
            </w:r>
          </w:p>
        </w:tc>
        <w:tc>
          <w:tcPr>
            <w:tcW w:w="2074" w:type="dxa"/>
            <w:tcBorders>
              <w:top w:val="single" w:sz="4" w:space="0" w:color="auto"/>
              <w:left w:val="single" w:sz="4" w:space="0" w:color="auto"/>
              <w:right w:val="single" w:sz="4" w:space="0" w:color="auto"/>
            </w:tcBorders>
            <w:vAlign w:val="center"/>
          </w:tcPr>
          <w:p w14:paraId="4B966673" w14:textId="70D183D8"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20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63E524F7"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77B80FEC" w14:textId="77777777" w:rsidTr="00E63A2F">
        <w:trPr>
          <w:trHeight w:val="96"/>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241B1CA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3F260BE1"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31A283D7" w14:textId="30BBDE9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chức năng</w:t>
            </w:r>
          </w:p>
        </w:tc>
        <w:tc>
          <w:tcPr>
            <w:tcW w:w="3387" w:type="dxa"/>
            <w:tcBorders>
              <w:top w:val="single" w:sz="4" w:space="0" w:color="auto"/>
              <w:left w:val="single" w:sz="4" w:space="0" w:color="auto"/>
              <w:bottom w:val="single" w:sz="4" w:space="0" w:color="auto"/>
              <w:right w:val="single" w:sz="4" w:space="0" w:color="auto"/>
            </w:tcBorders>
          </w:tcPr>
          <w:p w14:paraId="42A8A56C" w14:textId="32574111"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6.5.1 TCVN 6305-1</w:t>
            </w:r>
          </w:p>
        </w:tc>
        <w:tc>
          <w:tcPr>
            <w:tcW w:w="2792" w:type="dxa"/>
            <w:tcBorders>
              <w:top w:val="single" w:sz="4" w:space="0" w:color="auto"/>
              <w:left w:val="single" w:sz="4" w:space="0" w:color="auto"/>
              <w:bottom w:val="single" w:sz="4" w:space="0" w:color="auto"/>
              <w:right w:val="single" w:sz="4" w:space="0" w:color="auto"/>
            </w:tcBorders>
          </w:tcPr>
          <w:p w14:paraId="5ADF03AA" w14:textId="5867E6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7.6 TCVN 6305-1</w:t>
            </w:r>
          </w:p>
        </w:tc>
        <w:tc>
          <w:tcPr>
            <w:tcW w:w="2074" w:type="dxa"/>
            <w:tcBorders>
              <w:top w:val="single" w:sz="4" w:space="0" w:color="auto"/>
              <w:left w:val="single" w:sz="4" w:space="0" w:color="auto"/>
              <w:right w:val="single" w:sz="4" w:space="0" w:color="auto"/>
            </w:tcBorders>
            <w:vAlign w:val="center"/>
          </w:tcPr>
          <w:p w14:paraId="389C6C05" w14:textId="25015366"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24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63E8DECB"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0691903D" w14:textId="77777777" w:rsidTr="00D26707">
        <w:trPr>
          <w:trHeight w:val="1615"/>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45ECB585"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24FC9333"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08A7C3E1" w14:textId="3EE946AC"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Lưu lượng nước</w:t>
            </w:r>
          </w:p>
        </w:tc>
        <w:tc>
          <w:tcPr>
            <w:tcW w:w="3387" w:type="dxa"/>
            <w:tcBorders>
              <w:top w:val="single" w:sz="4" w:space="0" w:color="auto"/>
              <w:left w:val="single" w:sz="4" w:space="0" w:color="auto"/>
              <w:bottom w:val="single" w:sz="4" w:space="0" w:color="auto"/>
              <w:right w:val="single" w:sz="4" w:space="0" w:color="auto"/>
            </w:tcBorders>
          </w:tcPr>
          <w:p w14:paraId="271232A1" w14:textId="16490D6D"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6.4.1 TCVN 6305-1</w:t>
            </w:r>
          </w:p>
        </w:tc>
        <w:tc>
          <w:tcPr>
            <w:tcW w:w="2792" w:type="dxa"/>
            <w:tcBorders>
              <w:top w:val="single" w:sz="4" w:space="0" w:color="auto"/>
              <w:left w:val="single" w:sz="4" w:space="0" w:color="auto"/>
              <w:bottom w:val="single" w:sz="4" w:space="0" w:color="auto"/>
              <w:right w:val="single" w:sz="4" w:space="0" w:color="auto"/>
            </w:tcBorders>
          </w:tcPr>
          <w:p w14:paraId="002D248E" w14:textId="0B94D961"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7.11 TCVN 6305-1</w:t>
            </w:r>
          </w:p>
        </w:tc>
        <w:tc>
          <w:tcPr>
            <w:tcW w:w="2074" w:type="dxa"/>
            <w:tcBorders>
              <w:top w:val="single" w:sz="4" w:space="0" w:color="auto"/>
              <w:left w:val="single" w:sz="4" w:space="0" w:color="auto"/>
              <w:right w:val="single" w:sz="4" w:space="0" w:color="auto"/>
            </w:tcBorders>
            <w:vAlign w:val="center"/>
          </w:tcPr>
          <w:p w14:paraId="5EE01BCC" w14:textId="68641C5A"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chức năng", số lượng theo tỷ lệ 04 đầu phun trong tổng số 24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56975480"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638F352E" w14:textId="77777777" w:rsidTr="00D26707">
        <w:trPr>
          <w:trHeight w:val="1615"/>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4E675CA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6E5B761F"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45CF6737" w14:textId="63A098C9"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Phân bố nước</w:t>
            </w:r>
          </w:p>
        </w:tc>
        <w:tc>
          <w:tcPr>
            <w:tcW w:w="3387" w:type="dxa"/>
            <w:tcBorders>
              <w:top w:val="single" w:sz="4" w:space="0" w:color="auto"/>
              <w:left w:val="single" w:sz="4" w:space="0" w:color="auto"/>
              <w:bottom w:val="single" w:sz="4" w:space="0" w:color="auto"/>
              <w:right w:val="single" w:sz="4" w:space="0" w:color="auto"/>
            </w:tcBorders>
          </w:tcPr>
          <w:p w14:paraId="40B78ECF" w14:textId="23124D09"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6.4.2 TCVN 6305-1</w:t>
            </w:r>
          </w:p>
        </w:tc>
        <w:tc>
          <w:tcPr>
            <w:tcW w:w="2792" w:type="dxa"/>
            <w:tcBorders>
              <w:top w:val="single" w:sz="4" w:space="0" w:color="auto"/>
              <w:left w:val="single" w:sz="4" w:space="0" w:color="auto"/>
              <w:bottom w:val="single" w:sz="4" w:space="0" w:color="auto"/>
              <w:right w:val="single" w:sz="4" w:space="0" w:color="auto"/>
            </w:tcBorders>
          </w:tcPr>
          <w:p w14:paraId="5CEE6F44" w14:textId="102208F8"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7.12 TCVN 6305-1</w:t>
            </w:r>
          </w:p>
        </w:tc>
        <w:tc>
          <w:tcPr>
            <w:tcW w:w="2074" w:type="dxa"/>
            <w:tcBorders>
              <w:top w:val="single" w:sz="4" w:space="0" w:color="auto"/>
              <w:left w:val="single" w:sz="4" w:space="0" w:color="auto"/>
              <w:right w:val="single" w:sz="4" w:space="0" w:color="auto"/>
            </w:tcBorders>
            <w:vAlign w:val="center"/>
          </w:tcPr>
          <w:p w14:paraId="422F7C43" w14:textId="04BEDC80"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chức năng", số lượng theo tỷ lệ 04 đầu phun trong tổng số 24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32BEFA25"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06C38762" w14:textId="77777777" w:rsidTr="00D26707">
        <w:trPr>
          <w:trHeight w:val="1615"/>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70AFA190"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1CD5F6EB"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76E5489" w14:textId="291DDC24"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Độ bền chịu nhiệt</w:t>
            </w:r>
          </w:p>
        </w:tc>
        <w:tc>
          <w:tcPr>
            <w:tcW w:w="3387" w:type="dxa"/>
            <w:tcBorders>
              <w:top w:val="single" w:sz="4" w:space="0" w:color="auto"/>
              <w:left w:val="single" w:sz="4" w:space="0" w:color="auto"/>
              <w:bottom w:val="single" w:sz="4" w:space="0" w:color="auto"/>
              <w:right w:val="single" w:sz="4" w:space="0" w:color="auto"/>
            </w:tcBorders>
          </w:tcPr>
          <w:p w14:paraId="3EADEA54" w14:textId="7993090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6.15 TCVN 6305-1</w:t>
            </w:r>
          </w:p>
        </w:tc>
        <w:tc>
          <w:tcPr>
            <w:tcW w:w="2792" w:type="dxa"/>
            <w:tcBorders>
              <w:top w:val="single" w:sz="4" w:space="0" w:color="auto"/>
              <w:left w:val="single" w:sz="4" w:space="0" w:color="auto"/>
              <w:bottom w:val="single" w:sz="4" w:space="0" w:color="auto"/>
              <w:right w:val="single" w:sz="4" w:space="0" w:color="auto"/>
            </w:tcBorders>
          </w:tcPr>
          <w:p w14:paraId="31037B33" w14:textId="18CF0580"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7.15 TCVN 6305-1</w:t>
            </w:r>
          </w:p>
        </w:tc>
        <w:tc>
          <w:tcPr>
            <w:tcW w:w="2074" w:type="dxa"/>
            <w:tcBorders>
              <w:top w:val="single" w:sz="4" w:space="0" w:color="auto"/>
              <w:left w:val="single" w:sz="4" w:space="0" w:color="auto"/>
              <w:right w:val="single" w:sz="4" w:space="0" w:color="auto"/>
            </w:tcBorders>
            <w:vAlign w:val="center"/>
          </w:tcPr>
          <w:p w14:paraId="6D9A0F78" w14:textId="5912C7F4"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chức năng", số lượng theo tỷ lệ 01 đầu phun trong tổng số 24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4A50546C"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0B402B50" w14:textId="77777777" w:rsidTr="00D26707">
        <w:trPr>
          <w:trHeight w:val="1615"/>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6B94D94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4860691C"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35AD3BCD" w14:textId="408DCE4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Nhiệt độ làm việc</w:t>
            </w:r>
          </w:p>
        </w:tc>
        <w:tc>
          <w:tcPr>
            <w:tcW w:w="3387" w:type="dxa"/>
            <w:tcBorders>
              <w:top w:val="single" w:sz="4" w:space="0" w:color="auto"/>
              <w:left w:val="single" w:sz="4" w:space="0" w:color="auto"/>
              <w:bottom w:val="single" w:sz="4" w:space="0" w:color="auto"/>
              <w:right w:val="single" w:sz="4" w:space="0" w:color="auto"/>
            </w:tcBorders>
          </w:tcPr>
          <w:p w14:paraId="51DBFF23" w14:textId="1B2F768D"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6.3 TCVN 6305-1</w:t>
            </w:r>
          </w:p>
        </w:tc>
        <w:tc>
          <w:tcPr>
            <w:tcW w:w="2792" w:type="dxa"/>
            <w:tcBorders>
              <w:top w:val="single" w:sz="4" w:space="0" w:color="auto"/>
              <w:left w:val="single" w:sz="4" w:space="0" w:color="auto"/>
              <w:bottom w:val="single" w:sz="4" w:space="0" w:color="auto"/>
              <w:right w:val="single" w:sz="4" w:space="0" w:color="auto"/>
            </w:tcBorders>
          </w:tcPr>
          <w:p w14:paraId="7FD7CF7B" w14:textId="06E3C343"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7.7 TCVN 6305-1</w:t>
            </w:r>
          </w:p>
        </w:tc>
        <w:tc>
          <w:tcPr>
            <w:tcW w:w="2074" w:type="dxa"/>
            <w:tcBorders>
              <w:top w:val="single" w:sz="4" w:space="0" w:color="auto"/>
              <w:left w:val="single" w:sz="4" w:space="0" w:color="auto"/>
              <w:right w:val="single" w:sz="4" w:space="0" w:color="auto"/>
            </w:tcBorders>
            <w:vAlign w:val="center"/>
          </w:tcPr>
          <w:p w14:paraId="153FA5DC" w14:textId="6AC6921E"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50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45CAAC48"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1E928F55" w14:textId="77777777" w:rsidTr="00D26707">
        <w:trPr>
          <w:trHeight w:val="1615"/>
          <w:jc w:val="center"/>
        </w:trPr>
        <w:tc>
          <w:tcPr>
            <w:tcW w:w="1083" w:type="dxa"/>
            <w:vMerge/>
            <w:tcBorders>
              <w:top w:val="single" w:sz="4" w:space="0" w:color="auto"/>
              <w:left w:val="single" w:sz="4" w:space="0" w:color="auto"/>
              <w:bottom w:val="single" w:sz="4" w:space="0" w:color="auto"/>
              <w:right w:val="single" w:sz="4" w:space="0" w:color="auto"/>
            </w:tcBorders>
            <w:vAlign w:val="center"/>
          </w:tcPr>
          <w:p w14:paraId="1103B63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bottom w:val="single" w:sz="4" w:space="0" w:color="auto"/>
              <w:right w:val="single" w:sz="4" w:space="0" w:color="auto"/>
            </w:tcBorders>
            <w:vAlign w:val="center"/>
          </w:tcPr>
          <w:p w14:paraId="567295BA"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04E6E56D" w14:textId="5EE06C40"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khả năng chịu nhiệt</w:t>
            </w:r>
          </w:p>
        </w:tc>
        <w:tc>
          <w:tcPr>
            <w:tcW w:w="3387" w:type="dxa"/>
            <w:tcBorders>
              <w:top w:val="single" w:sz="4" w:space="0" w:color="auto"/>
              <w:left w:val="single" w:sz="4" w:space="0" w:color="auto"/>
              <w:bottom w:val="single" w:sz="4" w:space="0" w:color="auto"/>
              <w:right w:val="single" w:sz="4" w:space="0" w:color="auto"/>
            </w:tcBorders>
          </w:tcPr>
          <w:p w14:paraId="28FC4CCF" w14:textId="62A5CE0E"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6.9 TCVN 6305-1</w:t>
            </w:r>
          </w:p>
        </w:tc>
        <w:tc>
          <w:tcPr>
            <w:tcW w:w="2792" w:type="dxa"/>
            <w:tcBorders>
              <w:top w:val="single" w:sz="4" w:space="0" w:color="auto"/>
              <w:left w:val="single" w:sz="4" w:space="0" w:color="auto"/>
              <w:bottom w:val="single" w:sz="4" w:space="0" w:color="auto"/>
              <w:right w:val="single" w:sz="4" w:space="0" w:color="auto"/>
            </w:tcBorders>
          </w:tcPr>
          <w:p w14:paraId="721B5C3D" w14:textId="0DDEE421"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7.8.1 TCVN 6305-1</w:t>
            </w:r>
          </w:p>
        </w:tc>
        <w:tc>
          <w:tcPr>
            <w:tcW w:w="2074" w:type="dxa"/>
            <w:tcBorders>
              <w:top w:val="single" w:sz="4" w:space="0" w:color="auto"/>
              <w:left w:val="single" w:sz="4" w:space="0" w:color="auto"/>
              <w:right w:val="single" w:sz="4" w:space="0" w:color="auto"/>
            </w:tcBorders>
            <w:vAlign w:val="center"/>
          </w:tcPr>
          <w:p w14:paraId="1EAE9576" w14:textId="3AE26ED3"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20 đầu phun</w:t>
            </w:r>
          </w:p>
        </w:tc>
        <w:tc>
          <w:tcPr>
            <w:tcW w:w="1788" w:type="dxa"/>
            <w:vMerge/>
            <w:tcBorders>
              <w:top w:val="single" w:sz="4" w:space="0" w:color="auto"/>
              <w:left w:val="single" w:sz="4" w:space="0" w:color="auto"/>
              <w:bottom w:val="single" w:sz="4" w:space="0" w:color="auto"/>
              <w:right w:val="single" w:sz="4" w:space="0" w:color="auto"/>
            </w:tcBorders>
            <w:vAlign w:val="center"/>
          </w:tcPr>
          <w:p w14:paraId="2AA888BD"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0F7100" w14:paraId="3852301E" w14:textId="77777777" w:rsidTr="008E35CD">
        <w:trPr>
          <w:trHeight w:val="77"/>
          <w:jc w:val="center"/>
        </w:trPr>
        <w:tc>
          <w:tcPr>
            <w:tcW w:w="1083" w:type="dxa"/>
            <w:vMerge/>
            <w:tcBorders>
              <w:left w:val="single" w:sz="4" w:space="0" w:color="auto"/>
              <w:right w:val="single" w:sz="4" w:space="0" w:color="auto"/>
            </w:tcBorders>
            <w:vAlign w:val="center"/>
          </w:tcPr>
          <w:p w14:paraId="564512B5"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32EB7AE7"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0ED6BEE5" w14:textId="1BC26E45"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va đập thủy lực</w:t>
            </w:r>
          </w:p>
        </w:tc>
        <w:tc>
          <w:tcPr>
            <w:tcW w:w="3387" w:type="dxa"/>
            <w:tcBorders>
              <w:top w:val="single" w:sz="4" w:space="0" w:color="auto"/>
              <w:left w:val="single" w:sz="4" w:space="0" w:color="auto"/>
              <w:bottom w:val="single" w:sz="4" w:space="0" w:color="auto"/>
              <w:right w:val="single" w:sz="4" w:space="0" w:color="auto"/>
            </w:tcBorders>
          </w:tcPr>
          <w:p w14:paraId="5F661BE6" w14:textId="0D0D09D6"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6.13 TCVN 6305-1</w:t>
            </w:r>
          </w:p>
        </w:tc>
        <w:tc>
          <w:tcPr>
            <w:tcW w:w="2792" w:type="dxa"/>
            <w:tcBorders>
              <w:top w:val="single" w:sz="4" w:space="0" w:color="auto"/>
              <w:left w:val="single" w:sz="4" w:space="0" w:color="auto"/>
              <w:bottom w:val="single" w:sz="4" w:space="0" w:color="auto"/>
              <w:right w:val="single" w:sz="4" w:space="0" w:color="auto"/>
            </w:tcBorders>
          </w:tcPr>
          <w:p w14:paraId="6B49360C" w14:textId="483F1622"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7.16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72AB4EFC" w14:textId="3740E374"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khả năng chịu nhiệt", số lượng theo tỷ lệ 05 đầu phun trong tổng số 20 đầu phun</w:t>
            </w:r>
          </w:p>
        </w:tc>
        <w:tc>
          <w:tcPr>
            <w:tcW w:w="1788" w:type="dxa"/>
            <w:vMerge/>
            <w:tcBorders>
              <w:left w:val="single" w:sz="4" w:space="0" w:color="auto"/>
              <w:right w:val="single" w:sz="4" w:space="0" w:color="auto"/>
            </w:tcBorders>
            <w:vAlign w:val="center"/>
          </w:tcPr>
          <w:p w14:paraId="310217A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198DA96F" w14:textId="77777777" w:rsidTr="008E35CD">
        <w:trPr>
          <w:trHeight w:val="77"/>
          <w:jc w:val="center"/>
        </w:trPr>
        <w:tc>
          <w:tcPr>
            <w:tcW w:w="1083" w:type="dxa"/>
            <w:vMerge/>
            <w:tcBorders>
              <w:left w:val="single" w:sz="4" w:space="0" w:color="auto"/>
              <w:right w:val="single" w:sz="4" w:space="0" w:color="auto"/>
            </w:tcBorders>
            <w:vAlign w:val="center"/>
          </w:tcPr>
          <w:p w14:paraId="31BD869D"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4EE205CF"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5005A8B2" w14:textId="4F62AF75"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E50E9F">
              <w:rPr>
                <w:rFonts w:asciiTheme="majorHAnsi" w:eastAsia="Times New Roman" w:hAnsiTheme="majorHAnsi" w:cstheme="majorHAnsi"/>
                <w:color w:val="000000" w:themeColor="text1"/>
                <w:highlight w:val="yellow"/>
                <w:lang w:val="vi-VN" w:eastAsia="vi-VN"/>
              </w:rPr>
              <w:t>Thử va đập</w:t>
            </w:r>
            <w:r w:rsidRPr="00E50E9F">
              <w:rPr>
                <w:rFonts w:asciiTheme="majorHAnsi" w:eastAsia="Times New Roman" w:hAnsiTheme="majorHAnsi" w:cstheme="majorHAnsi"/>
                <w:color w:val="000000" w:themeColor="text1"/>
                <w:highlight w:val="yellow"/>
                <w:lang w:eastAsia="vi-VN"/>
              </w:rPr>
              <w:t xml:space="preserve"> (</w:t>
            </w:r>
            <w:proofErr w:type="spellStart"/>
            <w:r w:rsidRPr="00E50E9F">
              <w:rPr>
                <w:rFonts w:asciiTheme="majorHAnsi" w:eastAsia="Times New Roman" w:hAnsiTheme="majorHAnsi" w:cstheme="majorHAnsi"/>
                <w:color w:val="000000" w:themeColor="text1"/>
                <w:highlight w:val="yellow"/>
                <w:lang w:eastAsia="vi-VN"/>
              </w:rPr>
              <w:t>cơ</w:t>
            </w:r>
            <w:proofErr w:type="spellEnd"/>
            <w:r w:rsidRPr="00E50E9F">
              <w:rPr>
                <w:rFonts w:asciiTheme="majorHAnsi" w:eastAsia="Times New Roman" w:hAnsiTheme="majorHAnsi" w:cstheme="majorHAnsi"/>
                <w:color w:val="000000" w:themeColor="text1"/>
                <w:highlight w:val="yellow"/>
                <w:lang w:eastAsia="vi-VN"/>
              </w:rPr>
              <w:t xml:space="preserve"> </w:t>
            </w:r>
            <w:proofErr w:type="spellStart"/>
            <w:r w:rsidRPr="00E50E9F">
              <w:rPr>
                <w:rFonts w:asciiTheme="majorHAnsi" w:eastAsia="Times New Roman" w:hAnsiTheme="majorHAnsi" w:cstheme="majorHAnsi"/>
                <w:color w:val="000000" w:themeColor="text1"/>
                <w:highlight w:val="yellow"/>
                <w:lang w:eastAsia="vi-VN"/>
              </w:rPr>
              <w:t>học</w:t>
            </w:r>
            <w:proofErr w:type="spellEnd"/>
            <w:r w:rsidRPr="00E50E9F">
              <w:rPr>
                <w:rFonts w:asciiTheme="majorHAnsi" w:eastAsia="Times New Roman" w:hAnsiTheme="majorHAnsi" w:cstheme="majorHAnsi"/>
                <w:color w:val="000000" w:themeColor="text1"/>
                <w:highlight w:val="yellow"/>
                <w:lang w:eastAsia="vi-VN"/>
              </w:rPr>
              <w:t>)</w:t>
            </w:r>
          </w:p>
        </w:tc>
        <w:tc>
          <w:tcPr>
            <w:tcW w:w="3387" w:type="dxa"/>
            <w:tcBorders>
              <w:top w:val="single" w:sz="4" w:space="0" w:color="auto"/>
              <w:left w:val="single" w:sz="4" w:space="0" w:color="auto"/>
              <w:bottom w:val="single" w:sz="4" w:space="0" w:color="auto"/>
              <w:right w:val="single" w:sz="4" w:space="0" w:color="auto"/>
            </w:tcBorders>
          </w:tcPr>
          <w:p w14:paraId="04258DFC" w14:textId="17F1FEF0"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6.17 TCVN 6305-1</w:t>
            </w:r>
          </w:p>
        </w:tc>
        <w:tc>
          <w:tcPr>
            <w:tcW w:w="2792" w:type="dxa"/>
            <w:tcBorders>
              <w:top w:val="single" w:sz="4" w:space="0" w:color="auto"/>
              <w:left w:val="single" w:sz="4" w:space="0" w:color="auto"/>
              <w:bottom w:val="single" w:sz="4" w:space="0" w:color="auto"/>
              <w:right w:val="single" w:sz="4" w:space="0" w:color="auto"/>
            </w:tcBorders>
          </w:tcPr>
          <w:p w14:paraId="2FC49D71" w14:textId="39CDF21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7.18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24D8C7ED" w14:textId="2CCD18F9"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khả năng chịu nhiệt", số lượng theo tỷ lệ 05 đầu phun trong tổng số 20 đầu phun</w:t>
            </w:r>
          </w:p>
        </w:tc>
        <w:tc>
          <w:tcPr>
            <w:tcW w:w="1788" w:type="dxa"/>
            <w:vMerge/>
            <w:tcBorders>
              <w:left w:val="single" w:sz="4" w:space="0" w:color="auto"/>
              <w:right w:val="single" w:sz="4" w:space="0" w:color="auto"/>
            </w:tcBorders>
            <w:vAlign w:val="center"/>
          </w:tcPr>
          <w:p w14:paraId="2B7A9AB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33016FEA" w14:textId="77777777" w:rsidTr="008E35CD">
        <w:trPr>
          <w:trHeight w:val="77"/>
          <w:jc w:val="center"/>
        </w:trPr>
        <w:tc>
          <w:tcPr>
            <w:tcW w:w="1083" w:type="dxa"/>
            <w:vMerge/>
            <w:tcBorders>
              <w:left w:val="single" w:sz="4" w:space="0" w:color="auto"/>
              <w:right w:val="single" w:sz="4" w:space="0" w:color="auto"/>
            </w:tcBorders>
            <w:vAlign w:val="center"/>
          </w:tcPr>
          <w:p w14:paraId="440CCF8E"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3A836090"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5D1C5651" w14:textId="5343E04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Sự thay đổi nhiệt độ đột ngột (sốc nhiệt)</w:t>
            </w:r>
          </w:p>
        </w:tc>
        <w:tc>
          <w:tcPr>
            <w:tcW w:w="3387" w:type="dxa"/>
            <w:tcBorders>
              <w:top w:val="single" w:sz="4" w:space="0" w:color="auto"/>
              <w:left w:val="single" w:sz="4" w:space="0" w:color="auto"/>
              <w:bottom w:val="single" w:sz="4" w:space="0" w:color="auto"/>
              <w:right w:val="single" w:sz="4" w:space="0" w:color="auto"/>
            </w:tcBorders>
          </w:tcPr>
          <w:p w14:paraId="232851BF" w14:textId="6DFFB2C5"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6.10 TCVN 6305-1</w:t>
            </w:r>
          </w:p>
        </w:tc>
        <w:tc>
          <w:tcPr>
            <w:tcW w:w="2792" w:type="dxa"/>
            <w:tcBorders>
              <w:top w:val="single" w:sz="4" w:space="0" w:color="auto"/>
              <w:left w:val="single" w:sz="4" w:space="0" w:color="auto"/>
              <w:bottom w:val="single" w:sz="4" w:space="0" w:color="auto"/>
              <w:right w:val="single" w:sz="4" w:space="0" w:color="auto"/>
            </w:tcBorders>
          </w:tcPr>
          <w:p w14:paraId="5CD4CA93" w14:textId="057A2B80"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7.9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6A6C6076" w14:textId="3AE391C3"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05 đầu phun</w:t>
            </w:r>
          </w:p>
        </w:tc>
        <w:tc>
          <w:tcPr>
            <w:tcW w:w="1788" w:type="dxa"/>
            <w:vMerge/>
            <w:tcBorders>
              <w:left w:val="single" w:sz="4" w:space="0" w:color="auto"/>
              <w:right w:val="single" w:sz="4" w:space="0" w:color="auto"/>
            </w:tcBorders>
            <w:vAlign w:val="center"/>
          </w:tcPr>
          <w:p w14:paraId="5ABD80C2"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410733D7" w14:textId="77777777" w:rsidTr="008E35CD">
        <w:trPr>
          <w:trHeight w:val="77"/>
          <w:jc w:val="center"/>
        </w:trPr>
        <w:tc>
          <w:tcPr>
            <w:tcW w:w="1083" w:type="dxa"/>
            <w:vMerge/>
            <w:tcBorders>
              <w:left w:val="single" w:sz="4" w:space="0" w:color="auto"/>
              <w:right w:val="single" w:sz="4" w:space="0" w:color="auto"/>
            </w:tcBorders>
            <w:vAlign w:val="center"/>
          </w:tcPr>
          <w:p w14:paraId="592F2AE4"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018D403A"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22E5AAEB" w14:textId="475BAB8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ăn mòn do sương muối</w:t>
            </w:r>
          </w:p>
        </w:tc>
        <w:tc>
          <w:tcPr>
            <w:tcW w:w="3387" w:type="dxa"/>
            <w:tcBorders>
              <w:top w:val="single" w:sz="4" w:space="0" w:color="auto"/>
              <w:left w:val="single" w:sz="4" w:space="0" w:color="auto"/>
              <w:bottom w:val="single" w:sz="4" w:space="0" w:color="auto"/>
              <w:right w:val="single" w:sz="4" w:space="0" w:color="auto"/>
            </w:tcBorders>
          </w:tcPr>
          <w:p w14:paraId="5FDAB58A" w14:textId="22D00AA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6.11.3 TCVN 6305-1</w:t>
            </w:r>
          </w:p>
        </w:tc>
        <w:tc>
          <w:tcPr>
            <w:tcW w:w="2792" w:type="dxa"/>
            <w:tcBorders>
              <w:top w:val="single" w:sz="4" w:space="0" w:color="auto"/>
              <w:left w:val="single" w:sz="4" w:space="0" w:color="auto"/>
              <w:bottom w:val="single" w:sz="4" w:space="0" w:color="auto"/>
              <w:right w:val="single" w:sz="4" w:space="0" w:color="auto"/>
            </w:tcBorders>
          </w:tcPr>
          <w:p w14:paraId="64734F00" w14:textId="22363DE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7.13.3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36AAAFAE" w14:textId="15F1A375"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24 đầu phun</w:t>
            </w:r>
          </w:p>
        </w:tc>
        <w:tc>
          <w:tcPr>
            <w:tcW w:w="1788" w:type="dxa"/>
            <w:vMerge/>
            <w:tcBorders>
              <w:left w:val="single" w:sz="4" w:space="0" w:color="auto"/>
              <w:right w:val="single" w:sz="4" w:space="0" w:color="auto"/>
            </w:tcBorders>
            <w:vAlign w:val="center"/>
          </w:tcPr>
          <w:p w14:paraId="4D2289A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3133CFF4" w14:textId="77777777" w:rsidTr="008E35CD">
        <w:trPr>
          <w:trHeight w:val="77"/>
          <w:jc w:val="center"/>
        </w:trPr>
        <w:tc>
          <w:tcPr>
            <w:tcW w:w="1083" w:type="dxa"/>
            <w:vMerge/>
            <w:tcBorders>
              <w:left w:val="single" w:sz="4" w:space="0" w:color="auto"/>
              <w:right w:val="single" w:sz="4" w:space="0" w:color="auto"/>
            </w:tcBorders>
            <w:vAlign w:val="center"/>
          </w:tcPr>
          <w:p w14:paraId="4C5CA216"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18C2FDD0"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0B8FC38C" w14:textId="72187F7D"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 xml:space="preserve">Thử ăn mòn do </w:t>
            </w:r>
            <w:proofErr w:type="spellStart"/>
            <w:r w:rsidRPr="0008421E">
              <w:rPr>
                <w:rFonts w:asciiTheme="majorHAnsi" w:eastAsia="Times New Roman" w:hAnsiTheme="majorHAnsi" w:cstheme="majorHAnsi"/>
                <w:color w:val="000000" w:themeColor="text1"/>
                <w:highlight w:val="yellow"/>
                <w:lang w:eastAsia="vi-VN"/>
              </w:rPr>
              <w:t>sunfua</w:t>
            </w:r>
            <w:proofErr w:type="spellEnd"/>
            <w:r w:rsidRPr="0008421E">
              <w:rPr>
                <w:rFonts w:asciiTheme="majorHAnsi" w:eastAsia="Times New Roman" w:hAnsiTheme="majorHAnsi" w:cstheme="majorHAnsi"/>
                <w:color w:val="000000" w:themeColor="text1"/>
                <w:highlight w:val="yellow"/>
                <w:lang w:eastAsia="vi-VN"/>
              </w:rPr>
              <w:t xml:space="preserve"> </w:t>
            </w:r>
            <w:proofErr w:type="spellStart"/>
            <w:r w:rsidRPr="0008421E">
              <w:rPr>
                <w:rFonts w:asciiTheme="majorHAnsi" w:eastAsia="Times New Roman" w:hAnsiTheme="majorHAnsi" w:cstheme="majorHAnsi"/>
                <w:color w:val="000000" w:themeColor="text1"/>
                <w:highlight w:val="yellow"/>
                <w:lang w:eastAsia="vi-VN"/>
              </w:rPr>
              <w:t>đioxit</w:t>
            </w:r>
            <w:proofErr w:type="spellEnd"/>
          </w:p>
        </w:tc>
        <w:tc>
          <w:tcPr>
            <w:tcW w:w="3387" w:type="dxa"/>
            <w:tcBorders>
              <w:top w:val="single" w:sz="4" w:space="0" w:color="auto"/>
              <w:left w:val="single" w:sz="4" w:space="0" w:color="auto"/>
              <w:bottom w:val="single" w:sz="4" w:space="0" w:color="auto"/>
              <w:right w:val="single" w:sz="4" w:space="0" w:color="auto"/>
            </w:tcBorders>
          </w:tcPr>
          <w:p w14:paraId="254D8111" w14:textId="30DFE342"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Điều 6.11.</w:t>
            </w:r>
            <w:r w:rsidRPr="0008421E">
              <w:rPr>
                <w:rFonts w:asciiTheme="majorHAnsi" w:eastAsia="Times New Roman" w:hAnsiTheme="majorHAnsi" w:cstheme="majorHAnsi"/>
                <w:color w:val="000000" w:themeColor="text1"/>
                <w:highlight w:val="yellow"/>
                <w:lang w:eastAsia="vi-VN"/>
              </w:rPr>
              <w:t>2</w:t>
            </w:r>
            <w:r w:rsidRPr="0008421E">
              <w:rPr>
                <w:rFonts w:asciiTheme="majorHAnsi" w:eastAsia="Times New Roman" w:hAnsiTheme="majorHAnsi" w:cstheme="majorHAnsi"/>
                <w:color w:val="000000" w:themeColor="text1"/>
                <w:highlight w:val="yellow"/>
                <w:lang w:val="vi-VN" w:eastAsia="vi-VN"/>
              </w:rPr>
              <w:t xml:space="preserve"> TCVN 6305-1</w:t>
            </w:r>
          </w:p>
        </w:tc>
        <w:tc>
          <w:tcPr>
            <w:tcW w:w="2792" w:type="dxa"/>
            <w:tcBorders>
              <w:top w:val="single" w:sz="4" w:space="0" w:color="auto"/>
              <w:left w:val="single" w:sz="4" w:space="0" w:color="auto"/>
              <w:bottom w:val="single" w:sz="4" w:space="0" w:color="auto"/>
              <w:right w:val="single" w:sz="4" w:space="0" w:color="auto"/>
            </w:tcBorders>
          </w:tcPr>
          <w:p w14:paraId="295D2D4A" w14:textId="181E36C4"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Điều 7.13.</w:t>
            </w:r>
            <w:r w:rsidRPr="0008421E">
              <w:rPr>
                <w:rFonts w:asciiTheme="majorHAnsi" w:eastAsia="Times New Roman" w:hAnsiTheme="majorHAnsi" w:cstheme="majorHAnsi"/>
                <w:color w:val="000000" w:themeColor="text1"/>
                <w:highlight w:val="yellow"/>
                <w:lang w:eastAsia="vi-VN"/>
              </w:rPr>
              <w:t>2</w:t>
            </w:r>
            <w:r w:rsidRPr="0008421E">
              <w:rPr>
                <w:rFonts w:asciiTheme="majorHAnsi" w:eastAsia="Times New Roman" w:hAnsiTheme="majorHAnsi" w:cstheme="majorHAnsi"/>
                <w:color w:val="000000" w:themeColor="text1"/>
                <w:highlight w:val="yellow"/>
                <w:lang w:val="vi-VN" w:eastAsia="vi-VN"/>
              </w:rPr>
              <w:t xml:space="preserve">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769F27A0" w14:textId="5A27C43C"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 xml:space="preserve">Lấy mẫu xác suất, số lượng ít nhất </w:t>
            </w:r>
            <w:r w:rsidRPr="0008421E">
              <w:rPr>
                <w:rFonts w:asciiTheme="majorHAnsi" w:eastAsia="Times New Roman" w:hAnsiTheme="majorHAnsi" w:cstheme="majorHAnsi"/>
                <w:color w:val="000000" w:themeColor="text1"/>
                <w:highlight w:val="yellow"/>
                <w:lang w:eastAsia="vi-VN"/>
              </w:rPr>
              <w:t>10</w:t>
            </w:r>
            <w:r w:rsidRPr="0008421E">
              <w:rPr>
                <w:rFonts w:asciiTheme="majorHAnsi" w:eastAsia="Times New Roman" w:hAnsiTheme="majorHAnsi" w:cstheme="majorHAnsi"/>
                <w:color w:val="000000" w:themeColor="text1"/>
                <w:highlight w:val="yellow"/>
                <w:lang w:val="vi-VN" w:eastAsia="vi-VN"/>
              </w:rPr>
              <w:t xml:space="preserve"> đầu phun</w:t>
            </w:r>
          </w:p>
        </w:tc>
        <w:tc>
          <w:tcPr>
            <w:tcW w:w="1788" w:type="dxa"/>
            <w:vMerge/>
            <w:tcBorders>
              <w:left w:val="single" w:sz="4" w:space="0" w:color="auto"/>
              <w:right w:val="single" w:sz="4" w:space="0" w:color="auto"/>
            </w:tcBorders>
            <w:vAlign w:val="center"/>
          </w:tcPr>
          <w:p w14:paraId="52C02AB9"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27E4D6B8" w14:textId="77777777" w:rsidTr="008E35CD">
        <w:trPr>
          <w:trHeight w:val="77"/>
          <w:jc w:val="center"/>
        </w:trPr>
        <w:tc>
          <w:tcPr>
            <w:tcW w:w="1083" w:type="dxa"/>
            <w:vMerge/>
            <w:tcBorders>
              <w:left w:val="single" w:sz="4" w:space="0" w:color="auto"/>
              <w:right w:val="single" w:sz="4" w:space="0" w:color="auto"/>
            </w:tcBorders>
            <w:vAlign w:val="center"/>
          </w:tcPr>
          <w:p w14:paraId="2BBD87D4"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21108EBC"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1340770D" w14:textId="42A01321"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proofErr w:type="spellStart"/>
            <w:r>
              <w:rPr>
                <w:rFonts w:asciiTheme="majorHAnsi" w:eastAsia="Times New Roman" w:hAnsiTheme="majorHAnsi" w:cstheme="majorHAnsi"/>
                <w:color w:val="000000" w:themeColor="text1"/>
                <w:highlight w:val="yellow"/>
                <w:lang w:eastAsia="vi-VN"/>
              </w:rPr>
              <w:t>Thử</w:t>
            </w:r>
            <w:proofErr w:type="spellEnd"/>
            <w:r>
              <w:rPr>
                <w:rFonts w:asciiTheme="majorHAnsi" w:eastAsia="Times New Roman" w:hAnsiTheme="majorHAnsi" w:cstheme="majorHAnsi"/>
                <w:color w:val="000000" w:themeColor="text1"/>
                <w:highlight w:val="yellow"/>
                <w:lang w:eastAsia="vi-VN"/>
              </w:rPr>
              <w:t xml:space="preserve"> rung</w:t>
            </w:r>
          </w:p>
        </w:tc>
        <w:tc>
          <w:tcPr>
            <w:tcW w:w="3387" w:type="dxa"/>
            <w:tcBorders>
              <w:top w:val="single" w:sz="4" w:space="0" w:color="auto"/>
              <w:left w:val="single" w:sz="4" w:space="0" w:color="auto"/>
              <w:bottom w:val="single" w:sz="4" w:space="0" w:color="auto"/>
              <w:right w:val="single" w:sz="4" w:space="0" w:color="auto"/>
            </w:tcBorders>
          </w:tcPr>
          <w:p w14:paraId="2B23DC68" w14:textId="120AB0F5"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Điều 6.</w:t>
            </w:r>
            <w:r>
              <w:rPr>
                <w:rFonts w:asciiTheme="majorHAnsi" w:eastAsia="Times New Roman" w:hAnsiTheme="majorHAnsi" w:cstheme="majorHAnsi"/>
                <w:color w:val="000000" w:themeColor="text1"/>
                <w:highlight w:val="yellow"/>
                <w:lang w:eastAsia="vi-VN"/>
              </w:rPr>
              <w:t xml:space="preserve">16 </w:t>
            </w:r>
            <w:r w:rsidRPr="0008421E">
              <w:rPr>
                <w:rFonts w:asciiTheme="majorHAnsi" w:eastAsia="Times New Roman" w:hAnsiTheme="majorHAnsi" w:cstheme="majorHAnsi"/>
                <w:color w:val="000000" w:themeColor="text1"/>
                <w:highlight w:val="yellow"/>
                <w:lang w:val="vi-VN" w:eastAsia="vi-VN"/>
              </w:rPr>
              <w:t>TCVN 6305-1</w:t>
            </w:r>
          </w:p>
        </w:tc>
        <w:tc>
          <w:tcPr>
            <w:tcW w:w="2792" w:type="dxa"/>
            <w:tcBorders>
              <w:top w:val="single" w:sz="4" w:space="0" w:color="auto"/>
              <w:left w:val="single" w:sz="4" w:space="0" w:color="auto"/>
              <w:bottom w:val="single" w:sz="4" w:space="0" w:color="auto"/>
              <w:right w:val="single" w:sz="4" w:space="0" w:color="auto"/>
            </w:tcBorders>
          </w:tcPr>
          <w:p w14:paraId="19CB3B7B" w14:textId="3F3363EC"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Điều 7.</w:t>
            </w:r>
            <w:r>
              <w:rPr>
                <w:rFonts w:asciiTheme="majorHAnsi" w:eastAsia="Times New Roman" w:hAnsiTheme="majorHAnsi" w:cstheme="majorHAnsi"/>
                <w:color w:val="000000" w:themeColor="text1"/>
                <w:highlight w:val="yellow"/>
                <w:lang w:eastAsia="vi-VN"/>
              </w:rPr>
              <w:t>17</w:t>
            </w:r>
            <w:r w:rsidRPr="0008421E">
              <w:rPr>
                <w:rFonts w:asciiTheme="majorHAnsi" w:eastAsia="Times New Roman" w:hAnsiTheme="majorHAnsi" w:cstheme="majorHAnsi"/>
                <w:color w:val="000000" w:themeColor="text1"/>
                <w:highlight w:val="yellow"/>
                <w:lang w:val="vi-VN" w:eastAsia="vi-VN"/>
              </w:rPr>
              <w:t xml:space="preserve">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24B58BEB" w14:textId="318D2210"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 xml:space="preserve">Lấy mẫu xác suất, số lượng ít nhất </w:t>
            </w:r>
            <w:r>
              <w:rPr>
                <w:rFonts w:asciiTheme="majorHAnsi" w:eastAsia="Times New Roman" w:hAnsiTheme="majorHAnsi" w:cstheme="majorHAnsi"/>
                <w:color w:val="000000" w:themeColor="text1"/>
                <w:highlight w:val="yellow"/>
                <w:lang w:eastAsia="vi-VN"/>
              </w:rPr>
              <w:t>05</w:t>
            </w:r>
            <w:r w:rsidRPr="0008421E">
              <w:rPr>
                <w:rFonts w:asciiTheme="majorHAnsi" w:eastAsia="Times New Roman" w:hAnsiTheme="majorHAnsi" w:cstheme="majorHAnsi"/>
                <w:color w:val="000000" w:themeColor="text1"/>
                <w:highlight w:val="yellow"/>
                <w:lang w:val="vi-VN" w:eastAsia="vi-VN"/>
              </w:rPr>
              <w:t xml:space="preserve"> đầu phun</w:t>
            </w:r>
          </w:p>
        </w:tc>
        <w:tc>
          <w:tcPr>
            <w:tcW w:w="1788" w:type="dxa"/>
            <w:vMerge/>
            <w:tcBorders>
              <w:left w:val="single" w:sz="4" w:space="0" w:color="auto"/>
              <w:right w:val="single" w:sz="4" w:space="0" w:color="auto"/>
            </w:tcBorders>
            <w:vAlign w:val="center"/>
          </w:tcPr>
          <w:p w14:paraId="63C56C9E"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0E7FB981" w14:textId="77777777" w:rsidTr="008E35CD">
        <w:trPr>
          <w:trHeight w:val="77"/>
          <w:jc w:val="center"/>
        </w:trPr>
        <w:tc>
          <w:tcPr>
            <w:tcW w:w="1083" w:type="dxa"/>
            <w:vMerge/>
            <w:tcBorders>
              <w:left w:val="single" w:sz="4" w:space="0" w:color="auto"/>
              <w:right w:val="single" w:sz="4" w:space="0" w:color="auto"/>
            </w:tcBorders>
            <w:vAlign w:val="center"/>
          </w:tcPr>
          <w:p w14:paraId="110E2B36"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679C6C57"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76F52882" w14:textId="0E6084AD"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proofErr w:type="spellStart"/>
            <w:r>
              <w:rPr>
                <w:rFonts w:asciiTheme="majorHAnsi" w:eastAsia="Times New Roman" w:hAnsiTheme="majorHAnsi" w:cstheme="majorHAnsi"/>
                <w:color w:val="000000" w:themeColor="text1"/>
                <w:highlight w:val="yellow"/>
                <w:lang w:eastAsia="vi-VN"/>
              </w:rPr>
              <w:t>Thử</w:t>
            </w:r>
            <w:proofErr w:type="spellEnd"/>
            <w:r>
              <w:rPr>
                <w:rFonts w:asciiTheme="majorHAnsi" w:eastAsia="Times New Roman" w:hAnsiTheme="majorHAnsi" w:cstheme="majorHAnsi"/>
                <w:color w:val="000000" w:themeColor="text1"/>
                <w:highlight w:val="yellow"/>
                <w:lang w:eastAsia="vi-VN"/>
              </w:rPr>
              <w:t xml:space="preserve"> </w:t>
            </w:r>
            <w:proofErr w:type="spellStart"/>
            <w:r>
              <w:rPr>
                <w:rFonts w:asciiTheme="majorHAnsi" w:eastAsia="Times New Roman" w:hAnsiTheme="majorHAnsi" w:cstheme="majorHAnsi"/>
                <w:color w:val="000000" w:themeColor="text1"/>
                <w:highlight w:val="yellow"/>
                <w:lang w:eastAsia="vi-VN"/>
              </w:rPr>
              <w:t>tải</w:t>
            </w:r>
            <w:proofErr w:type="spellEnd"/>
            <w:r>
              <w:rPr>
                <w:rFonts w:asciiTheme="majorHAnsi" w:eastAsia="Times New Roman" w:hAnsiTheme="majorHAnsi" w:cstheme="majorHAnsi"/>
                <w:color w:val="000000" w:themeColor="text1"/>
                <w:highlight w:val="yellow"/>
                <w:lang w:eastAsia="vi-VN"/>
              </w:rPr>
              <w:t xml:space="preserve"> </w:t>
            </w:r>
            <w:proofErr w:type="spellStart"/>
            <w:r>
              <w:rPr>
                <w:rFonts w:asciiTheme="majorHAnsi" w:eastAsia="Times New Roman" w:hAnsiTheme="majorHAnsi" w:cstheme="majorHAnsi"/>
                <w:color w:val="000000" w:themeColor="text1"/>
                <w:highlight w:val="yellow"/>
                <w:lang w:eastAsia="vi-VN"/>
              </w:rPr>
              <w:t>trọng</w:t>
            </w:r>
            <w:proofErr w:type="spellEnd"/>
            <w:r>
              <w:rPr>
                <w:rFonts w:asciiTheme="majorHAnsi" w:eastAsia="Times New Roman" w:hAnsiTheme="majorHAnsi" w:cstheme="majorHAnsi"/>
                <w:color w:val="000000" w:themeColor="text1"/>
                <w:highlight w:val="yellow"/>
                <w:lang w:eastAsia="vi-VN"/>
              </w:rPr>
              <w:t xml:space="preserve"> </w:t>
            </w:r>
            <w:proofErr w:type="spellStart"/>
            <w:r>
              <w:rPr>
                <w:rFonts w:asciiTheme="majorHAnsi" w:eastAsia="Times New Roman" w:hAnsiTheme="majorHAnsi" w:cstheme="majorHAnsi"/>
                <w:color w:val="000000" w:themeColor="text1"/>
                <w:highlight w:val="yellow"/>
                <w:lang w:eastAsia="vi-VN"/>
              </w:rPr>
              <w:t>làm</w:t>
            </w:r>
            <w:proofErr w:type="spellEnd"/>
            <w:r>
              <w:rPr>
                <w:rFonts w:asciiTheme="majorHAnsi" w:eastAsia="Times New Roman" w:hAnsiTheme="majorHAnsi" w:cstheme="majorHAnsi"/>
                <w:color w:val="000000" w:themeColor="text1"/>
                <w:highlight w:val="yellow"/>
                <w:lang w:eastAsia="vi-VN"/>
              </w:rPr>
              <w:t xml:space="preserve"> </w:t>
            </w:r>
            <w:proofErr w:type="spellStart"/>
            <w:r>
              <w:rPr>
                <w:rFonts w:asciiTheme="majorHAnsi" w:eastAsia="Times New Roman" w:hAnsiTheme="majorHAnsi" w:cstheme="majorHAnsi"/>
                <w:color w:val="000000" w:themeColor="text1"/>
                <w:highlight w:val="yellow"/>
                <w:lang w:eastAsia="vi-VN"/>
              </w:rPr>
              <w:t>việc</w:t>
            </w:r>
            <w:proofErr w:type="spellEnd"/>
          </w:p>
        </w:tc>
        <w:tc>
          <w:tcPr>
            <w:tcW w:w="3387" w:type="dxa"/>
            <w:tcBorders>
              <w:top w:val="single" w:sz="4" w:space="0" w:color="auto"/>
              <w:left w:val="single" w:sz="4" w:space="0" w:color="auto"/>
              <w:bottom w:val="single" w:sz="4" w:space="0" w:color="auto"/>
              <w:right w:val="single" w:sz="4" w:space="0" w:color="auto"/>
            </w:tcBorders>
          </w:tcPr>
          <w:p w14:paraId="361FFA70" w14:textId="27CE918E"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Pr>
                <w:rFonts w:asciiTheme="majorHAnsi" w:eastAsia="Times New Roman" w:hAnsiTheme="majorHAnsi" w:cstheme="majorHAnsi"/>
                <w:color w:val="000000" w:themeColor="text1"/>
                <w:highlight w:val="yellow"/>
                <w:lang w:val="vi-VN" w:eastAsia="vi-VN"/>
              </w:rPr>
              <w:t>Điều 6.</w:t>
            </w:r>
            <w:r>
              <w:rPr>
                <w:rFonts w:asciiTheme="majorHAnsi" w:eastAsia="Times New Roman" w:hAnsiTheme="majorHAnsi" w:cstheme="majorHAnsi"/>
                <w:color w:val="000000" w:themeColor="text1"/>
                <w:highlight w:val="yellow"/>
                <w:lang w:eastAsia="vi-VN"/>
              </w:rPr>
              <w:t>6</w:t>
            </w:r>
            <w:r w:rsidRPr="0008421E">
              <w:rPr>
                <w:rFonts w:asciiTheme="majorHAnsi" w:eastAsia="Times New Roman" w:hAnsiTheme="majorHAnsi" w:cstheme="majorHAnsi"/>
                <w:color w:val="000000" w:themeColor="text1"/>
                <w:highlight w:val="yellow"/>
                <w:lang w:val="vi-VN" w:eastAsia="vi-VN"/>
              </w:rPr>
              <w:t xml:space="preserve"> TCVN 6305-1</w:t>
            </w:r>
          </w:p>
        </w:tc>
        <w:tc>
          <w:tcPr>
            <w:tcW w:w="2792" w:type="dxa"/>
            <w:tcBorders>
              <w:top w:val="single" w:sz="4" w:space="0" w:color="auto"/>
              <w:left w:val="single" w:sz="4" w:space="0" w:color="auto"/>
              <w:bottom w:val="single" w:sz="4" w:space="0" w:color="auto"/>
              <w:right w:val="single" w:sz="4" w:space="0" w:color="auto"/>
            </w:tcBorders>
          </w:tcPr>
          <w:p w14:paraId="03D7743B" w14:textId="3AB2AA9C"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Điều 7.</w:t>
            </w:r>
            <w:r>
              <w:rPr>
                <w:rFonts w:asciiTheme="majorHAnsi" w:eastAsia="Times New Roman" w:hAnsiTheme="majorHAnsi" w:cstheme="majorHAnsi"/>
                <w:color w:val="000000" w:themeColor="text1"/>
                <w:highlight w:val="yellow"/>
                <w:lang w:eastAsia="vi-VN"/>
              </w:rPr>
              <w:t xml:space="preserve">4 </w:t>
            </w:r>
            <w:r w:rsidRPr="0008421E">
              <w:rPr>
                <w:rFonts w:asciiTheme="majorHAnsi" w:eastAsia="Times New Roman" w:hAnsiTheme="majorHAnsi" w:cstheme="majorHAnsi"/>
                <w:color w:val="000000" w:themeColor="text1"/>
                <w:highlight w:val="yellow"/>
                <w:lang w:val="vi-VN" w:eastAsia="vi-VN"/>
              </w:rPr>
              <w:t>TCVN 6305-1</w:t>
            </w:r>
          </w:p>
        </w:tc>
        <w:tc>
          <w:tcPr>
            <w:tcW w:w="2074" w:type="dxa"/>
            <w:tcBorders>
              <w:top w:val="single" w:sz="4" w:space="0" w:color="auto"/>
              <w:left w:val="single" w:sz="4" w:space="0" w:color="auto"/>
              <w:bottom w:val="single" w:sz="4" w:space="0" w:color="auto"/>
              <w:right w:val="single" w:sz="4" w:space="0" w:color="auto"/>
            </w:tcBorders>
            <w:vAlign w:val="center"/>
          </w:tcPr>
          <w:p w14:paraId="7B92B13B" w14:textId="7347FB16"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 xml:space="preserve">Lấy mẫu xác suất, số lượng ít nhất </w:t>
            </w:r>
            <w:r>
              <w:rPr>
                <w:rFonts w:asciiTheme="majorHAnsi" w:eastAsia="Times New Roman" w:hAnsiTheme="majorHAnsi" w:cstheme="majorHAnsi"/>
                <w:color w:val="000000" w:themeColor="text1"/>
                <w:highlight w:val="yellow"/>
                <w:lang w:eastAsia="vi-VN"/>
              </w:rPr>
              <w:t>10</w:t>
            </w:r>
            <w:r w:rsidRPr="0008421E">
              <w:rPr>
                <w:rFonts w:asciiTheme="majorHAnsi" w:eastAsia="Times New Roman" w:hAnsiTheme="majorHAnsi" w:cstheme="majorHAnsi"/>
                <w:color w:val="000000" w:themeColor="text1"/>
                <w:highlight w:val="yellow"/>
                <w:lang w:val="vi-VN" w:eastAsia="vi-VN"/>
              </w:rPr>
              <w:t xml:space="preserve"> đầu phun</w:t>
            </w:r>
          </w:p>
        </w:tc>
        <w:tc>
          <w:tcPr>
            <w:tcW w:w="1788" w:type="dxa"/>
            <w:vMerge/>
            <w:tcBorders>
              <w:left w:val="single" w:sz="4" w:space="0" w:color="auto"/>
              <w:right w:val="single" w:sz="4" w:space="0" w:color="auto"/>
            </w:tcBorders>
            <w:vAlign w:val="center"/>
          </w:tcPr>
          <w:p w14:paraId="45A60E4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16028F22" w14:textId="77777777" w:rsidTr="008E35CD">
        <w:trPr>
          <w:trHeight w:val="77"/>
          <w:jc w:val="center"/>
        </w:trPr>
        <w:tc>
          <w:tcPr>
            <w:tcW w:w="1083" w:type="dxa"/>
            <w:vMerge/>
            <w:tcBorders>
              <w:left w:val="single" w:sz="4" w:space="0" w:color="auto"/>
              <w:right w:val="single" w:sz="4" w:space="0" w:color="auto"/>
            </w:tcBorders>
            <w:vAlign w:val="center"/>
          </w:tcPr>
          <w:p w14:paraId="54FC444E"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6CD5583F" w14:textId="77777777" w:rsidR="00E63A2F" w:rsidRPr="00FF1CFA" w:rsidRDefault="00E63A2F" w:rsidP="00E63A2F">
            <w:pPr>
              <w:spacing w:after="0" w:line="240" w:lineRule="auto"/>
              <w:jc w:val="both"/>
              <w:rPr>
                <w:rFonts w:asciiTheme="majorHAnsi" w:eastAsia="Times New Roman" w:hAnsiTheme="majorHAnsi" w:cstheme="majorHAnsi"/>
                <w:b/>
                <w:bCs/>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4FA76903" w14:textId="2B7861B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proofErr w:type="spellStart"/>
            <w:r w:rsidRPr="00C220C8">
              <w:rPr>
                <w:rFonts w:asciiTheme="majorHAnsi" w:eastAsia="Times New Roman" w:hAnsiTheme="majorHAnsi" w:cstheme="majorHAnsi"/>
                <w:color w:val="000000" w:themeColor="text1"/>
                <w:highlight w:val="yellow"/>
                <w:lang w:eastAsia="vi-VN"/>
              </w:rPr>
              <w:t>Sự</w:t>
            </w:r>
            <w:proofErr w:type="spellEnd"/>
            <w:r w:rsidRPr="00C220C8">
              <w:rPr>
                <w:rFonts w:asciiTheme="majorHAnsi" w:eastAsia="Times New Roman" w:hAnsiTheme="majorHAnsi" w:cstheme="majorHAnsi"/>
                <w:color w:val="000000" w:themeColor="text1"/>
                <w:highlight w:val="yellow"/>
                <w:lang w:eastAsia="vi-VN"/>
              </w:rPr>
              <w:t xml:space="preserve"> </w:t>
            </w:r>
            <w:proofErr w:type="spellStart"/>
            <w:r w:rsidRPr="00C220C8">
              <w:rPr>
                <w:rFonts w:asciiTheme="majorHAnsi" w:eastAsia="Times New Roman" w:hAnsiTheme="majorHAnsi" w:cstheme="majorHAnsi"/>
                <w:color w:val="000000" w:themeColor="text1"/>
                <w:highlight w:val="yellow"/>
                <w:lang w:eastAsia="vi-VN"/>
              </w:rPr>
              <w:t>tăng</w:t>
            </w:r>
            <w:proofErr w:type="spellEnd"/>
            <w:r w:rsidRPr="00C220C8">
              <w:rPr>
                <w:rFonts w:asciiTheme="majorHAnsi" w:eastAsia="Times New Roman" w:hAnsiTheme="majorHAnsi" w:cstheme="majorHAnsi"/>
                <w:color w:val="000000" w:themeColor="text1"/>
                <w:highlight w:val="yellow"/>
                <w:lang w:eastAsia="vi-VN"/>
              </w:rPr>
              <w:t xml:space="preserve"> </w:t>
            </w:r>
            <w:proofErr w:type="spellStart"/>
            <w:r w:rsidRPr="00C220C8">
              <w:rPr>
                <w:rFonts w:asciiTheme="majorHAnsi" w:eastAsia="Times New Roman" w:hAnsiTheme="majorHAnsi" w:cstheme="majorHAnsi"/>
                <w:color w:val="000000" w:themeColor="text1"/>
                <w:highlight w:val="yellow"/>
                <w:lang w:eastAsia="vi-VN"/>
              </w:rPr>
              <w:t>nhiệt</w:t>
            </w:r>
            <w:proofErr w:type="spellEnd"/>
            <w:r w:rsidRPr="00C220C8">
              <w:rPr>
                <w:rFonts w:asciiTheme="majorHAnsi" w:eastAsia="Times New Roman" w:hAnsiTheme="majorHAnsi" w:cstheme="majorHAnsi"/>
                <w:color w:val="000000" w:themeColor="text1"/>
                <w:highlight w:val="yellow"/>
                <w:lang w:eastAsia="vi-VN"/>
              </w:rPr>
              <w:t xml:space="preserve"> </w:t>
            </w:r>
            <w:proofErr w:type="spellStart"/>
            <w:r w:rsidRPr="00C220C8">
              <w:rPr>
                <w:rFonts w:asciiTheme="majorHAnsi" w:eastAsia="Times New Roman" w:hAnsiTheme="majorHAnsi" w:cstheme="majorHAnsi"/>
                <w:color w:val="000000" w:themeColor="text1"/>
                <w:highlight w:val="yellow"/>
                <w:lang w:eastAsia="vi-VN"/>
              </w:rPr>
              <w:t>động</w:t>
            </w:r>
            <w:proofErr w:type="spellEnd"/>
            <w:r w:rsidRPr="00C220C8">
              <w:rPr>
                <w:rFonts w:asciiTheme="majorHAnsi" w:eastAsia="Times New Roman" w:hAnsiTheme="majorHAnsi" w:cstheme="majorHAnsi"/>
                <w:color w:val="000000" w:themeColor="text1"/>
                <w:highlight w:val="yellow"/>
                <w:lang w:eastAsia="vi-VN"/>
              </w:rPr>
              <w:t xml:space="preserve"> </w:t>
            </w:r>
            <w:proofErr w:type="spellStart"/>
            <w:r w:rsidRPr="00C220C8">
              <w:rPr>
                <w:rFonts w:asciiTheme="majorHAnsi" w:eastAsia="Times New Roman" w:hAnsiTheme="majorHAnsi" w:cstheme="majorHAnsi"/>
                <w:color w:val="000000" w:themeColor="text1"/>
                <w:highlight w:val="yellow"/>
                <w:lang w:eastAsia="vi-VN"/>
              </w:rPr>
              <w:t>lực</w:t>
            </w:r>
            <w:proofErr w:type="spellEnd"/>
            <w:r w:rsidRPr="00C220C8">
              <w:rPr>
                <w:rFonts w:asciiTheme="majorHAnsi" w:eastAsia="Times New Roman" w:hAnsiTheme="majorHAnsi" w:cstheme="majorHAnsi"/>
                <w:color w:val="000000" w:themeColor="text1"/>
                <w:highlight w:val="yellow"/>
                <w:lang w:eastAsia="vi-VN"/>
              </w:rPr>
              <w:t xml:space="preserve"> </w:t>
            </w:r>
            <w:proofErr w:type="spellStart"/>
            <w:r w:rsidRPr="00C220C8">
              <w:rPr>
                <w:rFonts w:asciiTheme="majorHAnsi" w:eastAsia="Times New Roman" w:hAnsiTheme="majorHAnsi" w:cstheme="majorHAnsi"/>
                <w:color w:val="000000" w:themeColor="text1"/>
                <w:highlight w:val="yellow"/>
                <w:lang w:eastAsia="vi-VN"/>
              </w:rPr>
              <w:t>học</w:t>
            </w:r>
            <w:proofErr w:type="spellEnd"/>
          </w:p>
        </w:tc>
        <w:tc>
          <w:tcPr>
            <w:tcW w:w="3387" w:type="dxa"/>
            <w:tcBorders>
              <w:top w:val="single" w:sz="4" w:space="0" w:color="auto"/>
              <w:left w:val="single" w:sz="4" w:space="0" w:color="auto"/>
              <w:bottom w:val="single" w:sz="4" w:space="0" w:color="auto"/>
              <w:right w:val="single" w:sz="4" w:space="0" w:color="auto"/>
            </w:tcBorders>
          </w:tcPr>
          <w:p w14:paraId="6474894E" w14:textId="4449AAE2"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C220C8">
              <w:rPr>
                <w:rFonts w:asciiTheme="majorHAnsi" w:eastAsia="Times New Roman" w:hAnsiTheme="majorHAnsi" w:cstheme="majorHAnsi"/>
                <w:color w:val="000000" w:themeColor="text1"/>
                <w:highlight w:val="yellow"/>
                <w:lang w:val="vi-VN" w:eastAsia="vi-VN"/>
              </w:rPr>
              <w:t>Điều 6.</w:t>
            </w:r>
            <w:r w:rsidRPr="00C220C8">
              <w:rPr>
                <w:rFonts w:asciiTheme="majorHAnsi" w:eastAsia="Times New Roman" w:hAnsiTheme="majorHAnsi" w:cstheme="majorHAnsi"/>
                <w:color w:val="000000" w:themeColor="text1"/>
                <w:highlight w:val="yellow"/>
                <w:lang w:eastAsia="vi-VN"/>
              </w:rPr>
              <w:t>14</w:t>
            </w:r>
            <w:r w:rsidRPr="00C220C8">
              <w:rPr>
                <w:rFonts w:asciiTheme="majorHAnsi" w:eastAsia="Times New Roman" w:hAnsiTheme="majorHAnsi" w:cstheme="majorHAnsi"/>
                <w:color w:val="000000" w:themeColor="text1"/>
                <w:highlight w:val="yellow"/>
                <w:lang w:val="vi-VN" w:eastAsia="vi-VN"/>
              </w:rPr>
              <w:t xml:space="preserve"> TCVN 6305-1</w:t>
            </w:r>
          </w:p>
        </w:tc>
        <w:tc>
          <w:tcPr>
            <w:tcW w:w="2792" w:type="dxa"/>
            <w:tcBorders>
              <w:top w:val="single" w:sz="4" w:space="0" w:color="auto"/>
              <w:left w:val="single" w:sz="4" w:space="0" w:color="auto"/>
              <w:bottom w:val="single" w:sz="4" w:space="0" w:color="auto"/>
              <w:right w:val="single" w:sz="4" w:space="0" w:color="auto"/>
            </w:tcBorders>
          </w:tcPr>
          <w:p w14:paraId="65C460C8" w14:textId="592D6E2D"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C220C8">
              <w:rPr>
                <w:rFonts w:asciiTheme="majorHAnsi" w:eastAsia="Times New Roman" w:hAnsiTheme="majorHAnsi" w:cstheme="majorHAnsi"/>
                <w:color w:val="000000" w:themeColor="text1"/>
                <w:highlight w:val="yellow"/>
                <w:lang w:val="vi-VN" w:eastAsia="vi-VN"/>
              </w:rPr>
              <w:t>Điều 7.</w:t>
            </w:r>
            <w:r w:rsidRPr="00C220C8">
              <w:rPr>
                <w:rFonts w:asciiTheme="majorHAnsi" w:eastAsia="Times New Roman" w:hAnsiTheme="majorHAnsi" w:cstheme="majorHAnsi"/>
                <w:color w:val="000000" w:themeColor="text1"/>
                <w:highlight w:val="yellow"/>
                <w:lang w:eastAsia="vi-VN"/>
              </w:rPr>
              <w:t xml:space="preserve">4 </w:t>
            </w:r>
            <w:r w:rsidRPr="00C220C8">
              <w:rPr>
                <w:rFonts w:asciiTheme="majorHAnsi" w:eastAsia="Times New Roman" w:hAnsiTheme="majorHAnsi" w:cstheme="majorHAnsi"/>
                <w:color w:val="000000" w:themeColor="text1"/>
                <w:highlight w:val="yellow"/>
                <w:lang w:val="vi-VN" w:eastAsia="vi-VN"/>
              </w:rPr>
              <w:t>TCVN 6305-1</w:t>
            </w:r>
          </w:p>
        </w:tc>
        <w:tc>
          <w:tcPr>
            <w:tcW w:w="2074" w:type="dxa"/>
            <w:tcBorders>
              <w:top w:val="single" w:sz="4" w:space="0" w:color="auto"/>
              <w:left w:val="single" w:sz="4" w:space="0" w:color="auto"/>
              <w:bottom w:val="single" w:sz="4" w:space="0" w:color="auto"/>
              <w:right w:val="single" w:sz="4" w:space="0" w:color="auto"/>
            </w:tcBorders>
            <w:vAlign w:val="center"/>
          </w:tcPr>
          <w:p w14:paraId="39C1C4A1" w14:textId="3EE8988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08421E">
              <w:rPr>
                <w:rFonts w:asciiTheme="majorHAnsi" w:eastAsia="Times New Roman" w:hAnsiTheme="majorHAnsi" w:cstheme="majorHAnsi"/>
                <w:color w:val="000000" w:themeColor="text1"/>
                <w:highlight w:val="yellow"/>
                <w:lang w:val="vi-VN" w:eastAsia="vi-VN"/>
              </w:rPr>
              <w:t xml:space="preserve">Lấy mẫu xác suất, số lượng ít nhất </w:t>
            </w:r>
            <w:r>
              <w:rPr>
                <w:rFonts w:asciiTheme="majorHAnsi" w:eastAsia="Times New Roman" w:hAnsiTheme="majorHAnsi" w:cstheme="majorHAnsi"/>
                <w:color w:val="000000" w:themeColor="text1"/>
                <w:highlight w:val="yellow"/>
                <w:lang w:eastAsia="vi-VN"/>
              </w:rPr>
              <w:t>30</w:t>
            </w:r>
            <w:r w:rsidRPr="0008421E">
              <w:rPr>
                <w:rFonts w:asciiTheme="majorHAnsi" w:eastAsia="Times New Roman" w:hAnsiTheme="majorHAnsi" w:cstheme="majorHAnsi"/>
                <w:color w:val="000000" w:themeColor="text1"/>
                <w:highlight w:val="yellow"/>
                <w:lang w:val="vi-VN" w:eastAsia="vi-VN"/>
              </w:rPr>
              <w:t xml:space="preserve"> đầu phun</w:t>
            </w:r>
          </w:p>
        </w:tc>
        <w:tc>
          <w:tcPr>
            <w:tcW w:w="1788" w:type="dxa"/>
            <w:vMerge/>
            <w:tcBorders>
              <w:left w:val="single" w:sz="4" w:space="0" w:color="auto"/>
              <w:right w:val="single" w:sz="4" w:space="0" w:color="auto"/>
            </w:tcBorders>
            <w:vAlign w:val="center"/>
          </w:tcPr>
          <w:p w14:paraId="59A12483"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B857F7D" w14:textId="77777777" w:rsidTr="00E63A2F">
        <w:trPr>
          <w:trHeight w:val="96"/>
          <w:jc w:val="center"/>
        </w:trPr>
        <w:tc>
          <w:tcPr>
            <w:tcW w:w="1083" w:type="dxa"/>
            <w:vMerge w:val="restart"/>
            <w:tcBorders>
              <w:top w:val="single" w:sz="4" w:space="0" w:color="auto"/>
              <w:left w:val="single" w:sz="4" w:space="0" w:color="auto"/>
              <w:bottom w:val="single" w:sz="4" w:space="0" w:color="auto"/>
              <w:right w:val="single" w:sz="4" w:space="0" w:color="auto"/>
            </w:tcBorders>
          </w:tcPr>
          <w:p w14:paraId="433D6301" w14:textId="650CE916"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.2</w:t>
            </w:r>
          </w:p>
        </w:tc>
        <w:tc>
          <w:tcPr>
            <w:tcW w:w="1573" w:type="dxa"/>
            <w:vMerge w:val="restart"/>
            <w:tcBorders>
              <w:top w:val="single" w:sz="4" w:space="0" w:color="auto"/>
              <w:left w:val="single" w:sz="4" w:space="0" w:color="auto"/>
              <w:bottom w:val="single" w:sz="4" w:space="0" w:color="auto"/>
              <w:right w:val="single" w:sz="4" w:space="0" w:color="auto"/>
            </w:tcBorders>
          </w:tcPr>
          <w:p w14:paraId="250BFC26" w14:textId="319D950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Drencher</w:t>
            </w:r>
          </w:p>
        </w:tc>
        <w:tc>
          <w:tcPr>
            <w:tcW w:w="2694" w:type="dxa"/>
            <w:tcBorders>
              <w:top w:val="single" w:sz="4" w:space="0" w:color="auto"/>
              <w:left w:val="single" w:sz="4" w:space="0" w:color="auto"/>
              <w:bottom w:val="single" w:sz="4" w:space="0" w:color="auto"/>
              <w:right w:val="single" w:sz="4" w:space="0" w:color="auto"/>
            </w:tcBorders>
          </w:tcPr>
          <w:p w14:paraId="57D50F07" w14:textId="1E1CE9A4"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Sự phù hợp của sprinkler với bản vẽ và yêu cầu kiểm tra của nhà sản xuất</w:t>
            </w:r>
          </w:p>
        </w:tc>
        <w:tc>
          <w:tcPr>
            <w:tcW w:w="3387" w:type="dxa"/>
            <w:tcBorders>
              <w:top w:val="single" w:sz="4" w:space="0" w:color="auto"/>
              <w:left w:val="single" w:sz="4" w:space="0" w:color="auto"/>
              <w:bottom w:val="single" w:sz="4" w:space="0" w:color="auto"/>
              <w:right w:val="single" w:sz="4" w:space="0" w:color="auto"/>
            </w:tcBorders>
          </w:tcPr>
          <w:p w14:paraId="23AE557D" w14:textId="563C0B86"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7.3 TCVN 6305-1</w:t>
            </w:r>
          </w:p>
        </w:tc>
        <w:tc>
          <w:tcPr>
            <w:tcW w:w="2792" w:type="dxa"/>
            <w:tcBorders>
              <w:top w:val="single" w:sz="4" w:space="0" w:color="auto"/>
              <w:left w:val="single" w:sz="4" w:space="0" w:color="auto"/>
              <w:bottom w:val="single" w:sz="4" w:space="0" w:color="auto"/>
              <w:right w:val="single" w:sz="4" w:space="0" w:color="auto"/>
            </w:tcBorders>
          </w:tcPr>
          <w:p w14:paraId="72125CFF" w14:textId="5892F071"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val="restart"/>
            <w:tcBorders>
              <w:top w:val="single" w:sz="4" w:space="0" w:color="auto"/>
              <w:left w:val="single" w:sz="4" w:space="0" w:color="auto"/>
              <w:right w:val="single" w:sz="4" w:space="0" w:color="auto"/>
            </w:tcBorders>
            <w:vAlign w:val="center"/>
          </w:tcPr>
          <w:p w14:paraId="56AF400B" w14:textId="181EF3F3"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8E35CD">
              <w:rPr>
                <w:rFonts w:asciiTheme="majorHAnsi" w:eastAsia="Times New Roman" w:hAnsiTheme="majorHAnsi" w:cstheme="majorHAnsi"/>
                <w:color w:val="FF0000"/>
                <w:sz w:val="24"/>
                <w:szCs w:val="24"/>
                <w:lang w:val="vi-VN" w:eastAsia="vi-VN"/>
              </w:rPr>
              <w:t>- Mỗi chỉ tiêu kỹ thuật phải thử nghiệm tối thiếu ở một mẫu</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14:paraId="1C38D664" w14:textId="55CCC538"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8424.9010</w:t>
            </w:r>
          </w:p>
        </w:tc>
      </w:tr>
      <w:tr w:rsidR="00E63A2F" w:rsidRPr="000F7100" w14:paraId="602D87CF" w14:textId="77777777" w:rsidTr="000B2E6D">
        <w:trPr>
          <w:trHeight w:val="77"/>
          <w:jc w:val="center"/>
        </w:trPr>
        <w:tc>
          <w:tcPr>
            <w:tcW w:w="1083" w:type="dxa"/>
            <w:vMerge/>
            <w:tcBorders>
              <w:left w:val="single" w:sz="4" w:space="0" w:color="auto"/>
              <w:right w:val="single" w:sz="4" w:space="0" w:color="auto"/>
            </w:tcBorders>
            <w:vAlign w:val="center"/>
          </w:tcPr>
          <w:p w14:paraId="024F14EA"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2EE1FB99"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2E7DE4F7" w14:textId="76815D0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Khuyết tật nhận thấy được</w:t>
            </w:r>
          </w:p>
        </w:tc>
        <w:tc>
          <w:tcPr>
            <w:tcW w:w="3387" w:type="dxa"/>
            <w:tcBorders>
              <w:top w:val="single" w:sz="4" w:space="0" w:color="auto"/>
              <w:left w:val="single" w:sz="4" w:space="0" w:color="auto"/>
              <w:bottom w:val="single" w:sz="4" w:space="0" w:color="auto"/>
              <w:right w:val="single" w:sz="4" w:space="0" w:color="auto"/>
            </w:tcBorders>
          </w:tcPr>
          <w:p w14:paraId="2EC5B40B" w14:textId="5BDAFF1B"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7.3 TCVN 6305-1</w:t>
            </w:r>
          </w:p>
        </w:tc>
        <w:tc>
          <w:tcPr>
            <w:tcW w:w="2792" w:type="dxa"/>
            <w:tcBorders>
              <w:top w:val="single" w:sz="4" w:space="0" w:color="auto"/>
              <w:left w:val="single" w:sz="4" w:space="0" w:color="auto"/>
              <w:bottom w:val="single" w:sz="4" w:space="0" w:color="auto"/>
              <w:right w:val="single" w:sz="4" w:space="0" w:color="auto"/>
            </w:tcBorders>
          </w:tcPr>
          <w:p w14:paraId="7198DB71" w14:textId="7B798ABE"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tcBorders>
              <w:left w:val="single" w:sz="4" w:space="0" w:color="auto"/>
              <w:bottom w:val="single" w:sz="4" w:space="0" w:color="auto"/>
              <w:right w:val="single" w:sz="4" w:space="0" w:color="auto"/>
            </w:tcBorders>
            <w:vAlign w:val="center"/>
          </w:tcPr>
          <w:p w14:paraId="102768E7" w14:textId="5B81FAE8"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52F01A4B"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0E56F47C" w14:textId="77777777" w:rsidTr="008E35CD">
        <w:trPr>
          <w:trHeight w:val="77"/>
          <w:jc w:val="center"/>
        </w:trPr>
        <w:tc>
          <w:tcPr>
            <w:tcW w:w="1083" w:type="dxa"/>
            <w:vMerge/>
            <w:tcBorders>
              <w:left w:val="single" w:sz="4" w:space="0" w:color="auto"/>
              <w:right w:val="single" w:sz="4" w:space="0" w:color="auto"/>
            </w:tcBorders>
            <w:vAlign w:val="center"/>
          </w:tcPr>
          <w:p w14:paraId="3E39F096"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4FCF7C8A"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65E99000" w14:textId="00CC965C"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chức năng</w:t>
            </w:r>
          </w:p>
        </w:tc>
        <w:tc>
          <w:tcPr>
            <w:tcW w:w="3387" w:type="dxa"/>
            <w:tcBorders>
              <w:top w:val="single" w:sz="4" w:space="0" w:color="auto"/>
              <w:left w:val="single" w:sz="4" w:space="0" w:color="auto"/>
              <w:bottom w:val="single" w:sz="4" w:space="0" w:color="auto"/>
              <w:right w:val="single" w:sz="4" w:space="0" w:color="auto"/>
            </w:tcBorders>
          </w:tcPr>
          <w:p w14:paraId="4C462FFC" w14:textId="43B0FA4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6.5.1 TCVN 6305-1</w:t>
            </w:r>
          </w:p>
        </w:tc>
        <w:tc>
          <w:tcPr>
            <w:tcW w:w="2792" w:type="dxa"/>
            <w:tcBorders>
              <w:top w:val="single" w:sz="4" w:space="0" w:color="auto"/>
              <w:left w:val="single" w:sz="4" w:space="0" w:color="auto"/>
              <w:bottom w:val="single" w:sz="4" w:space="0" w:color="auto"/>
              <w:right w:val="single" w:sz="4" w:space="0" w:color="auto"/>
            </w:tcBorders>
          </w:tcPr>
          <w:p w14:paraId="3BABA42C" w14:textId="777F1C42"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7.6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42C60CB8" w14:textId="626C15CC"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24 đầu phun</w:t>
            </w:r>
          </w:p>
        </w:tc>
        <w:tc>
          <w:tcPr>
            <w:tcW w:w="1788" w:type="dxa"/>
            <w:vMerge/>
            <w:tcBorders>
              <w:left w:val="single" w:sz="4" w:space="0" w:color="auto"/>
              <w:right w:val="single" w:sz="4" w:space="0" w:color="auto"/>
            </w:tcBorders>
            <w:vAlign w:val="center"/>
          </w:tcPr>
          <w:p w14:paraId="42E2B56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776DA74B" w14:textId="77777777" w:rsidTr="008E35CD">
        <w:trPr>
          <w:trHeight w:val="77"/>
          <w:jc w:val="center"/>
        </w:trPr>
        <w:tc>
          <w:tcPr>
            <w:tcW w:w="1083" w:type="dxa"/>
            <w:vMerge/>
            <w:tcBorders>
              <w:left w:val="single" w:sz="4" w:space="0" w:color="auto"/>
              <w:right w:val="single" w:sz="4" w:space="0" w:color="auto"/>
            </w:tcBorders>
            <w:vAlign w:val="center"/>
          </w:tcPr>
          <w:p w14:paraId="2C437170"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326395C1"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3174CC34" w14:textId="678D1CD5"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Lưu lượng nước</w:t>
            </w:r>
          </w:p>
        </w:tc>
        <w:tc>
          <w:tcPr>
            <w:tcW w:w="3387" w:type="dxa"/>
            <w:tcBorders>
              <w:top w:val="single" w:sz="4" w:space="0" w:color="auto"/>
              <w:left w:val="single" w:sz="4" w:space="0" w:color="auto"/>
              <w:bottom w:val="single" w:sz="4" w:space="0" w:color="auto"/>
              <w:right w:val="single" w:sz="4" w:space="0" w:color="auto"/>
            </w:tcBorders>
          </w:tcPr>
          <w:p w14:paraId="68CABE7B" w14:textId="2B97FC89"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6.4.1 TCVN 6305-1</w:t>
            </w:r>
          </w:p>
        </w:tc>
        <w:tc>
          <w:tcPr>
            <w:tcW w:w="2792" w:type="dxa"/>
            <w:tcBorders>
              <w:top w:val="single" w:sz="4" w:space="0" w:color="auto"/>
              <w:left w:val="single" w:sz="4" w:space="0" w:color="auto"/>
              <w:bottom w:val="single" w:sz="4" w:space="0" w:color="auto"/>
              <w:right w:val="single" w:sz="4" w:space="0" w:color="auto"/>
            </w:tcBorders>
          </w:tcPr>
          <w:p w14:paraId="44FA5B7C" w14:textId="00BFCF7E"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7.11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539485FA" w14:textId="5987BF55"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 xml:space="preserve">Lấy mẫu xác suất trong số đầu phun vượt qua "Thử chức </w:t>
            </w:r>
            <w:r w:rsidRPr="002272AD">
              <w:rPr>
                <w:rFonts w:asciiTheme="majorHAnsi" w:eastAsia="Times New Roman" w:hAnsiTheme="majorHAnsi" w:cstheme="majorHAnsi"/>
                <w:color w:val="000000" w:themeColor="text1"/>
                <w:lang w:val="vi-VN" w:eastAsia="vi-VN"/>
              </w:rPr>
              <w:lastRenderedPageBreak/>
              <w:t>năng", số lượng theo tỷ lệ 04 đầu phun trong tổng số 24 đầu phun</w:t>
            </w:r>
          </w:p>
        </w:tc>
        <w:tc>
          <w:tcPr>
            <w:tcW w:w="1788" w:type="dxa"/>
            <w:vMerge/>
            <w:tcBorders>
              <w:left w:val="single" w:sz="4" w:space="0" w:color="auto"/>
              <w:right w:val="single" w:sz="4" w:space="0" w:color="auto"/>
            </w:tcBorders>
            <w:vAlign w:val="center"/>
          </w:tcPr>
          <w:p w14:paraId="03E4B12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26B5A2DF" w14:textId="77777777" w:rsidTr="008E35CD">
        <w:trPr>
          <w:trHeight w:val="77"/>
          <w:jc w:val="center"/>
        </w:trPr>
        <w:tc>
          <w:tcPr>
            <w:tcW w:w="1083" w:type="dxa"/>
            <w:vMerge/>
            <w:tcBorders>
              <w:left w:val="single" w:sz="4" w:space="0" w:color="auto"/>
              <w:right w:val="single" w:sz="4" w:space="0" w:color="auto"/>
            </w:tcBorders>
            <w:vAlign w:val="center"/>
          </w:tcPr>
          <w:p w14:paraId="256BA451"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2D8B7BE9"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B1D743B" w14:textId="47C40050"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Phân bố nước</w:t>
            </w:r>
          </w:p>
        </w:tc>
        <w:tc>
          <w:tcPr>
            <w:tcW w:w="3387" w:type="dxa"/>
            <w:tcBorders>
              <w:top w:val="single" w:sz="4" w:space="0" w:color="auto"/>
              <w:left w:val="single" w:sz="4" w:space="0" w:color="auto"/>
              <w:bottom w:val="single" w:sz="4" w:space="0" w:color="auto"/>
              <w:right w:val="single" w:sz="4" w:space="0" w:color="auto"/>
            </w:tcBorders>
          </w:tcPr>
          <w:p w14:paraId="1400EC6E" w14:textId="454CD999"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6.4.2 TCVN 6305-1</w:t>
            </w:r>
          </w:p>
        </w:tc>
        <w:tc>
          <w:tcPr>
            <w:tcW w:w="2792" w:type="dxa"/>
            <w:tcBorders>
              <w:top w:val="single" w:sz="4" w:space="0" w:color="auto"/>
              <w:left w:val="single" w:sz="4" w:space="0" w:color="auto"/>
              <w:bottom w:val="single" w:sz="4" w:space="0" w:color="auto"/>
              <w:right w:val="single" w:sz="4" w:space="0" w:color="auto"/>
            </w:tcBorders>
          </w:tcPr>
          <w:p w14:paraId="027AE825" w14:textId="3044A8EF"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7.12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40287F0D" w14:textId="5511B74F"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chức năng", số lượng theo tỷ lệ 04 đầu phun trong tổng số 24 đầu phun</w:t>
            </w:r>
          </w:p>
        </w:tc>
        <w:tc>
          <w:tcPr>
            <w:tcW w:w="1788" w:type="dxa"/>
            <w:vMerge/>
            <w:tcBorders>
              <w:left w:val="single" w:sz="4" w:space="0" w:color="auto"/>
              <w:right w:val="single" w:sz="4" w:space="0" w:color="auto"/>
            </w:tcBorders>
            <w:vAlign w:val="center"/>
          </w:tcPr>
          <w:p w14:paraId="6C9EE49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2F2C176F" w14:textId="77777777" w:rsidTr="008E35CD">
        <w:trPr>
          <w:trHeight w:val="77"/>
          <w:jc w:val="center"/>
        </w:trPr>
        <w:tc>
          <w:tcPr>
            <w:tcW w:w="1083" w:type="dxa"/>
            <w:vMerge/>
            <w:tcBorders>
              <w:left w:val="single" w:sz="4" w:space="0" w:color="auto"/>
              <w:right w:val="single" w:sz="4" w:space="0" w:color="auto"/>
            </w:tcBorders>
            <w:vAlign w:val="center"/>
          </w:tcPr>
          <w:p w14:paraId="6A3BED44"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180A3647"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AD0FCD6" w14:textId="23B22D6A"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Độ bền chịu nhiệt</w:t>
            </w:r>
          </w:p>
        </w:tc>
        <w:tc>
          <w:tcPr>
            <w:tcW w:w="3387" w:type="dxa"/>
            <w:tcBorders>
              <w:top w:val="single" w:sz="4" w:space="0" w:color="auto"/>
              <w:left w:val="single" w:sz="4" w:space="0" w:color="auto"/>
              <w:bottom w:val="single" w:sz="4" w:space="0" w:color="auto"/>
              <w:right w:val="single" w:sz="4" w:space="0" w:color="auto"/>
            </w:tcBorders>
          </w:tcPr>
          <w:p w14:paraId="1E807CAE" w14:textId="0584FB93"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6.15 TCVN 6305-1</w:t>
            </w:r>
          </w:p>
        </w:tc>
        <w:tc>
          <w:tcPr>
            <w:tcW w:w="2792" w:type="dxa"/>
            <w:tcBorders>
              <w:top w:val="single" w:sz="4" w:space="0" w:color="auto"/>
              <w:left w:val="single" w:sz="4" w:space="0" w:color="auto"/>
              <w:bottom w:val="single" w:sz="4" w:space="0" w:color="auto"/>
              <w:right w:val="single" w:sz="4" w:space="0" w:color="auto"/>
            </w:tcBorders>
          </w:tcPr>
          <w:p w14:paraId="423BD802" w14:textId="59B3F57E"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7.15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0CDA926E" w14:textId="67DDBA5D"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trong số đầu phun vượt qua "Thử chức năng", số lượng theo tỷ lệ 01 đầu phun trong tổng số 24 đầu phun</w:t>
            </w:r>
          </w:p>
        </w:tc>
        <w:tc>
          <w:tcPr>
            <w:tcW w:w="1788" w:type="dxa"/>
            <w:vMerge/>
            <w:tcBorders>
              <w:left w:val="single" w:sz="4" w:space="0" w:color="auto"/>
              <w:right w:val="single" w:sz="4" w:space="0" w:color="auto"/>
            </w:tcBorders>
            <w:vAlign w:val="center"/>
          </w:tcPr>
          <w:p w14:paraId="3830474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0AD348B3" w14:textId="77777777" w:rsidTr="008E35CD">
        <w:trPr>
          <w:trHeight w:val="77"/>
          <w:jc w:val="center"/>
        </w:trPr>
        <w:tc>
          <w:tcPr>
            <w:tcW w:w="1083" w:type="dxa"/>
            <w:vMerge/>
            <w:tcBorders>
              <w:left w:val="single" w:sz="4" w:space="0" w:color="auto"/>
              <w:right w:val="single" w:sz="4" w:space="0" w:color="auto"/>
            </w:tcBorders>
            <w:vAlign w:val="center"/>
          </w:tcPr>
          <w:p w14:paraId="4DC004DD"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5A876501"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173AC596" w14:textId="4043689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va đập</w:t>
            </w:r>
          </w:p>
        </w:tc>
        <w:tc>
          <w:tcPr>
            <w:tcW w:w="3387" w:type="dxa"/>
            <w:tcBorders>
              <w:top w:val="single" w:sz="4" w:space="0" w:color="auto"/>
              <w:left w:val="single" w:sz="4" w:space="0" w:color="auto"/>
              <w:bottom w:val="single" w:sz="4" w:space="0" w:color="auto"/>
              <w:right w:val="single" w:sz="4" w:space="0" w:color="auto"/>
            </w:tcBorders>
          </w:tcPr>
          <w:p w14:paraId="44BAC663" w14:textId="7510246C"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6.17 TCVN 6305-1</w:t>
            </w:r>
          </w:p>
        </w:tc>
        <w:tc>
          <w:tcPr>
            <w:tcW w:w="2792" w:type="dxa"/>
            <w:tcBorders>
              <w:top w:val="single" w:sz="4" w:space="0" w:color="auto"/>
              <w:left w:val="single" w:sz="4" w:space="0" w:color="auto"/>
              <w:bottom w:val="single" w:sz="4" w:space="0" w:color="auto"/>
              <w:right w:val="single" w:sz="4" w:space="0" w:color="auto"/>
            </w:tcBorders>
          </w:tcPr>
          <w:p w14:paraId="4C5994F6" w14:textId="07522C9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7.18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23B488C5" w14:textId="768538F3"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05 đầu phun</w:t>
            </w:r>
          </w:p>
        </w:tc>
        <w:tc>
          <w:tcPr>
            <w:tcW w:w="1788" w:type="dxa"/>
            <w:vMerge/>
            <w:tcBorders>
              <w:left w:val="single" w:sz="4" w:space="0" w:color="auto"/>
              <w:right w:val="single" w:sz="4" w:space="0" w:color="auto"/>
            </w:tcBorders>
            <w:vAlign w:val="center"/>
          </w:tcPr>
          <w:p w14:paraId="5FEFBA8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146310B0" w14:textId="77777777" w:rsidTr="008E35CD">
        <w:trPr>
          <w:trHeight w:val="77"/>
          <w:jc w:val="center"/>
        </w:trPr>
        <w:tc>
          <w:tcPr>
            <w:tcW w:w="1083" w:type="dxa"/>
            <w:vMerge/>
            <w:tcBorders>
              <w:left w:val="single" w:sz="4" w:space="0" w:color="auto"/>
              <w:right w:val="single" w:sz="4" w:space="0" w:color="auto"/>
            </w:tcBorders>
            <w:vAlign w:val="center"/>
          </w:tcPr>
          <w:p w14:paraId="6698C056"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0D177DC2"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9403F23" w14:textId="6FE6C6E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Thử ăn mòn do sương muối</w:t>
            </w:r>
          </w:p>
        </w:tc>
        <w:tc>
          <w:tcPr>
            <w:tcW w:w="3387" w:type="dxa"/>
            <w:tcBorders>
              <w:top w:val="single" w:sz="4" w:space="0" w:color="auto"/>
              <w:left w:val="single" w:sz="4" w:space="0" w:color="auto"/>
              <w:bottom w:val="single" w:sz="4" w:space="0" w:color="auto"/>
              <w:right w:val="single" w:sz="4" w:space="0" w:color="auto"/>
            </w:tcBorders>
          </w:tcPr>
          <w:p w14:paraId="10C2FC62" w14:textId="036952E1"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6.11.3 TCVN 6305-1</w:t>
            </w:r>
          </w:p>
        </w:tc>
        <w:tc>
          <w:tcPr>
            <w:tcW w:w="2792" w:type="dxa"/>
            <w:tcBorders>
              <w:top w:val="single" w:sz="4" w:space="0" w:color="auto"/>
              <w:left w:val="single" w:sz="4" w:space="0" w:color="auto"/>
              <w:bottom w:val="single" w:sz="4" w:space="0" w:color="auto"/>
              <w:right w:val="single" w:sz="4" w:space="0" w:color="auto"/>
            </w:tcBorders>
          </w:tcPr>
          <w:p w14:paraId="2358E6D6" w14:textId="7A9D35CF"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Điều 7.13.3 TCVN 6305-1</w:t>
            </w:r>
          </w:p>
        </w:tc>
        <w:tc>
          <w:tcPr>
            <w:tcW w:w="2074" w:type="dxa"/>
            <w:tcBorders>
              <w:top w:val="single" w:sz="4" w:space="0" w:color="auto"/>
              <w:left w:val="single" w:sz="4" w:space="0" w:color="auto"/>
              <w:bottom w:val="single" w:sz="4" w:space="0" w:color="auto"/>
              <w:right w:val="single" w:sz="4" w:space="0" w:color="auto"/>
            </w:tcBorders>
            <w:vAlign w:val="center"/>
          </w:tcPr>
          <w:p w14:paraId="249C722A" w14:textId="7C264F9D"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Lấy mẫu xác suất, số lượng ít nhất 24 đầu phun</w:t>
            </w:r>
          </w:p>
        </w:tc>
        <w:tc>
          <w:tcPr>
            <w:tcW w:w="1788" w:type="dxa"/>
            <w:vMerge/>
            <w:tcBorders>
              <w:left w:val="single" w:sz="4" w:space="0" w:color="auto"/>
              <w:right w:val="single" w:sz="4" w:space="0" w:color="auto"/>
            </w:tcBorders>
            <w:vAlign w:val="center"/>
          </w:tcPr>
          <w:p w14:paraId="20D4879B"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0FD3522" w14:textId="77777777" w:rsidTr="00E63A2F">
        <w:trPr>
          <w:trHeight w:val="96"/>
          <w:jc w:val="center"/>
        </w:trPr>
        <w:tc>
          <w:tcPr>
            <w:tcW w:w="1083" w:type="dxa"/>
            <w:vMerge w:val="restart"/>
            <w:tcBorders>
              <w:top w:val="single" w:sz="4" w:space="0" w:color="auto"/>
              <w:left w:val="single" w:sz="4" w:space="0" w:color="auto"/>
              <w:right w:val="single" w:sz="4" w:space="0" w:color="auto"/>
            </w:tcBorders>
          </w:tcPr>
          <w:p w14:paraId="49CC28B1" w14:textId="10A0E62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.3</w:t>
            </w:r>
          </w:p>
        </w:tc>
        <w:tc>
          <w:tcPr>
            <w:tcW w:w="1573" w:type="dxa"/>
            <w:vMerge w:val="restart"/>
            <w:tcBorders>
              <w:top w:val="single" w:sz="4" w:space="0" w:color="auto"/>
              <w:left w:val="single" w:sz="4" w:space="0" w:color="auto"/>
              <w:right w:val="single" w:sz="4" w:space="0" w:color="auto"/>
            </w:tcBorders>
          </w:tcPr>
          <w:p w14:paraId="3841E5E5"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r w:rsidRPr="00FF1CFA">
              <w:rPr>
                <w:rFonts w:asciiTheme="majorHAnsi" w:eastAsia="Times New Roman" w:hAnsiTheme="majorHAnsi" w:cstheme="majorHAnsi"/>
                <w:b/>
                <w:bCs/>
                <w:color w:val="000000" w:themeColor="text1"/>
                <w:lang w:val="vi-VN" w:eastAsia="vi-VN"/>
              </w:rPr>
              <w:t>Van báo động (Alarm Valve)</w:t>
            </w:r>
          </w:p>
        </w:tc>
        <w:tc>
          <w:tcPr>
            <w:tcW w:w="2694" w:type="dxa"/>
            <w:tcBorders>
              <w:top w:val="single" w:sz="4" w:space="0" w:color="auto"/>
              <w:left w:val="single" w:sz="4" w:space="0" w:color="auto"/>
              <w:right w:val="single" w:sz="4" w:space="0" w:color="auto"/>
            </w:tcBorders>
          </w:tcPr>
          <w:p w14:paraId="531D42A1" w14:textId="619A0B25"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Khuyết tật nhận thấy được</w:t>
            </w:r>
          </w:p>
        </w:tc>
        <w:tc>
          <w:tcPr>
            <w:tcW w:w="3387" w:type="dxa"/>
            <w:tcBorders>
              <w:top w:val="single" w:sz="4" w:space="0" w:color="auto"/>
              <w:left w:val="single" w:sz="4" w:space="0" w:color="auto"/>
              <w:right w:val="single" w:sz="4" w:space="0" w:color="auto"/>
            </w:tcBorders>
          </w:tcPr>
          <w:p w14:paraId="2491FC6C" w14:textId="6DAA6A7F"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Không tồn tại các điểm rạn, vỡ, nứt, gãy</w:t>
            </w:r>
          </w:p>
        </w:tc>
        <w:tc>
          <w:tcPr>
            <w:tcW w:w="2792" w:type="dxa"/>
            <w:tcBorders>
              <w:top w:val="single" w:sz="4" w:space="0" w:color="auto"/>
              <w:left w:val="single" w:sz="4" w:space="0" w:color="auto"/>
              <w:right w:val="single" w:sz="4" w:space="0" w:color="auto"/>
            </w:tcBorders>
          </w:tcPr>
          <w:p w14:paraId="0F8D7E39" w14:textId="3DC4851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val="restart"/>
            <w:tcBorders>
              <w:top w:val="single" w:sz="4" w:space="0" w:color="auto"/>
              <w:left w:val="single" w:sz="4" w:space="0" w:color="auto"/>
              <w:right w:val="single" w:sz="4" w:space="0" w:color="auto"/>
            </w:tcBorders>
            <w:vAlign w:val="center"/>
          </w:tcPr>
          <w:p w14:paraId="0A54E04E" w14:textId="77777777" w:rsidR="00E63A2F" w:rsidRPr="00FF1CFA" w:rsidRDefault="00E63A2F" w:rsidP="00E63A2F">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49567724"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val="restart"/>
            <w:tcBorders>
              <w:top w:val="single" w:sz="4" w:space="0" w:color="auto"/>
              <w:left w:val="single" w:sz="4" w:space="0" w:color="auto"/>
              <w:right w:val="single" w:sz="4" w:space="0" w:color="auto"/>
            </w:tcBorders>
            <w:vAlign w:val="center"/>
          </w:tcPr>
          <w:p w14:paraId="15256F2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p w14:paraId="582510A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6FC26D4" w14:textId="77777777" w:rsidTr="00E63A2F">
        <w:trPr>
          <w:trHeight w:val="96"/>
          <w:jc w:val="center"/>
        </w:trPr>
        <w:tc>
          <w:tcPr>
            <w:tcW w:w="1083" w:type="dxa"/>
            <w:vMerge/>
            <w:tcBorders>
              <w:top w:val="single" w:sz="4" w:space="0" w:color="auto"/>
              <w:left w:val="single" w:sz="4" w:space="0" w:color="auto"/>
              <w:right w:val="single" w:sz="4" w:space="0" w:color="auto"/>
            </w:tcBorders>
          </w:tcPr>
          <w:p w14:paraId="61437BA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right w:val="single" w:sz="4" w:space="0" w:color="auto"/>
            </w:tcBorders>
          </w:tcPr>
          <w:p w14:paraId="74EC1793"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right w:val="single" w:sz="4" w:space="0" w:color="auto"/>
            </w:tcBorders>
          </w:tcPr>
          <w:p w14:paraId="2051550B" w14:textId="3C764EF9" w:rsidR="00E63A2F" w:rsidRPr="00FF1CFA" w:rsidRDefault="00E63A2F" w:rsidP="00E63A2F">
            <w:pPr>
              <w:spacing w:after="0" w:line="240" w:lineRule="auto"/>
              <w:rPr>
                <w:rFonts w:asciiTheme="majorHAnsi" w:eastAsia="Times New Roman" w:hAnsiTheme="majorHAnsi" w:cstheme="majorHAnsi"/>
                <w:color w:val="000000" w:themeColor="text1"/>
                <w:lang w:eastAsia="vi-VN"/>
              </w:rPr>
            </w:pPr>
            <w:ins w:id="797" w:author="ASUS" w:date="2020-05-12T09:45:00Z">
              <w:r w:rsidRPr="00FF1CFA">
                <w:rPr>
                  <w:rFonts w:asciiTheme="majorHAnsi" w:eastAsia="Times New Roman" w:hAnsiTheme="majorHAnsi" w:cstheme="majorHAnsi"/>
                  <w:color w:val="000000" w:themeColor="text1"/>
                  <w:lang w:eastAsia="vi-VN"/>
                </w:rPr>
                <w:t>L</w:t>
              </w:r>
            </w:ins>
            <w:del w:id="798" w:author="ASUS" w:date="2020-05-12T09:45:00Z">
              <w:r w:rsidRPr="00FF1CFA" w:rsidDel="00EE55A3">
                <w:rPr>
                  <w:rFonts w:asciiTheme="majorHAnsi" w:eastAsia="Times New Roman" w:hAnsiTheme="majorHAnsi" w:cstheme="majorHAnsi"/>
                  <w:color w:val="000000" w:themeColor="text1"/>
                  <w:lang w:val="vi-VN" w:eastAsia="vi-VN"/>
                </w:rPr>
                <w:delText>Thử l</w:delText>
              </w:r>
            </w:del>
            <w:r w:rsidRPr="00FF1CFA">
              <w:rPr>
                <w:rFonts w:asciiTheme="majorHAnsi" w:eastAsia="Times New Roman" w:hAnsiTheme="majorHAnsi" w:cstheme="majorHAnsi"/>
                <w:color w:val="000000" w:themeColor="text1"/>
                <w:lang w:val="vi-VN" w:eastAsia="vi-VN"/>
              </w:rPr>
              <w:t>ò xo và màng</w:t>
            </w:r>
          </w:p>
        </w:tc>
        <w:tc>
          <w:tcPr>
            <w:tcW w:w="3387" w:type="dxa"/>
            <w:tcBorders>
              <w:top w:val="single" w:sz="4" w:space="0" w:color="auto"/>
              <w:left w:val="single" w:sz="4" w:space="0" w:color="auto"/>
              <w:right w:val="single" w:sz="4" w:space="0" w:color="auto"/>
            </w:tcBorders>
          </w:tcPr>
          <w:p w14:paraId="6B385D89" w14:textId="21C084C9"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6.2 TCVN 6305-2</w:t>
            </w:r>
          </w:p>
        </w:tc>
        <w:tc>
          <w:tcPr>
            <w:tcW w:w="2792" w:type="dxa"/>
            <w:tcBorders>
              <w:top w:val="single" w:sz="4" w:space="0" w:color="auto"/>
              <w:left w:val="single" w:sz="4" w:space="0" w:color="auto"/>
              <w:right w:val="single" w:sz="4" w:space="0" w:color="auto"/>
            </w:tcBorders>
          </w:tcPr>
          <w:p w14:paraId="6C69491A" w14:textId="71B2D182"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6.2 TCVN 6305-2</w:t>
            </w:r>
          </w:p>
        </w:tc>
        <w:tc>
          <w:tcPr>
            <w:tcW w:w="2074" w:type="dxa"/>
            <w:vMerge/>
            <w:tcBorders>
              <w:top w:val="single" w:sz="4" w:space="0" w:color="auto"/>
              <w:left w:val="single" w:sz="4" w:space="0" w:color="auto"/>
              <w:right w:val="single" w:sz="4" w:space="0" w:color="auto"/>
            </w:tcBorders>
            <w:vAlign w:val="center"/>
          </w:tcPr>
          <w:p w14:paraId="1E265FDC" w14:textId="77777777" w:rsidR="00E63A2F" w:rsidRPr="00FF1CFA" w:rsidRDefault="00E63A2F" w:rsidP="00E63A2F">
            <w:pPr>
              <w:spacing w:before="40" w:after="40" w:line="240" w:lineRule="auto"/>
              <w:jc w:val="both"/>
              <w:rPr>
                <w:rFonts w:asciiTheme="majorHAnsi" w:eastAsia="Times New Roman" w:hAnsiTheme="majorHAnsi" w:cstheme="majorHAnsi"/>
                <w:color w:val="000000" w:themeColor="text1"/>
                <w:sz w:val="24"/>
                <w:szCs w:val="24"/>
                <w:lang w:val="vi-VN" w:eastAsia="vi-VN"/>
              </w:rPr>
            </w:pPr>
          </w:p>
        </w:tc>
        <w:tc>
          <w:tcPr>
            <w:tcW w:w="1788" w:type="dxa"/>
            <w:vMerge/>
            <w:tcBorders>
              <w:top w:val="single" w:sz="4" w:space="0" w:color="auto"/>
              <w:left w:val="single" w:sz="4" w:space="0" w:color="auto"/>
              <w:right w:val="single" w:sz="4" w:space="0" w:color="auto"/>
            </w:tcBorders>
            <w:vAlign w:val="center"/>
          </w:tcPr>
          <w:p w14:paraId="413846A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16B0B86" w14:textId="77777777" w:rsidTr="008E35CD">
        <w:trPr>
          <w:trHeight w:val="77"/>
          <w:jc w:val="center"/>
        </w:trPr>
        <w:tc>
          <w:tcPr>
            <w:tcW w:w="1083" w:type="dxa"/>
            <w:vMerge/>
            <w:tcBorders>
              <w:left w:val="single" w:sz="4" w:space="0" w:color="auto"/>
              <w:right w:val="single" w:sz="4" w:space="0" w:color="auto"/>
            </w:tcBorders>
            <w:vAlign w:val="center"/>
          </w:tcPr>
          <w:p w14:paraId="79E65D96"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right w:val="single" w:sz="4" w:space="0" w:color="auto"/>
            </w:tcBorders>
            <w:vAlign w:val="center"/>
          </w:tcPr>
          <w:p w14:paraId="15A14439"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66C2F494" w14:textId="77777777"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T</w:t>
            </w:r>
            <w:del w:id="799" w:author="ASUS" w:date="2020-05-12T09:45:00Z">
              <w:r w:rsidRPr="00FF1CFA" w:rsidDel="00EE55A3">
                <w:rPr>
                  <w:rFonts w:asciiTheme="majorHAnsi" w:eastAsia="Times New Roman" w:hAnsiTheme="majorHAnsi" w:cstheme="majorHAnsi"/>
                  <w:color w:val="000000" w:themeColor="text1"/>
                  <w:lang w:val="vi-VN" w:eastAsia="vi-VN"/>
                </w:rPr>
                <w:delText>hử t</w:delText>
              </w:r>
            </w:del>
            <w:r w:rsidRPr="00FF1CFA">
              <w:rPr>
                <w:rFonts w:asciiTheme="majorHAnsi" w:eastAsia="Times New Roman" w:hAnsiTheme="majorHAnsi" w:cstheme="majorHAnsi"/>
                <w:color w:val="000000" w:themeColor="text1"/>
                <w:lang w:val="vi-VN" w:eastAsia="vi-VN"/>
              </w:rPr>
              <w:t>ổn thất thủy lực do ma sát</w:t>
            </w:r>
          </w:p>
        </w:tc>
        <w:tc>
          <w:tcPr>
            <w:tcW w:w="3387" w:type="dxa"/>
            <w:tcBorders>
              <w:top w:val="single" w:sz="4" w:space="0" w:color="auto"/>
              <w:left w:val="single" w:sz="4" w:space="0" w:color="auto"/>
              <w:bottom w:val="single" w:sz="4" w:space="0" w:color="auto"/>
              <w:right w:val="single" w:sz="4" w:space="0" w:color="auto"/>
            </w:tcBorders>
          </w:tcPr>
          <w:p w14:paraId="602DC29B"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4.14 TCVN 6305-2</w:t>
            </w:r>
          </w:p>
        </w:tc>
        <w:tc>
          <w:tcPr>
            <w:tcW w:w="2792" w:type="dxa"/>
            <w:tcBorders>
              <w:top w:val="single" w:sz="4" w:space="0" w:color="auto"/>
              <w:left w:val="single" w:sz="4" w:space="0" w:color="auto"/>
              <w:bottom w:val="single" w:sz="4" w:space="0" w:color="auto"/>
              <w:right w:val="single" w:sz="4" w:space="0" w:color="auto"/>
            </w:tcBorders>
          </w:tcPr>
          <w:p w14:paraId="568FA347"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6.7 TCVN 6305-2</w:t>
            </w:r>
          </w:p>
        </w:tc>
        <w:tc>
          <w:tcPr>
            <w:tcW w:w="2074" w:type="dxa"/>
            <w:vMerge/>
            <w:tcBorders>
              <w:left w:val="single" w:sz="4" w:space="0" w:color="auto"/>
              <w:right w:val="single" w:sz="4" w:space="0" w:color="auto"/>
            </w:tcBorders>
            <w:vAlign w:val="center"/>
          </w:tcPr>
          <w:p w14:paraId="5F77B501"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0E67DBE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1500BE3" w14:textId="77777777" w:rsidTr="008E35CD">
        <w:trPr>
          <w:trHeight w:val="77"/>
          <w:jc w:val="center"/>
        </w:trPr>
        <w:tc>
          <w:tcPr>
            <w:tcW w:w="1083" w:type="dxa"/>
            <w:vMerge/>
            <w:tcBorders>
              <w:left w:val="single" w:sz="4" w:space="0" w:color="auto"/>
              <w:right w:val="single" w:sz="4" w:space="0" w:color="auto"/>
            </w:tcBorders>
            <w:vAlign w:val="center"/>
          </w:tcPr>
          <w:p w14:paraId="42A5E3C7"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712029CC"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79F07583" w14:textId="453D7FE3"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00" w:author="ASUS" w:date="2020-05-12T09:45:00Z">
              <w:r w:rsidRPr="00FF1CFA">
                <w:rPr>
                  <w:rFonts w:asciiTheme="majorHAnsi" w:eastAsia="Times New Roman" w:hAnsiTheme="majorHAnsi" w:cstheme="majorHAnsi"/>
                  <w:color w:val="000000" w:themeColor="text1"/>
                  <w:lang w:val="vi-VN" w:eastAsia="vi-VN"/>
                </w:rPr>
                <w:t>C</w:t>
              </w:r>
            </w:ins>
            <w:del w:id="801" w:author="ASUS" w:date="2020-05-12T09:45:00Z">
              <w:r w:rsidRPr="00FF1CFA" w:rsidDel="00EE55A3">
                <w:rPr>
                  <w:rFonts w:asciiTheme="majorHAnsi" w:eastAsia="Times New Roman" w:hAnsiTheme="majorHAnsi" w:cstheme="majorHAnsi"/>
                  <w:color w:val="000000" w:themeColor="text1"/>
                  <w:lang w:val="vi-VN" w:eastAsia="vi-VN"/>
                </w:rPr>
                <w:delText>Thử c</w:delText>
              </w:r>
            </w:del>
            <w:r w:rsidRPr="00FF1CFA">
              <w:rPr>
                <w:rFonts w:asciiTheme="majorHAnsi" w:eastAsia="Times New Roman" w:hAnsiTheme="majorHAnsi" w:cstheme="majorHAnsi"/>
                <w:color w:val="000000" w:themeColor="text1"/>
                <w:lang w:val="vi-VN" w:eastAsia="vi-VN"/>
              </w:rPr>
              <w:t>hịu tác động của ngọn lửa</w:t>
            </w:r>
          </w:p>
        </w:tc>
        <w:tc>
          <w:tcPr>
            <w:tcW w:w="3387" w:type="dxa"/>
            <w:tcBorders>
              <w:top w:val="single" w:sz="4" w:space="0" w:color="auto"/>
              <w:left w:val="single" w:sz="4" w:space="0" w:color="auto"/>
              <w:bottom w:val="single" w:sz="4" w:space="0" w:color="auto"/>
              <w:right w:val="single" w:sz="4" w:space="0" w:color="auto"/>
            </w:tcBorders>
          </w:tcPr>
          <w:p w14:paraId="18D90CEA"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4.14 TCVN 6305-2</w:t>
            </w:r>
          </w:p>
        </w:tc>
        <w:tc>
          <w:tcPr>
            <w:tcW w:w="2792" w:type="dxa"/>
            <w:tcBorders>
              <w:top w:val="single" w:sz="4" w:space="0" w:color="auto"/>
              <w:left w:val="single" w:sz="4" w:space="0" w:color="auto"/>
              <w:bottom w:val="single" w:sz="4" w:space="0" w:color="auto"/>
              <w:right w:val="single" w:sz="4" w:space="0" w:color="auto"/>
            </w:tcBorders>
          </w:tcPr>
          <w:p w14:paraId="59D13D41"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6.10 TCVN 6305-2</w:t>
            </w:r>
          </w:p>
        </w:tc>
        <w:tc>
          <w:tcPr>
            <w:tcW w:w="2074" w:type="dxa"/>
            <w:vMerge/>
            <w:tcBorders>
              <w:left w:val="single" w:sz="4" w:space="0" w:color="auto"/>
              <w:right w:val="single" w:sz="4" w:space="0" w:color="auto"/>
            </w:tcBorders>
            <w:vAlign w:val="center"/>
          </w:tcPr>
          <w:p w14:paraId="4B27D50F"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5225703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4729C96" w14:textId="77777777" w:rsidTr="008E35CD">
        <w:trPr>
          <w:trHeight w:val="77"/>
          <w:jc w:val="center"/>
        </w:trPr>
        <w:tc>
          <w:tcPr>
            <w:tcW w:w="1083" w:type="dxa"/>
            <w:vMerge/>
            <w:tcBorders>
              <w:left w:val="single" w:sz="4" w:space="0" w:color="auto"/>
              <w:right w:val="single" w:sz="4" w:space="0" w:color="auto"/>
            </w:tcBorders>
            <w:vAlign w:val="center"/>
          </w:tcPr>
          <w:p w14:paraId="76E4C5A0"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417E73E0"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2B303B35" w14:textId="6360042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02" w:author="ASUS" w:date="2020-05-12T09:46:00Z">
              <w:r w:rsidRPr="00FF1CFA">
                <w:rPr>
                  <w:rFonts w:asciiTheme="majorHAnsi" w:eastAsia="Times New Roman" w:hAnsiTheme="majorHAnsi" w:cstheme="majorHAnsi"/>
                  <w:color w:val="000000" w:themeColor="text1"/>
                  <w:lang w:eastAsia="vi-VN"/>
                </w:rPr>
                <w:t>S</w:t>
              </w:r>
            </w:ins>
            <w:del w:id="803" w:author="ASUS" w:date="2020-05-12T09:46:00Z">
              <w:r w:rsidRPr="00FF1CFA" w:rsidDel="00EE55A3">
                <w:rPr>
                  <w:rFonts w:asciiTheme="majorHAnsi" w:eastAsia="Times New Roman" w:hAnsiTheme="majorHAnsi" w:cstheme="majorHAnsi"/>
                  <w:color w:val="000000" w:themeColor="text1"/>
                  <w:lang w:val="vi-VN" w:eastAsia="vi-VN"/>
                </w:rPr>
                <w:delText>Thử s</w:delText>
              </w:r>
            </w:del>
            <w:r w:rsidRPr="00FF1CFA">
              <w:rPr>
                <w:rFonts w:asciiTheme="majorHAnsi" w:eastAsia="Times New Roman" w:hAnsiTheme="majorHAnsi" w:cstheme="majorHAnsi"/>
                <w:color w:val="000000" w:themeColor="text1"/>
                <w:lang w:val="vi-VN" w:eastAsia="vi-VN"/>
              </w:rPr>
              <w:t>ức chịu đựng</w:t>
            </w:r>
          </w:p>
        </w:tc>
        <w:tc>
          <w:tcPr>
            <w:tcW w:w="3387" w:type="dxa"/>
            <w:tcBorders>
              <w:top w:val="single" w:sz="4" w:space="0" w:color="auto"/>
              <w:left w:val="single" w:sz="4" w:space="0" w:color="auto"/>
              <w:bottom w:val="single" w:sz="4" w:space="0" w:color="auto"/>
              <w:right w:val="single" w:sz="4" w:space="0" w:color="auto"/>
            </w:tcBorders>
          </w:tcPr>
          <w:p w14:paraId="745C2A21"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4.13 TCVN 6305-2</w:t>
            </w:r>
          </w:p>
        </w:tc>
        <w:tc>
          <w:tcPr>
            <w:tcW w:w="2792" w:type="dxa"/>
            <w:tcBorders>
              <w:top w:val="single" w:sz="4" w:space="0" w:color="auto"/>
              <w:left w:val="single" w:sz="4" w:space="0" w:color="auto"/>
              <w:bottom w:val="single" w:sz="4" w:space="0" w:color="auto"/>
              <w:right w:val="single" w:sz="4" w:space="0" w:color="auto"/>
            </w:tcBorders>
          </w:tcPr>
          <w:p w14:paraId="0EC937F1"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6.6 TCVN 6305-2</w:t>
            </w:r>
          </w:p>
        </w:tc>
        <w:tc>
          <w:tcPr>
            <w:tcW w:w="2074" w:type="dxa"/>
            <w:vMerge/>
            <w:tcBorders>
              <w:left w:val="single" w:sz="4" w:space="0" w:color="auto"/>
              <w:right w:val="single" w:sz="4" w:space="0" w:color="auto"/>
            </w:tcBorders>
            <w:vAlign w:val="center"/>
          </w:tcPr>
          <w:p w14:paraId="5873C715"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6CA942B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23855A9" w14:textId="77777777" w:rsidTr="008E35CD">
        <w:trPr>
          <w:trHeight w:val="77"/>
          <w:jc w:val="center"/>
        </w:trPr>
        <w:tc>
          <w:tcPr>
            <w:tcW w:w="1083" w:type="dxa"/>
            <w:vMerge/>
            <w:tcBorders>
              <w:left w:val="single" w:sz="4" w:space="0" w:color="auto"/>
              <w:right w:val="single" w:sz="4" w:space="0" w:color="auto"/>
            </w:tcBorders>
            <w:vAlign w:val="center"/>
          </w:tcPr>
          <w:p w14:paraId="2BEE026E"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64E00AED"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0210258E" w14:textId="758C1A17"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04" w:author="ASUS" w:date="2020-05-12T09:46:00Z">
              <w:r w:rsidRPr="00FF1CFA">
                <w:rPr>
                  <w:rFonts w:asciiTheme="majorHAnsi" w:eastAsia="Times New Roman" w:hAnsiTheme="majorHAnsi" w:cstheme="majorHAnsi"/>
                  <w:color w:val="000000" w:themeColor="text1"/>
                  <w:lang w:val="vi-VN" w:eastAsia="vi-VN"/>
                </w:rPr>
                <w:t>R</w:t>
              </w:r>
            </w:ins>
            <w:del w:id="805" w:author="ASUS" w:date="2020-05-12T09:46:00Z">
              <w:r w:rsidRPr="00FF1CFA" w:rsidDel="00EE55A3">
                <w:rPr>
                  <w:rFonts w:asciiTheme="majorHAnsi" w:eastAsia="Times New Roman" w:hAnsiTheme="majorHAnsi" w:cstheme="majorHAnsi"/>
                  <w:color w:val="000000" w:themeColor="text1"/>
                  <w:lang w:val="vi-VN" w:eastAsia="vi-VN"/>
                </w:rPr>
                <w:delText>Thử r</w:delText>
              </w:r>
            </w:del>
            <w:r w:rsidRPr="00FF1CFA">
              <w:rPr>
                <w:rFonts w:asciiTheme="majorHAnsi" w:eastAsia="Times New Roman" w:hAnsiTheme="majorHAnsi" w:cstheme="majorHAnsi"/>
                <w:color w:val="000000" w:themeColor="text1"/>
                <w:lang w:val="vi-VN" w:eastAsia="vi-VN"/>
              </w:rPr>
              <w:t>ò rỉ và biến dạng của van</w:t>
            </w:r>
          </w:p>
        </w:tc>
        <w:tc>
          <w:tcPr>
            <w:tcW w:w="3387" w:type="dxa"/>
            <w:tcBorders>
              <w:top w:val="single" w:sz="4" w:space="0" w:color="auto"/>
              <w:left w:val="single" w:sz="4" w:space="0" w:color="auto"/>
              <w:bottom w:val="single" w:sz="4" w:space="0" w:color="auto"/>
              <w:right w:val="single" w:sz="4" w:space="0" w:color="auto"/>
            </w:tcBorders>
          </w:tcPr>
          <w:p w14:paraId="407D6AF0"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4.8.1 và Điều 6.8 TCVN 6305-2</w:t>
            </w:r>
          </w:p>
        </w:tc>
        <w:tc>
          <w:tcPr>
            <w:tcW w:w="2792" w:type="dxa"/>
            <w:tcBorders>
              <w:top w:val="single" w:sz="4" w:space="0" w:color="auto"/>
              <w:left w:val="single" w:sz="4" w:space="0" w:color="auto"/>
              <w:bottom w:val="single" w:sz="4" w:space="0" w:color="auto"/>
              <w:right w:val="single" w:sz="4" w:space="0" w:color="auto"/>
            </w:tcBorders>
          </w:tcPr>
          <w:p w14:paraId="267C556E"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6.8 TCVN 6305-2</w:t>
            </w:r>
          </w:p>
        </w:tc>
        <w:tc>
          <w:tcPr>
            <w:tcW w:w="2074" w:type="dxa"/>
            <w:vMerge/>
            <w:tcBorders>
              <w:left w:val="single" w:sz="4" w:space="0" w:color="auto"/>
              <w:right w:val="single" w:sz="4" w:space="0" w:color="auto"/>
            </w:tcBorders>
            <w:vAlign w:val="center"/>
          </w:tcPr>
          <w:p w14:paraId="0AE61815"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38369D2B"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r>
      <w:tr w:rsidR="00E63A2F" w:rsidRPr="00FF1CFA" w14:paraId="0E722851" w14:textId="77777777" w:rsidTr="008E35CD">
        <w:trPr>
          <w:trHeight w:val="77"/>
          <w:jc w:val="center"/>
        </w:trPr>
        <w:tc>
          <w:tcPr>
            <w:tcW w:w="1083" w:type="dxa"/>
            <w:vMerge/>
            <w:tcBorders>
              <w:left w:val="single" w:sz="4" w:space="0" w:color="auto"/>
              <w:right w:val="single" w:sz="4" w:space="0" w:color="auto"/>
            </w:tcBorders>
            <w:vAlign w:val="center"/>
          </w:tcPr>
          <w:p w14:paraId="663B0278"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right w:val="single" w:sz="4" w:space="0" w:color="auto"/>
            </w:tcBorders>
            <w:vAlign w:val="center"/>
          </w:tcPr>
          <w:p w14:paraId="00DA99C7"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D4A1526" w14:textId="7EDE9944"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06" w:author="ASUS" w:date="2020-05-12T09:46:00Z">
              <w:r w:rsidRPr="00FF1CFA">
                <w:rPr>
                  <w:rFonts w:asciiTheme="majorHAnsi" w:eastAsia="Times New Roman" w:hAnsiTheme="majorHAnsi" w:cstheme="majorHAnsi"/>
                  <w:color w:val="000000" w:themeColor="text1"/>
                  <w:lang w:eastAsia="vi-VN"/>
                </w:rPr>
                <w:t>Đ</w:t>
              </w:r>
            </w:ins>
            <w:del w:id="807" w:author="ASUS" w:date="2020-05-12T09:46:00Z">
              <w:r w:rsidRPr="00FF1CFA" w:rsidDel="00EE55A3">
                <w:rPr>
                  <w:rFonts w:asciiTheme="majorHAnsi" w:eastAsia="Times New Roman" w:hAnsiTheme="majorHAnsi" w:cstheme="majorHAnsi"/>
                  <w:color w:val="000000" w:themeColor="text1"/>
                  <w:lang w:val="vi-VN" w:eastAsia="vi-VN"/>
                </w:rPr>
                <w:delText>Thử đ</w:delText>
              </w:r>
            </w:del>
            <w:r w:rsidRPr="00FF1CFA">
              <w:rPr>
                <w:rFonts w:asciiTheme="majorHAnsi" w:eastAsia="Times New Roman" w:hAnsiTheme="majorHAnsi" w:cstheme="majorHAnsi"/>
                <w:color w:val="000000" w:themeColor="text1"/>
                <w:lang w:val="vi-VN" w:eastAsia="vi-VN"/>
              </w:rPr>
              <w:t>ộ bền của thân</w:t>
            </w:r>
          </w:p>
        </w:tc>
        <w:tc>
          <w:tcPr>
            <w:tcW w:w="3387" w:type="dxa"/>
            <w:tcBorders>
              <w:top w:val="single" w:sz="4" w:space="0" w:color="auto"/>
              <w:left w:val="single" w:sz="4" w:space="0" w:color="auto"/>
              <w:bottom w:val="single" w:sz="4" w:space="0" w:color="auto"/>
              <w:right w:val="single" w:sz="4" w:space="0" w:color="auto"/>
            </w:tcBorders>
          </w:tcPr>
          <w:p w14:paraId="7E1A32EF"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4.5.1 TCVN 6305-2</w:t>
            </w:r>
          </w:p>
        </w:tc>
        <w:tc>
          <w:tcPr>
            <w:tcW w:w="2792" w:type="dxa"/>
            <w:tcBorders>
              <w:top w:val="single" w:sz="4" w:space="0" w:color="auto"/>
              <w:left w:val="single" w:sz="4" w:space="0" w:color="auto"/>
              <w:bottom w:val="single" w:sz="4" w:space="0" w:color="auto"/>
              <w:right w:val="single" w:sz="4" w:space="0" w:color="auto"/>
            </w:tcBorders>
          </w:tcPr>
          <w:p w14:paraId="4E210837"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6.9 TCVN 6305-2</w:t>
            </w:r>
          </w:p>
        </w:tc>
        <w:tc>
          <w:tcPr>
            <w:tcW w:w="2074" w:type="dxa"/>
            <w:vMerge/>
            <w:tcBorders>
              <w:left w:val="single" w:sz="4" w:space="0" w:color="auto"/>
              <w:right w:val="single" w:sz="4" w:space="0" w:color="auto"/>
            </w:tcBorders>
            <w:vAlign w:val="center"/>
          </w:tcPr>
          <w:p w14:paraId="6444F687"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44B27CF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4E1C16A" w14:textId="77777777" w:rsidTr="008E35CD">
        <w:trPr>
          <w:trHeight w:val="77"/>
          <w:jc w:val="center"/>
        </w:trPr>
        <w:tc>
          <w:tcPr>
            <w:tcW w:w="1083" w:type="dxa"/>
            <w:vMerge/>
            <w:tcBorders>
              <w:left w:val="single" w:sz="4" w:space="0" w:color="auto"/>
              <w:right w:val="single" w:sz="4" w:space="0" w:color="auto"/>
            </w:tcBorders>
            <w:vAlign w:val="center"/>
          </w:tcPr>
          <w:p w14:paraId="4C81718F"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right w:val="single" w:sz="4" w:space="0" w:color="auto"/>
            </w:tcBorders>
            <w:vAlign w:val="center"/>
          </w:tcPr>
          <w:p w14:paraId="1CEE5564"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7E4E9A04" w14:textId="3CAACA8D"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08" w:author="ASUS" w:date="2020-05-12T09:46:00Z">
              <w:r w:rsidRPr="00FF1CFA">
                <w:rPr>
                  <w:rFonts w:asciiTheme="majorHAnsi" w:eastAsia="Times New Roman" w:hAnsiTheme="majorHAnsi" w:cstheme="majorHAnsi"/>
                  <w:color w:val="000000" w:themeColor="text1"/>
                  <w:lang w:eastAsia="vi-VN"/>
                </w:rPr>
                <w:t>V</w:t>
              </w:r>
            </w:ins>
            <w:del w:id="809" w:author="ASUS" w:date="2020-05-12T09:46:00Z">
              <w:r w:rsidRPr="00FF1CFA" w:rsidDel="00EE55A3">
                <w:rPr>
                  <w:rFonts w:asciiTheme="majorHAnsi" w:eastAsia="Times New Roman" w:hAnsiTheme="majorHAnsi" w:cstheme="majorHAnsi"/>
                  <w:color w:val="000000" w:themeColor="text1"/>
                  <w:lang w:val="vi-VN" w:eastAsia="vi-VN"/>
                </w:rPr>
                <w:delText>Thử v</w:delText>
              </w:r>
            </w:del>
            <w:r w:rsidRPr="00FF1CFA">
              <w:rPr>
                <w:rFonts w:asciiTheme="majorHAnsi" w:eastAsia="Times New Roman" w:hAnsiTheme="majorHAnsi" w:cstheme="majorHAnsi"/>
                <w:color w:val="000000" w:themeColor="text1"/>
                <w:lang w:val="vi-VN" w:eastAsia="vi-VN"/>
              </w:rPr>
              <w:t>ận hành</w:t>
            </w:r>
          </w:p>
        </w:tc>
        <w:tc>
          <w:tcPr>
            <w:tcW w:w="3387" w:type="dxa"/>
            <w:tcBorders>
              <w:top w:val="single" w:sz="4" w:space="0" w:color="auto"/>
              <w:left w:val="single" w:sz="4" w:space="0" w:color="auto"/>
              <w:bottom w:val="single" w:sz="4" w:space="0" w:color="auto"/>
              <w:right w:val="single" w:sz="4" w:space="0" w:color="auto"/>
            </w:tcBorders>
          </w:tcPr>
          <w:p w14:paraId="2877909A"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6.11 TCVN 6305-2</w:t>
            </w:r>
          </w:p>
        </w:tc>
        <w:tc>
          <w:tcPr>
            <w:tcW w:w="2792" w:type="dxa"/>
            <w:tcBorders>
              <w:top w:val="single" w:sz="4" w:space="0" w:color="auto"/>
              <w:left w:val="single" w:sz="4" w:space="0" w:color="auto"/>
              <w:bottom w:val="single" w:sz="4" w:space="0" w:color="auto"/>
              <w:right w:val="single" w:sz="4" w:space="0" w:color="auto"/>
            </w:tcBorders>
          </w:tcPr>
          <w:p w14:paraId="0DF3353F"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6.11 TCVN 6305-2</w:t>
            </w:r>
          </w:p>
        </w:tc>
        <w:tc>
          <w:tcPr>
            <w:tcW w:w="2074" w:type="dxa"/>
            <w:vMerge/>
            <w:tcBorders>
              <w:left w:val="single" w:sz="4" w:space="0" w:color="auto"/>
              <w:right w:val="single" w:sz="4" w:space="0" w:color="auto"/>
            </w:tcBorders>
            <w:vAlign w:val="center"/>
          </w:tcPr>
          <w:p w14:paraId="464E686F"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49094D28"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E73663C" w14:textId="77777777" w:rsidTr="008E35CD">
        <w:trPr>
          <w:trHeight w:val="77"/>
          <w:jc w:val="center"/>
        </w:trPr>
        <w:tc>
          <w:tcPr>
            <w:tcW w:w="1083" w:type="dxa"/>
            <w:vMerge/>
            <w:tcBorders>
              <w:left w:val="single" w:sz="4" w:space="0" w:color="auto"/>
              <w:right w:val="single" w:sz="4" w:space="0" w:color="auto"/>
            </w:tcBorders>
            <w:vAlign w:val="center"/>
          </w:tcPr>
          <w:p w14:paraId="63C5B6BA"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right w:val="single" w:sz="4" w:space="0" w:color="auto"/>
            </w:tcBorders>
            <w:vAlign w:val="center"/>
          </w:tcPr>
          <w:p w14:paraId="32FFF8C1"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20F6CF45" w14:textId="7F296A8C"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10" w:author="ASUS" w:date="2020-05-12T09:46:00Z">
              <w:r w:rsidRPr="00FF1CFA">
                <w:rPr>
                  <w:rFonts w:asciiTheme="majorHAnsi" w:eastAsia="Times New Roman" w:hAnsiTheme="majorHAnsi" w:cstheme="majorHAnsi"/>
                  <w:color w:val="000000" w:themeColor="text1"/>
                  <w:lang w:eastAsia="vi-VN"/>
                </w:rPr>
                <w:t>C</w:t>
              </w:r>
            </w:ins>
            <w:del w:id="811" w:author="ASUS" w:date="2020-05-12T09:46:00Z">
              <w:r w:rsidRPr="00FF1CFA" w:rsidDel="00EE55A3">
                <w:rPr>
                  <w:rFonts w:asciiTheme="majorHAnsi" w:eastAsia="Times New Roman" w:hAnsiTheme="majorHAnsi" w:cstheme="majorHAnsi"/>
                  <w:color w:val="000000" w:themeColor="text1"/>
                  <w:lang w:val="vi-VN" w:eastAsia="vi-VN"/>
                </w:rPr>
                <w:delText>Thử c</w:delText>
              </w:r>
            </w:del>
            <w:r w:rsidRPr="00FF1CFA">
              <w:rPr>
                <w:rFonts w:asciiTheme="majorHAnsi" w:eastAsia="Times New Roman" w:hAnsiTheme="majorHAnsi" w:cstheme="majorHAnsi"/>
                <w:color w:val="000000" w:themeColor="text1"/>
                <w:lang w:val="vi-VN" w:eastAsia="vi-VN"/>
              </w:rPr>
              <w:t>huông nước</w:t>
            </w:r>
          </w:p>
        </w:tc>
        <w:tc>
          <w:tcPr>
            <w:tcW w:w="3387" w:type="dxa"/>
            <w:tcBorders>
              <w:top w:val="single" w:sz="4" w:space="0" w:color="auto"/>
              <w:left w:val="single" w:sz="4" w:space="0" w:color="auto"/>
              <w:bottom w:val="single" w:sz="4" w:space="0" w:color="auto"/>
              <w:right w:val="single" w:sz="4" w:space="0" w:color="auto"/>
            </w:tcBorders>
          </w:tcPr>
          <w:p w14:paraId="377A44A9"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6.12 TCVN 6305-2</w:t>
            </w:r>
          </w:p>
        </w:tc>
        <w:tc>
          <w:tcPr>
            <w:tcW w:w="2792" w:type="dxa"/>
            <w:tcBorders>
              <w:top w:val="single" w:sz="4" w:space="0" w:color="auto"/>
              <w:left w:val="single" w:sz="4" w:space="0" w:color="auto"/>
              <w:bottom w:val="single" w:sz="4" w:space="0" w:color="auto"/>
              <w:right w:val="single" w:sz="4" w:space="0" w:color="auto"/>
            </w:tcBorders>
          </w:tcPr>
          <w:p w14:paraId="68A8E2E1"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6.12 TCVN 6305-2</w:t>
            </w:r>
          </w:p>
        </w:tc>
        <w:tc>
          <w:tcPr>
            <w:tcW w:w="2074" w:type="dxa"/>
            <w:vMerge/>
            <w:tcBorders>
              <w:left w:val="single" w:sz="4" w:space="0" w:color="auto"/>
              <w:right w:val="single" w:sz="4" w:space="0" w:color="auto"/>
            </w:tcBorders>
            <w:vAlign w:val="center"/>
          </w:tcPr>
          <w:p w14:paraId="3214C9A0"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6287CA93"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7BA8E6F" w14:textId="77777777" w:rsidTr="008E35CD">
        <w:trPr>
          <w:trHeight w:val="77"/>
          <w:jc w:val="center"/>
        </w:trPr>
        <w:tc>
          <w:tcPr>
            <w:tcW w:w="1083" w:type="dxa"/>
            <w:vMerge/>
            <w:tcBorders>
              <w:left w:val="single" w:sz="4" w:space="0" w:color="auto"/>
              <w:right w:val="single" w:sz="4" w:space="0" w:color="auto"/>
            </w:tcBorders>
            <w:vAlign w:val="center"/>
          </w:tcPr>
          <w:p w14:paraId="7C25D6CC"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right w:val="single" w:sz="4" w:space="0" w:color="auto"/>
            </w:tcBorders>
            <w:vAlign w:val="center"/>
          </w:tcPr>
          <w:p w14:paraId="52AE497E"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03464A82" w14:textId="72E96934"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12" w:author="ASUS" w:date="2020-05-12T09:46:00Z">
              <w:r w:rsidRPr="00FF1CFA">
                <w:rPr>
                  <w:rFonts w:asciiTheme="majorHAnsi" w:eastAsia="Times New Roman" w:hAnsiTheme="majorHAnsi" w:cstheme="majorHAnsi"/>
                  <w:color w:val="000000" w:themeColor="text1"/>
                  <w:lang w:eastAsia="vi-VN"/>
                </w:rPr>
                <w:t>B</w:t>
              </w:r>
            </w:ins>
            <w:del w:id="813" w:author="ASUS" w:date="2020-05-12T09:46:00Z">
              <w:r w:rsidRPr="00FF1CFA" w:rsidDel="00EE55A3">
                <w:rPr>
                  <w:rFonts w:asciiTheme="majorHAnsi" w:eastAsia="Times New Roman" w:hAnsiTheme="majorHAnsi" w:cstheme="majorHAnsi"/>
                  <w:color w:val="000000" w:themeColor="text1"/>
                  <w:lang w:val="vi-VN" w:eastAsia="vi-VN"/>
                </w:rPr>
                <w:delText>Thử b</w:delText>
              </w:r>
            </w:del>
            <w:r w:rsidRPr="00FF1CFA">
              <w:rPr>
                <w:rFonts w:asciiTheme="majorHAnsi" w:eastAsia="Times New Roman" w:hAnsiTheme="majorHAnsi" w:cstheme="majorHAnsi"/>
                <w:color w:val="000000" w:themeColor="text1"/>
                <w:lang w:val="vi-VN" w:eastAsia="vi-VN"/>
              </w:rPr>
              <w:t>ình làm trễ</w:t>
            </w:r>
          </w:p>
        </w:tc>
        <w:tc>
          <w:tcPr>
            <w:tcW w:w="3387" w:type="dxa"/>
            <w:tcBorders>
              <w:top w:val="single" w:sz="4" w:space="0" w:color="auto"/>
              <w:left w:val="single" w:sz="4" w:space="0" w:color="auto"/>
              <w:bottom w:val="single" w:sz="4" w:space="0" w:color="auto"/>
              <w:right w:val="single" w:sz="4" w:space="0" w:color="auto"/>
            </w:tcBorders>
          </w:tcPr>
          <w:p w14:paraId="3AA507A3"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6.13 TCVN 6305-2</w:t>
            </w:r>
          </w:p>
        </w:tc>
        <w:tc>
          <w:tcPr>
            <w:tcW w:w="2792" w:type="dxa"/>
            <w:tcBorders>
              <w:top w:val="single" w:sz="4" w:space="0" w:color="auto"/>
              <w:left w:val="single" w:sz="4" w:space="0" w:color="auto"/>
              <w:bottom w:val="single" w:sz="4" w:space="0" w:color="auto"/>
              <w:right w:val="single" w:sz="4" w:space="0" w:color="auto"/>
            </w:tcBorders>
          </w:tcPr>
          <w:p w14:paraId="6822CAB6"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6.13 TCVN 6305-2</w:t>
            </w:r>
          </w:p>
        </w:tc>
        <w:tc>
          <w:tcPr>
            <w:tcW w:w="2074" w:type="dxa"/>
            <w:vMerge/>
            <w:tcBorders>
              <w:left w:val="single" w:sz="4" w:space="0" w:color="auto"/>
              <w:right w:val="single" w:sz="4" w:space="0" w:color="auto"/>
            </w:tcBorders>
            <w:vAlign w:val="center"/>
          </w:tcPr>
          <w:p w14:paraId="19C79870"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192FBEE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C77752C" w14:textId="77777777" w:rsidTr="008E35CD">
        <w:trPr>
          <w:trHeight w:val="77"/>
          <w:jc w:val="center"/>
        </w:trPr>
        <w:tc>
          <w:tcPr>
            <w:tcW w:w="1083" w:type="dxa"/>
            <w:vMerge/>
            <w:tcBorders>
              <w:left w:val="single" w:sz="4" w:space="0" w:color="auto"/>
              <w:bottom w:val="single" w:sz="4" w:space="0" w:color="auto"/>
              <w:right w:val="single" w:sz="4" w:space="0" w:color="auto"/>
            </w:tcBorders>
            <w:vAlign w:val="center"/>
          </w:tcPr>
          <w:p w14:paraId="2AF72A38"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eastAsia="vi-VN"/>
              </w:rPr>
            </w:pPr>
          </w:p>
        </w:tc>
        <w:tc>
          <w:tcPr>
            <w:tcW w:w="1573" w:type="dxa"/>
            <w:vMerge/>
            <w:tcBorders>
              <w:left w:val="single" w:sz="4" w:space="0" w:color="auto"/>
              <w:bottom w:val="single" w:sz="4" w:space="0" w:color="auto"/>
              <w:right w:val="single" w:sz="4" w:space="0" w:color="auto"/>
            </w:tcBorders>
            <w:vAlign w:val="center"/>
          </w:tcPr>
          <w:p w14:paraId="671B5D6A"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1FDB98C1" w14:textId="4531DAE8"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14" w:author="ASUS" w:date="2020-05-12T09:46:00Z">
              <w:r w:rsidRPr="00FF1CFA">
                <w:rPr>
                  <w:rFonts w:asciiTheme="majorHAnsi" w:eastAsia="Times New Roman" w:hAnsiTheme="majorHAnsi" w:cstheme="majorHAnsi"/>
                  <w:color w:val="000000" w:themeColor="text1"/>
                  <w:lang w:val="vi-VN" w:eastAsia="vi-VN"/>
                </w:rPr>
                <w:t>Ă</w:t>
              </w:r>
            </w:ins>
            <w:del w:id="815" w:author="ASUS" w:date="2020-05-12T09:46:00Z">
              <w:r w:rsidRPr="00FF1CFA" w:rsidDel="00EE55A3">
                <w:rPr>
                  <w:rFonts w:asciiTheme="majorHAnsi" w:eastAsia="Times New Roman" w:hAnsiTheme="majorHAnsi" w:cstheme="majorHAnsi"/>
                  <w:color w:val="000000" w:themeColor="text1"/>
                  <w:lang w:val="vi-VN" w:eastAsia="vi-VN"/>
                </w:rPr>
                <w:delText>Thử ă</w:delText>
              </w:r>
            </w:del>
            <w:r w:rsidRPr="00FF1CFA">
              <w:rPr>
                <w:rFonts w:asciiTheme="majorHAnsi" w:eastAsia="Times New Roman" w:hAnsiTheme="majorHAnsi" w:cstheme="majorHAnsi"/>
                <w:color w:val="000000" w:themeColor="text1"/>
                <w:lang w:val="vi-VN" w:eastAsia="vi-VN"/>
              </w:rPr>
              <w:t>n mòn do phun sương có muối</w:t>
            </w:r>
          </w:p>
        </w:tc>
        <w:tc>
          <w:tcPr>
            <w:tcW w:w="3387" w:type="dxa"/>
            <w:tcBorders>
              <w:top w:val="single" w:sz="4" w:space="0" w:color="auto"/>
              <w:left w:val="single" w:sz="4" w:space="0" w:color="auto"/>
              <w:bottom w:val="single" w:sz="4" w:space="0" w:color="auto"/>
              <w:right w:val="single" w:sz="4" w:space="0" w:color="auto"/>
            </w:tcBorders>
          </w:tcPr>
          <w:p w14:paraId="467FF782"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6.14 TCVN 6305-2</w:t>
            </w:r>
          </w:p>
        </w:tc>
        <w:tc>
          <w:tcPr>
            <w:tcW w:w="2792" w:type="dxa"/>
            <w:tcBorders>
              <w:top w:val="single" w:sz="4" w:space="0" w:color="auto"/>
              <w:left w:val="single" w:sz="4" w:space="0" w:color="auto"/>
              <w:bottom w:val="single" w:sz="4" w:space="0" w:color="auto"/>
              <w:right w:val="single" w:sz="4" w:space="0" w:color="auto"/>
            </w:tcBorders>
          </w:tcPr>
          <w:p w14:paraId="3647166F"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6.14 TCVN 6305-2</w:t>
            </w:r>
          </w:p>
        </w:tc>
        <w:tc>
          <w:tcPr>
            <w:tcW w:w="2074" w:type="dxa"/>
            <w:vMerge/>
            <w:tcBorders>
              <w:left w:val="single" w:sz="4" w:space="0" w:color="auto"/>
              <w:bottom w:val="single" w:sz="4" w:space="0" w:color="auto"/>
              <w:right w:val="single" w:sz="4" w:space="0" w:color="auto"/>
            </w:tcBorders>
            <w:vAlign w:val="center"/>
          </w:tcPr>
          <w:p w14:paraId="603482DA"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bottom w:val="single" w:sz="4" w:space="0" w:color="auto"/>
              <w:right w:val="single" w:sz="4" w:space="0" w:color="auto"/>
            </w:tcBorders>
            <w:vAlign w:val="center"/>
          </w:tcPr>
          <w:p w14:paraId="598CDFE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CB9A998" w14:textId="77777777" w:rsidTr="003739AE">
        <w:trPr>
          <w:trHeight w:val="416"/>
          <w:jc w:val="center"/>
        </w:trPr>
        <w:tc>
          <w:tcPr>
            <w:tcW w:w="1083" w:type="dxa"/>
            <w:vMerge w:val="restart"/>
            <w:tcBorders>
              <w:top w:val="single" w:sz="4" w:space="0" w:color="auto"/>
              <w:left w:val="single" w:sz="4" w:space="0" w:color="auto"/>
              <w:right w:val="single" w:sz="4" w:space="0" w:color="auto"/>
            </w:tcBorders>
            <w:vAlign w:val="center"/>
          </w:tcPr>
          <w:p w14:paraId="5DD6C5F1" w14:textId="220E72FB"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.4</w:t>
            </w:r>
          </w:p>
        </w:tc>
        <w:tc>
          <w:tcPr>
            <w:tcW w:w="1573" w:type="dxa"/>
            <w:vMerge w:val="restart"/>
            <w:tcBorders>
              <w:top w:val="single" w:sz="4" w:space="0" w:color="auto"/>
              <w:left w:val="single" w:sz="4" w:space="0" w:color="auto"/>
              <w:right w:val="single" w:sz="4" w:space="0" w:color="auto"/>
            </w:tcBorders>
            <w:vAlign w:val="center"/>
          </w:tcPr>
          <w:p w14:paraId="137487CB" w14:textId="77777777" w:rsidR="00E63A2F" w:rsidRPr="00FF1CFA" w:rsidRDefault="00E63A2F" w:rsidP="00E63A2F">
            <w:pPr>
              <w:spacing w:after="0" w:line="240" w:lineRule="auto"/>
              <w:jc w:val="center"/>
              <w:rPr>
                <w:rFonts w:asciiTheme="majorHAnsi" w:eastAsia="Times New Roman" w:hAnsiTheme="majorHAnsi" w:cstheme="majorHAnsi"/>
                <w:b/>
                <w:color w:val="000000" w:themeColor="text1"/>
                <w:lang w:val="vi-VN" w:eastAsia="vi-VN"/>
              </w:rPr>
            </w:pPr>
            <w:r w:rsidRPr="00FF1CFA">
              <w:rPr>
                <w:rFonts w:asciiTheme="majorHAnsi" w:eastAsia="Times New Roman" w:hAnsiTheme="majorHAnsi" w:cstheme="majorHAnsi"/>
                <w:b/>
                <w:bCs/>
                <w:color w:val="000000" w:themeColor="text1"/>
                <w:lang w:val="vi-VN" w:eastAsia="vi-VN"/>
              </w:rPr>
              <w:t>Van tràn ngập (Deluge Valve)</w:t>
            </w:r>
          </w:p>
        </w:tc>
        <w:tc>
          <w:tcPr>
            <w:tcW w:w="2694" w:type="dxa"/>
            <w:tcBorders>
              <w:top w:val="single" w:sz="4" w:space="0" w:color="auto"/>
              <w:left w:val="single" w:sz="4" w:space="0" w:color="auto"/>
              <w:right w:val="single" w:sz="4" w:space="0" w:color="auto"/>
            </w:tcBorders>
          </w:tcPr>
          <w:p w14:paraId="788A3708" w14:textId="4A526360"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Khuyết tật nhận thấy được</w:t>
            </w:r>
          </w:p>
        </w:tc>
        <w:tc>
          <w:tcPr>
            <w:tcW w:w="3387" w:type="dxa"/>
            <w:tcBorders>
              <w:top w:val="single" w:sz="4" w:space="0" w:color="auto"/>
              <w:left w:val="single" w:sz="4" w:space="0" w:color="auto"/>
              <w:right w:val="single" w:sz="4" w:space="0" w:color="auto"/>
            </w:tcBorders>
          </w:tcPr>
          <w:p w14:paraId="696E2843" w14:textId="55BB26D3"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Không tồn tại các điểm rạn, vỡ, nứt, gãy</w:t>
            </w:r>
          </w:p>
        </w:tc>
        <w:tc>
          <w:tcPr>
            <w:tcW w:w="2792" w:type="dxa"/>
            <w:tcBorders>
              <w:top w:val="single" w:sz="4" w:space="0" w:color="auto"/>
              <w:left w:val="single" w:sz="4" w:space="0" w:color="auto"/>
              <w:right w:val="single" w:sz="4" w:space="0" w:color="auto"/>
            </w:tcBorders>
          </w:tcPr>
          <w:p w14:paraId="420B8402" w14:textId="07CD5B66"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2272AD">
              <w:rPr>
                <w:rFonts w:asciiTheme="majorHAnsi" w:eastAsia="Times New Roman" w:hAnsiTheme="majorHAnsi" w:cstheme="majorHAnsi"/>
                <w:color w:val="000000" w:themeColor="text1"/>
                <w:lang w:val="vi-VN" w:eastAsia="vi-VN"/>
              </w:rPr>
              <w:t>Quan sát</w:t>
            </w:r>
          </w:p>
        </w:tc>
        <w:tc>
          <w:tcPr>
            <w:tcW w:w="2074" w:type="dxa"/>
            <w:vMerge w:val="restart"/>
            <w:tcBorders>
              <w:top w:val="single" w:sz="4" w:space="0" w:color="auto"/>
              <w:left w:val="single" w:sz="4" w:space="0" w:color="auto"/>
              <w:right w:val="single" w:sz="4" w:space="0" w:color="auto"/>
            </w:tcBorders>
            <w:vAlign w:val="center"/>
          </w:tcPr>
          <w:p w14:paraId="752DC84E" w14:textId="77777777" w:rsidR="00E63A2F" w:rsidRPr="00FF1CFA" w:rsidRDefault="00E63A2F" w:rsidP="00E63A2F">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3773FC39"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val="restart"/>
            <w:tcBorders>
              <w:top w:val="single" w:sz="4" w:space="0" w:color="auto"/>
              <w:left w:val="single" w:sz="4" w:space="0" w:color="auto"/>
              <w:right w:val="single" w:sz="4" w:space="0" w:color="auto"/>
            </w:tcBorders>
            <w:vAlign w:val="center"/>
          </w:tcPr>
          <w:p w14:paraId="779FE8FA" w14:textId="56771E34"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8481</w:t>
            </w:r>
          </w:p>
        </w:tc>
      </w:tr>
      <w:tr w:rsidR="00E63A2F" w:rsidRPr="00FF1CFA" w14:paraId="0157B3CC" w14:textId="77777777" w:rsidTr="003739AE">
        <w:trPr>
          <w:trHeight w:val="416"/>
          <w:jc w:val="center"/>
        </w:trPr>
        <w:tc>
          <w:tcPr>
            <w:tcW w:w="1083" w:type="dxa"/>
            <w:vMerge/>
            <w:tcBorders>
              <w:top w:val="single" w:sz="4" w:space="0" w:color="auto"/>
              <w:left w:val="single" w:sz="4" w:space="0" w:color="auto"/>
              <w:right w:val="single" w:sz="4" w:space="0" w:color="auto"/>
            </w:tcBorders>
            <w:vAlign w:val="center"/>
          </w:tcPr>
          <w:p w14:paraId="02CDE19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single" w:sz="4" w:space="0" w:color="auto"/>
              <w:right w:val="single" w:sz="4" w:space="0" w:color="auto"/>
            </w:tcBorders>
            <w:vAlign w:val="center"/>
          </w:tcPr>
          <w:p w14:paraId="2F532A6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c>
          <w:tcPr>
            <w:tcW w:w="2694" w:type="dxa"/>
            <w:tcBorders>
              <w:top w:val="single" w:sz="4" w:space="0" w:color="auto"/>
              <w:left w:val="single" w:sz="4" w:space="0" w:color="auto"/>
              <w:right w:val="single" w:sz="4" w:space="0" w:color="auto"/>
            </w:tcBorders>
          </w:tcPr>
          <w:p w14:paraId="248E8A23" w14:textId="5A729BD5"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ins w:id="816" w:author="ASUS" w:date="2020-05-12T09:46:00Z">
              <w:r w:rsidRPr="00FF1CFA">
                <w:rPr>
                  <w:rFonts w:asciiTheme="majorHAnsi" w:eastAsia="Times New Roman" w:hAnsiTheme="majorHAnsi" w:cstheme="majorHAnsi"/>
                  <w:color w:val="000000" w:themeColor="text1"/>
                  <w:lang w:val="vi-VN" w:eastAsia="vi-VN"/>
                </w:rPr>
                <w:t>L</w:t>
              </w:r>
            </w:ins>
            <w:del w:id="817" w:author="ASUS" w:date="2020-05-12T09:46:00Z">
              <w:r w:rsidRPr="00FF1CFA" w:rsidDel="00EE55A3">
                <w:rPr>
                  <w:rFonts w:asciiTheme="majorHAnsi" w:eastAsia="Times New Roman" w:hAnsiTheme="majorHAnsi" w:cstheme="majorHAnsi"/>
                  <w:color w:val="000000" w:themeColor="text1"/>
                  <w:lang w:val="vi-VN" w:eastAsia="vi-VN"/>
                </w:rPr>
                <w:delText>Thử nghiệm l</w:delText>
              </w:r>
            </w:del>
            <w:r w:rsidRPr="00FF1CFA">
              <w:rPr>
                <w:rFonts w:asciiTheme="majorHAnsi" w:eastAsia="Times New Roman" w:hAnsiTheme="majorHAnsi" w:cstheme="majorHAnsi"/>
                <w:color w:val="000000" w:themeColor="text1"/>
                <w:lang w:val="vi-VN" w:eastAsia="vi-VN"/>
              </w:rPr>
              <w:t>ò xo và màng chắn</w:t>
            </w:r>
          </w:p>
        </w:tc>
        <w:tc>
          <w:tcPr>
            <w:tcW w:w="3387" w:type="dxa"/>
            <w:tcBorders>
              <w:top w:val="single" w:sz="4" w:space="0" w:color="auto"/>
              <w:left w:val="single" w:sz="4" w:space="0" w:color="auto"/>
              <w:right w:val="single" w:sz="4" w:space="0" w:color="auto"/>
            </w:tcBorders>
          </w:tcPr>
          <w:p w14:paraId="0B562D98" w14:textId="79D1108B"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6.2 TCVN 6305-5</w:t>
            </w:r>
          </w:p>
        </w:tc>
        <w:tc>
          <w:tcPr>
            <w:tcW w:w="2792" w:type="dxa"/>
            <w:tcBorders>
              <w:top w:val="single" w:sz="4" w:space="0" w:color="auto"/>
              <w:left w:val="single" w:sz="4" w:space="0" w:color="auto"/>
              <w:right w:val="single" w:sz="4" w:space="0" w:color="auto"/>
            </w:tcBorders>
          </w:tcPr>
          <w:p w14:paraId="041FE1A3" w14:textId="6474A05A" w:rsidR="00E63A2F" w:rsidRPr="00FF1CFA" w:rsidRDefault="00E63A2F" w:rsidP="00E63A2F">
            <w:pPr>
              <w:spacing w:after="0" w:line="240" w:lineRule="auto"/>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6.2 TCVN 6305-5</w:t>
            </w:r>
          </w:p>
        </w:tc>
        <w:tc>
          <w:tcPr>
            <w:tcW w:w="2074" w:type="dxa"/>
            <w:vMerge/>
            <w:tcBorders>
              <w:top w:val="single" w:sz="4" w:space="0" w:color="auto"/>
              <w:left w:val="single" w:sz="4" w:space="0" w:color="auto"/>
              <w:right w:val="single" w:sz="4" w:space="0" w:color="auto"/>
            </w:tcBorders>
            <w:vAlign w:val="center"/>
          </w:tcPr>
          <w:p w14:paraId="561FCD48" w14:textId="77777777" w:rsidR="00E63A2F" w:rsidRPr="00FF1CFA" w:rsidRDefault="00E63A2F" w:rsidP="00E63A2F">
            <w:pPr>
              <w:spacing w:before="40" w:after="40" w:line="240" w:lineRule="auto"/>
              <w:jc w:val="both"/>
              <w:rPr>
                <w:rFonts w:asciiTheme="majorHAnsi" w:eastAsia="Times New Roman" w:hAnsiTheme="majorHAnsi" w:cstheme="majorHAnsi"/>
                <w:color w:val="000000" w:themeColor="text1"/>
                <w:sz w:val="24"/>
                <w:szCs w:val="24"/>
                <w:lang w:val="vi-VN" w:eastAsia="vi-VN"/>
              </w:rPr>
            </w:pPr>
          </w:p>
        </w:tc>
        <w:tc>
          <w:tcPr>
            <w:tcW w:w="1788" w:type="dxa"/>
            <w:vMerge/>
            <w:tcBorders>
              <w:top w:val="single" w:sz="4" w:space="0" w:color="auto"/>
              <w:left w:val="single" w:sz="4" w:space="0" w:color="auto"/>
              <w:right w:val="single" w:sz="4" w:space="0" w:color="auto"/>
            </w:tcBorders>
            <w:vAlign w:val="center"/>
          </w:tcPr>
          <w:p w14:paraId="1D131D4C"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3913A595" w14:textId="77777777" w:rsidTr="008E35CD">
        <w:trPr>
          <w:trHeight w:val="77"/>
          <w:jc w:val="center"/>
        </w:trPr>
        <w:tc>
          <w:tcPr>
            <w:tcW w:w="1083" w:type="dxa"/>
            <w:vMerge/>
            <w:tcBorders>
              <w:left w:val="single" w:sz="4" w:space="0" w:color="auto"/>
              <w:right w:val="single" w:sz="4" w:space="0" w:color="auto"/>
            </w:tcBorders>
            <w:vAlign w:val="center"/>
          </w:tcPr>
          <w:p w14:paraId="5BD6567D"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48C0F065"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2CD33D9E" w14:textId="406867F8"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ins w:id="818" w:author="ASUS" w:date="2020-05-12T09:47:00Z">
              <w:r w:rsidRPr="00FF1CFA">
                <w:rPr>
                  <w:rFonts w:asciiTheme="majorHAnsi" w:eastAsia="Times New Roman" w:hAnsiTheme="majorHAnsi" w:cstheme="majorHAnsi"/>
                  <w:color w:val="000000" w:themeColor="text1"/>
                  <w:lang w:val="vi-VN" w:eastAsia="vi-VN"/>
                </w:rPr>
                <w:t>T</w:t>
              </w:r>
            </w:ins>
            <w:del w:id="819" w:author="ASUS" w:date="2020-05-12T09:47:00Z">
              <w:r w:rsidRPr="00FF1CFA" w:rsidDel="00EE55A3">
                <w:rPr>
                  <w:rFonts w:asciiTheme="majorHAnsi" w:eastAsia="Times New Roman" w:hAnsiTheme="majorHAnsi" w:cstheme="majorHAnsi"/>
                  <w:color w:val="000000" w:themeColor="text1"/>
                  <w:lang w:val="vi-VN" w:eastAsia="vi-VN"/>
                </w:rPr>
                <w:delText>Thử t</w:delText>
              </w:r>
            </w:del>
            <w:r w:rsidRPr="00FF1CFA">
              <w:rPr>
                <w:rFonts w:asciiTheme="majorHAnsi" w:eastAsia="Times New Roman" w:hAnsiTheme="majorHAnsi" w:cstheme="majorHAnsi"/>
                <w:color w:val="000000" w:themeColor="text1"/>
                <w:lang w:val="vi-VN" w:eastAsia="vi-VN"/>
              </w:rPr>
              <w:t>ổn thất thủy lực do ma sát</w:t>
            </w:r>
          </w:p>
        </w:tc>
        <w:tc>
          <w:tcPr>
            <w:tcW w:w="3387" w:type="dxa"/>
            <w:tcBorders>
              <w:top w:val="single" w:sz="4" w:space="0" w:color="auto"/>
              <w:left w:val="single" w:sz="4" w:space="0" w:color="auto"/>
              <w:bottom w:val="single" w:sz="4" w:space="0" w:color="auto"/>
              <w:right w:val="single" w:sz="4" w:space="0" w:color="auto"/>
            </w:tcBorders>
          </w:tcPr>
          <w:p w14:paraId="3EEF9198"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4.12 và 4.13 TCVN 6305-5</w:t>
            </w:r>
          </w:p>
        </w:tc>
        <w:tc>
          <w:tcPr>
            <w:tcW w:w="2792" w:type="dxa"/>
            <w:tcBorders>
              <w:top w:val="single" w:sz="4" w:space="0" w:color="auto"/>
              <w:left w:val="single" w:sz="4" w:space="0" w:color="auto"/>
              <w:bottom w:val="single" w:sz="4" w:space="0" w:color="auto"/>
              <w:right w:val="single" w:sz="4" w:space="0" w:color="auto"/>
            </w:tcBorders>
          </w:tcPr>
          <w:p w14:paraId="07B13ABB"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6.6 TCVN 6305-5</w:t>
            </w:r>
          </w:p>
        </w:tc>
        <w:tc>
          <w:tcPr>
            <w:tcW w:w="2074" w:type="dxa"/>
            <w:vMerge/>
            <w:tcBorders>
              <w:left w:val="single" w:sz="4" w:space="0" w:color="auto"/>
              <w:right w:val="single" w:sz="4" w:space="0" w:color="auto"/>
            </w:tcBorders>
            <w:vAlign w:val="center"/>
          </w:tcPr>
          <w:p w14:paraId="3526C87D"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2BE631D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E05DEF6" w14:textId="77777777" w:rsidTr="008E35CD">
        <w:trPr>
          <w:trHeight w:val="77"/>
          <w:jc w:val="center"/>
        </w:trPr>
        <w:tc>
          <w:tcPr>
            <w:tcW w:w="1083" w:type="dxa"/>
            <w:vMerge/>
            <w:tcBorders>
              <w:left w:val="single" w:sz="4" w:space="0" w:color="auto"/>
              <w:right w:val="single" w:sz="4" w:space="0" w:color="auto"/>
            </w:tcBorders>
            <w:vAlign w:val="center"/>
          </w:tcPr>
          <w:p w14:paraId="41C404BE"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17F6CF08"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72712FDC" w14:textId="15F6A7AB"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ins w:id="820" w:author="ASUS" w:date="2020-05-12T09:47:00Z">
              <w:r w:rsidRPr="00FF1CFA">
                <w:rPr>
                  <w:rFonts w:asciiTheme="majorHAnsi" w:eastAsia="Times New Roman" w:hAnsiTheme="majorHAnsi" w:cstheme="majorHAnsi"/>
                  <w:color w:val="000000" w:themeColor="text1"/>
                  <w:lang w:eastAsia="vi-VN"/>
                </w:rPr>
                <w:t>T</w:t>
              </w:r>
            </w:ins>
            <w:del w:id="821" w:author="ASUS" w:date="2020-05-12T09:47:00Z">
              <w:r w:rsidRPr="00FF1CFA" w:rsidDel="00EE55A3">
                <w:rPr>
                  <w:rFonts w:asciiTheme="majorHAnsi" w:eastAsia="Times New Roman" w:hAnsiTheme="majorHAnsi" w:cstheme="majorHAnsi"/>
                  <w:color w:val="000000" w:themeColor="text1"/>
                  <w:lang w:val="vi-VN" w:eastAsia="vi-VN"/>
                </w:rPr>
                <w:delText>Thử t</w:delText>
              </w:r>
            </w:del>
            <w:r w:rsidRPr="00FF1CFA">
              <w:rPr>
                <w:rFonts w:asciiTheme="majorHAnsi" w:eastAsia="Times New Roman" w:hAnsiTheme="majorHAnsi" w:cstheme="majorHAnsi"/>
                <w:color w:val="000000" w:themeColor="text1"/>
                <w:lang w:val="vi-VN" w:eastAsia="vi-VN"/>
              </w:rPr>
              <w:t>iếp xúc với lửa</w:t>
            </w:r>
          </w:p>
        </w:tc>
        <w:tc>
          <w:tcPr>
            <w:tcW w:w="3387" w:type="dxa"/>
            <w:tcBorders>
              <w:top w:val="single" w:sz="4" w:space="0" w:color="auto"/>
              <w:left w:val="single" w:sz="4" w:space="0" w:color="auto"/>
              <w:bottom w:val="single" w:sz="4" w:space="0" w:color="auto"/>
              <w:right w:val="single" w:sz="4" w:space="0" w:color="auto"/>
            </w:tcBorders>
          </w:tcPr>
          <w:p w14:paraId="7B45EF79"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4.10.4 và 6.9 TCVN 6305-5</w:t>
            </w:r>
          </w:p>
        </w:tc>
        <w:tc>
          <w:tcPr>
            <w:tcW w:w="2792" w:type="dxa"/>
            <w:tcBorders>
              <w:top w:val="single" w:sz="4" w:space="0" w:color="auto"/>
              <w:left w:val="single" w:sz="4" w:space="0" w:color="auto"/>
              <w:bottom w:val="single" w:sz="4" w:space="0" w:color="auto"/>
              <w:right w:val="single" w:sz="4" w:space="0" w:color="auto"/>
            </w:tcBorders>
          </w:tcPr>
          <w:p w14:paraId="4500EC2B"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6.9 TCVN 6305-5</w:t>
            </w:r>
          </w:p>
        </w:tc>
        <w:tc>
          <w:tcPr>
            <w:tcW w:w="2074" w:type="dxa"/>
            <w:vMerge/>
            <w:tcBorders>
              <w:left w:val="single" w:sz="4" w:space="0" w:color="auto"/>
              <w:right w:val="single" w:sz="4" w:space="0" w:color="auto"/>
            </w:tcBorders>
            <w:vAlign w:val="center"/>
          </w:tcPr>
          <w:p w14:paraId="4F710729"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3E2C8C0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6756F835" w14:textId="77777777" w:rsidTr="008E35CD">
        <w:trPr>
          <w:trHeight w:val="77"/>
          <w:jc w:val="center"/>
        </w:trPr>
        <w:tc>
          <w:tcPr>
            <w:tcW w:w="1083" w:type="dxa"/>
            <w:vMerge/>
            <w:tcBorders>
              <w:left w:val="single" w:sz="4" w:space="0" w:color="auto"/>
              <w:right w:val="single" w:sz="4" w:space="0" w:color="auto"/>
            </w:tcBorders>
            <w:vAlign w:val="center"/>
          </w:tcPr>
          <w:p w14:paraId="52475018"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14D88290"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5115799F" w14:textId="328B1048"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ins w:id="822" w:author="ASUS" w:date="2020-05-12T09:47:00Z">
              <w:r w:rsidRPr="00FF1CFA">
                <w:rPr>
                  <w:rFonts w:asciiTheme="majorHAnsi" w:eastAsia="Times New Roman" w:hAnsiTheme="majorHAnsi" w:cstheme="majorHAnsi"/>
                  <w:color w:val="000000" w:themeColor="text1"/>
                  <w:lang w:val="vi-VN" w:eastAsia="vi-VN"/>
                </w:rPr>
                <w:t>R</w:t>
              </w:r>
            </w:ins>
            <w:del w:id="823" w:author="ASUS" w:date="2020-05-12T09:47:00Z">
              <w:r w:rsidRPr="00FF1CFA" w:rsidDel="00EE55A3">
                <w:rPr>
                  <w:rFonts w:asciiTheme="majorHAnsi" w:eastAsia="Times New Roman" w:hAnsiTheme="majorHAnsi" w:cstheme="majorHAnsi"/>
                  <w:color w:val="000000" w:themeColor="text1"/>
                  <w:lang w:val="vi-VN" w:eastAsia="vi-VN"/>
                </w:rPr>
                <w:delText>Thử r</w:delText>
              </w:r>
            </w:del>
            <w:r w:rsidRPr="00FF1CFA">
              <w:rPr>
                <w:rFonts w:asciiTheme="majorHAnsi" w:eastAsia="Times New Roman" w:hAnsiTheme="majorHAnsi" w:cstheme="majorHAnsi"/>
                <w:color w:val="000000" w:themeColor="text1"/>
                <w:lang w:val="vi-VN" w:eastAsia="vi-VN"/>
              </w:rPr>
              <w:t>ò rỉ và biến dạng</w:t>
            </w:r>
          </w:p>
        </w:tc>
        <w:tc>
          <w:tcPr>
            <w:tcW w:w="3387" w:type="dxa"/>
            <w:tcBorders>
              <w:top w:val="single" w:sz="4" w:space="0" w:color="auto"/>
              <w:left w:val="single" w:sz="4" w:space="0" w:color="auto"/>
              <w:bottom w:val="single" w:sz="4" w:space="0" w:color="auto"/>
              <w:right w:val="single" w:sz="4" w:space="0" w:color="auto"/>
            </w:tcBorders>
          </w:tcPr>
          <w:p w14:paraId="3FE7A227"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4.8.1 và Điều 6.7 TCVN 6305-5</w:t>
            </w:r>
          </w:p>
        </w:tc>
        <w:tc>
          <w:tcPr>
            <w:tcW w:w="2792" w:type="dxa"/>
            <w:tcBorders>
              <w:top w:val="single" w:sz="4" w:space="0" w:color="auto"/>
              <w:left w:val="single" w:sz="4" w:space="0" w:color="auto"/>
              <w:bottom w:val="single" w:sz="4" w:space="0" w:color="auto"/>
              <w:right w:val="single" w:sz="4" w:space="0" w:color="auto"/>
            </w:tcBorders>
          </w:tcPr>
          <w:p w14:paraId="34448065"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6.7 TCVN 6305-5</w:t>
            </w:r>
          </w:p>
        </w:tc>
        <w:tc>
          <w:tcPr>
            <w:tcW w:w="2074" w:type="dxa"/>
            <w:vMerge/>
            <w:tcBorders>
              <w:left w:val="single" w:sz="4" w:space="0" w:color="auto"/>
              <w:right w:val="single" w:sz="4" w:space="0" w:color="auto"/>
            </w:tcBorders>
            <w:vAlign w:val="center"/>
          </w:tcPr>
          <w:p w14:paraId="42FE6E72"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35DFD76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385C833" w14:textId="77777777" w:rsidTr="008E35CD">
        <w:trPr>
          <w:trHeight w:val="77"/>
          <w:jc w:val="center"/>
        </w:trPr>
        <w:tc>
          <w:tcPr>
            <w:tcW w:w="1083" w:type="dxa"/>
            <w:vMerge/>
            <w:tcBorders>
              <w:left w:val="single" w:sz="4" w:space="0" w:color="auto"/>
              <w:right w:val="single" w:sz="4" w:space="0" w:color="auto"/>
            </w:tcBorders>
            <w:vAlign w:val="center"/>
          </w:tcPr>
          <w:p w14:paraId="0E7D0424"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6D14885B"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47BFFC80" w14:textId="7840AC70"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ins w:id="824" w:author="ASUS" w:date="2020-05-12T09:47:00Z">
              <w:r w:rsidRPr="00FF1CFA">
                <w:rPr>
                  <w:rFonts w:asciiTheme="majorHAnsi" w:eastAsia="Times New Roman" w:hAnsiTheme="majorHAnsi" w:cstheme="majorHAnsi"/>
                  <w:color w:val="000000" w:themeColor="text1"/>
                  <w:lang w:val="vi-VN" w:eastAsia="vi-VN"/>
                </w:rPr>
                <w:t>Đ</w:t>
              </w:r>
            </w:ins>
            <w:del w:id="825" w:author="ASUS" w:date="2020-05-12T09:47:00Z">
              <w:r w:rsidRPr="00FF1CFA" w:rsidDel="00EE55A3">
                <w:rPr>
                  <w:rFonts w:asciiTheme="majorHAnsi" w:eastAsia="Times New Roman" w:hAnsiTheme="majorHAnsi" w:cstheme="majorHAnsi"/>
                  <w:color w:val="000000" w:themeColor="text1"/>
                  <w:lang w:val="vi-VN" w:eastAsia="vi-VN"/>
                </w:rPr>
                <w:delText>Thử đ</w:delText>
              </w:r>
            </w:del>
            <w:r w:rsidRPr="00FF1CFA">
              <w:rPr>
                <w:rFonts w:asciiTheme="majorHAnsi" w:eastAsia="Times New Roman" w:hAnsiTheme="majorHAnsi" w:cstheme="majorHAnsi"/>
                <w:color w:val="000000" w:themeColor="text1"/>
                <w:lang w:val="vi-VN" w:eastAsia="vi-VN"/>
              </w:rPr>
              <w:t>ộ bền của thân van</w:t>
            </w:r>
          </w:p>
        </w:tc>
        <w:tc>
          <w:tcPr>
            <w:tcW w:w="3387" w:type="dxa"/>
            <w:tcBorders>
              <w:top w:val="single" w:sz="4" w:space="0" w:color="auto"/>
              <w:left w:val="single" w:sz="4" w:space="0" w:color="auto"/>
              <w:bottom w:val="single" w:sz="4" w:space="0" w:color="auto"/>
              <w:right w:val="single" w:sz="4" w:space="0" w:color="auto"/>
            </w:tcBorders>
          </w:tcPr>
          <w:p w14:paraId="2B4694A4"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4.5.1 TCVN 6305-5</w:t>
            </w:r>
          </w:p>
        </w:tc>
        <w:tc>
          <w:tcPr>
            <w:tcW w:w="2792" w:type="dxa"/>
            <w:tcBorders>
              <w:top w:val="single" w:sz="4" w:space="0" w:color="auto"/>
              <w:left w:val="single" w:sz="4" w:space="0" w:color="auto"/>
              <w:bottom w:val="single" w:sz="4" w:space="0" w:color="auto"/>
              <w:right w:val="single" w:sz="4" w:space="0" w:color="auto"/>
            </w:tcBorders>
          </w:tcPr>
          <w:p w14:paraId="4DC11EC2"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6.8 TCVN 6305-5</w:t>
            </w:r>
          </w:p>
        </w:tc>
        <w:tc>
          <w:tcPr>
            <w:tcW w:w="2074" w:type="dxa"/>
            <w:vMerge/>
            <w:tcBorders>
              <w:left w:val="single" w:sz="4" w:space="0" w:color="auto"/>
              <w:right w:val="single" w:sz="4" w:space="0" w:color="auto"/>
            </w:tcBorders>
            <w:vAlign w:val="center"/>
          </w:tcPr>
          <w:p w14:paraId="04C5E7C0"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right w:val="single" w:sz="4" w:space="0" w:color="auto"/>
            </w:tcBorders>
            <w:vAlign w:val="center"/>
          </w:tcPr>
          <w:p w14:paraId="37585A1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E2B3118" w14:textId="77777777" w:rsidTr="008E35CD">
        <w:trPr>
          <w:trHeight w:val="77"/>
          <w:jc w:val="center"/>
        </w:trPr>
        <w:tc>
          <w:tcPr>
            <w:tcW w:w="1083" w:type="dxa"/>
            <w:vMerge/>
            <w:tcBorders>
              <w:left w:val="single" w:sz="4" w:space="0" w:color="auto"/>
              <w:bottom w:val="single" w:sz="4" w:space="0" w:color="auto"/>
              <w:right w:val="single" w:sz="4" w:space="0" w:color="auto"/>
            </w:tcBorders>
            <w:vAlign w:val="center"/>
          </w:tcPr>
          <w:p w14:paraId="4E5E392C"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bottom w:val="single" w:sz="4" w:space="0" w:color="auto"/>
              <w:right w:val="single" w:sz="4" w:space="0" w:color="auto"/>
            </w:tcBorders>
            <w:vAlign w:val="center"/>
          </w:tcPr>
          <w:p w14:paraId="0FC4355D" w14:textId="77777777" w:rsidR="00E63A2F" w:rsidRPr="00FF1CFA" w:rsidRDefault="00E63A2F" w:rsidP="00E63A2F">
            <w:pPr>
              <w:spacing w:after="0" w:line="240" w:lineRule="auto"/>
              <w:rPr>
                <w:rFonts w:asciiTheme="majorHAnsi" w:eastAsia="Times New Roman" w:hAnsiTheme="majorHAnsi" w:cstheme="majorHAnsi"/>
                <w:b/>
                <w:color w:val="000000" w:themeColor="text1"/>
                <w:lang w:val="vi-VN" w:eastAsia="vi-VN"/>
              </w:rPr>
            </w:pPr>
          </w:p>
        </w:tc>
        <w:tc>
          <w:tcPr>
            <w:tcW w:w="2694" w:type="dxa"/>
            <w:tcBorders>
              <w:top w:val="single" w:sz="4" w:space="0" w:color="auto"/>
              <w:left w:val="single" w:sz="4" w:space="0" w:color="auto"/>
              <w:bottom w:val="single" w:sz="4" w:space="0" w:color="auto"/>
              <w:right w:val="single" w:sz="4" w:space="0" w:color="auto"/>
            </w:tcBorders>
          </w:tcPr>
          <w:p w14:paraId="753FE53B" w14:textId="0978757F" w:rsidR="00E63A2F" w:rsidRPr="00FF1CFA" w:rsidRDefault="00E63A2F" w:rsidP="00E63A2F">
            <w:pPr>
              <w:spacing w:after="0" w:line="240" w:lineRule="auto"/>
              <w:ind w:right="-57"/>
              <w:rPr>
                <w:rFonts w:asciiTheme="majorHAnsi" w:eastAsia="Times New Roman" w:hAnsiTheme="majorHAnsi" w:cstheme="majorHAnsi"/>
                <w:color w:val="000000" w:themeColor="text1"/>
                <w:lang w:val="vi-VN" w:eastAsia="vi-VN"/>
              </w:rPr>
            </w:pPr>
            <w:del w:id="826" w:author="ASUS" w:date="2020-05-12T09:47:00Z">
              <w:r w:rsidRPr="00FF1CFA" w:rsidDel="00EE55A3">
                <w:rPr>
                  <w:rFonts w:asciiTheme="majorHAnsi" w:eastAsia="Times New Roman" w:hAnsiTheme="majorHAnsi" w:cstheme="majorHAnsi"/>
                  <w:color w:val="000000" w:themeColor="text1"/>
                  <w:lang w:val="vi-VN" w:eastAsia="vi-VN"/>
                </w:rPr>
                <w:delText>Thử ăn</w:delText>
              </w:r>
            </w:del>
            <w:ins w:id="827" w:author="ASUS" w:date="2020-05-12T09:47:00Z">
              <w:r w:rsidRPr="00FF1CFA">
                <w:rPr>
                  <w:rFonts w:asciiTheme="majorHAnsi" w:eastAsia="Times New Roman" w:hAnsiTheme="majorHAnsi" w:cstheme="majorHAnsi"/>
                  <w:color w:val="000000" w:themeColor="text1"/>
                  <w:lang w:val="vi-VN" w:eastAsia="vi-VN"/>
                </w:rPr>
                <w:t>Ăn</w:t>
              </w:r>
            </w:ins>
            <w:r w:rsidRPr="00FF1CFA">
              <w:rPr>
                <w:rFonts w:asciiTheme="majorHAnsi" w:eastAsia="Times New Roman" w:hAnsiTheme="majorHAnsi" w:cstheme="majorHAnsi"/>
                <w:color w:val="000000" w:themeColor="text1"/>
                <w:lang w:val="vi-VN" w:eastAsia="vi-VN"/>
              </w:rPr>
              <w:t xml:space="preserve"> mòn trong sương mù của dung dịch natri clorua (sương muối)</w:t>
            </w:r>
          </w:p>
        </w:tc>
        <w:tc>
          <w:tcPr>
            <w:tcW w:w="3387" w:type="dxa"/>
            <w:tcBorders>
              <w:top w:val="single" w:sz="4" w:space="0" w:color="auto"/>
              <w:left w:val="single" w:sz="4" w:space="0" w:color="auto"/>
              <w:bottom w:val="single" w:sz="4" w:space="0" w:color="auto"/>
              <w:right w:val="single" w:sz="4" w:space="0" w:color="auto"/>
            </w:tcBorders>
          </w:tcPr>
          <w:p w14:paraId="2F4A0E55" w14:textId="77777777" w:rsidR="00E63A2F" w:rsidRPr="00FF1CFA" w:rsidRDefault="00E63A2F" w:rsidP="00E63A2F">
            <w:pPr>
              <w:spacing w:after="0" w:line="240" w:lineRule="auto"/>
              <w:ind w:left="-54" w:right="-105"/>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6.10 TCVN 6305-5</w:t>
            </w:r>
          </w:p>
        </w:tc>
        <w:tc>
          <w:tcPr>
            <w:tcW w:w="2792" w:type="dxa"/>
            <w:tcBorders>
              <w:top w:val="single" w:sz="4" w:space="0" w:color="auto"/>
              <w:left w:val="single" w:sz="4" w:space="0" w:color="auto"/>
              <w:bottom w:val="single" w:sz="4" w:space="0" w:color="auto"/>
              <w:right w:val="single" w:sz="4" w:space="0" w:color="auto"/>
            </w:tcBorders>
          </w:tcPr>
          <w:p w14:paraId="47149D22" w14:textId="77777777" w:rsidR="00E63A2F" w:rsidRPr="00FF1CFA" w:rsidRDefault="00E63A2F" w:rsidP="00E63A2F">
            <w:pPr>
              <w:spacing w:after="0" w:line="240" w:lineRule="auto"/>
              <w:ind w:left="-57" w:right="-57"/>
              <w:rPr>
                <w:rFonts w:asciiTheme="majorHAnsi" w:eastAsia="Times New Roman" w:hAnsiTheme="majorHAnsi" w:cstheme="majorHAnsi"/>
                <w:color w:val="000000" w:themeColor="text1"/>
                <w:lang w:val="vi-VN" w:eastAsia="vi-VN"/>
              </w:rPr>
            </w:pPr>
            <w:r w:rsidRPr="00FF1CFA">
              <w:rPr>
                <w:rFonts w:asciiTheme="majorHAnsi" w:eastAsia="Times New Roman" w:hAnsiTheme="majorHAnsi" w:cstheme="majorHAnsi"/>
                <w:color w:val="000000" w:themeColor="text1"/>
                <w:lang w:val="vi-VN" w:eastAsia="vi-VN"/>
              </w:rPr>
              <w:t>Điều 6.10 TCVN 6305-5</w:t>
            </w:r>
          </w:p>
        </w:tc>
        <w:tc>
          <w:tcPr>
            <w:tcW w:w="2074" w:type="dxa"/>
            <w:vMerge/>
            <w:tcBorders>
              <w:left w:val="single" w:sz="4" w:space="0" w:color="auto"/>
              <w:bottom w:val="single" w:sz="4" w:space="0" w:color="auto"/>
              <w:right w:val="single" w:sz="4" w:space="0" w:color="auto"/>
            </w:tcBorders>
            <w:vAlign w:val="center"/>
          </w:tcPr>
          <w:p w14:paraId="7CDCFB69"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tcBorders>
              <w:left w:val="single" w:sz="4" w:space="0" w:color="auto"/>
              <w:bottom w:val="single" w:sz="4" w:space="0" w:color="auto"/>
              <w:right w:val="single" w:sz="4" w:space="0" w:color="auto"/>
            </w:tcBorders>
            <w:vAlign w:val="center"/>
          </w:tcPr>
          <w:p w14:paraId="44A5F816"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AE8F49B" w14:textId="77777777" w:rsidTr="008E35CD">
        <w:trPr>
          <w:trHeight w:val="77"/>
          <w:jc w:val="center"/>
        </w:trPr>
        <w:tc>
          <w:tcPr>
            <w:tcW w:w="1083" w:type="dxa"/>
            <w:vMerge w:val="restart"/>
            <w:tcBorders>
              <w:top w:val="single" w:sz="4" w:space="0" w:color="auto"/>
              <w:left w:val="single" w:sz="4" w:space="0" w:color="auto"/>
              <w:right w:val="single" w:sz="4" w:space="0" w:color="auto"/>
            </w:tcBorders>
          </w:tcPr>
          <w:p w14:paraId="4A073C09" w14:textId="6B33270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.5</w:t>
            </w:r>
          </w:p>
        </w:tc>
        <w:tc>
          <w:tcPr>
            <w:tcW w:w="1573" w:type="dxa"/>
            <w:vMerge w:val="restart"/>
            <w:tcBorders>
              <w:top w:val="single" w:sz="4" w:space="0" w:color="auto"/>
              <w:left w:val="single" w:sz="4" w:space="0" w:color="auto"/>
              <w:right w:val="single" w:sz="4" w:space="0" w:color="auto"/>
            </w:tcBorders>
          </w:tcPr>
          <w:p w14:paraId="129708B4" w14:textId="77777777" w:rsidR="00E63A2F" w:rsidRPr="00FF1CFA" w:rsidRDefault="00E63A2F" w:rsidP="00E63A2F">
            <w:pPr>
              <w:spacing w:after="0" w:line="240" w:lineRule="auto"/>
              <w:jc w:val="center"/>
              <w:rPr>
                <w:rFonts w:asciiTheme="majorHAnsi" w:eastAsia="Arial" w:hAnsiTheme="majorHAnsi" w:cstheme="majorHAnsi"/>
                <w:b/>
                <w:color w:val="000000" w:themeColor="text1"/>
                <w:lang w:val="vi-VN"/>
              </w:rPr>
            </w:pPr>
            <w:r w:rsidRPr="00FF1CFA">
              <w:rPr>
                <w:rFonts w:asciiTheme="majorHAnsi" w:eastAsia="Arial" w:hAnsiTheme="majorHAnsi" w:cstheme="majorHAnsi"/>
                <w:b/>
                <w:color w:val="000000" w:themeColor="text1"/>
                <w:lang w:val="vi-VN"/>
              </w:rPr>
              <w:t>Công tắc áp lực, công tắc dòng chảy</w:t>
            </w:r>
          </w:p>
        </w:tc>
        <w:tc>
          <w:tcPr>
            <w:tcW w:w="2694" w:type="dxa"/>
            <w:tcBorders>
              <w:top w:val="single" w:sz="4" w:space="0" w:color="auto"/>
              <w:left w:val="single" w:sz="4" w:space="0" w:color="auto"/>
              <w:bottom w:val="single" w:sz="4" w:space="0" w:color="auto"/>
              <w:right w:val="single" w:sz="4" w:space="0" w:color="auto"/>
            </w:tcBorders>
          </w:tcPr>
          <w:p w14:paraId="4735964A" w14:textId="7EE5259B" w:rsidR="00E63A2F" w:rsidRPr="00FF1CFA" w:rsidRDefault="00E63A2F" w:rsidP="00E63A2F">
            <w:pPr>
              <w:spacing w:after="0" w:line="240" w:lineRule="auto"/>
              <w:rPr>
                <w:rFonts w:asciiTheme="majorHAnsi" w:hAnsiTheme="majorHAnsi" w:cstheme="majorHAnsi"/>
                <w:color w:val="000000" w:themeColor="text1"/>
                <w:lang w:val="vi-VN"/>
              </w:rPr>
            </w:pPr>
            <w:r w:rsidRPr="002272AD">
              <w:rPr>
                <w:rFonts w:asciiTheme="majorHAnsi" w:hAnsiTheme="majorHAnsi" w:cstheme="majorHAnsi"/>
                <w:color w:val="000000" w:themeColor="text1"/>
                <w:lang w:val="vi-VN"/>
              </w:rPr>
              <w:t>Kiểm tra yêu cầu về kết cấu</w:t>
            </w:r>
          </w:p>
        </w:tc>
        <w:tc>
          <w:tcPr>
            <w:tcW w:w="3387" w:type="dxa"/>
            <w:tcBorders>
              <w:top w:val="single" w:sz="4" w:space="0" w:color="auto"/>
              <w:left w:val="single" w:sz="4" w:space="0" w:color="auto"/>
              <w:bottom w:val="single" w:sz="4" w:space="0" w:color="auto"/>
              <w:right w:val="single" w:sz="4" w:space="0" w:color="auto"/>
            </w:tcBorders>
          </w:tcPr>
          <w:p w14:paraId="6DD377DC" w14:textId="404067F7" w:rsidR="00E63A2F" w:rsidRPr="00FF1CFA" w:rsidRDefault="00E63A2F" w:rsidP="00E63A2F">
            <w:pPr>
              <w:spacing w:after="0" w:line="240" w:lineRule="auto"/>
              <w:ind w:left="-54" w:right="-105"/>
              <w:rPr>
                <w:rFonts w:asciiTheme="majorHAnsi" w:eastAsia="Times New Roman" w:hAnsiTheme="majorHAnsi" w:cstheme="majorHAnsi"/>
                <w:bCs/>
                <w:color w:val="000000" w:themeColor="text1"/>
                <w:lang w:val="vi-VN" w:eastAsia="vi-VN"/>
              </w:rPr>
            </w:pPr>
            <w:proofErr w:type="spellStart"/>
            <w:r w:rsidRPr="002272AD">
              <w:rPr>
                <w:rFonts w:asciiTheme="majorHAnsi" w:eastAsia="Times New Roman" w:hAnsiTheme="majorHAnsi" w:cstheme="majorHAnsi"/>
                <w:bCs/>
                <w:color w:val="000000" w:themeColor="text1"/>
                <w:lang w:eastAsia="vi-VN"/>
              </w:rPr>
              <w:t>Điều</w:t>
            </w:r>
            <w:proofErr w:type="spellEnd"/>
            <w:r w:rsidRPr="002272AD">
              <w:rPr>
                <w:rFonts w:asciiTheme="majorHAnsi" w:eastAsia="Times New Roman" w:hAnsiTheme="majorHAnsi" w:cstheme="majorHAnsi"/>
                <w:bCs/>
                <w:color w:val="000000" w:themeColor="text1"/>
                <w:lang w:eastAsia="vi-VN"/>
              </w:rPr>
              <w:t xml:space="preserve"> 2.2 </w:t>
            </w:r>
            <w:r w:rsidRPr="002272AD">
              <w:rPr>
                <w:rFonts w:asciiTheme="majorHAnsi" w:eastAsia="Times New Roman" w:hAnsiTheme="majorHAnsi" w:cstheme="majorHAnsi"/>
                <w:bCs/>
                <w:color w:val="000000" w:themeColor="text1"/>
                <w:lang w:val="vi-VN" w:eastAsia="vi-VN"/>
              </w:rPr>
              <w:t>TCVN 1834 - 1994</w:t>
            </w:r>
          </w:p>
        </w:tc>
        <w:tc>
          <w:tcPr>
            <w:tcW w:w="2792" w:type="dxa"/>
            <w:tcBorders>
              <w:top w:val="single" w:sz="4" w:space="0" w:color="auto"/>
              <w:left w:val="single" w:sz="4" w:space="0" w:color="auto"/>
              <w:bottom w:val="single" w:sz="4" w:space="0" w:color="auto"/>
              <w:right w:val="single" w:sz="4" w:space="0" w:color="auto"/>
            </w:tcBorders>
          </w:tcPr>
          <w:p w14:paraId="64AA3119" w14:textId="37E99A66" w:rsidR="00E63A2F" w:rsidRPr="00FF1CFA" w:rsidRDefault="00E63A2F" w:rsidP="00E63A2F">
            <w:pPr>
              <w:spacing w:after="0" w:line="240" w:lineRule="auto"/>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val="vi-VN" w:eastAsia="vi-VN"/>
              </w:rPr>
              <w:t xml:space="preserve">Điều 3.2 </w:t>
            </w:r>
            <w:proofErr w:type="spellStart"/>
            <w:r w:rsidRPr="002272AD">
              <w:rPr>
                <w:rFonts w:asciiTheme="majorHAnsi" w:eastAsia="Times New Roman" w:hAnsiTheme="majorHAnsi" w:cstheme="majorHAnsi"/>
                <w:bCs/>
                <w:color w:val="000000" w:themeColor="text1"/>
                <w:lang w:eastAsia="vi-VN"/>
              </w:rPr>
              <w:t>đến</w:t>
            </w:r>
            <w:proofErr w:type="spellEnd"/>
            <w:r w:rsidRPr="002272AD">
              <w:rPr>
                <w:rFonts w:asciiTheme="majorHAnsi" w:eastAsia="Times New Roman" w:hAnsiTheme="majorHAnsi" w:cstheme="majorHAnsi"/>
                <w:bCs/>
                <w:color w:val="000000" w:themeColor="text1"/>
                <w:lang w:val="vi-VN" w:eastAsia="vi-VN"/>
              </w:rPr>
              <w:t xml:space="preserve"> 3.</w:t>
            </w:r>
            <w:r w:rsidRPr="002272AD">
              <w:rPr>
                <w:rFonts w:asciiTheme="majorHAnsi" w:eastAsia="Times New Roman" w:hAnsiTheme="majorHAnsi" w:cstheme="majorHAnsi"/>
                <w:bCs/>
                <w:color w:val="000000" w:themeColor="text1"/>
                <w:lang w:eastAsia="vi-VN"/>
              </w:rPr>
              <w:t>6</w:t>
            </w:r>
            <w:r w:rsidRPr="002272AD">
              <w:rPr>
                <w:rFonts w:asciiTheme="majorHAnsi" w:eastAsia="Times New Roman" w:hAnsiTheme="majorHAnsi" w:cstheme="majorHAnsi"/>
                <w:bCs/>
                <w:color w:val="000000" w:themeColor="text1"/>
                <w:lang w:val="vi-VN" w:eastAsia="vi-VN"/>
              </w:rPr>
              <w:t xml:space="preserve"> TCVN 1834 - 1994</w:t>
            </w:r>
          </w:p>
        </w:tc>
        <w:tc>
          <w:tcPr>
            <w:tcW w:w="2074" w:type="dxa"/>
            <w:vMerge w:val="restart"/>
            <w:tcBorders>
              <w:top w:val="single" w:sz="4" w:space="0" w:color="auto"/>
              <w:left w:val="single" w:sz="4" w:space="0" w:color="auto"/>
              <w:right w:val="single" w:sz="4" w:space="0" w:color="auto"/>
            </w:tcBorders>
            <w:vAlign w:val="center"/>
          </w:tcPr>
          <w:p w14:paraId="786A4C79" w14:textId="77777777" w:rsidR="00E63A2F" w:rsidRPr="00FF1CFA" w:rsidRDefault="00E63A2F" w:rsidP="00E63A2F">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2AA825F4" w14:textId="77777777" w:rsidR="00E63A2F" w:rsidRPr="00FF1CFA" w:rsidRDefault="00E63A2F" w:rsidP="00E63A2F">
            <w:pPr>
              <w:spacing w:after="0" w:line="240" w:lineRule="auto"/>
              <w:jc w:val="center"/>
              <w:rPr>
                <w:rFonts w:asciiTheme="majorHAnsi" w:eastAsia="Times New Roman" w:hAnsiTheme="majorHAnsi" w:cstheme="majorHAnsi"/>
                <w:color w:val="000000" w:themeColor="text1"/>
                <w:lang w:val="vi-VN" w:eastAsia="vi-VN"/>
              </w:rPr>
            </w:pPr>
          </w:p>
        </w:tc>
        <w:tc>
          <w:tcPr>
            <w:tcW w:w="1788" w:type="dxa"/>
            <w:vMerge w:val="restart"/>
            <w:tcBorders>
              <w:top w:val="single" w:sz="4" w:space="0" w:color="auto"/>
              <w:left w:val="single" w:sz="4" w:space="0" w:color="auto"/>
              <w:right w:val="single" w:sz="4" w:space="0" w:color="auto"/>
            </w:tcBorders>
            <w:vAlign w:val="center"/>
          </w:tcPr>
          <w:p w14:paraId="0FC4C5E7" w14:textId="412EE6CB"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8536</w:t>
            </w:r>
          </w:p>
        </w:tc>
      </w:tr>
      <w:tr w:rsidR="00E63A2F" w:rsidRPr="00FF1CFA" w14:paraId="4EB0891D" w14:textId="77777777" w:rsidTr="008E35CD">
        <w:trPr>
          <w:trHeight w:val="77"/>
          <w:jc w:val="center"/>
        </w:trPr>
        <w:tc>
          <w:tcPr>
            <w:tcW w:w="1083" w:type="dxa"/>
            <w:vMerge/>
            <w:tcBorders>
              <w:left w:val="single" w:sz="4" w:space="0" w:color="auto"/>
              <w:right w:val="single" w:sz="4" w:space="0" w:color="auto"/>
            </w:tcBorders>
            <w:vAlign w:val="center"/>
          </w:tcPr>
          <w:p w14:paraId="25FC8EF0"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6504629B"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7447B0D8" w14:textId="60930BC6" w:rsidR="00E63A2F" w:rsidRPr="00FF1CFA" w:rsidRDefault="00E63A2F" w:rsidP="00E63A2F">
            <w:pPr>
              <w:spacing w:after="0" w:line="240" w:lineRule="auto"/>
              <w:rPr>
                <w:rFonts w:asciiTheme="majorHAnsi" w:hAnsiTheme="majorHAnsi" w:cstheme="majorHAnsi"/>
                <w:color w:val="000000" w:themeColor="text1"/>
                <w:lang w:val="vi-VN"/>
              </w:rPr>
            </w:pPr>
            <w:r w:rsidRPr="002272AD">
              <w:rPr>
                <w:rFonts w:asciiTheme="majorHAnsi" w:hAnsiTheme="majorHAnsi" w:cstheme="majorHAnsi"/>
                <w:color w:val="000000" w:themeColor="text1"/>
                <w:lang w:val="vi-VN"/>
              </w:rPr>
              <w:t>Kiểm tra độ tăng nhiệt</w:t>
            </w:r>
          </w:p>
        </w:tc>
        <w:tc>
          <w:tcPr>
            <w:tcW w:w="3387" w:type="dxa"/>
            <w:tcBorders>
              <w:top w:val="single" w:sz="4" w:space="0" w:color="auto"/>
              <w:left w:val="single" w:sz="4" w:space="0" w:color="auto"/>
              <w:bottom w:val="single" w:sz="4" w:space="0" w:color="auto"/>
              <w:right w:val="single" w:sz="4" w:space="0" w:color="auto"/>
            </w:tcBorders>
          </w:tcPr>
          <w:p w14:paraId="7D5834D1" w14:textId="66065086" w:rsidR="00E63A2F" w:rsidRPr="00FF1CFA" w:rsidRDefault="00E63A2F" w:rsidP="00E63A2F">
            <w:pPr>
              <w:spacing w:after="0" w:line="240" w:lineRule="auto"/>
              <w:ind w:left="-54" w:right="-105"/>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val="vi-VN" w:eastAsia="vi-VN"/>
              </w:rPr>
              <w:t>Điều 2.3 TCVN 1834 - 1994</w:t>
            </w:r>
          </w:p>
        </w:tc>
        <w:tc>
          <w:tcPr>
            <w:tcW w:w="2792" w:type="dxa"/>
            <w:tcBorders>
              <w:top w:val="single" w:sz="4" w:space="0" w:color="auto"/>
              <w:left w:val="single" w:sz="4" w:space="0" w:color="auto"/>
              <w:bottom w:val="single" w:sz="4" w:space="0" w:color="auto"/>
              <w:right w:val="single" w:sz="4" w:space="0" w:color="auto"/>
            </w:tcBorders>
          </w:tcPr>
          <w:p w14:paraId="3BEF3AED" w14:textId="4EB1F781" w:rsidR="00E63A2F" w:rsidRPr="00FF1CFA" w:rsidRDefault="00E63A2F" w:rsidP="00E63A2F">
            <w:pPr>
              <w:spacing w:after="0" w:line="240" w:lineRule="auto"/>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val="vi-VN" w:eastAsia="vi-VN"/>
              </w:rPr>
              <w:t>Điều 3.</w:t>
            </w:r>
            <w:r w:rsidRPr="002272AD">
              <w:rPr>
                <w:rFonts w:asciiTheme="majorHAnsi" w:eastAsia="Times New Roman" w:hAnsiTheme="majorHAnsi" w:cstheme="majorHAnsi"/>
                <w:bCs/>
                <w:color w:val="000000" w:themeColor="text1"/>
                <w:lang w:eastAsia="vi-VN"/>
              </w:rPr>
              <w:t>7</w:t>
            </w:r>
            <w:r w:rsidRPr="002272AD">
              <w:rPr>
                <w:rFonts w:asciiTheme="majorHAnsi" w:eastAsia="Times New Roman" w:hAnsiTheme="majorHAnsi" w:cstheme="majorHAnsi"/>
                <w:bCs/>
                <w:color w:val="000000" w:themeColor="text1"/>
                <w:lang w:val="vi-VN" w:eastAsia="vi-VN"/>
              </w:rPr>
              <w:t xml:space="preserve"> TCVN 1834 - 1994</w:t>
            </w:r>
          </w:p>
        </w:tc>
        <w:tc>
          <w:tcPr>
            <w:tcW w:w="2074" w:type="dxa"/>
            <w:vMerge/>
            <w:tcBorders>
              <w:left w:val="single" w:sz="4" w:space="0" w:color="auto"/>
              <w:right w:val="single" w:sz="4" w:space="0" w:color="auto"/>
            </w:tcBorders>
            <w:vAlign w:val="center"/>
          </w:tcPr>
          <w:p w14:paraId="63B45975"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88" w:type="dxa"/>
            <w:vMerge/>
            <w:tcBorders>
              <w:left w:val="single" w:sz="4" w:space="0" w:color="auto"/>
              <w:right w:val="single" w:sz="4" w:space="0" w:color="auto"/>
            </w:tcBorders>
            <w:vAlign w:val="center"/>
          </w:tcPr>
          <w:p w14:paraId="18D8C2A9"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E39B66F" w14:textId="77777777" w:rsidTr="008E35CD">
        <w:trPr>
          <w:trHeight w:val="77"/>
          <w:jc w:val="center"/>
        </w:trPr>
        <w:tc>
          <w:tcPr>
            <w:tcW w:w="1083" w:type="dxa"/>
            <w:vMerge/>
            <w:tcBorders>
              <w:left w:val="single" w:sz="4" w:space="0" w:color="auto"/>
              <w:right w:val="single" w:sz="4" w:space="0" w:color="auto"/>
            </w:tcBorders>
            <w:vAlign w:val="center"/>
          </w:tcPr>
          <w:p w14:paraId="6588EE75"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5130DEF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5AE56E42" w14:textId="328332E9" w:rsidR="00E63A2F" w:rsidRPr="00FF1CFA" w:rsidRDefault="00E63A2F" w:rsidP="00E63A2F">
            <w:pPr>
              <w:spacing w:after="0" w:line="240" w:lineRule="auto"/>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Kiểm</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tra</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cách</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điện</w:t>
            </w:r>
            <w:proofErr w:type="spellEnd"/>
          </w:p>
        </w:tc>
        <w:tc>
          <w:tcPr>
            <w:tcW w:w="3387" w:type="dxa"/>
            <w:tcBorders>
              <w:top w:val="single" w:sz="4" w:space="0" w:color="auto"/>
              <w:left w:val="single" w:sz="4" w:space="0" w:color="auto"/>
              <w:bottom w:val="single" w:sz="4" w:space="0" w:color="auto"/>
              <w:right w:val="single" w:sz="4" w:space="0" w:color="auto"/>
            </w:tcBorders>
          </w:tcPr>
          <w:p w14:paraId="2EC3C859" w14:textId="61C387A7" w:rsidR="00E63A2F" w:rsidRPr="00FF1CFA" w:rsidRDefault="00E63A2F" w:rsidP="00E63A2F">
            <w:pPr>
              <w:spacing w:after="0" w:line="240" w:lineRule="auto"/>
              <w:ind w:left="-54" w:right="-105"/>
              <w:rPr>
                <w:rFonts w:asciiTheme="majorHAnsi" w:eastAsia="Times New Roman" w:hAnsiTheme="majorHAnsi" w:cstheme="majorHAnsi"/>
                <w:bCs/>
                <w:color w:val="000000" w:themeColor="text1"/>
                <w:lang w:val="vi-VN" w:eastAsia="vi-VN"/>
              </w:rPr>
            </w:pPr>
            <w:proofErr w:type="spellStart"/>
            <w:r w:rsidRPr="002272AD">
              <w:rPr>
                <w:rFonts w:asciiTheme="majorHAnsi" w:eastAsia="Times New Roman" w:hAnsiTheme="majorHAnsi" w:cstheme="majorHAnsi"/>
                <w:bCs/>
                <w:color w:val="000000" w:themeColor="text1"/>
                <w:lang w:eastAsia="vi-VN"/>
              </w:rPr>
              <w:t>Điều</w:t>
            </w:r>
            <w:proofErr w:type="spellEnd"/>
            <w:r w:rsidRPr="002272AD">
              <w:rPr>
                <w:rFonts w:asciiTheme="majorHAnsi" w:eastAsia="Times New Roman" w:hAnsiTheme="majorHAnsi" w:cstheme="majorHAnsi"/>
                <w:bCs/>
                <w:color w:val="000000" w:themeColor="text1"/>
                <w:lang w:eastAsia="vi-VN"/>
              </w:rPr>
              <w:t xml:space="preserve"> 2.4 </w:t>
            </w:r>
            <w:r w:rsidRPr="002272AD">
              <w:rPr>
                <w:rFonts w:asciiTheme="majorHAnsi" w:eastAsia="Times New Roman" w:hAnsiTheme="majorHAnsi" w:cstheme="majorHAnsi"/>
                <w:bCs/>
                <w:color w:val="000000" w:themeColor="text1"/>
                <w:lang w:val="vi-VN" w:eastAsia="vi-VN"/>
              </w:rPr>
              <w:t>TCVN 1834 - 1994</w:t>
            </w:r>
          </w:p>
        </w:tc>
        <w:tc>
          <w:tcPr>
            <w:tcW w:w="2792" w:type="dxa"/>
            <w:tcBorders>
              <w:top w:val="single" w:sz="4" w:space="0" w:color="auto"/>
              <w:left w:val="single" w:sz="4" w:space="0" w:color="auto"/>
              <w:bottom w:val="single" w:sz="4" w:space="0" w:color="auto"/>
              <w:right w:val="single" w:sz="4" w:space="0" w:color="auto"/>
            </w:tcBorders>
          </w:tcPr>
          <w:p w14:paraId="27E9C72A" w14:textId="71188071" w:rsidR="00E63A2F" w:rsidRPr="00FF1CFA" w:rsidRDefault="00E63A2F" w:rsidP="00E63A2F">
            <w:pPr>
              <w:spacing w:after="0" w:line="240" w:lineRule="auto"/>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val="vi-VN" w:eastAsia="vi-VN"/>
              </w:rPr>
              <w:t>Điều 3.</w:t>
            </w:r>
            <w:r w:rsidRPr="002272AD">
              <w:rPr>
                <w:rFonts w:asciiTheme="majorHAnsi" w:eastAsia="Times New Roman" w:hAnsiTheme="majorHAnsi" w:cstheme="majorHAnsi"/>
                <w:bCs/>
                <w:color w:val="000000" w:themeColor="text1"/>
                <w:lang w:eastAsia="vi-VN"/>
              </w:rPr>
              <w:t>8</w:t>
            </w:r>
            <w:r w:rsidRPr="002272AD">
              <w:rPr>
                <w:rFonts w:asciiTheme="majorHAnsi" w:eastAsia="Times New Roman" w:hAnsiTheme="majorHAnsi" w:cstheme="majorHAnsi"/>
                <w:bCs/>
                <w:color w:val="000000" w:themeColor="text1"/>
                <w:lang w:val="vi-VN" w:eastAsia="vi-VN"/>
              </w:rPr>
              <w:t xml:space="preserve"> TCVN 1834 - 1994</w:t>
            </w:r>
          </w:p>
        </w:tc>
        <w:tc>
          <w:tcPr>
            <w:tcW w:w="2074" w:type="dxa"/>
            <w:vMerge/>
            <w:tcBorders>
              <w:left w:val="single" w:sz="4" w:space="0" w:color="auto"/>
              <w:right w:val="single" w:sz="4" w:space="0" w:color="auto"/>
            </w:tcBorders>
            <w:vAlign w:val="center"/>
          </w:tcPr>
          <w:p w14:paraId="4E8A5F03"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88" w:type="dxa"/>
            <w:vMerge/>
            <w:tcBorders>
              <w:left w:val="single" w:sz="4" w:space="0" w:color="auto"/>
              <w:right w:val="single" w:sz="4" w:space="0" w:color="auto"/>
            </w:tcBorders>
            <w:vAlign w:val="center"/>
          </w:tcPr>
          <w:p w14:paraId="2D6BDE3E"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3BBAFFB" w14:textId="77777777" w:rsidTr="008E35CD">
        <w:trPr>
          <w:trHeight w:val="77"/>
          <w:jc w:val="center"/>
        </w:trPr>
        <w:tc>
          <w:tcPr>
            <w:tcW w:w="1083" w:type="dxa"/>
            <w:vMerge/>
            <w:tcBorders>
              <w:left w:val="single" w:sz="4" w:space="0" w:color="auto"/>
              <w:right w:val="single" w:sz="4" w:space="0" w:color="auto"/>
            </w:tcBorders>
            <w:vAlign w:val="center"/>
          </w:tcPr>
          <w:p w14:paraId="3E6DDC0E"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179FD87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6A40C6E4" w14:textId="54046B35" w:rsidR="00E63A2F" w:rsidRPr="00FF1CFA" w:rsidDel="00EE55A3" w:rsidRDefault="00E63A2F" w:rsidP="00E63A2F">
            <w:pPr>
              <w:spacing w:after="0" w:line="240" w:lineRule="auto"/>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Thử</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khả</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năng</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thao</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tác</w:t>
            </w:r>
            <w:proofErr w:type="spellEnd"/>
          </w:p>
        </w:tc>
        <w:tc>
          <w:tcPr>
            <w:tcW w:w="3387" w:type="dxa"/>
            <w:tcBorders>
              <w:top w:val="single" w:sz="4" w:space="0" w:color="auto"/>
              <w:left w:val="single" w:sz="4" w:space="0" w:color="auto"/>
              <w:bottom w:val="single" w:sz="4" w:space="0" w:color="auto"/>
              <w:right w:val="single" w:sz="4" w:space="0" w:color="auto"/>
            </w:tcBorders>
          </w:tcPr>
          <w:p w14:paraId="521AFB5C" w14:textId="4891A958" w:rsidR="00E63A2F" w:rsidRPr="00FF1CFA" w:rsidRDefault="00E63A2F" w:rsidP="00E63A2F">
            <w:pPr>
              <w:spacing w:after="0" w:line="240" w:lineRule="auto"/>
              <w:ind w:left="-54" w:right="-105"/>
              <w:rPr>
                <w:rFonts w:asciiTheme="majorHAnsi" w:eastAsia="Times New Roman" w:hAnsiTheme="majorHAnsi" w:cstheme="majorHAnsi"/>
                <w:bCs/>
                <w:color w:val="000000" w:themeColor="text1"/>
                <w:lang w:eastAsia="vi-VN"/>
              </w:rPr>
            </w:pPr>
            <w:proofErr w:type="spellStart"/>
            <w:r w:rsidRPr="002272AD">
              <w:rPr>
                <w:rFonts w:asciiTheme="majorHAnsi" w:eastAsia="Times New Roman" w:hAnsiTheme="majorHAnsi" w:cstheme="majorHAnsi"/>
                <w:bCs/>
                <w:color w:val="000000" w:themeColor="text1"/>
                <w:lang w:eastAsia="vi-VN"/>
              </w:rPr>
              <w:t>Điều</w:t>
            </w:r>
            <w:proofErr w:type="spellEnd"/>
            <w:r w:rsidRPr="002272AD">
              <w:rPr>
                <w:rFonts w:asciiTheme="majorHAnsi" w:eastAsia="Times New Roman" w:hAnsiTheme="majorHAnsi" w:cstheme="majorHAnsi"/>
                <w:bCs/>
                <w:color w:val="000000" w:themeColor="text1"/>
                <w:lang w:eastAsia="vi-VN"/>
              </w:rPr>
              <w:t xml:space="preserve"> 2.7 </w:t>
            </w:r>
            <w:r w:rsidRPr="002272AD">
              <w:rPr>
                <w:rFonts w:asciiTheme="majorHAnsi" w:eastAsia="Times New Roman" w:hAnsiTheme="majorHAnsi" w:cstheme="majorHAnsi"/>
                <w:bCs/>
                <w:color w:val="000000" w:themeColor="text1"/>
                <w:lang w:val="vi-VN" w:eastAsia="vi-VN"/>
              </w:rPr>
              <w:t>TCVN 1834 - 1994</w:t>
            </w:r>
          </w:p>
        </w:tc>
        <w:tc>
          <w:tcPr>
            <w:tcW w:w="2792" w:type="dxa"/>
            <w:tcBorders>
              <w:top w:val="single" w:sz="4" w:space="0" w:color="auto"/>
              <w:left w:val="single" w:sz="4" w:space="0" w:color="auto"/>
              <w:bottom w:val="single" w:sz="4" w:space="0" w:color="auto"/>
              <w:right w:val="single" w:sz="4" w:space="0" w:color="auto"/>
            </w:tcBorders>
          </w:tcPr>
          <w:p w14:paraId="7029CCCA" w14:textId="171A6DB0" w:rsidR="00E63A2F" w:rsidRPr="00FF1CFA" w:rsidRDefault="00E63A2F" w:rsidP="00E63A2F">
            <w:pPr>
              <w:spacing w:after="0" w:line="240" w:lineRule="auto"/>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val="vi-VN" w:eastAsia="vi-VN"/>
              </w:rPr>
              <w:t>Điều 3.</w:t>
            </w:r>
            <w:r w:rsidRPr="002272AD">
              <w:rPr>
                <w:rFonts w:asciiTheme="majorHAnsi" w:eastAsia="Times New Roman" w:hAnsiTheme="majorHAnsi" w:cstheme="majorHAnsi"/>
                <w:bCs/>
                <w:color w:val="000000" w:themeColor="text1"/>
                <w:lang w:eastAsia="vi-VN"/>
              </w:rPr>
              <w:t>11</w:t>
            </w:r>
            <w:r w:rsidRPr="002272AD">
              <w:rPr>
                <w:rFonts w:asciiTheme="majorHAnsi" w:eastAsia="Times New Roman" w:hAnsiTheme="majorHAnsi" w:cstheme="majorHAnsi"/>
                <w:bCs/>
                <w:color w:val="000000" w:themeColor="text1"/>
                <w:lang w:val="vi-VN" w:eastAsia="vi-VN"/>
              </w:rPr>
              <w:t xml:space="preserve"> TCVN 1834 - 1994</w:t>
            </w:r>
          </w:p>
        </w:tc>
        <w:tc>
          <w:tcPr>
            <w:tcW w:w="2074" w:type="dxa"/>
            <w:vMerge/>
            <w:tcBorders>
              <w:left w:val="single" w:sz="4" w:space="0" w:color="auto"/>
              <w:right w:val="single" w:sz="4" w:space="0" w:color="auto"/>
            </w:tcBorders>
            <w:vAlign w:val="center"/>
          </w:tcPr>
          <w:p w14:paraId="0EA24F75"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88" w:type="dxa"/>
            <w:vMerge/>
            <w:tcBorders>
              <w:left w:val="single" w:sz="4" w:space="0" w:color="auto"/>
              <w:right w:val="single" w:sz="4" w:space="0" w:color="auto"/>
            </w:tcBorders>
            <w:vAlign w:val="center"/>
          </w:tcPr>
          <w:p w14:paraId="03CEE88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D31696E" w14:textId="77777777" w:rsidTr="008E35CD">
        <w:trPr>
          <w:trHeight w:val="77"/>
          <w:jc w:val="center"/>
        </w:trPr>
        <w:tc>
          <w:tcPr>
            <w:tcW w:w="1083" w:type="dxa"/>
            <w:vMerge/>
            <w:tcBorders>
              <w:left w:val="single" w:sz="4" w:space="0" w:color="auto"/>
              <w:right w:val="single" w:sz="4" w:space="0" w:color="auto"/>
            </w:tcBorders>
            <w:vAlign w:val="center"/>
          </w:tcPr>
          <w:p w14:paraId="271885DC" w14:textId="77777777" w:rsidR="00E63A2F" w:rsidRPr="00FF1CFA" w:rsidRDefault="00E63A2F" w:rsidP="00E63A2F">
            <w:pPr>
              <w:spacing w:after="0" w:line="240" w:lineRule="auto"/>
              <w:rPr>
                <w:rFonts w:asciiTheme="majorHAnsi" w:eastAsia="Times New Roman" w:hAnsiTheme="majorHAnsi" w:cstheme="majorHAnsi"/>
                <w:b/>
                <w:bCs/>
                <w:color w:val="000000" w:themeColor="text1"/>
                <w:lang w:val="vi-VN" w:eastAsia="vi-VN"/>
              </w:rPr>
            </w:pPr>
          </w:p>
        </w:tc>
        <w:tc>
          <w:tcPr>
            <w:tcW w:w="1573" w:type="dxa"/>
            <w:vMerge/>
            <w:tcBorders>
              <w:left w:val="single" w:sz="4" w:space="0" w:color="auto"/>
              <w:right w:val="single" w:sz="4" w:space="0" w:color="auto"/>
            </w:tcBorders>
            <w:vAlign w:val="center"/>
          </w:tcPr>
          <w:p w14:paraId="72D411F9"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single" w:sz="4" w:space="0" w:color="auto"/>
              <w:bottom w:val="single" w:sz="4" w:space="0" w:color="auto"/>
              <w:right w:val="single" w:sz="4" w:space="0" w:color="auto"/>
            </w:tcBorders>
          </w:tcPr>
          <w:p w14:paraId="4CC2817B" w14:textId="3EB52C0B" w:rsidR="00E63A2F" w:rsidRPr="00FF1CFA" w:rsidRDefault="00E63A2F" w:rsidP="00E63A2F">
            <w:pPr>
              <w:spacing w:after="0" w:line="240" w:lineRule="auto"/>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Kiểm</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tra</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ghi</w:t>
            </w:r>
            <w:proofErr w:type="spellEnd"/>
            <w:r w:rsidRPr="002272AD">
              <w:rPr>
                <w:rFonts w:asciiTheme="majorHAnsi" w:hAnsiTheme="majorHAnsi" w:cstheme="majorHAnsi"/>
                <w:color w:val="000000" w:themeColor="text1"/>
              </w:rPr>
              <w:t xml:space="preserve"> </w:t>
            </w:r>
            <w:proofErr w:type="spellStart"/>
            <w:r w:rsidRPr="002272AD">
              <w:rPr>
                <w:rFonts w:asciiTheme="majorHAnsi" w:hAnsiTheme="majorHAnsi" w:cstheme="majorHAnsi"/>
                <w:color w:val="000000" w:themeColor="text1"/>
              </w:rPr>
              <w:t>nhãn</w:t>
            </w:r>
            <w:proofErr w:type="spellEnd"/>
          </w:p>
        </w:tc>
        <w:tc>
          <w:tcPr>
            <w:tcW w:w="3387" w:type="dxa"/>
            <w:tcBorders>
              <w:top w:val="single" w:sz="4" w:space="0" w:color="auto"/>
              <w:left w:val="single" w:sz="4" w:space="0" w:color="auto"/>
              <w:bottom w:val="single" w:sz="4" w:space="0" w:color="auto"/>
              <w:right w:val="single" w:sz="4" w:space="0" w:color="auto"/>
            </w:tcBorders>
          </w:tcPr>
          <w:p w14:paraId="65772FE6" w14:textId="77777777" w:rsidR="00E63A2F" w:rsidRPr="002272AD" w:rsidRDefault="00E63A2F" w:rsidP="00E63A2F">
            <w:pPr>
              <w:spacing w:after="0" w:line="240" w:lineRule="auto"/>
              <w:ind w:left="-54" w:right="-105"/>
              <w:rPr>
                <w:rFonts w:asciiTheme="majorHAnsi" w:eastAsia="Times New Roman" w:hAnsiTheme="majorHAnsi" w:cstheme="majorHAnsi"/>
                <w:bCs/>
                <w:color w:val="000000" w:themeColor="text1"/>
                <w:lang w:eastAsia="vi-VN"/>
              </w:rPr>
            </w:pPr>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Trên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cơ</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sở</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sản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xuất</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hoặc</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ký</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hiệu</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hàng</w:t>
            </w:r>
            <w:proofErr w:type="spellEnd"/>
            <w:r w:rsidRPr="002272AD">
              <w:rPr>
                <w:rFonts w:asciiTheme="majorHAnsi" w:eastAsia="Times New Roman" w:hAnsiTheme="majorHAnsi" w:cstheme="majorHAnsi"/>
                <w:bCs/>
                <w:color w:val="000000" w:themeColor="text1"/>
                <w:lang w:eastAsia="vi-VN"/>
              </w:rPr>
              <w:t xml:space="preserve"> hóa.</w:t>
            </w:r>
            <w:r>
              <w:rPr>
                <w:rFonts w:asciiTheme="majorHAnsi" w:eastAsia="Times New Roman" w:hAnsiTheme="majorHAnsi" w:cstheme="majorHAnsi"/>
                <w:bCs/>
                <w:color w:val="000000" w:themeColor="text1"/>
                <w:lang w:eastAsia="vi-VN"/>
              </w:rPr>
              <w:t>2</w:t>
            </w:r>
          </w:p>
          <w:p w14:paraId="287576D4" w14:textId="77777777" w:rsidR="00E63A2F" w:rsidRPr="002272AD" w:rsidRDefault="00E63A2F" w:rsidP="00E63A2F">
            <w:pPr>
              <w:spacing w:after="0" w:line="240" w:lineRule="auto"/>
              <w:ind w:left="-54" w:right="-105"/>
              <w:rPr>
                <w:rFonts w:asciiTheme="majorHAnsi" w:eastAsia="Times New Roman" w:hAnsiTheme="majorHAnsi" w:cstheme="majorHAnsi"/>
                <w:bCs/>
                <w:color w:val="000000" w:themeColor="text1"/>
                <w:lang w:eastAsia="vi-VN"/>
              </w:rPr>
            </w:pPr>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Điện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áp</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danh</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định</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hoặc</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điện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áp</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lớn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nhất</w:t>
            </w:r>
            <w:proofErr w:type="spellEnd"/>
            <w:r w:rsidRPr="002272AD">
              <w:rPr>
                <w:rFonts w:asciiTheme="majorHAnsi" w:eastAsia="Times New Roman" w:hAnsiTheme="majorHAnsi" w:cstheme="majorHAnsi"/>
                <w:bCs/>
                <w:color w:val="000000" w:themeColor="text1"/>
                <w:lang w:eastAsia="vi-VN"/>
              </w:rPr>
              <w:t>), V.</w:t>
            </w:r>
          </w:p>
          <w:p w14:paraId="3D5C688D" w14:textId="77777777" w:rsidR="00E63A2F" w:rsidRPr="002272AD" w:rsidRDefault="00E63A2F" w:rsidP="00E63A2F">
            <w:pPr>
              <w:spacing w:after="0" w:line="240" w:lineRule="auto"/>
              <w:ind w:left="-54" w:right="-105"/>
              <w:rPr>
                <w:rFonts w:asciiTheme="majorHAnsi" w:eastAsia="Times New Roman" w:hAnsiTheme="majorHAnsi" w:cstheme="majorHAnsi"/>
                <w:bCs/>
                <w:color w:val="000000" w:themeColor="text1"/>
                <w:lang w:eastAsia="vi-VN"/>
              </w:rPr>
            </w:pPr>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Dòng</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điện</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danh</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định</w:t>
            </w:r>
            <w:proofErr w:type="spellEnd"/>
            <w:r w:rsidRPr="002272AD">
              <w:rPr>
                <w:rFonts w:asciiTheme="majorHAnsi" w:eastAsia="Times New Roman" w:hAnsiTheme="majorHAnsi" w:cstheme="majorHAnsi"/>
                <w:bCs/>
                <w:color w:val="000000" w:themeColor="text1"/>
                <w:lang w:eastAsia="vi-VN"/>
              </w:rPr>
              <w:t>, A;</w:t>
            </w:r>
          </w:p>
          <w:p w14:paraId="1D23B248" w14:textId="77777777" w:rsidR="00E63A2F" w:rsidRPr="002272AD" w:rsidRDefault="00E63A2F" w:rsidP="00E63A2F">
            <w:pPr>
              <w:spacing w:after="0" w:line="240" w:lineRule="auto"/>
              <w:ind w:left="-54" w:right="-105"/>
              <w:rPr>
                <w:rFonts w:asciiTheme="majorHAnsi" w:eastAsia="Times New Roman" w:hAnsiTheme="majorHAnsi" w:cstheme="majorHAnsi"/>
                <w:bCs/>
                <w:color w:val="000000" w:themeColor="text1"/>
                <w:lang w:eastAsia="vi-VN"/>
              </w:rPr>
            </w:pPr>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Áp</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suất</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làm</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việc</w:t>
            </w:r>
            <w:proofErr w:type="spellEnd"/>
            <w:r w:rsidRPr="002272AD">
              <w:rPr>
                <w:rFonts w:asciiTheme="majorHAnsi" w:eastAsia="Times New Roman" w:hAnsiTheme="majorHAnsi" w:cstheme="majorHAnsi"/>
                <w:bCs/>
                <w:color w:val="000000" w:themeColor="text1"/>
                <w:lang w:eastAsia="vi-VN"/>
              </w:rPr>
              <w:t>;</w:t>
            </w:r>
          </w:p>
          <w:p w14:paraId="5CEE279F" w14:textId="7D7B2B73" w:rsidR="00E63A2F" w:rsidRPr="00FF1CFA" w:rsidRDefault="00E63A2F" w:rsidP="00E63A2F">
            <w:pPr>
              <w:spacing w:after="0" w:line="240" w:lineRule="auto"/>
              <w:ind w:left="-54" w:right="-105"/>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Lưu</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lượng</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làm</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việc</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Công</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tắc</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dòng</w:t>
            </w:r>
            <w:proofErr w:type="spellEnd"/>
            <w:r w:rsidRPr="002272AD">
              <w:rPr>
                <w:rFonts w:asciiTheme="majorHAnsi" w:eastAsia="Times New Roman" w:hAnsiTheme="majorHAnsi" w:cstheme="majorHAnsi"/>
                <w:bCs/>
                <w:color w:val="000000" w:themeColor="text1"/>
                <w:lang w:eastAsia="vi-VN"/>
              </w:rPr>
              <w:t xml:space="preserve"> </w:t>
            </w:r>
            <w:proofErr w:type="spellStart"/>
            <w:r w:rsidRPr="002272AD">
              <w:rPr>
                <w:rFonts w:asciiTheme="majorHAnsi" w:eastAsia="Times New Roman" w:hAnsiTheme="majorHAnsi" w:cstheme="majorHAnsi"/>
                <w:bCs/>
                <w:color w:val="000000" w:themeColor="text1"/>
                <w:lang w:eastAsia="vi-VN"/>
              </w:rPr>
              <w:t>chảy</w:t>
            </w:r>
            <w:proofErr w:type="spellEnd"/>
            <w:r w:rsidRPr="002272AD">
              <w:rPr>
                <w:rFonts w:asciiTheme="majorHAnsi" w:eastAsia="Times New Roman" w:hAnsiTheme="majorHAnsi" w:cstheme="majorHAnsi"/>
                <w:bCs/>
                <w:color w:val="000000" w:themeColor="text1"/>
                <w:lang w:eastAsia="vi-VN"/>
              </w:rPr>
              <w:t>)</w:t>
            </w:r>
          </w:p>
        </w:tc>
        <w:tc>
          <w:tcPr>
            <w:tcW w:w="2792" w:type="dxa"/>
            <w:tcBorders>
              <w:top w:val="single" w:sz="4" w:space="0" w:color="auto"/>
              <w:left w:val="single" w:sz="4" w:space="0" w:color="auto"/>
              <w:bottom w:val="single" w:sz="4" w:space="0" w:color="auto"/>
              <w:right w:val="single" w:sz="4" w:space="0" w:color="auto"/>
            </w:tcBorders>
          </w:tcPr>
          <w:p w14:paraId="3772D3BB" w14:textId="7BAE5D91" w:rsidR="00E63A2F" w:rsidRPr="00FF1CFA" w:rsidRDefault="00E63A2F" w:rsidP="00E63A2F">
            <w:pPr>
              <w:spacing w:after="0" w:line="240" w:lineRule="auto"/>
              <w:rPr>
                <w:rFonts w:asciiTheme="majorHAnsi" w:eastAsia="Times New Roman" w:hAnsiTheme="majorHAnsi" w:cstheme="majorHAnsi"/>
                <w:bCs/>
                <w:color w:val="000000" w:themeColor="text1"/>
                <w:lang w:val="vi-VN" w:eastAsia="vi-VN"/>
              </w:rPr>
            </w:pPr>
            <w:r w:rsidRPr="002272AD">
              <w:rPr>
                <w:rFonts w:asciiTheme="majorHAnsi" w:eastAsia="Times New Roman" w:hAnsiTheme="majorHAnsi" w:cstheme="majorHAnsi"/>
                <w:bCs/>
                <w:color w:val="000000" w:themeColor="text1"/>
                <w:lang w:eastAsia="vi-VN"/>
              </w:rPr>
              <w:t xml:space="preserve">Quan </w:t>
            </w:r>
            <w:proofErr w:type="spellStart"/>
            <w:r w:rsidRPr="002272AD">
              <w:rPr>
                <w:rFonts w:asciiTheme="majorHAnsi" w:eastAsia="Times New Roman" w:hAnsiTheme="majorHAnsi" w:cstheme="majorHAnsi"/>
                <w:bCs/>
                <w:color w:val="000000" w:themeColor="text1"/>
                <w:lang w:eastAsia="vi-VN"/>
              </w:rPr>
              <w:t>sát</w:t>
            </w:r>
            <w:proofErr w:type="spellEnd"/>
          </w:p>
        </w:tc>
        <w:tc>
          <w:tcPr>
            <w:tcW w:w="2074" w:type="dxa"/>
            <w:vMerge/>
            <w:tcBorders>
              <w:left w:val="single" w:sz="4" w:space="0" w:color="auto"/>
              <w:right w:val="single" w:sz="4" w:space="0" w:color="auto"/>
            </w:tcBorders>
            <w:vAlign w:val="center"/>
          </w:tcPr>
          <w:p w14:paraId="4B318606"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88" w:type="dxa"/>
            <w:vMerge/>
            <w:tcBorders>
              <w:left w:val="single" w:sz="4" w:space="0" w:color="auto"/>
              <w:right w:val="single" w:sz="4" w:space="0" w:color="auto"/>
            </w:tcBorders>
            <w:vAlign w:val="center"/>
          </w:tcPr>
          <w:p w14:paraId="45EF6CE5"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55F8269" w14:textId="77777777" w:rsidTr="00E6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jc w:val="center"/>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DDD46F" w14:textId="0B17C21F"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.6.</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492B71DA"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roofErr w:type="spellStart"/>
            <w:r w:rsidRPr="00FF1CFA">
              <w:rPr>
                <w:rFonts w:asciiTheme="majorHAnsi" w:eastAsia="Arial" w:hAnsiTheme="majorHAnsi" w:cstheme="majorHAnsi"/>
                <w:b/>
                <w:color w:val="000000" w:themeColor="text1"/>
              </w:rPr>
              <w:t>Ống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mềm</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bằng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kim</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loại</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kết</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nối</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đầu</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lastRenderedPageBreak/>
              <w:t>phun</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trong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hệ</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thống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chữa</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cháy</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bằng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nước</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14:paraId="22BB95A2" w14:textId="20B1E603"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rPr>
              <w:lastRenderedPageBreak/>
              <w:t>Kiểm tra ngoại quan</w:t>
            </w:r>
          </w:p>
        </w:tc>
        <w:tc>
          <w:tcPr>
            <w:tcW w:w="3387" w:type="dxa"/>
            <w:tcBorders>
              <w:top w:val="single" w:sz="4" w:space="0" w:color="auto"/>
              <w:left w:val="nil"/>
              <w:bottom w:val="single" w:sz="4" w:space="0" w:color="auto"/>
              <w:right w:val="single" w:sz="4" w:space="0" w:color="auto"/>
            </w:tcBorders>
            <w:shd w:val="clear" w:color="auto" w:fill="auto"/>
            <w:vAlign w:val="center"/>
          </w:tcPr>
          <w:p w14:paraId="11682EBD" w14:textId="63D1B610"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3, </w:t>
            </w: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4, </w:t>
            </w: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5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64D5B5B1" w14:textId="7F426DC2"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Bằng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thước</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quan</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sát</w:t>
            </w:r>
            <w:proofErr w:type="spellEnd"/>
            <w:r w:rsidRPr="002272AD">
              <w:rPr>
                <w:rFonts w:asciiTheme="majorHAnsi" w:hAnsiTheme="majorHAnsi" w:cstheme="majorHAnsi"/>
                <w:color w:val="000000" w:themeColor="text1"/>
                <w:sz w:val="24"/>
                <w:szCs w:val="24"/>
              </w:rPr>
              <w:t xml:space="preserve">. </w:t>
            </w:r>
          </w:p>
        </w:tc>
        <w:tc>
          <w:tcPr>
            <w:tcW w:w="2074" w:type="dxa"/>
            <w:tcBorders>
              <w:top w:val="single" w:sz="4" w:space="0" w:color="auto"/>
              <w:left w:val="nil"/>
              <w:bottom w:val="single" w:sz="4" w:space="0" w:color="auto"/>
              <w:right w:val="single" w:sz="4" w:space="0" w:color="auto"/>
            </w:tcBorders>
            <w:shd w:val="clear" w:color="auto" w:fill="auto"/>
            <w:vAlign w:val="center"/>
          </w:tcPr>
          <w:p w14:paraId="3279A589" w14:textId="77777777" w:rsidR="00E63A2F" w:rsidRPr="002272AD"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Số</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lượng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mẫu</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thử</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mỗi</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loại</w:t>
            </w:r>
            <w:proofErr w:type="spellEnd"/>
            <w:r w:rsidRPr="002272AD">
              <w:rPr>
                <w:rFonts w:asciiTheme="majorHAnsi" w:hAnsiTheme="majorHAnsi" w:cstheme="majorHAnsi"/>
                <w:color w:val="000000" w:themeColor="text1"/>
                <w:sz w:val="24"/>
                <w:szCs w:val="24"/>
              </w:rPr>
              <w:t xml:space="preserve"> 20 </w:t>
            </w:r>
            <w:proofErr w:type="spellStart"/>
            <w:r w:rsidRPr="002272AD">
              <w:rPr>
                <w:rFonts w:asciiTheme="majorHAnsi" w:hAnsiTheme="majorHAnsi" w:cstheme="majorHAnsi"/>
                <w:color w:val="000000" w:themeColor="text1"/>
                <w:sz w:val="24"/>
                <w:szCs w:val="24"/>
              </w:rPr>
              <w:t>mẫu</w:t>
            </w:r>
            <w:proofErr w:type="spellEnd"/>
          </w:p>
          <w:p w14:paraId="4F0088C2" w14:textId="77777777"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
        </w:tc>
        <w:tc>
          <w:tcPr>
            <w:tcW w:w="1788" w:type="dxa"/>
            <w:vMerge w:val="restart"/>
            <w:tcBorders>
              <w:top w:val="single" w:sz="4" w:space="0" w:color="auto"/>
              <w:left w:val="nil"/>
              <w:right w:val="single" w:sz="4" w:space="0" w:color="auto"/>
            </w:tcBorders>
            <w:shd w:val="clear" w:color="auto" w:fill="auto"/>
            <w:vAlign w:val="center"/>
          </w:tcPr>
          <w:p w14:paraId="628B4EEB" w14:textId="798E870E"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imes New Roman" w:eastAsia="Times New Roman" w:hAnsi="Times New Roman"/>
                <w:b/>
                <w:bCs/>
                <w:color w:val="000000" w:themeColor="text1"/>
                <w:sz w:val="24"/>
                <w:szCs w:val="24"/>
              </w:rPr>
              <w:t>8307</w:t>
            </w:r>
          </w:p>
        </w:tc>
      </w:tr>
      <w:tr w:rsidR="00E63A2F" w:rsidRPr="00FF1CFA" w14:paraId="76F16AE5"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E69078"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8412AAE" w14:textId="77777777" w:rsidR="00E63A2F" w:rsidRPr="00FF1CFA" w:rsidRDefault="00E63A2F" w:rsidP="00E63A2F">
            <w:pPr>
              <w:spacing w:after="0" w:line="240" w:lineRule="auto"/>
              <w:rPr>
                <w:rFonts w:asciiTheme="majorHAnsi" w:eastAsia="Arial" w:hAnsiTheme="majorHAnsi" w:cstheme="majorHAnsi"/>
                <w:b/>
                <w:color w:val="000000" w:themeColor="text1"/>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70F1BF1" w14:textId="7FD04E8F"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lang w:val="vi-VN"/>
              </w:rPr>
              <w:t>Thử nghiệm chống ăn mòn</w:t>
            </w:r>
          </w:p>
        </w:tc>
        <w:tc>
          <w:tcPr>
            <w:tcW w:w="3387" w:type="dxa"/>
            <w:tcBorders>
              <w:top w:val="single" w:sz="4" w:space="0" w:color="auto"/>
              <w:left w:val="nil"/>
              <w:bottom w:val="single" w:sz="4" w:space="0" w:color="auto"/>
              <w:right w:val="single" w:sz="4" w:space="0" w:color="auto"/>
            </w:tcBorders>
            <w:shd w:val="clear" w:color="auto" w:fill="auto"/>
            <w:vAlign w:val="center"/>
          </w:tcPr>
          <w:p w14:paraId="29AFD860" w14:textId="7562C353"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7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5A0C9CF6" w14:textId="68EC3F43"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7 PTTS 007</w:t>
            </w:r>
          </w:p>
        </w:tc>
        <w:tc>
          <w:tcPr>
            <w:tcW w:w="2074" w:type="dxa"/>
            <w:tcBorders>
              <w:top w:val="single" w:sz="4" w:space="0" w:color="auto"/>
              <w:left w:val="nil"/>
              <w:bottom w:val="single" w:sz="4" w:space="0" w:color="auto"/>
              <w:right w:val="single" w:sz="4" w:space="0" w:color="auto"/>
            </w:tcBorders>
            <w:shd w:val="clear" w:color="auto" w:fill="auto"/>
            <w:vAlign w:val="center"/>
          </w:tcPr>
          <w:p w14:paraId="30EE6B26" w14:textId="6E5CD8C7"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3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top w:val="single" w:sz="4" w:space="0" w:color="auto"/>
              <w:left w:val="nil"/>
              <w:right w:val="single" w:sz="4" w:space="0" w:color="auto"/>
            </w:tcBorders>
            <w:shd w:val="clear" w:color="auto" w:fill="auto"/>
            <w:vAlign w:val="center"/>
          </w:tcPr>
          <w:p w14:paraId="45916C38"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6D504D14"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DC8A2"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A76B701" w14:textId="77777777" w:rsidR="00E63A2F" w:rsidRPr="00FF1CFA" w:rsidRDefault="00E63A2F" w:rsidP="00E63A2F">
            <w:pPr>
              <w:spacing w:after="0" w:line="240" w:lineRule="auto"/>
              <w:rPr>
                <w:rFonts w:asciiTheme="majorHAnsi" w:eastAsia="Arial" w:hAnsiTheme="majorHAnsi" w:cstheme="majorHAnsi"/>
                <w:b/>
                <w:color w:val="000000" w:themeColor="text1"/>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579E7E" w14:textId="2639F601"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lang w:val="vi-VN"/>
              </w:rPr>
              <w:t xml:space="preserve">Thử nghiệm áp suất làm việc </w:t>
            </w:r>
          </w:p>
        </w:tc>
        <w:tc>
          <w:tcPr>
            <w:tcW w:w="3387" w:type="dxa"/>
            <w:tcBorders>
              <w:top w:val="single" w:sz="4" w:space="0" w:color="auto"/>
              <w:left w:val="nil"/>
              <w:bottom w:val="single" w:sz="4" w:space="0" w:color="auto"/>
              <w:right w:val="single" w:sz="4" w:space="0" w:color="auto"/>
            </w:tcBorders>
            <w:shd w:val="clear" w:color="auto" w:fill="auto"/>
            <w:vAlign w:val="center"/>
          </w:tcPr>
          <w:p w14:paraId="27682EA7" w14:textId="189F4C5F"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8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3241A158" w14:textId="77777777" w:rsidR="00E63A2F" w:rsidRPr="002272AD"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8 PTTS 007</w:t>
            </w:r>
          </w:p>
          <w:p w14:paraId="62D27F34" w14:textId="77777777"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4066D31E" w14:textId="1AD775BA"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3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top w:val="single" w:sz="4" w:space="0" w:color="auto"/>
              <w:left w:val="nil"/>
              <w:right w:val="single" w:sz="4" w:space="0" w:color="auto"/>
            </w:tcBorders>
            <w:shd w:val="clear" w:color="auto" w:fill="auto"/>
            <w:vAlign w:val="center"/>
          </w:tcPr>
          <w:p w14:paraId="43BE0EF3"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0D085938"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8CED6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77BD2EC" w14:textId="77777777" w:rsidR="00E63A2F" w:rsidRPr="00FF1CFA" w:rsidRDefault="00E63A2F" w:rsidP="00E63A2F">
            <w:pPr>
              <w:spacing w:after="0" w:line="240" w:lineRule="auto"/>
              <w:rPr>
                <w:rFonts w:asciiTheme="majorHAnsi" w:eastAsia="Arial" w:hAnsiTheme="majorHAnsi" w:cstheme="majorHAnsi"/>
                <w:b/>
                <w:color w:val="000000" w:themeColor="text1"/>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457670D" w14:textId="56CC225B"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lang w:val="vi-VN"/>
              </w:rPr>
              <w:t>Thử nghiệm áp suất thử</w:t>
            </w:r>
          </w:p>
        </w:tc>
        <w:tc>
          <w:tcPr>
            <w:tcW w:w="3387" w:type="dxa"/>
            <w:tcBorders>
              <w:top w:val="single" w:sz="4" w:space="0" w:color="auto"/>
              <w:left w:val="nil"/>
              <w:bottom w:val="single" w:sz="4" w:space="0" w:color="auto"/>
              <w:right w:val="single" w:sz="4" w:space="0" w:color="auto"/>
            </w:tcBorders>
            <w:shd w:val="clear" w:color="auto" w:fill="auto"/>
            <w:vAlign w:val="center"/>
          </w:tcPr>
          <w:p w14:paraId="481923DB" w14:textId="704EE954"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r w:rsidRPr="002272AD">
              <w:rPr>
                <w:rFonts w:asciiTheme="majorHAnsi" w:eastAsia="Arial" w:hAnsiTheme="majorHAnsi" w:cstheme="majorHAnsi"/>
                <w:color w:val="000000" w:themeColor="text1"/>
                <w:sz w:val="24"/>
                <w:szCs w:val="24"/>
                <w:lang w:val="vi-VN"/>
              </w:rPr>
              <w:t xml:space="preserve"> </w:t>
            </w:r>
            <w:proofErr w:type="spellStart"/>
            <w:r w:rsidRPr="002272AD">
              <w:rPr>
                <w:rFonts w:asciiTheme="majorHAnsi" w:eastAsia="Arial" w:hAnsiTheme="majorHAnsi" w:cstheme="majorHAnsi"/>
                <w:color w:val="000000" w:themeColor="text1"/>
                <w:sz w:val="24"/>
                <w:szCs w:val="24"/>
              </w:rPr>
              <w:t>Điều</w:t>
            </w:r>
            <w:proofErr w:type="spellEnd"/>
            <w:r w:rsidRPr="002272AD">
              <w:rPr>
                <w:rFonts w:asciiTheme="majorHAnsi" w:eastAsia="Arial" w:hAnsiTheme="majorHAnsi" w:cstheme="majorHAnsi"/>
                <w:color w:val="000000" w:themeColor="text1"/>
                <w:sz w:val="24"/>
                <w:szCs w:val="24"/>
              </w:rPr>
              <w:t xml:space="preserve"> 9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1E5A276A" w14:textId="77777777" w:rsidR="00E63A2F" w:rsidRPr="002272AD" w:rsidRDefault="00E63A2F" w:rsidP="00E63A2F">
            <w:pPr>
              <w:pStyle w:val="ListParagraph"/>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 PTTS 007</w:t>
            </w:r>
          </w:p>
          <w:p w14:paraId="07816300" w14:textId="77777777"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09BFB3B2" w14:textId="03A6D691"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3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top w:val="single" w:sz="4" w:space="0" w:color="auto"/>
              <w:left w:val="nil"/>
              <w:right w:val="single" w:sz="4" w:space="0" w:color="auto"/>
            </w:tcBorders>
            <w:shd w:val="clear" w:color="auto" w:fill="auto"/>
            <w:vAlign w:val="center"/>
          </w:tcPr>
          <w:p w14:paraId="1A5D6C16" w14:textId="77777777" w:rsidR="00E63A2F" w:rsidRPr="00FF1CFA" w:rsidRDefault="00E63A2F" w:rsidP="00E63A2F">
            <w:pPr>
              <w:spacing w:after="0" w:line="240" w:lineRule="auto"/>
              <w:jc w:val="center"/>
              <w:rPr>
                <w:rFonts w:ascii="Times New Roman" w:eastAsia="Times New Roman" w:hAnsi="Times New Roman"/>
                <w:b/>
                <w:bCs/>
                <w:color w:val="000000" w:themeColor="text1"/>
                <w:sz w:val="24"/>
                <w:szCs w:val="24"/>
              </w:rPr>
            </w:pPr>
          </w:p>
        </w:tc>
      </w:tr>
      <w:tr w:rsidR="00E63A2F" w:rsidRPr="00FF1CFA" w14:paraId="48779DEE"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1AC559"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A119A94"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0642943" w14:textId="32822FF9" w:rsidR="00E63A2F" w:rsidRPr="00FF1CFA" w:rsidRDefault="00E63A2F" w:rsidP="00E63A2F">
            <w:pPr>
              <w:tabs>
                <w:tab w:val="left" w:pos="10980"/>
              </w:tabs>
              <w:autoSpaceDE w:val="0"/>
              <w:autoSpaceDN w:val="0"/>
              <w:spacing w:after="0" w:line="264" w:lineRule="auto"/>
              <w:ind w:right="130"/>
              <w:rPr>
                <w:rFonts w:asciiTheme="majorHAnsi" w:eastAsia="Times New Roman" w:hAnsiTheme="majorHAnsi" w:cstheme="majorHAnsi"/>
                <w:noProof/>
                <w:color w:val="000000" w:themeColor="text1"/>
                <w:lang w:val="vi-VN"/>
              </w:rPr>
              <w:pPrChange w:id="828" w:author="ASUS" w:date="2020-05-12T09:48:00Z">
                <w:pPr>
                  <w:tabs>
                    <w:tab w:val="left" w:pos="10980"/>
                  </w:tabs>
                  <w:autoSpaceDE w:val="0"/>
                  <w:autoSpaceDN w:val="0"/>
                  <w:spacing w:after="0" w:line="264" w:lineRule="auto"/>
                  <w:ind w:left="105" w:right="130"/>
                </w:pPr>
              </w:pPrChange>
            </w:pPr>
            <w:r w:rsidRPr="002272AD">
              <w:rPr>
                <w:rFonts w:asciiTheme="majorHAnsi" w:eastAsia="Times New Roman" w:hAnsiTheme="majorHAnsi" w:cstheme="majorHAnsi"/>
                <w:noProof/>
                <w:color w:val="000000" w:themeColor="text1"/>
                <w:sz w:val="24"/>
                <w:szCs w:val="24"/>
              </w:rPr>
              <w:t>Thử nghiệm độ rung</w:t>
            </w:r>
          </w:p>
        </w:tc>
        <w:tc>
          <w:tcPr>
            <w:tcW w:w="3387" w:type="dxa"/>
            <w:tcBorders>
              <w:top w:val="single" w:sz="4" w:space="0" w:color="auto"/>
              <w:left w:val="nil"/>
              <w:bottom w:val="single" w:sz="4" w:space="0" w:color="auto"/>
              <w:right w:val="single" w:sz="4" w:space="0" w:color="auto"/>
            </w:tcBorders>
            <w:shd w:val="clear" w:color="auto" w:fill="auto"/>
            <w:vAlign w:val="center"/>
          </w:tcPr>
          <w:p w14:paraId="6D8FAECD" w14:textId="47773F3E" w:rsidR="00E63A2F" w:rsidRPr="00FF1CFA" w:rsidRDefault="00E63A2F" w:rsidP="00E63A2F">
            <w:pPr>
              <w:spacing w:after="0"/>
              <w:ind w:left="39"/>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 </w:t>
            </w:r>
            <w:r w:rsidRPr="002272AD">
              <w:rPr>
                <w:rFonts w:asciiTheme="majorHAnsi" w:eastAsia="Arial" w:hAnsiTheme="majorHAnsi" w:cstheme="majorHAnsi"/>
                <w:color w:val="000000" w:themeColor="text1"/>
                <w:sz w:val="24"/>
                <w:szCs w:val="24"/>
              </w:rPr>
              <w:t>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3C31E8E8" w14:textId="44C21AEB" w:rsidR="00E63A2F" w:rsidRPr="00FF1CFA" w:rsidRDefault="00E63A2F" w:rsidP="00E63A2F">
            <w:pPr>
              <w:spacing w:after="0" w:line="0" w:lineRule="atLeast"/>
              <w:ind w:left="140" w:right="90"/>
              <w:jc w:val="both"/>
              <w:rPr>
                <w:rFonts w:asciiTheme="majorHAnsi" w:hAnsiTheme="majorHAnsi" w:cstheme="majorHAnsi"/>
                <w:bCs/>
                <w:color w:val="000000" w:themeColor="text1"/>
                <w:shd w:val="clear" w:color="auto" w:fill="FCFCFF"/>
              </w:rPr>
            </w:pPr>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 PTTS 007</w:t>
            </w:r>
          </w:p>
        </w:tc>
        <w:tc>
          <w:tcPr>
            <w:tcW w:w="2074" w:type="dxa"/>
            <w:tcBorders>
              <w:top w:val="single" w:sz="4" w:space="0" w:color="auto"/>
              <w:left w:val="nil"/>
              <w:bottom w:val="single" w:sz="4" w:space="0" w:color="auto"/>
              <w:right w:val="single" w:sz="4" w:space="0" w:color="auto"/>
            </w:tcBorders>
            <w:shd w:val="clear" w:color="auto" w:fill="auto"/>
            <w:vAlign w:val="center"/>
          </w:tcPr>
          <w:p w14:paraId="3F2991DE" w14:textId="658F8AB3"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5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38CDC126"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CBD6D43"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2861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60FA11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0A2A1D4" w14:textId="4EC8F35B" w:rsidR="00E63A2F" w:rsidRPr="00FF1CFA" w:rsidRDefault="00E63A2F" w:rsidP="00E63A2F">
            <w:pPr>
              <w:tabs>
                <w:tab w:val="left" w:pos="10980"/>
              </w:tabs>
              <w:autoSpaceDE w:val="0"/>
              <w:autoSpaceDN w:val="0"/>
              <w:spacing w:after="0" w:line="264" w:lineRule="auto"/>
              <w:ind w:right="130"/>
              <w:rPr>
                <w:rFonts w:asciiTheme="majorHAnsi" w:eastAsia="Times New Roman" w:hAnsiTheme="majorHAnsi" w:cstheme="majorHAnsi"/>
                <w:noProof/>
                <w:color w:val="000000" w:themeColor="text1"/>
                <w:lang w:val="vi-VN"/>
              </w:rPr>
              <w:pPrChange w:id="829" w:author="ASUS" w:date="2020-05-12T09:48:00Z">
                <w:pPr>
                  <w:tabs>
                    <w:tab w:val="left" w:pos="10980"/>
                  </w:tabs>
                  <w:autoSpaceDE w:val="0"/>
                  <w:autoSpaceDN w:val="0"/>
                  <w:spacing w:after="0" w:line="264" w:lineRule="auto"/>
                  <w:ind w:left="105" w:right="130"/>
                </w:pPr>
              </w:pPrChange>
            </w:pPr>
            <w:r w:rsidRPr="002272AD">
              <w:rPr>
                <w:rFonts w:asciiTheme="majorHAnsi" w:eastAsia="Times New Roman" w:hAnsiTheme="majorHAnsi" w:cstheme="majorHAnsi"/>
                <w:noProof/>
                <w:color w:val="000000" w:themeColor="text1"/>
                <w:sz w:val="24"/>
                <w:szCs w:val="24"/>
                <w:lang w:val="vi-VN"/>
              </w:rPr>
              <w:t>Thử nghiệm độ linh hoạt</w:t>
            </w:r>
          </w:p>
        </w:tc>
        <w:tc>
          <w:tcPr>
            <w:tcW w:w="3387" w:type="dxa"/>
            <w:tcBorders>
              <w:top w:val="single" w:sz="4" w:space="0" w:color="auto"/>
              <w:left w:val="nil"/>
              <w:bottom w:val="single" w:sz="4" w:space="0" w:color="auto"/>
              <w:right w:val="single" w:sz="4" w:space="0" w:color="auto"/>
            </w:tcBorders>
            <w:shd w:val="clear" w:color="auto" w:fill="auto"/>
            <w:vAlign w:val="center"/>
          </w:tcPr>
          <w:p w14:paraId="1A2712A4" w14:textId="0E2CCD58" w:rsidR="00E63A2F" w:rsidRPr="00FF1CFA" w:rsidRDefault="00E63A2F" w:rsidP="00E63A2F">
            <w:pPr>
              <w:spacing w:after="0"/>
              <w:ind w:left="39"/>
              <w:jc w:val="center"/>
              <w:rPr>
                <w:rFonts w:asciiTheme="majorHAnsi" w:hAnsiTheme="majorHAnsi" w:cstheme="majorHAnsi"/>
                <w:color w:val="000000" w:themeColor="text1"/>
              </w:rPr>
            </w:pPr>
            <w:proofErr w:type="spellStart"/>
            <w:r w:rsidRPr="002272AD">
              <w:rPr>
                <w:rFonts w:asciiTheme="majorHAnsi" w:eastAsia="Arial" w:hAnsiTheme="majorHAnsi" w:cstheme="majorHAnsi"/>
                <w:color w:val="000000" w:themeColor="text1"/>
                <w:sz w:val="24"/>
                <w:szCs w:val="24"/>
              </w:rPr>
              <w:t>Điều</w:t>
            </w:r>
            <w:proofErr w:type="spellEnd"/>
            <w:r w:rsidRPr="002272AD">
              <w:rPr>
                <w:rFonts w:asciiTheme="majorHAnsi" w:eastAsia="Arial" w:hAnsiTheme="majorHAnsi" w:cstheme="majorHAnsi"/>
                <w:color w:val="000000" w:themeColor="text1"/>
                <w:sz w:val="24"/>
                <w:szCs w:val="24"/>
              </w:rPr>
              <w:t xml:space="preserve"> 11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51AA3A45" w14:textId="67CE4FEE" w:rsidR="00E63A2F" w:rsidRPr="00FF1CFA" w:rsidRDefault="00E63A2F" w:rsidP="00E63A2F">
            <w:pPr>
              <w:spacing w:after="0" w:line="0" w:lineRule="atLeast"/>
              <w:ind w:left="140" w:right="90"/>
              <w:jc w:val="both"/>
              <w:rPr>
                <w:rFonts w:asciiTheme="majorHAnsi" w:hAnsiTheme="majorHAnsi" w:cstheme="majorHAnsi"/>
                <w:bCs/>
                <w:color w:val="000000" w:themeColor="text1"/>
                <w:shd w:val="clear" w:color="auto" w:fill="FCFCFF"/>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11 PTTS 007</w:t>
            </w:r>
          </w:p>
        </w:tc>
        <w:tc>
          <w:tcPr>
            <w:tcW w:w="2074" w:type="dxa"/>
            <w:tcBorders>
              <w:top w:val="single" w:sz="4" w:space="0" w:color="auto"/>
              <w:left w:val="nil"/>
              <w:bottom w:val="single" w:sz="4" w:space="0" w:color="auto"/>
              <w:right w:val="single" w:sz="4" w:space="0" w:color="auto"/>
            </w:tcBorders>
            <w:shd w:val="clear" w:color="auto" w:fill="auto"/>
            <w:vAlign w:val="center"/>
          </w:tcPr>
          <w:p w14:paraId="0A8A55F1" w14:textId="70DD48AE"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5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780FAF1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A296C9D"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55DB5"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0B8D5B4"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DEB11E9" w14:textId="743A38A3"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lang w:val="vi-VN"/>
              </w:rPr>
            </w:pPr>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Kiểm</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tra</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áp</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lực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nước</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E1B0856" w14:textId="789BC81D" w:rsidR="00E63A2F" w:rsidRPr="00FF1CFA" w:rsidRDefault="00E63A2F" w:rsidP="00E63A2F">
            <w:pPr>
              <w:spacing w:before="60" w:after="60" w:line="240" w:lineRule="auto"/>
              <w:ind w:left="-57" w:right="-57"/>
              <w:rPr>
                <w:rFonts w:asciiTheme="majorHAnsi" w:eastAsia="Arial"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12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0B58E6F7" w14:textId="77777777" w:rsidR="00E63A2F" w:rsidRPr="002272AD"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12 PTTS 007</w:t>
            </w:r>
          </w:p>
          <w:p w14:paraId="0864A81A" w14:textId="77777777" w:rsidR="00E63A2F" w:rsidRPr="00FF1CFA" w:rsidRDefault="00E63A2F" w:rsidP="00E63A2F">
            <w:pPr>
              <w:spacing w:before="60" w:after="60" w:line="240" w:lineRule="auto"/>
              <w:ind w:left="-57" w:right="-57"/>
              <w:jc w:val="both"/>
              <w:rPr>
                <w:rFonts w:asciiTheme="majorHAnsi" w:hAnsiTheme="majorHAnsi" w:cstheme="majorHAnsi"/>
                <w:color w:val="000000" w:themeColor="text1"/>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1891AA37" w14:textId="6CA150E5"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2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273BBF5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6C69BC98"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38995A"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05FF52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C4BA7E3" w14:textId="03A93FC1" w:rsidR="00E63A2F" w:rsidRPr="00FF1CFA" w:rsidRDefault="00E63A2F" w:rsidP="00E63A2F">
            <w:pPr>
              <w:tabs>
                <w:tab w:val="left" w:pos="10980"/>
              </w:tabs>
              <w:autoSpaceDE w:val="0"/>
              <w:autoSpaceDN w:val="0"/>
              <w:spacing w:before="60" w:after="60" w:line="240" w:lineRule="auto"/>
              <w:ind w:left="-57" w:right="-57"/>
              <w:jc w:val="both"/>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rPr>
              <w:t xml:space="preserve">Thử nghiệm nổ </w:t>
            </w:r>
          </w:p>
        </w:tc>
        <w:tc>
          <w:tcPr>
            <w:tcW w:w="3387" w:type="dxa"/>
            <w:tcBorders>
              <w:top w:val="single" w:sz="4" w:space="0" w:color="auto"/>
              <w:left w:val="nil"/>
              <w:bottom w:val="single" w:sz="4" w:space="0" w:color="auto"/>
              <w:right w:val="single" w:sz="4" w:space="0" w:color="auto"/>
            </w:tcBorders>
            <w:shd w:val="clear" w:color="auto" w:fill="auto"/>
            <w:vAlign w:val="center"/>
          </w:tcPr>
          <w:p w14:paraId="2D749272" w14:textId="0EFF8B95" w:rsidR="00E63A2F" w:rsidRPr="00FF1CFA" w:rsidRDefault="00E63A2F" w:rsidP="00E63A2F">
            <w:pPr>
              <w:spacing w:before="60" w:after="60" w:line="240" w:lineRule="auto"/>
              <w:ind w:left="-57" w:right="-57"/>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Điều</w:t>
            </w:r>
            <w:proofErr w:type="spellEnd"/>
            <w:r w:rsidRPr="002272AD">
              <w:rPr>
                <w:rFonts w:asciiTheme="majorHAnsi" w:eastAsia="Arial" w:hAnsiTheme="majorHAnsi" w:cstheme="majorHAnsi"/>
                <w:color w:val="000000" w:themeColor="text1"/>
                <w:sz w:val="24"/>
                <w:szCs w:val="24"/>
              </w:rPr>
              <w:t xml:space="preserve"> 13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7C9A9D01" w14:textId="77777777" w:rsidR="00E63A2F" w:rsidRPr="002272AD"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13 PTTS007</w:t>
            </w:r>
          </w:p>
          <w:p w14:paraId="6C22F74D" w14:textId="38F15294"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147647A7" w14:textId="52863350"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3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18A77CC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E8701DB"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75142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993A6B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06E8B72" w14:textId="016B58F6"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lang w:val="vi-VN"/>
              </w:rPr>
            </w:pPr>
            <w:r w:rsidRPr="002272AD">
              <w:rPr>
                <w:rFonts w:asciiTheme="majorHAnsi" w:eastAsia="Times New Roman" w:hAnsiTheme="majorHAnsi" w:cstheme="majorHAnsi"/>
                <w:noProof/>
                <w:color w:val="000000" w:themeColor="text1"/>
                <w:sz w:val="24"/>
                <w:szCs w:val="24"/>
                <w:lang w:val="vi-VN"/>
              </w:rPr>
              <w:t>Thử nghiệm chịu áp lực lâu dài</w:t>
            </w:r>
          </w:p>
        </w:tc>
        <w:tc>
          <w:tcPr>
            <w:tcW w:w="3387" w:type="dxa"/>
            <w:tcBorders>
              <w:top w:val="single" w:sz="4" w:space="0" w:color="auto"/>
              <w:left w:val="nil"/>
              <w:bottom w:val="single" w:sz="4" w:space="0" w:color="auto"/>
              <w:right w:val="single" w:sz="4" w:space="0" w:color="auto"/>
            </w:tcBorders>
            <w:shd w:val="clear" w:color="auto" w:fill="auto"/>
            <w:vAlign w:val="center"/>
          </w:tcPr>
          <w:p w14:paraId="5BE888A0" w14:textId="0E408121" w:rsidR="00E63A2F" w:rsidRPr="00FF1CFA" w:rsidRDefault="00E63A2F" w:rsidP="00E63A2F">
            <w:pPr>
              <w:spacing w:before="60" w:after="60" w:line="240" w:lineRule="auto"/>
              <w:ind w:left="-57" w:right="-57"/>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Điều</w:t>
            </w:r>
            <w:proofErr w:type="spellEnd"/>
            <w:r w:rsidRPr="002272AD">
              <w:rPr>
                <w:rFonts w:asciiTheme="majorHAnsi" w:eastAsia="Arial" w:hAnsiTheme="majorHAnsi" w:cstheme="majorHAnsi"/>
                <w:color w:val="000000" w:themeColor="text1"/>
                <w:sz w:val="24"/>
                <w:szCs w:val="24"/>
              </w:rPr>
              <w:t xml:space="preserve"> 14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5BA68576" w14:textId="77777777" w:rsidR="00E63A2F" w:rsidRPr="002272AD" w:rsidRDefault="00E63A2F" w:rsidP="00E63A2F">
            <w:pPr>
              <w:spacing w:before="60" w:after="60" w:line="240" w:lineRule="auto"/>
              <w:ind w:left="-57" w:right="-57"/>
              <w:jc w:val="both"/>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14 PTTS 007</w:t>
            </w:r>
          </w:p>
          <w:p w14:paraId="02CE57D7" w14:textId="0DF60BF6"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410C944B" w14:textId="1E5AE73C"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eastAsia="Arial" w:hAnsiTheme="majorHAnsi" w:cstheme="majorHAnsi"/>
                <w:color w:val="000000" w:themeColor="text1"/>
                <w:sz w:val="24"/>
                <w:szCs w:val="24"/>
              </w:rPr>
              <w:t>Đối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với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mỗi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loại</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kích</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thước</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lấy</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không</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ít</w:t>
            </w:r>
            <w:proofErr w:type="spellEnd"/>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hơn</w:t>
            </w:r>
            <w:proofErr w:type="spellEnd"/>
            <w:r w:rsidRPr="002272AD">
              <w:rPr>
                <w:rFonts w:asciiTheme="majorHAnsi" w:eastAsia="Arial" w:hAnsiTheme="majorHAnsi" w:cstheme="majorHAnsi"/>
                <w:color w:val="000000" w:themeColor="text1"/>
                <w:sz w:val="24"/>
                <w:szCs w:val="24"/>
              </w:rPr>
              <w:t xml:space="preserve"> 3 </w:t>
            </w:r>
            <w:proofErr w:type="spellStart"/>
            <w:r w:rsidRPr="002272AD">
              <w:rPr>
                <w:rFonts w:asciiTheme="majorHAnsi" w:eastAsia="Arial"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1AA1DC2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60711CF8"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F11EA"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63F124D"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CADFB13" w14:textId="20659F0C" w:rsidR="00E63A2F" w:rsidRPr="00FF1CFA" w:rsidRDefault="00E63A2F" w:rsidP="00E63A2F">
            <w:pPr>
              <w:tabs>
                <w:tab w:val="left" w:pos="10980"/>
              </w:tabs>
              <w:autoSpaceDE w:val="0"/>
              <w:autoSpaceDN w:val="0"/>
              <w:spacing w:before="60" w:after="60" w:line="240" w:lineRule="auto"/>
              <w:ind w:left="-57" w:right="-57"/>
              <w:rPr>
                <w:rFonts w:asciiTheme="majorHAnsi" w:eastAsia="Times New Roman" w:hAnsiTheme="majorHAnsi" w:cstheme="majorHAnsi"/>
                <w:noProof/>
                <w:color w:val="000000" w:themeColor="text1"/>
                <w:sz w:val="24"/>
                <w:szCs w:val="24"/>
              </w:rPr>
            </w:pPr>
            <w:r w:rsidRPr="002272AD">
              <w:rPr>
                <w:rFonts w:asciiTheme="majorHAnsi" w:eastAsia="Times New Roman" w:hAnsiTheme="majorHAnsi" w:cstheme="majorHAnsi"/>
                <w:noProof/>
                <w:color w:val="000000" w:themeColor="text1"/>
                <w:sz w:val="24"/>
                <w:szCs w:val="24"/>
              </w:rPr>
              <w:t>Ghi nhãn</w:t>
            </w:r>
          </w:p>
        </w:tc>
        <w:tc>
          <w:tcPr>
            <w:tcW w:w="3387" w:type="dxa"/>
            <w:tcBorders>
              <w:top w:val="single" w:sz="4" w:space="0" w:color="auto"/>
              <w:left w:val="nil"/>
              <w:bottom w:val="single" w:sz="4" w:space="0" w:color="auto"/>
              <w:right w:val="single" w:sz="4" w:space="0" w:color="auto"/>
            </w:tcBorders>
            <w:shd w:val="clear" w:color="auto" w:fill="auto"/>
            <w:vAlign w:val="center"/>
          </w:tcPr>
          <w:p w14:paraId="4985DF58" w14:textId="75935650" w:rsidR="00E63A2F" w:rsidRPr="00FF1CFA" w:rsidRDefault="00E63A2F" w:rsidP="00E63A2F">
            <w:pPr>
              <w:spacing w:before="60" w:after="60" w:line="240" w:lineRule="auto"/>
              <w:ind w:left="-57" w:right="-57"/>
              <w:rPr>
                <w:rFonts w:asciiTheme="majorHAnsi" w:eastAsia="Arial" w:hAnsiTheme="majorHAnsi" w:cstheme="majorHAnsi"/>
                <w:color w:val="000000" w:themeColor="text1"/>
                <w:sz w:val="24"/>
                <w:szCs w:val="24"/>
              </w:rPr>
            </w:pPr>
            <w:r w:rsidRPr="002272AD">
              <w:rPr>
                <w:rFonts w:asciiTheme="majorHAnsi" w:eastAsia="Arial" w:hAnsiTheme="majorHAnsi" w:cstheme="majorHAnsi"/>
                <w:color w:val="000000" w:themeColor="text1"/>
                <w:sz w:val="24"/>
                <w:szCs w:val="24"/>
              </w:rPr>
              <w:t xml:space="preserve"> </w:t>
            </w:r>
            <w:proofErr w:type="spellStart"/>
            <w:r w:rsidRPr="002272AD">
              <w:rPr>
                <w:rFonts w:asciiTheme="majorHAnsi" w:eastAsia="Arial" w:hAnsiTheme="majorHAnsi" w:cstheme="majorHAnsi"/>
                <w:color w:val="000000" w:themeColor="text1"/>
                <w:sz w:val="24"/>
                <w:szCs w:val="24"/>
              </w:rPr>
              <w:t>Điều</w:t>
            </w:r>
            <w:proofErr w:type="spellEnd"/>
            <w:r w:rsidRPr="002272AD">
              <w:rPr>
                <w:rFonts w:asciiTheme="majorHAnsi" w:eastAsia="Arial" w:hAnsiTheme="majorHAnsi" w:cstheme="majorHAnsi"/>
                <w:color w:val="000000" w:themeColor="text1"/>
                <w:sz w:val="24"/>
                <w:szCs w:val="24"/>
              </w:rPr>
              <w:t xml:space="preserve"> 15 PTTS 007</w:t>
            </w:r>
          </w:p>
        </w:tc>
        <w:tc>
          <w:tcPr>
            <w:tcW w:w="2792" w:type="dxa"/>
            <w:tcBorders>
              <w:top w:val="single" w:sz="4" w:space="0" w:color="auto"/>
              <w:left w:val="nil"/>
              <w:bottom w:val="single" w:sz="4" w:space="0" w:color="auto"/>
              <w:right w:val="single" w:sz="4" w:space="0" w:color="auto"/>
            </w:tcBorders>
            <w:shd w:val="clear" w:color="auto" w:fill="auto"/>
            <w:vAlign w:val="center"/>
          </w:tcPr>
          <w:p w14:paraId="4190D48D" w14:textId="30633BCA"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Quan </w:t>
            </w:r>
            <w:proofErr w:type="spellStart"/>
            <w:r w:rsidRPr="002272AD">
              <w:rPr>
                <w:rFonts w:asciiTheme="majorHAnsi" w:hAnsiTheme="majorHAnsi" w:cstheme="majorHAnsi"/>
                <w:color w:val="000000" w:themeColor="text1"/>
                <w:sz w:val="24"/>
                <w:szCs w:val="24"/>
              </w:rPr>
              <w:t>sát</w:t>
            </w:r>
            <w:proofErr w:type="spellEnd"/>
          </w:p>
        </w:tc>
        <w:tc>
          <w:tcPr>
            <w:tcW w:w="2074" w:type="dxa"/>
            <w:tcBorders>
              <w:top w:val="single" w:sz="4" w:space="0" w:color="auto"/>
              <w:left w:val="nil"/>
              <w:bottom w:val="single" w:sz="4" w:space="0" w:color="auto"/>
              <w:right w:val="single" w:sz="4" w:space="0" w:color="auto"/>
            </w:tcBorders>
            <w:shd w:val="clear" w:color="auto" w:fill="auto"/>
            <w:vAlign w:val="center"/>
          </w:tcPr>
          <w:p w14:paraId="6C370DD2" w14:textId="69F9909E" w:rsidR="00E63A2F" w:rsidRPr="00FF1CFA" w:rsidRDefault="00E63A2F" w:rsidP="00E63A2F">
            <w:pPr>
              <w:spacing w:before="60" w:after="60" w:line="240" w:lineRule="auto"/>
              <w:ind w:left="-57" w:right="-57"/>
              <w:jc w:val="both"/>
              <w:rPr>
                <w:rFonts w:asciiTheme="majorHAnsi" w:eastAsia="Arial"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Số</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lượng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mẫu</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thử</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mỗi</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loại</w:t>
            </w:r>
            <w:proofErr w:type="spellEnd"/>
            <w:r w:rsidRPr="002272AD">
              <w:rPr>
                <w:rFonts w:asciiTheme="majorHAnsi" w:hAnsiTheme="majorHAnsi" w:cstheme="majorHAnsi"/>
                <w:color w:val="000000" w:themeColor="text1"/>
                <w:sz w:val="24"/>
                <w:szCs w:val="24"/>
              </w:rPr>
              <w:t xml:space="preserve"> 20 </w:t>
            </w:r>
            <w:proofErr w:type="spellStart"/>
            <w:r w:rsidRPr="002272AD">
              <w:rPr>
                <w:rFonts w:asciiTheme="majorHAnsi" w:hAnsiTheme="majorHAnsi" w:cstheme="majorHAnsi"/>
                <w:color w:val="000000" w:themeColor="text1"/>
                <w:sz w:val="24"/>
                <w:szCs w:val="24"/>
              </w:rPr>
              <w:t>mẫu</w:t>
            </w:r>
            <w:proofErr w:type="spellEnd"/>
          </w:p>
        </w:tc>
        <w:tc>
          <w:tcPr>
            <w:tcW w:w="1788" w:type="dxa"/>
            <w:vMerge/>
            <w:tcBorders>
              <w:left w:val="nil"/>
              <w:right w:val="single" w:sz="4" w:space="0" w:color="auto"/>
            </w:tcBorders>
            <w:shd w:val="clear" w:color="auto" w:fill="auto"/>
            <w:vAlign w:val="center"/>
          </w:tcPr>
          <w:p w14:paraId="171A2103"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3F9A95C"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6116BE" w14:textId="049CC464" w:rsidR="00E63A2F" w:rsidRPr="00FF1CFA" w:rsidRDefault="00E63A2F" w:rsidP="00E63A2F">
            <w:pPr>
              <w:spacing w:before="40"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lastRenderedPageBreak/>
              <w:t>2.</w:t>
            </w:r>
            <w:r>
              <w:rPr>
                <w:rFonts w:asciiTheme="majorHAnsi" w:eastAsia="Times New Roman" w:hAnsiTheme="majorHAnsi" w:cstheme="majorHAnsi"/>
                <w:b/>
                <w:bCs/>
                <w:color w:val="000000" w:themeColor="text1"/>
                <w:lang w:eastAsia="vi-VN"/>
              </w:rPr>
              <w:t>7</w:t>
            </w:r>
            <w:r w:rsidRPr="00FF1CFA">
              <w:rPr>
                <w:rFonts w:asciiTheme="majorHAnsi" w:eastAsia="Times New Roman" w:hAnsiTheme="majorHAnsi" w:cstheme="majorHAnsi"/>
                <w:b/>
                <w:bCs/>
                <w:color w:val="000000" w:themeColor="text1"/>
                <w:lang w:eastAsia="vi-VN"/>
              </w:rPr>
              <w:t>.7</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38B246E6" w14:textId="77777777" w:rsidR="00E63A2F" w:rsidRPr="00FF1CFA" w:rsidRDefault="00E63A2F" w:rsidP="00E63A2F">
            <w:pPr>
              <w:spacing w:before="40" w:after="0" w:line="240" w:lineRule="auto"/>
              <w:jc w:val="center"/>
              <w:rPr>
                <w:rFonts w:asciiTheme="majorHAnsi" w:eastAsia="Arial" w:hAnsiTheme="majorHAnsi" w:cstheme="majorHAnsi"/>
                <w:b/>
                <w:color w:val="000000" w:themeColor="text1"/>
                <w:lang w:val="vi-VN"/>
              </w:rPr>
            </w:pPr>
            <w:proofErr w:type="spellStart"/>
            <w:r w:rsidRPr="00FF1CFA">
              <w:rPr>
                <w:rFonts w:asciiTheme="majorHAnsi" w:eastAsia="Arial" w:hAnsiTheme="majorHAnsi" w:cstheme="majorHAnsi"/>
                <w:b/>
                <w:color w:val="000000" w:themeColor="text1"/>
              </w:rPr>
              <w:t>Ống</w:t>
            </w:r>
            <w:proofErr w:type="spellEnd"/>
            <w:r w:rsidRPr="00FF1CFA">
              <w:rPr>
                <w:rFonts w:asciiTheme="majorHAnsi" w:eastAsia="Arial" w:hAnsiTheme="majorHAnsi" w:cstheme="majorHAnsi"/>
                <w:b/>
                <w:color w:val="000000" w:themeColor="text1"/>
              </w:rPr>
              <w:t xml:space="preserve"> CPVC </w:t>
            </w:r>
            <w:proofErr w:type="spellStart"/>
            <w:r w:rsidRPr="00FF1CFA">
              <w:rPr>
                <w:rFonts w:asciiTheme="majorHAnsi" w:eastAsia="Arial" w:hAnsiTheme="majorHAnsi" w:cstheme="majorHAnsi"/>
                <w:b/>
                <w:color w:val="000000" w:themeColor="text1"/>
              </w:rPr>
              <w:t>dùng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trong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hệ</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thống</w:t>
            </w:r>
            <w:proofErr w:type="spellEnd"/>
            <w:r w:rsidRPr="00FF1CFA">
              <w:rPr>
                <w:rFonts w:asciiTheme="majorHAnsi" w:eastAsia="Arial" w:hAnsiTheme="majorHAnsi" w:cstheme="majorHAnsi"/>
                <w:b/>
                <w:color w:val="000000" w:themeColor="text1"/>
              </w:rPr>
              <w:t xml:space="preserve"> sprinkler</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56B129" w14:textId="484048CA"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 xml:space="preserve">1. Kiểm tra áp suất, nhiệt độ làm việc </w:t>
            </w:r>
          </w:p>
        </w:tc>
        <w:tc>
          <w:tcPr>
            <w:tcW w:w="3387" w:type="dxa"/>
            <w:tcBorders>
              <w:top w:val="single" w:sz="4" w:space="0" w:color="auto"/>
              <w:left w:val="nil"/>
              <w:bottom w:val="single" w:sz="4" w:space="0" w:color="auto"/>
              <w:right w:val="single" w:sz="4" w:space="0" w:color="auto"/>
            </w:tcBorders>
            <w:shd w:val="clear" w:color="auto" w:fill="auto"/>
            <w:vAlign w:val="center"/>
          </w:tcPr>
          <w:p w14:paraId="5AD72FEF" w14:textId="65353CBB"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5 TCVN 12653</w:t>
            </w:r>
            <w:r w:rsidRPr="002272AD">
              <w:rPr>
                <w:rFonts w:asciiTheme="majorHAnsi" w:hAnsiTheme="majorHAnsi" w:cstheme="majorHAnsi"/>
                <w:color w:val="000000" w:themeColor="text1"/>
                <w:sz w:val="24"/>
                <w:szCs w:val="24"/>
                <w:lang w:val="vi-VN"/>
              </w:rPr>
              <w:t>-1</w:t>
            </w:r>
            <w:r w:rsidRPr="002272AD">
              <w:rPr>
                <w:rFonts w:asciiTheme="majorHAnsi" w:hAnsiTheme="majorHAnsi" w:cstheme="majorHAnsi"/>
                <w:color w:val="000000" w:themeColor="text1"/>
                <w:sz w:val="24"/>
                <w:szCs w:val="24"/>
              </w:rPr>
              <w:t>:2019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0C56CCF4" w14:textId="4667B97C"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5 TCVN 12653</w:t>
            </w:r>
            <w:r w:rsidRPr="002272AD">
              <w:rPr>
                <w:rFonts w:asciiTheme="majorHAnsi" w:hAnsiTheme="majorHAnsi" w:cstheme="majorHAnsi"/>
                <w:color w:val="000000" w:themeColor="text1"/>
                <w:sz w:val="24"/>
                <w:szCs w:val="24"/>
                <w:lang w:val="vi-VN"/>
              </w:rPr>
              <w:t>-1</w:t>
            </w:r>
            <w:r w:rsidRPr="002272AD">
              <w:rPr>
                <w:rFonts w:asciiTheme="majorHAnsi" w:hAnsiTheme="majorHAnsi" w:cstheme="majorHAnsi"/>
                <w:color w:val="000000" w:themeColor="text1"/>
                <w:sz w:val="24"/>
                <w:szCs w:val="24"/>
              </w:rPr>
              <w:t>:2019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79015A0B" w14:textId="1443A4F0"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val="restart"/>
            <w:tcBorders>
              <w:top w:val="single" w:sz="4" w:space="0" w:color="auto"/>
              <w:left w:val="nil"/>
              <w:right w:val="single" w:sz="4" w:space="0" w:color="auto"/>
            </w:tcBorders>
            <w:shd w:val="clear" w:color="auto" w:fill="auto"/>
            <w:vAlign w:val="center"/>
          </w:tcPr>
          <w:p w14:paraId="43E85B0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4AA3DA7"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30BA2"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0421E31"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38D1D8E" w14:textId="021B4B55"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2. Kiểm tra về thành phần cấu tạo</w:t>
            </w:r>
          </w:p>
        </w:tc>
        <w:tc>
          <w:tcPr>
            <w:tcW w:w="3387" w:type="dxa"/>
            <w:tcBorders>
              <w:top w:val="single" w:sz="4" w:space="0" w:color="auto"/>
              <w:left w:val="nil"/>
              <w:bottom w:val="single" w:sz="4" w:space="0" w:color="auto"/>
              <w:right w:val="single" w:sz="4" w:space="0" w:color="auto"/>
            </w:tcBorders>
            <w:shd w:val="clear" w:color="auto" w:fill="auto"/>
            <w:vAlign w:val="center"/>
          </w:tcPr>
          <w:p w14:paraId="07B3D609" w14:textId="6C259B92"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6 TCVN 12653</w:t>
            </w:r>
            <w:r w:rsidRPr="002272AD">
              <w:rPr>
                <w:rFonts w:asciiTheme="majorHAnsi" w:hAnsiTheme="majorHAnsi" w:cstheme="majorHAnsi"/>
                <w:color w:val="000000" w:themeColor="text1"/>
                <w:sz w:val="24"/>
                <w:szCs w:val="24"/>
                <w:lang w:val="vi-VN"/>
              </w:rPr>
              <w:t>-1</w:t>
            </w:r>
            <w:r w:rsidRPr="002272AD">
              <w:rPr>
                <w:rFonts w:asciiTheme="majorHAnsi" w:hAnsiTheme="majorHAnsi" w:cstheme="majorHAnsi"/>
                <w:color w:val="000000" w:themeColor="text1"/>
                <w:sz w:val="24"/>
                <w:szCs w:val="24"/>
              </w:rPr>
              <w:t>:2019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1926DE14" w14:textId="79CE29DF"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5.2.2 TCVN 12653-2:2019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032271B2" w14:textId="75294E43"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5.2.2 TCVN 12653-2:2019</w:t>
            </w:r>
          </w:p>
        </w:tc>
        <w:tc>
          <w:tcPr>
            <w:tcW w:w="1788" w:type="dxa"/>
            <w:vMerge/>
            <w:tcBorders>
              <w:left w:val="nil"/>
              <w:right w:val="single" w:sz="4" w:space="0" w:color="auto"/>
            </w:tcBorders>
            <w:shd w:val="clear" w:color="auto" w:fill="auto"/>
            <w:vAlign w:val="center"/>
          </w:tcPr>
          <w:p w14:paraId="5B7077A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5EFEB4C"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0BD1D7"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A7DD1F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7EDA92E" w14:textId="4CAC6317"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3. </w:t>
            </w:r>
            <w:proofErr w:type="spellStart"/>
            <w:r w:rsidRPr="002272AD">
              <w:rPr>
                <w:rFonts w:asciiTheme="majorHAnsi" w:hAnsiTheme="majorHAnsi" w:cstheme="majorHAnsi"/>
                <w:color w:val="000000" w:themeColor="text1"/>
                <w:sz w:val="24"/>
                <w:szCs w:val="24"/>
              </w:rPr>
              <w:t>Kiểm</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tra</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tính</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cháy</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380347B" w14:textId="0C6241D9"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6.2.4; </w:t>
            </w: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9.7 TCVN 12653</w:t>
            </w:r>
            <w:r w:rsidRPr="002272AD">
              <w:rPr>
                <w:rFonts w:asciiTheme="majorHAnsi" w:hAnsiTheme="majorHAnsi" w:cstheme="majorHAnsi"/>
                <w:color w:val="000000" w:themeColor="text1"/>
                <w:sz w:val="24"/>
                <w:szCs w:val="24"/>
                <w:lang w:val="vi-VN"/>
              </w:rPr>
              <w:t>-1</w:t>
            </w:r>
            <w:r w:rsidRPr="002272AD">
              <w:rPr>
                <w:rFonts w:asciiTheme="majorHAnsi" w:hAnsiTheme="majorHAnsi" w:cstheme="majorHAnsi"/>
                <w:color w:val="000000" w:themeColor="text1"/>
                <w:sz w:val="24"/>
                <w:szCs w:val="24"/>
              </w:rPr>
              <w:t>:2019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186A4CBF" w14:textId="3084E92A"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eastAsia="Times New Roman" w:hAnsiTheme="majorHAnsi" w:cstheme="majorHAnsi"/>
                <w:color w:val="000000" w:themeColor="text1"/>
                <w:sz w:val="24"/>
                <w:szCs w:val="24"/>
              </w:rPr>
              <w:t>Điều</w:t>
            </w:r>
            <w:proofErr w:type="spellEnd"/>
            <w:r w:rsidRPr="002272AD">
              <w:rPr>
                <w:rFonts w:asciiTheme="majorHAnsi" w:eastAsia="Times New Roman" w:hAnsiTheme="majorHAnsi" w:cstheme="majorHAnsi"/>
                <w:color w:val="000000" w:themeColor="text1"/>
                <w:sz w:val="24"/>
                <w:szCs w:val="24"/>
              </w:rPr>
              <w:t xml:space="preserve"> 7 TCVN </w:t>
            </w:r>
            <w:r w:rsidRPr="002272AD">
              <w:rPr>
                <w:rFonts w:asciiTheme="majorHAnsi" w:hAnsiTheme="majorHAnsi" w:cstheme="majorHAnsi"/>
                <w:color w:val="000000" w:themeColor="text1"/>
                <w:sz w:val="24"/>
                <w:szCs w:val="24"/>
              </w:rPr>
              <w:t>12653</w:t>
            </w:r>
            <w:r w:rsidRPr="002272AD">
              <w:rPr>
                <w:rFonts w:asciiTheme="majorHAnsi" w:hAnsiTheme="majorHAnsi" w:cstheme="majorHAnsi"/>
                <w:color w:val="000000" w:themeColor="text1"/>
                <w:sz w:val="24"/>
                <w:szCs w:val="24"/>
                <w:lang w:val="vi-VN"/>
              </w:rPr>
              <w:t>-</w:t>
            </w:r>
            <w:r w:rsidRPr="002272AD">
              <w:rPr>
                <w:rFonts w:asciiTheme="majorHAnsi" w:hAnsiTheme="majorHAnsi" w:cstheme="majorHAnsi"/>
                <w:color w:val="000000" w:themeColor="text1"/>
                <w:sz w:val="24"/>
                <w:szCs w:val="24"/>
              </w:rPr>
              <w:t>2:2019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410EEAD1" w14:textId="75F1C719"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7 TCVN 12653</w:t>
            </w:r>
            <w:r w:rsidRPr="002272AD">
              <w:rPr>
                <w:rFonts w:asciiTheme="majorHAnsi" w:hAnsiTheme="majorHAnsi" w:cstheme="majorHAnsi"/>
                <w:color w:val="000000" w:themeColor="text1"/>
                <w:lang w:val="vi-VN"/>
              </w:rPr>
              <w:t>-</w:t>
            </w:r>
            <w:r w:rsidRPr="002272AD">
              <w:rPr>
                <w:rFonts w:asciiTheme="majorHAnsi" w:hAnsiTheme="majorHAnsi" w:cstheme="majorHAnsi"/>
                <w:color w:val="000000" w:themeColor="text1"/>
              </w:rPr>
              <w:t>2:2019</w:t>
            </w:r>
          </w:p>
        </w:tc>
        <w:tc>
          <w:tcPr>
            <w:tcW w:w="1788" w:type="dxa"/>
            <w:vMerge/>
            <w:tcBorders>
              <w:left w:val="nil"/>
              <w:right w:val="single" w:sz="4" w:space="0" w:color="auto"/>
            </w:tcBorders>
            <w:shd w:val="clear" w:color="auto" w:fill="auto"/>
            <w:vAlign w:val="center"/>
          </w:tcPr>
          <w:p w14:paraId="74532CF0"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CF1F113" w14:textId="77777777" w:rsidTr="00E6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2A30B"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BD5AE11"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right w:val="single" w:sz="4" w:space="0" w:color="auto"/>
            </w:tcBorders>
            <w:shd w:val="clear" w:color="auto" w:fill="auto"/>
            <w:vAlign w:val="center"/>
          </w:tcPr>
          <w:p w14:paraId="2F83B08C" w14:textId="576FF7ED" w:rsidR="00E63A2F" w:rsidRPr="00E63A2F"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E63A2F">
              <w:rPr>
                <w:rFonts w:asciiTheme="majorHAnsi" w:hAnsiTheme="majorHAnsi" w:cstheme="majorHAnsi"/>
                <w:color w:val="000000" w:themeColor="text1"/>
                <w:sz w:val="24"/>
                <w:szCs w:val="24"/>
              </w:rPr>
              <w:t xml:space="preserve">4. </w:t>
            </w:r>
            <w:proofErr w:type="spellStart"/>
            <w:r w:rsidRPr="00E63A2F">
              <w:rPr>
                <w:rFonts w:asciiTheme="majorHAnsi" w:hAnsiTheme="majorHAnsi" w:cstheme="majorHAnsi"/>
                <w:color w:val="000000" w:themeColor="text1"/>
                <w:sz w:val="24"/>
                <w:szCs w:val="24"/>
              </w:rPr>
              <w:t>Kiểm</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tra</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kích</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thước</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ống</w:t>
            </w:r>
            <w:proofErr w:type="spellEnd"/>
          </w:p>
        </w:tc>
        <w:tc>
          <w:tcPr>
            <w:tcW w:w="3387" w:type="dxa"/>
            <w:tcBorders>
              <w:top w:val="single" w:sz="4" w:space="0" w:color="auto"/>
              <w:left w:val="nil"/>
              <w:right w:val="single" w:sz="4" w:space="0" w:color="auto"/>
            </w:tcBorders>
            <w:shd w:val="clear" w:color="auto" w:fill="auto"/>
            <w:vAlign w:val="center"/>
          </w:tcPr>
          <w:p w14:paraId="6A18B3B0" w14:textId="0A84E7C0" w:rsidR="00E63A2F" w:rsidRPr="00E63A2F" w:rsidRDefault="00E63A2F" w:rsidP="00E63A2F">
            <w:pPr>
              <w:spacing w:before="60" w:after="60" w:line="240" w:lineRule="auto"/>
              <w:ind w:left="-57" w:right="-57"/>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p>
        </w:tc>
        <w:tc>
          <w:tcPr>
            <w:tcW w:w="2792" w:type="dxa"/>
            <w:tcBorders>
              <w:top w:val="single" w:sz="4" w:space="0" w:color="auto"/>
              <w:left w:val="nil"/>
              <w:right w:val="single" w:sz="4" w:space="0" w:color="auto"/>
            </w:tcBorders>
            <w:shd w:val="clear" w:color="auto" w:fill="auto"/>
            <w:vAlign w:val="center"/>
          </w:tcPr>
          <w:p w14:paraId="50B2560E" w14:textId="7D872406" w:rsidR="00E63A2F" w:rsidRPr="00E63A2F"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E63A2F">
              <w:rPr>
                <w:rFonts w:asciiTheme="majorHAnsi" w:hAnsiTheme="majorHAnsi" w:cstheme="majorHAnsi"/>
                <w:color w:val="000000" w:themeColor="text1"/>
                <w:sz w:val="24"/>
                <w:szCs w:val="24"/>
              </w:rPr>
              <w:t>Thước</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tiêu</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chuẩn</w:t>
            </w:r>
            <w:proofErr w:type="spellEnd"/>
          </w:p>
        </w:tc>
        <w:tc>
          <w:tcPr>
            <w:tcW w:w="2074" w:type="dxa"/>
            <w:tcBorders>
              <w:top w:val="single" w:sz="4" w:space="0" w:color="auto"/>
              <w:left w:val="nil"/>
              <w:right w:val="single" w:sz="4" w:space="0" w:color="auto"/>
            </w:tcBorders>
            <w:shd w:val="clear" w:color="auto" w:fill="auto"/>
            <w:vAlign w:val="center"/>
          </w:tcPr>
          <w:p w14:paraId="649C3F3C" w14:textId="447DEDB8" w:rsidR="00E63A2F" w:rsidRPr="00E63A2F"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E63A2F">
              <w:rPr>
                <w:rFonts w:asciiTheme="majorHAnsi" w:hAnsiTheme="majorHAnsi" w:cstheme="majorHAnsi"/>
                <w:color w:val="000000" w:themeColor="text1"/>
              </w:rPr>
              <w:t>Lấy</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xác</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suất</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tối</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thiểu</w:t>
            </w:r>
            <w:proofErr w:type="spellEnd"/>
            <w:r w:rsidRPr="00E63A2F">
              <w:rPr>
                <w:rFonts w:asciiTheme="majorHAnsi" w:hAnsiTheme="majorHAnsi" w:cstheme="majorHAnsi"/>
                <w:color w:val="000000" w:themeColor="text1"/>
              </w:rPr>
              <w:t xml:space="preserve"> 05 </w:t>
            </w:r>
            <w:proofErr w:type="spellStart"/>
            <w:r w:rsidRPr="00E63A2F">
              <w:rPr>
                <w:rFonts w:asciiTheme="majorHAnsi" w:hAnsiTheme="majorHAnsi" w:cstheme="majorHAnsi"/>
                <w:color w:val="000000" w:themeColor="text1"/>
              </w:rPr>
              <w:t>mẫu</w:t>
            </w:r>
            <w:proofErr w:type="spellEnd"/>
          </w:p>
        </w:tc>
        <w:tc>
          <w:tcPr>
            <w:tcW w:w="1788" w:type="dxa"/>
            <w:vMerge/>
            <w:tcBorders>
              <w:left w:val="nil"/>
              <w:right w:val="single" w:sz="4" w:space="0" w:color="auto"/>
            </w:tcBorders>
            <w:shd w:val="clear" w:color="auto" w:fill="auto"/>
            <w:vAlign w:val="center"/>
          </w:tcPr>
          <w:p w14:paraId="5932CD1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702A0731"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4E923"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CA0CB44"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FA2CA98" w14:textId="2E158948"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4.1. </w:t>
            </w:r>
            <w:proofErr w:type="spellStart"/>
            <w:r w:rsidRPr="002272AD">
              <w:rPr>
                <w:rFonts w:asciiTheme="majorHAnsi" w:hAnsiTheme="majorHAnsi" w:cstheme="majorHAnsi"/>
                <w:color w:val="000000" w:themeColor="text1"/>
                <w:sz w:val="24"/>
                <w:szCs w:val="24"/>
              </w:rPr>
              <w:t>Đường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kính</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ngoài</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ống</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342E95C" w14:textId="0B40560B"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7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78FF347A" w14:textId="3E319107" w:rsidR="00E63A2F" w:rsidRPr="00FF1CFA" w:rsidRDefault="00E63A2F" w:rsidP="00E63A2F">
            <w:pPr>
              <w:spacing w:before="60" w:after="60" w:line="240" w:lineRule="auto"/>
              <w:ind w:left="-57" w:right="-57"/>
              <w:jc w:val="center"/>
              <w:rPr>
                <w:rFonts w:asciiTheme="majorHAnsi" w:hAnsiTheme="majorHAnsi" w:cstheme="majorHAnsi"/>
                <w:color w:val="000000" w:themeColor="text1"/>
                <w:spacing w:val="-2"/>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7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718D2627" w14:textId="0E9599C1"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4EFD8D7E"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8C52EE6"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5B63F"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71D797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0C87C68" w14:textId="1C383D49"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4.2. </w:t>
            </w:r>
            <w:proofErr w:type="spellStart"/>
            <w:r w:rsidRPr="002272AD">
              <w:rPr>
                <w:rFonts w:asciiTheme="majorHAnsi" w:hAnsiTheme="majorHAnsi" w:cstheme="majorHAnsi"/>
                <w:color w:val="000000" w:themeColor="text1"/>
                <w:sz w:val="24"/>
                <w:szCs w:val="24"/>
              </w:rPr>
              <w:t>Phụ</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tùng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đường</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ống</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6595687" w14:textId="3493C787"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Bảng</w:t>
            </w:r>
            <w:proofErr w:type="spellEnd"/>
            <w:r w:rsidRPr="002272AD">
              <w:rPr>
                <w:rFonts w:asciiTheme="majorHAnsi" w:hAnsiTheme="majorHAnsi" w:cstheme="majorHAnsi"/>
                <w:color w:val="000000" w:themeColor="text1"/>
                <w:sz w:val="24"/>
                <w:szCs w:val="24"/>
              </w:rPr>
              <w:t xml:space="preserve"> 2, </w:t>
            </w:r>
            <w:proofErr w:type="spellStart"/>
            <w:r w:rsidRPr="002272AD">
              <w:rPr>
                <w:rFonts w:asciiTheme="majorHAnsi" w:hAnsiTheme="majorHAnsi" w:cstheme="majorHAnsi"/>
                <w:color w:val="000000" w:themeColor="text1"/>
                <w:sz w:val="24"/>
                <w:szCs w:val="24"/>
              </w:rPr>
              <w:t>Bảng</w:t>
            </w:r>
            <w:proofErr w:type="spellEnd"/>
            <w:r w:rsidRPr="002272AD">
              <w:rPr>
                <w:rFonts w:asciiTheme="majorHAnsi" w:hAnsiTheme="majorHAnsi" w:cstheme="majorHAnsi"/>
                <w:color w:val="000000" w:themeColor="text1"/>
                <w:sz w:val="24"/>
                <w:szCs w:val="24"/>
              </w:rPr>
              <w:t xml:space="preserve"> 3, </w:t>
            </w:r>
            <w:proofErr w:type="spellStart"/>
            <w:r w:rsidRPr="002272AD">
              <w:rPr>
                <w:rFonts w:asciiTheme="majorHAnsi" w:hAnsiTheme="majorHAnsi" w:cstheme="majorHAnsi"/>
                <w:color w:val="000000" w:themeColor="text1"/>
                <w:sz w:val="24"/>
                <w:szCs w:val="24"/>
              </w:rPr>
              <w:t>Hình</w:t>
            </w:r>
            <w:proofErr w:type="spellEnd"/>
            <w:r w:rsidRPr="002272AD">
              <w:rPr>
                <w:rFonts w:asciiTheme="majorHAnsi" w:hAnsiTheme="majorHAnsi" w:cstheme="majorHAnsi"/>
                <w:color w:val="000000" w:themeColor="text1"/>
                <w:sz w:val="24"/>
                <w:szCs w:val="24"/>
              </w:rPr>
              <w:t xml:space="preserve"> 1, </w:t>
            </w:r>
            <w:proofErr w:type="spellStart"/>
            <w:r w:rsidRPr="002272AD">
              <w:rPr>
                <w:rFonts w:asciiTheme="majorHAnsi" w:hAnsiTheme="majorHAnsi" w:cstheme="majorHAnsi"/>
                <w:color w:val="000000" w:themeColor="text1"/>
                <w:sz w:val="24"/>
                <w:szCs w:val="24"/>
              </w:rPr>
              <w:t>Hình</w:t>
            </w:r>
            <w:proofErr w:type="spellEnd"/>
            <w:r w:rsidRPr="002272AD">
              <w:rPr>
                <w:rFonts w:asciiTheme="majorHAnsi" w:hAnsiTheme="majorHAnsi" w:cstheme="majorHAnsi"/>
                <w:color w:val="000000" w:themeColor="text1"/>
                <w:sz w:val="24"/>
                <w:szCs w:val="24"/>
              </w:rPr>
              <w:t xml:space="preserve"> 2 TCVN 12653</w:t>
            </w:r>
            <w:r w:rsidRPr="002272AD">
              <w:rPr>
                <w:rFonts w:asciiTheme="majorHAnsi" w:hAnsiTheme="majorHAnsi" w:cstheme="majorHAnsi"/>
                <w:color w:val="000000" w:themeColor="text1"/>
                <w:sz w:val="24"/>
                <w:szCs w:val="24"/>
                <w:lang w:val="vi-VN"/>
              </w:rPr>
              <w:t>-1</w:t>
            </w:r>
            <w:r w:rsidRPr="002272AD">
              <w:rPr>
                <w:rFonts w:asciiTheme="majorHAnsi" w:hAnsiTheme="majorHAnsi" w:cstheme="majorHAnsi"/>
                <w:color w:val="000000" w:themeColor="text1"/>
                <w:sz w:val="24"/>
                <w:szCs w:val="24"/>
              </w:rPr>
              <w:t>:2019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5C597473" w14:textId="77777777" w:rsidR="00E63A2F" w:rsidRPr="00FF1CFA" w:rsidRDefault="00E63A2F" w:rsidP="00E63A2F">
            <w:pPr>
              <w:spacing w:before="60" w:after="60" w:line="240" w:lineRule="auto"/>
              <w:ind w:left="-57" w:right="-57"/>
              <w:jc w:val="center"/>
              <w:rPr>
                <w:rFonts w:asciiTheme="majorHAnsi" w:hAnsiTheme="majorHAnsi" w:cstheme="majorHAnsi"/>
                <w:color w:val="000000" w:themeColor="text1"/>
                <w:spacing w:val="-2"/>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14:paraId="6ED53FE8" w14:textId="245A4DC0"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0601A936"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5F65BE7"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681AD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2DB277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C84D266" w14:textId="37659212"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lang w:val="vi-VN"/>
              </w:rPr>
              <w:t>5. Kiểm tra cấu tạo đầu ống</w:t>
            </w:r>
          </w:p>
        </w:tc>
        <w:tc>
          <w:tcPr>
            <w:tcW w:w="3387" w:type="dxa"/>
            <w:tcBorders>
              <w:top w:val="single" w:sz="4" w:space="0" w:color="auto"/>
              <w:left w:val="nil"/>
              <w:bottom w:val="single" w:sz="4" w:space="0" w:color="auto"/>
              <w:right w:val="single" w:sz="4" w:space="0" w:color="auto"/>
            </w:tcBorders>
            <w:shd w:val="clear" w:color="auto" w:fill="auto"/>
            <w:vAlign w:val="center"/>
          </w:tcPr>
          <w:p w14:paraId="5E885D4F" w14:textId="4EA195C7"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8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307079C4" w14:textId="27FBD9F2" w:rsidR="00E63A2F" w:rsidRPr="00FF1CFA" w:rsidRDefault="00E63A2F" w:rsidP="00E63A2F">
            <w:pPr>
              <w:spacing w:before="60" w:after="60" w:line="240" w:lineRule="auto"/>
              <w:ind w:left="-57" w:right="-57"/>
              <w:jc w:val="center"/>
              <w:rPr>
                <w:rFonts w:asciiTheme="majorHAnsi" w:hAnsiTheme="majorHAnsi" w:cstheme="majorHAnsi"/>
                <w:color w:val="000000" w:themeColor="text1"/>
                <w:spacing w:val="-2"/>
                <w:sz w:val="24"/>
                <w:szCs w:val="24"/>
              </w:rPr>
            </w:pPr>
            <w:r w:rsidRPr="002272AD">
              <w:rPr>
                <w:rFonts w:asciiTheme="majorHAnsi" w:hAnsiTheme="majorHAnsi" w:cstheme="majorHAnsi"/>
                <w:color w:val="000000" w:themeColor="text1"/>
                <w:sz w:val="24"/>
                <w:szCs w:val="24"/>
              </w:rPr>
              <w:t xml:space="preserve">Quan </w:t>
            </w:r>
            <w:proofErr w:type="spellStart"/>
            <w:r w:rsidRPr="002272AD">
              <w:rPr>
                <w:rFonts w:asciiTheme="majorHAnsi" w:hAnsiTheme="majorHAnsi" w:cstheme="majorHAnsi"/>
                <w:color w:val="000000" w:themeColor="text1"/>
                <w:sz w:val="24"/>
                <w:szCs w:val="24"/>
              </w:rPr>
              <w:t>sát</w:t>
            </w:r>
            <w:proofErr w:type="spellEnd"/>
          </w:p>
        </w:tc>
        <w:tc>
          <w:tcPr>
            <w:tcW w:w="2074" w:type="dxa"/>
            <w:tcBorders>
              <w:top w:val="single" w:sz="4" w:space="0" w:color="auto"/>
              <w:left w:val="nil"/>
              <w:bottom w:val="single" w:sz="4" w:space="0" w:color="auto"/>
              <w:right w:val="single" w:sz="4" w:space="0" w:color="auto"/>
            </w:tcBorders>
            <w:shd w:val="clear" w:color="auto" w:fill="auto"/>
            <w:vAlign w:val="center"/>
          </w:tcPr>
          <w:p w14:paraId="65FC146A" w14:textId="03E4ECEA"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12A819E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B583209"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AD298D"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91FC6B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3180333" w14:textId="006171E0"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6. </w:t>
            </w:r>
            <w:proofErr w:type="spellStart"/>
            <w:r w:rsidRPr="002272AD">
              <w:rPr>
                <w:rFonts w:asciiTheme="majorHAnsi" w:hAnsiTheme="majorHAnsi" w:cstheme="majorHAnsi"/>
                <w:color w:val="000000" w:themeColor="text1"/>
                <w:sz w:val="24"/>
                <w:szCs w:val="24"/>
              </w:rPr>
              <w:t>Kiểm</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tra</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ngoại</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quan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B3F7A64" w14:textId="355A5FF0"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9.1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5D473761" w14:textId="671F518E" w:rsidR="00E63A2F" w:rsidRPr="00FF1CFA" w:rsidRDefault="00E63A2F" w:rsidP="00E63A2F">
            <w:pPr>
              <w:spacing w:before="60" w:after="60" w:line="240" w:lineRule="auto"/>
              <w:ind w:left="-57" w:right="-57"/>
              <w:jc w:val="center"/>
              <w:rPr>
                <w:rFonts w:asciiTheme="majorHAnsi" w:hAnsiTheme="majorHAnsi" w:cstheme="majorHAnsi"/>
                <w:color w:val="000000" w:themeColor="text1"/>
                <w:spacing w:val="-2"/>
                <w:sz w:val="24"/>
                <w:szCs w:val="24"/>
              </w:rPr>
            </w:pPr>
            <w:r w:rsidRPr="002272AD">
              <w:rPr>
                <w:rFonts w:asciiTheme="majorHAnsi" w:hAnsiTheme="majorHAnsi" w:cstheme="majorHAnsi"/>
                <w:color w:val="000000" w:themeColor="text1"/>
                <w:sz w:val="24"/>
                <w:szCs w:val="24"/>
              </w:rPr>
              <w:t xml:space="preserve">Quan </w:t>
            </w:r>
            <w:proofErr w:type="spellStart"/>
            <w:r w:rsidRPr="002272AD">
              <w:rPr>
                <w:rFonts w:asciiTheme="majorHAnsi" w:hAnsiTheme="majorHAnsi" w:cstheme="majorHAnsi"/>
                <w:color w:val="000000" w:themeColor="text1"/>
                <w:sz w:val="24"/>
                <w:szCs w:val="24"/>
              </w:rPr>
              <w:t>sát</w:t>
            </w:r>
            <w:proofErr w:type="spellEnd"/>
          </w:p>
        </w:tc>
        <w:tc>
          <w:tcPr>
            <w:tcW w:w="2074" w:type="dxa"/>
            <w:tcBorders>
              <w:top w:val="single" w:sz="4" w:space="0" w:color="auto"/>
              <w:left w:val="nil"/>
              <w:bottom w:val="single" w:sz="4" w:space="0" w:color="auto"/>
              <w:right w:val="single" w:sz="4" w:space="0" w:color="auto"/>
            </w:tcBorders>
            <w:shd w:val="clear" w:color="auto" w:fill="auto"/>
            <w:vAlign w:val="center"/>
          </w:tcPr>
          <w:p w14:paraId="1024680C" w14:textId="378894DF"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5FB845B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E80C988"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80ED53"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41D3F54"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1133982" w14:textId="0DC3F227"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7. </w:t>
            </w:r>
            <w:proofErr w:type="spellStart"/>
            <w:r w:rsidRPr="002272AD">
              <w:rPr>
                <w:rFonts w:asciiTheme="majorHAnsi" w:hAnsiTheme="majorHAnsi" w:cstheme="majorHAnsi"/>
                <w:color w:val="000000" w:themeColor="text1"/>
                <w:sz w:val="24"/>
                <w:szCs w:val="24"/>
              </w:rPr>
              <w:t>Kiểm</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tra</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độ</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mờ</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2991E859" w14:textId="312D6C0E"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9.2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5D8B7A0B" w14:textId="36971D2B" w:rsidR="00E63A2F" w:rsidRPr="00FF1CFA" w:rsidRDefault="00E63A2F" w:rsidP="00E63A2F">
            <w:pPr>
              <w:spacing w:before="60" w:after="60" w:line="240" w:lineRule="auto"/>
              <w:ind w:left="-57" w:right="-57"/>
              <w:jc w:val="center"/>
              <w:rPr>
                <w:rFonts w:asciiTheme="majorHAnsi" w:hAnsiTheme="majorHAnsi" w:cstheme="majorHAnsi"/>
                <w:color w:val="000000" w:themeColor="text1"/>
                <w:spacing w:val="-2"/>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5.2.3 TCVN 12653-2:2019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4AD5DE6C" w14:textId="5E46CA6B"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5.2.3 TCVN 12653-2:2019</w:t>
            </w:r>
          </w:p>
        </w:tc>
        <w:tc>
          <w:tcPr>
            <w:tcW w:w="1788" w:type="dxa"/>
            <w:vMerge/>
            <w:tcBorders>
              <w:left w:val="nil"/>
              <w:right w:val="single" w:sz="4" w:space="0" w:color="auto"/>
            </w:tcBorders>
            <w:shd w:val="clear" w:color="auto" w:fill="auto"/>
            <w:vAlign w:val="center"/>
          </w:tcPr>
          <w:p w14:paraId="09C2BAB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6E21EB6D" w14:textId="77777777" w:rsidTr="00267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62DCA3"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6B71A2D"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9741CB1" w14:textId="5CD055DE"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8. </w:t>
            </w:r>
            <w:proofErr w:type="spellStart"/>
            <w:r w:rsidRPr="002272AD">
              <w:rPr>
                <w:rFonts w:asciiTheme="majorHAnsi" w:hAnsiTheme="majorHAnsi" w:cstheme="majorHAnsi"/>
                <w:color w:val="000000" w:themeColor="text1"/>
                <w:sz w:val="24"/>
                <w:szCs w:val="24"/>
              </w:rPr>
              <w:t>Kiểm</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tra</w:t>
            </w:r>
            <w:proofErr w:type="spellEnd"/>
            <w:r w:rsidRPr="002272AD">
              <w:rPr>
                <w:rFonts w:asciiTheme="majorHAnsi" w:hAnsiTheme="majorHAnsi" w:cstheme="majorHAnsi"/>
                <w:color w:val="000000" w:themeColor="text1"/>
                <w:sz w:val="24"/>
                <w:szCs w:val="24"/>
              </w:rPr>
              <w:t xml:space="preserve"> co </w:t>
            </w:r>
            <w:proofErr w:type="spellStart"/>
            <w:r w:rsidRPr="002272AD">
              <w:rPr>
                <w:rFonts w:asciiTheme="majorHAnsi" w:hAnsiTheme="majorHAnsi" w:cstheme="majorHAnsi"/>
                <w:color w:val="000000" w:themeColor="text1"/>
                <w:sz w:val="24"/>
                <w:szCs w:val="24"/>
              </w:rPr>
              <w:t>chiều</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dài</w:t>
            </w:r>
            <w:proofErr w:type="spellEnd"/>
            <w:r w:rsidRPr="002272AD">
              <w:rPr>
                <w:rFonts w:asciiTheme="majorHAnsi" w:hAnsiTheme="majorHAnsi" w:cstheme="majorHAnsi"/>
                <w:color w:val="000000" w:themeColor="text1"/>
                <w:sz w:val="24"/>
                <w:szCs w:val="24"/>
              </w:rPr>
              <w:t xml:space="preserve"> do </w:t>
            </w:r>
            <w:proofErr w:type="spellStart"/>
            <w:r w:rsidRPr="002272AD">
              <w:rPr>
                <w:rFonts w:asciiTheme="majorHAnsi" w:hAnsiTheme="majorHAnsi" w:cstheme="majorHAnsi"/>
                <w:color w:val="000000" w:themeColor="text1"/>
                <w:sz w:val="24"/>
                <w:szCs w:val="24"/>
              </w:rPr>
              <w:t>nhiệt</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67DA52A" w14:textId="3F7B0E2C"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9.3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4D3627A1" w14:textId="6EDB96BB"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9.3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319B3091" w14:textId="79328196"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5.1.3.TCVN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29A305C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DD6DD65"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194A8"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2C0C5C7"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870277A" w14:textId="21A248DC"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8. Kiểm tra nhiệt độ mềm hóa Vicat</w:t>
            </w:r>
          </w:p>
        </w:tc>
        <w:tc>
          <w:tcPr>
            <w:tcW w:w="3387" w:type="dxa"/>
            <w:tcBorders>
              <w:top w:val="single" w:sz="4" w:space="0" w:color="auto"/>
              <w:left w:val="nil"/>
              <w:bottom w:val="single" w:sz="4" w:space="0" w:color="auto"/>
              <w:right w:val="single" w:sz="4" w:space="0" w:color="auto"/>
            </w:tcBorders>
            <w:shd w:val="clear" w:color="auto" w:fill="auto"/>
            <w:vAlign w:val="center"/>
          </w:tcPr>
          <w:p w14:paraId="61A75866" w14:textId="69D1F304"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9.4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6BF71C2A" w14:textId="3664CB27"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9.4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020072AB" w14:textId="53D263D2"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5.1.5.TCVN 12653-2:2019</w:t>
            </w:r>
          </w:p>
        </w:tc>
        <w:tc>
          <w:tcPr>
            <w:tcW w:w="1788" w:type="dxa"/>
            <w:vMerge/>
            <w:tcBorders>
              <w:left w:val="nil"/>
              <w:right w:val="single" w:sz="4" w:space="0" w:color="auto"/>
            </w:tcBorders>
            <w:shd w:val="clear" w:color="auto" w:fill="auto"/>
            <w:vAlign w:val="center"/>
          </w:tcPr>
          <w:p w14:paraId="663BC3E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31E17A8"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834D2"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B0F40E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33A4F09" w14:textId="494C4229"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9. Kiểm tra khối lượng riêng</w:t>
            </w:r>
          </w:p>
        </w:tc>
        <w:tc>
          <w:tcPr>
            <w:tcW w:w="3387" w:type="dxa"/>
            <w:tcBorders>
              <w:top w:val="single" w:sz="4" w:space="0" w:color="auto"/>
              <w:left w:val="nil"/>
              <w:bottom w:val="single" w:sz="4" w:space="0" w:color="auto"/>
              <w:right w:val="single" w:sz="4" w:space="0" w:color="auto"/>
            </w:tcBorders>
            <w:shd w:val="clear" w:color="auto" w:fill="auto"/>
            <w:vAlign w:val="center"/>
          </w:tcPr>
          <w:p w14:paraId="4EF6FA0A" w14:textId="0D92F4B1"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9.5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73E32F71" w14:textId="59C1DCF3"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9.5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6D9FEBC6" w14:textId="7D464E62"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5.1.6.TCVN 12653-2:2019</w:t>
            </w:r>
          </w:p>
        </w:tc>
        <w:tc>
          <w:tcPr>
            <w:tcW w:w="1788" w:type="dxa"/>
            <w:vMerge/>
            <w:tcBorders>
              <w:left w:val="nil"/>
              <w:right w:val="single" w:sz="4" w:space="0" w:color="auto"/>
            </w:tcBorders>
            <w:shd w:val="clear" w:color="auto" w:fill="auto"/>
            <w:vAlign w:val="center"/>
          </w:tcPr>
          <w:p w14:paraId="2B24F029"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05BBDB99"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7E5BC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E94A429"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76A86E6" w14:textId="0D3A0C53" w:rsidR="00E63A2F" w:rsidRPr="00FF1CFA" w:rsidRDefault="00E63A2F" w:rsidP="00E63A2F">
            <w:pPr>
              <w:tabs>
                <w:tab w:val="left" w:pos="10980"/>
              </w:tabs>
              <w:autoSpaceDE w:val="0"/>
              <w:autoSpaceDN w:val="0"/>
              <w:spacing w:before="60" w:after="60" w:line="240" w:lineRule="auto"/>
              <w:ind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10. Thử nghiệm tiếp xúc với ngọn lửa trần</w:t>
            </w:r>
          </w:p>
        </w:tc>
        <w:tc>
          <w:tcPr>
            <w:tcW w:w="3387" w:type="dxa"/>
            <w:tcBorders>
              <w:top w:val="single" w:sz="4" w:space="0" w:color="auto"/>
              <w:left w:val="nil"/>
              <w:bottom w:val="single" w:sz="4" w:space="0" w:color="auto"/>
              <w:right w:val="single" w:sz="4" w:space="0" w:color="auto"/>
            </w:tcBorders>
            <w:shd w:val="clear" w:color="auto" w:fill="auto"/>
            <w:vAlign w:val="center"/>
          </w:tcPr>
          <w:p w14:paraId="6CC5DC66" w14:textId="06F79669"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9.6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7DA533C1" w14:textId="6351EDD8"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6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45BF794F" w14:textId="591E5E0B"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6 TCVN 12653-2:2019</w:t>
            </w:r>
          </w:p>
        </w:tc>
        <w:tc>
          <w:tcPr>
            <w:tcW w:w="1788" w:type="dxa"/>
            <w:vMerge/>
            <w:tcBorders>
              <w:left w:val="nil"/>
              <w:right w:val="single" w:sz="4" w:space="0" w:color="auto"/>
            </w:tcBorders>
            <w:shd w:val="clear" w:color="auto" w:fill="auto"/>
            <w:vAlign w:val="center"/>
          </w:tcPr>
          <w:p w14:paraId="5D9DB1D3"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759F1706"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43E4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936A88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0ECF2E1" w14:textId="7D0ABF62" w:rsidR="00E63A2F" w:rsidRPr="00FF1CFA"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11. Kiểm tra áp suất thủy tĩnh ngắn hạn</w:t>
            </w:r>
          </w:p>
        </w:tc>
        <w:tc>
          <w:tcPr>
            <w:tcW w:w="3387" w:type="dxa"/>
            <w:tcBorders>
              <w:top w:val="single" w:sz="4" w:space="0" w:color="auto"/>
              <w:left w:val="nil"/>
              <w:bottom w:val="single" w:sz="4" w:space="0" w:color="auto"/>
              <w:right w:val="single" w:sz="4" w:space="0" w:color="auto"/>
            </w:tcBorders>
            <w:shd w:val="clear" w:color="auto" w:fill="auto"/>
            <w:vAlign w:val="center"/>
          </w:tcPr>
          <w:p w14:paraId="3D2E6A6B" w14:textId="205D0851"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10.1.1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38B56C0E" w14:textId="2C14CCB1"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10.1.1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22FF1F1E" w14:textId="34FD5DCB"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5.1.8.TCVN 12653-2:2019</w:t>
            </w:r>
          </w:p>
        </w:tc>
        <w:tc>
          <w:tcPr>
            <w:tcW w:w="1788" w:type="dxa"/>
            <w:vMerge/>
            <w:tcBorders>
              <w:left w:val="nil"/>
              <w:right w:val="single" w:sz="4" w:space="0" w:color="auto"/>
            </w:tcBorders>
            <w:shd w:val="clear" w:color="auto" w:fill="auto"/>
            <w:vAlign w:val="center"/>
          </w:tcPr>
          <w:p w14:paraId="3059870F"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35CDF0D"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33371"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4197666"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FE02D1B" w14:textId="77041720" w:rsidR="00E63A2F" w:rsidRPr="00FF1CFA"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12. Kiểm tra áp suất thủy tĩnh dài hạn</w:t>
            </w:r>
          </w:p>
        </w:tc>
        <w:tc>
          <w:tcPr>
            <w:tcW w:w="3387" w:type="dxa"/>
            <w:tcBorders>
              <w:top w:val="single" w:sz="4" w:space="0" w:color="auto"/>
              <w:left w:val="nil"/>
              <w:bottom w:val="single" w:sz="4" w:space="0" w:color="auto"/>
              <w:right w:val="single" w:sz="4" w:space="0" w:color="auto"/>
            </w:tcBorders>
            <w:shd w:val="clear" w:color="auto" w:fill="auto"/>
            <w:vAlign w:val="center"/>
          </w:tcPr>
          <w:p w14:paraId="262F16A3" w14:textId="72F8136B"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10.1.2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77843D09" w14:textId="320DE62F"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10.1.2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27266999" w14:textId="5A446BB8"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5.1.9.TCVN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07ADD8A5"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3FCA84F"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5B68A"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398842D"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D13AD74" w14:textId="0DE55919" w:rsidR="00E63A2F" w:rsidRPr="00FF1CFA"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lang w:val="vi-VN"/>
              </w:rPr>
            </w:pPr>
            <w:r w:rsidRPr="002272AD">
              <w:rPr>
                <w:rFonts w:asciiTheme="majorHAnsi" w:hAnsiTheme="majorHAnsi" w:cstheme="majorHAnsi"/>
                <w:color w:val="000000" w:themeColor="text1"/>
                <w:sz w:val="24"/>
                <w:szCs w:val="24"/>
                <w:lang w:val="vi-VN"/>
              </w:rPr>
              <w:t>13. Kiểm tra độ bền va đập bên ngoài ở nhiệt độ 0</w:t>
            </w:r>
            <w:r w:rsidRPr="002272AD">
              <w:rPr>
                <w:rFonts w:asciiTheme="majorHAnsi" w:hAnsiTheme="majorHAnsi" w:cstheme="majorHAnsi"/>
                <w:color w:val="000000" w:themeColor="text1"/>
                <w:sz w:val="24"/>
                <w:szCs w:val="24"/>
                <w:vertAlign w:val="superscript"/>
                <w:lang w:val="vi-VN"/>
              </w:rPr>
              <w:t>0</w:t>
            </w:r>
            <w:r w:rsidRPr="002272AD">
              <w:rPr>
                <w:rFonts w:asciiTheme="majorHAnsi" w:hAnsiTheme="majorHAnsi" w:cstheme="majorHAnsi"/>
                <w:color w:val="000000" w:themeColor="text1"/>
                <w:sz w:val="24"/>
                <w:szCs w:val="24"/>
                <w:lang w:val="vi-VN"/>
              </w:rPr>
              <w:t>C.</w:t>
            </w:r>
          </w:p>
        </w:tc>
        <w:tc>
          <w:tcPr>
            <w:tcW w:w="3387" w:type="dxa"/>
            <w:tcBorders>
              <w:top w:val="single" w:sz="4" w:space="0" w:color="auto"/>
              <w:left w:val="nil"/>
              <w:bottom w:val="single" w:sz="4" w:space="0" w:color="auto"/>
              <w:right w:val="single" w:sz="4" w:space="0" w:color="auto"/>
            </w:tcBorders>
            <w:shd w:val="clear" w:color="auto" w:fill="auto"/>
            <w:vAlign w:val="center"/>
          </w:tcPr>
          <w:p w14:paraId="26F225B1" w14:textId="3297D319"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10.2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329CB62B" w14:textId="058A36B5"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10.2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4105524F" w14:textId="22618251"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5.1.7.TCVN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04336D81"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20C1F69"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1AC40"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CC9ED03"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9967D28" w14:textId="11D1189F" w:rsidR="00E63A2F" w:rsidRPr="00FF1CFA"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rPr>
              <w:t xml:space="preserve">14. </w:t>
            </w:r>
            <w:proofErr w:type="spellStart"/>
            <w:r w:rsidRPr="002272AD">
              <w:rPr>
                <w:rFonts w:asciiTheme="majorHAnsi" w:hAnsiTheme="majorHAnsi" w:cstheme="majorHAnsi"/>
                <w:color w:val="000000" w:themeColor="text1"/>
                <w:sz w:val="24"/>
                <w:szCs w:val="24"/>
              </w:rPr>
              <w:t>Kiểm</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tra</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nén</w:t>
            </w:r>
            <w:proofErr w:type="spellEnd"/>
            <w:r w:rsidRPr="002272AD">
              <w:rPr>
                <w:rFonts w:asciiTheme="majorHAnsi" w:hAnsiTheme="majorHAnsi" w:cstheme="majorHAnsi"/>
                <w:color w:val="000000" w:themeColor="text1"/>
                <w:sz w:val="24"/>
                <w:szCs w:val="24"/>
              </w:rPr>
              <w:t xml:space="preserve"> </w:t>
            </w:r>
            <w:proofErr w:type="spellStart"/>
            <w:r w:rsidRPr="002272AD">
              <w:rPr>
                <w:rFonts w:asciiTheme="majorHAnsi" w:hAnsiTheme="majorHAnsi" w:cstheme="majorHAnsi"/>
                <w:color w:val="000000" w:themeColor="text1"/>
                <w:sz w:val="24"/>
                <w:szCs w:val="24"/>
              </w:rPr>
              <w:t>bẹp</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2D4C450B" w14:textId="1DAA5246" w:rsidR="00E63A2F" w:rsidRPr="00FF1CFA"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10.3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620184D8" w14:textId="2A22F7FC" w:rsidR="00E63A2F" w:rsidRPr="00FF1CFA"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8 TCVN 12653-2:2019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6F52481B" w14:textId="1A904D00" w:rsidR="00E63A2F" w:rsidRPr="00FF1CFA"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8 TCVN 12653-2:2019</w:t>
            </w:r>
          </w:p>
        </w:tc>
        <w:tc>
          <w:tcPr>
            <w:tcW w:w="1788" w:type="dxa"/>
            <w:vMerge/>
            <w:tcBorders>
              <w:left w:val="nil"/>
              <w:right w:val="single" w:sz="4" w:space="0" w:color="auto"/>
            </w:tcBorders>
            <w:shd w:val="clear" w:color="auto" w:fill="auto"/>
            <w:vAlign w:val="center"/>
          </w:tcPr>
          <w:p w14:paraId="42A5146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803C880"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7900E"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A5E4E2A"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EE97C5E" w14:textId="4FC50E45" w:rsidR="00E63A2F" w:rsidRPr="002272AD"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rPr>
            </w:pPr>
            <w:r w:rsidRPr="002272AD">
              <w:rPr>
                <w:rFonts w:asciiTheme="majorHAnsi" w:hAnsiTheme="majorHAnsi" w:cstheme="majorHAnsi"/>
                <w:color w:val="000000" w:themeColor="text1"/>
                <w:sz w:val="24"/>
                <w:szCs w:val="24"/>
                <w:lang w:val="vi-VN"/>
              </w:rPr>
              <w:t>15. Thử nghiệm khả năng chống gãy gập</w:t>
            </w:r>
          </w:p>
        </w:tc>
        <w:tc>
          <w:tcPr>
            <w:tcW w:w="3387" w:type="dxa"/>
            <w:tcBorders>
              <w:top w:val="single" w:sz="4" w:space="0" w:color="auto"/>
              <w:left w:val="nil"/>
              <w:bottom w:val="single" w:sz="4" w:space="0" w:color="auto"/>
              <w:right w:val="single" w:sz="4" w:space="0" w:color="auto"/>
            </w:tcBorders>
            <w:shd w:val="clear" w:color="auto" w:fill="auto"/>
            <w:vAlign w:val="center"/>
          </w:tcPr>
          <w:p w14:paraId="0E551D8F" w14:textId="55C143AF" w:rsidR="00E63A2F" w:rsidRPr="002272AD"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10.4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725BB0B7" w14:textId="724E6983" w:rsidR="00E63A2F" w:rsidRPr="002272AD" w:rsidRDefault="00E63A2F" w:rsidP="00E63A2F">
            <w:pPr>
              <w:spacing w:before="60" w:after="60" w:line="240" w:lineRule="auto"/>
              <w:ind w:left="-57" w:right="-57"/>
              <w:jc w:val="center"/>
              <w:rPr>
                <w:rFonts w:asciiTheme="majorHAnsi" w:hAnsiTheme="majorHAnsi" w:cstheme="majorHAnsi"/>
                <w:color w:val="000000" w:themeColor="text1"/>
                <w:sz w:val="24"/>
                <w:szCs w:val="24"/>
              </w:rPr>
            </w:pPr>
            <w:proofErr w:type="spellStart"/>
            <w:r w:rsidRPr="002272AD">
              <w:rPr>
                <w:rFonts w:asciiTheme="majorHAnsi" w:hAnsiTheme="majorHAnsi" w:cstheme="majorHAnsi"/>
                <w:color w:val="000000" w:themeColor="text1"/>
                <w:sz w:val="24"/>
                <w:szCs w:val="24"/>
              </w:rPr>
              <w:t>Điều</w:t>
            </w:r>
            <w:proofErr w:type="spellEnd"/>
            <w:r w:rsidRPr="002272AD">
              <w:rPr>
                <w:rFonts w:asciiTheme="majorHAnsi" w:hAnsiTheme="majorHAnsi" w:cstheme="majorHAnsi"/>
                <w:color w:val="000000" w:themeColor="text1"/>
                <w:sz w:val="24"/>
                <w:szCs w:val="24"/>
              </w:rPr>
              <w:t xml:space="preserve"> 10.4 TCVN 12653-1:2019</w:t>
            </w:r>
          </w:p>
        </w:tc>
        <w:tc>
          <w:tcPr>
            <w:tcW w:w="2074" w:type="dxa"/>
            <w:tcBorders>
              <w:top w:val="single" w:sz="4" w:space="0" w:color="auto"/>
              <w:left w:val="nil"/>
              <w:bottom w:val="single" w:sz="4" w:space="0" w:color="auto"/>
              <w:right w:val="single" w:sz="4" w:space="0" w:color="auto"/>
            </w:tcBorders>
            <w:shd w:val="clear" w:color="auto" w:fill="auto"/>
            <w:vAlign w:val="center"/>
          </w:tcPr>
          <w:p w14:paraId="42975E68" w14:textId="4532B7BB" w:rsidR="00E63A2F" w:rsidRPr="002272AD"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2272AD">
              <w:rPr>
                <w:rFonts w:asciiTheme="majorHAnsi" w:hAnsiTheme="majorHAnsi" w:cstheme="majorHAnsi"/>
                <w:color w:val="000000" w:themeColor="text1"/>
              </w:rPr>
              <w:t>Điều</w:t>
            </w:r>
            <w:proofErr w:type="spellEnd"/>
            <w:r w:rsidRPr="002272AD">
              <w:rPr>
                <w:rFonts w:asciiTheme="majorHAnsi" w:hAnsiTheme="majorHAnsi" w:cstheme="majorHAnsi"/>
                <w:color w:val="000000" w:themeColor="text1"/>
              </w:rPr>
              <w:t xml:space="preserve"> 5.1.4.TCVN 12653</w:t>
            </w:r>
            <w:r w:rsidRPr="002272AD">
              <w:rPr>
                <w:rFonts w:asciiTheme="majorHAnsi" w:hAnsiTheme="majorHAnsi" w:cstheme="majorHAnsi"/>
                <w:color w:val="000000" w:themeColor="text1"/>
                <w:lang w:val="vi-VN"/>
              </w:rPr>
              <w:t>-2</w:t>
            </w:r>
            <w:r w:rsidRPr="002272AD">
              <w:rPr>
                <w:rFonts w:asciiTheme="majorHAnsi" w:hAnsiTheme="majorHAnsi" w:cstheme="majorHAnsi"/>
                <w:color w:val="000000" w:themeColor="text1"/>
              </w:rPr>
              <w:t>:2019</w:t>
            </w:r>
          </w:p>
        </w:tc>
        <w:tc>
          <w:tcPr>
            <w:tcW w:w="1788" w:type="dxa"/>
            <w:vMerge/>
            <w:tcBorders>
              <w:left w:val="nil"/>
              <w:right w:val="single" w:sz="4" w:space="0" w:color="auto"/>
            </w:tcBorders>
            <w:shd w:val="clear" w:color="auto" w:fill="auto"/>
            <w:vAlign w:val="center"/>
          </w:tcPr>
          <w:p w14:paraId="440D946C"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35155751" w14:textId="77777777" w:rsidTr="0076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DEC3E"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4FCCBF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12A44A2" w14:textId="6239A9B8" w:rsidR="00E63A2F" w:rsidRPr="00E63A2F" w:rsidRDefault="00E63A2F" w:rsidP="00E63A2F">
            <w:pPr>
              <w:tabs>
                <w:tab w:val="left" w:pos="10980"/>
              </w:tabs>
              <w:autoSpaceDE w:val="0"/>
              <w:autoSpaceDN w:val="0"/>
              <w:spacing w:before="60" w:after="60" w:line="240" w:lineRule="auto"/>
              <w:ind w:left="-57" w:right="-57"/>
              <w:jc w:val="both"/>
              <w:rPr>
                <w:rFonts w:asciiTheme="majorHAnsi" w:hAnsiTheme="majorHAnsi" w:cstheme="majorHAnsi"/>
                <w:color w:val="000000" w:themeColor="text1"/>
                <w:sz w:val="24"/>
                <w:szCs w:val="24"/>
                <w:lang w:val="vi-VN"/>
              </w:rPr>
            </w:pPr>
            <w:r w:rsidRPr="00E63A2F">
              <w:rPr>
                <w:rFonts w:asciiTheme="majorHAnsi" w:hAnsiTheme="majorHAnsi" w:cstheme="majorHAnsi"/>
                <w:color w:val="000000" w:themeColor="text1"/>
                <w:sz w:val="24"/>
                <w:szCs w:val="24"/>
              </w:rPr>
              <w:t xml:space="preserve">16. </w:t>
            </w:r>
            <w:proofErr w:type="spellStart"/>
            <w:r w:rsidRPr="00E63A2F">
              <w:rPr>
                <w:rFonts w:asciiTheme="majorHAnsi" w:hAnsiTheme="majorHAnsi" w:cstheme="majorHAnsi"/>
                <w:color w:val="000000" w:themeColor="text1"/>
                <w:sz w:val="24"/>
                <w:szCs w:val="24"/>
              </w:rPr>
              <w:t>Kiểm</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tra</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ghi</w:t>
            </w:r>
            <w:proofErr w:type="spellEnd"/>
            <w:r w:rsidRPr="00E63A2F">
              <w:rPr>
                <w:rFonts w:asciiTheme="majorHAnsi" w:hAnsiTheme="majorHAnsi" w:cstheme="majorHAnsi"/>
                <w:color w:val="000000" w:themeColor="text1"/>
                <w:sz w:val="24"/>
                <w:szCs w:val="24"/>
              </w:rPr>
              <w:t xml:space="preserve"> </w:t>
            </w:r>
            <w:proofErr w:type="spellStart"/>
            <w:r w:rsidRPr="00E63A2F">
              <w:rPr>
                <w:rFonts w:asciiTheme="majorHAnsi" w:hAnsiTheme="majorHAnsi" w:cstheme="majorHAnsi"/>
                <w:color w:val="000000" w:themeColor="text1"/>
                <w:sz w:val="24"/>
                <w:szCs w:val="24"/>
              </w:rPr>
              <w:t>nhãn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2D97DCA2" w14:textId="5930E709" w:rsidR="00E63A2F" w:rsidRPr="00E63A2F" w:rsidRDefault="00E63A2F" w:rsidP="00E63A2F">
            <w:pPr>
              <w:spacing w:before="60" w:after="60" w:line="240" w:lineRule="auto"/>
              <w:ind w:left="-57" w:right="-57"/>
              <w:rPr>
                <w:rFonts w:asciiTheme="majorHAnsi" w:hAnsiTheme="majorHAnsi" w:cstheme="majorHAnsi"/>
                <w:color w:val="000000" w:themeColor="text1"/>
                <w:sz w:val="24"/>
                <w:szCs w:val="24"/>
              </w:rPr>
            </w:pPr>
            <w:proofErr w:type="spellStart"/>
            <w:r w:rsidRPr="00E63A2F">
              <w:rPr>
                <w:rFonts w:asciiTheme="majorHAnsi" w:hAnsiTheme="majorHAnsi" w:cstheme="majorHAnsi"/>
                <w:color w:val="000000" w:themeColor="text1"/>
                <w:sz w:val="24"/>
                <w:szCs w:val="24"/>
              </w:rPr>
              <w:t>Điều</w:t>
            </w:r>
            <w:proofErr w:type="spellEnd"/>
            <w:r w:rsidRPr="00E63A2F">
              <w:rPr>
                <w:rFonts w:asciiTheme="majorHAnsi" w:hAnsiTheme="majorHAnsi" w:cstheme="majorHAnsi"/>
                <w:color w:val="000000" w:themeColor="text1"/>
                <w:sz w:val="24"/>
                <w:szCs w:val="24"/>
              </w:rPr>
              <w:t xml:space="preserve"> 12 TCVN 12653-1:2019</w:t>
            </w:r>
          </w:p>
        </w:tc>
        <w:tc>
          <w:tcPr>
            <w:tcW w:w="2792" w:type="dxa"/>
            <w:tcBorders>
              <w:top w:val="single" w:sz="4" w:space="0" w:color="auto"/>
              <w:left w:val="nil"/>
              <w:bottom w:val="single" w:sz="4" w:space="0" w:color="auto"/>
              <w:right w:val="single" w:sz="4" w:space="0" w:color="auto"/>
            </w:tcBorders>
            <w:shd w:val="clear" w:color="auto" w:fill="auto"/>
            <w:vAlign w:val="center"/>
          </w:tcPr>
          <w:p w14:paraId="35F80E44" w14:textId="441C3363" w:rsidR="00E63A2F" w:rsidRPr="00E63A2F" w:rsidRDefault="00E63A2F" w:rsidP="00E63A2F">
            <w:pPr>
              <w:spacing w:before="60" w:after="60" w:line="240" w:lineRule="auto"/>
              <w:ind w:left="-57" w:right="-57"/>
              <w:jc w:val="center"/>
              <w:rPr>
                <w:rFonts w:asciiTheme="majorHAnsi" w:hAnsiTheme="majorHAnsi" w:cstheme="majorHAnsi"/>
                <w:color w:val="000000" w:themeColor="text1"/>
                <w:sz w:val="24"/>
                <w:szCs w:val="24"/>
              </w:rPr>
            </w:pPr>
            <w:r w:rsidRPr="00E63A2F">
              <w:rPr>
                <w:rFonts w:asciiTheme="majorHAnsi" w:hAnsiTheme="majorHAnsi" w:cstheme="majorHAnsi"/>
                <w:color w:val="000000" w:themeColor="text1"/>
                <w:sz w:val="24"/>
                <w:szCs w:val="24"/>
              </w:rPr>
              <w:t xml:space="preserve">Quan </w:t>
            </w:r>
            <w:proofErr w:type="spellStart"/>
            <w:r w:rsidRPr="00E63A2F">
              <w:rPr>
                <w:rFonts w:asciiTheme="majorHAnsi" w:hAnsiTheme="majorHAnsi" w:cstheme="majorHAnsi"/>
                <w:color w:val="000000" w:themeColor="text1"/>
                <w:sz w:val="24"/>
                <w:szCs w:val="24"/>
              </w:rPr>
              <w:t>sát</w:t>
            </w:r>
            <w:proofErr w:type="spellEnd"/>
          </w:p>
        </w:tc>
        <w:tc>
          <w:tcPr>
            <w:tcW w:w="2074" w:type="dxa"/>
            <w:tcBorders>
              <w:top w:val="single" w:sz="4" w:space="0" w:color="auto"/>
              <w:left w:val="nil"/>
              <w:bottom w:val="single" w:sz="4" w:space="0" w:color="auto"/>
              <w:right w:val="single" w:sz="4" w:space="0" w:color="auto"/>
            </w:tcBorders>
            <w:shd w:val="clear" w:color="auto" w:fill="auto"/>
            <w:vAlign w:val="center"/>
          </w:tcPr>
          <w:p w14:paraId="08481143" w14:textId="08EC451E" w:rsidR="00E63A2F" w:rsidRPr="00E63A2F" w:rsidRDefault="00E63A2F" w:rsidP="00E63A2F">
            <w:pPr>
              <w:pStyle w:val="Header"/>
              <w:spacing w:before="60" w:after="60"/>
              <w:ind w:left="-57" w:right="-57"/>
              <w:jc w:val="center"/>
              <w:rPr>
                <w:rFonts w:asciiTheme="majorHAnsi" w:hAnsiTheme="majorHAnsi" w:cstheme="majorHAnsi"/>
                <w:color w:val="000000" w:themeColor="text1"/>
              </w:rPr>
            </w:pPr>
            <w:proofErr w:type="spellStart"/>
            <w:r w:rsidRPr="00E63A2F">
              <w:rPr>
                <w:rFonts w:asciiTheme="majorHAnsi" w:hAnsiTheme="majorHAnsi" w:cstheme="majorHAnsi"/>
                <w:color w:val="000000" w:themeColor="text1"/>
              </w:rPr>
              <w:t>Lấy</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xác</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suất</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tối</w:t>
            </w:r>
            <w:proofErr w:type="spellEnd"/>
            <w:r w:rsidRPr="00E63A2F">
              <w:rPr>
                <w:rFonts w:asciiTheme="majorHAnsi" w:hAnsiTheme="majorHAnsi" w:cstheme="majorHAnsi"/>
                <w:color w:val="000000" w:themeColor="text1"/>
              </w:rPr>
              <w:t xml:space="preserve"> </w:t>
            </w:r>
            <w:proofErr w:type="spellStart"/>
            <w:r w:rsidRPr="00E63A2F">
              <w:rPr>
                <w:rFonts w:asciiTheme="majorHAnsi" w:hAnsiTheme="majorHAnsi" w:cstheme="majorHAnsi"/>
                <w:color w:val="000000" w:themeColor="text1"/>
              </w:rPr>
              <w:t>thiểu</w:t>
            </w:r>
            <w:proofErr w:type="spellEnd"/>
            <w:r w:rsidRPr="00E63A2F">
              <w:rPr>
                <w:rFonts w:asciiTheme="majorHAnsi" w:hAnsiTheme="majorHAnsi" w:cstheme="majorHAnsi"/>
                <w:color w:val="000000" w:themeColor="text1"/>
              </w:rPr>
              <w:t xml:space="preserve"> 05 </w:t>
            </w:r>
            <w:proofErr w:type="spellStart"/>
            <w:r w:rsidRPr="00E63A2F">
              <w:rPr>
                <w:rFonts w:asciiTheme="majorHAnsi" w:hAnsiTheme="majorHAnsi" w:cstheme="majorHAnsi"/>
                <w:color w:val="000000" w:themeColor="text1"/>
              </w:rPr>
              <w:t>mẫu</w:t>
            </w:r>
            <w:proofErr w:type="spellEnd"/>
          </w:p>
        </w:tc>
        <w:tc>
          <w:tcPr>
            <w:tcW w:w="1788" w:type="dxa"/>
            <w:vMerge/>
            <w:tcBorders>
              <w:left w:val="nil"/>
              <w:right w:val="single" w:sz="4" w:space="0" w:color="auto"/>
            </w:tcBorders>
            <w:shd w:val="clear" w:color="auto" w:fill="auto"/>
            <w:vAlign w:val="center"/>
          </w:tcPr>
          <w:p w14:paraId="4FCAE08D"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bl>
    <w:p w14:paraId="209E59D4" w14:textId="20F33E1B" w:rsidR="00A31C03" w:rsidRPr="00FF1CFA" w:rsidRDefault="006F3BAB" w:rsidP="005A6029">
      <w:pPr>
        <w:spacing w:before="120" w:after="0" w:line="240" w:lineRule="auto"/>
        <w:rPr>
          <w:rFonts w:asciiTheme="majorHAnsi" w:eastAsia="Arial" w:hAnsiTheme="majorHAnsi" w:cstheme="majorHAnsi"/>
          <w:b/>
          <w:color w:val="000000" w:themeColor="text1"/>
          <w:sz w:val="28"/>
          <w:szCs w:val="28"/>
        </w:rPr>
      </w:pPr>
      <w:r w:rsidRPr="00FF1CFA">
        <w:rPr>
          <w:rFonts w:asciiTheme="majorHAnsi" w:eastAsia="Times New Roman" w:hAnsiTheme="majorHAnsi" w:cstheme="majorHAnsi"/>
          <w:b/>
          <w:color w:val="000000" w:themeColor="text1"/>
          <w:sz w:val="28"/>
          <w:szCs w:val="28"/>
        </w:rPr>
        <w:t>2</w:t>
      </w:r>
      <w:r w:rsidR="00A31C03" w:rsidRPr="00FF1CFA">
        <w:rPr>
          <w:rFonts w:asciiTheme="majorHAnsi" w:eastAsia="Times New Roman" w:hAnsiTheme="majorHAnsi" w:cstheme="majorHAnsi"/>
          <w:b/>
          <w:color w:val="000000" w:themeColor="text1"/>
          <w:sz w:val="28"/>
          <w:szCs w:val="28"/>
        </w:rPr>
        <w:t>.</w:t>
      </w:r>
      <w:r w:rsidR="001D6EB1">
        <w:rPr>
          <w:rFonts w:asciiTheme="majorHAnsi" w:eastAsia="Times New Roman" w:hAnsiTheme="majorHAnsi" w:cstheme="majorHAnsi"/>
          <w:b/>
          <w:color w:val="000000" w:themeColor="text1"/>
          <w:sz w:val="28"/>
          <w:szCs w:val="28"/>
        </w:rPr>
        <w:t>8</w:t>
      </w:r>
      <w:r w:rsidR="00A31C03" w:rsidRPr="00FF1CFA">
        <w:rPr>
          <w:rFonts w:asciiTheme="majorHAnsi" w:eastAsia="Times New Roman" w:hAnsiTheme="majorHAnsi" w:cstheme="majorHAnsi"/>
          <w:b/>
          <w:color w:val="000000" w:themeColor="text1"/>
          <w:sz w:val="28"/>
          <w:szCs w:val="28"/>
        </w:rPr>
        <w:t>.</w:t>
      </w:r>
      <w:r w:rsidR="00A31C03" w:rsidRPr="00FF1CFA">
        <w:rPr>
          <w:rFonts w:asciiTheme="majorHAnsi" w:eastAsia="Times New Roman" w:hAnsiTheme="majorHAnsi" w:cstheme="majorHAnsi"/>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Đèn</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chỉ</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dẫn</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thoát</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nạn</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đèn</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chiếu</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sáng</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sự</w:t>
      </w:r>
      <w:proofErr w:type="spellEnd"/>
      <w:r w:rsidR="00C24EB5" w:rsidRPr="00FF1CFA">
        <w:rPr>
          <w:rFonts w:asciiTheme="majorHAnsi" w:eastAsia="Arial" w:hAnsiTheme="majorHAnsi" w:cstheme="majorHAnsi"/>
          <w:b/>
          <w:color w:val="000000" w:themeColor="text1"/>
          <w:sz w:val="28"/>
          <w:szCs w:val="28"/>
        </w:rPr>
        <w:t xml:space="preserve"> </w:t>
      </w:r>
      <w:proofErr w:type="spellStart"/>
      <w:r w:rsidR="00C24EB5" w:rsidRPr="00FF1CFA">
        <w:rPr>
          <w:rFonts w:asciiTheme="majorHAnsi" w:eastAsia="Arial" w:hAnsiTheme="majorHAnsi" w:cstheme="majorHAnsi"/>
          <w:b/>
          <w:color w:val="000000" w:themeColor="text1"/>
          <w:sz w:val="28"/>
          <w:szCs w:val="28"/>
        </w:rPr>
        <w:t>cố</w:t>
      </w:r>
      <w:proofErr w:type="spellEnd"/>
      <w:r w:rsidR="00A31C03" w:rsidRPr="00FF1CFA">
        <w:rPr>
          <w:rFonts w:asciiTheme="majorHAnsi" w:eastAsia="Arial" w:hAnsiTheme="majorHAnsi" w:cstheme="majorHAnsi"/>
          <w:b/>
          <w:color w:val="000000" w:themeColor="text1"/>
          <w:sz w:val="28"/>
          <w:szCs w:val="28"/>
        </w:rPr>
        <w:t xml:space="preserve"> </w:t>
      </w: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6"/>
        <w:gridCol w:w="2694"/>
        <w:gridCol w:w="3387"/>
        <w:gridCol w:w="2708"/>
        <w:gridCol w:w="2058"/>
        <w:gridCol w:w="1709"/>
      </w:tblGrid>
      <w:tr w:rsidR="00FF1CFA" w:rsidRPr="000F7100" w14:paraId="0D18C46F" w14:textId="77777777" w:rsidTr="001D6EB1">
        <w:trPr>
          <w:trHeight w:val="440"/>
          <w:jc w:val="center"/>
        </w:trPr>
        <w:tc>
          <w:tcPr>
            <w:tcW w:w="1129" w:type="dxa"/>
            <w:shd w:val="clear" w:color="auto" w:fill="auto"/>
            <w:vAlign w:val="center"/>
          </w:tcPr>
          <w:p w14:paraId="75E8EED5"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STT</w:t>
            </w:r>
          </w:p>
        </w:tc>
        <w:tc>
          <w:tcPr>
            <w:tcW w:w="1706" w:type="dxa"/>
            <w:shd w:val="clear" w:color="auto" w:fill="auto"/>
            <w:vAlign w:val="center"/>
          </w:tcPr>
          <w:p w14:paraId="041F52E6" w14:textId="77777777" w:rsidR="00CE0FE8" w:rsidRPr="00FF1CFA" w:rsidRDefault="00CE0FE8" w:rsidP="005A6029">
            <w:pPr>
              <w:spacing w:after="0" w:line="240" w:lineRule="auto"/>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Tên sản phẩm</w:t>
            </w:r>
          </w:p>
        </w:tc>
        <w:tc>
          <w:tcPr>
            <w:tcW w:w="2694" w:type="dxa"/>
            <w:shd w:val="clear" w:color="auto" w:fill="auto"/>
            <w:vAlign w:val="center"/>
          </w:tcPr>
          <w:p w14:paraId="40BBFC39"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Chỉ tiêu kỹ thuật</w:t>
            </w:r>
          </w:p>
        </w:tc>
        <w:tc>
          <w:tcPr>
            <w:tcW w:w="3387" w:type="dxa"/>
            <w:shd w:val="clear" w:color="auto" w:fill="auto"/>
            <w:vAlign w:val="center"/>
          </w:tcPr>
          <w:p w14:paraId="06C7F92B"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Mức yêu cầu</w:t>
            </w:r>
          </w:p>
        </w:tc>
        <w:tc>
          <w:tcPr>
            <w:tcW w:w="2708" w:type="dxa"/>
            <w:shd w:val="clear" w:color="auto" w:fill="auto"/>
            <w:vAlign w:val="center"/>
          </w:tcPr>
          <w:p w14:paraId="40AE8DA9"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thử</w:t>
            </w:r>
          </w:p>
        </w:tc>
        <w:tc>
          <w:tcPr>
            <w:tcW w:w="2058" w:type="dxa"/>
            <w:shd w:val="clear" w:color="auto" w:fill="auto"/>
            <w:vAlign w:val="center"/>
          </w:tcPr>
          <w:p w14:paraId="037D583A"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lấy mẫu, quy cách mẫu</w:t>
            </w:r>
          </w:p>
        </w:tc>
        <w:tc>
          <w:tcPr>
            <w:tcW w:w="1709" w:type="dxa"/>
            <w:shd w:val="clear" w:color="auto" w:fill="auto"/>
            <w:vAlign w:val="center"/>
          </w:tcPr>
          <w:p w14:paraId="7AAE55A6"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Mã hàng hóa xuất khẩu, nhập khẩu (HS)</w:t>
            </w:r>
          </w:p>
        </w:tc>
      </w:tr>
      <w:tr w:rsidR="00E63A2F" w:rsidRPr="00FF1CFA" w14:paraId="59462B00" w14:textId="77777777" w:rsidTr="00E63A2F">
        <w:trPr>
          <w:trHeight w:val="327"/>
          <w:jc w:val="center"/>
        </w:trPr>
        <w:tc>
          <w:tcPr>
            <w:tcW w:w="1129" w:type="dxa"/>
            <w:vMerge w:val="restart"/>
            <w:shd w:val="clear" w:color="auto" w:fill="auto"/>
          </w:tcPr>
          <w:p w14:paraId="1BDF576D" w14:textId="4E3DE3F0" w:rsidR="00E63A2F" w:rsidRPr="00E63A2F" w:rsidRDefault="00E63A2F" w:rsidP="00E63A2F">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val="vi-VN" w:eastAsia="vi-VN"/>
              </w:rPr>
              <w:br/>
            </w:r>
            <w:r>
              <w:rPr>
                <w:rFonts w:asciiTheme="majorHAnsi" w:eastAsia="Times New Roman" w:hAnsiTheme="majorHAnsi" w:cstheme="majorHAnsi"/>
                <w:b/>
                <w:bCs/>
                <w:color w:val="000000" w:themeColor="text1"/>
                <w:lang w:eastAsia="vi-VN"/>
              </w:rPr>
              <w:t>1</w:t>
            </w:r>
          </w:p>
        </w:tc>
        <w:tc>
          <w:tcPr>
            <w:tcW w:w="1706" w:type="dxa"/>
            <w:vMerge w:val="restart"/>
            <w:shd w:val="clear" w:color="auto" w:fill="auto"/>
          </w:tcPr>
          <w:p w14:paraId="62299ED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rPr>
            </w:pPr>
            <w:r w:rsidRPr="00FF1CFA">
              <w:rPr>
                <w:rFonts w:asciiTheme="majorHAnsi" w:eastAsia="Times New Roman" w:hAnsiTheme="majorHAnsi" w:cstheme="majorHAnsi"/>
                <w:b/>
                <w:bCs/>
                <w:color w:val="000000" w:themeColor="text1"/>
                <w:lang w:val="vi-VN"/>
              </w:rPr>
              <w:t>Đèn chiếu sáng sự cố, đèn chỉ dẫn thoát nạn</w:t>
            </w:r>
          </w:p>
        </w:tc>
        <w:tc>
          <w:tcPr>
            <w:tcW w:w="2694" w:type="dxa"/>
            <w:shd w:val="clear" w:color="auto" w:fill="auto"/>
            <w:vAlign w:val="center"/>
          </w:tcPr>
          <w:p w14:paraId="71BF07A0" w14:textId="6557D977"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rPr>
              <w:t xml:space="preserve">1. </w:t>
            </w:r>
            <w:proofErr w:type="spellStart"/>
            <w:r w:rsidRPr="002272AD">
              <w:rPr>
                <w:rFonts w:asciiTheme="majorHAnsi" w:eastAsia="Times New Roman" w:hAnsiTheme="majorHAnsi" w:cstheme="majorHAnsi"/>
                <w:bCs/>
                <w:color w:val="000000" w:themeColor="text1"/>
              </w:rPr>
              <w:t>Ký</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hiệu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chỉ</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dẫn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và</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màu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sắc</w:t>
            </w:r>
            <w:proofErr w:type="spellEnd"/>
          </w:p>
        </w:tc>
        <w:tc>
          <w:tcPr>
            <w:tcW w:w="3387" w:type="dxa"/>
            <w:shd w:val="clear" w:color="auto" w:fill="auto"/>
            <w:vAlign w:val="center"/>
          </w:tcPr>
          <w:p w14:paraId="48947272" w14:textId="763E9BBE" w:rsidR="00E63A2F" w:rsidRPr="00BC5700"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rPr>
              <w:t>ISO 3864-1</w:t>
            </w:r>
          </w:p>
        </w:tc>
        <w:tc>
          <w:tcPr>
            <w:tcW w:w="2708" w:type="dxa"/>
            <w:shd w:val="clear" w:color="auto" w:fill="auto"/>
            <w:vAlign w:val="center"/>
          </w:tcPr>
          <w:p w14:paraId="01F759DB" w14:textId="5AE9CF58" w:rsidR="00E63A2F" w:rsidRPr="00BC5700"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rPr>
              <w:t xml:space="preserve">Quan </w:t>
            </w:r>
            <w:proofErr w:type="spellStart"/>
            <w:r w:rsidRPr="002272AD">
              <w:rPr>
                <w:rFonts w:asciiTheme="majorHAnsi" w:eastAsia="Times New Roman" w:hAnsiTheme="majorHAnsi" w:cstheme="majorHAnsi"/>
                <w:bCs/>
                <w:color w:val="000000" w:themeColor="text1"/>
              </w:rPr>
              <w:t>sát</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trực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tiếp</w:t>
            </w:r>
            <w:proofErr w:type="spellEnd"/>
          </w:p>
        </w:tc>
        <w:tc>
          <w:tcPr>
            <w:tcW w:w="2058" w:type="dxa"/>
            <w:vMerge w:val="restart"/>
            <w:shd w:val="clear" w:color="auto" w:fill="auto"/>
            <w:vAlign w:val="center"/>
          </w:tcPr>
          <w:p w14:paraId="2104ACC7" w14:textId="36312E80" w:rsidR="00E63A2F" w:rsidRPr="00FF1CFA" w:rsidRDefault="00E63A2F" w:rsidP="00001886">
            <w:pPr>
              <w:spacing w:before="40" w:after="40" w:line="240" w:lineRule="auto"/>
              <w:jc w:val="center"/>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4CA0ED09"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eastAsia="vi-VN"/>
              </w:rPr>
            </w:pPr>
          </w:p>
        </w:tc>
        <w:tc>
          <w:tcPr>
            <w:tcW w:w="1709" w:type="dxa"/>
            <w:vMerge w:val="restart"/>
            <w:shd w:val="clear" w:color="auto" w:fill="auto"/>
            <w:vAlign w:val="center"/>
          </w:tcPr>
          <w:p w14:paraId="54B25A7C" w14:textId="7ECB9EC0" w:rsidR="00E63A2F" w:rsidRPr="00FF1CFA" w:rsidRDefault="00E63A2F" w:rsidP="00E63A2F">
            <w:pPr>
              <w:spacing w:after="0" w:line="240" w:lineRule="auto"/>
              <w:jc w:val="center"/>
              <w:rPr>
                <w:rFonts w:asciiTheme="majorHAnsi" w:eastAsia="Times New Roman" w:hAnsiTheme="majorHAnsi" w:cstheme="majorHAnsi"/>
                <w:b/>
                <w:color w:val="000000" w:themeColor="text1"/>
                <w:lang w:val="vi-VN" w:eastAsia="vi-VN"/>
              </w:rPr>
            </w:pPr>
            <w:r w:rsidRPr="00FF1CFA">
              <w:rPr>
                <w:rFonts w:ascii="Times New Roman" w:eastAsia="Times New Roman" w:hAnsi="Times New Roman"/>
                <w:b/>
                <w:color w:val="000000" w:themeColor="text1"/>
                <w:sz w:val="24"/>
                <w:szCs w:val="24"/>
              </w:rPr>
              <w:t>8531.1020 - 8531.1090</w:t>
            </w:r>
          </w:p>
        </w:tc>
      </w:tr>
      <w:tr w:rsidR="00E63A2F" w:rsidRPr="00FF1CFA" w14:paraId="7402D012" w14:textId="77777777" w:rsidTr="001D6EB1">
        <w:trPr>
          <w:trHeight w:val="77"/>
          <w:jc w:val="center"/>
        </w:trPr>
        <w:tc>
          <w:tcPr>
            <w:tcW w:w="1129" w:type="dxa"/>
            <w:vMerge/>
            <w:shd w:val="clear" w:color="auto" w:fill="auto"/>
            <w:vAlign w:val="center"/>
          </w:tcPr>
          <w:p w14:paraId="70CCFFB2"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037A30C6"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01ADDEFF" w14:textId="56C43E9B"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2. Khởi động được ở chế độ khẩn cấp mà không cần có sự hỗ trợ của tắc-te nóng mờ</w:t>
            </w:r>
          </w:p>
        </w:tc>
        <w:tc>
          <w:tcPr>
            <w:tcW w:w="3387" w:type="dxa"/>
            <w:shd w:val="clear" w:color="auto" w:fill="auto"/>
            <w:vAlign w:val="center"/>
          </w:tcPr>
          <w:p w14:paraId="06507F8F" w14:textId="41A29FC4"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TCVN 6482 (IEC 60155)</w:t>
            </w:r>
          </w:p>
        </w:tc>
        <w:tc>
          <w:tcPr>
            <w:tcW w:w="2708" w:type="dxa"/>
            <w:shd w:val="clear" w:color="auto" w:fill="auto"/>
            <w:vAlign w:val="center"/>
          </w:tcPr>
          <w:p w14:paraId="593A36CA" w14:textId="16D80BC8"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p>
        </w:tc>
        <w:tc>
          <w:tcPr>
            <w:tcW w:w="2058" w:type="dxa"/>
            <w:vMerge/>
            <w:shd w:val="clear" w:color="auto" w:fill="auto"/>
            <w:vAlign w:val="center"/>
          </w:tcPr>
          <w:p w14:paraId="2954C9CD"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34CE93A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0F7100" w14:paraId="10367351" w14:textId="77777777" w:rsidTr="001D6EB1">
        <w:trPr>
          <w:trHeight w:val="77"/>
          <w:jc w:val="center"/>
        </w:trPr>
        <w:tc>
          <w:tcPr>
            <w:tcW w:w="1129" w:type="dxa"/>
            <w:vMerge/>
            <w:shd w:val="clear" w:color="auto" w:fill="auto"/>
            <w:vAlign w:val="center"/>
          </w:tcPr>
          <w:p w14:paraId="2AF5260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19C1563B"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2915CDEE" w14:textId="7948A882"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rPr>
              <w:t xml:space="preserve">3. </w:t>
            </w:r>
            <w:proofErr w:type="spellStart"/>
            <w:r w:rsidRPr="002272AD">
              <w:rPr>
                <w:rFonts w:asciiTheme="majorHAnsi" w:eastAsia="Times New Roman" w:hAnsiTheme="majorHAnsi" w:cstheme="majorHAnsi"/>
                <w:bCs/>
                <w:color w:val="000000" w:themeColor="text1"/>
              </w:rPr>
              <w:t>Bộ</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điều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khiển</w:t>
            </w:r>
            <w:proofErr w:type="spellEnd"/>
            <w:r w:rsidRPr="002272AD">
              <w:rPr>
                <w:rFonts w:asciiTheme="majorHAnsi" w:eastAsia="Times New Roman" w:hAnsiTheme="majorHAnsi" w:cstheme="majorHAnsi"/>
                <w:bCs/>
                <w:color w:val="000000" w:themeColor="text1"/>
              </w:rPr>
              <w:t xml:space="preserve"> </w:t>
            </w:r>
          </w:p>
        </w:tc>
        <w:tc>
          <w:tcPr>
            <w:tcW w:w="3387" w:type="dxa"/>
            <w:shd w:val="clear" w:color="auto" w:fill="auto"/>
            <w:vAlign w:val="center"/>
          </w:tcPr>
          <w:p w14:paraId="4489FBA7" w14:textId="73756D8C"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rPr>
              <w:t>IEC 60924, IEC 60928, IEC 61046</w:t>
            </w:r>
          </w:p>
        </w:tc>
        <w:tc>
          <w:tcPr>
            <w:tcW w:w="2708" w:type="dxa"/>
            <w:shd w:val="clear" w:color="auto" w:fill="auto"/>
            <w:vAlign w:val="center"/>
          </w:tcPr>
          <w:p w14:paraId="7C88077C" w14:textId="7AF88A78"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p>
        </w:tc>
        <w:tc>
          <w:tcPr>
            <w:tcW w:w="2058" w:type="dxa"/>
            <w:vMerge/>
            <w:shd w:val="clear" w:color="auto" w:fill="auto"/>
            <w:vAlign w:val="center"/>
          </w:tcPr>
          <w:p w14:paraId="09942DBD"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14AB71B9"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7EF7A6AA" w14:textId="77777777" w:rsidTr="001D6EB1">
        <w:trPr>
          <w:trHeight w:val="77"/>
          <w:jc w:val="center"/>
        </w:trPr>
        <w:tc>
          <w:tcPr>
            <w:tcW w:w="1129" w:type="dxa"/>
            <w:vMerge/>
            <w:shd w:val="clear" w:color="auto" w:fill="auto"/>
            <w:vAlign w:val="center"/>
          </w:tcPr>
          <w:p w14:paraId="13F2AB3E"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706" w:type="dxa"/>
            <w:vMerge/>
            <w:shd w:val="clear" w:color="auto" w:fill="auto"/>
            <w:vAlign w:val="center"/>
          </w:tcPr>
          <w:p w14:paraId="5FA02191"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1D34B2C9" w14:textId="2BE50C1D"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lang w:val="vi-VN"/>
              </w:rPr>
              <w:t xml:space="preserve">4. Kiểm tra việc hỏng một đèn điện bất kỳ không ảnh hưởng đến các đèn điện khác nối với cùng mạch </w:t>
            </w:r>
          </w:p>
        </w:tc>
        <w:tc>
          <w:tcPr>
            <w:tcW w:w="3387" w:type="dxa"/>
            <w:shd w:val="clear" w:color="auto" w:fill="auto"/>
            <w:vAlign w:val="center"/>
          </w:tcPr>
          <w:p w14:paraId="09BB8D35" w14:textId="7F70CAEB"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
        </w:tc>
        <w:tc>
          <w:tcPr>
            <w:tcW w:w="2708" w:type="dxa"/>
            <w:shd w:val="clear" w:color="auto" w:fill="auto"/>
            <w:vAlign w:val="center"/>
          </w:tcPr>
          <w:p w14:paraId="7B24E8F7" w14:textId="0D0E8B61"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Kiểm tra bằng cách đo và xem xét</w:t>
            </w:r>
          </w:p>
        </w:tc>
        <w:tc>
          <w:tcPr>
            <w:tcW w:w="2058" w:type="dxa"/>
            <w:vMerge/>
            <w:shd w:val="clear" w:color="auto" w:fill="auto"/>
            <w:vAlign w:val="center"/>
          </w:tcPr>
          <w:p w14:paraId="520A4D35"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7040BF4B"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BDB92E1" w14:textId="77777777" w:rsidTr="001D6EB1">
        <w:trPr>
          <w:trHeight w:val="77"/>
          <w:jc w:val="center"/>
        </w:trPr>
        <w:tc>
          <w:tcPr>
            <w:tcW w:w="1129" w:type="dxa"/>
            <w:vMerge/>
            <w:shd w:val="clear" w:color="auto" w:fill="auto"/>
            <w:vAlign w:val="center"/>
          </w:tcPr>
          <w:p w14:paraId="7DC1C2DD"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0D5D82E9"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5773EA67" w14:textId="0205CFB9"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5. Chỉ thị về nguồn chiếu sáng dùng điện, màu sắc phải là màu xanh lá cây; khi một chỉ thị cung cấp 02 chức năng thì chấp nhận cả màu đỏ và xanh lá cây</w:t>
            </w:r>
          </w:p>
        </w:tc>
        <w:tc>
          <w:tcPr>
            <w:tcW w:w="3387" w:type="dxa"/>
            <w:shd w:val="clear" w:color="auto" w:fill="auto"/>
            <w:vAlign w:val="center"/>
          </w:tcPr>
          <w:p w14:paraId="14F44F62" w14:textId="33FEAAA0"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IEC 60073</w:t>
            </w:r>
          </w:p>
        </w:tc>
        <w:tc>
          <w:tcPr>
            <w:tcW w:w="2708" w:type="dxa"/>
            <w:shd w:val="clear" w:color="auto" w:fill="auto"/>
            <w:vAlign w:val="center"/>
          </w:tcPr>
          <w:p w14:paraId="7B960D88" w14:textId="4BE47B5E"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p>
        </w:tc>
        <w:tc>
          <w:tcPr>
            <w:tcW w:w="2058" w:type="dxa"/>
            <w:vMerge/>
            <w:shd w:val="clear" w:color="auto" w:fill="auto"/>
            <w:vAlign w:val="center"/>
          </w:tcPr>
          <w:p w14:paraId="46921DAE"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6E897F0A"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540B3D5C" w14:textId="77777777" w:rsidTr="001D6EB1">
        <w:trPr>
          <w:trHeight w:val="77"/>
          <w:jc w:val="center"/>
        </w:trPr>
        <w:tc>
          <w:tcPr>
            <w:tcW w:w="1129" w:type="dxa"/>
            <w:vMerge/>
            <w:shd w:val="clear" w:color="auto" w:fill="auto"/>
            <w:vAlign w:val="center"/>
          </w:tcPr>
          <w:p w14:paraId="173F5D5C"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74ED5FD2"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5181ED7B" w14:textId="175D9B52"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 xml:space="preserve">6. </w:t>
            </w: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dây</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bên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trong</w:t>
            </w:r>
            <w:proofErr w:type="spellEnd"/>
          </w:p>
        </w:tc>
        <w:tc>
          <w:tcPr>
            <w:tcW w:w="3387" w:type="dxa"/>
            <w:shd w:val="clear" w:color="auto" w:fill="auto"/>
            <w:vAlign w:val="center"/>
          </w:tcPr>
          <w:p w14:paraId="00805AA2" w14:textId="7D1C47EA"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Đầu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nối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phích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cắm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và</w:t>
            </w:r>
            <w:proofErr w:type="spellEnd"/>
            <w:r w:rsidRPr="002272AD">
              <w:rPr>
                <w:rFonts w:asciiTheme="majorHAnsi" w:eastAsia="Times New Roman" w:hAnsiTheme="majorHAnsi" w:cstheme="majorHAnsi"/>
                <w:bCs/>
                <w:color w:val="000000" w:themeColor="text1"/>
              </w:rPr>
              <w:t xml:space="preserve"> ổ </w:t>
            </w:r>
            <w:proofErr w:type="spellStart"/>
            <w:r w:rsidRPr="002272AD">
              <w:rPr>
                <w:rFonts w:asciiTheme="majorHAnsi" w:eastAsia="Times New Roman" w:hAnsiTheme="majorHAnsi" w:cstheme="majorHAnsi"/>
                <w:bCs/>
                <w:color w:val="000000" w:themeColor="text1"/>
              </w:rPr>
              <w:t>cắm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bên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trong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không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có</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phương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tiện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để</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ngăn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bị</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ngắt</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ngẫu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nhiên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được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chấp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nhận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nếu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không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thể</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tiếp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cận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trực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tiếp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với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chúng</w:t>
            </w:r>
            <w:proofErr w:type="spellEnd"/>
            <w:r w:rsidRPr="002272AD">
              <w:rPr>
                <w:rFonts w:asciiTheme="majorHAnsi" w:eastAsia="Times New Roman" w:hAnsiTheme="majorHAnsi" w:cstheme="majorHAnsi"/>
                <w:bCs/>
                <w:color w:val="000000" w:themeColor="text1"/>
              </w:rPr>
              <w:t xml:space="preserve"> (5.3.2.2 </w:t>
            </w:r>
            <w:proofErr w:type="spellStart"/>
            <w:r w:rsidRPr="002272AD">
              <w:rPr>
                <w:rFonts w:asciiTheme="majorHAnsi" w:eastAsia="Times New Roman" w:hAnsiTheme="majorHAnsi" w:cstheme="majorHAnsi"/>
                <w:bCs/>
                <w:color w:val="000000" w:themeColor="text1"/>
              </w:rPr>
              <w:t>của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Quy</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trình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số</w:t>
            </w:r>
            <w:proofErr w:type="spellEnd"/>
            <w:r w:rsidRPr="002272AD">
              <w:rPr>
                <w:rFonts w:asciiTheme="majorHAnsi" w:eastAsia="Times New Roman" w:hAnsiTheme="majorHAnsi" w:cstheme="majorHAnsi"/>
                <w:bCs/>
                <w:color w:val="000000" w:themeColor="text1"/>
              </w:rPr>
              <w:t xml:space="preserve"> 13)</w:t>
            </w:r>
          </w:p>
        </w:tc>
        <w:tc>
          <w:tcPr>
            <w:tcW w:w="2708" w:type="dxa"/>
            <w:shd w:val="clear" w:color="auto" w:fill="auto"/>
            <w:vAlign w:val="center"/>
          </w:tcPr>
          <w:p w14:paraId="5721AF40" w14:textId="40FFE5E0"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p>
        </w:tc>
        <w:tc>
          <w:tcPr>
            <w:tcW w:w="2058" w:type="dxa"/>
            <w:vMerge/>
            <w:shd w:val="clear" w:color="auto" w:fill="auto"/>
            <w:vAlign w:val="center"/>
          </w:tcPr>
          <w:p w14:paraId="424CFF25"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1EE50C07"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48C772F9" w14:textId="77777777" w:rsidTr="001D6EB1">
        <w:trPr>
          <w:trHeight w:val="77"/>
          <w:jc w:val="center"/>
        </w:trPr>
        <w:tc>
          <w:tcPr>
            <w:tcW w:w="1129" w:type="dxa"/>
            <w:vMerge/>
            <w:shd w:val="clear" w:color="auto" w:fill="auto"/>
            <w:vAlign w:val="center"/>
          </w:tcPr>
          <w:p w14:paraId="06C8B65D"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5D08CE72"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35E4E240" w14:textId="3422A49B"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7. Kiểm tra dây đi bên ngoài</w:t>
            </w:r>
          </w:p>
        </w:tc>
        <w:tc>
          <w:tcPr>
            <w:tcW w:w="3387" w:type="dxa"/>
            <w:shd w:val="clear" w:color="auto" w:fill="auto"/>
            <w:vAlign w:val="center"/>
          </w:tcPr>
          <w:p w14:paraId="28C88E3D" w14:textId="3011AD2B"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Đầu nối phích cắm và ổ cắm bên ngoài không có phương tiện để ngăn bị ngắt ngẫu nhiên được chấp  nhận nếu đèn có cảnh báo ((5.3.2.2 của Quy trình số 13)</w:t>
            </w:r>
          </w:p>
        </w:tc>
        <w:tc>
          <w:tcPr>
            <w:tcW w:w="2708" w:type="dxa"/>
            <w:shd w:val="clear" w:color="auto" w:fill="auto"/>
            <w:vAlign w:val="center"/>
          </w:tcPr>
          <w:p w14:paraId="31057D99" w14:textId="312D22D0"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Kiểm tra bằng cách xem xét</w:t>
            </w:r>
          </w:p>
        </w:tc>
        <w:tc>
          <w:tcPr>
            <w:tcW w:w="2058" w:type="dxa"/>
            <w:vMerge/>
            <w:shd w:val="clear" w:color="auto" w:fill="auto"/>
            <w:vAlign w:val="center"/>
          </w:tcPr>
          <w:p w14:paraId="3AB01C57"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113C1392"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9B2A3B5" w14:textId="77777777" w:rsidTr="001D6EB1">
        <w:trPr>
          <w:trHeight w:val="77"/>
          <w:jc w:val="center"/>
        </w:trPr>
        <w:tc>
          <w:tcPr>
            <w:tcW w:w="1129" w:type="dxa"/>
            <w:vMerge/>
            <w:shd w:val="clear" w:color="auto" w:fill="auto"/>
            <w:vAlign w:val="center"/>
          </w:tcPr>
          <w:p w14:paraId="7A1E9225"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01D992E0"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12E4518D" w14:textId="37C80AEB"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 xml:space="preserve">9. </w:t>
            </w: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đóng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cắt</w:t>
            </w:r>
            <w:proofErr w:type="spellEnd"/>
          </w:p>
        </w:tc>
        <w:tc>
          <w:tcPr>
            <w:tcW w:w="3387" w:type="dxa"/>
            <w:shd w:val="clear" w:color="auto" w:fill="auto"/>
            <w:vAlign w:val="center"/>
          </w:tcPr>
          <w:p w14:paraId="5C194E36" w14:textId="10579E4F"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spacing w:val="-4"/>
              </w:rPr>
              <w:t>Phải</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hoạt</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động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thỏa</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đáng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trong</w:t>
            </w:r>
            <w:proofErr w:type="spellEnd"/>
            <w:r w:rsidRPr="002272AD">
              <w:rPr>
                <w:rFonts w:asciiTheme="majorHAnsi" w:eastAsia="Times New Roman" w:hAnsiTheme="majorHAnsi" w:cstheme="majorHAnsi"/>
                <w:bCs/>
                <w:color w:val="000000" w:themeColor="text1"/>
                <w:spacing w:val="-4"/>
              </w:rPr>
              <w:t xml:space="preserve"> 50 </w:t>
            </w:r>
            <w:proofErr w:type="spellStart"/>
            <w:r w:rsidRPr="002272AD">
              <w:rPr>
                <w:rFonts w:asciiTheme="majorHAnsi" w:eastAsia="Times New Roman" w:hAnsiTheme="majorHAnsi" w:cstheme="majorHAnsi"/>
                <w:bCs/>
                <w:color w:val="000000" w:themeColor="text1"/>
                <w:spacing w:val="-4"/>
              </w:rPr>
              <w:t>thao</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tác</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đóng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cắt</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điện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áp</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nguồn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sau</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thử</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nghiệm</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độ</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bền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Từng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thao</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tác</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đóng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cắt</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gồm</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giai</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đoạn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nối</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với</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nguồn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cung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cấp</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danh</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định</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bình</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thường</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trong</w:t>
            </w:r>
            <w:proofErr w:type="spellEnd"/>
            <w:r w:rsidRPr="002272AD">
              <w:rPr>
                <w:rFonts w:asciiTheme="majorHAnsi" w:eastAsia="Times New Roman" w:hAnsiTheme="majorHAnsi" w:cstheme="majorHAnsi"/>
                <w:bCs/>
                <w:color w:val="000000" w:themeColor="text1"/>
                <w:spacing w:val="-4"/>
              </w:rPr>
              <w:t xml:space="preserve"> 60s </w:t>
            </w:r>
            <w:proofErr w:type="spellStart"/>
            <w:r w:rsidRPr="002272AD">
              <w:rPr>
                <w:rFonts w:asciiTheme="majorHAnsi" w:eastAsia="Times New Roman" w:hAnsiTheme="majorHAnsi" w:cstheme="majorHAnsi"/>
                <w:bCs/>
                <w:color w:val="000000" w:themeColor="text1"/>
                <w:spacing w:val="-4"/>
              </w:rPr>
              <w:t>và</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ngắt</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khỏi</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nguồn</w:t>
            </w:r>
            <w:proofErr w:type="spellEnd"/>
            <w:r w:rsidRPr="002272AD">
              <w:rPr>
                <w:rFonts w:asciiTheme="majorHAnsi" w:eastAsia="Times New Roman" w:hAnsiTheme="majorHAnsi" w:cstheme="majorHAnsi"/>
                <w:bCs/>
                <w:color w:val="000000" w:themeColor="text1"/>
                <w:spacing w:val="-4"/>
              </w:rPr>
              <w:t xml:space="preserve"> </w:t>
            </w:r>
            <w:proofErr w:type="spellStart"/>
            <w:r w:rsidRPr="002272AD">
              <w:rPr>
                <w:rFonts w:asciiTheme="majorHAnsi" w:eastAsia="Times New Roman" w:hAnsiTheme="majorHAnsi" w:cstheme="majorHAnsi"/>
                <w:bCs/>
                <w:color w:val="000000" w:themeColor="text1"/>
                <w:spacing w:val="-4"/>
              </w:rPr>
              <w:t>trong</w:t>
            </w:r>
            <w:proofErr w:type="spellEnd"/>
            <w:r w:rsidRPr="002272AD">
              <w:rPr>
                <w:rFonts w:asciiTheme="majorHAnsi" w:eastAsia="Times New Roman" w:hAnsiTheme="majorHAnsi" w:cstheme="majorHAnsi"/>
                <w:bCs/>
                <w:color w:val="000000" w:themeColor="text1"/>
                <w:spacing w:val="-4"/>
              </w:rPr>
              <w:t xml:space="preserve"> 20s. </w:t>
            </w:r>
          </w:p>
        </w:tc>
        <w:tc>
          <w:tcPr>
            <w:tcW w:w="2708" w:type="dxa"/>
            <w:shd w:val="clear" w:color="auto" w:fill="auto"/>
            <w:vAlign w:val="center"/>
          </w:tcPr>
          <w:p w14:paraId="51DA631B" w14:textId="0C60F460"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sự</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phù</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hợp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r w:rsidRPr="002272AD">
              <w:rPr>
                <w:rFonts w:asciiTheme="majorHAnsi" w:eastAsia="Times New Roman" w:hAnsiTheme="majorHAnsi" w:cstheme="majorHAnsi"/>
                <w:bCs/>
                <w:color w:val="000000" w:themeColor="text1"/>
              </w:rPr>
              <w:t>.</w:t>
            </w:r>
          </w:p>
        </w:tc>
        <w:tc>
          <w:tcPr>
            <w:tcW w:w="2058" w:type="dxa"/>
            <w:vMerge/>
            <w:shd w:val="clear" w:color="auto" w:fill="auto"/>
            <w:vAlign w:val="center"/>
          </w:tcPr>
          <w:p w14:paraId="4218D574"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4DC1AA6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2BCAE3EC" w14:textId="77777777" w:rsidTr="001D6EB1">
        <w:trPr>
          <w:trHeight w:val="77"/>
          <w:jc w:val="center"/>
        </w:trPr>
        <w:tc>
          <w:tcPr>
            <w:tcW w:w="1129" w:type="dxa"/>
            <w:vMerge/>
            <w:shd w:val="clear" w:color="auto" w:fill="auto"/>
            <w:vAlign w:val="center"/>
          </w:tcPr>
          <w:p w14:paraId="219E791D"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579909ED"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251EB260" w14:textId="7E8BB8C6"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lang w:val="vi-VN"/>
              </w:rPr>
              <w:t>10. Kết quả thử nghiệm nhiệt và độ bền</w:t>
            </w:r>
          </w:p>
        </w:tc>
        <w:tc>
          <w:tcPr>
            <w:tcW w:w="3387" w:type="dxa"/>
            <w:shd w:val="clear" w:color="auto" w:fill="auto"/>
            <w:vAlign w:val="center"/>
          </w:tcPr>
          <w:p w14:paraId="25ADC838" w14:textId="5B435900"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p>
        </w:tc>
        <w:tc>
          <w:tcPr>
            <w:tcW w:w="2708" w:type="dxa"/>
            <w:shd w:val="clear" w:color="auto" w:fill="auto"/>
            <w:vAlign w:val="center"/>
          </w:tcPr>
          <w:p w14:paraId="513C8315"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spacing w:val="-8"/>
                <w:lang w:val="vi-VN"/>
              </w:rPr>
            </w:pPr>
            <w:r w:rsidRPr="002272AD">
              <w:rPr>
                <w:rFonts w:asciiTheme="majorHAnsi" w:eastAsia="Times New Roman" w:hAnsiTheme="majorHAnsi" w:cstheme="majorHAnsi"/>
                <w:bCs/>
                <w:color w:val="000000" w:themeColor="text1"/>
                <w:spacing w:val="-8"/>
                <w:lang w:val="vi-VN"/>
              </w:rPr>
              <w:t>- Khi hoàn thành thử nghiệm nhiệt (tức là sau khi pin/ac-qui đã phóng điện hoàn toàn theo điểm h) tại 5.3.2.3 của Quy trình số 13), đèn độc lập phải được để nguội về nhiệt độ môi trường danh định (ta) hoặc 25</w:t>
            </w:r>
            <w:r w:rsidRPr="002272AD">
              <w:rPr>
                <w:rFonts w:asciiTheme="majorHAnsi" w:eastAsia="Times New Roman" w:hAnsiTheme="majorHAnsi" w:cstheme="majorHAnsi"/>
                <w:bCs/>
                <w:color w:val="000000" w:themeColor="text1"/>
                <w:spacing w:val="-8"/>
                <w:vertAlign w:val="superscript"/>
                <w:lang w:val="vi-VN"/>
              </w:rPr>
              <w:t>o</w:t>
            </w:r>
            <w:r w:rsidRPr="002272AD">
              <w:rPr>
                <w:rFonts w:asciiTheme="majorHAnsi" w:eastAsia="Times New Roman" w:hAnsiTheme="majorHAnsi" w:cstheme="majorHAnsi"/>
                <w:bCs/>
                <w:color w:val="000000" w:themeColor="text1"/>
                <w:spacing w:val="-8"/>
                <w:lang w:val="vi-VN"/>
              </w:rPr>
              <w:t xml:space="preserve">C chọn giá trị cao hơn và phải chịu chu kỳ nạp điện 24h ở 0,9 lần điện áp nguồn danh định, sau đó đèn với bóng đèn như khi thử nghiệm, phải cung cấp quang thông danh định tại </w:t>
            </w:r>
            <w:r w:rsidRPr="002272AD">
              <w:rPr>
                <w:rFonts w:asciiTheme="majorHAnsi" w:eastAsia="Times New Roman" w:hAnsiTheme="majorHAnsi" w:cstheme="majorHAnsi"/>
                <w:bCs/>
                <w:color w:val="000000" w:themeColor="text1"/>
                <w:spacing w:val="-8"/>
                <w:lang w:val="vi-VN"/>
              </w:rPr>
              <w:lastRenderedPageBreak/>
              <w:t xml:space="preserve">thời điểm cuối của thời gian làm việc danh định. </w:t>
            </w:r>
          </w:p>
          <w:p w14:paraId="197D9FE9"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spacing w:val="-12"/>
                <w:lang w:val="vi-VN"/>
              </w:rPr>
            </w:pPr>
            <w:r w:rsidRPr="002272AD">
              <w:rPr>
                <w:rFonts w:asciiTheme="majorHAnsi" w:eastAsia="Times New Roman" w:hAnsiTheme="majorHAnsi" w:cstheme="majorHAnsi"/>
                <w:bCs/>
                <w:color w:val="000000" w:themeColor="text1"/>
                <w:spacing w:val="-12"/>
                <w:lang w:val="vi-VN"/>
              </w:rPr>
              <w:t>- Đèn sau khi thử nghiệm độ bền phải tiếp tục duy trì thời gian chiếu sáng tối thiểu 02 giờ bằng nguồn điện dự phòng sau chu kỳ thử nghiệm thứ 10 (chu kỳ nạp 30 giờ).</w:t>
            </w:r>
          </w:p>
          <w:p w14:paraId="16E6E0CA" w14:textId="5F51AC14" w:rsidR="00E63A2F" w:rsidRPr="00FF1CFA" w:rsidRDefault="00E63A2F" w:rsidP="00E63A2F">
            <w:pPr>
              <w:spacing w:after="0" w:line="240" w:lineRule="auto"/>
              <w:jc w:val="both"/>
              <w:rPr>
                <w:rFonts w:asciiTheme="majorHAnsi" w:eastAsia="Times New Roman" w:hAnsiTheme="majorHAnsi" w:cstheme="majorHAnsi"/>
                <w:bCs/>
                <w:color w:val="000000" w:themeColor="text1"/>
                <w:lang w:val="vi-VN"/>
              </w:rPr>
            </w:pPr>
          </w:p>
        </w:tc>
        <w:tc>
          <w:tcPr>
            <w:tcW w:w="2058" w:type="dxa"/>
            <w:vMerge/>
            <w:shd w:val="clear" w:color="auto" w:fill="auto"/>
            <w:vAlign w:val="center"/>
          </w:tcPr>
          <w:p w14:paraId="324A740F"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6D5332A5"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A303032" w14:textId="77777777" w:rsidTr="001D6EB1">
        <w:trPr>
          <w:trHeight w:val="77"/>
          <w:jc w:val="center"/>
        </w:trPr>
        <w:tc>
          <w:tcPr>
            <w:tcW w:w="1129" w:type="dxa"/>
            <w:vMerge/>
            <w:shd w:val="clear" w:color="auto" w:fill="auto"/>
            <w:vAlign w:val="center"/>
          </w:tcPr>
          <w:p w14:paraId="21969181"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val="vi-VN" w:eastAsia="vi-VN"/>
              </w:rPr>
            </w:pPr>
          </w:p>
        </w:tc>
        <w:tc>
          <w:tcPr>
            <w:tcW w:w="1706" w:type="dxa"/>
            <w:vMerge/>
            <w:shd w:val="clear" w:color="auto" w:fill="auto"/>
            <w:vAlign w:val="center"/>
          </w:tcPr>
          <w:p w14:paraId="2858C141"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036C7AF9"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 xml:space="preserve">11. </w:t>
            </w: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Pin/Ac-qui</w:t>
            </w:r>
          </w:p>
          <w:p w14:paraId="6FFAA7B6" w14:textId="4B1665EE"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
        </w:tc>
        <w:tc>
          <w:tcPr>
            <w:tcW w:w="3387" w:type="dxa"/>
            <w:shd w:val="clear" w:color="auto" w:fill="auto"/>
            <w:vAlign w:val="center"/>
          </w:tcPr>
          <w:p w14:paraId="7E00EDCB" w14:textId="73B66750"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rPr>
              <w:t>Pin/</w:t>
            </w:r>
            <w:proofErr w:type="spellStart"/>
            <w:r w:rsidRPr="002272AD">
              <w:rPr>
                <w:rFonts w:asciiTheme="majorHAnsi" w:eastAsia="Times New Roman" w:hAnsiTheme="majorHAnsi" w:cstheme="majorHAnsi"/>
                <w:bCs/>
                <w:color w:val="000000" w:themeColor="text1"/>
              </w:rPr>
              <w:t>acqui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lắp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trong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đèn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chiếu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sáng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khẩn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cấp</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phải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là</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một</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trong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kiểu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sau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Niken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cadmi</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gắn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kín</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hoặc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Chì</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axit</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được</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điều</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chỉnh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van.</w:t>
            </w:r>
          </w:p>
        </w:tc>
        <w:tc>
          <w:tcPr>
            <w:tcW w:w="2708" w:type="dxa"/>
            <w:shd w:val="clear" w:color="auto" w:fill="auto"/>
            <w:vAlign w:val="center"/>
          </w:tcPr>
          <w:p w14:paraId="04AF8E8B" w14:textId="37A6657E"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roofErr w:type="spellStart"/>
            <w:r w:rsidRPr="002272AD">
              <w:rPr>
                <w:rFonts w:asciiTheme="majorHAnsi" w:eastAsia="Times New Roman" w:hAnsiTheme="majorHAnsi" w:cstheme="majorHAnsi"/>
                <w:bCs/>
                <w:color w:val="000000" w:themeColor="text1"/>
              </w:rPr>
              <w:t>Kiểm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tra</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bằng</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cách</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xem</w:t>
            </w:r>
            <w:proofErr w:type="spellEnd"/>
            <w:r w:rsidRPr="002272AD">
              <w:rPr>
                <w:rFonts w:asciiTheme="majorHAnsi" w:eastAsia="Times New Roman" w:hAnsiTheme="majorHAnsi" w:cstheme="majorHAnsi"/>
                <w:bCs/>
                <w:color w:val="000000" w:themeColor="text1"/>
              </w:rPr>
              <w:t xml:space="preserve"> </w:t>
            </w:r>
            <w:proofErr w:type="spellStart"/>
            <w:r w:rsidRPr="002272AD">
              <w:rPr>
                <w:rFonts w:asciiTheme="majorHAnsi" w:eastAsia="Times New Roman" w:hAnsiTheme="majorHAnsi" w:cstheme="majorHAnsi"/>
                <w:bCs/>
                <w:color w:val="000000" w:themeColor="text1"/>
              </w:rPr>
              <w:t>xét</w:t>
            </w:r>
            <w:proofErr w:type="spellEnd"/>
          </w:p>
        </w:tc>
        <w:tc>
          <w:tcPr>
            <w:tcW w:w="2058" w:type="dxa"/>
            <w:vMerge/>
            <w:shd w:val="clear" w:color="auto" w:fill="auto"/>
            <w:vAlign w:val="center"/>
          </w:tcPr>
          <w:p w14:paraId="5DFC1F78"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2C50288B"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r w:rsidR="00E63A2F" w:rsidRPr="00FF1CFA" w14:paraId="1459E517" w14:textId="77777777" w:rsidTr="001D6EB1">
        <w:trPr>
          <w:trHeight w:val="77"/>
          <w:jc w:val="center"/>
        </w:trPr>
        <w:tc>
          <w:tcPr>
            <w:tcW w:w="1129" w:type="dxa"/>
            <w:vMerge/>
            <w:shd w:val="clear" w:color="auto" w:fill="auto"/>
            <w:vAlign w:val="center"/>
          </w:tcPr>
          <w:p w14:paraId="45B59D85" w14:textId="77777777" w:rsidR="00E63A2F" w:rsidRPr="00FF1CFA" w:rsidRDefault="00E63A2F" w:rsidP="00E63A2F">
            <w:pPr>
              <w:spacing w:after="0" w:line="240" w:lineRule="auto"/>
              <w:ind w:left="720"/>
              <w:rPr>
                <w:rFonts w:asciiTheme="majorHAnsi" w:eastAsia="Times New Roman" w:hAnsiTheme="majorHAnsi" w:cstheme="majorHAnsi"/>
                <w:b/>
                <w:bCs/>
                <w:color w:val="000000" w:themeColor="text1"/>
                <w:lang w:eastAsia="vi-VN"/>
              </w:rPr>
            </w:pPr>
          </w:p>
        </w:tc>
        <w:tc>
          <w:tcPr>
            <w:tcW w:w="1706" w:type="dxa"/>
            <w:vMerge/>
            <w:shd w:val="clear" w:color="auto" w:fill="auto"/>
            <w:vAlign w:val="center"/>
          </w:tcPr>
          <w:p w14:paraId="6368C95C" w14:textId="77777777" w:rsidR="00E63A2F" w:rsidRPr="00FF1CFA" w:rsidRDefault="00E63A2F" w:rsidP="00E63A2F">
            <w:pPr>
              <w:spacing w:after="0" w:line="240" w:lineRule="auto"/>
              <w:rPr>
                <w:rFonts w:asciiTheme="majorHAnsi" w:eastAsia="Arial" w:hAnsiTheme="majorHAnsi" w:cstheme="majorHAnsi"/>
                <w:b/>
                <w:color w:val="000000" w:themeColor="text1"/>
                <w:lang w:val="vi-VN"/>
              </w:rPr>
            </w:pPr>
          </w:p>
        </w:tc>
        <w:tc>
          <w:tcPr>
            <w:tcW w:w="2694" w:type="dxa"/>
            <w:shd w:val="clear" w:color="auto" w:fill="auto"/>
            <w:vAlign w:val="center"/>
          </w:tcPr>
          <w:p w14:paraId="05906F50"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lang w:val="vi-VN"/>
              </w:rPr>
              <w:t>1</w:t>
            </w:r>
            <w:r w:rsidRPr="00D15430">
              <w:rPr>
                <w:rFonts w:asciiTheme="majorHAnsi" w:eastAsia="Times New Roman" w:hAnsiTheme="majorHAnsi" w:cstheme="majorHAnsi"/>
                <w:bCs/>
                <w:color w:val="000000" w:themeColor="text1"/>
                <w:lang w:val="vi-VN"/>
              </w:rPr>
              <w:t>2</w:t>
            </w:r>
            <w:r w:rsidRPr="002272AD">
              <w:rPr>
                <w:rFonts w:asciiTheme="majorHAnsi" w:eastAsia="Times New Roman" w:hAnsiTheme="majorHAnsi" w:cstheme="majorHAnsi"/>
                <w:bCs/>
                <w:color w:val="000000" w:themeColor="text1"/>
                <w:lang w:val="vi-VN"/>
              </w:rPr>
              <w:t xml:space="preserve">. Kiểm </w:t>
            </w:r>
            <w:r>
              <w:rPr>
                <w:rFonts w:asciiTheme="majorHAnsi" w:eastAsia="Times New Roman" w:hAnsiTheme="majorHAnsi" w:cstheme="majorHAnsi"/>
                <w:bCs/>
                <w:color w:val="000000" w:themeColor="text1"/>
                <w:lang w:val="vi-VN"/>
              </w:rPr>
              <w:t>tra chiếu sáng đối với đèn CDTN</w:t>
            </w:r>
          </w:p>
          <w:p w14:paraId="4601CAA7" w14:textId="3D689D9F"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p>
        </w:tc>
        <w:tc>
          <w:tcPr>
            <w:tcW w:w="3387" w:type="dxa"/>
            <w:shd w:val="clear" w:color="auto" w:fill="auto"/>
            <w:vAlign w:val="center"/>
          </w:tcPr>
          <w:p w14:paraId="110B100E"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lang w:val="vi-VN"/>
              </w:rPr>
              <w:t>- Độ chói nhỏ nhất của mọi diện tích màu an toàn của ký hiệu đèn phải là 2cd/m2, nếu nguy cơ chính là khói, thì độ chói nhỏ nhất phải là 10 cd/m2;</w:t>
            </w:r>
          </w:p>
          <w:p w14:paraId="7073A134" w14:textId="77777777" w:rsidR="00E63A2F" w:rsidRPr="002272AD" w:rsidRDefault="00E63A2F" w:rsidP="00E63A2F">
            <w:pPr>
              <w:spacing w:after="0" w:line="240" w:lineRule="auto"/>
              <w:jc w:val="both"/>
              <w:rPr>
                <w:rFonts w:asciiTheme="majorHAnsi" w:eastAsia="Times New Roman" w:hAnsiTheme="majorHAnsi" w:cstheme="majorHAnsi"/>
                <w:bCs/>
                <w:color w:val="000000" w:themeColor="text1"/>
                <w:lang w:val="vi-VN"/>
              </w:rPr>
            </w:pPr>
            <w:r w:rsidRPr="002272AD">
              <w:rPr>
                <w:rFonts w:asciiTheme="majorHAnsi" w:eastAsia="Times New Roman" w:hAnsiTheme="majorHAnsi" w:cstheme="majorHAnsi"/>
                <w:bCs/>
                <w:color w:val="000000" w:themeColor="text1"/>
                <w:lang w:val="vi-VN"/>
              </w:rPr>
              <w:t>- Lắp đặt đèn CDTN theo hướng dẫn của nhà sản xuất tại cửa phòng thử nghiệm thoát nạn trong điều kiện ánh sáng yếu (cường độ sáng không quá 10 lux, tương đương lúc chạng vạng), cho đèn hoạt động tại chế độ nguồn DC. Quan sát tại vị trí cách đèn khoảng các h đảm bảo hằng số tỷ lệ Z tại 5.3.2.1 bằng 200 (tối đa 30m). Yêu cầu độ sáng và các kích thước của đèn cho phép nhìn rõ chữ, kí hiệu, biểu tượng CDTN trên đèn, phân biệt rõ biển chỉ dẫn với môi trường.</w:t>
            </w:r>
          </w:p>
          <w:p w14:paraId="4DC848A7" w14:textId="1EFC49F8"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t xml:space="preserve">- Lắp đặt đèn tương tự như trên tại cửa thoát hiểm trong điều kiện chiếu sáng bình thường (môi trường có </w:t>
            </w:r>
            <w:r w:rsidRPr="002272AD">
              <w:rPr>
                <w:rFonts w:asciiTheme="majorHAnsi" w:eastAsia="Times New Roman" w:hAnsiTheme="majorHAnsi" w:cstheme="majorHAnsi"/>
                <w:bCs/>
                <w:color w:val="000000" w:themeColor="text1"/>
                <w:lang w:val="vi-VN"/>
              </w:rPr>
              <w:lastRenderedPageBreak/>
              <w:t>cường độ sáng không thấp hơn 300 lux). Quan sát tại vị trí cách đèn như trên. Yêu cầu độ sáng và các kích thước của đèn cho phép nhìn rõ chữ, kí hiệu, biểu tượng CDTN trên đèn, phân biệt rõ biển chỉ dẫn với môi trường.</w:t>
            </w:r>
          </w:p>
        </w:tc>
        <w:tc>
          <w:tcPr>
            <w:tcW w:w="2708" w:type="dxa"/>
            <w:shd w:val="clear" w:color="auto" w:fill="auto"/>
            <w:vAlign w:val="center"/>
          </w:tcPr>
          <w:p w14:paraId="1797FC4C" w14:textId="4FAE6F28" w:rsidR="00E63A2F" w:rsidRPr="00FF1CFA" w:rsidRDefault="00E63A2F" w:rsidP="00E63A2F">
            <w:pPr>
              <w:spacing w:after="0" w:line="240" w:lineRule="auto"/>
              <w:jc w:val="both"/>
              <w:rPr>
                <w:rFonts w:asciiTheme="majorHAnsi" w:eastAsia="Times New Roman" w:hAnsiTheme="majorHAnsi" w:cstheme="majorHAnsi"/>
                <w:bCs/>
                <w:color w:val="000000" w:themeColor="text1"/>
              </w:rPr>
            </w:pPr>
            <w:r w:rsidRPr="002272AD">
              <w:rPr>
                <w:rFonts w:asciiTheme="majorHAnsi" w:eastAsia="Times New Roman" w:hAnsiTheme="majorHAnsi" w:cstheme="majorHAnsi"/>
                <w:bCs/>
                <w:color w:val="000000" w:themeColor="text1"/>
                <w:lang w:val="vi-VN"/>
              </w:rPr>
              <w:lastRenderedPageBreak/>
              <w:t>Sử dụng thiết bị đo độ chói. Các phép đo thực hiện trên 05 mẫu thử nghiệm, kết quả đo được là giá trị trung bình của 05 phép đo trên các mẫu thử khác nhau. Đối chiếu kết quả đo được với thông số trong Catalogue, tài liệu kỹ thuật sản phẩm, thông số đề nghị kiểm định</w:t>
            </w:r>
          </w:p>
        </w:tc>
        <w:tc>
          <w:tcPr>
            <w:tcW w:w="2058" w:type="dxa"/>
            <w:vMerge/>
            <w:shd w:val="clear" w:color="auto" w:fill="auto"/>
            <w:vAlign w:val="center"/>
          </w:tcPr>
          <w:p w14:paraId="3CB6A9FB" w14:textId="77777777" w:rsidR="00E63A2F" w:rsidRPr="00FF1CFA" w:rsidRDefault="00E63A2F" w:rsidP="00E63A2F">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shd w:val="clear" w:color="auto" w:fill="auto"/>
            <w:vAlign w:val="center"/>
          </w:tcPr>
          <w:p w14:paraId="46A3C8C4" w14:textId="77777777" w:rsidR="00E63A2F" w:rsidRPr="00FF1CFA" w:rsidRDefault="00E63A2F" w:rsidP="00E63A2F">
            <w:pPr>
              <w:spacing w:after="0" w:line="240" w:lineRule="auto"/>
              <w:jc w:val="center"/>
              <w:rPr>
                <w:rFonts w:asciiTheme="majorHAnsi" w:eastAsia="Times New Roman" w:hAnsiTheme="majorHAnsi" w:cstheme="majorHAnsi"/>
                <w:b/>
                <w:bCs/>
                <w:color w:val="000000" w:themeColor="text1"/>
                <w:lang w:val="vi-VN" w:eastAsia="vi-VN"/>
              </w:rPr>
            </w:pPr>
          </w:p>
        </w:tc>
      </w:tr>
    </w:tbl>
    <w:p w14:paraId="6ED5411C" w14:textId="6A661F9E" w:rsidR="00C24EB5" w:rsidRPr="00FF1CFA" w:rsidRDefault="006F3BAB" w:rsidP="005A6029">
      <w:pPr>
        <w:spacing w:before="120" w:after="0" w:line="240" w:lineRule="auto"/>
        <w:rPr>
          <w:rFonts w:asciiTheme="majorHAnsi" w:eastAsia="Arial" w:hAnsiTheme="majorHAnsi" w:cstheme="majorHAnsi"/>
          <w:b/>
          <w:color w:val="000000" w:themeColor="text1"/>
          <w:sz w:val="28"/>
          <w:szCs w:val="28"/>
          <w:lang w:val="vi-VN"/>
        </w:rPr>
      </w:pPr>
      <w:r w:rsidRPr="00FF1CFA">
        <w:rPr>
          <w:rFonts w:asciiTheme="majorHAnsi" w:eastAsia="Times New Roman" w:hAnsiTheme="majorHAnsi" w:cstheme="majorHAnsi"/>
          <w:b/>
          <w:color w:val="000000" w:themeColor="text1"/>
          <w:sz w:val="28"/>
          <w:szCs w:val="28"/>
          <w:lang w:val="vi-VN"/>
        </w:rPr>
        <w:t>2</w:t>
      </w:r>
      <w:r w:rsidR="00C24EB5" w:rsidRPr="00FF1CFA">
        <w:rPr>
          <w:rFonts w:asciiTheme="majorHAnsi" w:eastAsia="Times New Roman" w:hAnsiTheme="majorHAnsi" w:cstheme="majorHAnsi"/>
          <w:b/>
          <w:color w:val="000000" w:themeColor="text1"/>
          <w:sz w:val="28"/>
          <w:szCs w:val="28"/>
          <w:lang w:val="vi-VN"/>
        </w:rPr>
        <w:t>.</w:t>
      </w:r>
      <w:r w:rsidR="00F95035" w:rsidRPr="00F95035">
        <w:rPr>
          <w:rFonts w:asciiTheme="majorHAnsi" w:eastAsia="Times New Roman" w:hAnsiTheme="majorHAnsi" w:cstheme="majorHAnsi"/>
          <w:b/>
          <w:color w:val="000000" w:themeColor="text1"/>
          <w:sz w:val="28"/>
          <w:szCs w:val="28"/>
          <w:lang w:val="vi-VN"/>
        </w:rPr>
        <w:t>9</w:t>
      </w:r>
      <w:r w:rsidR="00C24EB5" w:rsidRPr="00FF1CFA">
        <w:rPr>
          <w:rFonts w:asciiTheme="majorHAnsi" w:eastAsia="Times New Roman" w:hAnsiTheme="majorHAnsi" w:cstheme="majorHAnsi"/>
          <w:b/>
          <w:color w:val="000000" w:themeColor="text1"/>
          <w:sz w:val="28"/>
          <w:szCs w:val="28"/>
          <w:lang w:val="vi-VN"/>
        </w:rPr>
        <w:t>.</w:t>
      </w:r>
      <w:r w:rsidR="00C24EB5" w:rsidRPr="00FF1CFA">
        <w:rPr>
          <w:rFonts w:asciiTheme="majorHAnsi" w:eastAsia="Times New Roman" w:hAnsiTheme="majorHAnsi" w:cstheme="majorHAnsi"/>
          <w:color w:val="000000" w:themeColor="text1"/>
          <w:sz w:val="28"/>
          <w:szCs w:val="28"/>
          <w:lang w:val="vi-VN"/>
        </w:rPr>
        <w:t xml:space="preserve"> </w:t>
      </w:r>
      <w:r w:rsidR="00C24EB5" w:rsidRPr="00FF1CFA">
        <w:rPr>
          <w:rFonts w:asciiTheme="majorHAnsi" w:eastAsia="Arial" w:hAnsiTheme="majorHAnsi" w:cstheme="majorHAnsi"/>
          <w:b/>
          <w:color w:val="000000" w:themeColor="text1"/>
          <w:sz w:val="28"/>
          <w:szCs w:val="28"/>
          <w:lang w:val="vi-VN"/>
        </w:rPr>
        <w:t xml:space="preserve">Trang phục chữa cháy, cứu nạn, cứu hộ </w:t>
      </w:r>
    </w:p>
    <w:p w14:paraId="062FC3B0" w14:textId="77777777" w:rsidR="009B0507" w:rsidRPr="00FF1CFA" w:rsidRDefault="009B0507" w:rsidP="005A6029">
      <w:pPr>
        <w:spacing w:before="120" w:after="0" w:line="240" w:lineRule="auto"/>
        <w:rPr>
          <w:rFonts w:asciiTheme="majorHAnsi" w:eastAsia="Times New Roman" w:hAnsiTheme="majorHAnsi" w:cstheme="majorHAnsi"/>
          <w:color w:val="000000" w:themeColor="text1"/>
          <w:sz w:val="28"/>
          <w:szCs w:val="28"/>
          <w:lang w:val="vi-VN"/>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573"/>
        <w:gridCol w:w="2694"/>
        <w:gridCol w:w="3387"/>
        <w:gridCol w:w="2708"/>
        <w:gridCol w:w="2058"/>
        <w:gridCol w:w="1709"/>
      </w:tblGrid>
      <w:tr w:rsidR="00FF1CFA" w:rsidRPr="000F7100" w14:paraId="52FBC3F7" w14:textId="77777777" w:rsidTr="003507EF">
        <w:trPr>
          <w:trHeight w:val="77"/>
          <w:jc w:val="center"/>
        </w:trPr>
        <w:tc>
          <w:tcPr>
            <w:tcW w:w="1262" w:type="dxa"/>
            <w:tcBorders>
              <w:bottom w:val="single" w:sz="4" w:space="0" w:color="auto"/>
            </w:tcBorders>
            <w:shd w:val="clear" w:color="auto" w:fill="auto"/>
            <w:vAlign w:val="center"/>
          </w:tcPr>
          <w:p w14:paraId="7172FBCB"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STT</w:t>
            </w:r>
          </w:p>
        </w:tc>
        <w:tc>
          <w:tcPr>
            <w:tcW w:w="1573" w:type="dxa"/>
            <w:tcBorders>
              <w:bottom w:val="single" w:sz="4" w:space="0" w:color="auto"/>
            </w:tcBorders>
            <w:shd w:val="clear" w:color="auto" w:fill="auto"/>
            <w:vAlign w:val="center"/>
          </w:tcPr>
          <w:p w14:paraId="6332982D" w14:textId="77777777" w:rsidR="00CE0FE8" w:rsidRPr="00FF1CFA" w:rsidRDefault="00CE0FE8" w:rsidP="005A6029">
            <w:pPr>
              <w:spacing w:after="0" w:line="240" w:lineRule="auto"/>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Tên sản phẩm</w:t>
            </w:r>
          </w:p>
        </w:tc>
        <w:tc>
          <w:tcPr>
            <w:tcW w:w="2694" w:type="dxa"/>
            <w:tcBorders>
              <w:bottom w:val="single" w:sz="4" w:space="0" w:color="auto"/>
            </w:tcBorders>
            <w:shd w:val="clear" w:color="auto" w:fill="auto"/>
            <w:vAlign w:val="center"/>
          </w:tcPr>
          <w:p w14:paraId="2704D2E3"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Chỉ tiêu kỹ thuật</w:t>
            </w:r>
          </w:p>
        </w:tc>
        <w:tc>
          <w:tcPr>
            <w:tcW w:w="3387" w:type="dxa"/>
            <w:tcBorders>
              <w:bottom w:val="single" w:sz="4" w:space="0" w:color="auto"/>
            </w:tcBorders>
            <w:shd w:val="clear" w:color="auto" w:fill="auto"/>
            <w:vAlign w:val="center"/>
          </w:tcPr>
          <w:p w14:paraId="7F1B0E73"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Mức yêu cầu</w:t>
            </w:r>
          </w:p>
        </w:tc>
        <w:tc>
          <w:tcPr>
            <w:tcW w:w="2708" w:type="dxa"/>
            <w:tcBorders>
              <w:bottom w:val="single" w:sz="4" w:space="0" w:color="auto"/>
            </w:tcBorders>
            <w:shd w:val="clear" w:color="auto" w:fill="auto"/>
            <w:vAlign w:val="center"/>
          </w:tcPr>
          <w:p w14:paraId="4C0656A0"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thử</w:t>
            </w:r>
          </w:p>
        </w:tc>
        <w:tc>
          <w:tcPr>
            <w:tcW w:w="2058" w:type="dxa"/>
            <w:tcBorders>
              <w:bottom w:val="single" w:sz="4" w:space="0" w:color="auto"/>
            </w:tcBorders>
            <w:shd w:val="clear" w:color="auto" w:fill="auto"/>
            <w:vAlign w:val="center"/>
          </w:tcPr>
          <w:p w14:paraId="2A3613EA"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Phương pháp lấy mẫu, quy cách mẫu</w:t>
            </w:r>
          </w:p>
        </w:tc>
        <w:tc>
          <w:tcPr>
            <w:tcW w:w="1709" w:type="dxa"/>
            <w:tcBorders>
              <w:bottom w:val="single" w:sz="4" w:space="0" w:color="auto"/>
            </w:tcBorders>
            <w:shd w:val="clear" w:color="auto" w:fill="auto"/>
            <w:vAlign w:val="center"/>
          </w:tcPr>
          <w:p w14:paraId="77A6BF09" w14:textId="77777777" w:rsidR="00CE0FE8" w:rsidRPr="00FF1CFA" w:rsidRDefault="00CE0FE8" w:rsidP="005A6029">
            <w:pPr>
              <w:spacing w:after="0" w:line="240" w:lineRule="auto"/>
              <w:jc w:val="center"/>
              <w:rPr>
                <w:rFonts w:asciiTheme="majorHAnsi" w:eastAsia="Times New Roman" w:hAnsiTheme="majorHAnsi" w:cstheme="majorHAnsi"/>
                <w:b/>
                <w:bCs/>
                <w:color w:val="000000" w:themeColor="text1"/>
                <w:lang w:val="vi-VN" w:eastAsia="vi-VN"/>
              </w:rPr>
            </w:pPr>
            <w:r w:rsidRPr="00FF1CFA">
              <w:rPr>
                <w:rFonts w:asciiTheme="majorHAnsi" w:eastAsia="Times New Roman" w:hAnsiTheme="majorHAnsi" w:cstheme="majorHAnsi"/>
                <w:b/>
                <w:bCs/>
                <w:color w:val="000000" w:themeColor="text1"/>
                <w:lang w:val="vi-VN" w:eastAsia="vi-VN"/>
              </w:rPr>
              <w:t>Mã hàng hóa xuất khẩu, nhập khẩu (HS)</w:t>
            </w:r>
          </w:p>
        </w:tc>
      </w:tr>
      <w:tr w:rsidR="00FF1CFA" w:rsidRPr="00FF1CFA" w14:paraId="01CCD53C" w14:textId="77777777" w:rsidTr="00860EFB">
        <w:trPr>
          <w:trHeight w:val="77"/>
          <w:jc w:val="center"/>
        </w:trPr>
        <w:tc>
          <w:tcPr>
            <w:tcW w:w="1262" w:type="dxa"/>
            <w:vMerge w:val="restart"/>
            <w:shd w:val="clear" w:color="auto" w:fill="auto"/>
            <w:vAlign w:val="center"/>
          </w:tcPr>
          <w:p w14:paraId="1F99B2C6" w14:textId="741D1054" w:rsidR="003507EF" w:rsidRPr="00FF1CFA" w:rsidRDefault="006F3BAB" w:rsidP="00F95035">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sidR="003507EF" w:rsidRPr="00FF1CFA">
              <w:rPr>
                <w:rFonts w:asciiTheme="majorHAnsi" w:eastAsia="Times New Roman" w:hAnsiTheme="majorHAnsi" w:cstheme="majorHAnsi"/>
                <w:b/>
                <w:bCs/>
                <w:color w:val="000000" w:themeColor="text1"/>
                <w:lang w:eastAsia="vi-VN"/>
              </w:rPr>
              <w:t>.</w:t>
            </w:r>
            <w:r w:rsidR="00F95035">
              <w:rPr>
                <w:rFonts w:asciiTheme="majorHAnsi" w:eastAsia="Times New Roman" w:hAnsiTheme="majorHAnsi" w:cstheme="majorHAnsi"/>
                <w:b/>
                <w:bCs/>
                <w:color w:val="000000" w:themeColor="text1"/>
                <w:lang w:eastAsia="vi-VN"/>
              </w:rPr>
              <w:t>9</w:t>
            </w:r>
            <w:r w:rsidR="003507EF" w:rsidRPr="00FF1CFA">
              <w:rPr>
                <w:rFonts w:asciiTheme="majorHAnsi" w:eastAsia="Times New Roman" w:hAnsiTheme="majorHAnsi" w:cstheme="majorHAnsi"/>
                <w:b/>
                <w:bCs/>
                <w:color w:val="000000" w:themeColor="text1"/>
                <w:lang w:eastAsia="vi-VN"/>
              </w:rPr>
              <w:t>.1</w:t>
            </w:r>
          </w:p>
        </w:tc>
        <w:tc>
          <w:tcPr>
            <w:tcW w:w="1573" w:type="dxa"/>
            <w:vMerge w:val="restart"/>
            <w:shd w:val="clear" w:color="auto" w:fill="auto"/>
            <w:vAlign w:val="center"/>
          </w:tcPr>
          <w:p w14:paraId="666C19D0"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eastAsia="vi-VN"/>
              </w:rPr>
            </w:pPr>
            <w:proofErr w:type="spellStart"/>
            <w:r w:rsidRPr="00FF1CFA">
              <w:rPr>
                <w:rFonts w:asciiTheme="majorHAnsi" w:eastAsia="Times New Roman" w:hAnsiTheme="majorHAnsi" w:cstheme="majorHAnsi"/>
                <w:b/>
                <w:bCs/>
                <w:color w:val="000000" w:themeColor="text1"/>
                <w:lang w:eastAsia="vi-VN"/>
              </w:rPr>
              <w:t>Quần</w:t>
            </w:r>
            <w:proofErr w:type="spellEnd"/>
            <w:r w:rsidRPr="00FF1CFA">
              <w:rPr>
                <w:rFonts w:asciiTheme="majorHAnsi" w:eastAsia="Times New Roman" w:hAnsiTheme="majorHAnsi" w:cstheme="majorHAnsi"/>
                <w:b/>
                <w:bCs/>
                <w:color w:val="000000" w:themeColor="text1"/>
                <w:lang w:eastAsia="vi-VN"/>
              </w:rPr>
              <w:t xml:space="preserve"> </w:t>
            </w:r>
            <w:proofErr w:type="spellStart"/>
            <w:r w:rsidRPr="00FF1CFA">
              <w:rPr>
                <w:rFonts w:asciiTheme="majorHAnsi" w:eastAsia="Times New Roman" w:hAnsiTheme="majorHAnsi" w:cstheme="majorHAnsi"/>
                <w:b/>
                <w:bCs/>
                <w:color w:val="000000" w:themeColor="text1"/>
                <w:lang w:eastAsia="vi-VN"/>
              </w:rPr>
              <w:t>áo</w:t>
            </w:r>
            <w:proofErr w:type="spellEnd"/>
            <w:r w:rsidRPr="00FF1CFA">
              <w:rPr>
                <w:rFonts w:asciiTheme="majorHAnsi" w:eastAsia="Times New Roman" w:hAnsiTheme="majorHAnsi" w:cstheme="majorHAnsi"/>
                <w:b/>
                <w:bCs/>
                <w:color w:val="000000" w:themeColor="text1"/>
                <w:lang w:eastAsia="vi-VN"/>
              </w:rPr>
              <w:t xml:space="preserve"> </w:t>
            </w:r>
            <w:proofErr w:type="spellStart"/>
            <w:r w:rsidRPr="00FF1CFA">
              <w:rPr>
                <w:rFonts w:asciiTheme="majorHAnsi" w:eastAsia="Times New Roman" w:hAnsiTheme="majorHAnsi" w:cstheme="majorHAnsi"/>
                <w:b/>
                <w:bCs/>
                <w:color w:val="000000" w:themeColor="text1"/>
                <w:lang w:eastAsia="vi-VN"/>
              </w:rPr>
              <w:t>chữa</w:t>
            </w:r>
            <w:proofErr w:type="spellEnd"/>
            <w:r w:rsidRPr="00FF1CFA">
              <w:rPr>
                <w:rFonts w:asciiTheme="majorHAnsi" w:eastAsia="Times New Roman" w:hAnsiTheme="majorHAnsi" w:cstheme="majorHAnsi"/>
                <w:b/>
                <w:bCs/>
                <w:color w:val="000000" w:themeColor="text1"/>
                <w:lang w:eastAsia="vi-VN"/>
              </w:rPr>
              <w:t xml:space="preserve"> </w:t>
            </w:r>
            <w:proofErr w:type="spellStart"/>
            <w:r w:rsidRPr="00FF1CFA">
              <w:rPr>
                <w:rFonts w:asciiTheme="majorHAnsi" w:eastAsia="Times New Roman" w:hAnsiTheme="majorHAnsi" w:cstheme="majorHAnsi"/>
                <w:b/>
                <w:bCs/>
                <w:color w:val="000000" w:themeColor="text1"/>
                <w:lang w:eastAsia="vi-VN"/>
              </w:rPr>
              <w:t>cháy</w:t>
            </w:r>
            <w:proofErr w:type="spellEnd"/>
          </w:p>
        </w:tc>
        <w:tc>
          <w:tcPr>
            <w:tcW w:w="2694" w:type="dxa"/>
            <w:vMerge w:val="restart"/>
            <w:shd w:val="clear" w:color="auto" w:fill="auto"/>
            <w:vAlign w:val="center"/>
          </w:tcPr>
          <w:p w14:paraId="5C273021"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Tính năng chịu lửa và chịu nhiệt</w:t>
            </w:r>
          </w:p>
        </w:tc>
        <w:tc>
          <w:tcPr>
            <w:tcW w:w="3387" w:type="dxa"/>
            <w:shd w:val="clear" w:color="auto" w:fill="auto"/>
            <w:vAlign w:val="center"/>
          </w:tcPr>
          <w:p w14:paraId="666E4D95"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4.17.2 TCVN 12366-3:2018:                                                                            Độ chịu lửa (đốt bề mặt) đối với tính năng A1</w:t>
            </w:r>
          </w:p>
        </w:tc>
        <w:tc>
          <w:tcPr>
            <w:tcW w:w="2708" w:type="dxa"/>
            <w:shd w:val="clear" w:color="auto" w:fill="auto"/>
            <w:vAlign w:val="center"/>
          </w:tcPr>
          <w:p w14:paraId="30A3470A"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8.1.2 Quy trình A - Đốt bề mặt của TCVN 7205:2002 (ISO15025:2000)</w:t>
            </w:r>
          </w:p>
        </w:tc>
        <w:tc>
          <w:tcPr>
            <w:tcW w:w="2058" w:type="dxa"/>
            <w:shd w:val="clear" w:color="auto" w:fill="auto"/>
            <w:vAlign w:val="center"/>
          </w:tcPr>
          <w:p w14:paraId="02E9126B"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7 TCVN 7205:2002 (ISO15025:2000)</w:t>
            </w:r>
          </w:p>
        </w:tc>
        <w:tc>
          <w:tcPr>
            <w:tcW w:w="1709" w:type="dxa"/>
            <w:vMerge w:val="restart"/>
            <w:shd w:val="clear" w:color="auto" w:fill="auto"/>
            <w:vAlign w:val="center"/>
          </w:tcPr>
          <w:p w14:paraId="427446CC"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1D1ECA7" w14:textId="77777777" w:rsidTr="009B0507">
        <w:trPr>
          <w:trHeight w:val="77"/>
          <w:jc w:val="center"/>
        </w:trPr>
        <w:tc>
          <w:tcPr>
            <w:tcW w:w="1262" w:type="dxa"/>
            <w:vMerge/>
            <w:shd w:val="clear" w:color="auto" w:fill="auto"/>
            <w:vAlign w:val="center"/>
          </w:tcPr>
          <w:p w14:paraId="2A1D101A"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shd w:val="clear" w:color="auto" w:fill="auto"/>
            <w:vAlign w:val="center"/>
          </w:tcPr>
          <w:p w14:paraId="37FF7CDB"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shd w:val="clear" w:color="auto" w:fill="auto"/>
            <w:vAlign w:val="center"/>
          </w:tcPr>
          <w:p w14:paraId="5F65AC02"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shd w:val="clear" w:color="auto" w:fill="auto"/>
            <w:vAlign w:val="center"/>
          </w:tcPr>
          <w:p w14:paraId="5A84A962"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4.17.3 TCVN 12366-3:2018                                                                             Độ chịu lửa (đốt mép dưới) đối với tính năng A2</w:t>
            </w:r>
          </w:p>
        </w:tc>
        <w:tc>
          <w:tcPr>
            <w:tcW w:w="2708" w:type="dxa"/>
            <w:shd w:val="clear" w:color="auto" w:fill="auto"/>
            <w:vAlign w:val="center"/>
          </w:tcPr>
          <w:p w14:paraId="2E62FA95"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8.1.3 Quy trình A - Đốt bề mặt của TCVN 7205:2002 (ISO15025:2000)</w:t>
            </w:r>
          </w:p>
        </w:tc>
        <w:tc>
          <w:tcPr>
            <w:tcW w:w="2058" w:type="dxa"/>
            <w:shd w:val="clear" w:color="auto" w:fill="auto"/>
            <w:vAlign w:val="center"/>
          </w:tcPr>
          <w:p w14:paraId="2633E1C6"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7 TCVN 7205:2002 (ISO15025:2000)</w:t>
            </w:r>
          </w:p>
        </w:tc>
        <w:tc>
          <w:tcPr>
            <w:tcW w:w="1709" w:type="dxa"/>
            <w:vMerge/>
            <w:shd w:val="clear" w:color="auto" w:fill="auto"/>
            <w:vAlign w:val="center"/>
          </w:tcPr>
          <w:p w14:paraId="2F6932E3"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8FC2604" w14:textId="77777777" w:rsidTr="009B0507">
        <w:trPr>
          <w:trHeight w:val="77"/>
          <w:jc w:val="center"/>
        </w:trPr>
        <w:tc>
          <w:tcPr>
            <w:tcW w:w="1262" w:type="dxa"/>
            <w:vMerge/>
            <w:shd w:val="clear" w:color="auto" w:fill="auto"/>
            <w:vAlign w:val="center"/>
          </w:tcPr>
          <w:p w14:paraId="1D70B9BB"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shd w:val="clear" w:color="auto" w:fill="auto"/>
            <w:vAlign w:val="center"/>
          </w:tcPr>
          <w:p w14:paraId="0892068A"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shd w:val="clear" w:color="auto" w:fill="auto"/>
            <w:vAlign w:val="center"/>
          </w:tcPr>
          <w:p w14:paraId="65119A2C"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shd w:val="clear" w:color="auto" w:fill="auto"/>
            <w:vAlign w:val="center"/>
          </w:tcPr>
          <w:p w14:paraId="6F54731B"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4.17.4 TCVN 12366-3:2018                                                                                      Độ chịu nhiệt</w:t>
            </w:r>
          </w:p>
        </w:tc>
        <w:tc>
          <w:tcPr>
            <w:tcW w:w="2708" w:type="dxa"/>
            <w:shd w:val="clear" w:color="auto" w:fill="auto"/>
            <w:vAlign w:val="center"/>
          </w:tcPr>
          <w:p w14:paraId="15D0CCF2"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TCVN 7206:2002 (ISO 17493:2000).</w:t>
            </w:r>
          </w:p>
        </w:tc>
        <w:tc>
          <w:tcPr>
            <w:tcW w:w="2058" w:type="dxa"/>
            <w:shd w:val="clear" w:color="auto" w:fill="auto"/>
            <w:vAlign w:val="center"/>
          </w:tcPr>
          <w:p w14:paraId="06531664"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7 TCVN 7206:2002 (ISO 017493:2000)</w:t>
            </w:r>
          </w:p>
        </w:tc>
        <w:tc>
          <w:tcPr>
            <w:tcW w:w="1709" w:type="dxa"/>
            <w:vMerge/>
            <w:shd w:val="clear" w:color="auto" w:fill="auto"/>
            <w:vAlign w:val="center"/>
          </w:tcPr>
          <w:p w14:paraId="3C8EAFD4"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79E45C43" w14:textId="77777777" w:rsidTr="009B0507">
        <w:trPr>
          <w:trHeight w:val="77"/>
          <w:jc w:val="center"/>
        </w:trPr>
        <w:tc>
          <w:tcPr>
            <w:tcW w:w="1262" w:type="dxa"/>
            <w:vMerge/>
            <w:shd w:val="clear" w:color="auto" w:fill="auto"/>
            <w:vAlign w:val="center"/>
          </w:tcPr>
          <w:p w14:paraId="0C4B44AB"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shd w:val="clear" w:color="auto" w:fill="auto"/>
            <w:vAlign w:val="center"/>
          </w:tcPr>
          <w:p w14:paraId="3E960619"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shd w:val="clear" w:color="auto" w:fill="auto"/>
            <w:vAlign w:val="center"/>
          </w:tcPr>
          <w:p w14:paraId="1C74CCD8"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shd w:val="clear" w:color="auto" w:fill="auto"/>
            <w:vAlign w:val="center"/>
          </w:tcPr>
          <w:p w14:paraId="47E33330"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4.17.5 TCVN 12366-3:2018                                                                             Độ truyền nhiệt (phơi lửa)</w:t>
            </w:r>
          </w:p>
        </w:tc>
        <w:tc>
          <w:tcPr>
            <w:tcW w:w="2708" w:type="dxa"/>
            <w:shd w:val="clear" w:color="auto" w:fill="auto"/>
            <w:vAlign w:val="center"/>
          </w:tcPr>
          <w:p w14:paraId="722FA588"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TCVN 6877:2001 (ISO 9151:1995)</w:t>
            </w:r>
          </w:p>
        </w:tc>
        <w:tc>
          <w:tcPr>
            <w:tcW w:w="2058" w:type="dxa"/>
            <w:shd w:val="clear" w:color="auto" w:fill="auto"/>
            <w:vAlign w:val="center"/>
          </w:tcPr>
          <w:p w14:paraId="28EE3E3B" w14:textId="77777777" w:rsidR="003507EF" w:rsidRPr="00FF1CFA" w:rsidRDefault="003507EF" w:rsidP="005A6029">
            <w:pPr>
              <w:spacing w:after="0" w:line="240" w:lineRule="auto"/>
              <w:ind w:left="-57" w:right="-57"/>
              <w:rPr>
                <w:rFonts w:asciiTheme="majorHAnsi" w:eastAsia="Times New Roman" w:hAnsiTheme="majorHAnsi" w:cstheme="majorHAnsi"/>
                <w:bCs/>
                <w:color w:val="000000" w:themeColor="text1"/>
                <w:spacing w:val="-14"/>
                <w:lang w:val="vi-VN" w:eastAsia="vi-VN"/>
              </w:rPr>
            </w:pPr>
            <w:r w:rsidRPr="00FF1CFA">
              <w:rPr>
                <w:rFonts w:asciiTheme="majorHAnsi" w:eastAsia="Times New Roman" w:hAnsiTheme="majorHAnsi" w:cstheme="majorHAnsi"/>
                <w:bCs/>
                <w:color w:val="000000" w:themeColor="text1"/>
                <w:spacing w:val="-14"/>
                <w:lang w:val="vi-VN" w:eastAsia="vi-VN"/>
              </w:rPr>
              <w:t>1. Lấy mẫu</w:t>
            </w:r>
          </w:p>
          <w:p w14:paraId="56D61F98" w14:textId="77777777" w:rsidR="003507EF" w:rsidRPr="00FF1CFA" w:rsidRDefault="003507EF" w:rsidP="005A6029">
            <w:pPr>
              <w:spacing w:after="0" w:line="240" w:lineRule="auto"/>
              <w:ind w:left="-57" w:right="-57"/>
              <w:rPr>
                <w:rFonts w:asciiTheme="majorHAnsi" w:eastAsia="Times New Roman" w:hAnsiTheme="majorHAnsi" w:cstheme="majorHAnsi"/>
                <w:bCs/>
                <w:color w:val="000000" w:themeColor="text1"/>
                <w:spacing w:val="-14"/>
                <w:lang w:val="vi-VN" w:eastAsia="vi-VN"/>
              </w:rPr>
            </w:pPr>
            <w:r w:rsidRPr="00FF1CFA">
              <w:rPr>
                <w:rFonts w:asciiTheme="majorHAnsi" w:eastAsia="Times New Roman" w:hAnsiTheme="majorHAnsi" w:cstheme="majorHAnsi"/>
                <w:bCs/>
                <w:color w:val="000000" w:themeColor="text1"/>
                <w:spacing w:val="-14"/>
                <w:lang w:val="vi-VN" w:eastAsia="vi-VN"/>
              </w:rPr>
              <w:t>- Kích thước của mẫu</w:t>
            </w:r>
          </w:p>
          <w:p w14:paraId="6F86F2F7" w14:textId="77777777" w:rsidR="003507EF" w:rsidRPr="00FF1CFA" w:rsidRDefault="003507EF" w:rsidP="005A6029">
            <w:pPr>
              <w:spacing w:after="0" w:line="240" w:lineRule="auto"/>
              <w:ind w:left="-57" w:right="-57"/>
              <w:rPr>
                <w:rFonts w:asciiTheme="majorHAnsi" w:eastAsia="Times New Roman" w:hAnsiTheme="majorHAnsi" w:cstheme="majorHAnsi"/>
                <w:bCs/>
                <w:color w:val="000000" w:themeColor="text1"/>
                <w:spacing w:val="-14"/>
                <w:lang w:val="vi-VN" w:eastAsia="vi-VN"/>
              </w:rPr>
            </w:pPr>
            <w:r w:rsidRPr="00FF1CFA">
              <w:rPr>
                <w:rFonts w:asciiTheme="majorHAnsi" w:eastAsia="Times New Roman" w:hAnsiTheme="majorHAnsi" w:cstheme="majorHAnsi"/>
                <w:bCs/>
                <w:color w:val="000000" w:themeColor="text1"/>
                <w:spacing w:val="-14"/>
                <w:lang w:val="vi-VN" w:eastAsia="vi-VN"/>
              </w:rPr>
              <w:t xml:space="preserve">Mẫu thử phải có kích thước 140 mm x 140 mm và được lấy ở vị trí cách các biên hơn 50 mm, ở vùng không có khuyết tật. Các vật liệu lắp ghép cần được xếp lớp giống như trong thực tế. </w:t>
            </w:r>
          </w:p>
          <w:p w14:paraId="2723EB63" w14:textId="77777777" w:rsidR="003507EF" w:rsidRPr="00FF1CFA" w:rsidRDefault="003507EF" w:rsidP="005A6029">
            <w:pPr>
              <w:spacing w:after="0" w:line="240" w:lineRule="auto"/>
              <w:ind w:left="-57" w:right="-57"/>
              <w:rPr>
                <w:rFonts w:asciiTheme="majorHAnsi" w:eastAsia="Times New Roman" w:hAnsiTheme="majorHAnsi" w:cstheme="majorHAnsi"/>
                <w:bCs/>
                <w:color w:val="000000" w:themeColor="text1"/>
                <w:spacing w:val="-14"/>
                <w:lang w:val="vi-VN" w:eastAsia="vi-VN"/>
              </w:rPr>
            </w:pPr>
            <w:r w:rsidRPr="00FF1CFA">
              <w:rPr>
                <w:rFonts w:asciiTheme="majorHAnsi" w:eastAsia="Times New Roman" w:hAnsiTheme="majorHAnsi" w:cstheme="majorHAnsi"/>
                <w:bCs/>
                <w:color w:val="000000" w:themeColor="text1"/>
                <w:spacing w:val="-14"/>
                <w:lang w:val="vi-VN" w:eastAsia="vi-VN"/>
              </w:rPr>
              <w:lastRenderedPageBreak/>
              <w:t>- Số mẫu thử</w:t>
            </w:r>
          </w:p>
          <w:p w14:paraId="2809FFF8" w14:textId="77777777" w:rsidR="003507EF" w:rsidRPr="00FF1CFA" w:rsidRDefault="003507EF" w:rsidP="005A6029">
            <w:pPr>
              <w:spacing w:after="0" w:line="240" w:lineRule="auto"/>
              <w:ind w:left="-57" w:right="-57"/>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spacing w:val="-14"/>
                <w:lang w:val="vi-VN" w:eastAsia="vi-VN"/>
              </w:rPr>
              <w:t>Cần thử tối thiểu ba mẫu cho mỗi loại vật liệu hoặc cụm vật liệu.</w:t>
            </w:r>
          </w:p>
        </w:tc>
        <w:tc>
          <w:tcPr>
            <w:tcW w:w="1709" w:type="dxa"/>
            <w:vMerge/>
            <w:shd w:val="clear" w:color="auto" w:fill="auto"/>
            <w:vAlign w:val="center"/>
          </w:tcPr>
          <w:p w14:paraId="22ADA01E"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09185628" w14:textId="77777777" w:rsidTr="00350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B46D7A"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8B3F7"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CF1FC"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45C0F90"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4.17.6 TCVN 12366-3:2018                                                                             Độ truyền nhiệt (phơi bức xạ)</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1ACDD7F0"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4.2. Phương pháp B của TCVN 6878:2007 (ISO 6942:2002)</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1D6BF"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Mẫu thử có KT thước bề mặt 230 mm x 70 mm và sẽ được lấy từ các điểm cách biên vải hơn 20 mm, trong một diện tích không có lỗi.</w:t>
            </w:r>
          </w:p>
          <w:p w14:paraId="23F83EF2"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Việc thử mẫu sẽ được thực hiện trên bề mặt ngoài của vật liệu.</w:t>
            </w: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3906D"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4697B22B" w14:textId="77777777" w:rsidTr="00350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DE49F"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8620D"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469910"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A6ADCE5"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4.17.7 TCVN 12366-3:2018                                                                                           Độ truyền nhiệt (phơi lửa và bức xạ kết hợp)</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00A90E1E"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Phương pháp B của (ISO 17492:2003)</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8F4EF7"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5512B"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09C4FED8" w14:textId="77777777" w:rsidTr="00350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9AE367"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2C0B6" w14:textId="77777777" w:rsidR="003507EF" w:rsidRPr="00FF1CFA" w:rsidRDefault="003507EF"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77B4E0"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A62B609"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4.17.8 TCVN 12366-3:2018                                                                                           Độ bền  dư của vật liệu sau khi phơi nhiệt bức xạ</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7EE6E1B"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13934-1:2013 và phương pháp A của TCVN 6878:2007 (ISO 6942:2002)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102DEF2"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Mẫu thử có KT thước bề mặt 230 mm x 70 mm và sẽ được lấy từ các điểm cách biên vải hơn 20 mm, trong một diện tích không có lỗi.</w:t>
            </w:r>
          </w:p>
          <w:p w14:paraId="762FBB49" w14:textId="77777777" w:rsidR="003507EF" w:rsidRPr="00FF1CFA" w:rsidRDefault="003507EF"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Việc thử mẫu sẽ được thực hiện trên bề mặt ngoài của vật liệu.</w:t>
            </w: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30C367" w14:textId="77777777" w:rsidR="003507EF" w:rsidRPr="00FF1CFA" w:rsidRDefault="003507EF"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2CA1B44E"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14F53"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FD1F75"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CB274"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746FC02"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4.17.9:                 4.17.9.1 (A1) và 4.17.9.2 (A2) TCVN 12366-3:2018                      Độ chịu nhiệt nén dẫn</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93EB9E9"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TCVN 6876-1:2010 (ISO 12127-1:2007)</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6EE9AD"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Mẫu thử tại mục 5 TCVN 6876-1:2010 (ISO 12127-1:2007)</w:t>
            </w: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75701"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7D45F679"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EE03D"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D5E13"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ED78B"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22AFC4C4"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4.17.10 TCVN 12366-3:2018                                                                           Độ chịu nhiệt của chỉ may</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C1C61CD"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3146:2000 tại nhiệt độ 260 °C +5/-0 °C</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0E410"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A3DEA"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2201110D"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D7034"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63244"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3171A"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Độ bền và tính năng chịu các tác động vật lý</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0E69EAA2"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4.18.1 TCVN 12366-3:2018                                                                               Độ bền kéo</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105B0673"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13934-1:2013</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319BC"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CEFE5C"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6989000D"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F7DC7E"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28D2A"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E515C"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19040CBE"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4.18.2 TCVN 12366-3:2018                                                                               Độ bền xé</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B699217"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Phương pháp B của ISO 13937-2:2000.</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6579F"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C2B60"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A1DB675"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3EE6E"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EC788"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97084"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628E5610"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4.18.3 TCVN 12366-3:2018                                                                             Độ bền đường may (vật liệu dệt)</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0988830D"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13935-2:2014</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183807"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A4820"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E7DE0AF"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EDA79B"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3BDF4"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AE88B"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E181175"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4.18.4 TCVN 12366-3:2018                                                                                              Độ bền đường may (vải đan hoặc vải dệt kim)</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5C62A42C"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13935-2:2014</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110B0"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A0E93"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048216E" w14:textId="77777777" w:rsidTr="0019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219E1F"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BBF18A"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2E12A7"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Tính năng chịu nước và chất lỏng</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0D8E4A24"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4.19.2 TCVN 12366-3:2018                                                                                       Thấm ướt bề mặt</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6BF06C5"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4920:2012</w:t>
            </w:r>
          </w:p>
        </w:tc>
        <w:tc>
          <w:tcPr>
            <w:tcW w:w="2058" w:type="dxa"/>
            <w:vMerge/>
            <w:tcBorders>
              <w:top w:val="single" w:sz="4" w:space="0" w:color="auto"/>
              <w:left w:val="single" w:sz="4" w:space="0" w:color="auto"/>
              <w:right w:val="single" w:sz="4" w:space="0" w:color="auto"/>
            </w:tcBorders>
            <w:shd w:val="clear" w:color="auto" w:fill="auto"/>
            <w:vAlign w:val="center"/>
          </w:tcPr>
          <w:p w14:paraId="0973762E"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89888C"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1D43A97"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371FC6"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CACC36"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9394A"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6E7A785"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4.19.3 TCVN 12366-3:2018                                                                                         Độ chống hấp thụ nước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01278C6"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4920:2012</w:t>
            </w:r>
          </w:p>
        </w:tc>
        <w:tc>
          <w:tcPr>
            <w:tcW w:w="2058" w:type="dxa"/>
            <w:vMerge/>
            <w:tcBorders>
              <w:left w:val="single" w:sz="4" w:space="0" w:color="auto"/>
              <w:right w:val="single" w:sz="4" w:space="0" w:color="auto"/>
            </w:tcBorders>
            <w:shd w:val="clear" w:color="auto" w:fill="auto"/>
            <w:vAlign w:val="center"/>
          </w:tcPr>
          <w:p w14:paraId="1FB02D82"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E8514"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03882EE"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D88308"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78B04"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D12BD"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694A0EB"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4.19.4 TCVN 12366-3:2018                                                                              Độ chống thấm nước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EEE436B"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ISO 811:1981</w:t>
            </w:r>
          </w:p>
        </w:tc>
        <w:tc>
          <w:tcPr>
            <w:tcW w:w="2058" w:type="dxa"/>
            <w:vMerge/>
            <w:tcBorders>
              <w:left w:val="single" w:sz="4" w:space="0" w:color="auto"/>
              <w:right w:val="single" w:sz="4" w:space="0" w:color="auto"/>
            </w:tcBorders>
            <w:shd w:val="clear" w:color="auto" w:fill="auto"/>
            <w:vAlign w:val="center"/>
          </w:tcPr>
          <w:p w14:paraId="259D36DD"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E91B5"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73AC89D"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3A474"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C8AE43"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D21C0E"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58B1C27"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4.19.5 TCVN 12366-3:2018                                                                                         Khả năng chống thấm chất lỏng</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54C3E08E"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SO 6530:2005</w:t>
            </w:r>
          </w:p>
        </w:tc>
        <w:tc>
          <w:tcPr>
            <w:tcW w:w="2058" w:type="dxa"/>
            <w:vMerge/>
            <w:tcBorders>
              <w:left w:val="single" w:sz="4" w:space="0" w:color="auto"/>
              <w:right w:val="single" w:sz="4" w:space="0" w:color="auto"/>
            </w:tcBorders>
            <w:shd w:val="clear" w:color="auto" w:fill="auto"/>
            <w:vAlign w:val="center"/>
          </w:tcPr>
          <w:p w14:paraId="798A8000"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5D66BA"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0F7100" w14:paraId="6AF86521"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ED6BF"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14191"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D2BF8"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113CB033"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4.19.6 TCVN 12366-3:2018                                                                                           Khả năng chống thấm chất lỏng áp suất cao thấm qua</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6040459B"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Quy trình C của TCVN 6692:2007 (ISO 13994:2005)</w:t>
            </w:r>
          </w:p>
        </w:tc>
        <w:tc>
          <w:tcPr>
            <w:tcW w:w="2058" w:type="dxa"/>
            <w:vMerge/>
            <w:tcBorders>
              <w:left w:val="single" w:sz="4" w:space="0" w:color="auto"/>
              <w:right w:val="single" w:sz="4" w:space="0" w:color="auto"/>
            </w:tcBorders>
            <w:shd w:val="clear" w:color="auto" w:fill="auto"/>
            <w:vAlign w:val="center"/>
          </w:tcPr>
          <w:p w14:paraId="1CBB242D"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79628"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FB1D47E"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C92B5"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4FD00" w14:textId="77777777" w:rsidR="001960E4" w:rsidRPr="00FF1CFA" w:rsidRDefault="001960E4" w:rsidP="005A6029">
            <w:pPr>
              <w:spacing w:after="0" w:line="240" w:lineRule="auto"/>
              <w:rPr>
                <w:rFonts w:asciiTheme="majorHAnsi" w:eastAsia="Times New Roman" w:hAnsiTheme="majorHAnsi" w:cstheme="majorHAnsi"/>
                <w:b/>
                <w:bCs/>
                <w:color w:val="000000" w:themeColor="text1"/>
                <w:lang w:val="vi-VN" w:eastAsia="vi-VN"/>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ABB46"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B3F30D7"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Mục 4.19.8 TCVN 12366-3:2018                                                                                  Độ chống thấm chất lỏng của toàn bộ quần áo</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52417BBA" w14:textId="77777777" w:rsidR="001960E4" w:rsidRPr="00FF1CFA" w:rsidRDefault="001960E4" w:rsidP="005A6029">
            <w:pPr>
              <w:spacing w:after="0" w:line="240" w:lineRule="auto"/>
              <w:jc w:val="center"/>
              <w:rPr>
                <w:rFonts w:asciiTheme="majorHAnsi" w:eastAsia="Times New Roman" w:hAnsiTheme="majorHAnsi" w:cstheme="majorHAnsi"/>
                <w:bCs/>
                <w:color w:val="000000" w:themeColor="text1"/>
                <w:lang w:val="vi-VN" w:eastAsia="vi-VN"/>
              </w:rPr>
            </w:pPr>
            <w:r w:rsidRPr="00FF1CFA">
              <w:rPr>
                <w:rFonts w:asciiTheme="majorHAnsi" w:eastAsia="Times New Roman" w:hAnsiTheme="majorHAnsi" w:cstheme="majorHAnsi"/>
                <w:bCs/>
                <w:color w:val="000000" w:themeColor="text1"/>
                <w:lang w:val="vi-VN" w:eastAsia="vi-VN"/>
              </w:rPr>
              <w:t>TCVN 11538-4:2016 (ISO 17491-4:2008)</w:t>
            </w:r>
          </w:p>
        </w:tc>
        <w:tc>
          <w:tcPr>
            <w:tcW w:w="2058" w:type="dxa"/>
            <w:vMerge/>
            <w:tcBorders>
              <w:left w:val="single" w:sz="4" w:space="0" w:color="auto"/>
              <w:bottom w:val="single" w:sz="4" w:space="0" w:color="auto"/>
              <w:right w:val="single" w:sz="4" w:space="0" w:color="auto"/>
            </w:tcBorders>
            <w:shd w:val="clear" w:color="auto" w:fill="auto"/>
            <w:vAlign w:val="center"/>
          </w:tcPr>
          <w:p w14:paraId="35345D52"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CE8F5"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1E653FE"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1EFA4" w14:textId="4DF502A0" w:rsidR="001960E4" w:rsidRPr="00FF1CFA" w:rsidRDefault="001960E4" w:rsidP="00F95035">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br/>
            </w:r>
            <w:r w:rsidR="006F3BAB" w:rsidRPr="00FF1CFA">
              <w:rPr>
                <w:rFonts w:asciiTheme="majorHAnsi" w:eastAsia="Times New Roman" w:hAnsiTheme="majorHAnsi" w:cstheme="majorHAnsi"/>
                <w:b/>
                <w:bCs/>
                <w:color w:val="000000" w:themeColor="text1"/>
                <w:lang w:eastAsia="vi-VN"/>
              </w:rPr>
              <w:t>2</w:t>
            </w:r>
            <w:r w:rsidRPr="00FF1CFA">
              <w:rPr>
                <w:rFonts w:asciiTheme="majorHAnsi" w:eastAsia="Times New Roman" w:hAnsiTheme="majorHAnsi" w:cstheme="majorHAnsi"/>
                <w:b/>
                <w:bCs/>
                <w:color w:val="000000" w:themeColor="text1"/>
                <w:lang w:eastAsia="vi-VN"/>
              </w:rPr>
              <w:t>.</w:t>
            </w:r>
            <w:r w:rsidR="00F95035">
              <w:rPr>
                <w:rFonts w:asciiTheme="majorHAnsi" w:eastAsia="Times New Roman" w:hAnsiTheme="majorHAnsi" w:cstheme="majorHAnsi"/>
                <w:b/>
                <w:bCs/>
                <w:color w:val="000000" w:themeColor="text1"/>
                <w:lang w:eastAsia="vi-VN"/>
              </w:rPr>
              <w:t>9</w:t>
            </w:r>
            <w:r w:rsidRPr="00FF1CFA">
              <w:rPr>
                <w:rFonts w:asciiTheme="majorHAnsi" w:eastAsia="Times New Roman" w:hAnsiTheme="majorHAnsi" w:cstheme="majorHAnsi"/>
                <w:b/>
                <w:bCs/>
                <w:color w:val="000000" w:themeColor="text1"/>
                <w:lang w:eastAsia="vi-VN"/>
              </w:rPr>
              <w:t>.2</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6AC348CF"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r w:rsidRPr="00FF1CFA">
              <w:rPr>
                <w:rFonts w:asciiTheme="majorHAnsi" w:hAnsiTheme="majorHAnsi" w:cstheme="majorHAnsi"/>
                <w:b/>
                <w:color w:val="000000" w:themeColor="text1"/>
                <w:lang w:val="vi-VN"/>
              </w:rPr>
              <w:t>Mũ chữa cháy</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CD0C0F" w14:textId="77777777" w:rsidR="001960E4" w:rsidRPr="00FF1CFA" w:rsidRDefault="001960E4"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Cấu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tạo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mũ</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355473A4"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5 </w:t>
            </w:r>
            <w:proofErr w:type="spellStart"/>
            <w:r w:rsidRPr="00FF1CFA">
              <w:rPr>
                <w:rFonts w:asciiTheme="majorHAnsi" w:hAnsiTheme="majorHAnsi" w:cstheme="majorHAnsi"/>
                <w:color w:val="000000" w:themeColor="text1"/>
              </w:rPr>
              <w:t>bộ</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phận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4.1 TCVN 12366-5:2019</w:t>
            </w:r>
          </w:p>
        </w:tc>
        <w:tc>
          <w:tcPr>
            <w:tcW w:w="2708" w:type="dxa"/>
            <w:tcBorders>
              <w:top w:val="single" w:sz="4" w:space="0" w:color="auto"/>
              <w:left w:val="nil"/>
              <w:bottom w:val="single" w:sz="4" w:space="0" w:color="auto"/>
              <w:right w:val="single" w:sz="4" w:space="0" w:color="auto"/>
            </w:tcBorders>
            <w:shd w:val="clear" w:color="auto" w:fill="auto"/>
            <w:vAlign w:val="center"/>
          </w:tcPr>
          <w:p w14:paraId="03E52C67"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4.1 TCVN 12366-5:2019</w:t>
            </w:r>
          </w:p>
        </w:tc>
        <w:tc>
          <w:tcPr>
            <w:tcW w:w="2058" w:type="dxa"/>
            <w:vMerge w:val="restart"/>
            <w:tcBorders>
              <w:top w:val="single" w:sz="4" w:space="0" w:color="auto"/>
              <w:left w:val="nil"/>
              <w:right w:val="single" w:sz="4" w:space="0" w:color="auto"/>
            </w:tcBorders>
            <w:shd w:val="clear" w:color="auto" w:fill="auto"/>
            <w:vAlign w:val="center"/>
          </w:tcPr>
          <w:p w14:paraId="09E52C62"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val="restart"/>
            <w:tcBorders>
              <w:top w:val="single" w:sz="4" w:space="0" w:color="auto"/>
              <w:left w:val="nil"/>
              <w:bottom w:val="single" w:sz="4" w:space="0" w:color="auto"/>
              <w:right w:val="single" w:sz="4" w:space="0" w:color="auto"/>
            </w:tcBorders>
            <w:shd w:val="clear" w:color="auto" w:fill="auto"/>
            <w:vAlign w:val="center"/>
          </w:tcPr>
          <w:p w14:paraId="37E47196" w14:textId="7DD4A77A" w:rsidR="001960E4" w:rsidRPr="00FF1CFA" w:rsidRDefault="007831E6" w:rsidP="005A6029">
            <w:pPr>
              <w:spacing w:after="0" w:line="240" w:lineRule="auto"/>
              <w:jc w:val="center"/>
              <w:rPr>
                <w:rFonts w:asciiTheme="majorHAnsi" w:eastAsia="Times New Roman" w:hAnsiTheme="majorHAnsi" w:cstheme="majorHAnsi"/>
                <w:b/>
                <w:color w:val="000000" w:themeColor="text1"/>
                <w:lang w:val="vi-VN" w:eastAsia="vi-VN"/>
              </w:rPr>
            </w:pPr>
            <w:r w:rsidRPr="00FF1CFA">
              <w:rPr>
                <w:rFonts w:ascii="Times New Roman" w:eastAsia="Times New Roman" w:hAnsi="Times New Roman"/>
                <w:b/>
                <w:color w:val="000000" w:themeColor="text1"/>
                <w:sz w:val="24"/>
                <w:szCs w:val="24"/>
              </w:rPr>
              <w:t>6506.1020</w:t>
            </w:r>
          </w:p>
        </w:tc>
      </w:tr>
      <w:tr w:rsidR="00FF1CFA" w:rsidRPr="00FF1CFA" w14:paraId="0302EADF"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12293"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4081913"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5B6C62B"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Sự vừa vặn</w:t>
            </w:r>
          </w:p>
        </w:tc>
        <w:tc>
          <w:tcPr>
            <w:tcW w:w="3387" w:type="dxa"/>
            <w:tcBorders>
              <w:top w:val="single" w:sz="4" w:space="0" w:color="auto"/>
              <w:left w:val="nil"/>
              <w:bottom w:val="single" w:sz="4" w:space="0" w:color="auto"/>
              <w:right w:val="single" w:sz="4" w:space="0" w:color="auto"/>
            </w:tcBorders>
            <w:shd w:val="clear" w:color="auto" w:fill="auto"/>
            <w:vAlign w:val="center"/>
          </w:tcPr>
          <w:p w14:paraId="5FDD3869"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4.1.1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44C9F75A"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4.1.1 </w:t>
            </w:r>
            <w:r w:rsidRPr="00FF1CFA">
              <w:rPr>
                <w:rFonts w:asciiTheme="majorHAnsi" w:hAnsiTheme="majorHAnsi" w:cstheme="majorHAnsi"/>
                <w:color w:val="000000" w:themeColor="text1"/>
              </w:rPr>
              <w:t>TCVN 12366-5:2019</w:t>
            </w:r>
          </w:p>
        </w:tc>
        <w:tc>
          <w:tcPr>
            <w:tcW w:w="2058" w:type="dxa"/>
            <w:vMerge/>
            <w:tcBorders>
              <w:left w:val="nil"/>
              <w:right w:val="single" w:sz="4" w:space="0" w:color="auto"/>
            </w:tcBorders>
            <w:shd w:val="clear" w:color="auto" w:fill="auto"/>
            <w:vAlign w:val="center"/>
          </w:tcPr>
          <w:p w14:paraId="1322FE0E"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0792811"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F95F141"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F9268F"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E49029B"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1F5F02B"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Phần nhô ra và mép sắc nhọn</w:t>
            </w:r>
          </w:p>
        </w:tc>
        <w:tc>
          <w:tcPr>
            <w:tcW w:w="3387" w:type="dxa"/>
            <w:tcBorders>
              <w:top w:val="single" w:sz="4" w:space="0" w:color="auto"/>
              <w:left w:val="nil"/>
              <w:bottom w:val="single" w:sz="4" w:space="0" w:color="auto"/>
              <w:right w:val="single" w:sz="4" w:space="0" w:color="auto"/>
            </w:tcBorders>
            <w:shd w:val="clear" w:color="auto" w:fill="auto"/>
            <w:vAlign w:val="center"/>
          </w:tcPr>
          <w:p w14:paraId="530B5ED6"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w:t>
            </w:r>
            <w:r w:rsidRPr="00FF1CFA">
              <w:rPr>
                <w:rFonts w:asciiTheme="majorHAnsi" w:hAnsiTheme="majorHAnsi" w:cstheme="majorHAnsi"/>
                <w:color w:val="000000" w:themeColor="text1"/>
              </w:rPr>
              <w:t xml:space="preserve"> 5mm </w:t>
            </w:r>
            <w:r w:rsidRPr="00FF1CFA">
              <w:rPr>
                <w:rFonts w:asciiTheme="majorHAnsi" w:hAnsiTheme="majorHAnsi" w:cstheme="majorHAnsi"/>
                <w:color w:val="000000" w:themeColor="text1"/>
                <w:lang w:val="vi-VN"/>
              </w:rPr>
              <w:t xml:space="preserve">Theo 4.1.2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764220F1"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4.1.2 </w:t>
            </w:r>
            <w:r w:rsidRPr="00FF1CFA">
              <w:rPr>
                <w:rFonts w:asciiTheme="majorHAnsi" w:hAnsiTheme="majorHAnsi" w:cstheme="majorHAnsi"/>
                <w:color w:val="000000" w:themeColor="text1"/>
              </w:rPr>
              <w:t>TCVN 12366-5:2019</w:t>
            </w:r>
          </w:p>
        </w:tc>
        <w:tc>
          <w:tcPr>
            <w:tcW w:w="2058" w:type="dxa"/>
            <w:vMerge/>
            <w:tcBorders>
              <w:left w:val="nil"/>
              <w:right w:val="single" w:sz="4" w:space="0" w:color="auto"/>
            </w:tcBorders>
            <w:shd w:val="clear" w:color="auto" w:fill="auto"/>
            <w:vAlign w:val="center"/>
          </w:tcPr>
          <w:p w14:paraId="61F6AF4A"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FAF9FE5"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C8ED0C4"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551504"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19142275"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47A9A7A"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Gia cường</w:t>
            </w:r>
          </w:p>
        </w:tc>
        <w:tc>
          <w:tcPr>
            <w:tcW w:w="3387" w:type="dxa"/>
            <w:tcBorders>
              <w:top w:val="single" w:sz="4" w:space="0" w:color="auto"/>
              <w:left w:val="nil"/>
              <w:bottom w:val="single" w:sz="4" w:space="0" w:color="auto"/>
              <w:right w:val="single" w:sz="4" w:space="0" w:color="auto"/>
            </w:tcBorders>
            <w:shd w:val="clear" w:color="auto" w:fill="auto"/>
            <w:vAlign w:val="center"/>
          </w:tcPr>
          <w:p w14:paraId="5E850818" w14:textId="77777777" w:rsidR="001960E4" w:rsidRPr="00FF1CFA" w:rsidRDefault="001960E4" w:rsidP="005A6029">
            <w:pPr>
              <w:spacing w:after="0"/>
              <w:jc w:val="center"/>
              <w:rPr>
                <w:rFonts w:asciiTheme="majorHAnsi" w:hAnsiTheme="majorHAnsi" w:cstheme="majorHAnsi"/>
                <w:color w:val="000000" w:themeColor="text1"/>
                <w:lang w:val="vi-VN"/>
              </w:rPr>
            </w:pPr>
            <w:proofErr w:type="spellStart"/>
            <w:r w:rsidRPr="00FF1CFA">
              <w:rPr>
                <w:rFonts w:asciiTheme="majorHAnsi" w:hAnsiTheme="majorHAnsi" w:cstheme="majorHAnsi"/>
                <w:color w:val="000000" w:themeColor="text1"/>
              </w:rPr>
              <w:t>Đồng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nhất</w:t>
            </w:r>
            <w:proofErr w:type="spellEnd"/>
            <w:r w:rsidRPr="00FF1CFA">
              <w:rPr>
                <w:rFonts w:asciiTheme="majorHAnsi" w:hAnsiTheme="majorHAnsi" w:cstheme="majorHAnsi"/>
                <w:color w:val="000000" w:themeColor="text1"/>
              </w:rPr>
              <w:t xml:space="preserve"> </w:t>
            </w:r>
            <w:r w:rsidRPr="00FF1CFA">
              <w:rPr>
                <w:rFonts w:asciiTheme="majorHAnsi" w:hAnsiTheme="majorHAnsi" w:cstheme="majorHAnsi"/>
                <w:color w:val="000000" w:themeColor="text1"/>
                <w:lang w:val="vi-VN"/>
              </w:rPr>
              <w:t xml:space="preserve">Theo 4.1.3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30946F64"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4.1.3 </w:t>
            </w:r>
            <w:r w:rsidRPr="00FF1CFA">
              <w:rPr>
                <w:rFonts w:asciiTheme="majorHAnsi" w:hAnsiTheme="majorHAnsi" w:cstheme="majorHAnsi"/>
                <w:color w:val="000000" w:themeColor="text1"/>
              </w:rPr>
              <w:t>TCVN 12366-5:2019</w:t>
            </w:r>
          </w:p>
        </w:tc>
        <w:tc>
          <w:tcPr>
            <w:tcW w:w="2058" w:type="dxa"/>
            <w:vMerge/>
            <w:tcBorders>
              <w:left w:val="nil"/>
              <w:right w:val="single" w:sz="4" w:space="0" w:color="auto"/>
            </w:tcBorders>
            <w:shd w:val="clear" w:color="auto" w:fill="auto"/>
            <w:vAlign w:val="center"/>
          </w:tcPr>
          <w:p w14:paraId="49820DAB"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D5337C2"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C056539"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EBA707"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4737762"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CB7BB27"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Bộ phận và phụ kiện thay thế</w:t>
            </w:r>
          </w:p>
        </w:tc>
        <w:tc>
          <w:tcPr>
            <w:tcW w:w="3387" w:type="dxa"/>
            <w:tcBorders>
              <w:top w:val="single" w:sz="4" w:space="0" w:color="auto"/>
              <w:left w:val="nil"/>
              <w:bottom w:val="single" w:sz="4" w:space="0" w:color="auto"/>
              <w:right w:val="single" w:sz="4" w:space="0" w:color="auto"/>
            </w:tcBorders>
            <w:shd w:val="clear" w:color="auto" w:fill="auto"/>
            <w:vAlign w:val="center"/>
          </w:tcPr>
          <w:p w14:paraId="4F9384C2"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4.1.4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6958EC27"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4.1.4 </w:t>
            </w:r>
            <w:r w:rsidRPr="00FF1CFA">
              <w:rPr>
                <w:rFonts w:asciiTheme="majorHAnsi" w:hAnsiTheme="majorHAnsi" w:cstheme="majorHAnsi"/>
                <w:color w:val="000000" w:themeColor="text1"/>
              </w:rPr>
              <w:t>TCVN 12366-5:2019</w:t>
            </w:r>
          </w:p>
        </w:tc>
        <w:tc>
          <w:tcPr>
            <w:tcW w:w="2058" w:type="dxa"/>
            <w:vMerge/>
            <w:tcBorders>
              <w:left w:val="nil"/>
              <w:right w:val="single" w:sz="4" w:space="0" w:color="auto"/>
            </w:tcBorders>
            <w:shd w:val="clear" w:color="auto" w:fill="auto"/>
            <w:vAlign w:val="center"/>
          </w:tcPr>
          <w:p w14:paraId="136880AB"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2B1CD433"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305EDCD"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8F421"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08A6735"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8A65890"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Bộ phận bảo vệ cổ và bộ phận che tai</w:t>
            </w:r>
          </w:p>
        </w:tc>
        <w:tc>
          <w:tcPr>
            <w:tcW w:w="3387" w:type="dxa"/>
            <w:tcBorders>
              <w:top w:val="single" w:sz="4" w:space="0" w:color="auto"/>
              <w:left w:val="nil"/>
              <w:bottom w:val="single" w:sz="4" w:space="0" w:color="auto"/>
              <w:right w:val="single" w:sz="4" w:space="0" w:color="auto"/>
            </w:tcBorders>
            <w:shd w:val="clear" w:color="auto" w:fill="auto"/>
            <w:vAlign w:val="center"/>
          </w:tcPr>
          <w:p w14:paraId="60A04CE6"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4.1.5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00B3036D"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4.1.5 </w:t>
            </w:r>
            <w:r w:rsidRPr="00FF1CFA">
              <w:rPr>
                <w:rFonts w:asciiTheme="majorHAnsi" w:hAnsiTheme="majorHAnsi" w:cstheme="majorHAnsi"/>
                <w:color w:val="000000" w:themeColor="text1"/>
              </w:rPr>
              <w:t>TCVN 12366-5:2019</w:t>
            </w:r>
          </w:p>
        </w:tc>
        <w:tc>
          <w:tcPr>
            <w:tcW w:w="2058" w:type="dxa"/>
            <w:vMerge/>
            <w:tcBorders>
              <w:left w:val="single" w:sz="4" w:space="0" w:color="auto"/>
              <w:right w:val="single" w:sz="4" w:space="0" w:color="auto"/>
            </w:tcBorders>
            <w:shd w:val="clear" w:color="auto" w:fill="auto"/>
            <w:vAlign w:val="center"/>
          </w:tcPr>
          <w:p w14:paraId="6E972757"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D1E08"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70D57E3"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80A399"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310DB0E"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8B083F3"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Tấm che cổ</w:t>
            </w:r>
          </w:p>
        </w:tc>
        <w:tc>
          <w:tcPr>
            <w:tcW w:w="3387" w:type="dxa"/>
            <w:tcBorders>
              <w:top w:val="single" w:sz="4" w:space="0" w:color="auto"/>
              <w:left w:val="nil"/>
              <w:bottom w:val="single" w:sz="4" w:space="0" w:color="auto"/>
              <w:right w:val="single" w:sz="4" w:space="0" w:color="auto"/>
            </w:tcBorders>
            <w:shd w:val="clear" w:color="auto" w:fill="auto"/>
            <w:vAlign w:val="center"/>
          </w:tcPr>
          <w:p w14:paraId="36C2CF47"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4.1.6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6A96B400"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4.1.6 </w:t>
            </w:r>
            <w:r w:rsidRPr="00FF1CFA">
              <w:rPr>
                <w:rFonts w:asciiTheme="majorHAnsi" w:hAnsiTheme="majorHAnsi" w:cstheme="majorHAnsi"/>
                <w:color w:val="000000" w:themeColor="text1"/>
              </w:rPr>
              <w:t>TCVN 12366-5:2019</w:t>
            </w:r>
          </w:p>
        </w:tc>
        <w:tc>
          <w:tcPr>
            <w:tcW w:w="2058" w:type="dxa"/>
            <w:vMerge/>
            <w:tcBorders>
              <w:left w:val="single" w:sz="4" w:space="0" w:color="auto"/>
              <w:right w:val="single" w:sz="4" w:space="0" w:color="auto"/>
            </w:tcBorders>
            <w:shd w:val="clear" w:color="auto" w:fill="auto"/>
            <w:vAlign w:val="center"/>
          </w:tcPr>
          <w:p w14:paraId="328462B4"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B7327"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95BC87A"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F18C90"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1EAA35C6"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2DDAF05"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Bộ phận tùy chọn</w:t>
            </w:r>
          </w:p>
        </w:tc>
        <w:tc>
          <w:tcPr>
            <w:tcW w:w="3387" w:type="dxa"/>
            <w:tcBorders>
              <w:top w:val="single" w:sz="4" w:space="0" w:color="auto"/>
              <w:left w:val="nil"/>
              <w:bottom w:val="single" w:sz="4" w:space="0" w:color="auto"/>
              <w:right w:val="single" w:sz="4" w:space="0" w:color="auto"/>
            </w:tcBorders>
            <w:shd w:val="clear" w:color="auto" w:fill="auto"/>
            <w:vAlign w:val="center"/>
          </w:tcPr>
          <w:p w14:paraId="0D900E3D"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4.1.7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6A7EEF36"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4.1.7 </w:t>
            </w:r>
            <w:r w:rsidRPr="00FF1CFA">
              <w:rPr>
                <w:rFonts w:asciiTheme="majorHAnsi" w:hAnsiTheme="majorHAnsi" w:cstheme="majorHAnsi"/>
                <w:color w:val="000000" w:themeColor="text1"/>
              </w:rPr>
              <w:t>TCVN 12366-5:2019</w:t>
            </w:r>
          </w:p>
        </w:tc>
        <w:tc>
          <w:tcPr>
            <w:tcW w:w="2058" w:type="dxa"/>
            <w:vMerge/>
            <w:tcBorders>
              <w:left w:val="single" w:sz="4" w:space="0" w:color="auto"/>
              <w:right w:val="single" w:sz="4" w:space="0" w:color="auto"/>
            </w:tcBorders>
            <w:shd w:val="clear" w:color="auto" w:fill="auto"/>
            <w:vAlign w:val="center"/>
          </w:tcPr>
          <w:p w14:paraId="22ABCC2D"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4A0DB"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7B2D4BC"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26BEC4"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6716C39"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851ACD5"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Vật liệu</w:t>
            </w:r>
          </w:p>
        </w:tc>
        <w:tc>
          <w:tcPr>
            <w:tcW w:w="3387" w:type="dxa"/>
            <w:tcBorders>
              <w:top w:val="single" w:sz="4" w:space="0" w:color="auto"/>
              <w:left w:val="nil"/>
              <w:bottom w:val="single" w:sz="4" w:space="0" w:color="auto"/>
              <w:right w:val="single" w:sz="4" w:space="0" w:color="auto"/>
            </w:tcBorders>
            <w:shd w:val="clear" w:color="auto" w:fill="auto"/>
            <w:vAlign w:val="center"/>
          </w:tcPr>
          <w:p w14:paraId="70605765"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4.1.8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3B05ACD0"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4.1.8 </w:t>
            </w:r>
            <w:r w:rsidRPr="00FF1CFA">
              <w:rPr>
                <w:rFonts w:asciiTheme="majorHAnsi" w:hAnsiTheme="majorHAnsi" w:cstheme="majorHAnsi"/>
                <w:color w:val="000000" w:themeColor="text1"/>
              </w:rPr>
              <w:t>TCVN 12366-5:2019</w:t>
            </w:r>
          </w:p>
        </w:tc>
        <w:tc>
          <w:tcPr>
            <w:tcW w:w="2058" w:type="dxa"/>
            <w:vMerge/>
            <w:tcBorders>
              <w:left w:val="single" w:sz="4" w:space="0" w:color="auto"/>
              <w:right w:val="single" w:sz="4" w:space="0" w:color="auto"/>
            </w:tcBorders>
            <w:shd w:val="clear" w:color="auto" w:fill="auto"/>
            <w:vAlign w:val="center"/>
          </w:tcPr>
          <w:p w14:paraId="63C3696C"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04779"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EE28FDB"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7F9BA"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B542EB5"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790C34C"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Tác nhân làm sạch</w:t>
            </w:r>
          </w:p>
        </w:tc>
        <w:tc>
          <w:tcPr>
            <w:tcW w:w="3387" w:type="dxa"/>
            <w:tcBorders>
              <w:top w:val="single" w:sz="4" w:space="0" w:color="auto"/>
              <w:left w:val="nil"/>
              <w:bottom w:val="single" w:sz="4" w:space="0" w:color="auto"/>
              <w:right w:val="single" w:sz="4" w:space="0" w:color="auto"/>
            </w:tcBorders>
            <w:shd w:val="clear" w:color="auto" w:fill="auto"/>
            <w:vAlign w:val="center"/>
          </w:tcPr>
          <w:p w14:paraId="37A12A07"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4.1.9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3CD62C34"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4.1.9 </w:t>
            </w:r>
            <w:r w:rsidRPr="00FF1CFA">
              <w:rPr>
                <w:rFonts w:asciiTheme="majorHAnsi" w:hAnsiTheme="majorHAnsi" w:cstheme="majorHAnsi"/>
                <w:color w:val="000000" w:themeColor="text1"/>
              </w:rPr>
              <w:t>TCVN 12366-5:2019</w:t>
            </w:r>
          </w:p>
        </w:tc>
        <w:tc>
          <w:tcPr>
            <w:tcW w:w="2058" w:type="dxa"/>
            <w:vMerge/>
            <w:tcBorders>
              <w:left w:val="single" w:sz="4" w:space="0" w:color="auto"/>
              <w:right w:val="single" w:sz="4" w:space="0" w:color="auto"/>
            </w:tcBorders>
            <w:shd w:val="clear" w:color="auto" w:fill="auto"/>
            <w:vAlign w:val="center"/>
          </w:tcPr>
          <w:p w14:paraId="7F6AA2AD"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FB43E"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D2FC2B1" w14:textId="77777777" w:rsidTr="008E3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59C87" w14:textId="77777777" w:rsidR="001960E4" w:rsidRPr="00FF1CFA" w:rsidRDefault="001960E4"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642A3F6" w14:textId="77777777" w:rsidR="001960E4" w:rsidRPr="00FF1CFA" w:rsidRDefault="001960E4"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598E1B2" w14:textId="77777777" w:rsidR="001960E4" w:rsidRPr="00FF1CFA" w:rsidRDefault="001960E4"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Vùng bảo vệ</w:t>
            </w:r>
          </w:p>
        </w:tc>
        <w:tc>
          <w:tcPr>
            <w:tcW w:w="3387" w:type="dxa"/>
            <w:tcBorders>
              <w:top w:val="single" w:sz="4" w:space="0" w:color="auto"/>
              <w:left w:val="nil"/>
              <w:bottom w:val="single" w:sz="4" w:space="0" w:color="auto"/>
              <w:right w:val="single" w:sz="4" w:space="0" w:color="auto"/>
            </w:tcBorders>
            <w:shd w:val="clear" w:color="auto" w:fill="auto"/>
            <w:vAlign w:val="center"/>
          </w:tcPr>
          <w:p w14:paraId="45172E86" w14:textId="77777777" w:rsidR="001960E4" w:rsidRPr="00FF1CFA" w:rsidRDefault="001960E4"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4.1.10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2560A1C0" w14:textId="77777777" w:rsidR="001960E4" w:rsidRPr="00FF1CFA" w:rsidRDefault="001960E4"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4.1.10 </w:t>
            </w:r>
            <w:r w:rsidRPr="00FF1CFA">
              <w:rPr>
                <w:rFonts w:asciiTheme="majorHAnsi" w:hAnsiTheme="majorHAnsi" w:cstheme="majorHAnsi"/>
                <w:color w:val="000000" w:themeColor="text1"/>
              </w:rPr>
              <w:t>TCVN 12366-5:2019</w:t>
            </w:r>
          </w:p>
        </w:tc>
        <w:tc>
          <w:tcPr>
            <w:tcW w:w="2058" w:type="dxa"/>
            <w:vMerge/>
            <w:tcBorders>
              <w:left w:val="single" w:sz="4" w:space="0" w:color="auto"/>
              <w:bottom w:val="single" w:sz="4" w:space="0" w:color="auto"/>
              <w:right w:val="single" w:sz="4" w:space="0" w:color="auto"/>
            </w:tcBorders>
            <w:shd w:val="clear" w:color="auto" w:fill="auto"/>
            <w:vAlign w:val="center"/>
          </w:tcPr>
          <w:p w14:paraId="0729F8C7" w14:textId="77777777" w:rsidR="001960E4" w:rsidRPr="00FF1CFA" w:rsidRDefault="001960E4"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399C58" w14:textId="77777777" w:rsidR="001960E4" w:rsidRPr="00FF1CFA" w:rsidRDefault="001960E4"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844E61E"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D01B3"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1147248B"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151AD47" w14:textId="77777777" w:rsidR="00612708" w:rsidRPr="00FF1CFA" w:rsidRDefault="00612708"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Trường nhìn</w:t>
            </w:r>
          </w:p>
        </w:tc>
        <w:tc>
          <w:tcPr>
            <w:tcW w:w="3387" w:type="dxa"/>
            <w:tcBorders>
              <w:top w:val="single" w:sz="4" w:space="0" w:color="auto"/>
              <w:left w:val="nil"/>
              <w:bottom w:val="single" w:sz="4" w:space="0" w:color="auto"/>
              <w:right w:val="single" w:sz="4" w:space="0" w:color="auto"/>
            </w:tcBorders>
            <w:shd w:val="clear" w:color="auto" w:fill="auto"/>
            <w:vAlign w:val="center"/>
          </w:tcPr>
          <w:p w14:paraId="65717341" w14:textId="77777777" w:rsidR="00612708" w:rsidRPr="00FF1CFA" w:rsidRDefault="00612708"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 xml:space="preserve">Theo 4.1.11 </w:t>
            </w:r>
            <w:r w:rsidRPr="00FF1CFA">
              <w:rPr>
                <w:rFonts w:asciiTheme="majorHAnsi" w:hAnsiTheme="majorHAnsi" w:cstheme="majorHAnsi"/>
                <w:color w:val="000000" w:themeColor="text1"/>
              </w:rPr>
              <w:t>TCVN 12366-5:2019</w:t>
            </w:r>
          </w:p>
        </w:tc>
        <w:tc>
          <w:tcPr>
            <w:tcW w:w="2708" w:type="dxa"/>
            <w:tcBorders>
              <w:top w:val="single" w:sz="4" w:space="0" w:color="auto"/>
              <w:left w:val="nil"/>
              <w:bottom w:val="single" w:sz="4" w:space="0" w:color="auto"/>
              <w:right w:val="single" w:sz="4" w:space="0" w:color="auto"/>
            </w:tcBorders>
            <w:shd w:val="clear" w:color="auto" w:fill="auto"/>
          </w:tcPr>
          <w:p w14:paraId="4C5F653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lang w:val="vi-VN"/>
              </w:rPr>
              <w:t xml:space="preserve">4.1.11 </w:t>
            </w:r>
            <w:r w:rsidRPr="00FF1CFA">
              <w:rPr>
                <w:rFonts w:asciiTheme="majorHAnsi" w:hAnsiTheme="majorHAnsi" w:cstheme="majorHAnsi"/>
                <w:color w:val="000000" w:themeColor="text1"/>
              </w:rPr>
              <w:t>TCVN 12366-5:2019</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02BA0E2D"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941D"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5B84C10"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CE59E"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9419446"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3E20BE9"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Khối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lượng</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31EFB240"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4.1.12 TCVN 12366-5:2019</w:t>
            </w:r>
          </w:p>
        </w:tc>
        <w:tc>
          <w:tcPr>
            <w:tcW w:w="2708" w:type="dxa"/>
            <w:tcBorders>
              <w:top w:val="single" w:sz="4" w:space="0" w:color="auto"/>
              <w:left w:val="nil"/>
              <w:bottom w:val="single" w:sz="4" w:space="0" w:color="auto"/>
              <w:right w:val="single" w:sz="4" w:space="0" w:color="auto"/>
            </w:tcBorders>
            <w:shd w:val="clear" w:color="auto" w:fill="auto"/>
          </w:tcPr>
          <w:p w14:paraId="53961B76" w14:textId="77777777" w:rsidR="00612708" w:rsidRPr="00FF1CFA" w:rsidRDefault="00612708"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rPr>
              <w:t>4.1.12 TCVN 12366-5:2019</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0A8726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8DE63"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F361C3D"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AE251"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5D93BD5"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9D91E57"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Ghi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nhãn</w:t>
            </w:r>
            <w:proofErr w:type="spellEnd"/>
            <w:r w:rsidRPr="00FF1CFA">
              <w:rPr>
                <w:rFonts w:asciiTheme="majorHAnsi" w:hAnsiTheme="majorHAnsi" w:cstheme="majorHAnsi"/>
                <w:color w:val="000000" w:themeColor="text1"/>
              </w:rPr>
              <w:t xml:space="preserve"> </w:t>
            </w:r>
          </w:p>
        </w:tc>
        <w:tc>
          <w:tcPr>
            <w:tcW w:w="3387" w:type="dxa"/>
            <w:tcBorders>
              <w:top w:val="single" w:sz="4" w:space="0" w:color="auto"/>
              <w:left w:val="nil"/>
              <w:bottom w:val="single" w:sz="4" w:space="0" w:color="auto"/>
              <w:right w:val="single" w:sz="4" w:space="0" w:color="auto"/>
            </w:tcBorders>
            <w:shd w:val="clear" w:color="auto" w:fill="auto"/>
            <w:vAlign w:val="center"/>
          </w:tcPr>
          <w:p w14:paraId="396DBFC8"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5 TCVN 12366-5:2019</w:t>
            </w:r>
          </w:p>
        </w:tc>
        <w:tc>
          <w:tcPr>
            <w:tcW w:w="2708" w:type="dxa"/>
            <w:tcBorders>
              <w:top w:val="single" w:sz="4" w:space="0" w:color="auto"/>
              <w:left w:val="nil"/>
              <w:bottom w:val="single" w:sz="4" w:space="0" w:color="auto"/>
              <w:right w:val="single" w:sz="4" w:space="0" w:color="auto"/>
            </w:tcBorders>
            <w:shd w:val="clear" w:color="auto" w:fill="auto"/>
          </w:tcPr>
          <w:p w14:paraId="42631CC5"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5 TCVN 12366-5:2019</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F53857C"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34D0AB"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6A40BE2"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E65490"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446CA4A"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ACB58A5"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Chịu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nhiệt</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36146AAA"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4.4.4</w:t>
            </w:r>
            <w:r w:rsidRPr="00FF1CFA">
              <w:rPr>
                <w:rFonts w:asciiTheme="majorHAnsi" w:hAnsiTheme="majorHAnsi" w:cstheme="majorHAnsi"/>
                <w:color w:val="000000" w:themeColor="text1"/>
                <w:lang w:val="vi-VN"/>
              </w:rPr>
              <w:t xml:space="preserve">.1 </w:t>
            </w:r>
            <w:r w:rsidRPr="00FF1CFA">
              <w:rPr>
                <w:rFonts w:asciiTheme="majorHAnsi" w:hAnsiTheme="majorHAnsi" w:cstheme="majorHAnsi"/>
                <w:color w:val="000000" w:themeColor="text1"/>
              </w:rPr>
              <w:t xml:space="preserve"> TCVN 12366-5:2019</w:t>
            </w:r>
          </w:p>
        </w:tc>
        <w:tc>
          <w:tcPr>
            <w:tcW w:w="2708" w:type="dxa"/>
            <w:tcBorders>
              <w:top w:val="single" w:sz="4" w:space="0" w:color="auto"/>
              <w:left w:val="nil"/>
              <w:bottom w:val="single" w:sz="4" w:space="0" w:color="auto"/>
              <w:right w:val="single" w:sz="4" w:space="0" w:color="auto"/>
            </w:tcBorders>
            <w:shd w:val="clear" w:color="auto" w:fill="auto"/>
            <w:vAlign w:val="center"/>
          </w:tcPr>
          <w:p w14:paraId="484CC27D"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4.5.3</w:t>
            </w:r>
            <w:r w:rsidRPr="00FF1CFA">
              <w:rPr>
                <w:rFonts w:asciiTheme="majorHAnsi" w:hAnsiTheme="majorHAnsi" w:cstheme="majorHAnsi"/>
                <w:color w:val="000000" w:themeColor="text1"/>
                <w:lang w:val="vi-VN"/>
              </w:rPr>
              <w:t>.1</w:t>
            </w:r>
            <w:r w:rsidRPr="00FF1CFA">
              <w:rPr>
                <w:rFonts w:asciiTheme="majorHAnsi" w:hAnsiTheme="majorHAnsi" w:cstheme="majorHAnsi"/>
                <w:color w:val="000000" w:themeColor="text1"/>
              </w:rPr>
              <w:t xml:space="preserve"> TCVN 12366-5:2019</w:t>
            </w:r>
          </w:p>
        </w:tc>
        <w:tc>
          <w:tcPr>
            <w:tcW w:w="2058" w:type="dxa"/>
            <w:tcBorders>
              <w:top w:val="single" w:sz="4" w:space="0" w:color="auto"/>
              <w:left w:val="nil"/>
              <w:bottom w:val="single" w:sz="4" w:space="0" w:color="auto"/>
              <w:right w:val="single" w:sz="4" w:space="0" w:color="auto"/>
            </w:tcBorders>
            <w:shd w:val="clear" w:color="auto" w:fill="auto"/>
            <w:vAlign w:val="center"/>
          </w:tcPr>
          <w:p w14:paraId="43CE213B"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55DDBCE2"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6110DC3"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8B883"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27B6A82"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3B1CCCC" w14:textId="77777777" w:rsidR="00612708" w:rsidRPr="00FF1CFA" w:rsidRDefault="00612708" w:rsidP="005A6029">
            <w:pPr>
              <w:spacing w:after="0"/>
              <w:rPr>
                <w:rFonts w:asciiTheme="majorHAnsi" w:hAnsiTheme="majorHAnsi" w:cstheme="majorHAnsi"/>
                <w:color w:val="000000" w:themeColor="text1"/>
              </w:rPr>
            </w:pPr>
            <w:r w:rsidRPr="00FF1CFA">
              <w:rPr>
                <w:rFonts w:asciiTheme="majorHAnsi" w:hAnsiTheme="majorHAnsi" w:cstheme="majorHAnsi"/>
                <w:color w:val="000000" w:themeColor="text1"/>
                <w:lang w:val="vi-VN"/>
              </w:rPr>
              <w:t>C</w:t>
            </w:r>
            <w:proofErr w:type="spellStart"/>
            <w:r w:rsidRPr="00FF1CFA">
              <w:rPr>
                <w:rFonts w:asciiTheme="majorHAnsi" w:hAnsiTheme="majorHAnsi" w:cstheme="majorHAnsi"/>
                <w:color w:val="000000" w:themeColor="text1"/>
              </w:rPr>
              <w:t>hịu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lửa</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070AAA9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4.4.5</w:t>
            </w:r>
            <w:r w:rsidRPr="00FF1CFA">
              <w:rPr>
                <w:rFonts w:asciiTheme="majorHAnsi" w:hAnsiTheme="majorHAnsi" w:cstheme="majorHAnsi"/>
                <w:color w:val="000000" w:themeColor="text1"/>
                <w:lang w:val="vi-VN"/>
              </w:rPr>
              <w:t>.1</w:t>
            </w:r>
            <w:r w:rsidRPr="00FF1CFA">
              <w:rPr>
                <w:rFonts w:asciiTheme="majorHAnsi" w:hAnsiTheme="majorHAnsi" w:cstheme="majorHAnsi"/>
                <w:color w:val="000000" w:themeColor="text1"/>
              </w:rPr>
              <w:t xml:space="preserve"> TCVN 12366-5:2019</w:t>
            </w:r>
          </w:p>
        </w:tc>
        <w:tc>
          <w:tcPr>
            <w:tcW w:w="2708" w:type="dxa"/>
            <w:tcBorders>
              <w:top w:val="single" w:sz="4" w:space="0" w:color="auto"/>
              <w:left w:val="nil"/>
              <w:bottom w:val="single" w:sz="4" w:space="0" w:color="auto"/>
              <w:right w:val="single" w:sz="4" w:space="0" w:color="auto"/>
            </w:tcBorders>
            <w:shd w:val="clear" w:color="auto" w:fill="auto"/>
            <w:vAlign w:val="center"/>
          </w:tcPr>
          <w:p w14:paraId="3F3E4B47"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4.5.4</w:t>
            </w:r>
            <w:r w:rsidRPr="00FF1CFA">
              <w:rPr>
                <w:rFonts w:asciiTheme="majorHAnsi" w:hAnsiTheme="majorHAnsi" w:cstheme="majorHAnsi"/>
                <w:color w:val="000000" w:themeColor="text1"/>
                <w:lang w:val="vi-VN"/>
              </w:rPr>
              <w:t>.1</w:t>
            </w:r>
            <w:r w:rsidRPr="00FF1CFA">
              <w:rPr>
                <w:rFonts w:asciiTheme="majorHAnsi" w:hAnsiTheme="majorHAnsi" w:cstheme="majorHAnsi"/>
                <w:color w:val="000000" w:themeColor="text1"/>
              </w:rPr>
              <w:t xml:space="preserve"> TCVN 12366-5:2019</w:t>
            </w:r>
          </w:p>
        </w:tc>
        <w:tc>
          <w:tcPr>
            <w:tcW w:w="2058" w:type="dxa"/>
            <w:tcBorders>
              <w:top w:val="single" w:sz="4" w:space="0" w:color="auto"/>
              <w:left w:val="nil"/>
              <w:bottom w:val="single" w:sz="4" w:space="0" w:color="auto"/>
              <w:right w:val="single" w:sz="4" w:space="0" w:color="auto"/>
            </w:tcBorders>
            <w:shd w:val="clear" w:color="auto" w:fill="auto"/>
            <w:vAlign w:val="center"/>
          </w:tcPr>
          <w:p w14:paraId="53DAAB06"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6DFE2EB"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475BAD7"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9DB1D"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1767C93F"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3A023F9" w14:textId="77777777" w:rsidR="00612708" w:rsidRPr="00FF1CFA" w:rsidRDefault="00612708" w:rsidP="005A6029">
            <w:pPr>
              <w:spacing w:after="0"/>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Sự nhấn chìm mũ bảo vệ loại 1 vào trong ngọn lửa</w:t>
            </w:r>
          </w:p>
        </w:tc>
        <w:tc>
          <w:tcPr>
            <w:tcW w:w="3387" w:type="dxa"/>
            <w:tcBorders>
              <w:top w:val="single" w:sz="4" w:space="0" w:color="auto"/>
              <w:left w:val="nil"/>
              <w:bottom w:val="single" w:sz="4" w:space="0" w:color="auto"/>
              <w:right w:val="single" w:sz="4" w:space="0" w:color="auto"/>
            </w:tcBorders>
            <w:shd w:val="clear" w:color="auto" w:fill="auto"/>
            <w:vAlign w:val="center"/>
          </w:tcPr>
          <w:p w14:paraId="3190AFC5" w14:textId="77777777" w:rsidR="00612708" w:rsidRPr="00FF1CFA" w:rsidRDefault="00612708"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Mũ bảo vệ không được nhỏ giọt hoặc cho thấy bất kỳ tàn lửa hoặc đốm sáng nào sau khi lấy ra khỏi ngọn lửa 5s</w:t>
            </w:r>
          </w:p>
        </w:tc>
        <w:tc>
          <w:tcPr>
            <w:tcW w:w="2708" w:type="dxa"/>
            <w:tcBorders>
              <w:top w:val="single" w:sz="4" w:space="0" w:color="auto"/>
              <w:left w:val="nil"/>
              <w:bottom w:val="single" w:sz="4" w:space="0" w:color="auto"/>
              <w:right w:val="single" w:sz="4" w:space="0" w:color="auto"/>
            </w:tcBorders>
            <w:shd w:val="clear" w:color="auto" w:fill="auto"/>
            <w:vAlign w:val="center"/>
          </w:tcPr>
          <w:p w14:paraId="16B3E7C5"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4.5.5 TCVN 12366-5:2019</w:t>
            </w:r>
          </w:p>
        </w:tc>
        <w:tc>
          <w:tcPr>
            <w:tcW w:w="2058" w:type="dxa"/>
            <w:tcBorders>
              <w:top w:val="single" w:sz="4" w:space="0" w:color="auto"/>
              <w:left w:val="nil"/>
              <w:bottom w:val="single" w:sz="4" w:space="0" w:color="auto"/>
              <w:right w:val="single" w:sz="4" w:space="0" w:color="auto"/>
            </w:tcBorders>
            <w:shd w:val="clear" w:color="auto" w:fill="auto"/>
            <w:vAlign w:val="center"/>
          </w:tcPr>
          <w:p w14:paraId="0ECF23D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B9DEC0E"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B03E338"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right w:val="single" w:sz="4" w:space="0" w:color="auto"/>
            </w:tcBorders>
            <w:shd w:val="clear" w:color="auto" w:fill="auto"/>
            <w:vAlign w:val="center"/>
          </w:tcPr>
          <w:p w14:paraId="238D9735"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right w:val="single" w:sz="4" w:space="0" w:color="auto"/>
            </w:tcBorders>
            <w:shd w:val="clear" w:color="auto" w:fill="auto"/>
            <w:vAlign w:val="center"/>
          </w:tcPr>
          <w:p w14:paraId="09EEA293"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2DF9E79" w14:textId="77777777" w:rsidR="00612708" w:rsidRPr="00FF1CFA" w:rsidRDefault="00612708" w:rsidP="005A6029">
            <w:pPr>
              <w:spacing w:after="0"/>
              <w:rPr>
                <w:rFonts w:asciiTheme="majorHAnsi" w:hAnsiTheme="majorHAnsi" w:cstheme="majorHAnsi"/>
                <w:color w:val="000000" w:themeColor="text1"/>
              </w:rPr>
            </w:pPr>
            <w:r w:rsidRPr="00FF1CFA">
              <w:rPr>
                <w:rFonts w:asciiTheme="majorHAnsi" w:hAnsiTheme="majorHAnsi" w:cstheme="majorHAnsi"/>
                <w:color w:val="000000" w:themeColor="text1"/>
                <w:lang w:val="vi-VN"/>
              </w:rPr>
              <w:t>L</w:t>
            </w:r>
            <w:proofErr w:type="spellStart"/>
            <w:r w:rsidRPr="00FF1CFA">
              <w:rPr>
                <w:rFonts w:asciiTheme="majorHAnsi" w:hAnsiTheme="majorHAnsi" w:cstheme="majorHAnsi"/>
                <w:color w:val="000000" w:themeColor="text1"/>
              </w:rPr>
              <w:t>ực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va</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đập</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7CF3CDA" w14:textId="77777777" w:rsidR="00612708" w:rsidRPr="00FF1CFA" w:rsidRDefault="00612708"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Lực truyền tới đầu giả không được vượt quá 15kN</w:t>
            </w:r>
          </w:p>
        </w:tc>
        <w:tc>
          <w:tcPr>
            <w:tcW w:w="2708" w:type="dxa"/>
            <w:tcBorders>
              <w:top w:val="single" w:sz="4" w:space="0" w:color="auto"/>
              <w:left w:val="nil"/>
              <w:bottom w:val="single" w:sz="4" w:space="0" w:color="auto"/>
              <w:right w:val="single" w:sz="4" w:space="0" w:color="auto"/>
            </w:tcBorders>
            <w:shd w:val="clear" w:color="auto" w:fill="auto"/>
            <w:vAlign w:val="center"/>
          </w:tcPr>
          <w:p w14:paraId="645E8089"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4.5.7</w:t>
            </w:r>
            <w:r w:rsidRPr="00FF1CFA">
              <w:rPr>
                <w:rFonts w:asciiTheme="majorHAnsi" w:hAnsiTheme="majorHAnsi" w:cstheme="majorHAnsi"/>
                <w:color w:val="000000" w:themeColor="text1"/>
                <w:lang w:val="vi-VN"/>
              </w:rPr>
              <w:t>.1</w:t>
            </w:r>
            <w:r w:rsidRPr="00FF1CFA">
              <w:rPr>
                <w:rFonts w:asciiTheme="majorHAnsi" w:hAnsiTheme="majorHAnsi" w:cstheme="majorHAnsi"/>
                <w:color w:val="000000" w:themeColor="text1"/>
              </w:rPr>
              <w:t xml:space="preserve"> TCVN 12366-5:2019</w:t>
            </w:r>
          </w:p>
        </w:tc>
        <w:tc>
          <w:tcPr>
            <w:tcW w:w="2058" w:type="dxa"/>
            <w:tcBorders>
              <w:top w:val="single" w:sz="4" w:space="0" w:color="auto"/>
              <w:left w:val="nil"/>
              <w:bottom w:val="single" w:sz="4" w:space="0" w:color="auto"/>
              <w:right w:val="single" w:sz="4" w:space="0" w:color="auto"/>
            </w:tcBorders>
            <w:shd w:val="clear" w:color="auto" w:fill="auto"/>
            <w:vAlign w:val="center"/>
          </w:tcPr>
          <w:p w14:paraId="18760607"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top w:val="single" w:sz="4" w:space="0" w:color="auto"/>
              <w:left w:val="nil"/>
              <w:right w:val="single" w:sz="4" w:space="0" w:color="auto"/>
            </w:tcBorders>
            <w:shd w:val="clear" w:color="auto" w:fill="auto"/>
            <w:vAlign w:val="center"/>
          </w:tcPr>
          <w:p w14:paraId="02D1F07F"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EBFB05F"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left w:val="single" w:sz="4" w:space="0" w:color="auto"/>
              <w:bottom w:val="single" w:sz="4" w:space="0" w:color="auto"/>
              <w:right w:val="single" w:sz="4" w:space="0" w:color="auto"/>
            </w:tcBorders>
            <w:shd w:val="clear" w:color="auto" w:fill="auto"/>
            <w:vAlign w:val="center"/>
          </w:tcPr>
          <w:p w14:paraId="6F30C631"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left w:val="nil"/>
              <w:bottom w:val="single" w:sz="4" w:space="0" w:color="auto"/>
              <w:right w:val="single" w:sz="4" w:space="0" w:color="auto"/>
            </w:tcBorders>
            <w:shd w:val="clear" w:color="auto" w:fill="auto"/>
            <w:vAlign w:val="center"/>
          </w:tcPr>
          <w:p w14:paraId="3D303764"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DC9DF40" w14:textId="77777777" w:rsidR="00612708" w:rsidRPr="00FF1CFA" w:rsidRDefault="00612708" w:rsidP="005A6029">
            <w:pPr>
              <w:spacing w:after="0"/>
              <w:rPr>
                <w:rFonts w:asciiTheme="majorHAnsi" w:hAnsiTheme="majorHAnsi" w:cstheme="majorHAnsi"/>
                <w:color w:val="000000" w:themeColor="text1"/>
              </w:rPr>
            </w:pPr>
            <w:r w:rsidRPr="00FF1CFA">
              <w:rPr>
                <w:rFonts w:asciiTheme="majorHAnsi" w:hAnsiTheme="majorHAnsi" w:cstheme="majorHAnsi"/>
                <w:color w:val="000000" w:themeColor="text1"/>
                <w:lang w:val="vi-VN"/>
              </w:rPr>
              <w:t>Đ</w:t>
            </w:r>
            <w:proofErr w:type="spellStart"/>
            <w:r w:rsidRPr="00FF1CFA">
              <w:rPr>
                <w:rFonts w:asciiTheme="majorHAnsi" w:hAnsiTheme="majorHAnsi" w:cstheme="majorHAnsi"/>
                <w:color w:val="000000" w:themeColor="text1"/>
              </w:rPr>
              <w:t>âm</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xuyên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48697FB" w14:textId="77777777" w:rsidR="00612708" w:rsidRPr="00FF1CFA" w:rsidRDefault="00612708" w:rsidP="005A6029">
            <w:pPr>
              <w:spacing w:after="0"/>
              <w:jc w:val="center"/>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Không được có tiếp xúc giữa búa và khối thử</w:t>
            </w:r>
          </w:p>
        </w:tc>
        <w:tc>
          <w:tcPr>
            <w:tcW w:w="2708" w:type="dxa"/>
            <w:tcBorders>
              <w:top w:val="single" w:sz="4" w:space="0" w:color="auto"/>
              <w:left w:val="nil"/>
              <w:bottom w:val="single" w:sz="4" w:space="0" w:color="auto"/>
              <w:right w:val="single" w:sz="4" w:space="0" w:color="auto"/>
            </w:tcBorders>
            <w:shd w:val="clear" w:color="auto" w:fill="auto"/>
            <w:vAlign w:val="center"/>
          </w:tcPr>
          <w:p w14:paraId="7A814A3A"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Theo 4.5.10</w:t>
            </w:r>
            <w:r w:rsidRPr="00FF1CFA">
              <w:rPr>
                <w:rFonts w:asciiTheme="majorHAnsi" w:hAnsiTheme="majorHAnsi" w:cstheme="majorHAnsi"/>
                <w:color w:val="000000" w:themeColor="text1"/>
                <w:lang w:val="vi-VN"/>
              </w:rPr>
              <w:t>.1</w:t>
            </w:r>
            <w:r w:rsidRPr="00FF1CFA">
              <w:rPr>
                <w:rFonts w:asciiTheme="majorHAnsi" w:hAnsiTheme="majorHAnsi" w:cstheme="majorHAnsi"/>
                <w:color w:val="000000" w:themeColor="text1"/>
              </w:rPr>
              <w:t xml:space="preserve"> TCVN 12366-5:2019</w:t>
            </w:r>
          </w:p>
        </w:tc>
        <w:tc>
          <w:tcPr>
            <w:tcW w:w="2058" w:type="dxa"/>
            <w:tcBorders>
              <w:top w:val="single" w:sz="4" w:space="0" w:color="auto"/>
              <w:left w:val="nil"/>
              <w:bottom w:val="single" w:sz="4" w:space="0" w:color="auto"/>
              <w:right w:val="single" w:sz="4" w:space="0" w:color="auto"/>
            </w:tcBorders>
            <w:shd w:val="clear" w:color="auto" w:fill="auto"/>
            <w:vAlign w:val="center"/>
          </w:tcPr>
          <w:p w14:paraId="4D098F4D"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01 </w:t>
            </w:r>
            <w:proofErr w:type="spellStart"/>
            <w:r w:rsidRPr="00FF1CFA">
              <w:rPr>
                <w:rFonts w:asciiTheme="majorHAnsi" w:hAnsiTheme="majorHAnsi" w:cstheme="majorHAnsi"/>
                <w:color w:val="000000" w:themeColor="text1"/>
              </w:rPr>
              <w:t>mẫu</w:t>
            </w:r>
            <w:proofErr w:type="spellEnd"/>
          </w:p>
        </w:tc>
        <w:tc>
          <w:tcPr>
            <w:tcW w:w="1709" w:type="dxa"/>
            <w:vMerge/>
            <w:tcBorders>
              <w:left w:val="nil"/>
              <w:bottom w:val="single" w:sz="4" w:space="0" w:color="auto"/>
              <w:right w:val="single" w:sz="4" w:space="0" w:color="auto"/>
            </w:tcBorders>
            <w:shd w:val="clear" w:color="auto" w:fill="auto"/>
            <w:vAlign w:val="center"/>
          </w:tcPr>
          <w:p w14:paraId="02CB5D1C"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2196EA23"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DE0502" w14:textId="078E8DF2" w:rsidR="00612708" w:rsidRPr="00FF1CFA" w:rsidRDefault="006F3BAB" w:rsidP="00F95035">
            <w:pPr>
              <w:spacing w:after="0" w:line="240" w:lineRule="auto"/>
              <w:jc w:val="center"/>
              <w:rPr>
                <w:rFonts w:asciiTheme="majorHAnsi" w:eastAsia="Times New Roman" w:hAnsiTheme="majorHAnsi" w:cstheme="majorHAnsi"/>
                <w:b/>
                <w:bCs/>
                <w:color w:val="000000" w:themeColor="text1"/>
                <w:lang w:eastAsia="vi-VN"/>
              </w:rPr>
            </w:pPr>
            <w:r w:rsidRPr="00FF1CFA">
              <w:rPr>
                <w:rFonts w:asciiTheme="majorHAnsi" w:eastAsia="Times New Roman" w:hAnsiTheme="majorHAnsi" w:cstheme="majorHAnsi"/>
                <w:b/>
                <w:bCs/>
                <w:color w:val="000000" w:themeColor="text1"/>
                <w:lang w:eastAsia="vi-VN"/>
              </w:rPr>
              <w:t>2</w:t>
            </w:r>
            <w:r w:rsidR="00612708" w:rsidRPr="00FF1CFA">
              <w:rPr>
                <w:rFonts w:asciiTheme="majorHAnsi" w:eastAsia="Times New Roman" w:hAnsiTheme="majorHAnsi" w:cstheme="majorHAnsi"/>
                <w:b/>
                <w:bCs/>
                <w:color w:val="000000" w:themeColor="text1"/>
                <w:lang w:eastAsia="vi-VN"/>
              </w:rPr>
              <w:t>.</w:t>
            </w:r>
            <w:r w:rsidR="00F95035">
              <w:rPr>
                <w:rFonts w:asciiTheme="majorHAnsi" w:eastAsia="Times New Roman" w:hAnsiTheme="majorHAnsi" w:cstheme="majorHAnsi"/>
                <w:b/>
                <w:bCs/>
                <w:color w:val="000000" w:themeColor="text1"/>
                <w:lang w:eastAsia="vi-VN"/>
              </w:rPr>
              <w:t>9</w:t>
            </w:r>
            <w:r w:rsidR="00612708" w:rsidRPr="00FF1CFA">
              <w:rPr>
                <w:rFonts w:asciiTheme="majorHAnsi" w:eastAsia="Times New Roman" w:hAnsiTheme="majorHAnsi" w:cstheme="majorHAnsi"/>
                <w:b/>
                <w:bCs/>
                <w:color w:val="000000" w:themeColor="text1"/>
                <w:lang w:eastAsia="vi-VN"/>
              </w:rPr>
              <w:t>.3</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2272D5B3" w14:textId="77777777" w:rsidR="00612708" w:rsidRPr="00FF1CFA" w:rsidRDefault="00612708" w:rsidP="005A6029">
            <w:pPr>
              <w:spacing w:after="0" w:line="240" w:lineRule="auto"/>
              <w:rPr>
                <w:rFonts w:asciiTheme="majorHAnsi" w:eastAsia="Arial" w:hAnsiTheme="majorHAnsi" w:cstheme="majorHAnsi"/>
                <w:b/>
                <w:color w:val="000000" w:themeColor="text1"/>
              </w:rPr>
            </w:pPr>
            <w:proofErr w:type="spellStart"/>
            <w:r w:rsidRPr="00FF1CFA">
              <w:rPr>
                <w:rFonts w:asciiTheme="majorHAnsi" w:eastAsia="Arial" w:hAnsiTheme="majorHAnsi" w:cstheme="majorHAnsi"/>
                <w:b/>
                <w:color w:val="000000" w:themeColor="text1"/>
              </w:rPr>
              <w:t>Ủng</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chữa</w:t>
            </w:r>
            <w:proofErr w:type="spellEnd"/>
            <w:r w:rsidRPr="00FF1CFA">
              <w:rPr>
                <w:rFonts w:asciiTheme="majorHAnsi" w:eastAsia="Arial" w:hAnsiTheme="majorHAnsi" w:cstheme="majorHAnsi"/>
                <w:b/>
                <w:color w:val="000000" w:themeColor="text1"/>
              </w:rPr>
              <w:t xml:space="preserve"> </w:t>
            </w:r>
            <w:proofErr w:type="spellStart"/>
            <w:r w:rsidRPr="00FF1CFA">
              <w:rPr>
                <w:rFonts w:asciiTheme="majorHAnsi" w:eastAsia="Arial" w:hAnsiTheme="majorHAnsi" w:cstheme="majorHAnsi"/>
                <w:b/>
                <w:color w:val="000000" w:themeColor="text1"/>
              </w:rPr>
              <w:t>cháy</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14:paraId="2A7D01CE"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Độ</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bền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va</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đập</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18BB0425" w14:textId="77777777" w:rsidR="00612708" w:rsidRPr="00FF1CFA" w:rsidRDefault="00612708" w:rsidP="005A6029">
            <w:pPr>
              <w:spacing w:after="0"/>
              <w:jc w:val="center"/>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4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599ABDC8"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5.4 – TCVN 7651:2007 (ISO 20344:2004)</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206F804B"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3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val="restart"/>
            <w:tcBorders>
              <w:top w:val="single" w:sz="4" w:space="0" w:color="auto"/>
              <w:left w:val="nil"/>
              <w:bottom w:val="single" w:sz="4" w:space="0" w:color="auto"/>
              <w:right w:val="single" w:sz="4" w:space="0" w:color="auto"/>
            </w:tcBorders>
            <w:shd w:val="clear" w:color="auto" w:fill="auto"/>
            <w:vAlign w:val="center"/>
          </w:tcPr>
          <w:p w14:paraId="70998087"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p w14:paraId="49474531"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p w14:paraId="140EAF16" w14:textId="77777777" w:rsidR="007831E6" w:rsidRPr="00FF1CFA" w:rsidRDefault="007831E6" w:rsidP="007831E6">
            <w:pPr>
              <w:rPr>
                <w:rFonts w:asciiTheme="majorHAnsi" w:eastAsia="Times New Roman" w:hAnsiTheme="majorHAnsi" w:cstheme="majorHAnsi"/>
                <w:b/>
                <w:bCs/>
                <w:color w:val="000000" w:themeColor="text1"/>
                <w:lang w:val="vi-VN" w:eastAsia="vi-VN"/>
              </w:rPr>
            </w:pPr>
          </w:p>
          <w:p w14:paraId="7ABBD225" w14:textId="77777777" w:rsidR="007831E6" w:rsidRPr="00FF1CFA" w:rsidRDefault="007831E6" w:rsidP="007831E6">
            <w:pPr>
              <w:rPr>
                <w:rFonts w:asciiTheme="majorHAnsi" w:eastAsia="Times New Roman" w:hAnsiTheme="majorHAnsi" w:cstheme="majorHAnsi"/>
                <w:b/>
                <w:bCs/>
                <w:color w:val="000000" w:themeColor="text1"/>
                <w:lang w:val="vi-VN" w:eastAsia="vi-VN"/>
              </w:rPr>
            </w:pPr>
          </w:p>
          <w:p w14:paraId="4BE4BF97" w14:textId="1279DBB7" w:rsidR="007831E6" w:rsidRPr="00FF1CFA" w:rsidRDefault="007831E6" w:rsidP="007831E6">
            <w:pPr>
              <w:rPr>
                <w:rFonts w:asciiTheme="majorHAnsi" w:eastAsia="Times New Roman" w:hAnsiTheme="majorHAnsi" w:cstheme="majorHAnsi"/>
                <w:b/>
                <w:color w:val="000000" w:themeColor="text1"/>
                <w:lang w:val="vi-VN" w:eastAsia="vi-VN"/>
              </w:rPr>
            </w:pPr>
            <w:r w:rsidRPr="00FF1CFA">
              <w:rPr>
                <w:rFonts w:ascii="Times New Roman" w:eastAsia="Times New Roman" w:hAnsi="Times New Roman"/>
                <w:b/>
                <w:color w:val="000000" w:themeColor="text1"/>
                <w:sz w:val="24"/>
                <w:szCs w:val="24"/>
              </w:rPr>
              <w:t>6401.9200 – 6401.9990</w:t>
            </w:r>
          </w:p>
        </w:tc>
      </w:tr>
      <w:tr w:rsidR="00FF1CFA" w:rsidRPr="00FF1CFA" w14:paraId="535B128C"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0F1DE"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A6BB17A"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084A1BD"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Độ</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bền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nén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B3D926C"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5.2.2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14270D0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5.5 – TCVN 7651:2007 (ISO 20344:2004)</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392ABC0D"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77D0CA6"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4C1239A"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36152"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1919662D"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E718896" w14:textId="77777777" w:rsidR="00612708" w:rsidRPr="00FF1CFA" w:rsidRDefault="00612708" w:rsidP="005A6029">
            <w:pPr>
              <w:spacing w:after="0"/>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Đặc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tính</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kéo</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6491E431" w14:textId="77777777" w:rsidR="00612708" w:rsidRPr="00FF1CFA" w:rsidRDefault="00612708" w:rsidP="005A6029">
            <w:pPr>
              <w:spacing w:after="0"/>
              <w:jc w:val="center"/>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5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4BEC15D3"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6.4 – TCVN 7651:2007 (ISO 20344:2004)</w:t>
            </w:r>
          </w:p>
        </w:tc>
        <w:tc>
          <w:tcPr>
            <w:tcW w:w="2058" w:type="dxa"/>
            <w:tcBorders>
              <w:top w:val="single" w:sz="4" w:space="0" w:color="auto"/>
              <w:left w:val="nil"/>
              <w:bottom w:val="single" w:sz="4" w:space="0" w:color="auto"/>
              <w:right w:val="single" w:sz="4" w:space="0" w:color="auto"/>
            </w:tcBorders>
            <w:shd w:val="clear" w:color="auto" w:fill="auto"/>
            <w:vAlign w:val="center"/>
          </w:tcPr>
          <w:p w14:paraId="3B0E1A51"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mẫu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3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27146706"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BA32C95"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7F9D4B"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AC211A1"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22AF6A0" w14:textId="77777777" w:rsidR="00612708" w:rsidRPr="00FF1CFA" w:rsidRDefault="00612708" w:rsidP="005A6029">
            <w:pPr>
              <w:spacing w:after="0" w:line="260" w:lineRule="exact"/>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Độ bền chống đâm xuyên</w:t>
            </w:r>
          </w:p>
        </w:tc>
        <w:tc>
          <w:tcPr>
            <w:tcW w:w="3387" w:type="dxa"/>
            <w:tcBorders>
              <w:top w:val="single" w:sz="4" w:space="0" w:color="auto"/>
              <w:left w:val="nil"/>
              <w:bottom w:val="single" w:sz="4" w:space="0" w:color="auto"/>
              <w:right w:val="single" w:sz="4" w:space="0" w:color="auto"/>
            </w:tcBorders>
            <w:shd w:val="clear" w:color="auto" w:fill="auto"/>
            <w:vAlign w:val="center"/>
          </w:tcPr>
          <w:p w14:paraId="55442740"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5.2.4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32A294E6"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5.8.2 - TCVN 7651:2007 (ISO 20344:2004)</w:t>
            </w:r>
          </w:p>
        </w:tc>
        <w:tc>
          <w:tcPr>
            <w:tcW w:w="2058" w:type="dxa"/>
            <w:tcBorders>
              <w:top w:val="single" w:sz="4" w:space="0" w:color="auto"/>
              <w:left w:val="nil"/>
              <w:bottom w:val="single" w:sz="4" w:space="0" w:color="auto"/>
              <w:right w:val="single" w:sz="4" w:space="0" w:color="auto"/>
            </w:tcBorders>
            <w:shd w:val="clear" w:color="auto" w:fill="auto"/>
            <w:vAlign w:val="center"/>
          </w:tcPr>
          <w:p w14:paraId="2236FC7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3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327F606E"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66D49DD"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F23B0E"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0D04347"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0B1E7AB" w14:textId="77777777" w:rsidR="00612708" w:rsidRPr="00FF1CFA" w:rsidRDefault="00612708" w:rsidP="005A6029">
            <w:pPr>
              <w:spacing w:after="0" w:line="260" w:lineRule="exact"/>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Độ cách nhiệt và chống nóng</w:t>
            </w:r>
          </w:p>
        </w:tc>
        <w:tc>
          <w:tcPr>
            <w:tcW w:w="3387" w:type="dxa"/>
            <w:tcBorders>
              <w:top w:val="single" w:sz="4" w:space="0" w:color="auto"/>
              <w:left w:val="nil"/>
              <w:bottom w:val="single" w:sz="4" w:space="0" w:color="auto"/>
              <w:right w:val="single" w:sz="4" w:space="0" w:color="auto"/>
            </w:tcBorders>
            <w:shd w:val="clear" w:color="auto" w:fill="auto"/>
            <w:vAlign w:val="center"/>
          </w:tcPr>
          <w:p w14:paraId="44113BC0"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5.3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642E0A2B"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5.12 – TCVN 7651:2007 (ISO 20344:2004)</w:t>
            </w:r>
          </w:p>
        </w:tc>
        <w:tc>
          <w:tcPr>
            <w:tcW w:w="2058" w:type="dxa"/>
            <w:tcBorders>
              <w:top w:val="single" w:sz="4" w:space="0" w:color="auto"/>
              <w:left w:val="nil"/>
              <w:bottom w:val="single" w:sz="4" w:space="0" w:color="auto"/>
              <w:right w:val="single" w:sz="4" w:space="0" w:color="auto"/>
            </w:tcBorders>
            <w:shd w:val="clear" w:color="auto" w:fill="auto"/>
            <w:vAlign w:val="center"/>
          </w:tcPr>
          <w:p w14:paraId="5548FB9F"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2 </w:t>
            </w:r>
            <w:proofErr w:type="spellStart"/>
            <w:r w:rsidRPr="00FF1CFA">
              <w:rPr>
                <w:rFonts w:asciiTheme="majorHAnsi" w:hAnsiTheme="majorHAnsi" w:cstheme="majorHAnsi"/>
                <w:color w:val="000000" w:themeColor="text1"/>
              </w:rPr>
              <w:t>mẫu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6BE9E118"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4D728A2"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74561"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6ED6683"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C82AC59" w14:textId="77777777" w:rsidR="00612708" w:rsidRPr="00FF1CFA" w:rsidRDefault="00612708" w:rsidP="005A6029">
            <w:pPr>
              <w:spacing w:after="0" w:line="260" w:lineRule="exact"/>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Độ bền ăn mòn của pho mũi bằng kim loại</w:t>
            </w:r>
          </w:p>
        </w:tc>
        <w:tc>
          <w:tcPr>
            <w:tcW w:w="3387" w:type="dxa"/>
            <w:tcBorders>
              <w:top w:val="single" w:sz="4" w:space="0" w:color="auto"/>
              <w:left w:val="nil"/>
              <w:bottom w:val="single" w:sz="4" w:space="0" w:color="auto"/>
              <w:right w:val="single" w:sz="4" w:space="0" w:color="auto"/>
            </w:tcBorders>
            <w:shd w:val="clear" w:color="auto" w:fill="auto"/>
            <w:vAlign w:val="center"/>
          </w:tcPr>
          <w:p w14:paraId="0C1A9672"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5.4.1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730A4B28"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5.6 – TCVN 7651:2007 (ISO 20344:2004)</w:t>
            </w:r>
          </w:p>
          <w:p w14:paraId="6CF24320" w14:textId="77777777" w:rsidR="00612708" w:rsidRPr="00FF1CFA" w:rsidRDefault="00612708" w:rsidP="005A6029">
            <w:pPr>
              <w:spacing w:after="0" w:line="260" w:lineRule="exact"/>
              <w:jc w:val="center"/>
              <w:rPr>
                <w:rFonts w:asciiTheme="majorHAnsi" w:hAnsiTheme="majorHAnsi" w:cstheme="majorHAnsi"/>
                <w:color w:val="000000" w:themeColor="text1"/>
              </w:rPr>
            </w:pP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25061DBC"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2 </w:t>
            </w:r>
            <w:proofErr w:type="spellStart"/>
            <w:r w:rsidRPr="00FF1CFA">
              <w:rPr>
                <w:rFonts w:asciiTheme="majorHAnsi" w:hAnsiTheme="majorHAnsi" w:cstheme="majorHAnsi"/>
                <w:color w:val="000000" w:themeColor="text1"/>
              </w:rPr>
              <w:t>mẫu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76AF798E"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7B4BB95"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3EA5FF"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772E4A1"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DB9C8C8" w14:textId="77777777" w:rsidR="00612708" w:rsidRPr="00FF1CFA" w:rsidRDefault="00612708" w:rsidP="005A6029">
            <w:pPr>
              <w:spacing w:after="0" w:line="260" w:lineRule="exact"/>
              <w:rPr>
                <w:rFonts w:asciiTheme="majorHAnsi" w:hAnsiTheme="majorHAnsi" w:cstheme="majorHAnsi"/>
                <w:color w:val="000000" w:themeColor="text1"/>
                <w:lang w:val="vi-VN"/>
              </w:rPr>
            </w:pPr>
            <w:r w:rsidRPr="00FF1CFA">
              <w:rPr>
                <w:rFonts w:asciiTheme="majorHAnsi" w:hAnsiTheme="majorHAnsi" w:cstheme="majorHAnsi"/>
                <w:color w:val="000000" w:themeColor="text1"/>
                <w:lang w:val="vi-VN"/>
              </w:rPr>
              <w:t>Độ bền ăn mòn của lót chống đâm xuyên bằng kim loại</w:t>
            </w:r>
          </w:p>
        </w:tc>
        <w:tc>
          <w:tcPr>
            <w:tcW w:w="3387" w:type="dxa"/>
            <w:tcBorders>
              <w:top w:val="single" w:sz="4" w:space="0" w:color="auto"/>
              <w:left w:val="nil"/>
              <w:bottom w:val="single" w:sz="4" w:space="0" w:color="auto"/>
              <w:right w:val="single" w:sz="4" w:space="0" w:color="auto"/>
            </w:tcBorders>
            <w:shd w:val="clear" w:color="auto" w:fill="auto"/>
            <w:vAlign w:val="center"/>
          </w:tcPr>
          <w:p w14:paraId="6B5887C1"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5.4.2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3E5CF4EB" w14:textId="77777777" w:rsidR="00612708" w:rsidRPr="00FF1CFA" w:rsidRDefault="00612708" w:rsidP="005A6029">
            <w:pPr>
              <w:spacing w:after="0" w:line="260" w:lineRule="exact"/>
              <w:jc w:val="center"/>
              <w:rPr>
                <w:rFonts w:asciiTheme="majorHAnsi" w:hAnsiTheme="majorHAnsi" w:cstheme="majorHAnsi"/>
                <w:color w:val="000000" w:themeColor="text1"/>
              </w:rPr>
            </w:pP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0F2CB450"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10E2BD7"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627E229"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D3339"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2F2E15C"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ABC3D1F"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Cách</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điện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628198AB"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6.2.2.3 – TCVN 7652:2007 (ISO 20345:2004)</w:t>
            </w:r>
          </w:p>
        </w:tc>
        <w:tc>
          <w:tcPr>
            <w:tcW w:w="2708" w:type="dxa"/>
            <w:tcBorders>
              <w:top w:val="single" w:sz="4" w:space="0" w:color="auto"/>
              <w:left w:val="nil"/>
              <w:bottom w:val="single" w:sz="4" w:space="0" w:color="auto"/>
              <w:right w:val="single" w:sz="4" w:space="0" w:color="auto"/>
            </w:tcBorders>
            <w:shd w:val="clear" w:color="auto" w:fill="auto"/>
            <w:vAlign w:val="center"/>
          </w:tcPr>
          <w:p w14:paraId="20CAB0C3"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5.11- TCVN 7651:2007 (ISO 20344:2004)</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1AEBFE1C"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3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6A8046C5"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16B03033"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C1CA1"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8832F3E"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BB846CC"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Chống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tĩnh</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điện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780E1E4"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6.2.2.2 – TCVN 7652:2007 (ISO 20345:2004)</w:t>
            </w:r>
          </w:p>
        </w:tc>
        <w:tc>
          <w:tcPr>
            <w:tcW w:w="2708" w:type="dxa"/>
            <w:tcBorders>
              <w:top w:val="single" w:sz="4" w:space="0" w:color="auto"/>
              <w:left w:val="nil"/>
              <w:bottom w:val="single" w:sz="4" w:space="0" w:color="auto"/>
              <w:right w:val="single" w:sz="4" w:space="0" w:color="auto"/>
            </w:tcBorders>
            <w:shd w:val="clear" w:color="auto" w:fill="auto"/>
            <w:vAlign w:val="center"/>
          </w:tcPr>
          <w:p w14:paraId="3666C33E"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5.10 – TCVN 7651:2007 (ISO 20344:2004)</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1F5CEC14"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AD98AD7"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59A94C6"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35E30E"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E54515A"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3C1A530"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Độ</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bền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nước</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66EB1334"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5.6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634C99F7"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5.15.2– TCVN 7651:2007 (ISO 20344:2004)</w:t>
            </w:r>
          </w:p>
        </w:tc>
        <w:tc>
          <w:tcPr>
            <w:tcW w:w="2058" w:type="dxa"/>
            <w:tcBorders>
              <w:top w:val="single" w:sz="4" w:space="0" w:color="auto"/>
              <w:left w:val="nil"/>
              <w:bottom w:val="single" w:sz="4" w:space="0" w:color="auto"/>
              <w:right w:val="single" w:sz="4" w:space="0" w:color="auto"/>
            </w:tcBorders>
            <w:shd w:val="clear" w:color="auto" w:fill="auto"/>
            <w:vAlign w:val="center"/>
          </w:tcPr>
          <w:p w14:paraId="0CBB7E09"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3 </w:t>
            </w:r>
            <w:proofErr w:type="spellStart"/>
            <w:r w:rsidRPr="00FF1CFA">
              <w:rPr>
                <w:rFonts w:asciiTheme="majorHAnsi" w:hAnsiTheme="majorHAnsi" w:cstheme="majorHAnsi"/>
                <w:color w:val="000000" w:themeColor="text1"/>
              </w:rPr>
              <w:t>đôi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tối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thiểu</w:t>
            </w:r>
            <w:proofErr w:type="spellEnd"/>
            <w:r w:rsidRPr="00FF1CFA">
              <w:rPr>
                <w:rFonts w:asciiTheme="majorHAnsi" w:hAnsiTheme="majorHAnsi" w:cstheme="majorHAnsi"/>
                <w:color w:val="000000" w:themeColor="text1"/>
              </w:rPr>
              <w:t xml:space="preserve"> 2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FDEE8ED"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0BAD0D0"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A777A"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1D64D6D"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5651ABB"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Kiểu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vân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12BF1A07"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5.7.1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48564AD2" w14:textId="308DF086" w:rsidR="00612708" w:rsidRPr="00FF1CFA" w:rsidRDefault="008F391F" w:rsidP="005A6029">
            <w:pPr>
              <w:spacing w:after="0" w:line="260" w:lineRule="exact"/>
              <w:jc w:val="center"/>
              <w:rPr>
                <w:rFonts w:asciiTheme="majorHAnsi" w:hAnsiTheme="majorHAnsi" w:cstheme="majorHAnsi"/>
                <w:color w:val="000000" w:themeColor="text1"/>
              </w:rPr>
            </w:pPr>
            <w:proofErr w:type="spellStart"/>
            <w:ins w:id="830" w:author="Le Tu" w:date="2020-04-26T21:54:00Z">
              <w:r w:rsidRPr="00FF1CFA">
                <w:rPr>
                  <w:rFonts w:asciiTheme="majorHAnsi" w:hAnsiTheme="majorHAnsi" w:cstheme="majorHAnsi"/>
                  <w:color w:val="000000" w:themeColor="text1"/>
                </w:rPr>
                <w:t>Kiểm</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tra</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trực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quan</w:t>
              </w:r>
            </w:ins>
            <w:proofErr w:type="spellEnd"/>
            <w:del w:id="831" w:author="Le Tu" w:date="2020-04-26T21:54:00Z">
              <w:r w:rsidR="00612708" w:rsidRPr="00FF1CFA" w:rsidDel="008F391F">
                <w:rPr>
                  <w:rFonts w:asciiTheme="majorHAnsi" w:hAnsiTheme="majorHAnsi" w:cstheme="majorHAnsi"/>
                  <w:color w:val="000000" w:themeColor="text1"/>
                </w:rPr>
                <w:delText>Quan sát</w:delText>
              </w:r>
            </w:del>
          </w:p>
        </w:tc>
        <w:tc>
          <w:tcPr>
            <w:tcW w:w="2058" w:type="dxa"/>
            <w:tcBorders>
              <w:top w:val="single" w:sz="4" w:space="0" w:color="auto"/>
              <w:left w:val="nil"/>
              <w:bottom w:val="single" w:sz="4" w:space="0" w:color="auto"/>
              <w:right w:val="single" w:sz="4" w:space="0" w:color="auto"/>
            </w:tcBorders>
            <w:shd w:val="clear" w:color="auto" w:fill="auto"/>
            <w:vAlign w:val="center"/>
          </w:tcPr>
          <w:p w14:paraId="318130AF"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4356D9C"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42FF2F57"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E99EEB"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28271AB"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14F6DDC"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Chiều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cao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vân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đế</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3F36685E"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5.7.2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254EA7A8"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8.1 – TCVN 7651:2007 (ISO 20344:2004)</w:t>
            </w:r>
          </w:p>
        </w:tc>
        <w:tc>
          <w:tcPr>
            <w:tcW w:w="2058" w:type="dxa"/>
            <w:tcBorders>
              <w:top w:val="single" w:sz="4" w:space="0" w:color="auto"/>
              <w:left w:val="nil"/>
              <w:bottom w:val="single" w:sz="4" w:space="0" w:color="auto"/>
              <w:right w:val="single" w:sz="4" w:space="0" w:color="auto"/>
            </w:tcBorders>
            <w:shd w:val="clear" w:color="auto" w:fill="auto"/>
            <w:vAlign w:val="center"/>
          </w:tcPr>
          <w:p w14:paraId="558292C6"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mẫu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từ</w:t>
            </w:r>
            <w:proofErr w:type="spellEnd"/>
            <w:r w:rsidRPr="00FF1CFA">
              <w:rPr>
                <w:rFonts w:asciiTheme="majorHAnsi" w:hAnsiTheme="majorHAnsi" w:cstheme="majorHAnsi"/>
                <w:color w:val="000000" w:themeColor="text1"/>
              </w:rPr>
              <w:t xml:space="preserve"> 3 </w:t>
            </w:r>
            <w:proofErr w:type="spellStart"/>
            <w:r w:rsidRPr="00FF1CFA">
              <w:rPr>
                <w:rFonts w:asciiTheme="majorHAnsi" w:hAnsiTheme="majorHAnsi" w:cstheme="majorHAnsi"/>
                <w:color w:val="000000" w:themeColor="text1"/>
              </w:rPr>
              <w:t>cỡ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khác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nhau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bảng</w:t>
            </w:r>
            <w:proofErr w:type="spellEnd"/>
            <w:r w:rsidRPr="00FF1CFA">
              <w:rPr>
                <w:rFonts w:asciiTheme="majorHAnsi" w:hAnsiTheme="majorHAnsi" w:cstheme="majorHAnsi"/>
                <w:color w:val="000000" w:themeColor="text1"/>
              </w:rPr>
              <w:t xml:space="preserve"> 1 - </w:t>
            </w:r>
            <w:r w:rsidRPr="00FF1CFA">
              <w:rPr>
                <w:rFonts w:asciiTheme="majorHAnsi" w:hAnsiTheme="majorHAnsi" w:cstheme="majorHAnsi"/>
                <w:color w:val="000000" w:themeColor="text1"/>
              </w:rPr>
              <w:lastRenderedPageBreak/>
              <w:t>TCVN 7651:2007 (ISO 20344:2004)</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D459F5B"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773FA2C0"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7E8CF"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A3B1C9F"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8C5EE48"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Chiều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cao</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vân</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đế</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trong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vùng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eo</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C5316EC"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5.7.3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2AA3429D" w14:textId="77777777" w:rsidR="00612708" w:rsidRPr="00FF1CFA" w:rsidRDefault="00612708" w:rsidP="005A6029">
            <w:pPr>
              <w:spacing w:after="0" w:line="260" w:lineRule="exact"/>
              <w:jc w:val="center"/>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Thước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đo</w:t>
            </w:r>
            <w:proofErr w:type="spellEnd"/>
          </w:p>
        </w:tc>
        <w:tc>
          <w:tcPr>
            <w:tcW w:w="2058" w:type="dxa"/>
            <w:tcBorders>
              <w:top w:val="single" w:sz="4" w:space="0" w:color="auto"/>
              <w:left w:val="nil"/>
              <w:bottom w:val="single" w:sz="4" w:space="0" w:color="auto"/>
              <w:right w:val="single" w:sz="4" w:space="0" w:color="auto"/>
            </w:tcBorders>
            <w:shd w:val="clear" w:color="auto" w:fill="auto"/>
          </w:tcPr>
          <w:p w14:paraId="543F439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A101D45"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5B25839B"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392EA"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437FBE4"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2C72E5A"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Gót</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chân</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E49E1F9"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5.7.4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736EFEE5" w14:textId="77777777" w:rsidR="00612708" w:rsidRPr="00FF1CFA" w:rsidRDefault="00612708" w:rsidP="005A6029">
            <w:pPr>
              <w:spacing w:after="0" w:line="260" w:lineRule="exact"/>
              <w:jc w:val="center"/>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Thước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đo</w:t>
            </w:r>
            <w:proofErr w:type="spellEnd"/>
          </w:p>
        </w:tc>
        <w:tc>
          <w:tcPr>
            <w:tcW w:w="2058" w:type="dxa"/>
            <w:tcBorders>
              <w:top w:val="single" w:sz="4" w:space="0" w:color="auto"/>
              <w:left w:val="nil"/>
              <w:bottom w:val="single" w:sz="4" w:space="0" w:color="auto"/>
              <w:right w:val="single" w:sz="4" w:space="0" w:color="auto"/>
            </w:tcBorders>
            <w:shd w:val="clear" w:color="auto" w:fill="auto"/>
          </w:tcPr>
          <w:p w14:paraId="043597B3"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7094EEC"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B3ADCA7"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6C346"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4EE38D5"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2072C81"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Tính</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chịu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lửa</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784324A1"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5.8.2 -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42E1378A"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6.9 - TCVN 12367:2018</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551C7722" w14:textId="77777777" w:rsidR="00612708" w:rsidRPr="00FF1CFA" w:rsidRDefault="00612708" w:rsidP="005A6029">
            <w:pPr>
              <w:spacing w:after="0"/>
              <w:jc w:val="center"/>
              <w:rPr>
                <w:rFonts w:asciiTheme="majorHAnsi" w:hAnsiTheme="majorHAnsi" w:cstheme="majorHAnsi"/>
                <w:color w:val="000000" w:themeColor="text1"/>
              </w:rPr>
            </w:pPr>
            <w:r w:rsidRPr="00FF1CFA">
              <w:rPr>
                <w:rFonts w:asciiTheme="majorHAnsi" w:hAnsiTheme="majorHAnsi" w:cstheme="majorHAnsi"/>
                <w:color w:val="000000" w:themeColor="text1"/>
              </w:rPr>
              <w:t xml:space="preserve">1 </w:t>
            </w:r>
            <w:proofErr w:type="spellStart"/>
            <w:r w:rsidRPr="00FF1CFA">
              <w:rPr>
                <w:rFonts w:asciiTheme="majorHAnsi" w:hAnsiTheme="majorHAnsi" w:cstheme="majorHAnsi"/>
                <w:color w:val="000000" w:themeColor="text1"/>
              </w:rPr>
              <w:t>đôi</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theo</w:t>
            </w:r>
            <w:proofErr w:type="spellEnd"/>
            <w:r w:rsidRPr="00FF1CFA">
              <w:rPr>
                <w:rFonts w:asciiTheme="majorHAnsi" w:hAnsiTheme="majorHAnsi" w:cstheme="majorHAnsi"/>
                <w:color w:val="000000" w:themeColor="text1"/>
              </w:rPr>
              <w:t xml:space="preserve"> 6.1 - TCVN 12367:2018</w:t>
            </w: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0133090"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66CE6EFE"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FD26D"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1A87EAF"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810C64F"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Chống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phá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hủy</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26948A29"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5.8.3.1 -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2B8508FC"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6.10 - TCVN 12367:2018</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29B666F7"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5598ED24"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08C22128"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84FC37"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0CC79B6"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F6609A3"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Chống</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thấm</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hóa</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chất</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088CC035"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5.8.3.2 -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1AB66CD3"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6.12 - TCVN 12367:2018</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63799DA3"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4BA15EE4"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r w:rsidR="00FF1CFA" w:rsidRPr="00FF1CFA" w14:paraId="3884E1A5" w14:textId="77777777" w:rsidTr="0061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EA438" w14:textId="77777777" w:rsidR="00612708" w:rsidRPr="00FF1CFA" w:rsidRDefault="00612708" w:rsidP="005A6029">
            <w:pPr>
              <w:spacing w:after="0" w:line="240" w:lineRule="auto"/>
              <w:ind w:left="720"/>
              <w:rPr>
                <w:rFonts w:asciiTheme="majorHAnsi" w:eastAsia="Times New Roman" w:hAnsiTheme="majorHAnsi" w:cstheme="majorHAnsi"/>
                <w:b/>
                <w:bCs/>
                <w:color w:val="000000" w:themeColor="text1"/>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76EC406" w14:textId="77777777" w:rsidR="00612708" w:rsidRPr="00FF1CFA" w:rsidRDefault="00612708" w:rsidP="005A6029">
            <w:pPr>
              <w:spacing w:after="0" w:line="240" w:lineRule="auto"/>
              <w:rPr>
                <w:rFonts w:asciiTheme="majorHAnsi" w:eastAsia="Arial" w:hAnsiTheme="majorHAnsi" w:cstheme="majorHAnsi"/>
                <w:b/>
                <w:color w:val="000000" w:themeColor="text1"/>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F62DF30" w14:textId="77777777" w:rsidR="00612708" w:rsidRPr="00FF1CFA" w:rsidRDefault="00612708" w:rsidP="005A6029">
            <w:pPr>
              <w:spacing w:after="0" w:line="260" w:lineRule="exact"/>
              <w:rPr>
                <w:rFonts w:asciiTheme="majorHAnsi" w:hAnsiTheme="majorHAnsi" w:cstheme="majorHAnsi"/>
                <w:color w:val="000000" w:themeColor="text1"/>
              </w:rPr>
            </w:pPr>
            <w:proofErr w:type="spellStart"/>
            <w:r w:rsidRPr="00FF1CFA">
              <w:rPr>
                <w:rFonts w:asciiTheme="majorHAnsi" w:hAnsiTheme="majorHAnsi" w:cstheme="majorHAnsi"/>
                <w:color w:val="000000" w:themeColor="text1"/>
              </w:rPr>
              <w:t>Chịu</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bức</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xạ</w:t>
            </w:r>
            <w:proofErr w:type="spellEnd"/>
            <w:r w:rsidRPr="00FF1CFA">
              <w:rPr>
                <w:rFonts w:asciiTheme="majorHAnsi" w:hAnsiTheme="majorHAnsi" w:cstheme="majorHAnsi"/>
                <w:color w:val="000000" w:themeColor="text1"/>
              </w:rPr>
              <w:t xml:space="preserve"> </w:t>
            </w:r>
            <w:proofErr w:type="spellStart"/>
            <w:r w:rsidRPr="00FF1CFA">
              <w:rPr>
                <w:rFonts w:asciiTheme="majorHAnsi" w:hAnsiTheme="majorHAnsi" w:cstheme="majorHAnsi"/>
                <w:color w:val="000000" w:themeColor="text1"/>
              </w:rPr>
              <w:t>nhiệt</w:t>
            </w:r>
            <w:proofErr w:type="spellEnd"/>
          </w:p>
        </w:tc>
        <w:tc>
          <w:tcPr>
            <w:tcW w:w="3387" w:type="dxa"/>
            <w:tcBorders>
              <w:top w:val="single" w:sz="4" w:space="0" w:color="auto"/>
              <w:left w:val="nil"/>
              <w:bottom w:val="single" w:sz="4" w:space="0" w:color="auto"/>
              <w:right w:val="single" w:sz="4" w:space="0" w:color="auto"/>
            </w:tcBorders>
            <w:shd w:val="clear" w:color="auto" w:fill="auto"/>
            <w:vAlign w:val="center"/>
          </w:tcPr>
          <w:p w14:paraId="4F191971"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5.8.4 - TCVN 12367:2018</w:t>
            </w:r>
          </w:p>
        </w:tc>
        <w:tc>
          <w:tcPr>
            <w:tcW w:w="2708" w:type="dxa"/>
            <w:tcBorders>
              <w:top w:val="single" w:sz="4" w:space="0" w:color="auto"/>
              <w:left w:val="nil"/>
              <w:bottom w:val="single" w:sz="4" w:space="0" w:color="auto"/>
              <w:right w:val="single" w:sz="4" w:space="0" w:color="auto"/>
            </w:tcBorders>
            <w:shd w:val="clear" w:color="auto" w:fill="auto"/>
            <w:vAlign w:val="center"/>
          </w:tcPr>
          <w:p w14:paraId="10F1D833" w14:textId="77777777" w:rsidR="00612708" w:rsidRPr="00FF1CFA" w:rsidRDefault="00612708" w:rsidP="005A6029">
            <w:pPr>
              <w:spacing w:after="0" w:line="260" w:lineRule="exact"/>
              <w:jc w:val="center"/>
              <w:rPr>
                <w:rFonts w:asciiTheme="majorHAnsi" w:hAnsiTheme="majorHAnsi" w:cstheme="majorHAnsi"/>
                <w:color w:val="000000" w:themeColor="text1"/>
              </w:rPr>
            </w:pPr>
            <w:r w:rsidRPr="00FF1CFA">
              <w:rPr>
                <w:rFonts w:asciiTheme="majorHAnsi" w:hAnsiTheme="majorHAnsi" w:cstheme="majorHAnsi"/>
                <w:color w:val="000000" w:themeColor="text1"/>
              </w:rPr>
              <w:t>6.11 - TCVN 12367:2018</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28FFCF55" w14:textId="77777777" w:rsidR="00612708" w:rsidRPr="00FF1CFA" w:rsidRDefault="00612708" w:rsidP="005A6029">
            <w:pPr>
              <w:spacing w:after="0"/>
              <w:jc w:val="center"/>
              <w:rPr>
                <w:rFonts w:asciiTheme="majorHAnsi" w:hAnsiTheme="majorHAnsi" w:cstheme="majorHAnsi"/>
                <w:color w:val="000000" w:themeColor="text1"/>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78C1A932" w14:textId="77777777" w:rsidR="00612708" w:rsidRPr="00FF1CFA" w:rsidRDefault="00612708" w:rsidP="005A6029">
            <w:pPr>
              <w:spacing w:after="0" w:line="240" w:lineRule="auto"/>
              <w:jc w:val="center"/>
              <w:rPr>
                <w:rFonts w:asciiTheme="majorHAnsi" w:eastAsia="Times New Roman" w:hAnsiTheme="majorHAnsi" w:cstheme="majorHAnsi"/>
                <w:b/>
                <w:bCs/>
                <w:color w:val="000000" w:themeColor="text1"/>
                <w:lang w:val="vi-VN" w:eastAsia="vi-VN"/>
              </w:rPr>
            </w:pPr>
          </w:p>
        </w:tc>
      </w:tr>
    </w:tbl>
    <w:p w14:paraId="5CD141CB" w14:textId="20BA9C52" w:rsidR="000658AA" w:rsidRPr="00FF1CFA" w:rsidRDefault="006F3BAB" w:rsidP="005A6029">
      <w:pPr>
        <w:spacing w:before="120" w:after="0" w:line="240" w:lineRule="auto"/>
        <w:rPr>
          <w:rFonts w:asciiTheme="majorHAnsi" w:eastAsia="Times New Roman" w:hAnsiTheme="majorHAnsi" w:cstheme="majorHAnsi"/>
          <w:color w:val="000000" w:themeColor="text1"/>
          <w:sz w:val="28"/>
          <w:szCs w:val="28"/>
        </w:rPr>
      </w:pPr>
      <w:r w:rsidRPr="00FF1CFA">
        <w:rPr>
          <w:rFonts w:asciiTheme="majorHAnsi" w:eastAsia="Times New Roman" w:hAnsiTheme="majorHAnsi" w:cstheme="majorHAnsi"/>
          <w:b/>
          <w:color w:val="000000" w:themeColor="text1"/>
          <w:sz w:val="28"/>
          <w:szCs w:val="28"/>
        </w:rPr>
        <w:t>2</w:t>
      </w:r>
      <w:r w:rsidR="000658AA" w:rsidRPr="00FF1CFA">
        <w:rPr>
          <w:rFonts w:asciiTheme="majorHAnsi" w:eastAsia="Times New Roman" w:hAnsiTheme="majorHAnsi" w:cstheme="majorHAnsi"/>
          <w:b/>
          <w:color w:val="000000" w:themeColor="text1"/>
          <w:sz w:val="28"/>
          <w:szCs w:val="28"/>
        </w:rPr>
        <w:t>.</w:t>
      </w:r>
      <w:r w:rsidR="00F95035">
        <w:rPr>
          <w:rFonts w:asciiTheme="majorHAnsi" w:eastAsia="Times New Roman" w:hAnsiTheme="majorHAnsi" w:cstheme="majorHAnsi"/>
          <w:b/>
          <w:color w:val="000000" w:themeColor="text1"/>
          <w:sz w:val="28"/>
          <w:szCs w:val="28"/>
        </w:rPr>
        <w:t>10</w:t>
      </w:r>
      <w:r w:rsidR="000658AA" w:rsidRPr="00FF1CFA">
        <w:rPr>
          <w:rFonts w:asciiTheme="majorHAnsi" w:eastAsia="Times New Roman" w:hAnsiTheme="majorHAnsi" w:cstheme="majorHAnsi"/>
          <w:b/>
          <w:color w:val="000000" w:themeColor="text1"/>
          <w:sz w:val="28"/>
          <w:szCs w:val="28"/>
        </w:rPr>
        <w:t>.</w:t>
      </w:r>
      <w:r w:rsidR="000658AA" w:rsidRPr="00FF1CFA">
        <w:rPr>
          <w:rFonts w:asciiTheme="majorHAnsi" w:eastAsia="Times New Roman" w:hAnsiTheme="majorHAnsi" w:cstheme="majorHAnsi"/>
          <w:color w:val="000000" w:themeColor="text1"/>
          <w:sz w:val="28"/>
          <w:szCs w:val="28"/>
        </w:rPr>
        <w:t xml:space="preserve"> </w:t>
      </w:r>
      <w:proofErr w:type="spellStart"/>
      <w:r w:rsidR="00852002" w:rsidRPr="00FF1CFA">
        <w:rPr>
          <w:rFonts w:asciiTheme="majorHAnsi" w:eastAsia="Arial" w:hAnsiTheme="majorHAnsi" w:cstheme="majorHAnsi"/>
          <w:b/>
          <w:color w:val="000000" w:themeColor="text1"/>
          <w:sz w:val="28"/>
          <w:szCs w:val="28"/>
        </w:rPr>
        <w:t>Phương</w:t>
      </w:r>
      <w:proofErr w:type="spellEnd"/>
      <w:r w:rsidR="00852002" w:rsidRPr="00FF1CFA">
        <w:rPr>
          <w:rFonts w:asciiTheme="majorHAnsi" w:eastAsia="Arial" w:hAnsiTheme="majorHAnsi" w:cstheme="majorHAnsi"/>
          <w:b/>
          <w:color w:val="000000" w:themeColor="text1"/>
          <w:sz w:val="28"/>
          <w:szCs w:val="28"/>
        </w:rPr>
        <w:t xml:space="preserve"> </w:t>
      </w:r>
      <w:proofErr w:type="spellStart"/>
      <w:r w:rsidR="00852002" w:rsidRPr="00FF1CFA">
        <w:rPr>
          <w:rFonts w:asciiTheme="majorHAnsi" w:eastAsia="Arial" w:hAnsiTheme="majorHAnsi" w:cstheme="majorHAnsi"/>
          <w:b/>
          <w:color w:val="000000" w:themeColor="text1"/>
          <w:sz w:val="28"/>
          <w:szCs w:val="28"/>
        </w:rPr>
        <w:t>tiện</w:t>
      </w:r>
      <w:proofErr w:type="spellEnd"/>
      <w:r w:rsidR="00852002" w:rsidRPr="00FF1CFA">
        <w:rPr>
          <w:rFonts w:asciiTheme="majorHAnsi" w:eastAsia="Arial" w:hAnsiTheme="majorHAnsi" w:cstheme="majorHAnsi"/>
          <w:b/>
          <w:color w:val="000000" w:themeColor="text1"/>
          <w:sz w:val="28"/>
          <w:szCs w:val="28"/>
        </w:rPr>
        <w:t xml:space="preserve"> </w:t>
      </w:r>
      <w:proofErr w:type="spellStart"/>
      <w:r w:rsidR="00852002" w:rsidRPr="00FF1CFA">
        <w:rPr>
          <w:rFonts w:asciiTheme="majorHAnsi" w:eastAsia="Arial" w:hAnsiTheme="majorHAnsi" w:cstheme="majorHAnsi"/>
          <w:b/>
          <w:color w:val="000000" w:themeColor="text1"/>
          <w:sz w:val="28"/>
          <w:szCs w:val="28"/>
        </w:rPr>
        <w:t>cứu</w:t>
      </w:r>
      <w:proofErr w:type="spellEnd"/>
      <w:r w:rsidR="00852002" w:rsidRPr="00FF1CFA">
        <w:rPr>
          <w:rFonts w:asciiTheme="majorHAnsi" w:eastAsia="Arial" w:hAnsiTheme="majorHAnsi" w:cstheme="majorHAnsi"/>
          <w:b/>
          <w:color w:val="000000" w:themeColor="text1"/>
          <w:sz w:val="28"/>
          <w:szCs w:val="28"/>
        </w:rPr>
        <w:t xml:space="preserve"> </w:t>
      </w:r>
      <w:proofErr w:type="spellStart"/>
      <w:r w:rsidR="00852002" w:rsidRPr="00FF1CFA">
        <w:rPr>
          <w:rFonts w:asciiTheme="majorHAnsi" w:eastAsia="Arial" w:hAnsiTheme="majorHAnsi" w:cstheme="majorHAnsi"/>
          <w:b/>
          <w:color w:val="000000" w:themeColor="text1"/>
          <w:sz w:val="28"/>
          <w:szCs w:val="28"/>
        </w:rPr>
        <w:t>người</w:t>
      </w:r>
      <w:proofErr w:type="spellEnd"/>
      <w:r w:rsidR="000658AA" w:rsidRPr="00FF1CFA">
        <w:rPr>
          <w:rFonts w:asciiTheme="majorHAnsi" w:eastAsia="Arial" w:hAnsiTheme="majorHAnsi" w:cstheme="majorHAnsi"/>
          <w:b/>
          <w:color w:val="000000" w:themeColor="text1"/>
          <w:sz w:val="28"/>
          <w:szCs w:val="28"/>
        </w:rPr>
        <w:t xml:space="preserve"> </w:t>
      </w:r>
    </w:p>
    <w:tbl>
      <w:tblPr>
        <w:tblW w:w="15391" w:type="dxa"/>
        <w:jc w:val="center"/>
        <w:tblLook w:val="04A0" w:firstRow="1" w:lastRow="0" w:firstColumn="1" w:lastColumn="0" w:noHBand="0" w:noVBand="1"/>
      </w:tblPr>
      <w:tblGrid>
        <w:gridCol w:w="1262"/>
        <w:gridCol w:w="1573"/>
        <w:gridCol w:w="2694"/>
        <w:gridCol w:w="3104"/>
        <w:gridCol w:w="2991"/>
        <w:gridCol w:w="2058"/>
        <w:gridCol w:w="1709"/>
      </w:tblGrid>
      <w:tr w:rsidR="00FF1CFA" w:rsidRPr="000F7100" w14:paraId="2ECBCAA4" w14:textId="77777777" w:rsidTr="008D1AA2">
        <w:trPr>
          <w:trHeight w:val="77"/>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2D5F431"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STT</w:t>
            </w:r>
          </w:p>
        </w:tc>
        <w:tc>
          <w:tcPr>
            <w:tcW w:w="1573" w:type="dxa"/>
            <w:tcBorders>
              <w:top w:val="single" w:sz="4" w:space="0" w:color="auto"/>
              <w:left w:val="nil"/>
              <w:bottom w:val="single" w:sz="4" w:space="0" w:color="auto"/>
              <w:right w:val="single" w:sz="4" w:space="0" w:color="auto"/>
            </w:tcBorders>
            <w:shd w:val="clear" w:color="auto" w:fill="auto"/>
            <w:vAlign w:val="center"/>
          </w:tcPr>
          <w:p w14:paraId="4505E7C6" w14:textId="77777777" w:rsidR="00852002" w:rsidRPr="00FF1CFA" w:rsidRDefault="00852002" w:rsidP="005A6029">
            <w:pPr>
              <w:spacing w:after="0" w:line="240" w:lineRule="auto"/>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Tên sản phẩm</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9966F5"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Chỉ tiêu kỹ thuật</w:t>
            </w:r>
          </w:p>
        </w:tc>
        <w:tc>
          <w:tcPr>
            <w:tcW w:w="3104" w:type="dxa"/>
            <w:tcBorders>
              <w:top w:val="single" w:sz="4" w:space="0" w:color="auto"/>
              <w:left w:val="nil"/>
              <w:bottom w:val="single" w:sz="4" w:space="0" w:color="auto"/>
              <w:right w:val="single" w:sz="4" w:space="0" w:color="auto"/>
            </w:tcBorders>
            <w:shd w:val="clear" w:color="auto" w:fill="auto"/>
            <w:vAlign w:val="center"/>
          </w:tcPr>
          <w:p w14:paraId="2E0F782E"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Mức yêu cầu</w:t>
            </w:r>
          </w:p>
        </w:tc>
        <w:tc>
          <w:tcPr>
            <w:tcW w:w="2991" w:type="dxa"/>
            <w:tcBorders>
              <w:top w:val="single" w:sz="4" w:space="0" w:color="auto"/>
              <w:left w:val="nil"/>
              <w:bottom w:val="single" w:sz="4" w:space="0" w:color="auto"/>
              <w:right w:val="single" w:sz="4" w:space="0" w:color="auto"/>
            </w:tcBorders>
            <w:shd w:val="clear" w:color="auto" w:fill="auto"/>
            <w:vAlign w:val="center"/>
          </w:tcPr>
          <w:p w14:paraId="228258E0"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thử</w:t>
            </w:r>
          </w:p>
        </w:tc>
        <w:tc>
          <w:tcPr>
            <w:tcW w:w="2058" w:type="dxa"/>
            <w:tcBorders>
              <w:top w:val="single" w:sz="4" w:space="0" w:color="auto"/>
              <w:left w:val="nil"/>
              <w:bottom w:val="single" w:sz="4" w:space="0" w:color="auto"/>
              <w:right w:val="single" w:sz="4" w:space="0" w:color="auto"/>
            </w:tcBorders>
            <w:shd w:val="clear" w:color="auto" w:fill="auto"/>
            <w:vAlign w:val="center"/>
          </w:tcPr>
          <w:p w14:paraId="7D984CE2"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Phương pháp lấy mẫu, quy cách mẫu</w:t>
            </w:r>
          </w:p>
        </w:tc>
        <w:tc>
          <w:tcPr>
            <w:tcW w:w="1709" w:type="dxa"/>
            <w:tcBorders>
              <w:top w:val="single" w:sz="4" w:space="0" w:color="auto"/>
              <w:left w:val="nil"/>
              <w:bottom w:val="single" w:sz="4" w:space="0" w:color="auto"/>
              <w:right w:val="single" w:sz="4" w:space="0" w:color="auto"/>
            </w:tcBorders>
            <w:shd w:val="clear" w:color="auto" w:fill="auto"/>
            <w:vAlign w:val="center"/>
          </w:tcPr>
          <w:p w14:paraId="56CA6D31" w14:textId="77777777" w:rsidR="00852002" w:rsidRPr="00FF1CFA" w:rsidRDefault="00852002"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r w:rsidRPr="00FF1CFA">
              <w:rPr>
                <w:rFonts w:asciiTheme="majorHAnsi" w:eastAsia="Times New Roman" w:hAnsiTheme="majorHAnsi" w:cstheme="majorHAnsi"/>
                <w:b/>
                <w:bCs/>
                <w:color w:val="000000" w:themeColor="text1"/>
                <w:sz w:val="24"/>
                <w:szCs w:val="24"/>
                <w:lang w:val="vi-VN" w:eastAsia="vi-VN"/>
              </w:rPr>
              <w:t>Mã hàng hóa xuất khẩu, nhập khẩu (HS)</w:t>
            </w:r>
          </w:p>
        </w:tc>
      </w:tr>
      <w:tr w:rsidR="0069627E" w:rsidRPr="00FF1CFA" w14:paraId="3BFDA6C1" w14:textId="77777777" w:rsidTr="00D26707">
        <w:trPr>
          <w:trHeight w:val="1208"/>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9C740" w14:textId="07D07732" w:rsidR="0069627E" w:rsidRPr="00FF1CFA" w:rsidRDefault="0069627E" w:rsidP="00F95035">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2.1</w:t>
            </w:r>
            <w:r w:rsidR="00F95035">
              <w:rPr>
                <w:rFonts w:asciiTheme="majorHAnsi" w:eastAsia="Times New Roman" w:hAnsiTheme="majorHAnsi" w:cstheme="majorHAnsi"/>
                <w:b/>
                <w:bCs/>
                <w:color w:val="000000" w:themeColor="text1"/>
                <w:sz w:val="24"/>
                <w:szCs w:val="24"/>
                <w:lang w:eastAsia="vi-VN"/>
              </w:rPr>
              <w:t>0</w:t>
            </w:r>
            <w:r w:rsidRPr="00FF1CFA">
              <w:rPr>
                <w:rFonts w:asciiTheme="majorHAnsi" w:eastAsia="Times New Roman" w:hAnsiTheme="majorHAnsi" w:cstheme="majorHAnsi"/>
                <w:b/>
                <w:bCs/>
                <w:color w:val="000000" w:themeColor="text1"/>
                <w:sz w:val="24"/>
                <w:szCs w:val="24"/>
                <w:lang w:eastAsia="vi-VN"/>
              </w:rPr>
              <w:t>.1</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6CCDBBA3" w14:textId="77777777" w:rsidR="0069627E" w:rsidRPr="00FF1CFA" w:rsidRDefault="0069627E" w:rsidP="005A6029">
            <w:pPr>
              <w:spacing w:after="0" w:line="240" w:lineRule="auto"/>
              <w:rPr>
                <w:rFonts w:asciiTheme="majorHAnsi" w:eastAsia="Arial" w:hAnsiTheme="majorHAnsi" w:cstheme="majorHAnsi"/>
                <w:b/>
                <w:color w:val="000000" w:themeColor="text1"/>
                <w:sz w:val="24"/>
                <w:szCs w:val="24"/>
                <w:lang w:val="vi-VN"/>
              </w:rPr>
            </w:pPr>
            <w:proofErr w:type="spellStart"/>
            <w:r w:rsidRPr="00FF1CFA">
              <w:rPr>
                <w:rFonts w:asciiTheme="majorHAnsi" w:eastAsia="Times New Roman" w:hAnsiTheme="majorHAnsi" w:cstheme="majorHAnsi"/>
                <w:b/>
                <w:bCs/>
                <w:color w:val="000000" w:themeColor="text1"/>
                <w:sz w:val="24"/>
                <w:szCs w:val="24"/>
              </w:rPr>
              <w:t>Ống</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tụt</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cứu</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người</w:t>
            </w:r>
            <w:proofErr w:type="spellEnd"/>
          </w:p>
        </w:tc>
        <w:tc>
          <w:tcPr>
            <w:tcW w:w="2694" w:type="dxa"/>
            <w:tcBorders>
              <w:top w:val="single" w:sz="4" w:space="0" w:color="auto"/>
              <w:left w:val="nil"/>
              <w:right w:val="single" w:sz="4" w:space="0" w:color="auto"/>
            </w:tcBorders>
            <w:shd w:val="clear" w:color="auto" w:fill="auto"/>
            <w:vAlign w:val="center"/>
          </w:tcPr>
          <w:p w14:paraId="2BA450CE" w14:textId="3913A189" w:rsidR="0069627E" w:rsidRPr="00FF1CFA" w:rsidRDefault="0069627E" w:rsidP="005A6029">
            <w:pPr>
              <w:spacing w:before="60" w:after="60" w:line="240" w:lineRule="auto"/>
              <w:ind w:left="-57" w:right="-57"/>
              <w:rPr>
                <w:rFonts w:asciiTheme="majorHAnsi" w:hAnsiTheme="majorHAnsi" w:cstheme="majorHAnsi"/>
                <w:color w:val="000000" w:themeColor="text1"/>
                <w:sz w:val="24"/>
                <w:szCs w:val="24"/>
                <w:lang w:val="vi-VN"/>
              </w:rPr>
            </w:pPr>
            <w:del w:id="832" w:author="ASUS" w:date="2020-05-12T09:53:00Z">
              <w:r w:rsidRPr="00FF1CFA" w:rsidDel="00881558">
                <w:rPr>
                  <w:rFonts w:asciiTheme="majorHAnsi" w:hAnsiTheme="majorHAnsi" w:cstheme="majorHAnsi"/>
                  <w:color w:val="000000" w:themeColor="text1"/>
                  <w:sz w:val="24"/>
                  <w:szCs w:val="24"/>
                  <w:lang w:val="vi-VN"/>
                </w:rPr>
                <w:delText>Kiểm tra c</w:delText>
              </w:r>
            </w:del>
            <w:ins w:id="833" w:author="ASUS" w:date="2020-05-12T09:53:00Z">
              <w:r w:rsidRPr="00FF1CFA">
                <w:rPr>
                  <w:rFonts w:asciiTheme="majorHAnsi" w:hAnsiTheme="majorHAnsi" w:cstheme="majorHAnsi"/>
                  <w:color w:val="000000" w:themeColor="text1"/>
                  <w:sz w:val="24"/>
                  <w:szCs w:val="24"/>
                  <w:lang w:val="vi-VN"/>
                </w:rPr>
                <w:t>C</w:t>
              </w:r>
            </w:ins>
            <w:r w:rsidRPr="00FF1CFA">
              <w:rPr>
                <w:rFonts w:asciiTheme="majorHAnsi" w:hAnsiTheme="majorHAnsi" w:cstheme="majorHAnsi"/>
                <w:color w:val="000000" w:themeColor="text1"/>
                <w:sz w:val="24"/>
                <w:szCs w:val="24"/>
                <w:lang w:val="vi-VN"/>
              </w:rPr>
              <w:t xml:space="preserve">ấu tạo ống tụt đứng thẳng và ống tụt đứng xoán </w:t>
            </w:r>
          </w:p>
        </w:tc>
        <w:tc>
          <w:tcPr>
            <w:tcW w:w="3104" w:type="dxa"/>
            <w:tcBorders>
              <w:top w:val="single" w:sz="4" w:space="0" w:color="auto"/>
              <w:left w:val="nil"/>
              <w:right w:val="single" w:sz="4" w:space="0" w:color="auto"/>
            </w:tcBorders>
            <w:shd w:val="clear" w:color="auto" w:fill="auto"/>
            <w:vAlign w:val="center"/>
          </w:tcPr>
          <w:p w14:paraId="59BCBA96" w14:textId="1C408C67" w:rsidR="0069627E" w:rsidRPr="00FF1CFA" w:rsidRDefault="0069627E" w:rsidP="005A6029">
            <w:pPr>
              <w:spacing w:before="60" w:after="60" w:line="240" w:lineRule="auto"/>
              <w:ind w:left="-57" w:right="-57"/>
              <w:rPr>
                <w:rFonts w:asciiTheme="majorHAnsi" w:hAnsiTheme="majorHAnsi" w:cstheme="majorHAnsi"/>
                <w:color w:val="000000" w:themeColor="text1"/>
                <w:sz w:val="24"/>
                <w:szCs w:val="24"/>
                <w:lang w:val="vi-VN"/>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5.1. TCVN 8523-2010</w:t>
            </w:r>
          </w:p>
        </w:tc>
        <w:tc>
          <w:tcPr>
            <w:tcW w:w="2991" w:type="dxa"/>
            <w:tcBorders>
              <w:top w:val="single" w:sz="4" w:space="0" w:color="auto"/>
              <w:left w:val="nil"/>
              <w:right w:val="single" w:sz="4" w:space="0" w:color="auto"/>
            </w:tcBorders>
            <w:shd w:val="clear" w:color="auto" w:fill="auto"/>
            <w:vAlign w:val="center"/>
          </w:tcPr>
          <w:p w14:paraId="384EFED5" w14:textId="0FE0E065" w:rsidR="0069627E" w:rsidRPr="0069627E" w:rsidRDefault="0069627E" w:rsidP="005A6029">
            <w:pPr>
              <w:spacing w:before="60" w:after="60" w:line="240" w:lineRule="auto"/>
              <w:ind w:left="-57" w:right="-57"/>
              <w:rPr>
                <w:rFonts w:asciiTheme="majorHAnsi" w:hAnsiTheme="majorHAnsi" w:cstheme="majorHAnsi"/>
                <w:color w:val="000000" w:themeColor="text1"/>
                <w:sz w:val="24"/>
                <w:szCs w:val="24"/>
                <w:lang w:val="vi-VN"/>
              </w:rPr>
            </w:pPr>
            <w:r w:rsidRPr="0069627E">
              <w:rPr>
                <w:rFonts w:asciiTheme="majorHAnsi" w:hAnsiTheme="majorHAnsi" w:cstheme="majorHAnsi"/>
                <w:color w:val="000000" w:themeColor="text1"/>
                <w:sz w:val="24"/>
                <w:szCs w:val="24"/>
                <w:lang w:val="vi-VN"/>
              </w:rPr>
              <w:t>Dụng cụ đo thông thường</w:t>
            </w:r>
          </w:p>
        </w:tc>
        <w:tc>
          <w:tcPr>
            <w:tcW w:w="2058" w:type="dxa"/>
            <w:vMerge w:val="restart"/>
            <w:tcBorders>
              <w:top w:val="single" w:sz="4" w:space="0" w:color="auto"/>
              <w:left w:val="nil"/>
              <w:bottom w:val="single" w:sz="4" w:space="0" w:color="auto"/>
              <w:right w:val="single" w:sz="4" w:space="0" w:color="auto"/>
            </w:tcBorders>
            <w:shd w:val="clear" w:color="auto" w:fill="auto"/>
            <w:vAlign w:val="center"/>
          </w:tcPr>
          <w:p w14:paraId="4B651AA5" w14:textId="77777777" w:rsidR="0069627E" w:rsidRPr="00FF1CFA" w:rsidRDefault="0069627E"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2A3068DC" w14:textId="77777777" w:rsidR="0069627E" w:rsidRPr="00FF1CFA" w:rsidRDefault="0069627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val="restart"/>
            <w:tcBorders>
              <w:top w:val="single" w:sz="4" w:space="0" w:color="auto"/>
              <w:left w:val="nil"/>
              <w:bottom w:val="single" w:sz="4" w:space="0" w:color="auto"/>
              <w:right w:val="single" w:sz="4" w:space="0" w:color="auto"/>
            </w:tcBorders>
            <w:shd w:val="clear" w:color="auto" w:fill="auto"/>
            <w:vAlign w:val="center"/>
          </w:tcPr>
          <w:p w14:paraId="1E339591" w14:textId="77777777" w:rsidR="0069627E" w:rsidRPr="00FF1CFA" w:rsidRDefault="0069627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69627E" w:rsidRPr="000F7100" w14:paraId="0E32CAC2" w14:textId="77777777" w:rsidTr="0069627E">
        <w:trPr>
          <w:trHeight w:val="70"/>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7E8F7" w14:textId="77777777" w:rsidR="0069627E" w:rsidRPr="00FF1CFA" w:rsidRDefault="0069627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C910247" w14:textId="77777777" w:rsidR="0069627E" w:rsidRPr="00FF1CFA" w:rsidRDefault="0069627E"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right w:val="single" w:sz="4" w:space="0" w:color="auto"/>
            </w:tcBorders>
            <w:shd w:val="clear" w:color="auto" w:fill="auto"/>
            <w:vAlign w:val="center"/>
          </w:tcPr>
          <w:p w14:paraId="421140A0" w14:textId="0F109845" w:rsidR="0069627E" w:rsidRPr="00FF1CFA" w:rsidRDefault="0069627E" w:rsidP="0069627E">
            <w:pPr>
              <w:spacing w:before="60" w:after="60" w:line="240" w:lineRule="auto"/>
              <w:ind w:right="-57"/>
              <w:rPr>
                <w:rFonts w:asciiTheme="majorHAnsi" w:hAnsiTheme="majorHAnsi" w:cstheme="majorHAnsi"/>
                <w:color w:val="000000" w:themeColor="text1"/>
                <w:sz w:val="24"/>
                <w:szCs w:val="24"/>
                <w:lang w:val="vi-VN"/>
              </w:rPr>
            </w:pPr>
            <w:del w:id="834" w:author="ASUS" w:date="2020-05-12T09:53:00Z">
              <w:r w:rsidRPr="00FF1CFA" w:rsidDel="00881558">
                <w:rPr>
                  <w:rFonts w:asciiTheme="majorHAnsi" w:hAnsiTheme="majorHAnsi" w:cstheme="majorHAnsi"/>
                  <w:color w:val="000000" w:themeColor="text1"/>
                  <w:sz w:val="24"/>
                  <w:szCs w:val="24"/>
                  <w:lang w:val="vi-VN"/>
                </w:rPr>
                <w:delText>Kiểm tra  c</w:delText>
              </w:r>
            </w:del>
            <w:ins w:id="835" w:author="ASUS" w:date="2020-05-12T09:53:00Z">
              <w:r w:rsidRPr="00FF1CFA">
                <w:rPr>
                  <w:rFonts w:asciiTheme="majorHAnsi" w:hAnsiTheme="majorHAnsi" w:cstheme="majorHAnsi"/>
                  <w:color w:val="000000" w:themeColor="text1"/>
                  <w:sz w:val="24"/>
                  <w:szCs w:val="24"/>
                  <w:lang w:val="vi-VN"/>
                </w:rPr>
                <w:t>C</w:t>
              </w:r>
            </w:ins>
            <w:r w:rsidRPr="00FF1CFA">
              <w:rPr>
                <w:rFonts w:asciiTheme="majorHAnsi" w:hAnsiTheme="majorHAnsi" w:cstheme="majorHAnsi"/>
                <w:color w:val="000000" w:themeColor="text1"/>
                <w:sz w:val="24"/>
                <w:szCs w:val="24"/>
                <w:lang w:val="vi-VN"/>
              </w:rPr>
              <w:t>ấu tạo ống tụt nghiêng</w:t>
            </w:r>
          </w:p>
        </w:tc>
        <w:tc>
          <w:tcPr>
            <w:tcW w:w="3104" w:type="dxa"/>
            <w:tcBorders>
              <w:top w:val="single" w:sz="4" w:space="0" w:color="auto"/>
              <w:left w:val="nil"/>
              <w:right w:val="single" w:sz="4" w:space="0" w:color="auto"/>
            </w:tcBorders>
            <w:shd w:val="clear" w:color="auto" w:fill="auto"/>
            <w:vAlign w:val="center"/>
          </w:tcPr>
          <w:p w14:paraId="2AE90402" w14:textId="7F7C147E" w:rsidR="0069627E" w:rsidRPr="00FF1CFA" w:rsidRDefault="0069627E" w:rsidP="0069627E">
            <w:pPr>
              <w:spacing w:before="60" w:after="60" w:line="240" w:lineRule="auto"/>
              <w:ind w:left="-57" w:right="-57"/>
              <w:rPr>
                <w:rFonts w:asciiTheme="majorHAnsi" w:hAnsiTheme="majorHAnsi" w:cstheme="majorHAnsi"/>
                <w:color w:val="000000" w:themeColor="text1"/>
                <w:sz w:val="24"/>
                <w:szCs w:val="24"/>
                <w:lang w:val="vi-VN"/>
              </w:rPr>
            </w:pPr>
            <w:r w:rsidRPr="0069627E">
              <w:rPr>
                <w:rFonts w:asciiTheme="majorHAnsi" w:hAnsiTheme="majorHAnsi" w:cstheme="majorHAnsi"/>
                <w:color w:val="000000" w:themeColor="text1"/>
                <w:sz w:val="24"/>
                <w:szCs w:val="24"/>
                <w:lang w:val="vi-VN"/>
              </w:rPr>
              <w:t>Điều 5.2. TCVN 8523-2010</w:t>
            </w:r>
          </w:p>
        </w:tc>
        <w:tc>
          <w:tcPr>
            <w:tcW w:w="2991" w:type="dxa"/>
            <w:tcBorders>
              <w:top w:val="single" w:sz="4" w:space="0" w:color="auto"/>
              <w:left w:val="nil"/>
              <w:right w:val="single" w:sz="4" w:space="0" w:color="auto"/>
            </w:tcBorders>
            <w:shd w:val="clear" w:color="auto" w:fill="auto"/>
            <w:vAlign w:val="center"/>
          </w:tcPr>
          <w:p w14:paraId="484B77F3" w14:textId="3CA19CAA" w:rsidR="0069627E" w:rsidRPr="00FF1CFA" w:rsidRDefault="0069627E" w:rsidP="005A6029">
            <w:pPr>
              <w:spacing w:before="60" w:after="60" w:line="240" w:lineRule="auto"/>
              <w:ind w:left="-57" w:right="-57"/>
              <w:rPr>
                <w:rFonts w:asciiTheme="majorHAnsi" w:hAnsiTheme="majorHAnsi" w:cstheme="majorHAnsi"/>
                <w:color w:val="000000" w:themeColor="text1"/>
                <w:sz w:val="24"/>
                <w:szCs w:val="24"/>
                <w:lang w:val="vi-VN"/>
              </w:rPr>
            </w:pPr>
            <w:r w:rsidRPr="0069627E">
              <w:rPr>
                <w:rFonts w:asciiTheme="majorHAnsi" w:hAnsiTheme="majorHAnsi" w:cstheme="majorHAnsi"/>
                <w:color w:val="000000" w:themeColor="text1"/>
                <w:sz w:val="24"/>
                <w:szCs w:val="24"/>
                <w:lang w:val="vi-VN"/>
              </w:rPr>
              <w:t>Dụng cụ đo thông thường</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12457A19" w14:textId="77777777" w:rsidR="0069627E" w:rsidRPr="00FF1CFA" w:rsidRDefault="0069627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E69DC3D" w14:textId="77777777" w:rsidR="0069627E" w:rsidRPr="00FF1CFA" w:rsidRDefault="0069627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69627E" w:rsidRPr="000F7100" w14:paraId="1CD969F4" w14:textId="77777777" w:rsidTr="00D26707">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054388" w14:textId="77777777" w:rsidR="0069627E" w:rsidRPr="00FF1CFA" w:rsidRDefault="0069627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EFCA667" w14:textId="77777777" w:rsidR="0069627E" w:rsidRPr="00FF1CFA" w:rsidRDefault="0069627E"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D8889C5" w14:textId="30C75268" w:rsidR="0069627E" w:rsidRPr="00FF1CFA" w:rsidRDefault="0069627E" w:rsidP="0069627E">
            <w:pPr>
              <w:spacing w:before="60" w:after="60" w:line="240" w:lineRule="auto"/>
              <w:ind w:right="-57"/>
              <w:rPr>
                <w:rFonts w:asciiTheme="majorHAnsi" w:hAnsiTheme="majorHAnsi" w:cstheme="majorHAnsi"/>
                <w:color w:val="000000" w:themeColor="text1"/>
                <w:sz w:val="24"/>
                <w:szCs w:val="24"/>
                <w:lang w:val="vi-VN"/>
              </w:rPr>
            </w:pPr>
            <w:del w:id="836" w:author="ASUS" w:date="2020-05-12T09:53:00Z">
              <w:r w:rsidRPr="00FF1CFA" w:rsidDel="00881558">
                <w:rPr>
                  <w:rFonts w:asciiTheme="majorHAnsi" w:hAnsiTheme="majorHAnsi" w:cstheme="majorHAnsi"/>
                  <w:color w:val="000000" w:themeColor="text1"/>
                  <w:sz w:val="24"/>
                  <w:szCs w:val="24"/>
                  <w:lang w:val="vi-VN"/>
                </w:rPr>
                <w:delText>Kiểm tra đ</w:delText>
              </w:r>
            </w:del>
            <w:ins w:id="837" w:author="ASUS" w:date="2020-05-12T09:53:00Z">
              <w:r w:rsidRPr="00FF1CFA">
                <w:rPr>
                  <w:rFonts w:asciiTheme="majorHAnsi" w:hAnsiTheme="majorHAnsi" w:cstheme="majorHAnsi"/>
                  <w:color w:val="000000" w:themeColor="text1"/>
                  <w:sz w:val="24"/>
                  <w:szCs w:val="24"/>
                  <w:lang w:val="vi-VN"/>
                </w:rPr>
                <w:t>Đ</w:t>
              </w:r>
            </w:ins>
            <w:r w:rsidRPr="00FF1CFA">
              <w:rPr>
                <w:rFonts w:asciiTheme="majorHAnsi" w:hAnsiTheme="majorHAnsi" w:cstheme="majorHAnsi"/>
                <w:color w:val="000000" w:themeColor="text1"/>
                <w:sz w:val="24"/>
                <w:szCs w:val="24"/>
                <w:lang w:val="vi-VN"/>
              </w:rPr>
              <w:t>ộ bền kéo đứt vật liệu chế tạo ống tụt</w:t>
            </w:r>
          </w:p>
        </w:tc>
        <w:tc>
          <w:tcPr>
            <w:tcW w:w="3104" w:type="dxa"/>
            <w:vMerge w:val="restart"/>
            <w:tcBorders>
              <w:top w:val="single" w:sz="4" w:space="0" w:color="auto"/>
              <w:left w:val="nil"/>
              <w:right w:val="single" w:sz="4" w:space="0" w:color="auto"/>
            </w:tcBorders>
            <w:shd w:val="clear" w:color="auto" w:fill="auto"/>
            <w:vAlign w:val="center"/>
          </w:tcPr>
          <w:p w14:paraId="0A1A27EE" w14:textId="333BFA11" w:rsidR="0069627E" w:rsidRPr="00DD65A5" w:rsidRDefault="0069627E" w:rsidP="005A6029">
            <w:pPr>
              <w:spacing w:before="60" w:after="60" w:line="240" w:lineRule="auto"/>
              <w:ind w:left="-57" w:right="-57"/>
              <w:rPr>
                <w:rFonts w:asciiTheme="majorHAnsi" w:hAnsiTheme="majorHAnsi" w:cstheme="majorHAnsi"/>
                <w:color w:val="FF0000"/>
                <w:sz w:val="24"/>
                <w:szCs w:val="24"/>
                <w:lang w:val="vi-VN"/>
              </w:rPr>
            </w:pPr>
            <w:r w:rsidRPr="00DD65A5">
              <w:rPr>
                <w:rFonts w:asciiTheme="majorHAnsi" w:hAnsiTheme="majorHAnsi" w:cstheme="majorHAnsi"/>
                <w:color w:val="FF0000"/>
                <w:sz w:val="24"/>
                <w:szCs w:val="24"/>
                <w:lang w:val="vi-VN"/>
              </w:rPr>
              <w:t>Bảng 1, bảng 2 và bảng 3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287A9560" w14:textId="77777777" w:rsidR="0069627E" w:rsidRPr="00DD65A5" w:rsidRDefault="0069627E" w:rsidP="005A6029">
            <w:pPr>
              <w:spacing w:before="60" w:after="60" w:line="240" w:lineRule="auto"/>
              <w:ind w:left="-57" w:right="-57"/>
              <w:rPr>
                <w:rFonts w:asciiTheme="majorHAnsi" w:hAnsiTheme="majorHAnsi" w:cstheme="majorHAnsi"/>
                <w:color w:val="FF0000"/>
                <w:sz w:val="24"/>
                <w:szCs w:val="24"/>
                <w:lang w:val="vi-VN"/>
              </w:rPr>
            </w:pP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01C15B65" w14:textId="77777777" w:rsidR="0069627E" w:rsidRPr="00FF1CFA" w:rsidRDefault="0069627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71DBEB29" w14:textId="77777777" w:rsidR="0069627E" w:rsidRPr="00FF1CFA" w:rsidRDefault="0069627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69627E" w:rsidRPr="00FF1CFA" w14:paraId="2633B506" w14:textId="77777777" w:rsidTr="00D26707">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C268F7" w14:textId="77777777" w:rsidR="0069627E" w:rsidRPr="00FF1CFA" w:rsidRDefault="0069627E"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C41B5D4" w14:textId="77777777" w:rsidR="0069627E" w:rsidRPr="00FF1CFA" w:rsidRDefault="0069627E"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FE967A7" w14:textId="1EF52A88" w:rsidR="0069627E" w:rsidRPr="00C664A8" w:rsidRDefault="0069627E" w:rsidP="005A6029">
            <w:pPr>
              <w:spacing w:before="60" w:after="60" w:line="240" w:lineRule="auto"/>
              <w:ind w:left="-57" w:right="-57"/>
              <w:rPr>
                <w:rFonts w:asciiTheme="majorHAnsi" w:hAnsiTheme="majorHAnsi" w:cstheme="majorHAnsi"/>
                <w:color w:val="000000" w:themeColor="text1"/>
                <w:sz w:val="24"/>
                <w:szCs w:val="24"/>
                <w:lang w:val="vi-VN"/>
              </w:rPr>
            </w:pPr>
          </w:p>
        </w:tc>
        <w:tc>
          <w:tcPr>
            <w:tcW w:w="3104" w:type="dxa"/>
            <w:vMerge/>
            <w:tcBorders>
              <w:left w:val="nil"/>
              <w:bottom w:val="single" w:sz="4" w:space="0" w:color="auto"/>
              <w:right w:val="single" w:sz="4" w:space="0" w:color="auto"/>
            </w:tcBorders>
            <w:shd w:val="clear" w:color="auto" w:fill="auto"/>
            <w:vAlign w:val="center"/>
          </w:tcPr>
          <w:p w14:paraId="083A18C9" w14:textId="626D6699" w:rsidR="0069627E" w:rsidRPr="00C664A8" w:rsidRDefault="0069627E" w:rsidP="005A6029">
            <w:pPr>
              <w:spacing w:before="60" w:after="60" w:line="240" w:lineRule="auto"/>
              <w:ind w:left="-57" w:right="-57"/>
              <w:rPr>
                <w:rFonts w:asciiTheme="majorHAnsi" w:hAnsiTheme="majorHAnsi" w:cstheme="majorHAnsi"/>
                <w:color w:val="FF0000"/>
                <w:sz w:val="24"/>
                <w:szCs w:val="24"/>
                <w:lang w:val="vi-VN"/>
              </w:rPr>
            </w:pPr>
          </w:p>
        </w:tc>
        <w:tc>
          <w:tcPr>
            <w:tcW w:w="2991" w:type="dxa"/>
            <w:tcBorders>
              <w:top w:val="single" w:sz="4" w:space="0" w:color="auto"/>
              <w:left w:val="nil"/>
              <w:bottom w:val="single" w:sz="4" w:space="0" w:color="auto"/>
              <w:right w:val="single" w:sz="4" w:space="0" w:color="auto"/>
            </w:tcBorders>
            <w:shd w:val="clear" w:color="auto" w:fill="auto"/>
            <w:vAlign w:val="center"/>
          </w:tcPr>
          <w:p w14:paraId="37D58374" w14:textId="77777777" w:rsidR="0069627E" w:rsidRPr="00DD65A5" w:rsidRDefault="0069627E" w:rsidP="005A6029">
            <w:pPr>
              <w:spacing w:before="60" w:after="60" w:line="240" w:lineRule="auto"/>
              <w:ind w:left="-57" w:right="-57"/>
              <w:rPr>
                <w:rFonts w:asciiTheme="majorHAnsi" w:hAnsiTheme="majorHAnsi" w:cstheme="majorHAnsi"/>
                <w:color w:val="FF0000"/>
                <w:sz w:val="24"/>
                <w:szCs w:val="24"/>
              </w:rPr>
            </w:pPr>
            <w:r w:rsidRPr="00DD65A5">
              <w:rPr>
                <w:rFonts w:asciiTheme="majorHAnsi" w:hAnsiTheme="majorHAnsi" w:cstheme="majorHAnsi"/>
                <w:color w:val="FF0000"/>
                <w:sz w:val="24"/>
                <w:szCs w:val="24"/>
              </w:rPr>
              <w:t>TCVN 4509:2006</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1520C7F8" w14:textId="77777777" w:rsidR="0069627E" w:rsidRPr="00FF1CFA" w:rsidRDefault="0069627E"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25A42BDE" w14:textId="77777777" w:rsidR="0069627E" w:rsidRPr="00FF1CFA" w:rsidRDefault="0069627E"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5EE9F8E2"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464B3"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B87DF60"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6913022" w14:textId="3E6D5A6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
        </w:tc>
        <w:tc>
          <w:tcPr>
            <w:tcW w:w="3104" w:type="dxa"/>
            <w:tcBorders>
              <w:top w:val="single" w:sz="4" w:space="0" w:color="auto"/>
              <w:left w:val="nil"/>
              <w:bottom w:val="single" w:sz="4" w:space="0" w:color="auto"/>
              <w:right w:val="single" w:sz="4" w:space="0" w:color="auto"/>
            </w:tcBorders>
            <w:shd w:val="clear" w:color="auto" w:fill="auto"/>
            <w:vAlign w:val="center"/>
          </w:tcPr>
          <w:p w14:paraId="5AF03C0D" w14:textId="77777777" w:rsidR="005A5C2B" w:rsidRPr="00DD65A5" w:rsidRDefault="005A5C2B" w:rsidP="005A6029">
            <w:pPr>
              <w:spacing w:before="60" w:after="60" w:line="240" w:lineRule="auto"/>
              <w:ind w:left="-57" w:right="-57"/>
              <w:rPr>
                <w:rFonts w:asciiTheme="majorHAnsi" w:hAnsiTheme="majorHAnsi" w:cstheme="majorHAnsi"/>
                <w:color w:val="FF0000"/>
                <w:sz w:val="24"/>
                <w:szCs w:val="24"/>
              </w:rPr>
            </w:pPr>
            <w:proofErr w:type="spellStart"/>
            <w:r w:rsidRPr="00DD65A5">
              <w:rPr>
                <w:rFonts w:asciiTheme="majorHAnsi" w:hAnsiTheme="majorHAnsi" w:cstheme="majorHAnsi"/>
                <w:color w:val="FF0000"/>
                <w:sz w:val="24"/>
                <w:szCs w:val="24"/>
              </w:rPr>
              <w:t>Bảng</w:t>
            </w:r>
            <w:proofErr w:type="spellEnd"/>
            <w:r w:rsidRPr="00DD65A5">
              <w:rPr>
                <w:rFonts w:asciiTheme="majorHAnsi" w:hAnsiTheme="majorHAnsi" w:cstheme="majorHAnsi"/>
                <w:color w:val="FF0000"/>
                <w:sz w:val="24"/>
                <w:szCs w:val="24"/>
              </w:rPr>
              <w:t xml:space="preserve"> 2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4D3CA54D" w14:textId="77777777" w:rsidR="005A5C2B" w:rsidRPr="00DD65A5" w:rsidRDefault="005A5C2B" w:rsidP="005A6029">
            <w:pPr>
              <w:spacing w:before="60" w:after="60" w:line="240" w:lineRule="auto"/>
              <w:ind w:left="-57" w:right="-57"/>
              <w:rPr>
                <w:rFonts w:asciiTheme="majorHAnsi" w:hAnsiTheme="majorHAnsi" w:cstheme="majorHAnsi"/>
                <w:color w:val="FF0000"/>
                <w:sz w:val="24"/>
                <w:szCs w:val="24"/>
              </w:rPr>
            </w:pPr>
            <w:r w:rsidRPr="00DD65A5">
              <w:rPr>
                <w:rFonts w:asciiTheme="majorHAnsi" w:hAnsiTheme="majorHAnsi" w:cstheme="majorHAnsi"/>
                <w:color w:val="FF0000"/>
                <w:sz w:val="24"/>
                <w:szCs w:val="24"/>
              </w:rPr>
              <w:t>TCVN 4509:2006</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2A9E4800"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53CF75A"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E491018"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DD0FD"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447606A"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14A8891" w14:textId="043207B3"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
        </w:tc>
        <w:tc>
          <w:tcPr>
            <w:tcW w:w="3104" w:type="dxa"/>
            <w:tcBorders>
              <w:top w:val="single" w:sz="4" w:space="0" w:color="auto"/>
              <w:left w:val="nil"/>
              <w:bottom w:val="single" w:sz="4" w:space="0" w:color="auto"/>
              <w:right w:val="single" w:sz="4" w:space="0" w:color="auto"/>
            </w:tcBorders>
            <w:shd w:val="clear" w:color="auto" w:fill="auto"/>
            <w:vAlign w:val="center"/>
          </w:tcPr>
          <w:p w14:paraId="1365F626" w14:textId="77777777" w:rsidR="005A5C2B" w:rsidRPr="00DD65A5" w:rsidRDefault="005A5C2B" w:rsidP="005A6029">
            <w:pPr>
              <w:spacing w:before="60" w:after="60" w:line="240" w:lineRule="auto"/>
              <w:ind w:left="-57" w:right="-57"/>
              <w:rPr>
                <w:rFonts w:asciiTheme="majorHAnsi" w:hAnsiTheme="majorHAnsi" w:cstheme="majorHAnsi"/>
                <w:color w:val="FF0000"/>
                <w:sz w:val="24"/>
                <w:szCs w:val="24"/>
              </w:rPr>
            </w:pPr>
            <w:proofErr w:type="spellStart"/>
            <w:r w:rsidRPr="00DD65A5">
              <w:rPr>
                <w:rFonts w:asciiTheme="majorHAnsi" w:hAnsiTheme="majorHAnsi" w:cstheme="majorHAnsi"/>
                <w:color w:val="FF0000"/>
                <w:sz w:val="24"/>
                <w:szCs w:val="24"/>
              </w:rPr>
              <w:t>Bảng</w:t>
            </w:r>
            <w:proofErr w:type="spellEnd"/>
            <w:r w:rsidRPr="00DD65A5">
              <w:rPr>
                <w:rFonts w:asciiTheme="majorHAnsi" w:hAnsiTheme="majorHAnsi" w:cstheme="majorHAnsi"/>
                <w:color w:val="FF0000"/>
                <w:sz w:val="24"/>
                <w:szCs w:val="24"/>
              </w:rPr>
              <w:t xml:space="preserve"> 3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49A0D09E" w14:textId="77777777" w:rsidR="005A5C2B" w:rsidRPr="00DD65A5" w:rsidRDefault="005A5C2B" w:rsidP="005A6029">
            <w:pPr>
              <w:spacing w:before="60" w:after="60" w:line="240" w:lineRule="auto"/>
              <w:ind w:left="-57" w:right="-57"/>
              <w:rPr>
                <w:rFonts w:asciiTheme="majorHAnsi" w:hAnsiTheme="majorHAnsi" w:cstheme="majorHAnsi"/>
                <w:color w:val="FF0000"/>
                <w:sz w:val="24"/>
                <w:szCs w:val="24"/>
              </w:rPr>
            </w:pPr>
            <w:r w:rsidRPr="00DD65A5">
              <w:rPr>
                <w:rFonts w:asciiTheme="majorHAnsi" w:hAnsiTheme="majorHAnsi" w:cstheme="majorHAnsi"/>
                <w:color w:val="FF0000"/>
                <w:sz w:val="24"/>
                <w:szCs w:val="24"/>
              </w:rPr>
              <w:t>TCVN 4509:2006</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39701BCF"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CE7A8F2"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DD65A5" w:rsidRPr="00DD65A5" w14:paraId="0B378F56" w14:textId="77777777" w:rsidTr="00DD65A5">
        <w:trPr>
          <w:trHeight w:val="724"/>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B7429" w14:textId="77777777" w:rsidR="00DD65A5" w:rsidRPr="00FF1CFA" w:rsidRDefault="00DD65A5"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0A42414" w14:textId="77777777" w:rsidR="00DD65A5" w:rsidRPr="00FF1CFA" w:rsidRDefault="00DD65A5"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nil"/>
              <w:right w:val="single" w:sz="4" w:space="0" w:color="auto"/>
            </w:tcBorders>
            <w:shd w:val="clear" w:color="auto" w:fill="auto"/>
            <w:vAlign w:val="center"/>
          </w:tcPr>
          <w:p w14:paraId="640915A4" w14:textId="5612E9CB" w:rsidR="00DD65A5" w:rsidRPr="00FF1CFA" w:rsidRDefault="00DD65A5" w:rsidP="00DD65A5">
            <w:pPr>
              <w:spacing w:before="60" w:after="60" w:line="240" w:lineRule="auto"/>
              <w:ind w:right="-57"/>
              <w:rPr>
                <w:rFonts w:asciiTheme="majorHAnsi" w:hAnsiTheme="majorHAnsi" w:cstheme="majorHAnsi"/>
                <w:color w:val="000000" w:themeColor="text1"/>
                <w:sz w:val="24"/>
                <w:szCs w:val="24"/>
                <w:lang w:val="vi-VN"/>
              </w:rPr>
            </w:pPr>
            <w:del w:id="838" w:author="ASUS" w:date="2020-05-12T09:53:00Z">
              <w:r w:rsidRPr="00FF1CFA" w:rsidDel="00881558">
                <w:rPr>
                  <w:rFonts w:asciiTheme="majorHAnsi" w:hAnsiTheme="majorHAnsi" w:cstheme="majorHAnsi"/>
                  <w:color w:val="000000" w:themeColor="text1"/>
                  <w:sz w:val="24"/>
                  <w:szCs w:val="24"/>
                  <w:lang w:val="vi-VN"/>
                </w:rPr>
                <w:delText>Kiểm tra đ</w:delText>
              </w:r>
            </w:del>
            <w:ins w:id="839" w:author="ASUS" w:date="2020-05-12T09:53:00Z">
              <w:r w:rsidRPr="00FF1CFA">
                <w:rPr>
                  <w:rFonts w:asciiTheme="majorHAnsi" w:hAnsiTheme="majorHAnsi" w:cstheme="majorHAnsi"/>
                  <w:color w:val="000000" w:themeColor="text1"/>
                  <w:sz w:val="24"/>
                  <w:szCs w:val="24"/>
                </w:rPr>
                <w:t>Đ</w:t>
              </w:r>
            </w:ins>
            <w:r w:rsidRPr="00FF1CFA">
              <w:rPr>
                <w:rFonts w:asciiTheme="majorHAnsi" w:hAnsiTheme="majorHAnsi" w:cstheme="majorHAnsi"/>
                <w:color w:val="000000" w:themeColor="text1"/>
                <w:sz w:val="24"/>
                <w:szCs w:val="24"/>
                <w:lang w:val="vi-VN"/>
              </w:rPr>
              <w:t>ộ chịu nhiệt</w:t>
            </w:r>
          </w:p>
        </w:tc>
        <w:tc>
          <w:tcPr>
            <w:tcW w:w="3104" w:type="dxa"/>
            <w:tcBorders>
              <w:top w:val="single" w:sz="4" w:space="0" w:color="auto"/>
              <w:left w:val="nil"/>
              <w:right w:val="single" w:sz="4" w:space="0" w:color="auto"/>
            </w:tcBorders>
            <w:shd w:val="clear" w:color="auto" w:fill="auto"/>
            <w:vAlign w:val="center"/>
          </w:tcPr>
          <w:p w14:paraId="4B901084" w14:textId="16348590" w:rsidR="00DD65A5" w:rsidRPr="00FF1CFA" w:rsidRDefault="00DD65A5" w:rsidP="005A6029">
            <w:pPr>
              <w:spacing w:before="60" w:after="60" w:line="240" w:lineRule="auto"/>
              <w:ind w:left="-57" w:right="-57"/>
              <w:rPr>
                <w:rFonts w:asciiTheme="majorHAnsi" w:hAnsiTheme="majorHAnsi" w:cstheme="majorHAnsi"/>
                <w:color w:val="000000" w:themeColor="text1"/>
                <w:sz w:val="24"/>
                <w:szCs w:val="24"/>
                <w:lang w:val="vi-VN"/>
              </w:rPr>
            </w:pPr>
            <w:r w:rsidRPr="00DD65A5">
              <w:rPr>
                <w:rFonts w:asciiTheme="majorHAnsi" w:hAnsiTheme="majorHAnsi" w:cstheme="majorHAnsi"/>
                <w:color w:val="000000" w:themeColor="text1"/>
                <w:sz w:val="24"/>
                <w:szCs w:val="24"/>
                <w:lang w:val="vi-VN"/>
              </w:rPr>
              <w:t>Bảng 1, bảng 2, bảng 3 và bảng 4 TCVN 8523-2010</w:t>
            </w:r>
          </w:p>
        </w:tc>
        <w:tc>
          <w:tcPr>
            <w:tcW w:w="2991" w:type="dxa"/>
            <w:tcBorders>
              <w:top w:val="single" w:sz="4" w:space="0" w:color="auto"/>
              <w:left w:val="nil"/>
              <w:right w:val="single" w:sz="4" w:space="0" w:color="auto"/>
            </w:tcBorders>
            <w:shd w:val="clear" w:color="auto" w:fill="auto"/>
            <w:vAlign w:val="center"/>
          </w:tcPr>
          <w:p w14:paraId="70D66CEB" w14:textId="5F6600A4" w:rsidR="00DD65A5" w:rsidRPr="00FF1CFA" w:rsidRDefault="00DD65A5" w:rsidP="005A6029">
            <w:pPr>
              <w:spacing w:before="60" w:after="60" w:line="240" w:lineRule="auto"/>
              <w:ind w:left="-57" w:right="-57"/>
              <w:rPr>
                <w:rFonts w:asciiTheme="majorHAnsi" w:hAnsiTheme="majorHAnsi" w:cstheme="majorHAnsi"/>
                <w:color w:val="000000" w:themeColor="text1"/>
                <w:sz w:val="24"/>
                <w:szCs w:val="24"/>
                <w:lang w:val="vi-VN"/>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6.3 TCVN 8523-2010</w:t>
            </w:r>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6D1D72D2" w14:textId="77777777" w:rsidR="00DD65A5" w:rsidRPr="00FF1CFA" w:rsidRDefault="00DD65A5"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1DCAE172" w14:textId="77777777" w:rsidR="00DD65A5" w:rsidRPr="00FF1CFA" w:rsidRDefault="00DD65A5"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51B8008"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E9906"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DA16FB2"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546C485" w14:textId="2EA00543" w:rsidR="005A5C2B" w:rsidRPr="00FF1CFA" w:rsidRDefault="005A5C2B" w:rsidP="00DD65A5">
            <w:pPr>
              <w:spacing w:before="60" w:after="60" w:line="240" w:lineRule="auto"/>
              <w:ind w:right="-57"/>
              <w:rPr>
                <w:rFonts w:asciiTheme="majorHAnsi" w:hAnsiTheme="majorHAnsi" w:cstheme="majorHAnsi"/>
                <w:color w:val="000000" w:themeColor="text1"/>
                <w:sz w:val="24"/>
                <w:szCs w:val="24"/>
              </w:rPr>
            </w:pPr>
            <w:del w:id="840" w:author="ASUS" w:date="2020-05-12T09:53:00Z">
              <w:r w:rsidRPr="00FF1CFA" w:rsidDel="00881558">
                <w:rPr>
                  <w:rFonts w:asciiTheme="majorHAnsi" w:hAnsiTheme="majorHAnsi" w:cstheme="majorHAnsi"/>
                  <w:color w:val="000000" w:themeColor="text1"/>
                  <w:sz w:val="24"/>
                  <w:szCs w:val="24"/>
                </w:rPr>
                <w:delText>Kiểm tra t</w:delText>
              </w:r>
            </w:del>
            <w:proofErr w:type="spellStart"/>
            <w:ins w:id="841" w:author="ASUS" w:date="2020-05-12T09:53:00Z">
              <w:r w:rsidR="00881558" w:rsidRPr="00FF1CFA">
                <w:rPr>
                  <w:rFonts w:asciiTheme="majorHAnsi" w:hAnsiTheme="majorHAnsi" w:cstheme="majorHAnsi"/>
                  <w:color w:val="000000" w:themeColor="text1"/>
                  <w:sz w:val="24"/>
                  <w:szCs w:val="24"/>
                </w:rPr>
                <w:t>T</w:t>
              </w:r>
            </w:ins>
            <w:r w:rsidRPr="00FF1CFA">
              <w:rPr>
                <w:rFonts w:asciiTheme="majorHAnsi" w:hAnsiTheme="majorHAnsi" w:cstheme="majorHAnsi"/>
                <w:color w:val="000000" w:themeColor="text1"/>
                <w:sz w:val="24"/>
                <w:szCs w:val="24"/>
              </w:rPr>
              <w:t>ải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trọng</w:t>
            </w:r>
            <w:proofErr w:type="spellEnd"/>
            <w:r w:rsidRPr="00FF1CFA">
              <w:rPr>
                <w:rFonts w:asciiTheme="majorHAnsi" w:hAnsiTheme="majorHAnsi" w:cstheme="majorHAnsi"/>
                <w:color w:val="000000" w:themeColor="text1"/>
                <w:sz w:val="24"/>
                <w:szCs w:val="24"/>
              </w:rPr>
              <w:t xml:space="preserve"> </w:t>
            </w:r>
          </w:p>
        </w:tc>
        <w:tc>
          <w:tcPr>
            <w:tcW w:w="3104" w:type="dxa"/>
            <w:tcBorders>
              <w:top w:val="single" w:sz="4" w:space="0" w:color="auto"/>
              <w:left w:val="nil"/>
              <w:bottom w:val="single" w:sz="4" w:space="0" w:color="auto"/>
              <w:right w:val="single" w:sz="4" w:space="0" w:color="auto"/>
            </w:tcBorders>
            <w:shd w:val="clear" w:color="auto" w:fill="auto"/>
            <w:vAlign w:val="center"/>
          </w:tcPr>
          <w:p w14:paraId="36EE1FBF"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4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6844BEEC"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305D4A16"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05F00C7B"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BE7AAF7"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B9955"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37063755"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4858FA0" w14:textId="4BF6A020" w:rsidR="005A5C2B" w:rsidRPr="00FF1CFA" w:rsidRDefault="005A5C2B" w:rsidP="00DD65A5">
            <w:pPr>
              <w:spacing w:before="60" w:after="60" w:line="240" w:lineRule="auto"/>
              <w:ind w:right="-57"/>
              <w:rPr>
                <w:rFonts w:asciiTheme="majorHAnsi" w:hAnsiTheme="majorHAnsi" w:cstheme="majorHAnsi"/>
                <w:color w:val="000000" w:themeColor="text1"/>
                <w:sz w:val="24"/>
                <w:szCs w:val="24"/>
                <w:lang w:val="vi-VN"/>
              </w:rPr>
            </w:pPr>
            <w:r w:rsidRPr="00FF1CFA">
              <w:rPr>
                <w:rFonts w:asciiTheme="majorHAnsi" w:hAnsiTheme="majorHAnsi" w:cstheme="majorHAnsi"/>
                <w:color w:val="000000" w:themeColor="text1"/>
                <w:sz w:val="24"/>
                <w:szCs w:val="24"/>
                <w:lang w:val="vi-VN"/>
              </w:rPr>
              <w:t xml:space="preserve">Độ cao cứu người lớn nhất </w:t>
            </w:r>
          </w:p>
        </w:tc>
        <w:tc>
          <w:tcPr>
            <w:tcW w:w="3104" w:type="dxa"/>
            <w:tcBorders>
              <w:top w:val="single" w:sz="4" w:space="0" w:color="auto"/>
              <w:left w:val="nil"/>
              <w:bottom w:val="single" w:sz="4" w:space="0" w:color="auto"/>
              <w:right w:val="single" w:sz="4" w:space="0" w:color="auto"/>
            </w:tcBorders>
            <w:shd w:val="clear" w:color="auto" w:fill="auto"/>
            <w:vAlign w:val="center"/>
          </w:tcPr>
          <w:p w14:paraId="12E39524"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4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3FDD3968"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24F00E85"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2869BF96"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74DB7A2"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96BEE5"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0F25FFBB"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FD066AD" w14:textId="4F69BBB9" w:rsidR="005A5C2B" w:rsidRPr="00FF1CFA" w:rsidRDefault="005A5C2B" w:rsidP="00DD65A5">
            <w:pPr>
              <w:spacing w:before="60" w:after="60" w:line="240" w:lineRule="auto"/>
              <w:ind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Khối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lượng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hình</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dáng</w:t>
            </w:r>
            <w:proofErr w:type="spellEnd"/>
          </w:p>
        </w:tc>
        <w:tc>
          <w:tcPr>
            <w:tcW w:w="3104" w:type="dxa"/>
            <w:tcBorders>
              <w:top w:val="single" w:sz="4" w:space="0" w:color="auto"/>
              <w:left w:val="nil"/>
              <w:bottom w:val="single" w:sz="4" w:space="0" w:color="auto"/>
              <w:right w:val="single" w:sz="4" w:space="0" w:color="auto"/>
            </w:tcBorders>
            <w:shd w:val="clear" w:color="auto" w:fill="auto"/>
            <w:vAlign w:val="center"/>
          </w:tcPr>
          <w:p w14:paraId="38FFD39A"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4 TCVN 8523-2010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49658786"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nil"/>
              <w:bottom w:val="single" w:sz="4" w:space="0" w:color="auto"/>
              <w:right w:val="single" w:sz="4" w:space="0" w:color="auto"/>
            </w:tcBorders>
            <w:shd w:val="clear" w:color="auto" w:fill="auto"/>
            <w:vAlign w:val="center"/>
          </w:tcPr>
          <w:p w14:paraId="570CEB95"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nil"/>
              <w:bottom w:val="single" w:sz="4" w:space="0" w:color="auto"/>
              <w:right w:val="single" w:sz="4" w:space="0" w:color="auto"/>
            </w:tcBorders>
            <w:shd w:val="clear" w:color="auto" w:fill="auto"/>
            <w:vAlign w:val="center"/>
          </w:tcPr>
          <w:p w14:paraId="25B68D0B"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5775187" w14:textId="77777777" w:rsidTr="008D1AA2">
        <w:trPr>
          <w:trHeight w:val="77"/>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C5DD90" w14:textId="457493CD" w:rsidR="005A5C2B" w:rsidRPr="00FF1CFA" w:rsidRDefault="006F3BAB" w:rsidP="00F95035">
            <w:pPr>
              <w:spacing w:after="0" w:line="240" w:lineRule="auto"/>
              <w:jc w:val="center"/>
              <w:rPr>
                <w:rFonts w:asciiTheme="majorHAnsi" w:eastAsia="Times New Roman" w:hAnsiTheme="majorHAnsi" w:cstheme="majorHAnsi"/>
                <w:b/>
                <w:bCs/>
                <w:color w:val="000000" w:themeColor="text1"/>
                <w:sz w:val="24"/>
                <w:szCs w:val="24"/>
                <w:lang w:eastAsia="vi-VN"/>
              </w:rPr>
            </w:pPr>
            <w:r w:rsidRPr="00FF1CFA">
              <w:rPr>
                <w:rFonts w:asciiTheme="majorHAnsi" w:eastAsia="Times New Roman" w:hAnsiTheme="majorHAnsi" w:cstheme="majorHAnsi"/>
                <w:b/>
                <w:bCs/>
                <w:color w:val="000000" w:themeColor="text1"/>
                <w:sz w:val="24"/>
                <w:szCs w:val="24"/>
                <w:lang w:eastAsia="vi-VN"/>
              </w:rPr>
              <w:t>2</w:t>
            </w:r>
            <w:r w:rsidR="005A5C2B" w:rsidRPr="00FF1CFA">
              <w:rPr>
                <w:rFonts w:asciiTheme="majorHAnsi" w:eastAsia="Times New Roman" w:hAnsiTheme="majorHAnsi" w:cstheme="majorHAnsi"/>
                <w:b/>
                <w:bCs/>
                <w:color w:val="000000" w:themeColor="text1"/>
                <w:sz w:val="24"/>
                <w:szCs w:val="24"/>
                <w:lang w:eastAsia="vi-VN"/>
              </w:rPr>
              <w:t>.1</w:t>
            </w:r>
            <w:r w:rsidR="00F95035">
              <w:rPr>
                <w:rFonts w:asciiTheme="majorHAnsi" w:eastAsia="Times New Roman" w:hAnsiTheme="majorHAnsi" w:cstheme="majorHAnsi"/>
                <w:b/>
                <w:bCs/>
                <w:color w:val="000000" w:themeColor="text1"/>
                <w:sz w:val="24"/>
                <w:szCs w:val="24"/>
                <w:lang w:eastAsia="vi-VN"/>
              </w:rPr>
              <w:t>0</w:t>
            </w:r>
            <w:r w:rsidR="005A5C2B" w:rsidRPr="00FF1CFA">
              <w:rPr>
                <w:rFonts w:asciiTheme="majorHAnsi" w:eastAsia="Times New Roman" w:hAnsiTheme="majorHAnsi" w:cstheme="majorHAnsi"/>
                <w:b/>
                <w:bCs/>
                <w:color w:val="000000" w:themeColor="text1"/>
                <w:sz w:val="24"/>
                <w:szCs w:val="24"/>
                <w:lang w:eastAsia="vi-VN"/>
              </w:rPr>
              <w:t>.2</w:t>
            </w:r>
          </w:p>
        </w:tc>
        <w:tc>
          <w:tcPr>
            <w:tcW w:w="1573" w:type="dxa"/>
            <w:vMerge w:val="restart"/>
            <w:tcBorders>
              <w:top w:val="single" w:sz="4" w:space="0" w:color="auto"/>
              <w:left w:val="nil"/>
              <w:bottom w:val="single" w:sz="4" w:space="0" w:color="auto"/>
              <w:right w:val="single" w:sz="4" w:space="0" w:color="auto"/>
            </w:tcBorders>
            <w:shd w:val="clear" w:color="auto" w:fill="auto"/>
            <w:vAlign w:val="center"/>
          </w:tcPr>
          <w:p w14:paraId="47D1AC83"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roofErr w:type="spellStart"/>
            <w:r w:rsidRPr="00FF1CFA">
              <w:rPr>
                <w:rFonts w:asciiTheme="majorHAnsi" w:eastAsia="Times New Roman" w:hAnsiTheme="majorHAnsi" w:cstheme="majorHAnsi"/>
                <w:b/>
                <w:bCs/>
                <w:color w:val="000000" w:themeColor="text1"/>
                <w:sz w:val="24"/>
                <w:szCs w:val="24"/>
              </w:rPr>
              <w:t>Đệm</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hơi</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cứu</w:t>
            </w:r>
            <w:proofErr w:type="spellEnd"/>
            <w:r w:rsidRPr="00FF1CFA">
              <w:rPr>
                <w:rFonts w:asciiTheme="majorHAnsi" w:eastAsia="Times New Roman" w:hAnsiTheme="majorHAnsi" w:cstheme="majorHAnsi"/>
                <w:b/>
                <w:bCs/>
                <w:color w:val="000000" w:themeColor="text1"/>
                <w:sz w:val="24"/>
                <w:szCs w:val="24"/>
              </w:rPr>
              <w:t xml:space="preserve"> </w:t>
            </w:r>
            <w:proofErr w:type="spellStart"/>
            <w:r w:rsidRPr="00FF1CFA">
              <w:rPr>
                <w:rFonts w:asciiTheme="majorHAnsi" w:eastAsia="Times New Roman" w:hAnsiTheme="majorHAnsi" w:cstheme="majorHAnsi"/>
                <w:b/>
                <w:bCs/>
                <w:color w:val="000000" w:themeColor="text1"/>
                <w:sz w:val="24"/>
                <w:szCs w:val="24"/>
              </w:rPr>
              <w:t>người</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14:paraId="51D3F734" w14:textId="05A56D85"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42" w:author="ASUS" w:date="2020-05-12T09:54:00Z">
              <w:r w:rsidRPr="00FF1CFA" w:rsidDel="00881558">
                <w:rPr>
                  <w:rFonts w:asciiTheme="majorHAnsi" w:hAnsiTheme="majorHAnsi" w:cstheme="majorHAnsi"/>
                  <w:color w:val="000000" w:themeColor="text1"/>
                  <w:sz w:val="24"/>
                  <w:szCs w:val="24"/>
                  <w:lang w:val="vi-VN"/>
                </w:rPr>
                <w:delText>Kiểm tra k</w:delText>
              </w:r>
            </w:del>
            <w:ins w:id="843" w:author="ASUS" w:date="2020-05-12T09:54:00Z">
              <w:r w:rsidR="00881558" w:rsidRPr="00FF1CFA">
                <w:rPr>
                  <w:rFonts w:asciiTheme="majorHAnsi" w:hAnsiTheme="majorHAnsi" w:cstheme="majorHAnsi"/>
                  <w:color w:val="000000" w:themeColor="text1"/>
                  <w:sz w:val="24"/>
                  <w:szCs w:val="24"/>
                </w:rPr>
                <w:t>K</w:t>
              </w:r>
            </w:ins>
            <w:r w:rsidRPr="00FF1CFA">
              <w:rPr>
                <w:rFonts w:asciiTheme="majorHAnsi" w:hAnsiTheme="majorHAnsi" w:cstheme="majorHAnsi"/>
                <w:color w:val="000000" w:themeColor="text1"/>
                <w:sz w:val="24"/>
                <w:szCs w:val="24"/>
                <w:lang w:val="vi-VN"/>
              </w:rPr>
              <w:t>ích thước, khối lượng</w:t>
            </w:r>
          </w:p>
        </w:tc>
        <w:tc>
          <w:tcPr>
            <w:tcW w:w="3104" w:type="dxa"/>
            <w:tcBorders>
              <w:top w:val="single" w:sz="4" w:space="0" w:color="auto"/>
              <w:left w:val="nil"/>
              <w:bottom w:val="single" w:sz="4" w:space="0" w:color="auto"/>
              <w:right w:val="single" w:sz="4" w:space="0" w:color="auto"/>
            </w:tcBorders>
            <w:shd w:val="clear" w:color="auto" w:fill="auto"/>
            <w:vAlign w:val="center"/>
          </w:tcPr>
          <w:p w14:paraId="4BBF6905"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1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092CCA93"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BC094E" w14:textId="77777777" w:rsidR="008D1AA2" w:rsidRPr="00FF1CFA" w:rsidRDefault="008D1AA2" w:rsidP="008D1AA2">
            <w:pPr>
              <w:spacing w:before="40" w:after="40" w:line="240" w:lineRule="auto"/>
              <w:jc w:val="both"/>
              <w:rPr>
                <w:rFonts w:asciiTheme="majorHAnsi" w:eastAsia="Times New Roman" w:hAnsiTheme="majorHAnsi" w:cstheme="majorHAnsi"/>
                <w:color w:val="000000" w:themeColor="text1"/>
                <w:sz w:val="24"/>
                <w:szCs w:val="24"/>
                <w:lang w:eastAsia="vi-VN"/>
              </w:rPr>
            </w:pPr>
            <w:r w:rsidRPr="00FF1CFA">
              <w:rPr>
                <w:rFonts w:asciiTheme="majorHAnsi" w:eastAsia="Times New Roman" w:hAnsiTheme="majorHAnsi" w:cstheme="majorHAnsi"/>
                <w:color w:val="000000" w:themeColor="text1"/>
                <w:sz w:val="24"/>
                <w:szCs w:val="24"/>
                <w:lang w:val="vi-VN" w:eastAsia="vi-VN"/>
              </w:rPr>
              <w:t xml:space="preserve">- Theo </w:t>
            </w:r>
            <w:proofErr w:type="spellStart"/>
            <w:r w:rsidRPr="00FF1CFA">
              <w:rPr>
                <w:rFonts w:asciiTheme="majorHAnsi" w:eastAsia="Times New Roman" w:hAnsiTheme="majorHAnsi" w:cstheme="majorHAnsi"/>
                <w:color w:val="000000" w:themeColor="text1"/>
                <w:sz w:val="24"/>
                <w:szCs w:val="24"/>
                <w:lang w:eastAsia="vi-VN"/>
              </w:rPr>
              <w:t>Phụ</w:t>
            </w:r>
            <w:proofErr w:type="spellEnd"/>
            <w:r w:rsidRPr="00FF1CFA">
              <w:rPr>
                <w:rFonts w:asciiTheme="majorHAnsi" w:eastAsia="Times New Roman" w:hAnsiTheme="majorHAnsi" w:cstheme="majorHAnsi"/>
                <w:color w:val="000000" w:themeColor="text1"/>
                <w:sz w:val="24"/>
                <w:szCs w:val="24"/>
                <w:lang w:eastAsia="vi-VN"/>
              </w:rPr>
              <w:t xml:space="preserve"> </w:t>
            </w:r>
            <w:proofErr w:type="spellStart"/>
            <w:r w:rsidRPr="00FF1CFA">
              <w:rPr>
                <w:rFonts w:asciiTheme="majorHAnsi" w:eastAsia="Times New Roman" w:hAnsiTheme="majorHAnsi" w:cstheme="majorHAnsi"/>
                <w:color w:val="000000" w:themeColor="text1"/>
                <w:sz w:val="24"/>
                <w:szCs w:val="24"/>
                <w:lang w:eastAsia="vi-VN"/>
              </w:rPr>
              <w:t>lục</w:t>
            </w:r>
            <w:proofErr w:type="spellEnd"/>
            <w:r w:rsidRPr="00FF1CFA">
              <w:rPr>
                <w:rFonts w:asciiTheme="majorHAnsi" w:eastAsia="Times New Roman" w:hAnsiTheme="majorHAnsi" w:cstheme="majorHAnsi"/>
                <w:color w:val="000000" w:themeColor="text1"/>
                <w:sz w:val="24"/>
                <w:szCs w:val="24"/>
                <w:lang w:eastAsia="vi-VN"/>
              </w:rPr>
              <w:t xml:space="preserve"> 1</w:t>
            </w:r>
          </w:p>
          <w:p w14:paraId="17CC0B66"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DE0520" w14:textId="748D162D" w:rsidR="005A5C2B" w:rsidRPr="00FF1CFA" w:rsidRDefault="007831E6" w:rsidP="005A6029">
            <w:pPr>
              <w:spacing w:after="0" w:line="240" w:lineRule="auto"/>
              <w:jc w:val="center"/>
              <w:rPr>
                <w:rFonts w:asciiTheme="majorHAnsi" w:eastAsia="Times New Roman" w:hAnsiTheme="majorHAnsi" w:cstheme="majorHAnsi"/>
                <w:b/>
                <w:color w:val="000000" w:themeColor="text1"/>
                <w:sz w:val="24"/>
                <w:szCs w:val="24"/>
                <w:lang w:val="vi-VN" w:eastAsia="vi-VN"/>
              </w:rPr>
            </w:pPr>
            <w:r w:rsidRPr="00FF1CFA">
              <w:rPr>
                <w:rFonts w:ascii="Times New Roman" w:eastAsia="Times New Roman" w:hAnsi="Times New Roman"/>
                <w:b/>
                <w:color w:val="000000" w:themeColor="text1"/>
                <w:sz w:val="24"/>
                <w:szCs w:val="24"/>
              </w:rPr>
              <w:t>9404</w:t>
            </w:r>
          </w:p>
        </w:tc>
      </w:tr>
      <w:tr w:rsidR="00BE1E71" w:rsidRPr="000F7100" w14:paraId="779922EE" w14:textId="77777777" w:rsidTr="00D26707">
        <w:trPr>
          <w:trHeight w:val="2426"/>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F64A8" w14:textId="77777777" w:rsidR="00BE1E71" w:rsidRPr="00FF1CFA" w:rsidRDefault="00BE1E71"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4B457F36" w14:textId="77777777" w:rsidR="00BE1E71" w:rsidRPr="00FF1CFA" w:rsidRDefault="00BE1E71"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right w:val="single" w:sz="4" w:space="0" w:color="auto"/>
            </w:tcBorders>
            <w:shd w:val="clear" w:color="auto" w:fill="auto"/>
            <w:vAlign w:val="center"/>
          </w:tcPr>
          <w:p w14:paraId="442E0FF6" w14:textId="58B5F9BC" w:rsidR="00BE1E71" w:rsidRPr="00FF1CFA" w:rsidRDefault="00BE1E71" w:rsidP="00BE1E71">
            <w:pPr>
              <w:spacing w:before="60" w:after="60" w:line="240" w:lineRule="auto"/>
              <w:ind w:right="-57"/>
              <w:rPr>
                <w:rFonts w:asciiTheme="majorHAnsi" w:hAnsiTheme="majorHAnsi" w:cstheme="majorHAnsi"/>
                <w:color w:val="000000" w:themeColor="text1"/>
                <w:sz w:val="24"/>
                <w:szCs w:val="24"/>
                <w:lang w:val="vi-VN"/>
              </w:rPr>
            </w:pPr>
            <w:del w:id="844" w:author="ASUS" w:date="2020-05-12T09:54:00Z">
              <w:r w:rsidRPr="00FF1CFA" w:rsidDel="00881558">
                <w:rPr>
                  <w:rFonts w:asciiTheme="majorHAnsi" w:hAnsiTheme="majorHAnsi" w:cstheme="majorHAnsi"/>
                  <w:color w:val="000000" w:themeColor="text1"/>
                  <w:sz w:val="24"/>
                  <w:szCs w:val="24"/>
                  <w:lang w:val="vi-VN"/>
                </w:rPr>
                <w:delText>Kiểm tra v</w:delText>
              </w:r>
            </w:del>
            <w:ins w:id="845" w:author="ASUS" w:date="2020-05-12T09:54:00Z">
              <w:r w:rsidRPr="00FF1CFA">
                <w:rPr>
                  <w:rFonts w:asciiTheme="majorHAnsi" w:hAnsiTheme="majorHAnsi" w:cstheme="majorHAnsi"/>
                  <w:color w:val="000000" w:themeColor="text1"/>
                  <w:sz w:val="24"/>
                  <w:szCs w:val="24"/>
                  <w:lang w:val="vi-VN"/>
                </w:rPr>
                <w:t>V</w:t>
              </w:r>
            </w:ins>
            <w:r w:rsidRPr="00FF1CFA">
              <w:rPr>
                <w:rFonts w:asciiTheme="majorHAnsi" w:hAnsiTheme="majorHAnsi" w:cstheme="majorHAnsi"/>
                <w:color w:val="000000" w:themeColor="text1"/>
                <w:sz w:val="24"/>
                <w:szCs w:val="24"/>
                <w:lang w:val="vi-VN"/>
              </w:rPr>
              <w:t>ật liệu chế tạo đệm</w:t>
            </w:r>
          </w:p>
        </w:tc>
        <w:tc>
          <w:tcPr>
            <w:tcW w:w="3104" w:type="dxa"/>
            <w:tcBorders>
              <w:top w:val="single" w:sz="4" w:space="0" w:color="auto"/>
              <w:left w:val="nil"/>
              <w:right w:val="single" w:sz="4" w:space="0" w:color="auto"/>
            </w:tcBorders>
            <w:shd w:val="clear" w:color="auto" w:fill="auto"/>
            <w:vAlign w:val="center"/>
          </w:tcPr>
          <w:p w14:paraId="362725F0" w14:textId="6CA30DB7" w:rsidR="00BE1E71" w:rsidRPr="00FF1CFA" w:rsidRDefault="00BE1E71" w:rsidP="005A6029">
            <w:pPr>
              <w:spacing w:before="60" w:after="60" w:line="240" w:lineRule="auto"/>
              <w:ind w:left="-57" w:right="-57"/>
              <w:rPr>
                <w:rFonts w:asciiTheme="majorHAnsi" w:hAnsiTheme="majorHAnsi" w:cstheme="majorHAnsi"/>
                <w:color w:val="000000" w:themeColor="text1"/>
                <w:sz w:val="24"/>
                <w:szCs w:val="24"/>
                <w:lang w:val="vi-VN"/>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2 TCVN 8522-2010</w:t>
            </w:r>
          </w:p>
        </w:tc>
        <w:tc>
          <w:tcPr>
            <w:tcW w:w="2991" w:type="dxa"/>
            <w:tcBorders>
              <w:top w:val="single" w:sz="4" w:space="0" w:color="auto"/>
              <w:left w:val="nil"/>
              <w:right w:val="single" w:sz="4" w:space="0" w:color="auto"/>
            </w:tcBorders>
            <w:shd w:val="clear" w:color="auto" w:fill="auto"/>
            <w:vAlign w:val="center"/>
          </w:tcPr>
          <w:p w14:paraId="2194D1C8" w14:textId="77777777" w:rsidR="00BE1E71" w:rsidRPr="00BE1E71" w:rsidRDefault="00BE1E71" w:rsidP="005A6029">
            <w:pPr>
              <w:spacing w:before="60" w:after="60" w:line="240" w:lineRule="auto"/>
              <w:ind w:left="-57" w:right="-57"/>
              <w:rPr>
                <w:rFonts w:asciiTheme="majorHAnsi" w:hAnsiTheme="majorHAnsi" w:cstheme="majorHAnsi"/>
                <w:color w:val="000000" w:themeColor="text1"/>
                <w:sz w:val="24"/>
                <w:szCs w:val="24"/>
                <w:lang w:val="vi-VN"/>
              </w:rPr>
            </w:pPr>
            <w:r w:rsidRPr="00BE1E71">
              <w:rPr>
                <w:rFonts w:asciiTheme="majorHAnsi" w:hAnsiTheme="majorHAnsi" w:cstheme="majorHAnsi"/>
                <w:color w:val="000000" w:themeColor="text1"/>
                <w:sz w:val="24"/>
                <w:szCs w:val="24"/>
                <w:lang w:val="vi-VN"/>
              </w:rPr>
              <w:t>TCVN 1754:1986</w:t>
            </w:r>
          </w:p>
          <w:p w14:paraId="6540B587" w14:textId="77777777" w:rsidR="00BE1E71" w:rsidRPr="00BE1E71" w:rsidRDefault="00BE1E71" w:rsidP="005A6029">
            <w:pPr>
              <w:spacing w:before="60" w:after="60" w:line="240" w:lineRule="auto"/>
              <w:ind w:left="-57" w:right="-57"/>
              <w:rPr>
                <w:rFonts w:asciiTheme="majorHAnsi" w:hAnsiTheme="majorHAnsi" w:cstheme="majorHAnsi"/>
                <w:color w:val="000000" w:themeColor="text1"/>
                <w:sz w:val="24"/>
                <w:szCs w:val="24"/>
                <w:lang w:val="vi-VN"/>
              </w:rPr>
            </w:pPr>
            <w:r w:rsidRPr="00BE1E71">
              <w:rPr>
                <w:rFonts w:asciiTheme="majorHAnsi" w:hAnsiTheme="majorHAnsi" w:cstheme="majorHAnsi"/>
                <w:color w:val="000000" w:themeColor="text1"/>
                <w:sz w:val="24"/>
                <w:szCs w:val="24"/>
                <w:lang w:val="vi-VN"/>
              </w:rPr>
              <w:t>TCVN 4509 : 2006</w:t>
            </w:r>
          </w:p>
          <w:p w14:paraId="7E80EE01" w14:textId="77777777" w:rsidR="00BE1E71" w:rsidRPr="00BE1E71" w:rsidRDefault="00BE1E71" w:rsidP="005A6029">
            <w:pPr>
              <w:spacing w:before="60" w:after="60" w:line="240" w:lineRule="auto"/>
              <w:ind w:left="-57" w:right="-57"/>
              <w:rPr>
                <w:rFonts w:asciiTheme="majorHAnsi" w:hAnsiTheme="majorHAnsi" w:cstheme="majorHAnsi"/>
                <w:color w:val="000000" w:themeColor="text1"/>
                <w:sz w:val="24"/>
                <w:szCs w:val="24"/>
                <w:lang w:val="vi-VN"/>
              </w:rPr>
            </w:pPr>
            <w:r w:rsidRPr="00BE1E71">
              <w:rPr>
                <w:rFonts w:asciiTheme="majorHAnsi" w:hAnsiTheme="majorHAnsi" w:cstheme="majorHAnsi"/>
                <w:color w:val="000000" w:themeColor="text1"/>
                <w:sz w:val="24"/>
                <w:szCs w:val="24"/>
                <w:lang w:val="vi-VN"/>
              </w:rPr>
              <w:t>TCVN 1597-1 : 2006</w:t>
            </w:r>
          </w:p>
          <w:p w14:paraId="3337A722" w14:textId="77777777" w:rsidR="00BE1E71" w:rsidRPr="00BE1E71" w:rsidRDefault="00BE1E71" w:rsidP="005A6029">
            <w:pPr>
              <w:spacing w:before="60" w:after="60" w:line="240" w:lineRule="auto"/>
              <w:ind w:left="-57" w:right="-57"/>
              <w:rPr>
                <w:rFonts w:asciiTheme="majorHAnsi" w:hAnsiTheme="majorHAnsi" w:cstheme="majorHAnsi"/>
                <w:color w:val="000000" w:themeColor="text1"/>
                <w:sz w:val="24"/>
                <w:szCs w:val="24"/>
                <w:lang w:val="vi-VN"/>
              </w:rPr>
            </w:pPr>
            <w:r w:rsidRPr="00BE1E71">
              <w:rPr>
                <w:rFonts w:asciiTheme="majorHAnsi" w:hAnsiTheme="majorHAnsi" w:cstheme="majorHAnsi"/>
                <w:color w:val="000000" w:themeColor="text1"/>
                <w:sz w:val="24"/>
                <w:szCs w:val="24"/>
                <w:lang w:val="vi-VN"/>
              </w:rPr>
              <w:t xml:space="preserve">TCVN 4638 : 1988; </w:t>
            </w:r>
          </w:p>
          <w:p w14:paraId="16E72C4D" w14:textId="7913861C" w:rsidR="00BE1E71" w:rsidRPr="00FF1CFA" w:rsidRDefault="00BE1E71" w:rsidP="005A6029">
            <w:pPr>
              <w:spacing w:before="60" w:after="60" w:line="240" w:lineRule="auto"/>
              <w:ind w:left="-57" w:right="-57"/>
              <w:rPr>
                <w:rFonts w:asciiTheme="majorHAnsi" w:hAnsiTheme="majorHAnsi" w:cstheme="majorHAnsi"/>
                <w:color w:val="000000" w:themeColor="text1"/>
                <w:sz w:val="24"/>
                <w:szCs w:val="24"/>
                <w:lang w:val="vi-VN"/>
              </w:rPr>
            </w:pPr>
            <w:r w:rsidRPr="00BE1E71">
              <w:rPr>
                <w:rFonts w:asciiTheme="majorHAnsi" w:hAnsiTheme="majorHAnsi" w:cstheme="majorHAnsi"/>
                <w:color w:val="000000" w:themeColor="text1"/>
                <w:sz w:val="24"/>
                <w:szCs w:val="24"/>
                <w:lang w:val="vi-VN"/>
              </w:rPr>
              <w:t>ASTM D 2863</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B3DB8" w14:textId="77777777" w:rsidR="00BE1E71" w:rsidRPr="00FF1CFA" w:rsidRDefault="00BE1E71"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B9B15" w14:textId="77777777" w:rsidR="00BE1E71" w:rsidRPr="00FF1CFA" w:rsidRDefault="00BE1E71"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2A1978CE"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BA9A3"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AB77B2A"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BFCCB24" w14:textId="6C59586E" w:rsidR="005A5C2B" w:rsidRPr="00FF1CFA" w:rsidRDefault="005A5C2B" w:rsidP="00BE1E71">
            <w:pPr>
              <w:spacing w:before="60" w:after="60" w:line="240" w:lineRule="auto"/>
              <w:ind w:right="-57"/>
              <w:rPr>
                <w:rFonts w:asciiTheme="majorHAnsi" w:hAnsiTheme="majorHAnsi" w:cstheme="majorHAnsi"/>
                <w:color w:val="000000" w:themeColor="text1"/>
                <w:sz w:val="24"/>
                <w:szCs w:val="24"/>
              </w:rPr>
            </w:pPr>
            <w:del w:id="846" w:author="ASUS" w:date="2020-05-12T09:54:00Z">
              <w:r w:rsidRPr="00FF1CFA" w:rsidDel="00881558">
                <w:rPr>
                  <w:rFonts w:asciiTheme="majorHAnsi" w:hAnsiTheme="majorHAnsi" w:cstheme="majorHAnsi"/>
                  <w:color w:val="000000" w:themeColor="text1"/>
                  <w:sz w:val="24"/>
                  <w:szCs w:val="24"/>
                </w:rPr>
                <w:delText>Kiểm tra t</w:delText>
              </w:r>
            </w:del>
            <w:proofErr w:type="spellStart"/>
            <w:ins w:id="847" w:author="ASUS" w:date="2020-05-12T09:54:00Z">
              <w:r w:rsidR="00881558" w:rsidRPr="00FF1CFA">
                <w:rPr>
                  <w:rFonts w:asciiTheme="majorHAnsi" w:hAnsiTheme="majorHAnsi" w:cstheme="majorHAnsi"/>
                  <w:color w:val="000000" w:themeColor="text1"/>
                  <w:sz w:val="24"/>
                  <w:szCs w:val="24"/>
                </w:rPr>
                <w:t>T</w:t>
              </w:r>
            </w:ins>
            <w:r w:rsidRPr="00FF1CFA">
              <w:rPr>
                <w:rFonts w:asciiTheme="majorHAnsi" w:hAnsiTheme="majorHAnsi" w:cstheme="majorHAnsi"/>
                <w:color w:val="000000" w:themeColor="text1"/>
                <w:sz w:val="24"/>
                <w:szCs w:val="24"/>
              </w:rPr>
              <w:t>hời</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gian</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căng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phồng</w:t>
            </w:r>
            <w:proofErr w:type="spellEnd"/>
          </w:p>
        </w:tc>
        <w:tc>
          <w:tcPr>
            <w:tcW w:w="3104" w:type="dxa"/>
            <w:tcBorders>
              <w:top w:val="single" w:sz="4" w:space="0" w:color="auto"/>
              <w:left w:val="nil"/>
              <w:bottom w:val="single" w:sz="4" w:space="0" w:color="auto"/>
              <w:right w:val="single" w:sz="4" w:space="0" w:color="auto"/>
            </w:tcBorders>
            <w:shd w:val="clear" w:color="auto" w:fill="auto"/>
            <w:vAlign w:val="center"/>
          </w:tcPr>
          <w:p w14:paraId="0C0A1436"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3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79B61B9A"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DE7CB"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C23288"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00DE248" w14:textId="77777777" w:rsidTr="008D1AA2">
        <w:trPr>
          <w:trHeight w:val="79"/>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C31CE"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64F83CD"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38032C1" w14:textId="3AA27237"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48" w:author="ASUS" w:date="2020-05-12T09:54:00Z">
              <w:r w:rsidRPr="00FF1CFA" w:rsidDel="00881558">
                <w:rPr>
                  <w:rFonts w:asciiTheme="majorHAnsi" w:hAnsiTheme="majorHAnsi" w:cstheme="majorHAnsi"/>
                  <w:color w:val="000000" w:themeColor="text1"/>
                  <w:sz w:val="24"/>
                  <w:szCs w:val="24"/>
                  <w:lang w:val="vi-VN"/>
                </w:rPr>
                <w:delText>Kiểm tra á</w:delText>
              </w:r>
            </w:del>
            <w:ins w:id="849" w:author="ASUS" w:date="2020-05-12T09:54:00Z">
              <w:r w:rsidR="00881558" w:rsidRPr="00FF1CFA">
                <w:rPr>
                  <w:rFonts w:asciiTheme="majorHAnsi" w:hAnsiTheme="majorHAnsi" w:cstheme="majorHAnsi"/>
                  <w:color w:val="000000" w:themeColor="text1"/>
                  <w:sz w:val="24"/>
                  <w:szCs w:val="24"/>
                </w:rPr>
                <w:t>Á</w:t>
              </w:r>
            </w:ins>
            <w:r w:rsidRPr="00FF1CFA">
              <w:rPr>
                <w:rFonts w:asciiTheme="majorHAnsi" w:hAnsiTheme="majorHAnsi" w:cstheme="majorHAnsi"/>
                <w:color w:val="000000" w:themeColor="text1"/>
                <w:sz w:val="24"/>
                <w:szCs w:val="24"/>
                <w:lang w:val="vi-VN"/>
              </w:rPr>
              <w:t>p suất phá hủy</w:t>
            </w:r>
          </w:p>
        </w:tc>
        <w:tc>
          <w:tcPr>
            <w:tcW w:w="3104" w:type="dxa"/>
            <w:tcBorders>
              <w:top w:val="single" w:sz="4" w:space="0" w:color="auto"/>
              <w:left w:val="nil"/>
              <w:bottom w:val="single" w:sz="4" w:space="0" w:color="auto"/>
              <w:right w:val="single" w:sz="4" w:space="0" w:color="auto"/>
            </w:tcBorders>
            <w:shd w:val="clear" w:color="auto" w:fill="auto"/>
          </w:tcPr>
          <w:p w14:paraId="2827E371"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3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1D4D2AEA"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r w:rsidRPr="00FF1CFA">
              <w:rPr>
                <w:rFonts w:asciiTheme="majorHAnsi" w:hAnsiTheme="majorHAnsi" w:cstheme="majorHAnsi"/>
                <w:color w:val="000000" w:themeColor="text1"/>
                <w:sz w:val="24"/>
                <w:szCs w:val="24"/>
              </w:rPr>
              <w:t>ASTM D 5807-08</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7403B6"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F3981"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C8FC555"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AEA485"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9EA5D48"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tcPr>
          <w:p w14:paraId="0F0967E7" w14:textId="0504845F"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50" w:author="ASUS" w:date="2020-05-12T09:55:00Z">
              <w:r w:rsidRPr="00FF1CFA" w:rsidDel="00881558">
                <w:rPr>
                  <w:rFonts w:asciiTheme="majorHAnsi" w:hAnsiTheme="majorHAnsi" w:cstheme="majorHAnsi"/>
                  <w:color w:val="000000" w:themeColor="text1"/>
                  <w:sz w:val="24"/>
                  <w:szCs w:val="24"/>
                  <w:lang w:val="vi-VN"/>
                </w:rPr>
                <w:delText>Kiểm tra t</w:delText>
              </w:r>
            </w:del>
            <w:ins w:id="851" w:author="ASUS" w:date="2020-05-12T09:55:00Z">
              <w:r w:rsidR="00881558" w:rsidRPr="00FF1CFA">
                <w:rPr>
                  <w:rFonts w:asciiTheme="majorHAnsi" w:hAnsiTheme="majorHAnsi" w:cstheme="majorHAnsi"/>
                  <w:color w:val="000000" w:themeColor="text1"/>
                  <w:sz w:val="24"/>
                  <w:szCs w:val="24"/>
                </w:rPr>
                <w:t>T</w:t>
              </w:r>
            </w:ins>
            <w:r w:rsidRPr="00FF1CFA">
              <w:rPr>
                <w:rFonts w:asciiTheme="majorHAnsi" w:hAnsiTheme="majorHAnsi" w:cstheme="majorHAnsi"/>
                <w:color w:val="000000" w:themeColor="text1"/>
                <w:sz w:val="24"/>
                <w:szCs w:val="24"/>
                <w:lang w:val="vi-VN"/>
              </w:rPr>
              <w:t xml:space="preserve">hời gian đệm hồi phục </w:t>
            </w:r>
          </w:p>
        </w:tc>
        <w:tc>
          <w:tcPr>
            <w:tcW w:w="3104" w:type="dxa"/>
            <w:tcBorders>
              <w:top w:val="single" w:sz="4" w:space="0" w:color="auto"/>
              <w:left w:val="nil"/>
              <w:bottom w:val="single" w:sz="4" w:space="0" w:color="auto"/>
              <w:right w:val="single" w:sz="4" w:space="0" w:color="auto"/>
            </w:tcBorders>
            <w:shd w:val="clear" w:color="auto" w:fill="auto"/>
          </w:tcPr>
          <w:p w14:paraId="76E3CD1A"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3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1C404387"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6B46DE"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8A8EA8"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01B1599B"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9222EB"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6B5297CA"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tcPr>
          <w:p w14:paraId="5A961B7D" w14:textId="1956E291"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52" w:author="ASUS" w:date="2020-05-12T09:55:00Z">
              <w:r w:rsidRPr="00FF1CFA" w:rsidDel="00881558">
                <w:rPr>
                  <w:rFonts w:asciiTheme="majorHAnsi" w:hAnsiTheme="majorHAnsi" w:cstheme="majorHAnsi"/>
                  <w:color w:val="000000" w:themeColor="text1"/>
                  <w:sz w:val="24"/>
                  <w:szCs w:val="24"/>
                  <w:lang w:val="vi-VN"/>
                </w:rPr>
                <w:delText>Kiểm tra c</w:delText>
              </w:r>
            </w:del>
            <w:ins w:id="853" w:author="ASUS" w:date="2020-05-12T09:55:00Z">
              <w:r w:rsidR="00881558" w:rsidRPr="00FF1CFA">
                <w:rPr>
                  <w:rFonts w:asciiTheme="majorHAnsi" w:hAnsiTheme="majorHAnsi" w:cstheme="majorHAnsi"/>
                  <w:color w:val="000000" w:themeColor="text1"/>
                  <w:sz w:val="24"/>
                  <w:szCs w:val="24"/>
                  <w:lang w:val="vi-VN"/>
                </w:rPr>
                <w:t>C</w:t>
              </w:r>
            </w:ins>
            <w:r w:rsidRPr="00FF1CFA">
              <w:rPr>
                <w:rFonts w:asciiTheme="majorHAnsi" w:hAnsiTheme="majorHAnsi" w:cstheme="majorHAnsi"/>
                <w:color w:val="000000" w:themeColor="text1"/>
                <w:sz w:val="24"/>
                <w:szCs w:val="24"/>
                <w:lang w:val="vi-VN"/>
              </w:rPr>
              <w:t xml:space="preserve">hiều cao lớn nhất người bị bật lên </w:t>
            </w:r>
          </w:p>
        </w:tc>
        <w:tc>
          <w:tcPr>
            <w:tcW w:w="3104" w:type="dxa"/>
            <w:tcBorders>
              <w:top w:val="single" w:sz="4" w:space="0" w:color="auto"/>
              <w:left w:val="nil"/>
              <w:bottom w:val="single" w:sz="4" w:space="0" w:color="auto"/>
              <w:right w:val="single" w:sz="4" w:space="0" w:color="auto"/>
            </w:tcBorders>
            <w:shd w:val="clear" w:color="auto" w:fill="auto"/>
          </w:tcPr>
          <w:p w14:paraId="4BA97508"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3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3EFB9FF4"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Điều</w:t>
            </w:r>
            <w:proofErr w:type="spellEnd"/>
            <w:r w:rsidRPr="00FF1CFA">
              <w:rPr>
                <w:rFonts w:asciiTheme="majorHAnsi" w:hAnsiTheme="majorHAnsi" w:cstheme="majorHAnsi"/>
                <w:color w:val="000000" w:themeColor="text1"/>
                <w:sz w:val="24"/>
                <w:szCs w:val="24"/>
              </w:rPr>
              <w:t xml:space="preserve"> 6.5 TCVN 8522-2010</w:t>
            </w: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42AA2"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45E45"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69588E93"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74F4D"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7839F518"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tcPr>
          <w:p w14:paraId="627C8C6C" w14:textId="353E950A"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54" w:author="ASUS" w:date="2020-05-12T09:55:00Z">
              <w:r w:rsidRPr="00FF1CFA" w:rsidDel="00881558">
                <w:rPr>
                  <w:rFonts w:asciiTheme="majorHAnsi" w:hAnsiTheme="majorHAnsi" w:cstheme="majorHAnsi"/>
                  <w:color w:val="000000" w:themeColor="text1"/>
                  <w:sz w:val="24"/>
                  <w:szCs w:val="24"/>
                  <w:lang w:val="vi-VN"/>
                </w:rPr>
                <w:delText>Kiểm tra a</w:delText>
              </w:r>
            </w:del>
            <w:ins w:id="855" w:author="ASUS" w:date="2020-05-12T09:55:00Z">
              <w:r w:rsidR="00881558" w:rsidRPr="00FF1CFA">
                <w:rPr>
                  <w:rFonts w:asciiTheme="majorHAnsi" w:hAnsiTheme="majorHAnsi" w:cstheme="majorHAnsi"/>
                  <w:color w:val="000000" w:themeColor="text1"/>
                  <w:sz w:val="24"/>
                  <w:szCs w:val="24"/>
                  <w:lang w:val="vi-VN"/>
                </w:rPr>
                <w:t>Á</w:t>
              </w:r>
            </w:ins>
            <w:r w:rsidRPr="00FF1CFA">
              <w:rPr>
                <w:rFonts w:asciiTheme="majorHAnsi" w:hAnsiTheme="majorHAnsi" w:cstheme="majorHAnsi"/>
                <w:color w:val="000000" w:themeColor="text1"/>
                <w:sz w:val="24"/>
                <w:szCs w:val="24"/>
                <w:lang w:val="vi-VN"/>
              </w:rPr>
              <w:t>p suất làm việc của van điều chỉnh áp suất</w:t>
            </w:r>
          </w:p>
        </w:tc>
        <w:tc>
          <w:tcPr>
            <w:tcW w:w="3104" w:type="dxa"/>
            <w:tcBorders>
              <w:top w:val="single" w:sz="4" w:space="0" w:color="auto"/>
              <w:left w:val="nil"/>
              <w:bottom w:val="single" w:sz="4" w:space="0" w:color="auto"/>
              <w:right w:val="single" w:sz="4" w:space="0" w:color="auto"/>
            </w:tcBorders>
            <w:shd w:val="clear" w:color="auto" w:fill="auto"/>
          </w:tcPr>
          <w:p w14:paraId="5F23FFBF"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3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03172D8A" w14:textId="07F951DA" w:rsidR="005A5C2B" w:rsidRPr="00FF1CFA" w:rsidRDefault="008F391F" w:rsidP="005A6029">
            <w:pPr>
              <w:spacing w:before="60" w:after="60" w:line="240" w:lineRule="auto"/>
              <w:ind w:left="-57" w:right="-57"/>
              <w:rPr>
                <w:rFonts w:asciiTheme="majorHAnsi" w:hAnsiTheme="majorHAnsi" w:cstheme="majorHAnsi"/>
                <w:color w:val="000000" w:themeColor="text1"/>
                <w:sz w:val="24"/>
                <w:szCs w:val="24"/>
              </w:rPr>
            </w:pPr>
            <w:proofErr w:type="spellStart"/>
            <w:ins w:id="856" w:author="Le Tu" w:date="2020-04-26T21:54:00Z">
              <w:r w:rsidRPr="00FF1CFA">
                <w:rPr>
                  <w:rFonts w:asciiTheme="majorHAnsi" w:hAnsiTheme="majorHAnsi" w:cstheme="majorHAnsi"/>
                  <w:color w:val="000000" w:themeColor="text1"/>
                  <w:sz w:val="24"/>
                  <w:szCs w:val="24"/>
                </w:rPr>
                <w:t>Kiểm</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tra</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trực</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quan</w:t>
              </w:r>
            </w:ins>
            <w:proofErr w:type="spellEnd"/>
            <w:del w:id="857" w:author="Le Tu" w:date="2020-04-26T21:54:00Z">
              <w:r w:rsidR="005A5C2B" w:rsidRPr="00FF1CFA" w:rsidDel="008F391F">
                <w:rPr>
                  <w:rFonts w:asciiTheme="majorHAnsi" w:hAnsiTheme="majorHAnsi" w:cstheme="majorHAnsi"/>
                  <w:color w:val="000000" w:themeColor="text1"/>
                  <w:sz w:val="24"/>
                  <w:szCs w:val="24"/>
                </w:rPr>
                <w:delText>Quan sát</w:delText>
              </w:r>
            </w:del>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3AB0DF"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0152A"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76D049F4"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27E97"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2E9F0A86"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tcPr>
          <w:p w14:paraId="26637BD7" w14:textId="3CE87B99" w:rsidR="005A5C2B" w:rsidRPr="00FF1CFA" w:rsidRDefault="005A5C2B" w:rsidP="00BE1E71">
            <w:pPr>
              <w:spacing w:before="60" w:after="60" w:line="240" w:lineRule="auto"/>
              <w:ind w:right="-57"/>
              <w:rPr>
                <w:rFonts w:asciiTheme="majorHAnsi" w:hAnsiTheme="majorHAnsi" w:cstheme="majorHAnsi"/>
                <w:color w:val="000000" w:themeColor="text1"/>
                <w:sz w:val="24"/>
                <w:szCs w:val="24"/>
              </w:rPr>
            </w:pPr>
            <w:del w:id="858" w:author="ASUS" w:date="2020-05-12T09:55:00Z">
              <w:r w:rsidRPr="00FF1CFA" w:rsidDel="00881558">
                <w:rPr>
                  <w:rFonts w:asciiTheme="majorHAnsi" w:hAnsiTheme="majorHAnsi" w:cstheme="majorHAnsi"/>
                  <w:color w:val="000000" w:themeColor="text1"/>
                  <w:sz w:val="24"/>
                  <w:szCs w:val="24"/>
                </w:rPr>
                <w:delText>Kiểm tra q</w:delText>
              </w:r>
            </w:del>
            <w:proofErr w:type="spellStart"/>
            <w:ins w:id="859" w:author="ASUS" w:date="2020-05-12T09:55:00Z">
              <w:r w:rsidR="00881558" w:rsidRPr="00FF1CFA">
                <w:rPr>
                  <w:rFonts w:asciiTheme="majorHAnsi" w:hAnsiTheme="majorHAnsi" w:cstheme="majorHAnsi"/>
                  <w:color w:val="000000" w:themeColor="text1"/>
                  <w:sz w:val="24"/>
                  <w:szCs w:val="24"/>
                </w:rPr>
                <w:t>Q</w:t>
              </w:r>
            </w:ins>
            <w:r w:rsidRPr="00FF1CFA">
              <w:rPr>
                <w:rFonts w:asciiTheme="majorHAnsi" w:hAnsiTheme="majorHAnsi" w:cstheme="majorHAnsi"/>
                <w:color w:val="000000" w:themeColor="text1"/>
                <w:sz w:val="24"/>
                <w:szCs w:val="24"/>
              </w:rPr>
              <w:t>uạt</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điện</w:t>
            </w:r>
            <w:proofErr w:type="spellEnd"/>
          </w:p>
        </w:tc>
        <w:tc>
          <w:tcPr>
            <w:tcW w:w="3104" w:type="dxa"/>
            <w:tcBorders>
              <w:top w:val="single" w:sz="4" w:space="0" w:color="auto"/>
              <w:left w:val="nil"/>
              <w:bottom w:val="single" w:sz="4" w:space="0" w:color="auto"/>
              <w:right w:val="single" w:sz="4" w:space="0" w:color="auto"/>
            </w:tcBorders>
            <w:shd w:val="clear" w:color="auto" w:fill="auto"/>
          </w:tcPr>
          <w:p w14:paraId="5192B3AE"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4 TCVN 8522-2010</w:t>
            </w:r>
          </w:p>
        </w:tc>
        <w:tc>
          <w:tcPr>
            <w:tcW w:w="2991" w:type="dxa"/>
            <w:tcBorders>
              <w:top w:val="single" w:sz="4" w:space="0" w:color="auto"/>
              <w:left w:val="nil"/>
              <w:bottom w:val="single" w:sz="4" w:space="0" w:color="auto"/>
              <w:right w:val="single" w:sz="4" w:space="0" w:color="auto"/>
            </w:tcBorders>
            <w:shd w:val="clear" w:color="auto" w:fill="auto"/>
            <w:vAlign w:val="center"/>
          </w:tcPr>
          <w:p w14:paraId="04040C7B"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F7E3C"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A9C70"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r w:rsidR="00FF1CFA" w:rsidRPr="00FF1CFA" w14:paraId="3C2F0DD0" w14:textId="77777777" w:rsidTr="008D1AA2">
        <w:trPr>
          <w:trHeight w:val="77"/>
          <w:jc w:val="center"/>
        </w:trPr>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B20A9B" w14:textId="77777777" w:rsidR="005A5C2B" w:rsidRPr="00FF1CFA" w:rsidRDefault="005A5C2B" w:rsidP="005A6029">
            <w:pPr>
              <w:spacing w:after="0" w:line="240" w:lineRule="auto"/>
              <w:ind w:left="720"/>
              <w:rPr>
                <w:rFonts w:asciiTheme="majorHAnsi" w:eastAsia="Times New Roman" w:hAnsiTheme="majorHAnsi" w:cstheme="majorHAnsi"/>
                <w:b/>
                <w:bCs/>
                <w:color w:val="000000" w:themeColor="text1"/>
                <w:sz w:val="24"/>
                <w:szCs w:val="24"/>
                <w:lang w:val="vi-VN" w:eastAsia="vi-VN"/>
              </w:rPr>
            </w:pPr>
          </w:p>
        </w:tc>
        <w:tc>
          <w:tcPr>
            <w:tcW w:w="1573" w:type="dxa"/>
            <w:vMerge/>
            <w:tcBorders>
              <w:top w:val="single" w:sz="4" w:space="0" w:color="auto"/>
              <w:left w:val="nil"/>
              <w:bottom w:val="single" w:sz="4" w:space="0" w:color="auto"/>
              <w:right w:val="single" w:sz="4" w:space="0" w:color="auto"/>
            </w:tcBorders>
            <w:shd w:val="clear" w:color="auto" w:fill="auto"/>
            <w:vAlign w:val="center"/>
          </w:tcPr>
          <w:p w14:paraId="5C4DA49D" w14:textId="77777777" w:rsidR="005A5C2B" w:rsidRPr="00FF1CFA" w:rsidRDefault="005A5C2B" w:rsidP="005A6029">
            <w:pPr>
              <w:spacing w:after="0" w:line="240" w:lineRule="auto"/>
              <w:rPr>
                <w:rFonts w:asciiTheme="majorHAnsi" w:eastAsia="Arial" w:hAnsiTheme="majorHAnsi" w:cstheme="majorHAnsi"/>
                <w:b/>
                <w:color w:val="000000" w:themeColor="text1"/>
                <w:sz w:val="24"/>
                <w:szCs w:val="24"/>
                <w:lang w:val="vi-VN"/>
              </w:rPr>
            </w:pPr>
          </w:p>
        </w:tc>
        <w:tc>
          <w:tcPr>
            <w:tcW w:w="2694" w:type="dxa"/>
            <w:tcBorders>
              <w:top w:val="single" w:sz="4" w:space="0" w:color="auto"/>
              <w:left w:val="nil"/>
              <w:bottom w:val="single" w:sz="4" w:space="0" w:color="auto"/>
              <w:right w:val="single" w:sz="4" w:space="0" w:color="auto"/>
            </w:tcBorders>
            <w:shd w:val="clear" w:color="auto" w:fill="auto"/>
          </w:tcPr>
          <w:p w14:paraId="29B0FFBE" w14:textId="3DDA63B0" w:rsidR="005A5C2B" w:rsidRPr="00FF1CFA" w:rsidRDefault="005A5C2B" w:rsidP="00BE1E71">
            <w:pPr>
              <w:spacing w:before="60" w:after="60" w:line="240" w:lineRule="auto"/>
              <w:ind w:right="-57"/>
              <w:rPr>
                <w:rFonts w:asciiTheme="majorHAnsi" w:hAnsiTheme="majorHAnsi" w:cstheme="majorHAnsi"/>
                <w:color w:val="000000" w:themeColor="text1"/>
                <w:sz w:val="24"/>
                <w:szCs w:val="24"/>
                <w:lang w:val="vi-VN"/>
              </w:rPr>
            </w:pPr>
            <w:del w:id="860" w:author="ASUS" w:date="2020-05-12T09:55:00Z">
              <w:r w:rsidRPr="00FF1CFA" w:rsidDel="00881558">
                <w:rPr>
                  <w:rFonts w:asciiTheme="majorHAnsi" w:hAnsiTheme="majorHAnsi" w:cstheme="majorHAnsi"/>
                  <w:color w:val="000000" w:themeColor="text1"/>
                  <w:sz w:val="24"/>
                  <w:szCs w:val="24"/>
                  <w:lang w:val="vi-VN"/>
                </w:rPr>
                <w:delText>Kiểm tra m</w:delText>
              </w:r>
            </w:del>
            <w:ins w:id="861" w:author="ASUS" w:date="2020-05-12T09:55:00Z">
              <w:r w:rsidR="00881558" w:rsidRPr="00FF1CFA">
                <w:rPr>
                  <w:rFonts w:asciiTheme="majorHAnsi" w:hAnsiTheme="majorHAnsi" w:cstheme="majorHAnsi"/>
                  <w:color w:val="000000" w:themeColor="text1"/>
                  <w:sz w:val="24"/>
                  <w:szCs w:val="24"/>
                </w:rPr>
                <w:t>M</w:t>
              </w:r>
            </w:ins>
            <w:r w:rsidRPr="00FF1CFA">
              <w:rPr>
                <w:rFonts w:asciiTheme="majorHAnsi" w:hAnsiTheme="majorHAnsi" w:cstheme="majorHAnsi"/>
                <w:color w:val="000000" w:themeColor="text1"/>
                <w:sz w:val="24"/>
                <w:szCs w:val="24"/>
                <w:lang w:val="vi-VN"/>
              </w:rPr>
              <w:t>áy phát điện</w:t>
            </w:r>
          </w:p>
        </w:tc>
        <w:tc>
          <w:tcPr>
            <w:tcW w:w="3104" w:type="dxa"/>
            <w:tcBorders>
              <w:top w:val="single" w:sz="4" w:space="0" w:color="auto"/>
              <w:left w:val="nil"/>
              <w:bottom w:val="single" w:sz="4" w:space="0" w:color="auto"/>
              <w:right w:val="single" w:sz="4" w:space="0" w:color="auto"/>
            </w:tcBorders>
            <w:shd w:val="clear" w:color="auto" w:fill="auto"/>
          </w:tcPr>
          <w:p w14:paraId="064FD44C"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Bảng</w:t>
            </w:r>
            <w:proofErr w:type="spellEnd"/>
            <w:r w:rsidRPr="00FF1CFA">
              <w:rPr>
                <w:rFonts w:asciiTheme="majorHAnsi" w:hAnsiTheme="majorHAnsi" w:cstheme="majorHAnsi"/>
                <w:color w:val="000000" w:themeColor="text1"/>
                <w:sz w:val="24"/>
                <w:szCs w:val="24"/>
              </w:rPr>
              <w:t xml:space="preserve"> 5 TCVN 8522-2010</w:t>
            </w:r>
          </w:p>
        </w:tc>
        <w:tc>
          <w:tcPr>
            <w:tcW w:w="2991" w:type="dxa"/>
            <w:tcBorders>
              <w:top w:val="single" w:sz="4" w:space="0" w:color="auto"/>
              <w:left w:val="nil"/>
              <w:bottom w:val="single" w:sz="4" w:space="0" w:color="auto"/>
              <w:right w:val="single" w:sz="4" w:space="0" w:color="auto"/>
            </w:tcBorders>
            <w:shd w:val="clear" w:color="auto" w:fill="auto"/>
          </w:tcPr>
          <w:p w14:paraId="3F902AE5" w14:textId="77777777" w:rsidR="005A5C2B" w:rsidRPr="00FF1CFA" w:rsidRDefault="005A5C2B" w:rsidP="005A6029">
            <w:pPr>
              <w:spacing w:before="60" w:after="60" w:line="240" w:lineRule="auto"/>
              <w:ind w:left="-57" w:right="-57"/>
              <w:rPr>
                <w:rFonts w:asciiTheme="majorHAnsi" w:hAnsiTheme="majorHAnsi" w:cstheme="majorHAnsi"/>
                <w:color w:val="000000" w:themeColor="text1"/>
                <w:sz w:val="24"/>
                <w:szCs w:val="24"/>
              </w:rPr>
            </w:pPr>
            <w:proofErr w:type="spellStart"/>
            <w:r w:rsidRPr="00FF1CFA">
              <w:rPr>
                <w:rFonts w:asciiTheme="majorHAnsi" w:hAnsiTheme="majorHAnsi" w:cstheme="majorHAnsi"/>
                <w:color w:val="000000" w:themeColor="text1"/>
                <w:sz w:val="24"/>
                <w:szCs w:val="24"/>
              </w:rPr>
              <w:t>Dụng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cụ</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đo</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thông</w:t>
            </w:r>
            <w:proofErr w:type="spellEnd"/>
            <w:r w:rsidRPr="00FF1CFA">
              <w:rPr>
                <w:rFonts w:asciiTheme="majorHAnsi" w:hAnsiTheme="majorHAnsi" w:cstheme="majorHAnsi"/>
                <w:color w:val="000000" w:themeColor="text1"/>
                <w:sz w:val="24"/>
                <w:szCs w:val="24"/>
              </w:rPr>
              <w:t xml:space="preserve"> </w:t>
            </w:r>
            <w:proofErr w:type="spellStart"/>
            <w:r w:rsidRPr="00FF1CFA">
              <w:rPr>
                <w:rFonts w:asciiTheme="majorHAnsi" w:hAnsiTheme="majorHAnsi" w:cstheme="majorHAnsi"/>
                <w:color w:val="000000" w:themeColor="text1"/>
                <w:sz w:val="24"/>
                <w:szCs w:val="24"/>
              </w:rPr>
              <w:t>thường</w:t>
            </w:r>
            <w:proofErr w:type="spellEnd"/>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A7161" w14:textId="77777777" w:rsidR="005A5C2B" w:rsidRPr="00FF1CFA" w:rsidRDefault="005A5C2B" w:rsidP="005A6029">
            <w:pPr>
              <w:spacing w:after="0" w:line="240" w:lineRule="auto"/>
              <w:jc w:val="center"/>
              <w:rPr>
                <w:rFonts w:asciiTheme="majorHAnsi" w:eastAsia="Times New Roman" w:hAnsiTheme="majorHAnsi" w:cstheme="majorHAnsi"/>
                <w:bCs/>
                <w:color w:val="000000" w:themeColor="text1"/>
                <w:sz w:val="24"/>
                <w:szCs w:val="24"/>
                <w:lang w:val="vi-VN" w:eastAsia="vi-VN"/>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C5614" w14:textId="77777777" w:rsidR="005A5C2B" w:rsidRPr="00FF1CFA" w:rsidRDefault="005A5C2B" w:rsidP="005A6029">
            <w:pPr>
              <w:spacing w:after="0" w:line="240" w:lineRule="auto"/>
              <w:jc w:val="center"/>
              <w:rPr>
                <w:rFonts w:asciiTheme="majorHAnsi" w:eastAsia="Times New Roman" w:hAnsiTheme="majorHAnsi" w:cstheme="majorHAnsi"/>
                <w:b/>
                <w:bCs/>
                <w:color w:val="000000" w:themeColor="text1"/>
                <w:sz w:val="24"/>
                <w:szCs w:val="24"/>
                <w:lang w:val="vi-VN" w:eastAsia="vi-VN"/>
              </w:rPr>
            </w:pPr>
          </w:p>
        </w:tc>
      </w:tr>
    </w:tbl>
    <w:p w14:paraId="7C27AA43" w14:textId="77777777" w:rsidR="00D409CD" w:rsidRPr="00FF1CFA" w:rsidRDefault="00D409CD" w:rsidP="005A6029">
      <w:pPr>
        <w:spacing w:before="240" w:after="0" w:line="240" w:lineRule="auto"/>
        <w:rPr>
          <w:rFonts w:asciiTheme="majorHAnsi" w:eastAsia="Times New Roman" w:hAnsiTheme="majorHAnsi" w:cstheme="majorHAnsi"/>
          <w:b/>
          <w:bCs/>
          <w:color w:val="000000" w:themeColor="text1"/>
          <w:sz w:val="24"/>
          <w:szCs w:val="24"/>
          <w:lang w:val="vi-VN"/>
        </w:rPr>
      </w:pPr>
      <w:r w:rsidRPr="00FF1CFA">
        <w:rPr>
          <w:rFonts w:asciiTheme="majorHAnsi" w:eastAsia="Times New Roman" w:hAnsiTheme="majorHAnsi" w:cstheme="majorHAnsi"/>
          <w:b/>
          <w:bCs/>
          <w:color w:val="000000" w:themeColor="text1"/>
          <w:sz w:val="24"/>
          <w:szCs w:val="24"/>
          <w:lang w:val="vi-VN"/>
        </w:rPr>
        <w:t>Chú thích:</w:t>
      </w:r>
    </w:p>
    <w:p w14:paraId="18BBCD72" w14:textId="77777777" w:rsidR="00D409CD" w:rsidRPr="00FF1CFA" w:rsidRDefault="00D409CD" w:rsidP="005A6029">
      <w:pPr>
        <w:spacing w:after="0" w:line="240" w:lineRule="auto"/>
        <w:rPr>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vertAlign w:val="superscript"/>
          <w:lang w:val="vi-VN"/>
        </w:rPr>
        <w:t>(1)</w:t>
      </w:r>
      <w:r w:rsidRPr="00FF1CFA">
        <w:rPr>
          <w:rFonts w:asciiTheme="majorHAnsi" w:eastAsia="Times New Roman" w:hAnsiTheme="majorHAnsi" w:cstheme="majorHAnsi"/>
          <w:bCs/>
          <w:color w:val="000000" w:themeColor="text1"/>
          <w:sz w:val="24"/>
          <w:szCs w:val="24"/>
          <w:lang w:val="vi-VN"/>
        </w:rPr>
        <w:t xml:space="preserve"> Áp dụng quy cách lấy mẫu theo bảng 1 - TCVN 7651:2007 (ISO 20344:2004);</w:t>
      </w:r>
    </w:p>
    <w:p w14:paraId="77C540B0" w14:textId="7AEB9F9D" w:rsidR="00D409CD" w:rsidRPr="00FF1CFA" w:rsidDel="001F20FE" w:rsidRDefault="00D409CD" w:rsidP="005A6029">
      <w:pPr>
        <w:spacing w:after="0" w:line="240" w:lineRule="auto"/>
        <w:rPr>
          <w:del w:id="862" w:author="ASUS" w:date="2020-05-14T13:30:00Z"/>
          <w:rFonts w:asciiTheme="majorHAnsi" w:eastAsia="Times New Roman" w:hAnsiTheme="majorHAnsi" w:cstheme="majorHAnsi"/>
          <w:bCs/>
          <w:color w:val="000000" w:themeColor="text1"/>
          <w:sz w:val="24"/>
          <w:szCs w:val="24"/>
          <w:lang w:val="vi-VN"/>
        </w:rPr>
      </w:pPr>
      <w:r w:rsidRPr="00FF1CFA">
        <w:rPr>
          <w:rFonts w:asciiTheme="majorHAnsi" w:eastAsia="Times New Roman" w:hAnsiTheme="majorHAnsi" w:cstheme="majorHAnsi"/>
          <w:bCs/>
          <w:color w:val="000000" w:themeColor="text1"/>
          <w:sz w:val="24"/>
          <w:szCs w:val="24"/>
          <w:vertAlign w:val="superscript"/>
          <w:lang w:val="vi-VN"/>
        </w:rPr>
        <w:t>(2)</w:t>
      </w:r>
      <w:r w:rsidRPr="00FF1CFA">
        <w:rPr>
          <w:rFonts w:asciiTheme="majorHAnsi" w:eastAsia="Times New Roman" w:hAnsiTheme="majorHAnsi" w:cstheme="majorHAnsi"/>
          <w:bCs/>
          <w:color w:val="000000" w:themeColor="text1"/>
          <w:sz w:val="24"/>
          <w:szCs w:val="24"/>
          <w:lang w:val="vi-VN"/>
        </w:rPr>
        <w:t xml:space="preserve"> Áp dụng quy cách lấy mẫu theo 6.1 - TCVN 12367:2018;</w:t>
      </w:r>
    </w:p>
    <w:p w14:paraId="654F9B91" w14:textId="3C573901" w:rsidR="00FC3784" w:rsidRPr="00FF1CFA" w:rsidDel="001F20FE" w:rsidRDefault="00FC3784">
      <w:pPr>
        <w:spacing w:after="0" w:line="240" w:lineRule="auto"/>
        <w:rPr>
          <w:del w:id="863" w:author="ASUS" w:date="2020-05-14T13:30:00Z"/>
          <w:rFonts w:asciiTheme="majorHAnsi" w:eastAsia="Times New Roman" w:hAnsiTheme="majorHAnsi" w:cstheme="majorHAnsi"/>
          <w:b/>
          <w:bCs/>
          <w:color w:val="000000" w:themeColor="text1"/>
          <w:sz w:val="24"/>
          <w:szCs w:val="24"/>
          <w:lang w:val="vi-VN"/>
        </w:rPr>
        <w:pPrChange w:id="864" w:author="ASUS" w:date="2020-05-14T13:30:00Z">
          <w:pPr>
            <w:spacing w:before="120" w:after="0" w:line="240" w:lineRule="auto"/>
            <w:jc w:val="both"/>
          </w:pPr>
        </w:pPrChange>
      </w:pPr>
    </w:p>
    <w:p w14:paraId="3A0FFECA" w14:textId="77777777" w:rsidR="006C29AC" w:rsidRPr="00FF1CFA" w:rsidRDefault="006C29AC" w:rsidP="005A6029">
      <w:pPr>
        <w:spacing w:after="0" w:line="240" w:lineRule="auto"/>
        <w:rPr>
          <w:rFonts w:asciiTheme="majorHAnsi" w:eastAsia="Times New Roman" w:hAnsiTheme="majorHAnsi" w:cstheme="majorHAnsi"/>
          <w:bCs/>
          <w:color w:val="000000" w:themeColor="text1"/>
          <w:sz w:val="24"/>
          <w:szCs w:val="24"/>
          <w:lang w:val="vi-VN"/>
        </w:rPr>
      </w:pPr>
    </w:p>
    <w:p w14:paraId="12AE618E" w14:textId="77777777" w:rsidR="006C29AC" w:rsidRPr="00FF1CFA" w:rsidRDefault="006C29AC" w:rsidP="005A6029">
      <w:pPr>
        <w:spacing w:before="120" w:after="0" w:line="240" w:lineRule="auto"/>
        <w:jc w:val="both"/>
        <w:rPr>
          <w:rFonts w:asciiTheme="majorHAnsi" w:eastAsia="Times New Roman" w:hAnsiTheme="majorHAnsi" w:cstheme="majorHAnsi"/>
          <w:b/>
          <w:bCs/>
          <w:color w:val="000000" w:themeColor="text1"/>
          <w:sz w:val="24"/>
          <w:szCs w:val="24"/>
          <w:lang w:val="vi-VN"/>
        </w:rPr>
      </w:pPr>
    </w:p>
    <w:p w14:paraId="46E133B7" w14:textId="77777777" w:rsidR="00E24306" w:rsidRPr="00FF1CFA" w:rsidRDefault="00E24306" w:rsidP="005A6029">
      <w:pPr>
        <w:spacing w:before="120" w:after="0" w:line="240" w:lineRule="auto"/>
        <w:jc w:val="center"/>
        <w:rPr>
          <w:rFonts w:asciiTheme="majorHAnsi" w:eastAsia="Times New Roman" w:hAnsiTheme="majorHAnsi" w:cstheme="majorHAnsi"/>
          <w:b/>
          <w:bCs/>
          <w:color w:val="000000" w:themeColor="text1"/>
          <w:sz w:val="24"/>
          <w:szCs w:val="24"/>
          <w:lang w:val="vi-VN"/>
        </w:rPr>
        <w:sectPr w:rsidR="00E24306" w:rsidRPr="00FF1CFA" w:rsidSect="00FF1B3D">
          <w:pgSz w:w="16838" w:h="11906" w:orient="landscape"/>
          <w:pgMar w:top="1701" w:right="1134" w:bottom="1134" w:left="1134" w:header="720" w:footer="187" w:gutter="0"/>
          <w:cols w:space="720"/>
          <w:docGrid w:linePitch="360"/>
        </w:sectPr>
      </w:pPr>
    </w:p>
    <w:bookmarkEnd w:id="67"/>
    <w:p w14:paraId="62EED637" w14:textId="77777777" w:rsidR="00A62F44" w:rsidRPr="00FF1CFA" w:rsidRDefault="00A62F44" w:rsidP="00A62F44">
      <w:pPr>
        <w:spacing w:after="0"/>
        <w:jc w:val="center"/>
        <w:rPr>
          <w:rFonts w:ascii="Times New Roman" w:hAnsi="Times New Roman"/>
          <w:b/>
          <w:color w:val="000000" w:themeColor="text1"/>
          <w:sz w:val="28"/>
          <w:szCs w:val="28"/>
          <w:lang w:val="vi-VN"/>
        </w:rPr>
      </w:pPr>
      <w:r w:rsidRPr="00FF1CFA">
        <w:rPr>
          <w:rFonts w:ascii="Times New Roman" w:hAnsi="Times New Roman"/>
          <w:b/>
          <w:color w:val="000000" w:themeColor="text1"/>
          <w:sz w:val="28"/>
          <w:szCs w:val="28"/>
          <w:lang w:val="vi-VN"/>
        </w:rPr>
        <w:lastRenderedPageBreak/>
        <w:t>3.   QUY ĐỊNH VỀ QUẢN LÝ</w:t>
      </w:r>
    </w:p>
    <w:p w14:paraId="7F9CF822" w14:textId="77777777" w:rsidR="00A62F44" w:rsidRPr="00FF1CFA" w:rsidRDefault="00A62F44" w:rsidP="00A62F44">
      <w:pPr>
        <w:spacing w:after="0"/>
        <w:jc w:val="center"/>
        <w:rPr>
          <w:rFonts w:ascii="Times New Roman" w:hAnsi="Times New Roman"/>
          <w:b/>
          <w:color w:val="000000" w:themeColor="text1"/>
          <w:sz w:val="28"/>
          <w:szCs w:val="28"/>
          <w:lang w:val="vi-VN"/>
        </w:rPr>
      </w:pPr>
    </w:p>
    <w:p w14:paraId="47AABFC1"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FF1CFA">
        <w:rPr>
          <w:rFonts w:ascii="Times New Roman" w:hAnsi="Times New Roman"/>
          <w:b/>
          <w:color w:val="000000" w:themeColor="text1"/>
          <w:spacing w:val="0"/>
          <w:sz w:val="28"/>
          <w:szCs w:val="28"/>
          <w:lang w:val="vi-VN"/>
        </w:rPr>
        <w:t xml:space="preserve">3.1. </w:t>
      </w:r>
      <w:r w:rsidRPr="00FF1CFA">
        <w:rPr>
          <w:rFonts w:ascii="Times New Roman" w:hAnsi="Times New Roman"/>
          <w:color w:val="000000" w:themeColor="text1"/>
          <w:spacing w:val="0"/>
          <w:sz w:val="28"/>
          <w:szCs w:val="28"/>
          <w:lang w:val="vi-VN"/>
        </w:rPr>
        <w:t xml:space="preserve">Phương tiện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pacing w:val="0"/>
          <w:sz w:val="28"/>
          <w:szCs w:val="28"/>
          <w:lang w:val="vi-VN"/>
        </w:rPr>
        <w:t xml:space="preserve"> phải được kiểm định và công bố hợp quy phù hợp với các quy định của Quy chuẩn kỹ thuật này trước khi đưa ra lưu thông trên thị trường. </w:t>
      </w:r>
    </w:p>
    <w:p w14:paraId="7C8B33BD"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FF1CFA">
        <w:rPr>
          <w:rFonts w:ascii="Times New Roman" w:hAnsi="Times New Roman"/>
          <w:color w:val="000000" w:themeColor="text1"/>
          <w:spacing w:val="0"/>
          <w:sz w:val="28"/>
          <w:szCs w:val="28"/>
          <w:lang w:val="vi-VN"/>
        </w:rPr>
        <w:t xml:space="preserve">Việc công bố hợp quy phương tiện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pacing w:val="0"/>
          <w:sz w:val="28"/>
          <w:szCs w:val="28"/>
          <w:lang w:val="vi-VN"/>
        </w:rPr>
        <w:t xml:space="preserve"> phù hợp với quy định của Quy chuẩn kỹ thuật này được thực hiện trên cơ sở giấy chứng nhận kiểm định phương tiện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pacing w:val="0"/>
          <w:sz w:val="28"/>
          <w:szCs w:val="28"/>
          <w:lang w:val="vi-VN"/>
        </w:rPr>
        <w:t xml:space="preserve"> của cơ quan có thẩm quyền quy định tại Nghị định số…/2020/NĐ-CP ngày …/…/2020 của Chính phủ quy định chi tiết một số điều và biện pháp thi hành Luật PCCC và Luật sửa đổi, bổ sung một số điều của Luật PCCC.</w:t>
      </w:r>
    </w:p>
    <w:p w14:paraId="034CD7B2"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b/>
          <w:color w:val="000000" w:themeColor="text1"/>
          <w:spacing w:val="0"/>
          <w:sz w:val="28"/>
          <w:szCs w:val="28"/>
          <w:lang w:val="vi-VN"/>
        </w:rPr>
        <w:t>3.2.</w:t>
      </w:r>
      <w:r w:rsidRPr="00FF1CFA">
        <w:rPr>
          <w:rFonts w:ascii="Times New Roman" w:hAnsi="Times New Roman"/>
          <w:color w:val="000000" w:themeColor="text1"/>
          <w:spacing w:val="0"/>
          <w:sz w:val="28"/>
          <w:szCs w:val="28"/>
          <w:lang w:val="vi-VN"/>
        </w:rPr>
        <w:t xml:space="preserve"> Các phương </w:t>
      </w:r>
      <w:r w:rsidRPr="000F3120">
        <w:rPr>
          <w:rFonts w:ascii="Times New Roman" w:hAnsi="Times New Roman"/>
          <w:color w:val="000000" w:themeColor="text1"/>
          <w:spacing w:val="0"/>
          <w:sz w:val="28"/>
          <w:szCs w:val="28"/>
          <w:lang w:val="vi-VN"/>
        </w:rPr>
        <w:t xml:space="preserve">thức kiểm định, đánh giá sự phù hợp làm cơ sở cho việc cấp giấy chứng nhận kiểm định, công bố hợp quy về chất lượng phương tiện phòng cháy và chữa cháy được quy định tại </w:t>
      </w:r>
      <w:r w:rsidRPr="000F3120">
        <w:rPr>
          <w:rFonts w:ascii="Times New Roman" w:hAnsi="Times New Roman"/>
          <w:color w:val="000000" w:themeColor="text1"/>
          <w:sz w:val="28"/>
          <w:szCs w:val="28"/>
          <w:lang w:val="vi-VN"/>
        </w:rPr>
        <w:t>Thông tư số </w:t>
      </w:r>
      <w:hyperlink r:id="rId10" w:tooltip="Thông tư 28/2012/TT-BKHCN Quy định công bố hợp chuẩn công bố hợp quy phương thức" w:history="1">
        <w:r w:rsidRPr="000F3120">
          <w:rPr>
            <w:rStyle w:val="Hyperlink"/>
            <w:rFonts w:ascii="Times New Roman" w:hAnsi="Times New Roman"/>
            <w:color w:val="000000" w:themeColor="text1"/>
            <w:sz w:val="28"/>
            <w:szCs w:val="28"/>
            <w:u w:val="none"/>
            <w:lang w:val="vi-VN"/>
          </w:rPr>
          <w:t>28/2012/TT-BKHCN</w:t>
        </w:r>
      </w:hyperlink>
      <w:r w:rsidRPr="000F3120">
        <w:rPr>
          <w:rFonts w:ascii="Times New Roman" w:hAnsi="Times New Roman"/>
          <w:color w:val="000000" w:themeColor="text1"/>
          <w:sz w:val="28"/>
          <w:szCs w:val="28"/>
          <w:lang w:val="vi-VN"/>
        </w:rPr>
        <w:t> ngày 12 tháng 12 năm 2012 của Bộ trưởng Bộ Khoa học và Công nghệ quy định về Công bố hợp chuẩn, công bố hợp quy và Phương thức đánh giá sự phù hợp với tiêu chuẩn, quy chuẩn kỹ thuật (sau đây gọi tắt là Thông tư số </w:t>
      </w:r>
      <w:hyperlink r:id="rId11" w:tooltip="Thông tư 28/2012/TT-BKHCN Quy định công bố hợp chuẩn công bố hợp quy phương thức" w:history="1">
        <w:r w:rsidRPr="000F3120">
          <w:rPr>
            <w:rStyle w:val="Hyperlink"/>
            <w:rFonts w:ascii="Times New Roman" w:hAnsi="Times New Roman"/>
            <w:color w:val="000000" w:themeColor="text1"/>
            <w:sz w:val="28"/>
            <w:szCs w:val="28"/>
            <w:u w:val="none"/>
            <w:lang w:val="vi-VN"/>
          </w:rPr>
          <w:t>28/2012/TT-BKHCN</w:t>
        </w:r>
      </w:hyperlink>
      <w:r w:rsidRPr="000F3120">
        <w:rPr>
          <w:rFonts w:ascii="Times New Roman" w:hAnsi="Times New Roman"/>
          <w:color w:val="000000" w:themeColor="text1"/>
          <w:sz w:val="28"/>
          <w:szCs w:val="28"/>
          <w:lang w:val="vi-VN"/>
        </w:rPr>
        <w:t>) và Thông tư số 02/2017/TT-BKHCN ngày 31 tháng 3 năm 2017 của Bộ trưởng Bộ Khoa học và Công nghệ về sửa đổi bổ sung một số điều của Thông tư số </w:t>
      </w:r>
      <w:hyperlink r:id="rId12" w:tooltip="Thông tư 28/2012/TT-BKHCN Quy định công bố hợp chuẩn công bố hợp quy phương thức" w:history="1">
        <w:r w:rsidRPr="000F3120">
          <w:rPr>
            <w:rStyle w:val="Hyperlink"/>
            <w:rFonts w:ascii="Times New Roman" w:hAnsi="Times New Roman"/>
            <w:color w:val="000000" w:themeColor="text1"/>
            <w:sz w:val="28"/>
            <w:szCs w:val="28"/>
            <w:u w:val="none"/>
            <w:lang w:val="vi-VN"/>
          </w:rPr>
          <w:t>28/2012/TT-BKHCN</w:t>
        </w:r>
      </w:hyperlink>
      <w:r w:rsidRPr="000F3120">
        <w:rPr>
          <w:rFonts w:ascii="Times New Roman" w:hAnsi="Times New Roman"/>
          <w:color w:val="000000" w:themeColor="text1"/>
          <w:sz w:val="28"/>
          <w:szCs w:val="28"/>
          <w:lang w:val="vi-VN"/>
        </w:rPr>
        <w:t> (sau đây gọi tắt là Thông tư số 02/2017/TT-BKHCN), cụ thể theo phương</w:t>
      </w:r>
      <w:r w:rsidRPr="00366260">
        <w:rPr>
          <w:rFonts w:ascii="Times New Roman" w:hAnsi="Times New Roman"/>
          <w:color w:val="000000" w:themeColor="text1"/>
          <w:sz w:val="28"/>
          <w:szCs w:val="28"/>
          <w:lang w:val="vi-VN"/>
        </w:rPr>
        <w:t xml:space="preserve"> thức</w:t>
      </w:r>
      <w:r w:rsidRPr="00FF1CFA">
        <w:rPr>
          <w:rFonts w:ascii="Times New Roman" w:hAnsi="Times New Roman"/>
          <w:color w:val="000000" w:themeColor="text1"/>
          <w:sz w:val="28"/>
          <w:szCs w:val="28"/>
          <w:lang w:val="vi-VN"/>
        </w:rPr>
        <w:t xml:space="preserve"> như sau:</w:t>
      </w:r>
    </w:p>
    <w:p w14:paraId="35FB68DC"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b/>
          <w:color w:val="000000" w:themeColor="text1"/>
          <w:spacing w:val="0"/>
          <w:sz w:val="28"/>
          <w:szCs w:val="28"/>
          <w:lang w:val="vi-VN"/>
        </w:rPr>
        <w:t>3.2.1.</w:t>
      </w:r>
      <w:r w:rsidRPr="00FF1CFA">
        <w:rPr>
          <w:rFonts w:ascii="Times New Roman" w:hAnsi="Times New Roman"/>
          <w:color w:val="000000" w:themeColor="text1"/>
          <w:sz w:val="28"/>
          <w:szCs w:val="28"/>
          <w:lang w:val="vi-VN"/>
        </w:rPr>
        <w:t xml:space="preserve"> Đối với các phương tiện</w:t>
      </w:r>
      <w:r w:rsidRPr="009A6975">
        <w:rPr>
          <w:rFonts w:ascii="Times New Roman" w:hAnsi="Times New Roman"/>
          <w:color w:val="000000" w:themeColor="text1"/>
          <w:sz w:val="28"/>
          <w:szCs w:val="28"/>
          <w:lang w:val="vi-VN"/>
        </w:rPr>
        <w:t xml:space="preserve">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z w:val="28"/>
          <w:szCs w:val="28"/>
          <w:lang w:val="vi-VN"/>
        </w:rPr>
        <w:t xml:space="preserve"> quy định tại mục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.1,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.2,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.3,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.4 của Quy chuẩn này,</w:t>
      </w:r>
      <w:r w:rsidRPr="00FF1CFA">
        <w:rPr>
          <w:rFonts w:ascii="Times New Roman" w:hAnsi="Times New Roman"/>
          <w:color w:val="000000" w:themeColor="text1"/>
          <w:spacing w:val="0"/>
          <w:sz w:val="28"/>
          <w:szCs w:val="28"/>
          <w:lang w:val="vi-VN"/>
        </w:rPr>
        <w:t xml:space="preserve"> áp dụng phương thức kiểm định, đánh giá sự phù hợp quy chuẩn theo phương thức 5: T</w:t>
      </w:r>
      <w:r w:rsidRPr="00FF1CFA">
        <w:rPr>
          <w:rFonts w:ascii="Times New Roman" w:hAnsi="Times New Roman"/>
          <w:color w:val="000000" w:themeColor="text1"/>
          <w:sz w:val="28"/>
          <w:szCs w:val="28"/>
          <w:lang w:val="vi-VN"/>
        </w:rPr>
        <w:t>hử nghiệm mẫu điển hình và đánh giá quá trình sản xuất; giám sát thông qua thử nghiệm mẫu lấy tại nơi sản xuất hoặc trên thị trường kết hợp với đánh giá quá trình sản xuất, cụ thể như sau:</w:t>
      </w:r>
    </w:p>
    <w:p w14:paraId="08F28550"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color w:val="000000" w:themeColor="text1"/>
          <w:sz w:val="28"/>
          <w:szCs w:val="28"/>
          <w:shd w:val="clear" w:color="auto" w:fill="FFFFFF"/>
          <w:lang w:val="vi-VN"/>
        </w:rPr>
        <w:t>3.2.1.1. Phương thức này áp dụng đối với các loại sản phẩm được sản xuất bởi cơ sở sản xuất trong nước và tại nước ngoài đã xây dựng và duy trì ổn định hệ thống quản lý chất lượng theo tiêu chuẩn ISO 9001.</w:t>
      </w:r>
    </w:p>
    <w:p w14:paraId="5AF0F9D2" w14:textId="77777777" w:rsidR="002439AD" w:rsidRPr="007D7224"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3.2.1.2. Mẫu điển hình được thực hiện theo quy định tại mục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.1,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.2,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.3, 2.</w:t>
      </w:r>
      <w:r w:rsidRPr="00F95035">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.4 của Quy chuẩn này.</w:t>
      </w:r>
      <w:r w:rsidRPr="00F57D4A">
        <w:rPr>
          <w:rFonts w:ascii="Times New Roman" w:hAnsi="Times New Roman"/>
          <w:color w:val="000000" w:themeColor="text1"/>
          <w:sz w:val="28"/>
          <w:szCs w:val="28"/>
          <w:lang w:val="vi-VN"/>
        </w:rPr>
        <w:t xml:space="preserve"> </w:t>
      </w:r>
    </w:p>
    <w:p w14:paraId="69ACCA1F" w14:textId="0B084E85"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3.2.1.</w:t>
      </w:r>
      <w:r w:rsidRPr="007D7224">
        <w:rPr>
          <w:rFonts w:ascii="Times New Roman" w:hAnsi="Times New Roman"/>
          <w:color w:val="000000" w:themeColor="text1"/>
          <w:sz w:val="28"/>
          <w:szCs w:val="28"/>
          <w:lang w:val="vi-VN"/>
        </w:rPr>
        <w:t>3</w:t>
      </w:r>
      <w:r w:rsidRPr="00FF1CFA">
        <w:rPr>
          <w:rFonts w:ascii="Times New Roman" w:hAnsi="Times New Roman"/>
          <w:color w:val="000000" w:themeColor="text1"/>
          <w:sz w:val="28"/>
          <w:szCs w:val="28"/>
          <w:lang w:val="vi-VN"/>
        </w:rPr>
        <w:t xml:space="preserve">. </w:t>
      </w:r>
      <w:r w:rsidRPr="00FF1CFA">
        <w:rPr>
          <w:rFonts w:asciiTheme="majorHAnsi" w:hAnsiTheme="majorHAnsi" w:cstheme="majorHAnsi"/>
          <w:color w:val="000000" w:themeColor="text1"/>
          <w:sz w:val="28"/>
          <w:szCs w:val="28"/>
          <w:shd w:val="clear" w:color="auto" w:fill="FFFFFF"/>
          <w:lang w:val="vi-VN"/>
        </w:rPr>
        <w:t>Giấy chứng nhận kiểm định mẫu và kết luận về sự phù hợp có giá trị đối với kiểu, loại sản phẩm, hàng hóa đã được lấy mẫu thử nghiệm</w:t>
      </w:r>
      <w:r w:rsidRPr="00FF1CFA">
        <w:rPr>
          <w:rFonts w:ascii="Times New Roman" w:hAnsi="Times New Roman"/>
          <w:color w:val="000000" w:themeColor="text1"/>
          <w:sz w:val="28"/>
          <w:szCs w:val="28"/>
          <w:lang w:val="vi-VN"/>
        </w:rPr>
        <w:t xml:space="preserve">. Mẫu điển hình của </w:t>
      </w:r>
      <w:r w:rsidRPr="00FF1CFA">
        <w:rPr>
          <w:rFonts w:ascii="Times New Roman" w:hAnsi="Times New Roman"/>
          <w:color w:val="000000" w:themeColor="text1"/>
          <w:spacing w:val="0"/>
          <w:sz w:val="28"/>
          <w:szCs w:val="28"/>
          <w:lang w:val="vi-VN"/>
        </w:rPr>
        <w:t xml:space="preserve">phương tiện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pacing w:val="0"/>
          <w:sz w:val="28"/>
          <w:szCs w:val="28"/>
          <w:lang w:val="vi-VN"/>
        </w:rPr>
        <w:t xml:space="preserve"> </w:t>
      </w:r>
      <w:r w:rsidRPr="00FF1CFA">
        <w:rPr>
          <w:rFonts w:ascii="Times New Roman" w:hAnsi="Times New Roman"/>
          <w:color w:val="000000" w:themeColor="text1"/>
          <w:sz w:val="28"/>
          <w:szCs w:val="28"/>
          <w:lang w:val="vi-VN"/>
        </w:rPr>
        <w:t xml:space="preserve">sau khi được cấp giấy chứng nhận kiểm định được sử dụng làm mẫu để sản xuất, nhập khẩu các sản phẩm đưa ra lưu thông trên thị trường. </w:t>
      </w:r>
      <w:r w:rsidR="000F3120" w:rsidRPr="00FF1CFA">
        <w:rPr>
          <w:rFonts w:ascii="Times New Roman" w:hAnsi="Times New Roman"/>
          <w:color w:val="000000" w:themeColor="text1"/>
          <w:spacing w:val="0"/>
          <w:sz w:val="28"/>
          <w:szCs w:val="28"/>
          <w:lang w:val="vi-VN"/>
        </w:rPr>
        <w:t xml:space="preserve">phương tiện </w:t>
      </w:r>
      <w:r w:rsidR="000F3120" w:rsidRPr="007D7224">
        <w:rPr>
          <w:rFonts w:ascii="Times New Roman" w:hAnsi="Times New Roman"/>
          <w:color w:val="000000" w:themeColor="text1"/>
          <w:spacing w:val="0"/>
          <w:sz w:val="28"/>
          <w:szCs w:val="28"/>
          <w:lang w:val="vi-VN"/>
        </w:rPr>
        <w:t>phòng cháy và chữa cháy</w:t>
      </w:r>
      <w:r w:rsidR="000F3120" w:rsidRPr="00FF1CFA">
        <w:rPr>
          <w:rFonts w:ascii="Times New Roman" w:hAnsi="Times New Roman"/>
          <w:color w:val="000000" w:themeColor="text1"/>
          <w:spacing w:val="0"/>
          <w:sz w:val="28"/>
          <w:szCs w:val="28"/>
          <w:lang w:val="vi-VN"/>
        </w:rPr>
        <w:t xml:space="preserve"> </w:t>
      </w:r>
      <w:r w:rsidRPr="00FF1CFA">
        <w:rPr>
          <w:rFonts w:ascii="Times New Roman" w:hAnsi="Times New Roman"/>
          <w:color w:val="000000" w:themeColor="text1"/>
          <w:sz w:val="28"/>
          <w:szCs w:val="28"/>
          <w:lang w:val="vi-VN"/>
        </w:rPr>
        <w:t xml:space="preserve">được sản xuất hoặc nhập khẩu theo đúng mẫu đã cấp giấy chứng chứng nhận kiểm định sẽ không phải thực hiện kiểm định khi đưa ra lưu thông trên thị </w:t>
      </w:r>
      <w:r w:rsidRPr="00FF1CFA">
        <w:rPr>
          <w:rFonts w:ascii="Times New Roman" w:hAnsi="Times New Roman"/>
          <w:color w:val="000000" w:themeColor="text1"/>
          <w:sz w:val="28"/>
          <w:szCs w:val="28"/>
          <w:lang w:val="vi-VN"/>
        </w:rPr>
        <w:lastRenderedPageBreak/>
        <w:t xml:space="preserve">trường; đơn vị sản xuất hoặc nhập khẩu </w:t>
      </w:r>
      <w:r w:rsidRPr="00FF1CFA">
        <w:rPr>
          <w:rFonts w:ascii="Times New Roman" w:hAnsi="Times New Roman"/>
          <w:color w:val="000000" w:themeColor="text1"/>
          <w:spacing w:val="0"/>
          <w:sz w:val="28"/>
          <w:szCs w:val="28"/>
          <w:lang w:val="vi-VN"/>
        </w:rPr>
        <w:t xml:space="preserve">phương tiện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pacing w:val="0"/>
          <w:sz w:val="28"/>
          <w:szCs w:val="28"/>
          <w:lang w:val="vi-VN"/>
        </w:rPr>
        <w:t xml:space="preserve"> </w:t>
      </w:r>
      <w:r w:rsidRPr="00FF1CFA">
        <w:rPr>
          <w:rFonts w:ascii="Times New Roman" w:hAnsi="Times New Roman"/>
          <w:color w:val="000000" w:themeColor="text1"/>
          <w:sz w:val="28"/>
          <w:szCs w:val="28"/>
          <w:lang w:val="vi-VN"/>
        </w:rPr>
        <w:t xml:space="preserve">chịu trách nhiệm về chất lượng của sản phẩm khi đưa ra lưu thông trên thị trường. </w:t>
      </w:r>
    </w:p>
    <w:p w14:paraId="24D3097D"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3.2.1.</w:t>
      </w:r>
      <w:r w:rsidRPr="007D7224">
        <w:rPr>
          <w:rFonts w:ascii="Times New Roman" w:hAnsi="Times New Roman"/>
          <w:color w:val="000000" w:themeColor="text1"/>
          <w:sz w:val="28"/>
          <w:szCs w:val="28"/>
          <w:lang w:val="vi-VN"/>
        </w:rPr>
        <w:t>4</w:t>
      </w:r>
      <w:r w:rsidRPr="00FF1CFA">
        <w:rPr>
          <w:rFonts w:ascii="Times New Roman" w:hAnsi="Times New Roman"/>
          <w:color w:val="000000" w:themeColor="text1"/>
          <w:sz w:val="28"/>
          <w:szCs w:val="28"/>
          <w:lang w:val="vi-VN"/>
        </w:rPr>
        <w:t>. Đối với các phương tiện</w:t>
      </w:r>
      <w:r w:rsidRPr="001466B5">
        <w:rPr>
          <w:rFonts w:ascii="Times New Roman" w:hAnsi="Times New Roman"/>
          <w:color w:val="000000" w:themeColor="text1"/>
          <w:sz w:val="28"/>
          <w:szCs w:val="28"/>
          <w:lang w:val="vi-VN"/>
        </w:rPr>
        <w:t xml:space="preserve"> </w:t>
      </w:r>
      <w:r w:rsidRPr="007D7224">
        <w:rPr>
          <w:rFonts w:ascii="Times New Roman" w:hAnsi="Times New Roman"/>
          <w:color w:val="000000" w:themeColor="text1"/>
          <w:spacing w:val="0"/>
          <w:sz w:val="28"/>
          <w:szCs w:val="28"/>
          <w:lang w:val="vi-VN"/>
        </w:rPr>
        <w:t>phòng cháy và chữa cháy</w:t>
      </w:r>
      <w:r w:rsidRPr="00FF1CFA">
        <w:rPr>
          <w:rFonts w:ascii="Times New Roman" w:hAnsi="Times New Roman"/>
          <w:color w:val="000000" w:themeColor="text1"/>
          <w:sz w:val="28"/>
          <w:szCs w:val="28"/>
          <w:lang w:val="vi-VN"/>
        </w:rPr>
        <w:t xml:space="preserve"> sản xuất trong nước thì hiệu lực của Giấy chứng nhận kiểm định theo phương thức này là không quá 36 tháng kể từ ngày cấp giấy và giám sát thông qua việc thử nghiệm mẫu xác suất tại nơi sản xuất hoặc trên thị trường kết hợp với đánh giá quá trình sản xuất. Tần suất đánh giá, giám sát phải bảo đảm không được quá </w:t>
      </w:r>
      <w:r w:rsidRPr="00F95035">
        <w:rPr>
          <w:rFonts w:ascii="Times New Roman" w:hAnsi="Times New Roman"/>
          <w:color w:val="000000" w:themeColor="text1"/>
          <w:sz w:val="28"/>
          <w:szCs w:val="28"/>
          <w:lang w:val="vi-VN"/>
        </w:rPr>
        <w:t>36 tháng</w:t>
      </w:r>
      <w:r w:rsidRPr="00FF1CFA">
        <w:rPr>
          <w:rFonts w:ascii="Times New Roman" w:hAnsi="Times New Roman"/>
          <w:color w:val="000000" w:themeColor="text1"/>
          <w:sz w:val="28"/>
          <w:szCs w:val="28"/>
          <w:lang w:val="vi-VN"/>
        </w:rPr>
        <w:t xml:space="preserve">/1 lần. Việc đánh giá quá trình sản xuất của đơn vị trực tiếp sản xuất phải được xem xét đầy đủ tới các điều kiện tạo thành sản phẩm nhằm bảo đảm duy trì ổn định chất lượng của sản phẩm. Các nội dung </w:t>
      </w:r>
      <w:r w:rsidRPr="005D6586">
        <w:rPr>
          <w:rFonts w:ascii="Times New Roman" w:hAnsi="Times New Roman"/>
          <w:color w:val="000000" w:themeColor="text1"/>
          <w:sz w:val="28"/>
          <w:szCs w:val="28"/>
          <w:lang w:val="vi-VN"/>
        </w:rPr>
        <w:t>đánh giá</w:t>
      </w:r>
      <w:r w:rsidRPr="00FF1CFA">
        <w:rPr>
          <w:rFonts w:ascii="Times New Roman" w:hAnsi="Times New Roman"/>
          <w:color w:val="000000" w:themeColor="text1"/>
          <w:sz w:val="28"/>
          <w:szCs w:val="28"/>
          <w:lang w:val="vi-VN"/>
        </w:rPr>
        <w:t xml:space="preserve"> bao gồm: Hồ sơ kỹ thuật của sản phẩm (tài liệu thiết kế, tiêu chuẩn kỹ thuật của sản phẩm); </w:t>
      </w:r>
      <w:r w:rsidRPr="00FF1CFA">
        <w:rPr>
          <w:rFonts w:ascii="Times New Roman" w:hAnsi="Times New Roman"/>
          <w:color w:val="000000" w:themeColor="text1"/>
          <w:spacing w:val="0"/>
          <w:sz w:val="28"/>
          <w:szCs w:val="28"/>
          <w:lang w:val="vi-VN"/>
        </w:rPr>
        <w:t>quy</w:t>
      </w:r>
      <w:r w:rsidRPr="00FF1CFA">
        <w:rPr>
          <w:rFonts w:ascii="Times New Roman" w:hAnsi="Times New Roman"/>
          <w:color w:val="000000" w:themeColor="text1"/>
          <w:sz w:val="28"/>
          <w:szCs w:val="28"/>
          <w:lang w:val="vi-VN"/>
        </w:rPr>
        <w:t xml:space="preserve"> trình sản xuất từ đầu vào, qua các giai đoạn trung gian (nguyên vật liệu, bán thành phẩm) cho đến khi hình thành sản phẩm bao gồm cả quá trình bao gói, xếp dỡ, lưu kho và vận chuyển sản phẩm; </w:t>
      </w:r>
      <w:r w:rsidRPr="00FF1CFA">
        <w:rPr>
          <w:rFonts w:ascii="Times New Roman" w:hAnsi="Times New Roman"/>
          <w:color w:val="000000" w:themeColor="text1"/>
          <w:spacing w:val="0"/>
          <w:sz w:val="28"/>
          <w:szCs w:val="28"/>
          <w:lang w:val="vi-VN"/>
        </w:rPr>
        <w:t>t</w:t>
      </w:r>
      <w:r w:rsidRPr="00FF1CFA">
        <w:rPr>
          <w:rFonts w:ascii="Times New Roman" w:hAnsi="Times New Roman"/>
          <w:color w:val="000000" w:themeColor="text1"/>
          <w:sz w:val="28"/>
          <w:szCs w:val="28"/>
          <w:lang w:val="vi-VN"/>
        </w:rPr>
        <w:t xml:space="preserve">rang thiết bị công nghệ phục vụ sản xuất và kiểm tra xuất xưởng; chứng nhận </w:t>
      </w:r>
      <w:r w:rsidRPr="00FF1CFA">
        <w:rPr>
          <w:rFonts w:ascii="Times New Roman" w:hAnsi="Times New Roman"/>
          <w:color w:val="000000" w:themeColor="text1"/>
          <w:sz w:val="28"/>
          <w:szCs w:val="28"/>
          <w:shd w:val="clear" w:color="auto" w:fill="FFFFFF"/>
          <w:lang w:val="vi-VN"/>
        </w:rPr>
        <w:t>hệ thống quản lý chất lượng theo tiêu chuẩn ISO 9001</w:t>
      </w:r>
      <w:r w:rsidRPr="00FF1CFA">
        <w:rPr>
          <w:rFonts w:ascii="Times New Roman" w:hAnsi="Times New Roman"/>
          <w:color w:val="000000" w:themeColor="text1"/>
          <w:sz w:val="28"/>
          <w:szCs w:val="28"/>
          <w:lang w:val="vi-VN"/>
        </w:rPr>
        <w:t>.</w:t>
      </w:r>
    </w:p>
    <w:p w14:paraId="4F1FCE69" w14:textId="77777777" w:rsidR="002439AD" w:rsidRPr="00FE507A" w:rsidRDefault="002439AD" w:rsidP="002439AD">
      <w:pPr>
        <w:shd w:val="clear" w:color="auto" w:fill="FFFFFF"/>
        <w:spacing w:after="0"/>
        <w:ind w:firstLine="709"/>
        <w:jc w:val="both"/>
        <w:rPr>
          <w:rFonts w:ascii="Times New Roman" w:hAnsi="Times New Roman"/>
          <w:color w:val="000000" w:themeColor="text1"/>
          <w:sz w:val="28"/>
          <w:szCs w:val="28"/>
          <w:lang w:val="vi-VN"/>
        </w:rPr>
      </w:pPr>
      <w:r w:rsidRPr="002205B5">
        <w:rPr>
          <w:rFonts w:ascii="Times New Roman" w:hAnsi="Times New Roman"/>
          <w:color w:val="000000" w:themeColor="text1"/>
          <w:sz w:val="28"/>
          <w:szCs w:val="28"/>
          <w:lang w:val="vi-VN"/>
        </w:rPr>
        <w:t>3.2.1.</w:t>
      </w:r>
      <w:r w:rsidRPr="007D7224">
        <w:rPr>
          <w:rFonts w:ascii="Times New Roman" w:hAnsi="Times New Roman"/>
          <w:color w:val="000000" w:themeColor="text1"/>
          <w:sz w:val="28"/>
          <w:szCs w:val="28"/>
          <w:lang w:val="vi-VN"/>
        </w:rPr>
        <w:t>5</w:t>
      </w:r>
      <w:r w:rsidRPr="002205B5">
        <w:rPr>
          <w:rFonts w:ascii="Times New Roman" w:hAnsi="Times New Roman"/>
          <w:color w:val="000000" w:themeColor="text1"/>
          <w:sz w:val="28"/>
          <w:szCs w:val="28"/>
          <w:lang w:val="vi-VN"/>
        </w:rPr>
        <w:t xml:space="preserve">. </w:t>
      </w:r>
      <w:r w:rsidRPr="00FB2B0A">
        <w:rPr>
          <w:rFonts w:ascii="Times New Roman" w:hAnsi="Times New Roman"/>
          <w:color w:val="000000" w:themeColor="text1"/>
          <w:sz w:val="28"/>
          <w:szCs w:val="28"/>
          <w:lang w:val="vi-VN"/>
        </w:rPr>
        <w:t xml:space="preserve">Đối với các phương tiện </w:t>
      </w:r>
      <w:r w:rsidRPr="007D7224">
        <w:rPr>
          <w:rFonts w:ascii="Times New Roman" w:hAnsi="Times New Roman"/>
          <w:color w:val="000000" w:themeColor="text1"/>
          <w:sz w:val="28"/>
          <w:szCs w:val="28"/>
          <w:lang w:val="vi-VN"/>
        </w:rPr>
        <w:t>phòng cháy và chữa cháy</w:t>
      </w:r>
      <w:r w:rsidRPr="00FB2B0A">
        <w:rPr>
          <w:rFonts w:ascii="Times New Roman" w:hAnsi="Times New Roman"/>
          <w:color w:val="000000" w:themeColor="text1"/>
          <w:sz w:val="28"/>
          <w:szCs w:val="28"/>
          <w:lang w:val="vi-VN"/>
        </w:rPr>
        <w:t xml:space="preserve"> được nhập khẩu từ các đơn vị sản xuất tại nước ngoài thì hiệu lực của Giấy chứng nhận kiểm định theo phương thức này là không quá 12 tháng kể từ ngày cấp giấy và </w:t>
      </w:r>
      <w:r w:rsidRPr="007D7224">
        <w:rPr>
          <w:rFonts w:ascii="Times New Roman" w:hAnsi="Times New Roman"/>
          <w:color w:val="000000" w:themeColor="text1"/>
          <w:sz w:val="28"/>
          <w:szCs w:val="28"/>
          <w:lang w:val="vi-VN"/>
        </w:rPr>
        <w:t xml:space="preserve">giám sát hàng năm thông qua việc thử nghiệm mẫu điển hình được lấy xác suất tại các </w:t>
      </w:r>
      <w:r w:rsidRPr="00FB2B0A">
        <w:rPr>
          <w:rFonts w:ascii="Times New Roman" w:hAnsi="Times New Roman"/>
          <w:color w:val="000000" w:themeColor="text1"/>
          <w:sz w:val="28"/>
          <w:szCs w:val="28"/>
          <w:lang w:val="vi-VN"/>
        </w:rPr>
        <w:t>lô nhập khẩu (mẫu điển hình được thực hiện theo khoản 3.2.1.2 Điề</w:t>
      </w:r>
      <w:r>
        <w:rPr>
          <w:rFonts w:ascii="Times New Roman" w:hAnsi="Times New Roman"/>
          <w:color w:val="000000" w:themeColor="text1"/>
          <w:sz w:val="28"/>
          <w:szCs w:val="28"/>
          <w:lang w:val="vi-VN"/>
        </w:rPr>
        <w:t>u này</w:t>
      </w:r>
      <w:r w:rsidRPr="00FE507A">
        <w:rPr>
          <w:rFonts w:ascii="Times New Roman" w:hAnsi="Times New Roman"/>
          <w:color w:val="000000" w:themeColor="text1"/>
          <w:sz w:val="28"/>
          <w:szCs w:val="28"/>
          <w:lang w:val="vi-VN"/>
        </w:rPr>
        <w:t xml:space="preserve">). </w:t>
      </w:r>
    </w:p>
    <w:p w14:paraId="123E6F5C" w14:textId="77777777" w:rsidR="002439AD" w:rsidRPr="007D7224" w:rsidRDefault="002439AD" w:rsidP="002439AD">
      <w:pPr>
        <w:shd w:val="clear" w:color="auto" w:fill="FFFFFF"/>
        <w:spacing w:after="0"/>
        <w:ind w:firstLine="709"/>
        <w:jc w:val="both"/>
        <w:rPr>
          <w:rFonts w:ascii="Times New Roman" w:hAnsi="Times New Roman"/>
          <w:color w:val="000000" w:themeColor="text1"/>
          <w:sz w:val="28"/>
          <w:szCs w:val="28"/>
          <w:lang w:val="vi-VN"/>
        </w:rPr>
      </w:pPr>
      <w:r w:rsidRPr="00391D0C">
        <w:rPr>
          <w:rFonts w:ascii="Times New Roman" w:hAnsi="Times New Roman"/>
          <w:color w:val="000000" w:themeColor="text1"/>
          <w:sz w:val="28"/>
          <w:szCs w:val="28"/>
          <w:lang w:val="vi-VN"/>
        </w:rPr>
        <w:t>Trong thời gian có hiệu lực của giấy chứng nhận kiểm định, đ</w:t>
      </w:r>
      <w:r w:rsidRPr="002205B5">
        <w:rPr>
          <w:rFonts w:ascii="Times New Roman" w:hAnsi="Times New Roman"/>
          <w:color w:val="000000" w:themeColor="text1"/>
          <w:sz w:val="28"/>
          <w:szCs w:val="28"/>
          <w:lang w:val="vi-VN"/>
        </w:rPr>
        <w:t>ối với mỗi lô hàng</w:t>
      </w:r>
      <w:r w:rsidRPr="002205B5">
        <w:rPr>
          <w:rFonts w:ascii="Times New Roman" w:eastAsia="Times New Roman" w:hAnsi="Times New Roman"/>
          <w:color w:val="000000" w:themeColor="text1"/>
          <w:spacing w:val="5"/>
          <w:sz w:val="28"/>
          <w:szCs w:val="28"/>
          <w:lang w:val="vi-VN"/>
        </w:rPr>
        <w:t xml:space="preserve"> nhập khẩu, trong vòng không quá 30 ngày kể từ ngày được thông quan, đơn vị nhập khẩu phải có thông báo về Cục Cảnh sát phòng cháy, chữa cháy và cứu nạn, cứu hộ để theo dõi và thực hiện công tác hậu kiểm (</w:t>
      </w:r>
      <w:r w:rsidRPr="002205B5">
        <w:rPr>
          <w:rFonts w:ascii="Times New Roman" w:eastAsia="Times New Roman" w:hAnsi="Times New Roman"/>
          <w:i/>
          <w:color w:val="000000" w:themeColor="text1"/>
          <w:spacing w:val="5"/>
          <w:sz w:val="28"/>
          <w:szCs w:val="28"/>
          <w:lang w:val="vi-VN"/>
        </w:rPr>
        <w:t>theo biểu mẫu nêu tại Phụ lục III của Quy chuẩn này</w:t>
      </w:r>
      <w:r w:rsidRPr="002205B5">
        <w:rPr>
          <w:rFonts w:ascii="Times New Roman" w:eastAsia="Times New Roman" w:hAnsi="Times New Roman"/>
          <w:color w:val="000000" w:themeColor="text1"/>
          <w:spacing w:val="5"/>
          <w:sz w:val="28"/>
          <w:szCs w:val="28"/>
          <w:lang w:val="vi-VN"/>
        </w:rPr>
        <w:t>).</w:t>
      </w:r>
      <w:r w:rsidRPr="002205B5">
        <w:rPr>
          <w:rFonts w:ascii="Times New Roman" w:hAnsi="Times New Roman"/>
          <w:color w:val="000000" w:themeColor="text1"/>
          <w:sz w:val="28"/>
          <w:szCs w:val="28"/>
          <w:lang w:val="vi-VN"/>
        </w:rPr>
        <w:t xml:space="preserve"> </w:t>
      </w:r>
      <w:r w:rsidRPr="007D7224">
        <w:rPr>
          <w:rFonts w:ascii="Times New Roman" w:hAnsi="Times New Roman"/>
          <w:color w:val="000000" w:themeColor="text1"/>
          <w:sz w:val="28"/>
          <w:szCs w:val="28"/>
          <w:lang w:val="vi-VN"/>
        </w:rPr>
        <w:t xml:space="preserve">Cục Cảnh sát phòng cháy, chữa cháy và cứu nạn, cứu hộ có quyền kiểm tra đột xuất lô hàng nhập khẩu khi phát hiện hoặc có khiếu nại, tố cáo về hàng hóa nhập khẩu không đảm bảo chất lượng theo giấy chứng nhận kiểm định mẫu đã ban hành (nếu cần). </w:t>
      </w:r>
    </w:p>
    <w:p w14:paraId="0042CE67" w14:textId="77777777" w:rsidR="002439AD" w:rsidRPr="00FF1CFA" w:rsidRDefault="002439AD" w:rsidP="002439AD">
      <w:pPr>
        <w:shd w:val="clear" w:color="auto" w:fill="FFFFFF"/>
        <w:spacing w:after="0"/>
        <w:ind w:firstLine="709"/>
        <w:jc w:val="both"/>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3.2.1.</w:t>
      </w:r>
      <w:r w:rsidRPr="007D7224">
        <w:rPr>
          <w:rFonts w:ascii="Times New Roman" w:hAnsi="Times New Roman"/>
          <w:color w:val="000000" w:themeColor="text1"/>
          <w:sz w:val="28"/>
          <w:szCs w:val="28"/>
          <w:lang w:val="vi-VN"/>
        </w:rPr>
        <w:t>6</w:t>
      </w:r>
      <w:r w:rsidRPr="00FF1CFA">
        <w:rPr>
          <w:rFonts w:ascii="Times New Roman" w:hAnsi="Times New Roman"/>
          <w:color w:val="000000" w:themeColor="text1"/>
          <w:sz w:val="28"/>
          <w:szCs w:val="28"/>
          <w:lang w:val="vi-VN"/>
        </w:rPr>
        <w:t>. Kinh phí phục vụ hoạt động kiểm tra, thử nghiệm do đơn vị sản xuất, nhập khẩu phải chi trả theo quy định của pháp luật.</w:t>
      </w:r>
    </w:p>
    <w:p w14:paraId="1DF4FED1" w14:textId="77777777" w:rsidR="002439AD"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3.2.1.</w:t>
      </w:r>
      <w:r w:rsidRPr="007D7224">
        <w:rPr>
          <w:rFonts w:ascii="Times New Roman" w:hAnsi="Times New Roman"/>
          <w:color w:val="000000" w:themeColor="text1"/>
          <w:sz w:val="28"/>
          <w:szCs w:val="28"/>
          <w:lang w:val="vi-VN"/>
        </w:rPr>
        <w:t>7</w:t>
      </w:r>
      <w:r w:rsidRPr="00FF1CFA">
        <w:rPr>
          <w:rFonts w:ascii="Times New Roman" w:hAnsi="Times New Roman"/>
          <w:color w:val="000000" w:themeColor="text1"/>
          <w:sz w:val="28"/>
          <w:szCs w:val="28"/>
          <w:lang w:val="vi-VN"/>
        </w:rPr>
        <w:t>. Kết quả đánh giá</w:t>
      </w:r>
      <w:r w:rsidRPr="005D6586">
        <w:rPr>
          <w:rFonts w:ascii="Times New Roman" w:hAnsi="Times New Roman"/>
          <w:color w:val="000000" w:themeColor="text1"/>
          <w:sz w:val="28"/>
          <w:szCs w:val="28"/>
          <w:lang w:val="vi-VN"/>
        </w:rPr>
        <w:t>,</w:t>
      </w:r>
      <w:r w:rsidRPr="00FF1CFA">
        <w:rPr>
          <w:rFonts w:ascii="Times New Roman" w:hAnsi="Times New Roman"/>
          <w:color w:val="000000" w:themeColor="text1"/>
          <w:sz w:val="28"/>
          <w:szCs w:val="28"/>
          <w:lang w:val="vi-VN"/>
        </w:rPr>
        <w:t xml:space="preserve"> giám sát sẽ được sử dụng làm căn</w:t>
      </w:r>
      <w:r>
        <w:rPr>
          <w:rFonts w:ascii="Times New Roman" w:hAnsi="Times New Roman"/>
          <w:color w:val="000000" w:themeColor="text1"/>
          <w:sz w:val="28"/>
          <w:szCs w:val="28"/>
          <w:lang w:val="vi-VN"/>
        </w:rPr>
        <w:t xml:space="preserve"> cứ để quyết định việc duy trì</w:t>
      </w:r>
      <w:r w:rsidRPr="007D7224">
        <w:rPr>
          <w:rFonts w:ascii="Times New Roman" w:hAnsi="Times New Roman"/>
          <w:color w:val="000000" w:themeColor="text1"/>
          <w:sz w:val="28"/>
          <w:szCs w:val="28"/>
          <w:lang w:val="vi-VN"/>
        </w:rPr>
        <w:t xml:space="preserve">, gia hạn </w:t>
      </w:r>
      <w:r w:rsidRPr="00FF1CFA">
        <w:rPr>
          <w:rFonts w:ascii="Times New Roman" w:hAnsi="Times New Roman"/>
          <w:color w:val="000000" w:themeColor="text1"/>
          <w:sz w:val="28"/>
          <w:szCs w:val="28"/>
          <w:lang w:val="vi-VN"/>
        </w:rPr>
        <w:t xml:space="preserve">hay hủy bỏ hiệu lực của giấy chứng nhận kiểm định cho mẫu </w:t>
      </w:r>
      <w:r w:rsidRPr="00FF1CFA">
        <w:rPr>
          <w:rFonts w:ascii="Times New Roman" w:hAnsi="Times New Roman"/>
          <w:color w:val="000000" w:themeColor="text1"/>
          <w:spacing w:val="0"/>
          <w:sz w:val="28"/>
          <w:szCs w:val="28"/>
          <w:lang w:val="vi-VN"/>
        </w:rPr>
        <w:t xml:space="preserve">phương tiện </w:t>
      </w:r>
      <w:r w:rsidRPr="001466B5">
        <w:rPr>
          <w:rFonts w:ascii="Times New Roman" w:hAnsi="Times New Roman"/>
          <w:color w:val="000000" w:themeColor="text1"/>
          <w:spacing w:val="0"/>
          <w:sz w:val="28"/>
          <w:szCs w:val="28"/>
          <w:lang w:val="vi-VN"/>
        </w:rPr>
        <w:t>PCCC</w:t>
      </w:r>
      <w:r w:rsidRPr="00FF1CFA">
        <w:rPr>
          <w:rFonts w:ascii="Times New Roman" w:hAnsi="Times New Roman"/>
          <w:color w:val="000000" w:themeColor="text1"/>
          <w:spacing w:val="0"/>
          <w:sz w:val="28"/>
          <w:szCs w:val="28"/>
          <w:lang w:val="vi-VN"/>
        </w:rPr>
        <w:t xml:space="preserve"> </w:t>
      </w:r>
      <w:r w:rsidRPr="00FF1CFA">
        <w:rPr>
          <w:rFonts w:ascii="Times New Roman" w:hAnsi="Times New Roman"/>
          <w:color w:val="000000" w:themeColor="text1"/>
          <w:sz w:val="28"/>
          <w:szCs w:val="28"/>
          <w:lang w:val="vi-VN"/>
        </w:rPr>
        <w:t>đã cấp.</w:t>
      </w:r>
    </w:p>
    <w:p w14:paraId="5AE050A6" w14:textId="77777777" w:rsidR="002439AD" w:rsidRPr="007D7224"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7D7224">
        <w:rPr>
          <w:rFonts w:ascii="Times New Roman" w:hAnsi="Times New Roman"/>
          <w:color w:val="000000" w:themeColor="text1"/>
          <w:spacing w:val="0"/>
          <w:sz w:val="28"/>
          <w:szCs w:val="28"/>
          <w:lang w:val="vi-VN"/>
        </w:rPr>
        <w:t>3.2.1.8. Sau khi thực hiện kiểm định, đơn vị trực tiếp kiểm định có trách nhiệm lưu một mẫu có cấu tạo tương tự mẫu điển hình đã thử nghiệm, thời gian lưu mẫu bằng thời gian có hiệu lực của giấy chứng nhận kiểm định đã cấp.</w:t>
      </w:r>
    </w:p>
    <w:p w14:paraId="6A82C56C" w14:textId="77777777" w:rsidR="002439AD" w:rsidRPr="007D7224" w:rsidRDefault="002439AD" w:rsidP="002439AD">
      <w:pPr>
        <w:pStyle w:val="vao-v"/>
        <w:numPr>
          <w:ilvl w:val="0"/>
          <w:numId w:val="0"/>
        </w:numPr>
        <w:spacing w:before="0" w:line="276" w:lineRule="auto"/>
        <w:ind w:right="51" w:firstLine="720"/>
        <w:rPr>
          <w:rFonts w:ascii="Times New Roman" w:hAnsi="Times New Roman"/>
          <w:color w:val="000000" w:themeColor="text1"/>
          <w:sz w:val="28"/>
          <w:szCs w:val="28"/>
          <w:lang w:val="vi-VN"/>
        </w:rPr>
      </w:pPr>
      <w:r w:rsidRPr="007D7224">
        <w:rPr>
          <w:rFonts w:ascii="Times New Roman" w:hAnsi="Times New Roman"/>
          <w:color w:val="000000" w:themeColor="text1"/>
          <w:spacing w:val="0"/>
          <w:sz w:val="28"/>
          <w:szCs w:val="28"/>
          <w:lang w:val="vi-VN"/>
        </w:rPr>
        <w:lastRenderedPageBreak/>
        <w:t>3.2.2. Đối với các phương tiện PCCC khác, áp dụng phương thức kiểm định, đánh giá sự phù hợp quy chuẩn theo phương thức 7: T</w:t>
      </w:r>
      <w:r w:rsidRPr="007D7224">
        <w:rPr>
          <w:rFonts w:ascii="Times New Roman" w:hAnsi="Times New Roman"/>
          <w:color w:val="000000" w:themeColor="text1"/>
          <w:sz w:val="28"/>
          <w:szCs w:val="28"/>
          <w:lang w:val="vi-VN"/>
        </w:rPr>
        <w:t xml:space="preserve">hử nghiệm, đánh giá lô phương tiện phòng cháy và chữa cháy. </w:t>
      </w:r>
    </w:p>
    <w:p w14:paraId="35DCA743" w14:textId="77777777" w:rsidR="002439AD" w:rsidRPr="007D7224"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7D7224">
        <w:rPr>
          <w:rFonts w:ascii="Times New Roman" w:hAnsi="Times New Roman"/>
          <w:color w:val="000000" w:themeColor="text1"/>
          <w:spacing w:val="0"/>
          <w:sz w:val="28"/>
          <w:szCs w:val="28"/>
          <w:lang w:val="vi-VN"/>
        </w:rPr>
        <w:t xml:space="preserve">Khi </w:t>
      </w:r>
      <w:r w:rsidRPr="007D7224">
        <w:rPr>
          <w:rFonts w:ascii="Times New Roman" w:hAnsi="Times New Roman"/>
          <w:color w:val="000000" w:themeColor="text1"/>
          <w:sz w:val="28"/>
          <w:szCs w:val="28"/>
          <w:lang w:val="vi-VN"/>
        </w:rPr>
        <w:t>phương tiện phòng cháy và chữa cháy</w:t>
      </w:r>
      <w:r w:rsidRPr="007D7224">
        <w:rPr>
          <w:rFonts w:ascii="Times New Roman" w:hAnsi="Times New Roman"/>
          <w:color w:val="000000" w:themeColor="text1"/>
          <w:spacing w:val="0"/>
          <w:sz w:val="28"/>
          <w:szCs w:val="28"/>
          <w:lang w:val="vi-VN"/>
        </w:rPr>
        <w:t xml:space="preserve"> được kiểm định, chứng nhận phù hợp quy chuẩn theo phương thức này, số lượng mẫu để thử nghiệm được lấy theo quy định tại Phụ lục I của Quy chuẩn này. Các mẫu phương tiện</w:t>
      </w:r>
      <w:r w:rsidRPr="007D7224">
        <w:rPr>
          <w:rFonts w:ascii="Times New Roman" w:hAnsi="Times New Roman"/>
          <w:color w:val="000000" w:themeColor="text1"/>
          <w:sz w:val="28"/>
          <w:szCs w:val="28"/>
          <w:lang w:val="vi-VN"/>
        </w:rPr>
        <w:t xml:space="preserve"> phòng cháy và chữa cháy sau khi thử nghiệm, đơn vị trực tiếp kiểm định phải trả lại cho đơn vị đề nghị kiểm định.</w:t>
      </w:r>
    </w:p>
    <w:p w14:paraId="6D0985CF"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7D7224">
        <w:rPr>
          <w:rFonts w:ascii="Times New Roman" w:hAnsi="Times New Roman"/>
          <w:color w:val="000000" w:themeColor="text1"/>
          <w:spacing w:val="0"/>
          <w:sz w:val="28"/>
          <w:szCs w:val="28"/>
          <w:lang w:val="vi-VN"/>
        </w:rPr>
        <w:t>Hiệu lực của giấy chứng nhận</w:t>
      </w:r>
      <w:r w:rsidRPr="00FF1CFA">
        <w:rPr>
          <w:rFonts w:ascii="Times New Roman" w:hAnsi="Times New Roman"/>
          <w:color w:val="000000" w:themeColor="text1"/>
          <w:spacing w:val="0"/>
          <w:sz w:val="28"/>
          <w:szCs w:val="28"/>
          <w:lang w:val="vi-VN"/>
        </w:rPr>
        <w:t xml:space="preserve"> kiểm định đối với phương thức 7 chỉ có giá trị đối với từng lô phương tiện phòng cháy và chữa cháy nhập khẩu hoặc sản xuất.</w:t>
      </w:r>
    </w:p>
    <w:p w14:paraId="215F598D" w14:textId="77777777" w:rsidR="002439AD" w:rsidRPr="00FF1CFA" w:rsidRDefault="002439AD" w:rsidP="002439AD">
      <w:pPr>
        <w:pStyle w:val="vao-v"/>
        <w:numPr>
          <w:ilvl w:val="0"/>
          <w:numId w:val="0"/>
        </w:numPr>
        <w:spacing w:before="0" w:line="276" w:lineRule="auto"/>
        <w:ind w:right="51" w:firstLine="720"/>
        <w:rPr>
          <w:rFonts w:ascii="Times New Roman" w:hAnsi="Times New Roman"/>
          <w:color w:val="000000" w:themeColor="text1"/>
          <w:spacing w:val="0"/>
          <w:sz w:val="28"/>
          <w:szCs w:val="28"/>
          <w:lang w:val="vi-VN"/>
        </w:rPr>
      </w:pPr>
      <w:r w:rsidRPr="00FF1CFA">
        <w:rPr>
          <w:rFonts w:ascii="Times New Roman" w:hAnsi="Times New Roman"/>
          <w:color w:val="000000" w:themeColor="text1"/>
          <w:spacing w:val="0"/>
          <w:sz w:val="28"/>
          <w:szCs w:val="28"/>
          <w:lang w:val="vi-VN"/>
        </w:rPr>
        <w:t xml:space="preserve">3.3. Cục Cảnh sát phòng cháy, chữa cháy và cứu nạn, cứu hộ và Công an cấp tỉnh là cơ quan tiếp nhận hồ sơ công bố hợp quy đối với phương tiện phòng cháy và chữa cháy. Việc tiếp nhận hồ sơ công bố hợp quy được thực hiện theo quy định tại </w:t>
      </w:r>
      <w:r w:rsidRPr="00FF1CFA">
        <w:rPr>
          <w:rFonts w:ascii="Times New Roman" w:hAnsi="Times New Roman"/>
          <w:color w:val="000000" w:themeColor="text1"/>
          <w:sz w:val="28"/>
          <w:szCs w:val="28"/>
          <w:lang w:val="vi-VN"/>
        </w:rPr>
        <w:t xml:space="preserve">Thông tư </w:t>
      </w:r>
      <w:r w:rsidRPr="00F95035">
        <w:rPr>
          <w:rFonts w:ascii="Times New Roman" w:hAnsi="Times New Roman"/>
          <w:color w:val="000000" w:themeColor="text1"/>
          <w:sz w:val="28"/>
          <w:szCs w:val="28"/>
          <w:lang w:val="vi-VN"/>
        </w:rPr>
        <w:t>số </w:t>
      </w:r>
      <w:hyperlink r:id="rId13" w:tooltip="Thông tư 28/2012/TT-BKHCN Quy định công bố hợp chuẩn công bố hợp quy phương thức" w:history="1">
        <w:r w:rsidRPr="00F95035">
          <w:rPr>
            <w:rStyle w:val="Hyperlink"/>
            <w:rFonts w:ascii="Times New Roman" w:hAnsi="Times New Roman"/>
            <w:color w:val="000000" w:themeColor="text1"/>
            <w:sz w:val="28"/>
            <w:szCs w:val="28"/>
            <w:lang w:val="vi-VN"/>
          </w:rPr>
          <w:t>28/2012/TT-BKHCN</w:t>
        </w:r>
      </w:hyperlink>
      <w:r w:rsidRPr="00FF1CFA">
        <w:rPr>
          <w:rFonts w:ascii="Times New Roman" w:hAnsi="Times New Roman"/>
          <w:color w:val="000000" w:themeColor="text1"/>
          <w:sz w:val="28"/>
          <w:szCs w:val="28"/>
          <w:lang w:val="vi-VN"/>
        </w:rPr>
        <w:t> ngày 12 tháng 12 năm 2012 và Thông tư số 02/2017/TT-BKHCN ngày 31 tháng 3 năm 2017của Bộ Khoa học và Công nghệ.</w:t>
      </w:r>
    </w:p>
    <w:p w14:paraId="61FB39BB" w14:textId="77777777" w:rsidR="002439AD" w:rsidRPr="00FF1CFA" w:rsidRDefault="002439AD" w:rsidP="002439AD">
      <w:pPr>
        <w:spacing w:after="0"/>
        <w:ind w:right="51" w:firstLine="720"/>
        <w:jc w:val="both"/>
        <w:rPr>
          <w:rFonts w:ascii="Times New Roman" w:eastAsia="Times New Roman" w:hAnsi="Times New Roman"/>
          <w:color w:val="000000" w:themeColor="text1"/>
          <w:sz w:val="28"/>
          <w:szCs w:val="28"/>
          <w:lang w:val="vi-VN"/>
        </w:rPr>
      </w:pPr>
      <w:r w:rsidRPr="00FF1CFA">
        <w:rPr>
          <w:rFonts w:ascii="Times New Roman" w:eastAsia="Times New Roman" w:hAnsi="Times New Roman"/>
          <w:bCs/>
          <w:color w:val="000000" w:themeColor="text1"/>
          <w:sz w:val="28"/>
          <w:szCs w:val="28"/>
          <w:lang w:val="vi-VN"/>
        </w:rPr>
        <w:t>3.4.</w:t>
      </w:r>
      <w:r w:rsidRPr="00FF1CFA">
        <w:rPr>
          <w:rFonts w:ascii="Times New Roman" w:eastAsia="Times New Roman" w:hAnsi="Times New Roman"/>
          <w:color w:val="000000" w:themeColor="text1"/>
          <w:sz w:val="28"/>
          <w:szCs w:val="28"/>
          <w:lang w:val="vi-VN"/>
        </w:rPr>
        <w:t xml:space="preserve"> </w:t>
      </w:r>
      <w:r w:rsidRPr="00FF1CFA">
        <w:rPr>
          <w:rFonts w:ascii="Times New Roman" w:eastAsia="Times New Roman" w:hAnsi="Times New Roman"/>
          <w:bCs/>
          <w:color w:val="000000" w:themeColor="text1"/>
          <w:sz w:val="28"/>
          <w:szCs w:val="28"/>
          <w:lang w:val="vi-VN"/>
        </w:rPr>
        <w:t xml:space="preserve">Các phương tiện phòng cháy và chữa cháy mà hiện nay Việt Nam chưa có tiêu chuẩn quy định hoặc không quy định trong quy chuẩn này thì Cục Cảnh sát phòng cháy và chữa cháy và cứu nạn, cứu hộ </w:t>
      </w:r>
      <w:r w:rsidRPr="00FF1CFA">
        <w:rPr>
          <w:rFonts w:ascii="Times New Roman" w:eastAsia="Times New Roman" w:hAnsi="Times New Roman"/>
          <w:color w:val="000000" w:themeColor="text1"/>
          <w:sz w:val="28"/>
          <w:szCs w:val="28"/>
          <w:lang w:val="vi-VN"/>
        </w:rPr>
        <w:t>có thể xem xét sử dụng kết quả thử nghiệm, kiểm định của tổ chức thử nghiệm, kiểm định quốc tế, nước ngoài để phục vụ việc đánh giá, kiểm định, chứng nhận nếu tổ chức thử nghiệm, kiểm định đó có đủ năng lực và đáp ứng các quy định tại tiêu chuẩn TCVN ISO/IEC 17025: Yêu cầu chung về năng lực của các phòng thử nghiệm và hiệu chuẩn.</w:t>
      </w:r>
    </w:p>
    <w:p w14:paraId="7DE2AE05" w14:textId="77777777" w:rsidR="002439AD" w:rsidRPr="00FF1CFA" w:rsidRDefault="002439AD" w:rsidP="002439AD">
      <w:pPr>
        <w:spacing w:after="0"/>
        <w:ind w:right="51" w:firstLine="720"/>
        <w:jc w:val="both"/>
        <w:rPr>
          <w:rFonts w:ascii="Times New Roman" w:eastAsia="Times New Roman" w:hAnsi="Times New Roman"/>
          <w:color w:val="000000" w:themeColor="text1"/>
          <w:sz w:val="28"/>
          <w:szCs w:val="28"/>
          <w:lang w:val="vi-VN"/>
        </w:rPr>
      </w:pPr>
      <w:r w:rsidRPr="00FF1CFA">
        <w:rPr>
          <w:rFonts w:ascii="Times New Roman" w:eastAsia="Times New Roman" w:hAnsi="Times New Roman"/>
          <w:color w:val="000000" w:themeColor="text1"/>
          <w:sz w:val="28"/>
          <w:szCs w:val="28"/>
          <w:lang w:val="vi-VN"/>
        </w:rPr>
        <w:t>Hồ sơ để Cục Cảnh sát phòng cháy, chữa cháy và cứu nạn, cứu hộ xem xét chấp thuận: Ngoài thành phần hồ sơ quy định nêu tại Khoản… Điều 38, Nghị định……./2020/NĐ-CP của Chính phủ còn bao gồm tiêu chuẩn áp dụng thử nghiệm và tài liệu chứng nhận đáp ứng các quy định tại tiêu chuẩn TCVN ISO/IEC 17025 đối với tổ chức thử nghiệm, kiểm định quốc tế, nước ngoài.</w:t>
      </w:r>
    </w:p>
    <w:p w14:paraId="6C86A8FE" w14:textId="77777777" w:rsidR="00FF1B3D" w:rsidRDefault="00A62F44" w:rsidP="00FF1B3D">
      <w:pPr>
        <w:pStyle w:val="vao-v"/>
        <w:numPr>
          <w:ilvl w:val="0"/>
          <w:numId w:val="0"/>
        </w:numPr>
        <w:spacing w:before="360" w:after="360"/>
        <w:jc w:val="center"/>
        <w:rPr>
          <w:rFonts w:ascii="Times New Roman" w:hAnsi="Times New Roman"/>
          <w:b/>
          <w:color w:val="000000" w:themeColor="text1"/>
          <w:spacing w:val="-4"/>
          <w:sz w:val="28"/>
          <w:szCs w:val="28"/>
          <w:lang w:val="vi-VN"/>
        </w:rPr>
      </w:pPr>
      <w:r w:rsidRPr="00FF1CFA">
        <w:rPr>
          <w:rFonts w:ascii="Times New Roman" w:hAnsi="Times New Roman"/>
          <w:b/>
          <w:color w:val="000000" w:themeColor="text1"/>
          <w:spacing w:val="-4"/>
          <w:sz w:val="28"/>
          <w:szCs w:val="28"/>
          <w:lang w:val="vi-VN"/>
        </w:rPr>
        <w:t>4.   TỔ CHỨC THỰC HIỆN</w:t>
      </w:r>
    </w:p>
    <w:p w14:paraId="2D557C29" w14:textId="02B4C8C4" w:rsidR="00A62F44" w:rsidRPr="00FF1CFA" w:rsidRDefault="00A62F44" w:rsidP="00FF1B3D">
      <w:pPr>
        <w:spacing w:before="40" w:after="0"/>
        <w:ind w:firstLine="720"/>
        <w:jc w:val="both"/>
        <w:rPr>
          <w:rFonts w:ascii="Times New Roman" w:hAnsi="Times New Roman"/>
          <w:color w:val="000000" w:themeColor="text1"/>
          <w:sz w:val="28"/>
          <w:szCs w:val="28"/>
          <w:lang w:val="vi-VN"/>
        </w:rPr>
      </w:pPr>
      <w:r w:rsidRPr="00FF1B3D">
        <w:rPr>
          <w:rFonts w:ascii="Times New Roman" w:hAnsi="Times New Roman"/>
          <w:color w:val="000000" w:themeColor="text1"/>
          <w:sz w:val="28"/>
          <w:szCs w:val="28"/>
          <w:lang w:val="vi-VN"/>
        </w:rPr>
        <w:t>4.1.</w:t>
      </w:r>
      <w:r w:rsidRPr="00FF1CFA">
        <w:rPr>
          <w:rFonts w:ascii="Times New Roman" w:hAnsi="Times New Roman"/>
          <w:color w:val="000000" w:themeColor="text1"/>
          <w:sz w:val="28"/>
          <w:szCs w:val="28"/>
          <w:lang w:val="vi-VN"/>
        </w:rPr>
        <w:t xml:space="preserve"> Cục Cảnh sát phòng cháy, chữa cháy và cứu nạn, cứu hộ có trách nhiệm hướng dẫn, kiểm tra và phối hợp với các cơ quan chức năng liên quan tổ chức việc thực hiện Quy chuẩn kỹ thuật này.</w:t>
      </w:r>
    </w:p>
    <w:p w14:paraId="43890F14" w14:textId="77777777" w:rsidR="00A62F44" w:rsidRPr="00FF1CFA" w:rsidRDefault="00A62F44" w:rsidP="00A62F44">
      <w:pPr>
        <w:spacing w:before="40" w:after="0"/>
        <w:ind w:firstLine="720"/>
        <w:jc w:val="both"/>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Căn cứ vào yêu cầu quản lý, Cục Cảnh sát phòng cháy, chữa cháy và cứu nạn, cứu hộ có trách nhiệm đề xuất, kiến nghị Bộ Công an sửa đổi, bổ sung nội dung Quy chuẩn kỹ thuật này.</w:t>
      </w:r>
    </w:p>
    <w:p w14:paraId="7C145877" w14:textId="77777777" w:rsidR="00A62F44" w:rsidRPr="00FF1CFA" w:rsidRDefault="00A62F44" w:rsidP="00A62F44">
      <w:pPr>
        <w:spacing w:before="40" w:after="0"/>
        <w:ind w:right="51" w:firstLine="720"/>
        <w:jc w:val="both"/>
        <w:rPr>
          <w:rFonts w:ascii="Times New Roman" w:hAnsi="Times New Roman"/>
          <w:color w:val="000000" w:themeColor="text1"/>
          <w:sz w:val="28"/>
          <w:szCs w:val="28"/>
          <w:lang w:val="vi-VN"/>
        </w:rPr>
      </w:pPr>
      <w:r w:rsidRPr="00FF1CFA">
        <w:rPr>
          <w:rFonts w:ascii="Times New Roman" w:hAnsi="Times New Roman"/>
          <w:bCs/>
          <w:color w:val="000000" w:themeColor="text1"/>
          <w:sz w:val="28"/>
          <w:szCs w:val="28"/>
          <w:lang w:val="vi-VN"/>
        </w:rPr>
        <w:lastRenderedPageBreak/>
        <w:t>4.2.</w:t>
      </w:r>
      <w:r w:rsidRPr="00FF1CFA">
        <w:rPr>
          <w:rFonts w:ascii="Times New Roman" w:hAnsi="Times New Roman"/>
          <w:color w:val="000000" w:themeColor="text1"/>
          <w:sz w:val="28"/>
          <w:szCs w:val="28"/>
          <w:lang w:val="vi-VN"/>
        </w:rPr>
        <w:t xml:space="preserve"> Trong trường hợp các văn bản quy phạm pháp luật được viện dẫn trong Quy chuẩn kỹ thuật này có sự sửa đổi, bổ sung hoặc thay thế thì thực hiện theo quy định tại văn bản mới. </w:t>
      </w:r>
    </w:p>
    <w:p w14:paraId="3392C425" w14:textId="77777777" w:rsidR="00A62F44" w:rsidRPr="00FF1CFA" w:rsidRDefault="00A62F44" w:rsidP="00A62F44">
      <w:pPr>
        <w:spacing w:before="40" w:after="0"/>
        <w:ind w:right="51" w:firstLine="720"/>
        <w:jc w:val="both"/>
        <w:rPr>
          <w:rFonts w:ascii="Times New Roman" w:hAnsi="Times New Roman"/>
          <w:color w:val="000000" w:themeColor="text1"/>
          <w:sz w:val="28"/>
          <w:szCs w:val="28"/>
          <w:lang w:val="vi-VN"/>
        </w:rPr>
      </w:pPr>
      <w:r w:rsidRPr="00FF1CFA">
        <w:rPr>
          <w:rFonts w:ascii="Times New Roman" w:hAnsi="Times New Roman"/>
          <w:color w:val="000000" w:themeColor="text1"/>
          <w:sz w:val="28"/>
          <w:szCs w:val="28"/>
          <w:lang w:val="vi-VN"/>
        </w:rPr>
        <w:t xml:space="preserve">Trường hợp các tiêu chuẩn được viện dẫn trong Quy chuẩn kỹ thuật này có sự sửa đổi, bổ sung hoặc thay thế thì thực hiện theo hướng dẫn của Cục Cảnh sát phòng cháy, chữa cháy và cứu nạn, cứu hộ./. </w:t>
      </w:r>
    </w:p>
    <w:p w14:paraId="27F0C4CC" w14:textId="77777777" w:rsidR="00796E4A" w:rsidRPr="00FF1CFA" w:rsidRDefault="00796E4A" w:rsidP="00B300B9">
      <w:pPr>
        <w:spacing w:before="480" w:after="480" w:line="360" w:lineRule="auto"/>
        <w:jc w:val="center"/>
        <w:rPr>
          <w:rFonts w:asciiTheme="majorHAnsi" w:hAnsiTheme="majorHAnsi" w:cstheme="majorHAnsi"/>
          <w:color w:val="000000" w:themeColor="text1"/>
          <w:sz w:val="24"/>
          <w:szCs w:val="24"/>
          <w:lang w:val="vi-VN"/>
        </w:rPr>
      </w:pPr>
    </w:p>
    <w:sectPr w:rsidR="00796E4A" w:rsidRPr="00FF1CFA" w:rsidSect="00FF1B3D">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0F13" w14:textId="77777777" w:rsidR="001E62C9" w:rsidRDefault="001E62C9" w:rsidP="00E24306">
      <w:pPr>
        <w:spacing w:after="0" w:line="240" w:lineRule="auto"/>
      </w:pPr>
      <w:r>
        <w:separator/>
      </w:r>
    </w:p>
  </w:endnote>
  <w:endnote w:type="continuationSeparator" w:id="0">
    <w:p w14:paraId="4A4082DE" w14:textId="77777777" w:rsidR="001E62C9" w:rsidRDefault="001E62C9" w:rsidP="00E2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한컴바탕">
    <w:altName w:val="MS 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8879" w14:textId="77777777" w:rsidR="000F7100" w:rsidRPr="00355897" w:rsidRDefault="000F7100" w:rsidP="00E24306">
    <w:pPr>
      <w:pStyle w:val="Footer"/>
      <w:jc w:val="center"/>
      <w:rPr>
        <w:rFonts w:asciiTheme="majorHAnsi" w:hAnsiTheme="majorHAnsi" w:cstheme="majorHAnsi"/>
        <w:sz w:val="24"/>
        <w:szCs w:val="24"/>
      </w:rPr>
    </w:pPr>
    <w:r w:rsidRPr="00355897">
      <w:rPr>
        <w:rFonts w:asciiTheme="majorHAnsi" w:hAnsiTheme="majorHAnsi" w:cstheme="majorHAnsi"/>
        <w:sz w:val="24"/>
        <w:szCs w:val="24"/>
      </w:rPr>
      <w:fldChar w:fldCharType="begin"/>
    </w:r>
    <w:r w:rsidRPr="00355897">
      <w:rPr>
        <w:rFonts w:asciiTheme="majorHAnsi" w:hAnsiTheme="majorHAnsi" w:cstheme="majorHAnsi"/>
        <w:sz w:val="24"/>
        <w:szCs w:val="24"/>
      </w:rPr>
      <w:instrText>PAGE   \* MERGEFORMAT</w:instrText>
    </w:r>
    <w:r w:rsidRPr="00355897">
      <w:rPr>
        <w:rFonts w:asciiTheme="majorHAnsi" w:hAnsiTheme="majorHAnsi" w:cstheme="majorHAnsi"/>
        <w:sz w:val="24"/>
        <w:szCs w:val="24"/>
      </w:rPr>
      <w:fldChar w:fldCharType="separate"/>
    </w:r>
    <w:r w:rsidR="000F3120" w:rsidRPr="000F3120">
      <w:rPr>
        <w:rFonts w:asciiTheme="majorHAnsi" w:hAnsiTheme="majorHAnsi" w:cstheme="majorHAnsi"/>
        <w:noProof/>
        <w:sz w:val="24"/>
        <w:szCs w:val="24"/>
        <w:lang w:val="vi-VN"/>
      </w:rPr>
      <w:t>55</w:t>
    </w:r>
    <w:r w:rsidRPr="00355897">
      <w:rPr>
        <w:rFonts w:asciiTheme="majorHAnsi" w:hAnsiTheme="majorHAnsi" w:cstheme="maj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BEFD" w14:textId="77777777" w:rsidR="001E62C9" w:rsidRDefault="001E62C9" w:rsidP="00E24306">
      <w:pPr>
        <w:spacing w:after="0" w:line="240" w:lineRule="auto"/>
      </w:pPr>
      <w:r>
        <w:separator/>
      </w:r>
    </w:p>
  </w:footnote>
  <w:footnote w:type="continuationSeparator" w:id="0">
    <w:p w14:paraId="308F57EA" w14:textId="77777777" w:rsidR="001E62C9" w:rsidRDefault="001E62C9" w:rsidP="00E24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905A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FE3F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AB2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B8A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6A6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6AD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AA6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D2B0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64D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168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C6BBB"/>
    <w:multiLevelType w:val="hybridMultilevel"/>
    <w:tmpl w:val="325AFB6C"/>
    <w:lvl w:ilvl="0" w:tplc="65F259DA">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09B103A1"/>
    <w:multiLevelType w:val="hybridMultilevel"/>
    <w:tmpl w:val="B680BCFA"/>
    <w:lvl w:ilvl="0" w:tplc="0FC8E7B6">
      <w:start w:val="1"/>
      <w:numFmt w:val="decimal"/>
      <w:suff w:val="space"/>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694734B"/>
    <w:multiLevelType w:val="hybridMultilevel"/>
    <w:tmpl w:val="3AA88F7A"/>
    <w:lvl w:ilvl="0" w:tplc="09EA989C">
      <w:start w:val="4"/>
      <w:numFmt w:val="decimalZero"/>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BCD4D57"/>
    <w:multiLevelType w:val="hybridMultilevel"/>
    <w:tmpl w:val="C156A65E"/>
    <w:lvl w:ilvl="0" w:tplc="C054FD8E">
      <w:start w:val="4"/>
      <w:numFmt w:val="decimalZero"/>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5AF6D7B"/>
    <w:multiLevelType w:val="multilevel"/>
    <w:tmpl w:val="DEF4F34E"/>
    <w:lvl w:ilvl="0">
      <w:start w:val="1"/>
      <w:numFmt w:val="decimal"/>
      <w:suff w:val="space"/>
      <w:lvlText w:val="%1."/>
      <w:lvlJc w:val="left"/>
      <w:pPr>
        <w:ind w:left="720" w:hanging="550"/>
      </w:pPr>
      <w:rPr>
        <w:rFonts w:hint="default"/>
      </w:rPr>
    </w:lvl>
    <w:lvl w:ilvl="1">
      <w:start w:val="1"/>
      <w:numFmt w:val="decimal"/>
      <w:isLgl/>
      <w:suff w:val="space"/>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16" w15:restartNumberingAfterBreak="0">
    <w:nsid w:val="29F71C63"/>
    <w:multiLevelType w:val="hybridMultilevel"/>
    <w:tmpl w:val="AAF64562"/>
    <w:lvl w:ilvl="0" w:tplc="D4427D20">
      <w:start w:val="4"/>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A0C14"/>
    <w:multiLevelType w:val="multilevel"/>
    <w:tmpl w:val="DEF4F34E"/>
    <w:lvl w:ilvl="0">
      <w:start w:val="1"/>
      <w:numFmt w:val="decimal"/>
      <w:suff w:val="space"/>
      <w:lvlText w:val="%1."/>
      <w:lvlJc w:val="left"/>
      <w:pPr>
        <w:ind w:left="720" w:hanging="550"/>
      </w:pPr>
      <w:rPr>
        <w:rFonts w:hint="default"/>
      </w:rPr>
    </w:lvl>
    <w:lvl w:ilvl="1">
      <w:start w:val="1"/>
      <w:numFmt w:val="decimal"/>
      <w:isLgl/>
      <w:suff w:val="space"/>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18" w15:restartNumberingAfterBreak="0">
    <w:nsid w:val="5AF82359"/>
    <w:multiLevelType w:val="hybridMultilevel"/>
    <w:tmpl w:val="A8DC7A8A"/>
    <w:lvl w:ilvl="0" w:tplc="042A000F">
      <w:start w:val="1"/>
      <w:numFmt w:val="decimal"/>
      <w:lvlText w:val="%1."/>
      <w:lvlJc w:val="left"/>
      <w:pPr>
        <w:ind w:left="890" w:hanging="360"/>
      </w:pPr>
    </w:lvl>
    <w:lvl w:ilvl="1" w:tplc="042A0019" w:tentative="1">
      <w:start w:val="1"/>
      <w:numFmt w:val="lowerLetter"/>
      <w:lvlText w:val="%2."/>
      <w:lvlJc w:val="left"/>
      <w:pPr>
        <w:ind w:left="1610" w:hanging="360"/>
      </w:pPr>
    </w:lvl>
    <w:lvl w:ilvl="2" w:tplc="042A001B" w:tentative="1">
      <w:start w:val="1"/>
      <w:numFmt w:val="lowerRoman"/>
      <w:lvlText w:val="%3."/>
      <w:lvlJc w:val="right"/>
      <w:pPr>
        <w:ind w:left="2330" w:hanging="180"/>
      </w:pPr>
    </w:lvl>
    <w:lvl w:ilvl="3" w:tplc="042A000F" w:tentative="1">
      <w:start w:val="1"/>
      <w:numFmt w:val="decimal"/>
      <w:lvlText w:val="%4."/>
      <w:lvlJc w:val="left"/>
      <w:pPr>
        <w:ind w:left="3050" w:hanging="360"/>
      </w:pPr>
    </w:lvl>
    <w:lvl w:ilvl="4" w:tplc="042A0019" w:tentative="1">
      <w:start w:val="1"/>
      <w:numFmt w:val="lowerLetter"/>
      <w:lvlText w:val="%5."/>
      <w:lvlJc w:val="left"/>
      <w:pPr>
        <w:ind w:left="3770" w:hanging="360"/>
      </w:pPr>
    </w:lvl>
    <w:lvl w:ilvl="5" w:tplc="042A001B" w:tentative="1">
      <w:start w:val="1"/>
      <w:numFmt w:val="lowerRoman"/>
      <w:lvlText w:val="%6."/>
      <w:lvlJc w:val="right"/>
      <w:pPr>
        <w:ind w:left="4490" w:hanging="180"/>
      </w:pPr>
    </w:lvl>
    <w:lvl w:ilvl="6" w:tplc="042A000F" w:tentative="1">
      <w:start w:val="1"/>
      <w:numFmt w:val="decimal"/>
      <w:lvlText w:val="%7."/>
      <w:lvlJc w:val="left"/>
      <w:pPr>
        <w:ind w:left="5210" w:hanging="360"/>
      </w:pPr>
    </w:lvl>
    <w:lvl w:ilvl="7" w:tplc="042A0019" w:tentative="1">
      <w:start w:val="1"/>
      <w:numFmt w:val="lowerLetter"/>
      <w:lvlText w:val="%8."/>
      <w:lvlJc w:val="left"/>
      <w:pPr>
        <w:ind w:left="5930" w:hanging="360"/>
      </w:pPr>
    </w:lvl>
    <w:lvl w:ilvl="8" w:tplc="042A001B" w:tentative="1">
      <w:start w:val="1"/>
      <w:numFmt w:val="lowerRoman"/>
      <w:lvlText w:val="%9."/>
      <w:lvlJc w:val="right"/>
      <w:pPr>
        <w:ind w:left="6650" w:hanging="180"/>
      </w:pPr>
    </w:lvl>
  </w:abstractNum>
  <w:abstractNum w:abstractNumId="19" w15:restartNumberingAfterBreak="0">
    <w:nsid w:val="5F3A0D23"/>
    <w:multiLevelType w:val="multilevel"/>
    <w:tmpl w:val="78C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474C6"/>
    <w:multiLevelType w:val="multilevel"/>
    <w:tmpl w:val="180CDD74"/>
    <w:lvl w:ilvl="0">
      <w:start w:val="1"/>
      <w:numFmt w:val="decimal"/>
      <w:suff w:val="space"/>
      <w:lvlText w:val="%1."/>
      <w:lvlJc w:val="left"/>
      <w:pPr>
        <w:ind w:left="720" w:hanging="550"/>
      </w:pPr>
      <w:rPr>
        <w:rFonts w:hint="default"/>
        <w:b/>
      </w:rPr>
    </w:lvl>
    <w:lvl w:ilvl="1">
      <w:start w:val="1"/>
      <w:numFmt w:val="decimal"/>
      <w:isLgl/>
      <w:suff w:val="space"/>
      <w:lvlText w:val="%1.%2"/>
      <w:lvlJc w:val="left"/>
      <w:pPr>
        <w:ind w:left="890" w:hanging="720"/>
      </w:pPr>
      <w:rPr>
        <w:rFonts w:hint="default"/>
        <w:b/>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21" w15:restartNumberingAfterBreak="0">
    <w:nsid w:val="776361DD"/>
    <w:multiLevelType w:val="hybridMultilevel"/>
    <w:tmpl w:val="DC0EC87A"/>
    <w:lvl w:ilvl="0" w:tplc="D33423C8">
      <w:start w:val="1"/>
      <w:numFmt w:val="decimal"/>
      <w:lvlText w:val="34.%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0"/>
  </w:num>
  <w:num w:numId="14">
    <w:abstractNumId w:val="10"/>
  </w:num>
  <w:num w:numId="15">
    <w:abstractNumId w:val="15"/>
  </w:num>
  <w:num w:numId="16">
    <w:abstractNumId w:val="17"/>
  </w:num>
  <w:num w:numId="17">
    <w:abstractNumId w:val="18"/>
  </w:num>
  <w:num w:numId="18">
    <w:abstractNumId w:val="16"/>
  </w:num>
  <w:num w:numId="19">
    <w:abstractNumId w:val="14"/>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US">
    <w15:presenceInfo w15:providerId="None" w15:userId="ASUS"/>
  </w15:person>
  <w15:person w15:author="Le Tu">
    <w15:presenceInfo w15:providerId="Windows Live" w15:userId="5c1e442f9404429c"/>
  </w15:person>
  <w15:person w15:author="Tai Ha">
    <w15:presenceInfo w15:providerId="None" w15:userId="Tai Ha"/>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5"/>
    <w:rsid w:val="00000809"/>
    <w:rsid w:val="00001886"/>
    <w:rsid w:val="00002CC6"/>
    <w:rsid w:val="0000571B"/>
    <w:rsid w:val="00005C55"/>
    <w:rsid w:val="00010C5E"/>
    <w:rsid w:val="00012085"/>
    <w:rsid w:val="000134CB"/>
    <w:rsid w:val="00014E06"/>
    <w:rsid w:val="0001654B"/>
    <w:rsid w:val="00022401"/>
    <w:rsid w:val="000240EF"/>
    <w:rsid w:val="000263F5"/>
    <w:rsid w:val="00027B24"/>
    <w:rsid w:val="00027ECD"/>
    <w:rsid w:val="000300F1"/>
    <w:rsid w:val="00030F8B"/>
    <w:rsid w:val="000316BC"/>
    <w:rsid w:val="00032C8B"/>
    <w:rsid w:val="00033AE4"/>
    <w:rsid w:val="0003742E"/>
    <w:rsid w:val="00041B6B"/>
    <w:rsid w:val="00043449"/>
    <w:rsid w:val="00046708"/>
    <w:rsid w:val="000500EC"/>
    <w:rsid w:val="00053093"/>
    <w:rsid w:val="000547BC"/>
    <w:rsid w:val="00055EC9"/>
    <w:rsid w:val="00057C48"/>
    <w:rsid w:val="0006028A"/>
    <w:rsid w:val="00061619"/>
    <w:rsid w:val="00064C6C"/>
    <w:rsid w:val="00064F06"/>
    <w:rsid w:val="000658AA"/>
    <w:rsid w:val="00066AAA"/>
    <w:rsid w:val="000700EB"/>
    <w:rsid w:val="00073792"/>
    <w:rsid w:val="000748CB"/>
    <w:rsid w:val="00077075"/>
    <w:rsid w:val="00081933"/>
    <w:rsid w:val="00083AD8"/>
    <w:rsid w:val="00085878"/>
    <w:rsid w:val="00090D96"/>
    <w:rsid w:val="00091362"/>
    <w:rsid w:val="00095580"/>
    <w:rsid w:val="000A0C45"/>
    <w:rsid w:val="000A0EB9"/>
    <w:rsid w:val="000A7A1F"/>
    <w:rsid w:val="000B37D1"/>
    <w:rsid w:val="000B3CA0"/>
    <w:rsid w:val="000B4D82"/>
    <w:rsid w:val="000B555F"/>
    <w:rsid w:val="000B783D"/>
    <w:rsid w:val="000C11D4"/>
    <w:rsid w:val="000C72CD"/>
    <w:rsid w:val="000D07F7"/>
    <w:rsid w:val="000D266F"/>
    <w:rsid w:val="000D530F"/>
    <w:rsid w:val="000E494B"/>
    <w:rsid w:val="000F2B39"/>
    <w:rsid w:val="000F3120"/>
    <w:rsid w:val="000F5C85"/>
    <w:rsid w:val="000F6955"/>
    <w:rsid w:val="000F7100"/>
    <w:rsid w:val="000F7503"/>
    <w:rsid w:val="00100E05"/>
    <w:rsid w:val="001016AA"/>
    <w:rsid w:val="001043D2"/>
    <w:rsid w:val="00110E59"/>
    <w:rsid w:val="0011401C"/>
    <w:rsid w:val="001147B1"/>
    <w:rsid w:val="001150A1"/>
    <w:rsid w:val="00115B6B"/>
    <w:rsid w:val="001175CE"/>
    <w:rsid w:val="001205CB"/>
    <w:rsid w:val="00120C9B"/>
    <w:rsid w:val="00121F70"/>
    <w:rsid w:val="001249E0"/>
    <w:rsid w:val="00126F0D"/>
    <w:rsid w:val="00130CCC"/>
    <w:rsid w:val="00131185"/>
    <w:rsid w:val="00136001"/>
    <w:rsid w:val="0013672E"/>
    <w:rsid w:val="001378AD"/>
    <w:rsid w:val="001400B4"/>
    <w:rsid w:val="00144590"/>
    <w:rsid w:val="001466B5"/>
    <w:rsid w:val="001472CE"/>
    <w:rsid w:val="00147696"/>
    <w:rsid w:val="00147E43"/>
    <w:rsid w:val="00151F38"/>
    <w:rsid w:val="00156E15"/>
    <w:rsid w:val="00160679"/>
    <w:rsid w:val="00161F79"/>
    <w:rsid w:val="001635B3"/>
    <w:rsid w:val="0016519C"/>
    <w:rsid w:val="00166D85"/>
    <w:rsid w:val="0017158A"/>
    <w:rsid w:val="00172D17"/>
    <w:rsid w:val="0017678F"/>
    <w:rsid w:val="001838FD"/>
    <w:rsid w:val="00183C78"/>
    <w:rsid w:val="001901E8"/>
    <w:rsid w:val="00190C20"/>
    <w:rsid w:val="0019180D"/>
    <w:rsid w:val="00192702"/>
    <w:rsid w:val="00193AD2"/>
    <w:rsid w:val="001960E4"/>
    <w:rsid w:val="001970B3"/>
    <w:rsid w:val="001A1BFC"/>
    <w:rsid w:val="001A202B"/>
    <w:rsid w:val="001A56AC"/>
    <w:rsid w:val="001A6DA1"/>
    <w:rsid w:val="001A773C"/>
    <w:rsid w:val="001B48CB"/>
    <w:rsid w:val="001C3BCF"/>
    <w:rsid w:val="001C7235"/>
    <w:rsid w:val="001D0FF3"/>
    <w:rsid w:val="001D412B"/>
    <w:rsid w:val="001D6AAA"/>
    <w:rsid w:val="001D6B10"/>
    <w:rsid w:val="001D6EB1"/>
    <w:rsid w:val="001E1F76"/>
    <w:rsid w:val="001E31C7"/>
    <w:rsid w:val="001E3F2B"/>
    <w:rsid w:val="001E421D"/>
    <w:rsid w:val="001E62C9"/>
    <w:rsid w:val="001F1CA4"/>
    <w:rsid w:val="001F20FE"/>
    <w:rsid w:val="002031B4"/>
    <w:rsid w:val="00205DEF"/>
    <w:rsid w:val="00207134"/>
    <w:rsid w:val="0020747E"/>
    <w:rsid w:val="00210124"/>
    <w:rsid w:val="00210DE8"/>
    <w:rsid w:val="002115D2"/>
    <w:rsid w:val="002135EC"/>
    <w:rsid w:val="002136EE"/>
    <w:rsid w:val="002143F9"/>
    <w:rsid w:val="00215E2D"/>
    <w:rsid w:val="00220364"/>
    <w:rsid w:val="002205AA"/>
    <w:rsid w:val="002205B5"/>
    <w:rsid w:val="00221D5D"/>
    <w:rsid w:val="00221F55"/>
    <w:rsid w:val="00223B1B"/>
    <w:rsid w:val="002240D5"/>
    <w:rsid w:val="002270C4"/>
    <w:rsid w:val="002272AD"/>
    <w:rsid w:val="0023153D"/>
    <w:rsid w:val="00232CB2"/>
    <w:rsid w:val="00234005"/>
    <w:rsid w:val="0024232E"/>
    <w:rsid w:val="00242F93"/>
    <w:rsid w:val="002439AD"/>
    <w:rsid w:val="00245B3C"/>
    <w:rsid w:val="00246B3B"/>
    <w:rsid w:val="0025071A"/>
    <w:rsid w:val="00250E98"/>
    <w:rsid w:val="002537EC"/>
    <w:rsid w:val="00256BB7"/>
    <w:rsid w:val="00257256"/>
    <w:rsid w:val="00260836"/>
    <w:rsid w:val="00272CB2"/>
    <w:rsid w:val="00280758"/>
    <w:rsid w:val="00280A3A"/>
    <w:rsid w:val="00282E5E"/>
    <w:rsid w:val="00283603"/>
    <w:rsid w:val="002854A9"/>
    <w:rsid w:val="00292BE4"/>
    <w:rsid w:val="00292EEB"/>
    <w:rsid w:val="00293909"/>
    <w:rsid w:val="00295574"/>
    <w:rsid w:val="0029791B"/>
    <w:rsid w:val="002A263C"/>
    <w:rsid w:val="002B2059"/>
    <w:rsid w:val="002B7534"/>
    <w:rsid w:val="002C0577"/>
    <w:rsid w:val="002C558E"/>
    <w:rsid w:val="002C63B5"/>
    <w:rsid w:val="002D5284"/>
    <w:rsid w:val="002D6700"/>
    <w:rsid w:val="002D6B80"/>
    <w:rsid w:val="002D7EED"/>
    <w:rsid w:val="002E0E3D"/>
    <w:rsid w:val="002F2004"/>
    <w:rsid w:val="002F37EF"/>
    <w:rsid w:val="002F3962"/>
    <w:rsid w:val="002F7408"/>
    <w:rsid w:val="0030179B"/>
    <w:rsid w:val="003018E1"/>
    <w:rsid w:val="0030190D"/>
    <w:rsid w:val="00304AC0"/>
    <w:rsid w:val="00312187"/>
    <w:rsid w:val="0031782E"/>
    <w:rsid w:val="00333ED1"/>
    <w:rsid w:val="003371AD"/>
    <w:rsid w:val="003420D3"/>
    <w:rsid w:val="00344B3D"/>
    <w:rsid w:val="00345555"/>
    <w:rsid w:val="0034596B"/>
    <w:rsid w:val="00345BBA"/>
    <w:rsid w:val="003507EF"/>
    <w:rsid w:val="00355897"/>
    <w:rsid w:val="00355C77"/>
    <w:rsid w:val="00356A9A"/>
    <w:rsid w:val="00361EA7"/>
    <w:rsid w:val="003631BC"/>
    <w:rsid w:val="00366260"/>
    <w:rsid w:val="00366B2A"/>
    <w:rsid w:val="003739AE"/>
    <w:rsid w:val="00375390"/>
    <w:rsid w:val="00375548"/>
    <w:rsid w:val="00375EB0"/>
    <w:rsid w:val="00377BF7"/>
    <w:rsid w:val="00383A3E"/>
    <w:rsid w:val="0038620B"/>
    <w:rsid w:val="003872EF"/>
    <w:rsid w:val="00391D0C"/>
    <w:rsid w:val="00395805"/>
    <w:rsid w:val="00397001"/>
    <w:rsid w:val="003A166B"/>
    <w:rsid w:val="003A4507"/>
    <w:rsid w:val="003B04AB"/>
    <w:rsid w:val="003B166B"/>
    <w:rsid w:val="003C0F48"/>
    <w:rsid w:val="003C310B"/>
    <w:rsid w:val="003C3B1C"/>
    <w:rsid w:val="003C6E62"/>
    <w:rsid w:val="003E4661"/>
    <w:rsid w:val="003E685D"/>
    <w:rsid w:val="003F7C31"/>
    <w:rsid w:val="0040193D"/>
    <w:rsid w:val="00406944"/>
    <w:rsid w:val="00412FDE"/>
    <w:rsid w:val="0041473F"/>
    <w:rsid w:val="004261B8"/>
    <w:rsid w:val="00426ACA"/>
    <w:rsid w:val="004270DC"/>
    <w:rsid w:val="00427BB1"/>
    <w:rsid w:val="00436CDF"/>
    <w:rsid w:val="004371E7"/>
    <w:rsid w:val="00442538"/>
    <w:rsid w:val="00444759"/>
    <w:rsid w:val="0045142A"/>
    <w:rsid w:val="00452B41"/>
    <w:rsid w:val="00455EFD"/>
    <w:rsid w:val="0046131C"/>
    <w:rsid w:val="0046272E"/>
    <w:rsid w:val="00463995"/>
    <w:rsid w:val="00463CD2"/>
    <w:rsid w:val="0046456E"/>
    <w:rsid w:val="004647E2"/>
    <w:rsid w:val="00467CBA"/>
    <w:rsid w:val="004716B1"/>
    <w:rsid w:val="00471AA2"/>
    <w:rsid w:val="00471C4E"/>
    <w:rsid w:val="00475216"/>
    <w:rsid w:val="00481113"/>
    <w:rsid w:val="00481888"/>
    <w:rsid w:val="00482734"/>
    <w:rsid w:val="00482ED0"/>
    <w:rsid w:val="004839D5"/>
    <w:rsid w:val="004851BC"/>
    <w:rsid w:val="004877D2"/>
    <w:rsid w:val="00496A32"/>
    <w:rsid w:val="004A095C"/>
    <w:rsid w:val="004A51B2"/>
    <w:rsid w:val="004A5786"/>
    <w:rsid w:val="004B2964"/>
    <w:rsid w:val="004B357E"/>
    <w:rsid w:val="004B4821"/>
    <w:rsid w:val="004B6F55"/>
    <w:rsid w:val="004C0467"/>
    <w:rsid w:val="004C27D3"/>
    <w:rsid w:val="004C420D"/>
    <w:rsid w:val="004C5258"/>
    <w:rsid w:val="004C6456"/>
    <w:rsid w:val="004D023C"/>
    <w:rsid w:val="004D200C"/>
    <w:rsid w:val="004D23A8"/>
    <w:rsid w:val="004D33AE"/>
    <w:rsid w:val="004D3FB5"/>
    <w:rsid w:val="004D534C"/>
    <w:rsid w:val="004E2A37"/>
    <w:rsid w:val="004E3176"/>
    <w:rsid w:val="004F0F6A"/>
    <w:rsid w:val="004F342B"/>
    <w:rsid w:val="004F3E75"/>
    <w:rsid w:val="004F5D24"/>
    <w:rsid w:val="004F6FA0"/>
    <w:rsid w:val="00503502"/>
    <w:rsid w:val="005048F4"/>
    <w:rsid w:val="00506CF5"/>
    <w:rsid w:val="005077E8"/>
    <w:rsid w:val="00515284"/>
    <w:rsid w:val="00515BDA"/>
    <w:rsid w:val="0051696E"/>
    <w:rsid w:val="005210B0"/>
    <w:rsid w:val="005237C3"/>
    <w:rsid w:val="00525591"/>
    <w:rsid w:val="00526C74"/>
    <w:rsid w:val="0052704D"/>
    <w:rsid w:val="005316C3"/>
    <w:rsid w:val="005317BA"/>
    <w:rsid w:val="00532D1A"/>
    <w:rsid w:val="00533DD6"/>
    <w:rsid w:val="00534A55"/>
    <w:rsid w:val="0053532B"/>
    <w:rsid w:val="00535B3D"/>
    <w:rsid w:val="00537389"/>
    <w:rsid w:val="00537E90"/>
    <w:rsid w:val="00541D42"/>
    <w:rsid w:val="00542DCC"/>
    <w:rsid w:val="00553483"/>
    <w:rsid w:val="00554694"/>
    <w:rsid w:val="00555D04"/>
    <w:rsid w:val="005600A8"/>
    <w:rsid w:val="0056757A"/>
    <w:rsid w:val="0056794C"/>
    <w:rsid w:val="0057139C"/>
    <w:rsid w:val="00573240"/>
    <w:rsid w:val="005757EA"/>
    <w:rsid w:val="00575E63"/>
    <w:rsid w:val="005844D9"/>
    <w:rsid w:val="00585747"/>
    <w:rsid w:val="005867E3"/>
    <w:rsid w:val="0059368C"/>
    <w:rsid w:val="00594113"/>
    <w:rsid w:val="0059586F"/>
    <w:rsid w:val="005A1090"/>
    <w:rsid w:val="005A5C2B"/>
    <w:rsid w:val="005A6029"/>
    <w:rsid w:val="005A6DEC"/>
    <w:rsid w:val="005B3424"/>
    <w:rsid w:val="005B34B4"/>
    <w:rsid w:val="005B513F"/>
    <w:rsid w:val="005B5F74"/>
    <w:rsid w:val="005B5FE8"/>
    <w:rsid w:val="005B68CC"/>
    <w:rsid w:val="005C4EBE"/>
    <w:rsid w:val="005C78D2"/>
    <w:rsid w:val="005D155A"/>
    <w:rsid w:val="005D6586"/>
    <w:rsid w:val="005E3B2C"/>
    <w:rsid w:val="005E6493"/>
    <w:rsid w:val="005E6FC0"/>
    <w:rsid w:val="005F0488"/>
    <w:rsid w:val="005F2806"/>
    <w:rsid w:val="005F7693"/>
    <w:rsid w:val="006067D7"/>
    <w:rsid w:val="00610D09"/>
    <w:rsid w:val="00612708"/>
    <w:rsid w:val="00612A08"/>
    <w:rsid w:val="00614CB6"/>
    <w:rsid w:val="00614FCB"/>
    <w:rsid w:val="006166DE"/>
    <w:rsid w:val="00621829"/>
    <w:rsid w:val="0063441A"/>
    <w:rsid w:val="00637D93"/>
    <w:rsid w:val="0064514B"/>
    <w:rsid w:val="00650DC6"/>
    <w:rsid w:val="00654CF8"/>
    <w:rsid w:val="006551B8"/>
    <w:rsid w:val="006558AE"/>
    <w:rsid w:val="006621BD"/>
    <w:rsid w:val="0066318A"/>
    <w:rsid w:val="00663E9A"/>
    <w:rsid w:val="00663F5A"/>
    <w:rsid w:val="00664E54"/>
    <w:rsid w:val="0066525E"/>
    <w:rsid w:val="0066611F"/>
    <w:rsid w:val="006662A6"/>
    <w:rsid w:val="00666A30"/>
    <w:rsid w:val="006674A4"/>
    <w:rsid w:val="00671FA1"/>
    <w:rsid w:val="00674B9A"/>
    <w:rsid w:val="00675CDA"/>
    <w:rsid w:val="00675D27"/>
    <w:rsid w:val="00680527"/>
    <w:rsid w:val="006865F8"/>
    <w:rsid w:val="0068793B"/>
    <w:rsid w:val="006902F1"/>
    <w:rsid w:val="00692273"/>
    <w:rsid w:val="00693716"/>
    <w:rsid w:val="00693A5A"/>
    <w:rsid w:val="0069627E"/>
    <w:rsid w:val="00696316"/>
    <w:rsid w:val="00696E26"/>
    <w:rsid w:val="006A18F4"/>
    <w:rsid w:val="006A3BD8"/>
    <w:rsid w:val="006A4036"/>
    <w:rsid w:val="006A63E2"/>
    <w:rsid w:val="006A6C4C"/>
    <w:rsid w:val="006A795F"/>
    <w:rsid w:val="006B480C"/>
    <w:rsid w:val="006B49F1"/>
    <w:rsid w:val="006B7040"/>
    <w:rsid w:val="006C0B46"/>
    <w:rsid w:val="006C0B5B"/>
    <w:rsid w:val="006C29AC"/>
    <w:rsid w:val="006C5024"/>
    <w:rsid w:val="006C5E8A"/>
    <w:rsid w:val="006D23C5"/>
    <w:rsid w:val="006D45B8"/>
    <w:rsid w:val="006D5DF8"/>
    <w:rsid w:val="006D70F7"/>
    <w:rsid w:val="006D7763"/>
    <w:rsid w:val="006E4C11"/>
    <w:rsid w:val="006E694C"/>
    <w:rsid w:val="006F3BAB"/>
    <w:rsid w:val="006F4D67"/>
    <w:rsid w:val="006F51A1"/>
    <w:rsid w:val="006F6393"/>
    <w:rsid w:val="00701695"/>
    <w:rsid w:val="007029B7"/>
    <w:rsid w:val="00705353"/>
    <w:rsid w:val="00713624"/>
    <w:rsid w:val="00717451"/>
    <w:rsid w:val="007233D4"/>
    <w:rsid w:val="00723E54"/>
    <w:rsid w:val="007348A2"/>
    <w:rsid w:val="00736265"/>
    <w:rsid w:val="00741FCB"/>
    <w:rsid w:val="00745703"/>
    <w:rsid w:val="007460BA"/>
    <w:rsid w:val="00747B21"/>
    <w:rsid w:val="00747DCA"/>
    <w:rsid w:val="00747F36"/>
    <w:rsid w:val="00752CB3"/>
    <w:rsid w:val="00753852"/>
    <w:rsid w:val="00756D90"/>
    <w:rsid w:val="00757A5C"/>
    <w:rsid w:val="00761ACB"/>
    <w:rsid w:val="00765F1E"/>
    <w:rsid w:val="007715B3"/>
    <w:rsid w:val="007768E9"/>
    <w:rsid w:val="007804EF"/>
    <w:rsid w:val="007831E6"/>
    <w:rsid w:val="00784C14"/>
    <w:rsid w:val="0078588D"/>
    <w:rsid w:val="00791BD5"/>
    <w:rsid w:val="0079274F"/>
    <w:rsid w:val="007934E7"/>
    <w:rsid w:val="00794C87"/>
    <w:rsid w:val="00794EC4"/>
    <w:rsid w:val="007952BB"/>
    <w:rsid w:val="00796E4A"/>
    <w:rsid w:val="007A45A0"/>
    <w:rsid w:val="007A4B56"/>
    <w:rsid w:val="007A797C"/>
    <w:rsid w:val="007B0534"/>
    <w:rsid w:val="007B0AA8"/>
    <w:rsid w:val="007B10E5"/>
    <w:rsid w:val="007B5DF2"/>
    <w:rsid w:val="007C0085"/>
    <w:rsid w:val="007C0ACC"/>
    <w:rsid w:val="007C0B11"/>
    <w:rsid w:val="007C11EE"/>
    <w:rsid w:val="007C5E28"/>
    <w:rsid w:val="007C707A"/>
    <w:rsid w:val="007C78F2"/>
    <w:rsid w:val="007D2095"/>
    <w:rsid w:val="007D24E9"/>
    <w:rsid w:val="007D4463"/>
    <w:rsid w:val="007D7331"/>
    <w:rsid w:val="007D7A9E"/>
    <w:rsid w:val="007E0FAC"/>
    <w:rsid w:val="007E1594"/>
    <w:rsid w:val="007E27D6"/>
    <w:rsid w:val="007E32FE"/>
    <w:rsid w:val="007E3E97"/>
    <w:rsid w:val="007E4DDF"/>
    <w:rsid w:val="007E7C24"/>
    <w:rsid w:val="007F165D"/>
    <w:rsid w:val="007F26C6"/>
    <w:rsid w:val="007F42E8"/>
    <w:rsid w:val="007F4C08"/>
    <w:rsid w:val="007F5BF8"/>
    <w:rsid w:val="00800064"/>
    <w:rsid w:val="00800530"/>
    <w:rsid w:val="00801698"/>
    <w:rsid w:val="008058FE"/>
    <w:rsid w:val="0081090E"/>
    <w:rsid w:val="00810AB4"/>
    <w:rsid w:val="00812161"/>
    <w:rsid w:val="00816A25"/>
    <w:rsid w:val="0082091A"/>
    <w:rsid w:val="008233F1"/>
    <w:rsid w:val="008241A4"/>
    <w:rsid w:val="00831849"/>
    <w:rsid w:val="00841334"/>
    <w:rsid w:val="008456DD"/>
    <w:rsid w:val="00845CD5"/>
    <w:rsid w:val="00850A93"/>
    <w:rsid w:val="00852002"/>
    <w:rsid w:val="00852CD1"/>
    <w:rsid w:val="0085304B"/>
    <w:rsid w:val="008536DB"/>
    <w:rsid w:val="008557A2"/>
    <w:rsid w:val="00860EFB"/>
    <w:rsid w:val="00866BED"/>
    <w:rsid w:val="0086779C"/>
    <w:rsid w:val="00872D2E"/>
    <w:rsid w:val="008747B2"/>
    <w:rsid w:val="0087688C"/>
    <w:rsid w:val="00881558"/>
    <w:rsid w:val="00881E51"/>
    <w:rsid w:val="008834E8"/>
    <w:rsid w:val="008839F4"/>
    <w:rsid w:val="008841BD"/>
    <w:rsid w:val="00885196"/>
    <w:rsid w:val="00892E8D"/>
    <w:rsid w:val="00893DD2"/>
    <w:rsid w:val="008971AC"/>
    <w:rsid w:val="0089736E"/>
    <w:rsid w:val="00897838"/>
    <w:rsid w:val="008A2DE2"/>
    <w:rsid w:val="008A4708"/>
    <w:rsid w:val="008A5A8E"/>
    <w:rsid w:val="008B68A9"/>
    <w:rsid w:val="008C1EE6"/>
    <w:rsid w:val="008C4179"/>
    <w:rsid w:val="008C6BC2"/>
    <w:rsid w:val="008D08D5"/>
    <w:rsid w:val="008D1AA2"/>
    <w:rsid w:val="008D5D19"/>
    <w:rsid w:val="008D61AB"/>
    <w:rsid w:val="008E35CD"/>
    <w:rsid w:val="008F0870"/>
    <w:rsid w:val="008F391F"/>
    <w:rsid w:val="008F571E"/>
    <w:rsid w:val="009016FE"/>
    <w:rsid w:val="00901B5B"/>
    <w:rsid w:val="00902BE6"/>
    <w:rsid w:val="0090404D"/>
    <w:rsid w:val="009165CA"/>
    <w:rsid w:val="0091782A"/>
    <w:rsid w:val="00921A94"/>
    <w:rsid w:val="009253BA"/>
    <w:rsid w:val="009346D2"/>
    <w:rsid w:val="00936931"/>
    <w:rsid w:val="009402FB"/>
    <w:rsid w:val="00942208"/>
    <w:rsid w:val="00942C75"/>
    <w:rsid w:val="00943223"/>
    <w:rsid w:val="00943541"/>
    <w:rsid w:val="00944E35"/>
    <w:rsid w:val="00946635"/>
    <w:rsid w:val="00946914"/>
    <w:rsid w:val="00951634"/>
    <w:rsid w:val="0095198D"/>
    <w:rsid w:val="00953B33"/>
    <w:rsid w:val="00954F45"/>
    <w:rsid w:val="00971409"/>
    <w:rsid w:val="0097235C"/>
    <w:rsid w:val="00976D53"/>
    <w:rsid w:val="00980172"/>
    <w:rsid w:val="00980D9F"/>
    <w:rsid w:val="00981B90"/>
    <w:rsid w:val="00983066"/>
    <w:rsid w:val="00984FA8"/>
    <w:rsid w:val="0099153B"/>
    <w:rsid w:val="00991AD3"/>
    <w:rsid w:val="00992BEF"/>
    <w:rsid w:val="009936C5"/>
    <w:rsid w:val="009A3621"/>
    <w:rsid w:val="009A4079"/>
    <w:rsid w:val="009A5B8D"/>
    <w:rsid w:val="009A6975"/>
    <w:rsid w:val="009A76AC"/>
    <w:rsid w:val="009B0507"/>
    <w:rsid w:val="009B06D5"/>
    <w:rsid w:val="009B1644"/>
    <w:rsid w:val="009B1D01"/>
    <w:rsid w:val="009B6730"/>
    <w:rsid w:val="009C6149"/>
    <w:rsid w:val="009D0CF6"/>
    <w:rsid w:val="009E04BC"/>
    <w:rsid w:val="009E2A26"/>
    <w:rsid w:val="009E3C6F"/>
    <w:rsid w:val="009E48FC"/>
    <w:rsid w:val="009E5164"/>
    <w:rsid w:val="009F0F46"/>
    <w:rsid w:val="009F16E2"/>
    <w:rsid w:val="00A00F1F"/>
    <w:rsid w:val="00A01545"/>
    <w:rsid w:val="00A04C91"/>
    <w:rsid w:val="00A12E03"/>
    <w:rsid w:val="00A12F17"/>
    <w:rsid w:val="00A13CD6"/>
    <w:rsid w:val="00A14E36"/>
    <w:rsid w:val="00A167E2"/>
    <w:rsid w:val="00A22342"/>
    <w:rsid w:val="00A24C13"/>
    <w:rsid w:val="00A27134"/>
    <w:rsid w:val="00A27189"/>
    <w:rsid w:val="00A31C03"/>
    <w:rsid w:val="00A3392D"/>
    <w:rsid w:val="00A3402F"/>
    <w:rsid w:val="00A34236"/>
    <w:rsid w:val="00A46616"/>
    <w:rsid w:val="00A46ABD"/>
    <w:rsid w:val="00A46B26"/>
    <w:rsid w:val="00A516DF"/>
    <w:rsid w:val="00A5202F"/>
    <w:rsid w:val="00A5287C"/>
    <w:rsid w:val="00A54852"/>
    <w:rsid w:val="00A559F6"/>
    <w:rsid w:val="00A60D88"/>
    <w:rsid w:val="00A62F44"/>
    <w:rsid w:val="00A6305A"/>
    <w:rsid w:val="00A6580D"/>
    <w:rsid w:val="00A67A78"/>
    <w:rsid w:val="00A72E46"/>
    <w:rsid w:val="00A736FB"/>
    <w:rsid w:val="00A75293"/>
    <w:rsid w:val="00A75888"/>
    <w:rsid w:val="00A80CB3"/>
    <w:rsid w:val="00A824E4"/>
    <w:rsid w:val="00A82C69"/>
    <w:rsid w:val="00A838A7"/>
    <w:rsid w:val="00A86FA6"/>
    <w:rsid w:val="00A92A54"/>
    <w:rsid w:val="00A93389"/>
    <w:rsid w:val="00A9380B"/>
    <w:rsid w:val="00A93A2F"/>
    <w:rsid w:val="00A952FD"/>
    <w:rsid w:val="00A9790A"/>
    <w:rsid w:val="00AA169B"/>
    <w:rsid w:val="00AA2109"/>
    <w:rsid w:val="00AA7A50"/>
    <w:rsid w:val="00AC0590"/>
    <w:rsid w:val="00AC14EC"/>
    <w:rsid w:val="00AC226C"/>
    <w:rsid w:val="00AC5E9C"/>
    <w:rsid w:val="00AC715C"/>
    <w:rsid w:val="00AC777A"/>
    <w:rsid w:val="00AC7ACC"/>
    <w:rsid w:val="00AD488E"/>
    <w:rsid w:val="00AD7CB9"/>
    <w:rsid w:val="00AD7F12"/>
    <w:rsid w:val="00AE23F4"/>
    <w:rsid w:val="00AE778D"/>
    <w:rsid w:val="00AF1118"/>
    <w:rsid w:val="00AF4BB6"/>
    <w:rsid w:val="00AF5E31"/>
    <w:rsid w:val="00B11AD6"/>
    <w:rsid w:val="00B12621"/>
    <w:rsid w:val="00B1731B"/>
    <w:rsid w:val="00B23547"/>
    <w:rsid w:val="00B25411"/>
    <w:rsid w:val="00B300B9"/>
    <w:rsid w:val="00B31C81"/>
    <w:rsid w:val="00B34B41"/>
    <w:rsid w:val="00B35278"/>
    <w:rsid w:val="00B37922"/>
    <w:rsid w:val="00B40E1A"/>
    <w:rsid w:val="00B446AF"/>
    <w:rsid w:val="00B4532B"/>
    <w:rsid w:val="00B45F1A"/>
    <w:rsid w:val="00B466D4"/>
    <w:rsid w:val="00B51FF1"/>
    <w:rsid w:val="00B53C9F"/>
    <w:rsid w:val="00B55FEC"/>
    <w:rsid w:val="00B61594"/>
    <w:rsid w:val="00B643F3"/>
    <w:rsid w:val="00B669A5"/>
    <w:rsid w:val="00B71209"/>
    <w:rsid w:val="00B73C5F"/>
    <w:rsid w:val="00B835C3"/>
    <w:rsid w:val="00B85408"/>
    <w:rsid w:val="00B86935"/>
    <w:rsid w:val="00B9102D"/>
    <w:rsid w:val="00B922EC"/>
    <w:rsid w:val="00B97AC2"/>
    <w:rsid w:val="00BA01E8"/>
    <w:rsid w:val="00BA03B4"/>
    <w:rsid w:val="00BA08B3"/>
    <w:rsid w:val="00BA3691"/>
    <w:rsid w:val="00BA3DE1"/>
    <w:rsid w:val="00BA59A8"/>
    <w:rsid w:val="00BA6EBE"/>
    <w:rsid w:val="00BB17D9"/>
    <w:rsid w:val="00BB734C"/>
    <w:rsid w:val="00BC1A63"/>
    <w:rsid w:val="00BC3591"/>
    <w:rsid w:val="00BC5700"/>
    <w:rsid w:val="00BD1848"/>
    <w:rsid w:val="00BD4E89"/>
    <w:rsid w:val="00BD5325"/>
    <w:rsid w:val="00BD61A3"/>
    <w:rsid w:val="00BD6A5F"/>
    <w:rsid w:val="00BE1E71"/>
    <w:rsid w:val="00BE3895"/>
    <w:rsid w:val="00BE72D1"/>
    <w:rsid w:val="00BE796D"/>
    <w:rsid w:val="00BF2852"/>
    <w:rsid w:val="00BF2D07"/>
    <w:rsid w:val="00BF2EF4"/>
    <w:rsid w:val="00BF34FB"/>
    <w:rsid w:val="00BF580C"/>
    <w:rsid w:val="00C03400"/>
    <w:rsid w:val="00C052D5"/>
    <w:rsid w:val="00C068A6"/>
    <w:rsid w:val="00C11650"/>
    <w:rsid w:val="00C12DFF"/>
    <w:rsid w:val="00C21DE0"/>
    <w:rsid w:val="00C24EB5"/>
    <w:rsid w:val="00C268F0"/>
    <w:rsid w:val="00C26BB9"/>
    <w:rsid w:val="00C324D1"/>
    <w:rsid w:val="00C37749"/>
    <w:rsid w:val="00C41E84"/>
    <w:rsid w:val="00C420F5"/>
    <w:rsid w:val="00C503D9"/>
    <w:rsid w:val="00C5117F"/>
    <w:rsid w:val="00C51B02"/>
    <w:rsid w:val="00C5436D"/>
    <w:rsid w:val="00C546D9"/>
    <w:rsid w:val="00C54E1A"/>
    <w:rsid w:val="00C57AD6"/>
    <w:rsid w:val="00C6046D"/>
    <w:rsid w:val="00C664A8"/>
    <w:rsid w:val="00C70D0C"/>
    <w:rsid w:val="00C7754A"/>
    <w:rsid w:val="00C83F47"/>
    <w:rsid w:val="00C8793D"/>
    <w:rsid w:val="00C902C4"/>
    <w:rsid w:val="00C909AB"/>
    <w:rsid w:val="00C92913"/>
    <w:rsid w:val="00C92C5C"/>
    <w:rsid w:val="00C96EC7"/>
    <w:rsid w:val="00C9760A"/>
    <w:rsid w:val="00CA0523"/>
    <w:rsid w:val="00CA6E26"/>
    <w:rsid w:val="00CC4AA3"/>
    <w:rsid w:val="00CC7B44"/>
    <w:rsid w:val="00CD5563"/>
    <w:rsid w:val="00CD5565"/>
    <w:rsid w:val="00CD65F3"/>
    <w:rsid w:val="00CE0B0E"/>
    <w:rsid w:val="00CE0FE8"/>
    <w:rsid w:val="00CE1840"/>
    <w:rsid w:val="00CE582D"/>
    <w:rsid w:val="00CE5EB2"/>
    <w:rsid w:val="00CF212F"/>
    <w:rsid w:val="00CF399D"/>
    <w:rsid w:val="00CF51AF"/>
    <w:rsid w:val="00CF6B1B"/>
    <w:rsid w:val="00D01734"/>
    <w:rsid w:val="00D01D3D"/>
    <w:rsid w:val="00D07014"/>
    <w:rsid w:val="00D132B8"/>
    <w:rsid w:val="00D15430"/>
    <w:rsid w:val="00D16EB0"/>
    <w:rsid w:val="00D2059F"/>
    <w:rsid w:val="00D2394D"/>
    <w:rsid w:val="00D23FBF"/>
    <w:rsid w:val="00D26707"/>
    <w:rsid w:val="00D274AB"/>
    <w:rsid w:val="00D276CD"/>
    <w:rsid w:val="00D30F1D"/>
    <w:rsid w:val="00D343B2"/>
    <w:rsid w:val="00D40888"/>
    <w:rsid w:val="00D409CD"/>
    <w:rsid w:val="00D44DD1"/>
    <w:rsid w:val="00D45833"/>
    <w:rsid w:val="00D45BF2"/>
    <w:rsid w:val="00D465A5"/>
    <w:rsid w:val="00D508AF"/>
    <w:rsid w:val="00D52FA2"/>
    <w:rsid w:val="00D53363"/>
    <w:rsid w:val="00D53F0A"/>
    <w:rsid w:val="00D555BB"/>
    <w:rsid w:val="00D55BF4"/>
    <w:rsid w:val="00D576FC"/>
    <w:rsid w:val="00D60D06"/>
    <w:rsid w:val="00D62BB7"/>
    <w:rsid w:val="00D66A6A"/>
    <w:rsid w:val="00D76ADA"/>
    <w:rsid w:val="00D81065"/>
    <w:rsid w:val="00D81E93"/>
    <w:rsid w:val="00D86BDA"/>
    <w:rsid w:val="00D9156B"/>
    <w:rsid w:val="00DA04A4"/>
    <w:rsid w:val="00DA1800"/>
    <w:rsid w:val="00DA646D"/>
    <w:rsid w:val="00DB1EE8"/>
    <w:rsid w:val="00DB3162"/>
    <w:rsid w:val="00DB593C"/>
    <w:rsid w:val="00DC2B6B"/>
    <w:rsid w:val="00DC3CA0"/>
    <w:rsid w:val="00DC5BED"/>
    <w:rsid w:val="00DC78DD"/>
    <w:rsid w:val="00DC7F7C"/>
    <w:rsid w:val="00DD11F4"/>
    <w:rsid w:val="00DD3202"/>
    <w:rsid w:val="00DD3215"/>
    <w:rsid w:val="00DD58CD"/>
    <w:rsid w:val="00DD65A5"/>
    <w:rsid w:val="00DD7628"/>
    <w:rsid w:val="00DE28C2"/>
    <w:rsid w:val="00DE53C0"/>
    <w:rsid w:val="00DE57E7"/>
    <w:rsid w:val="00DF05FB"/>
    <w:rsid w:val="00DF448F"/>
    <w:rsid w:val="00DF4AA2"/>
    <w:rsid w:val="00DF4C04"/>
    <w:rsid w:val="00DF57BF"/>
    <w:rsid w:val="00DF71CD"/>
    <w:rsid w:val="00E000FE"/>
    <w:rsid w:val="00E049D5"/>
    <w:rsid w:val="00E0593D"/>
    <w:rsid w:val="00E1258D"/>
    <w:rsid w:val="00E16CBA"/>
    <w:rsid w:val="00E17915"/>
    <w:rsid w:val="00E23E74"/>
    <w:rsid w:val="00E24306"/>
    <w:rsid w:val="00E316B0"/>
    <w:rsid w:val="00E326CE"/>
    <w:rsid w:val="00E338B7"/>
    <w:rsid w:val="00E3754B"/>
    <w:rsid w:val="00E44905"/>
    <w:rsid w:val="00E45510"/>
    <w:rsid w:val="00E53873"/>
    <w:rsid w:val="00E547B4"/>
    <w:rsid w:val="00E60EF2"/>
    <w:rsid w:val="00E6176D"/>
    <w:rsid w:val="00E6218D"/>
    <w:rsid w:val="00E62274"/>
    <w:rsid w:val="00E62608"/>
    <w:rsid w:val="00E629A0"/>
    <w:rsid w:val="00E63A2F"/>
    <w:rsid w:val="00E645C0"/>
    <w:rsid w:val="00E65CB7"/>
    <w:rsid w:val="00E66425"/>
    <w:rsid w:val="00E758EA"/>
    <w:rsid w:val="00E759E0"/>
    <w:rsid w:val="00E779BE"/>
    <w:rsid w:val="00E859CC"/>
    <w:rsid w:val="00E924E2"/>
    <w:rsid w:val="00E93937"/>
    <w:rsid w:val="00E96558"/>
    <w:rsid w:val="00E96F47"/>
    <w:rsid w:val="00EA117C"/>
    <w:rsid w:val="00EA488B"/>
    <w:rsid w:val="00EA4BC6"/>
    <w:rsid w:val="00EA6B11"/>
    <w:rsid w:val="00EB013F"/>
    <w:rsid w:val="00EB55C6"/>
    <w:rsid w:val="00EB7E5A"/>
    <w:rsid w:val="00EC007D"/>
    <w:rsid w:val="00EC233D"/>
    <w:rsid w:val="00ED193D"/>
    <w:rsid w:val="00ED3F2A"/>
    <w:rsid w:val="00ED4378"/>
    <w:rsid w:val="00ED57D8"/>
    <w:rsid w:val="00ED58EF"/>
    <w:rsid w:val="00ED680F"/>
    <w:rsid w:val="00ED76F1"/>
    <w:rsid w:val="00ED7736"/>
    <w:rsid w:val="00EE1980"/>
    <w:rsid w:val="00EE2235"/>
    <w:rsid w:val="00EE455F"/>
    <w:rsid w:val="00EE55A3"/>
    <w:rsid w:val="00EE7375"/>
    <w:rsid w:val="00EE781A"/>
    <w:rsid w:val="00EF1A2A"/>
    <w:rsid w:val="00EF3285"/>
    <w:rsid w:val="00EF51C0"/>
    <w:rsid w:val="00F01444"/>
    <w:rsid w:val="00F0613E"/>
    <w:rsid w:val="00F1072E"/>
    <w:rsid w:val="00F15838"/>
    <w:rsid w:val="00F16662"/>
    <w:rsid w:val="00F17CA5"/>
    <w:rsid w:val="00F2388C"/>
    <w:rsid w:val="00F33093"/>
    <w:rsid w:val="00F37C51"/>
    <w:rsid w:val="00F40E60"/>
    <w:rsid w:val="00F40F9D"/>
    <w:rsid w:val="00F45318"/>
    <w:rsid w:val="00F4534C"/>
    <w:rsid w:val="00F45FB3"/>
    <w:rsid w:val="00F50216"/>
    <w:rsid w:val="00F57940"/>
    <w:rsid w:val="00F604C8"/>
    <w:rsid w:val="00F60E1B"/>
    <w:rsid w:val="00F61C6A"/>
    <w:rsid w:val="00F64BF8"/>
    <w:rsid w:val="00F64FC0"/>
    <w:rsid w:val="00F671A1"/>
    <w:rsid w:val="00F70020"/>
    <w:rsid w:val="00F713C2"/>
    <w:rsid w:val="00F71CC3"/>
    <w:rsid w:val="00F74444"/>
    <w:rsid w:val="00F75CAE"/>
    <w:rsid w:val="00F76A07"/>
    <w:rsid w:val="00F76C1B"/>
    <w:rsid w:val="00F802F3"/>
    <w:rsid w:val="00F80D19"/>
    <w:rsid w:val="00F85F05"/>
    <w:rsid w:val="00F86A80"/>
    <w:rsid w:val="00F875D1"/>
    <w:rsid w:val="00F90665"/>
    <w:rsid w:val="00F91512"/>
    <w:rsid w:val="00F92B6E"/>
    <w:rsid w:val="00F95035"/>
    <w:rsid w:val="00F952A5"/>
    <w:rsid w:val="00F965E1"/>
    <w:rsid w:val="00F9685F"/>
    <w:rsid w:val="00FA31FE"/>
    <w:rsid w:val="00FB7255"/>
    <w:rsid w:val="00FB7D04"/>
    <w:rsid w:val="00FC21C1"/>
    <w:rsid w:val="00FC3784"/>
    <w:rsid w:val="00FC4D5C"/>
    <w:rsid w:val="00FC595F"/>
    <w:rsid w:val="00FC7786"/>
    <w:rsid w:val="00FD1DD2"/>
    <w:rsid w:val="00FD54AE"/>
    <w:rsid w:val="00FD5A02"/>
    <w:rsid w:val="00FE0C1E"/>
    <w:rsid w:val="00FE4158"/>
    <w:rsid w:val="00FE70AA"/>
    <w:rsid w:val="00FF1B3D"/>
    <w:rsid w:val="00FF1CFA"/>
    <w:rsid w:val="00FF61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A3A3"/>
  <w15:chartTrackingRefBased/>
  <w15:docId w15:val="{52BAA952-D4FF-4519-9A85-845DBAE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94"/>
    <w:rPr>
      <w:sz w:val="22"/>
      <w:szCs w:val="22"/>
      <w:lang w:val="en-US" w:eastAsia="en-US"/>
    </w:rPr>
  </w:style>
  <w:style w:type="paragraph" w:styleId="NormalWeb">
    <w:name w:val="Normal (Web)"/>
    <w:basedOn w:val="Normal"/>
    <w:uiPriority w:val="99"/>
    <w:unhideWhenUsed/>
    <w:rsid w:val="00E93937"/>
    <w:pPr>
      <w:spacing w:after="0" w:line="240" w:lineRule="auto"/>
    </w:pPr>
    <w:rPr>
      <w:rFonts w:ascii="Arial" w:eastAsia="Times New Roman" w:hAnsi="Arial" w:cs="Arial"/>
      <w:sz w:val="20"/>
      <w:szCs w:val="20"/>
    </w:rPr>
  </w:style>
  <w:style w:type="paragraph" w:customStyle="1" w:styleId="ArIal">
    <w:name w:val="ArIal"/>
    <w:basedOn w:val="Normal"/>
    <w:rsid w:val="0085304B"/>
    <w:pPr>
      <w:shd w:val="clear" w:color="auto" w:fill="FFFFFF"/>
      <w:spacing w:after="0" w:line="240" w:lineRule="auto"/>
      <w:jc w:val="both"/>
    </w:pPr>
    <w:rPr>
      <w:rFonts w:ascii="Arial" w:eastAsia="Times New Roman" w:hAnsi="Arial" w:cs="Arial"/>
      <w:color w:val="222222"/>
      <w:sz w:val="20"/>
      <w:szCs w:val="20"/>
    </w:rPr>
  </w:style>
  <w:style w:type="paragraph" w:styleId="Header">
    <w:name w:val="header"/>
    <w:basedOn w:val="Normal"/>
    <w:link w:val="HeaderChar"/>
    <w:unhideWhenUsed/>
    <w:rsid w:val="00E24306"/>
    <w:pPr>
      <w:tabs>
        <w:tab w:val="center" w:pos="4513"/>
        <w:tab w:val="right" w:pos="9026"/>
      </w:tabs>
    </w:pPr>
  </w:style>
  <w:style w:type="character" w:customStyle="1" w:styleId="HeaderChar">
    <w:name w:val="Header Char"/>
    <w:link w:val="Header"/>
    <w:rsid w:val="00E24306"/>
    <w:rPr>
      <w:sz w:val="22"/>
      <w:szCs w:val="22"/>
      <w:lang w:val="en-US" w:eastAsia="en-US"/>
    </w:rPr>
  </w:style>
  <w:style w:type="paragraph" w:styleId="Footer">
    <w:name w:val="footer"/>
    <w:basedOn w:val="Normal"/>
    <w:link w:val="FooterChar"/>
    <w:uiPriority w:val="99"/>
    <w:unhideWhenUsed/>
    <w:rsid w:val="00E24306"/>
    <w:pPr>
      <w:tabs>
        <w:tab w:val="center" w:pos="4513"/>
        <w:tab w:val="right" w:pos="9026"/>
      </w:tabs>
    </w:pPr>
  </w:style>
  <w:style w:type="character" w:customStyle="1" w:styleId="FooterChar">
    <w:name w:val="Footer Char"/>
    <w:link w:val="Footer"/>
    <w:uiPriority w:val="99"/>
    <w:rsid w:val="00E24306"/>
    <w:rPr>
      <w:sz w:val="22"/>
      <w:szCs w:val="22"/>
      <w:lang w:val="en-US" w:eastAsia="en-US"/>
    </w:rPr>
  </w:style>
  <w:style w:type="paragraph" w:styleId="BalloonText">
    <w:name w:val="Balloon Text"/>
    <w:basedOn w:val="Normal"/>
    <w:link w:val="BalloonTextChar"/>
    <w:uiPriority w:val="99"/>
    <w:semiHidden/>
    <w:unhideWhenUsed/>
    <w:rsid w:val="009714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1409"/>
    <w:rPr>
      <w:rFonts w:ascii="Segoe UI" w:hAnsi="Segoe UI" w:cs="Segoe UI"/>
      <w:sz w:val="18"/>
      <w:szCs w:val="18"/>
      <w:lang w:val="en-US" w:eastAsia="en-US"/>
    </w:rPr>
  </w:style>
  <w:style w:type="character" w:customStyle="1" w:styleId="fontstyle01">
    <w:name w:val="fontstyle01"/>
    <w:rsid w:val="00FC3784"/>
    <w:rPr>
      <w:rFonts w:ascii="Arial" w:hAnsi="Arial" w:cs="Arial" w:hint="default"/>
      <w:b w:val="0"/>
      <w:bCs w:val="0"/>
      <w:i w:val="0"/>
      <w:iCs w:val="0"/>
      <w:color w:val="000000"/>
      <w:sz w:val="22"/>
      <w:szCs w:val="22"/>
    </w:rPr>
  </w:style>
  <w:style w:type="paragraph" w:styleId="ListParagraph">
    <w:name w:val="List Paragraph"/>
    <w:basedOn w:val="Normal"/>
    <w:uiPriority w:val="99"/>
    <w:qFormat/>
    <w:rsid w:val="00650DC6"/>
    <w:pPr>
      <w:ind w:left="720"/>
      <w:contextualSpacing/>
    </w:pPr>
  </w:style>
  <w:style w:type="paragraph" w:styleId="BodyText2">
    <w:name w:val="Body Text 2"/>
    <w:basedOn w:val="Normal"/>
    <w:link w:val="BodyText2Char"/>
    <w:rsid w:val="00D30F1D"/>
    <w:pPr>
      <w:tabs>
        <w:tab w:val="left" w:pos="90"/>
      </w:tabs>
      <w:spacing w:before="120" w:after="0" w:line="360" w:lineRule="auto"/>
      <w:jc w:val="both"/>
    </w:pPr>
    <w:rPr>
      <w:rFonts w:ascii=".VnArial" w:eastAsia="Times New Roman" w:hAnsi=".VnArial"/>
      <w:sz w:val="24"/>
      <w:szCs w:val="20"/>
    </w:rPr>
  </w:style>
  <w:style w:type="character" w:customStyle="1" w:styleId="BodyText2Char">
    <w:name w:val="Body Text 2 Char"/>
    <w:link w:val="BodyText2"/>
    <w:rsid w:val="00D30F1D"/>
    <w:rPr>
      <w:rFonts w:ascii=".VnArial" w:eastAsia="Times New Roman" w:hAnsi=".VnArial"/>
      <w:sz w:val="24"/>
      <w:lang w:val="en-US" w:eastAsia="en-US"/>
    </w:rPr>
  </w:style>
  <w:style w:type="table" w:styleId="TableGrid">
    <w:name w:val="Table Grid"/>
    <w:basedOn w:val="TableNormal"/>
    <w:uiPriority w:val="39"/>
    <w:unhideWhenUsed/>
    <w:rsid w:val="00A24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68A9"/>
    <w:rPr>
      <w:color w:val="0000FF"/>
      <w:u w:val="single"/>
    </w:rPr>
  </w:style>
  <w:style w:type="paragraph" w:customStyle="1" w:styleId="abc">
    <w:name w:val="abc"/>
    <w:basedOn w:val="Normal"/>
    <w:rsid w:val="00CF51AF"/>
    <w:pPr>
      <w:autoSpaceDE w:val="0"/>
      <w:autoSpaceDN w:val="0"/>
      <w:spacing w:after="0" w:line="240" w:lineRule="auto"/>
    </w:pPr>
    <w:rPr>
      <w:rFonts w:ascii=".VnTime" w:eastAsia="Times New Roman" w:hAnsi=".VnTime" w:cs=".VnTime"/>
      <w:sz w:val="24"/>
      <w:szCs w:val="24"/>
    </w:rPr>
  </w:style>
  <w:style w:type="paragraph" w:customStyle="1" w:styleId="1">
    <w:name w:val="제1조"/>
    <w:rsid w:val="00CF51A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398" w:lineRule="auto"/>
      <w:ind w:left="306" w:hanging="303"/>
      <w:jc w:val="both"/>
    </w:pPr>
    <w:rPr>
      <w:rFonts w:ascii="BatangChe" w:eastAsia="BatangChe" w:hAnsi="Times New Roman"/>
      <w:color w:val="000000"/>
      <w:lang w:val="en-US" w:eastAsia="ko-KR"/>
    </w:rPr>
  </w:style>
  <w:style w:type="paragraph" w:customStyle="1" w:styleId="a">
    <w:name w:val="바탕글"/>
    <w:qFormat/>
    <w:rsid w:val="00CF51AF"/>
    <w:pPr>
      <w:widowControl w:val="0"/>
      <w:wordWrap w:val="0"/>
      <w:autoSpaceDE w:val="0"/>
      <w:autoSpaceDN w:val="0"/>
      <w:snapToGrid w:val="0"/>
      <w:spacing w:line="249" w:lineRule="auto"/>
      <w:jc w:val="both"/>
    </w:pPr>
    <w:rPr>
      <w:rFonts w:ascii="한컴바탕" w:eastAsia="한컴바탕" w:hAnsi="Arial Unicode MS" w:cs="한컴바탕"/>
      <w:color w:val="000000"/>
      <w:kern w:val="2"/>
      <w:lang w:val="en-US" w:eastAsia="ja-JP"/>
    </w:rPr>
  </w:style>
  <w:style w:type="paragraph" w:customStyle="1" w:styleId="vao-v">
    <w:name w:val="vao-v"/>
    <w:basedOn w:val="Normal"/>
    <w:rsid w:val="00736265"/>
    <w:pPr>
      <w:numPr>
        <w:numId w:val="22"/>
      </w:numPr>
      <w:spacing w:before="120" w:after="0" w:line="360" w:lineRule="auto"/>
      <w:jc w:val="both"/>
    </w:pPr>
    <w:rPr>
      <w:rFonts w:ascii=".VnArial" w:eastAsia="Times New Roman" w:hAnsi=".VnArial"/>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9616">
      <w:bodyDiv w:val="1"/>
      <w:marLeft w:val="0"/>
      <w:marRight w:val="0"/>
      <w:marTop w:val="0"/>
      <w:marBottom w:val="0"/>
      <w:divBdr>
        <w:top w:val="none" w:sz="0" w:space="0" w:color="auto"/>
        <w:left w:val="none" w:sz="0" w:space="0" w:color="auto"/>
        <w:bottom w:val="none" w:sz="0" w:space="0" w:color="auto"/>
        <w:right w:val="none" w:sz="0" w:space="0" w:color="auto"/>
      </w:divBdr>
    </w:div>
    <w:div w:id="91584307">
      <w:bodyDiv w:val="1"/>
      <w:marLeft w:val="0"/>
      <w:marRight w:val="0"/>
      <w:marTop w:val="0"/>
      <w:marBottom w:val="0"/>
      <w:divBdr>
        <w:top w:val="none" w:sz="0" w:space="0" w:color="auto"/>
        <w:left w:val="none" w:sz="0" w:space="0" w:color="auto"/>
        <w:bottom w:val="none" w:sz="0" w:space="0" w:color="auto"/>
        <w:right w:val="none" w:sz="0" w:space="0" w:color="auto"/>
      </w:divBdr>
    </w:div>
    <w:div w:id="226654025">
      <w:bodyDiv w:val="1"/>
      <w:marLeft w:val="0"/>
      <w:marRight w:val="0"/>
      <w:marTop w:val="0"/>
      <w:marBottom w:val="0"/>
      <w:divBdr>
        <w:top w:val="none" w:sz="0" w:space="0" w:color="auto"/>
        <w:left w:val="none" w:sz="0" w:space="0" w:color="auto"/>
        <w:bottom w:val="none" w:sz="0" w:space="0" w:color="auto"/>
        <w:right w:val="none" w:sz="0" w:space="0" w:color="auto"/>
      </w:divBdr>
    </w:div>
    <w:div w:id="292827510">
      <w:bodyDiv w:val="1"/>
      <w:marLeft w:val="0"/>
      <w:marRight w:val="0"/>
      <w:marTop w:val="0"/>
      <w:marBottom w:val="0"/>
      <w:divBdr>
        <w:top w:val="none" w:sz="0" w:space="0" w:color="auto"/>
        <w:left w:val="none" w:sz="0" w:space="0" w:color="auto"/>
        <w:bottom w:val="none" w:sz="0" w:space="0" w:color="auto"/>
        <w:right w:val="none" w:sz="0" w:space="0" w:color="auto"/>
      </w:divBdr>
    </w:div>
    <w:div w:id="338050093">
      <w:bodyDiv w:val="1"/>
      <w:marLeft w:val="0"/>
      <w:marRight w:val="0"/>
      <w:marTop w:val="0"/>
      <w:marBottom w:val="0"/>
      <w:divBdr>
        <w:top w:val="none" w:sz="0" w:space="0" w:color="auto"/>
        <w:left w:val="none" w:sz="0" w:space="0" w:color="auto"/>
        <w:bottom w:val="none" w:sz="0" w:space="0" w:color="auto"/>
        <w:right w:val="none" w:sz="0" w:space="0" w:color="auto"/>
      </w:divBdr>
    </w:div>
    <w:div w:id="418909305">
      <w:bodyDiv w:val="1"/>
      <w:marLeft w:val="0"/>
      <w:marRight w:val="0"/>
      <w:marTop w:val="0"/>
      <w:marBottom w:val="0"/>
      <w:divBdr>
        <w:top w:val="none" w:sz="0" w:space="0" w:color="auto"/>
        <w:left w:val="none" w:sz="0" w:space="0" w:color="auto"/>
        <w:bottom w:val="none" w:sz="0" w:space="0" w:color="auto"/>
        <w:right w:val="none" w:sz="0" w:space="0" w:color="auto"/>
      </w:divBdr>
    </w:div>
    <w:div w:id="443354378">
      <w:bodyDiv w:val="1"/>
      <w:marLeft w:val="0"/>
      <w:marRight w:val="0"/>
      <w:marTop w:val="0"/>
      <w:marBottom w:val="0"/>
      <w:divBdr>
        <w:top w:val="none" w:sz="0" w:space="0" w:color="auto"/>
        <w:left w:val="none" w:sz="0" w:space="0" w:color="auto"/>
        <w:bottom w:val="none" w:sz="0" w:space="0" w:color="auto"/>
        <w:right w:val="none" w:sz="0" w:space="0" w:color="auto"/>
      </w:divBdr>
    </w:div>
    <w:div w:id="497232562">
      <w:bodyDiv w:val="1"/>
      <w:marLeft w:val="0"/>
      <w:marRight w:val="0"/>
      <w:marTop w:val="0"/>
      <w:marBottom w:val="0"/>
      <w:divBdr>
        <w:top w:val="none" w:sz="0" w:space="0" w:color="auto"/>
        <w:left w:val="none" w:sz="0" w:space="0" w:color="auto"/>
        <w:bottom w:val="none" w:sz="0" w:space="0" w:color="auto"/>
        <w:right w:val="none" w:sz="0" w:space="0" w:color="auto"/>
      </w:divBdr>
    </w:div>
    <w:div w:id="518472436">
      <w:bodyDiv w:val="1"/>
      <w:marLeft w:val="0"/>
      <w:marRight w:val="0"/>
      <w:marTop w:val="0"/>
      <w:marBottom w:val="0"/>
      <w:divBdr>
        <w:top w:val="none" w:sz="0" w:space="0" w:color="auto"/>
        <w:left w:val="none" w:sz="0" w:space="0" w:color="auto"/>
        <w:bottom w:val="none" w:sz="0" w:space="0" w:color="auto"/>
        <w:right w:val="none" w:sz="0" w:space="0" w:color="auto"/>
      </w:divBdr>
    </w:div>
    <w:div w:id="791363036">
      <w:bodyDiv w:val="1"/>
      <w:marLeft w:val="0"/>
      <w:marRight w:val="0"/>
      <w:marTop w:val="0"/>
      <w:marBottom w:val="0"/>
      <w:divBdr>
        <w:top w:val="none" w:sz="0" w:space="0" w:color="auto"/>
        <w:left w:val="none" w:sz="0" w:space="0" w:color="auto"/>
        <w:bottom w:val="none" w:sz="0" w:space="0" w:color="auto"/>
        <w:right w:val="none" w:sz="0" w:space="0" w:color="auto"/>
      </w:divBdr>
    </w:div>
    <w:div w:id="808740902">
      <w:bodyDiv w:val="1"/>
      <w:marLeft w:val="0"/>
      <w:marRight w:val="0"/>
      <w:marTop w:val="0"/>
      <w:marBottom w:val="0"/>
      <w:divBdr>
        <w:top w:val="none" w:sz="0" w:space="0" w:color="auto"/>
        <w:left w:val="none" w:sz="0" w:space="0" w:color="auto"/>
        <w:bottom w:val="none" w:sz="0" w:space="0" w:color="auto"/>
        <w:right w:val="none" w:sz="0" w:space="0" w:color="auto"/>
      </w:divBdr>
    </w:div>
    <w:div w:id="879243413">
      <w:bodyDiv w:val="1"/>
      <w:marLeft w:val="0"/>
      <w:marRight w:val="0"/>
      <w:marTop w:val="0"/>
      <w:marBottom w:val="0"/>
      <w:divBdr>
        <w:top w:val="none" w:sz="0" w:space="0" w:color="auto"/>
        <w:left w:val="none" w:sz="0" w:space="0" w:color="auto"/>
        <w:bottom w:val="none" w:sz="0" w:space="0" w:color="auto"/>
        <w:right w:val="none" w:sz="0" w:space="0" w:color="auto"/>
      </w:divBdr>
    </w:div>
    <w:div w:id="904608622">
      <w:bodyDiv w:val="1"/>
      <w:marLeft w:val="0"/>
      <w:marRight w:val="0"/>
      <w:marTop w:val="0"/>
      <w:marBottom w:val="0"/>
      <w:divBdr>
        <w:top w:val="none" w:sz="0" w:space="0" w:color="auto"/>
        <w:left w:val="none" w:sz="0" w:space="0" w:color="auto"/>
        <w:bottom w:val="none" w:sz="0" w:space="0" w:color="auto"/>
        <w:right w:val="none" w:sz="0" w:space="0" w:color="auto"/>
      </w:divBdr>
    </w:div>
    <w:div w:id="954605788">
      <w:bodyDiv w:val="1"/>
      <w:marLeft w:val="0"/>
      <w:marRight w:val="0"/>
      <w:marTop w:val="0"/>
      <w:marBottom w:val="0"/>
      <w:divBdr>
        <w:top w:val="none" w:sz="0" w:space="0" w:color="auto"/>
        <w:left w:val="none" w:sz="0" w:space="0" w:color="auto"/>
        <w:bottom w:val="none" w:sz="0" w:space="0" w:color="auto"/>
        <w:right w:val="none" w:sz="0" w:space="0" w:color="auto"/>
      </w:divBdr>
    </w:div>
    <w:div w:id="982195041">
      <w:bodyDiv w:val="1"/>
      <w:marLeft w:val="0"/>
      <w:marRight w:val="0"/>
      <w:marTop w:val="0"/>
      <w:marBottom w:val="0"/>
      <w:divBdr>
        <w:top w:val="none" w:sz="0" w:space="0" w:color="auto"/>
        <w:left w:val="none" w:sz="0" w:space="0" w:color="auto"/>
        <w:bottom w:val="none" w:sz="0" w:space="0" w:color="auto"/>
        <w:right w:val="none" w:sz="0" w:space="0" w:color="auto"/>
      </w:divBdr>
      <w:divsChild>
        <w:div w:id="1314798511">
          <w:marLeft w:val="0"/>
          <w:marRight w:val="0"/>
          <w:marTop w:val="0"/>
          <w:marBottom w:val="0"/>
          <w:divBdr>
            <w:top w:val="none" w:sz="0" w:space="0" w:color="auto"/>
            <w:left w:val="none" w:sz="0" w:space="0" w:color="auto"/>
            <w:bottom w:val="none" w:sz="0" w:space="0" w:color="auto"/>
            <w:right w:val="none" w:sz="0" w:space="0" w:color="auto"/>
          </w:divBdr>
        </w:div>
      </w:divsChild>
    </w:div>
    <w:div w:id="1036856531">
      <w:bodyDiv w:val="1"/>
      <w:marLeft w:val="0"/>
      <w:marRight w:val="0"/>
      <w:marTop w:val="0"/>
      <w:marBottom w:val="0"/>
      <w:divBdr>
        <w:top w:val="none" w:sz="0" w:space="0" w:color="auto"/>
        <w:left w:val="none" w:sz="0" w:space="0" w:color="auto"/>
        <w:bottom w:val="none" w:sz="0" w:space="0" w:color="auto"/>
        <w:right w:val="none" w:sz="0" w:space="0" w:color="auto"/>
      </w:divBdr>
    </w:div>
    <w:div w:id="1111778230">
      <w:bodyDiv w:val="1"/>
      <w:marLeft w:val="0"/>
      <w:marRight w:val="0"/>
      <w:marTop w:val="0"/>
      <w:marBottom w:val="0"/>
      <w:divBdr>
        <w:top w:val="none" w:sz="0" w:space="0" w:color="auto"/>
        <w:left w:val="none" w:sz="0" w:space="0" w:color="auto"/>
        <w:bottom w:val="none" w:sz="0" w:space="0" w:color="auto"/>
        <w:right w:val="none" w:sz="0" w:space="0" w:color="auto"/>
      </w:divBdr>
    </w:div>
    <w:div w:id="1219897607">
      <w:bodyDiv w:val="1"/>
      <w:marLeft w:val="0"/>
      <w:marRight w:val="0"/>
      <w:marTop w:val="0"/>
      <w:marBottom w:val="0"/>
      <w:divBdr>
        <w:top w:val="none" w:sz="0" w:space="0" w:color="auto"/>
        <w:left w:val="none" w:sz="0" w:space="0" w:color="auto"/>
        <w:bottom w:val="none" w:sz="0" w:space="0" w:color="auto"/>
        <w:right w:val="none" w:sz="0" w:space="0" w:color="auto"/>
      </w:divBdr>
    </w:div>
    <w:div w:id="1462991770">
      <w:bodyDiv w:val="1"/>
      <w:marLeft w:val="0"/>
      <w:marRight w:val="0"/>
      <w:marTop w:val="0"/>
      <w:marBottom w:val="0"/>
      <w:divBdr>
        <w:top w:val="none" w:sz="0" w:space="0" w:color="auto"/>
        <w:left w:val="none" w:sz="0" w:space="0" w:color="auto"/>
        <w:bottom w:val="none" w:sz="0" w:space="0" w:color="auto"/>
        <w:right w:val="none" w:sz="0" w:space="0" w:color="auto"/>
      </w:divBdr>
    </w:div>
    <w:div w:id="157609228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9">
          <w:marLeft w:val="0"/>
          <w:marRight w:val="0"/>
          <w:marTop w:val="0"/>
          <w:marBottom w:val="0"/>
          <w:divBdr>
            <w:top w:val="none" w:sz="0" w:space="0" w:color="auto"/>
            <w:left w:val="none" w:sz="0" w:space="0" w:color="auto"/>
            <w:bottom w:val="none" w:sz="0" w:space="0" w:color="auto"/>
            <w:right w:val="none" w:sz="0" w:space="0" w:color="auto"/>
          </w:divBdr>
        </w:div>
      </w:divsChild>
    </w:div>
    <w:div w:id="1875997746">
      <w:bodyDiv w:val="1"/>
      <w:marLeft w:val="0"/>
      <w:marRight w:val="0"/>
      <w:marTop w:val="0"/>
      <w:marBottom w:val="0"/>
      <w:divBdr>
        <w:top w:val="none" w:sz="0" w:space="0" w:color="auto"/>
        <w:left w:val="none" w:sz="0" w:space="0" w:color="auto"/>
        <w:bottom w:val="none" w:sz="0" w:space="0" w:color="auto"/>
        <w:right w:val="none" w:sz="0" w:space="0" w:color="auto"/>
      </w:divBdr>
    </w:div>
    <w:div w:id="1915047550">
      <w:bodyDiv w:val="1"/>
      <w:marLeft w:val="0"/>
      <w:marRight w:val="0"/>
      <w:marTop w:val="0"/>
      <w:marBottom w:val="0"/>
      <w:divBdr>
        <w:top w:val="none" w:sz="0" w:space="0" w:color="auto"/>
        <w:left w:val="none" w:sz="0" w:space="0" w:color="auto"/>
        <w:bottom w:val="none" w:sz="0" w:space="0" w:color="auto"/>
        <w:right w:val="none" w:sz="0" w:space="0" w:color="auto"/>
      </w:divBdr>
    </w:div>
    <w:div w:id="2122872188">
      <w:bodyDiv w:val="1"/>
      <w:marLeft w:val="0"/>
      <w:marRight w:val="0"/>
      <w:marTop w:val="0"/>
      <w:marBottom w:val="0"/>
      <w:divBdr>
        <w:top w:val="none" w:sz="0" w:space="0" w:color="auto"/>
        <w:left w:val="none" w:sz="0" w:space="0" w:color="auto"/>
        <w:bottom w:val="none" w:sz="0" w:space="0" w:color="auto"/>
        <w:right w:val="none" w:sz="0" w:space="0" w:color="auto"/>
      </w:divBdr>
    </w:div>
    <w:div w:id="2133399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la.vn/tieng-anh-tieng-viet/fire-hose" TargetMode="External"/><Relationship Id="rId13" Type="http://schemas.openxmlformats.org/officeDocument/2006/relationships/hyperlink" Target="https://vanbanphapluat.co/thong-tu-28-2012-tt-bkhcn-quy-dinh-cong-bo-hop-chuan-cong-bo-hop-quy-phuong-thuc"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nbanphapluat.co/thong-tu-28-2012-tt-bkhcn-quy-dinh-cong-bo-hop-chuan-cong-bo-hop-quy-phuong-thuc"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banphapluat.co/thong-tu-28-2012-tt-bkhcn-quy-dinh-cong-bo-hop-chuan-cong-bo-hop-quy-phuong-thuc"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vanbanphapluat.co/thong-tu-28-2012-tt-bkhcn-quy-dinh-cong-bo-hop-chuan-cong-bo-hop-quy-phuong-thu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AB07D-55B2-4990-ACE4-70612C40F668}">
  <ds:schemaRefs>
    <ds:schemaRef ds:uri="http://schemas.openxmlformats.org/officeDocument/2006/bibliography"/>
  </ds:schemaRefs>
</ds:datastoreItem>
</file>

<file path=customXml/itemProps2.xml><?xml version="1.0" encoding="utf-8"?>
<ds:datastoreItem xmlns:ds="http://schemas.openxmlformats.org/officeDocument/2006/customXml" ds:itemID="{A15227FD-64FD-4A72-BA18-8364EF018D69}"/>
</file>

<file path=customXml/itemProps3.xml><?xml version="1.0" encoding="utf-8"?>
<ds:datastoreItem xmlns:ds="http://schemas.openxmlformats.org/officeDocument/2006/customXml" ds:itemID="{EE102F82-3E02-46CC-B08E-811E4A7C8295}"/>
</file>

<file path=customXml/itemProps4.xml><?xml version="1.0" encoding="utf-8"?>
<ds:datastoreItem xmlns:ds="http://schemas.openxmlformats.org/officeDocument/2006/customXml" ds:itemID="{119C99AF-2CAC-42A0-B4A6-A3CD63DF9427}"/>
</file>

<file path=docProps/app.xml><?xml version="1.0" encoding="utf-8"?>
<Properties xmlns="http://schemas.openxmlformats.org/officeDocument/2006/extended-properties" xmlns:vt="http://schemas.openxmlformats.org/officeDocument/2006/docPropsVTypes">
  <Template>Normal</Template>
  <TotalTime>14</TotalTime>
  <Pages>56</Pages>
  <Words>13343</Words>
  <Characters>76058</Characters>
  <Application>Microsoft Office Word</Application>
  <DocSecurity>0</DocSecurity>
  <Lines>633</Lines>
  <Paragraphs>178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89223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thanhha pccc</cp:lastModifiedBy>
  <cp:revision>8</cp:revision>
  <cp:lastPrinted>2020-08-12T04:21:00Z</cp:lastPrinted>
  <dcterms:created xsi:type="dcterms:W3CDTF">2020-08-12T03:40:00Z</dcterms:created>
  <dcterms:modified xsi:type="dcterms:W3CDTF">2020-08-14T01:45:00Z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