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F6F16" w14:textId="669A53B1" w:rsidR="00B03A43" w:rsidRPr="0046451F" w:rsidRDefault="00B03A43" w:rsidP="0046451F">
      <w:pPr>
        <w:pStyle w:val="Heading1"/>
        <w:spacing w:before="110"/>
        <w:ind w:left="146" w:right="156"/>
        <w:rPr>
          <w:sz w:val="26"/>
          <w:szCs w:val="26"/>
        </w:rPr>
      </w:pPr>
      <w:r w:rsidRPr="0046451F">
        <w:rPr>
          <w:sz w:val="26"/>
          <w:szCs w:val="26"/>
        </w:rPr>
        <w:t>Phụ lục II</w:t>
      </w:r>
    </w:p>
    <w:p w14:paraId="1D211E0C" w14:textId="421FCD4A" w:rsidR="00A616FD" w:rsidRDefault="00B03A43" w:rsidP="007F6F34">
      <w:pPr>
        <w:spacing w:before="78"/>
        <w:ind w:right="49"/>
        <w:jc w:val="center"/>
        <w:rPr>
          <w:b/>
          <w:sz w:val="26"/>
          <w:szCs w:val="26"/>
        </w:rPr>
      </w:pPr>
      <w:r w:rsidRPr="0046451F">
        <w:rPr>
          <w:b/>
          <w:sz w:val="26"/>
          <w:szCs w:val="26"/>
        </w:rPr>
        <w:t xml:space="preserve">CÁC MẪU KẾ HOẠCH </w:t>
      </w:r>
      <w:r w:rsidR="00580C79">
        <w:rPr>
          <w:b/>
          <w:sz w:val="26"/>
          <w:szCs w:val="26"/>
        </w:rPr>
        <w:t xml:space="preserve">5 </w:t>
      </w:r>
      <w:r w:rsidR="00C54C65">
        <w:rPr>
          <w:b/>
          <w:sz w:val="26"/>
          <w:szCs w:val="26"/>
        </w:rPr>
        <w:t>NĂM</w:t>
      </w:r>
      <w:r w:rsidRPr="0046451F">
        <w:rPr>
          <w:b/>
          <w:sz w:val="26"/>
          <w:szCs w:val="26"/>
        </w:rPr>
        <w:t xml:space="preserve"> VÀ BÁO CÁO THỰC HIỆN KẾ HOẠCH </w:t>
      </w:r>
      <w:r w:rsidR="00580C79">
        <w:rPr>
          <w:b/>
          <w:sz w:val="26"/>
          <w:szCs w:val="26"/>
        </w:rPr>
        <w:t xml:space="preserve">5 </w:t>
      </w:r>
      <w:r w:rsidR="00C54C65">
        <w:rPr>
          <w:b/>
          <w:sz w:val="26"/>
          <w:szCs w:val="26"/>
        </w:rPr>
        <w:t>NĂM</w:t>
      </w:r>
      <w:r w:rsidRPr="0046451F">
        <w:rPr>
          <w:b/>
          <w:sz w:val="26"/>
          <w:szCs w:val="26"/>
        </w:rPr>
        <w:t xml:space="preserve"> VỀ SỬ DỤNG NĂNG LƯỢNG TIẾT KIỆM</w:t>
      </w:r>
      <w:r w:rsidRPr="0046451F">
        <w:rPr>
          <w:b/>
          <w:spacing w:val="-20"/>
          <w:sz w:val="26"/>
          <w:szCs w:val="26"/>
        </w:rPr>
        <w:t xml:space="preserve"> </w:t>
      </w:r>
      <w:r w:rsidRPr="0046451F">
        <w:rPr>
          <w:b/>
          <w:sz w:val="26"/>
          <w:szCs w:val="26"/>
        </w:rPr>
        <w:t>VÀ</w:t>
      </w:r>
      <w:r w:rsidR="00A616FD">
        <w:rPr>
          <w:b/>
          <w:sz w:val="26"/>
          <w:szCs w:val="26"/>
        </w:rPr>
        <w:t xml:space="preserve"> </w:t>
      </w:r>
      <w:r w:rsidRPr="0046451F">
        <w:rPr>
          <w:b/>
          <w:sz w:val="26"/>
          <w:szCs w:val="26"/>
        </w:rPr>
        <w:t xml:space="preserve">HIỆU QUẢ </w:t>
      </w:r>
    </w:p>
    <w:p w14:paraId="400B9D96" w14:textId="1A8A6696" w:rsidR="00B03A43" w:rsidRPr="0046451F" w:rsidRDefault="00B03A43" w:rsidP="007F6F34">
      <w:pPr>
        <w:spacing w:before="78"/>
        <w:ind w:right="49"/>
        <w:jc w:val="center"/>
        <w:rPr>
          <w:b/>
          <w:sz w:val="26"/>
          <w:szCs w:val="26"/>
        </w:rPr>
      </w:pPr>
      <w:r w:rsidRPr="0046451F">
        <w:rPr>
          <w:b/>
          <w:sz w:val="26"/>
          <w:szCs w:val="26"/>
        </w:rPr>
        <w:t>CỦA CƠ SỞ SỬ DỤNG NĂNG LƯỢNG TRỌNG ĐIỂM</w:t>
      </w:r>
    </w:p>
    <w:p w14:paraId="18A96055" w14:textId="3924DE10" w:rsidR="00B03A43" w:rsidRPr="0046451F" w:rsidRDefault="00B03A43" w:rsidP="0046451F">
      <w:pPr>
        <w:spacing w:before="79"/>
        <w:ind w:left="486" w:right="496"/>
        <w:jc w:val="center"/>
        <w:rPr>
          <w:i/>
          <w:sz w:val="26"/>
          <w:szCs w:val="26"/>
        </w:rPr>
      </w:pPr>
      <w:r w:rsidRPr="0046451F">
        <w:rPr>
          <w:i/>
          <w:sz w:val="26"/>
          <w:szCs w:val="26"/>
        </w:rPr>
        <w:t xml:space="preserve">Ban hành kèm theo Thông tư số </w:t>
      </w:r>
      <w:r w:rsidR="00450498">
        <w:rPr>
          <w:i/>
          <w:sz w:val="26"/>
          <w:szCs w:val="26"/>
        </w:rPr>
        <w:t xml:space="preserve">           </w:t>
      </w:r>
      <w:r w:rsidR="003B437C">
        <w:rPr>
          <w:i/>
          <w:sz w:val="26"/>
          <w:szCs w:val="26"/>
        </w:rPr>
        <w:t xml:space="preserve"> </w:t>
      </w:r>
      <w:r w:rsidR="00450498">
        <w:rPr>
          <w:i/>
          <w:sz w:val="26"/>
          <w:szCs w:val="26"/>
        </w:rPr>
        <w:t xml:space="preserve"> </w:t>
      </w:r>
      <w:r w:rsidRPr="0046451F">
        <w:rPr>
          <w:i/>
          <w:sz w:val="26"/>
          <w:szCs w:val="26"/>
        </w:rPr>
        <w:t xml:space="preserve">/TT-BCT ngày </w:t>
      </w:r>
      <w:r w:rsidR="00450498">
        <w:rPr>
          <w:i/>
          <w:sz w:val="26"/>
          <w:szCs w:val="26"/>
        </w:rPr>
        <w:t xml:space="preserve">   </w:t>
      </w:r>
      <w:r w:rsidRPr="0046451F">
        <w:rPr>
          <w:i/>
          <w:sz w:val="26"/>
          <w:szCs w:val="26"/>
        </w:rPr>
        <w:t xml:space="preserve"> tháng </w:t>
      </w:r>
      <w:r w:rsidR="00450498">
        <w:rPr>
          <w:i/>
          <w:sz w:val="26"/>
          <w:szCs w:val="26"/>
        </w:rPr>
        <w:t xml:space="preserve">   </w:t>
      </w:r>
      <w:r w:rsidRPr="0046451F">
        <w:rPr>
          <w:i/>
          <w:sz w:val="26"/>
          <w:szCs w:val="26"/>
        </w:rPr>
        <w:t>năm 202</w:t>
      </w:r>
      <w:r w:rsidR="00450498">
        <w:rPr>
          <w:i/>
          <w:sz w:val="26"/>
          <w:szCs w:val="26"/>
        </w:rPr>
        <w:t xml:space="preserve">0 </w:t>
      </w:r>
      <w:r w:rsidRPr="0046451F">
        <w:rPr>
          <w:i/>
          <w:sz w:val="26"/>
          <w:szCs w:val="26"/>
        </w:rPr>
        <w:t xml:space="preserve"> </w:t>
      </w:r>
      <w:r w:rsidR="00775686">
        <w:rPr>
          <w:i/>
          <w:sz w:val="26"/>
          <w:szCs w:val="26"/>
        </w:rPr>
        <w:t xml:space="preserve"> </w:t>
      </w:r>
      <w:r w:rsidRPr="0046451F">
        <w:rPr>
          <w:i/>
          <w:sz w:val="26"/>
          <w:szCs w:val="26"/>
        </w:rPr>
        <w:t>của Bộ trưởng Bộ Công Thương)</w:t>
      </w:r>
    </w:p>
    <w:p w14:paraId="34E15261" w14:textId="77777777" w:rsidR="00B03A43" w:rsidRPr="0046451F" w:rsidRDefault="00B03A43" w:rsidP="0046451F">
      <w:pPr>
        <w:pStyle w:val="BodyText"/>
        <w:spacing w:before="9" w:after="1"/>
        <w:rPr>
          <w:i/>
          <w:sz w:val="26"/>
          <w:szCs w:val="26"/>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71"/>
        <w:gridCol w:w="7907"/>
      </w:tblGrid>
      <w:tr w:rsidR="00B03A43" w:rsidRPr="0046451F" w14:paraId="3D685ADA" w14:textId="77777777" w:rsidTr="00F2710A">
        <w:trPr>
          <w:trHeight w:val="933"/>
          <w:jc w:val="center"/>
        </w:trPr>
        <w:tc>
          <w:tcPr>
            <w:tcW w:w="1471" w:type="dxa"/>
          </w:tcPr>
          <w:p w14:paraId="4322213D" w14:textId="39D7088D" w:rsidR="00B03A43" w:rsidRPr="0046451F" w:rsidRDefault="00B03A43" w:rsidP="0046451F">
            <w:pPr>
              <w:pStyle w:val="TableParagraph"/>
              <w:spacing w:before="57"/>
              <w:ind w:left="110"/>
              <w:rPr>
                <w:sz w:val="26"/>
                <w:szCs w:val="26"/>
              </w:rPr>
            </w:pPr>
            <w:r w:rsidRPr="0046451F">
              <w:rPr>
                <w:sz w:val="26"/>
                <w:szCs w:val="26"/>
              </w:rPr>
              <w:t xml:space="preserve">Mẫu </w:t>
            </w:r>
            <w:r w:rsidR="00F10C66">
              <w:rPr>
                <w:sz w:val="26"/>
                <w:szCs w:val="26"/>
              </w:rPr>
              <w:t>2</w:t>
            </w:r>
            <w:r w:rsidRPr="0046451F">
              <w:rPr>
                <w:sz w:val="26"/>
                <w:szCs w:val="26"/>
              </w:rPr>
              <w:t>.1</w:t>
            </w:r>
          </w:p>
        </w:tc>
        <w:tc>
          <w:tcPr>
            <w:tcW w:w="7907" w:type="dxa"/>
          </w:tcPr>
          <w:p w14:paraId="0F61FE60" w14:textId="59136320" w:rsidR="00B03A43" w:rsidRPr="0046451F" w:rsidRDefault="00B03A43" w:rsidP="0046451F">
            <w:pPr>
              <w:pStyle w:val="TableParagraph"/>
              <w:spacing w:before="57"/>
              <w:ind w:left="107" w:right="90"/>
              <w:jc w:val="both"/>
              <w:rPr>
                <w:i/>
                <w:sz w:val="26"/>
                <w:szCs w:val="26"/>
              </w:rPr>
            </w:pPr>
            <w:r w:rsidRPr="0046451F">
              <w:rPr>
                <w:sz w:val="26"/>
                <w:szCs w:val="26"/>
              </w:rPr>
              <w:t xml:space="preserve">Mẫu Kế hoạch </w:t>
            </w:r>
            <w:r w:rsidR="00580C79">
              <w:rPr>
                <w:sz w:val="26"/>
                <w:szCs w:val="26"/>
              </w:rPr>
              <w:t>5 năm</w:t>
            </w:r>
            <w:r w:rsidRPr="0046451F">
              <w:rPr>
                <w:sz w:val="26"/>
                <w:szCs w:val="26"/>
              </w:rPr>
              <w:t xml:space="preserve"> và Báo cáo thực hiện kế hoạch </w:t>
            </w:r>
            <w:r w:rsidR="007260DA">
              <w:rPr>
                <w:sz w:val="26"/>
                <w:szCs w:val="26"/>
              </w:rPr>
              <w:t>5 năm</w:t>
            </w:r>
            <w:r w:rsidRPr="0046451F">
              <w:rPr>
                <w:sz w:val="26"/>
                <w:szCs w:val="26"/>
              </w:rPr>
              <w:t xml:space="preserve"> về sử dụng năng lượng tiết kiệm và hiệu quả của cơ sở sử dụng năng lượng trọng điểm </w:t>
            </w:r>
            <w:r w:rsidRPr="0046451F">
              <w:rPr>
                <w:i/>
                <w:sz w:val="26"/>
                <w:szCs w:val="26"/>
              </w:rPr>
              <w:t>(Dùng cho cơ sở hoạt động trong lĩnh vự</w:t>
            </w:r>
            <w:r w:rsidR="009875E5">
              <w:rPr>
                <w:i/>
                <w:sz w:val="26"/>
                <w:szCs w:val="26"/>
              </w:rPr>
              <w:t>c</w:t>
            </w:r>
            <w:r w:rsidRPr="0046451F">
              <w:rPr>
                <w:i/>
                <w:sz w:val="26"/>
                <w:szCs w:val="26"/>
              </w:rPr>
              <w:t xml:space="preserve"> sản xuất công</w:t>
            </w:r>
            <w:r w:rsidRPr="0046451F">
              <w:rPr>
                <w:i/>
                <w:spacing w:val="-3"/>
                <w:sz w:val="26"/>
                <w:szCs w:val="26"/>
              </w:rPr>
              <w:t xml:space="preserve"> </w:t>
            </w:r>
            <w:r w:rsidRPr="0046451F">
              <w:rPr>
                <w:i/>
                <w:sz w:val="26"/>
                <w:szCs w:val="26"/>
              </w:rPr>
              <w:t>nghiệp</w:t>
            </w:r>
            <w:r w:rsidR="001B0CE7">
              <w:rPr>
                <w:i/>
                <w:sz w:val="26"/>
                <w:szCs w:val="26"/>
              </w:rPr>
              <w:t xml:space="preserve">, </w:t>
            </w:r>
            <w:r w:rsidR="001B0CE7" w:rsidRPr="0046451F">
              <w:rPr>
                <w:i/>
                <w:sz w:val="26"/>
                <w:szCs w:val="26"/>
              </w:rPr>
              <w:t>cơ sở chế bi</w:t>
            </w:r>
            <w:r w:rsidR="001B0CE7">
              <w:rPr>
                <w:i/>
                <w:sz w:val="26"/>
                <w:szCs w:val="26"/>
              </w:rPr>
              <w:t>ế</w:t>
            </w:r>
            <w:r w:rsidR="001B0CE7" w:rsidRPr="0046451F">
              <w:rPr>
                <w:i/>
                <w:sz w:val="26"/>
                <w:szCs w:val="26"/>
              </w:rPr>
              <w:t>n, gia công sản phẩm trong nông nghiệp</w:t>
            </w:r>
            <w:r w:rsidRPr="0046451F">
              <w:rPr>
                <w:i/>
                <w:sz w:val="26"/>
                <w:szCs w:val="26"/>
              </w:rPr>
              <w:t>)</w:t>
            </w:r>
          </w:p>
        </w:tc>
      </w:tr>
      <w:tr w:rsidR="00B03A43" w:rsidRPr="0046451F" w14:paraId="2595154E" w14:textId="77777777" w:rsidTr="00F2710A">
        <w:trPr>
          <w:trHeight w:val="858"/>
          <w:jc w:val="center"/>
        </w:trPr>
        <w:tc>
          <w:tcPr>
            <w:tcW w:w="1471" w:type="dxa"/>
          </w:tcPr>
          <w:p w14:paraId="67723CF4" w14:textId="21F6EA8D" w:rsidR="00B03A43" w:rsidRPr="0046451F" w:rsidRDefault="00B03A43" w:rsidP="0046451F">
            <w:pPr>
              <w:pStyle w:val="TableParagraph"/>
              <w:spacing w:before="53"/>
              <w:ind w:left="110"/>
              <w:rPr>
                <w:sz w:val="26"/>
                <w:szCs w:val="26"/>
              </w:rPr>
            </w:pPr>
            <w:r w:rsidRPr="0046451F">
              <w:rPr>
                <w:sz w:val="26"/>
                <w:szCs w:val="26"/>
              </w:rPr>
              <w:t xml:space="preserve">Mẫu </w:t>
            </w:r>
            <w:r w:rsidR="00F10C66">
              <w:rPr>
                <w:sz w:val="26"/>
                <w:szCs w:val="26"/>
              </w:rPr>
              <w:t>2</w:t>
            </w:r>
            <w:r w:rsidRPr="0046451F">
              <w:rPr>
                <w:sz w:val="26"/>
                <w:szCs w:val="26"/>
              </w:rPr>
              <w:t>.2</w:t>
            </w:r>
          </w:p>
        </w:tc>
        <w:tc>
          <w:tcPr>
            <w:tcW w:w="7907" w:type="dxa"/>
          </w:tcPr>
          <w:p w14:paraId="24993BBA" w14:textId="06072CBE" w:rsidR="00B03A43" w:rsidRPr="0046451F" w:rsidRDefault="00B03A43" w:rsidP="0046451F">
            <w:pPr>
              <w:pStyle w:val="TableParagraph"/>
              <w:spacing w:before="53"/>
              <w:ind w:left="107" w:right="90"/>
              <w:jc w:val="both"/>
              <w:rPr>
                <w:i/>
                <w:sz w:val="26"/>
                <w:szCs w:val="26"/>
              </w:rPr>
            </w:pPr>
            <w:r w:rsidRPr="0046451F">
              <w:rPr>
                <w:sz w:val="26"/>
                <w:szCs w:val="26"/>
              </w:rPr>
              <w:t xml:space="preserve">Mẫu Kế hoạch </w:t>
            </w:r>
            <w:r w:rsidR="007260DA">
              <w:rPr>
                <w:sz w:val="26"/>
                <w:szCs w:val="26"/>
              </w:rPr>
              <w:t>5 năm</w:t>
            </w:r>
            <w:r w:rsidRPr="0046451F">
              <w:rPr>
                <w:sz w:val="26"/>
                <w:szCs w:val="26"/>
              </w:rPr>
              <w:t xml:space="preserve"> và Báo cáo thực hiện kế hoạch </w:t>
            </w:r>
            <w:r w:rsidR="007260DA">
              <w:rPr>
                <w:sz w:val="26"/>
                <w:szCs w:val="26"/>
              </w:rPr>
              <w:t>5 năm</w:t>
            </w:r>
            <w:r w:rsidRPr="0046451F">
              <w:rPr>
                <w:sz w:val="26"/>
                <w:szCs w:val="26"/>
              </w:rPr>
              <w:t xml:space="preserve"> về sử dụng năng lượng tiết kiệm và hiệu quả của cơ sở sử dụng năng lượng trọng điểm </w:t>
            </w:r>
            <w:r w:rsidRPr="0046451F">
              <w:rPr>
                <w:i/>
                <w:sz w:val="26"/>
                <w:szCs w:val="26"/>
              </w:rPr>
              <w:t>(Dùng cho cơ sở sản xuất</w:t>
            </w:r>
            <w:r w:rsidRPr="0046451F">
              <w:rPr>
                <w:i/>
                <w:spacing w:val="-13"/>
                <w:sz w:val="26"/>
                <w:szCs w:val="26"/>
              </w:rPr>
              <w:t xml:space="preserve"> </w:t>
            </w:r>
            <w:r w:rsidRPr="0046451F">
              <w:rPr>
                <w:i/>
                <w:sz w:val="26"/>
                <w:szCs w:val="26"/>
              </w:rPr>
              <w:t>điện)</w:t>
            </w:r>
          </w:p>
        </w:tc>
      </w:tr>
      <w:tr w:rsidR="00B03A43" w:rsidRPr="0046451F" w14:paraId="0B3029F3" w14:textId="77777777" w:rsidTr="00F2710A">
        <w:trPr>
          <w:trHeight w:val="846"/>
          <w:jc w:val="center"/>
        </w:trPr>
        <w:tc>
          <w:tcPr>
            <w:tcW w:w="1471" w:type="dxa"/>
          </w:tcPr>
          <w:p w14:paraId="635F16CB" w14:textId="09412EEA" w:rsidR="00B03A43" w:rsidRPr="0046451F" w:rsidRDefault="00B03A43" w:rsidP="0046451F">
            <w:pPr>
              <w:pStyle w:val="TableParagraph"/>
              <w:spacing w:before="53"/>
              <w:ind w:left="110"/>
              <w:rPr>
                <w:sz w:val="26"/>
                <w:szCs w:val="26"/>
              </w:rPr>
            </w:pPr>
            <w:r w:rsidRPr="0046451F">
              <w:rPr>
                <w:sz w:val="26"/>
                <w:szCs w:val="26"/>
              </w:rPr>
              <w:t xml:space="preserve">Mẫu </w:t>
            </w:r>
            <w:r w:rsidR="00F10C66">
              <w:rPr>
                <w:sz w:val="26"/>
                <w:szCs w:val="26"/>
              </w:rPr>
              <w:t>2</w:t>
            </w:r>
            <w:r w:rsidRPr="0046451F">
              <w:rPr>
                <w:sz w:val="26"/>
                <w:szCs w:val="26"/>
              </w:rPr>
              <w:t>.3</w:t>
            </w:r>
          </w:p>
        </w:tc>
        <w:tc>
          <w:tcPr>
            <w:tcW w:w="7907" w:type="dxa"/>
          </w:tcPr>
          <w:p w14:paraId="51FA5232" w14:textId="3C50FDEA" w:rsidR="00B03A43" w:rsidRPr="0046451F" w:rsidRDefault="00B03A43" w:rsidP="0046451F">
            <w:pPr>
              <w:pStyle w:val="TableParagraph"/>
              <w:spacing w:before="53"/>
              <w:ind w:left="107" w:right="93"/>
              <w:jc w:val="both"/>
              <w:rPr>
                <w:i/>
                <w:sz w:val="26"/>
                <w:szCs w:val="26"/>
              </w:rPr>
            </w:pPr>
            <w:r w:rsidRPr="0046451F">
              <w:rPr>
                <w:spacing w:val="2"/>
                <w:sz w:val="26"/>
                <w:szCs w:val="26"/>
              </w:rPr>
              <w:t xml:space="preserve">Mẫu </w:t>
            </w:r>
            <w:r w:rsidRPr="0046451F">
              <w:rPr>
                <w:sz w:val="26"/>
                <w:szCs w:val="26"/>
              </w:rPr>
              <w:t xml:space="preserve">Kế </w:t>
            </w:r>
            <w:r w:rsidRPr="0046451F">
              <w:rPr>
                <w:spacing w:val="2"/>
                <w:sz w:val="26"/>
                <w:szCs w:val="26"/>
              </w:rPr>
              <w:t xml:space="preserve">hoạch </w:t>
            </w:r>
            <w:r w:rsidR="007260DA">
              <w:rPr>
                <w:spacing w:val="3"/>
                <w:sz w:val="26"/>
                <w:szCs w:val="26"/>
              </w:rPr>
              <w:t>5 năm</w:t>
            </w:r>
            <w:r w:rsidRPr="0046451F">
              <w:rPr>
                <w:spacing w:val="2"/>
                <w:sz w:val="26"/>
                <w:szCs w:val="26"/>
              </w:rPr>
              <w:t xml:space="preserve"> </w:t>
            </w:r>
            <w:r w:rsidRPr="0046451F">
              <w:rPr>
                <w:spacing w:val="3"/>
                <w:sz w:val="26"/>
                <w:szCs w:val="26"/>
              </w:rPr>
              <w:t xml:space="preserve">và </w:t>
            </w:r>
            <w:r w:rsidRPr="0046451F">
              <w:rPr>
                <w:sz w:val="26"/>
                <w:szCs w:val="26"/>
              </w:rPr>
              <w:t xml:space="preserve">Báo cáo </w:t>
            </w:r>
            <w:r w:rsidRPr="0046451F">
              <w:rPr>
                <w:spacing w:val="2"/>
                <w:sz w:val="26"/>
                <w:szCs w:val="26"/>
              </w:rPr>
              <w:t xml:space="preserve">thực </w:t>
            </w:r>
            <w:r w:rsidRPr="0046451F">
              <w:rPr>
                <w:sz w:val="26"/>
                <w:szCs w:val="26"/>
              </w:rPr>
              <w:t xml:space="preserve">hiện </w:t>
            </w:r>
            <w:r w:rsidRPr="0046451F">
              <w:rPr>
                <w:spacing w:val="2"/>
                <w:sz w:val="26"/>
                <w:szCs w:val="26"/>
              </w:rPr>
              <w:t xml:space="preserve">kế hoạch </w:t>
            </w:r>
            <w:r w:rsidR="007260DA">
              <w:rPr>
                <w:spacing w:val="2"/>
                <w:sz w:val="26"/>
                <w:szCs w:val="26"/>
              </w:rPr>
              <w:t>5 năm</w:t>
            </w:r>
            <w:r w:rsidRPr="0046451F">
              <w:rPr>
                <w:spacing w:val="3"/>
                <w:sz w:val="26"/>
                <w:szCs w:val="26"/>
              </w:rPr>
              <w:t xml:space="preserve"> </w:t>
            </w:r>
            <w:r w:rsidRPr="0046451F">
              <w:rPr>
                <w:sz w:val="26"/>
                <w:szCs w:val="26"/>
              </w:rPr>
              <w:t xml:space="preserve">về sử </w:t>
            </w:r>
            <w:r w:rsidRPr="0046451F">
              <w:rPr>
                <w:spacing w:val="2"/>
                <w:sz w:val="26"/>
                <w:szCs w:val="26"/>
              </w:rPr>
              <w:t xml:space="preserve">dụng năng lượng tiết </w:t>
            </w:r>
            <w:r w:rsidRPr="0046451F">
              <w:rPr>
                <w:spacing w:val="3"/>
                <w:sz w:val="26"/>
                <w:szCs w:val="26"/>
              </w:rPr>
              <w:t xml:space="preserve">kiệm và </w:t>
            </w:r>
            <w:r w:rsidRPr="0046451F">
              <w:rPr>
                <w:sz w:val="26"/>
                <w:szCs w:val="26"/>
              </w:rPr>
              <w:t xml:space="preserve">hiệu quả của cơ </w:t>
            </w:r>
            <w:r w:rsidRPr="0046451F">
              <w:rPr>
                <w:spacing w:val="2"/>
                <w:sz w:val="26"/>
                <w:szCs w:val="26"/>
              </w:rPr>
              <w:t xml:space="preserve">sở sử </w:t>
            </w:r>
            <w:r w:rsidRPr="0046451F">
              <w:rPr>
                <w:sz w:val="26"/>
                <w:szCs w:val="26"/>
              </w:rPr>
              <w:t xml:space="preserve">dụng năng </w:t>
            </w:r>
            <w:r w:rsidRPr="0046451F">
              <w:rPr>
                <w:spacing w:val="2"/>
                <w:sz w:val="26"/>
                <w:szCs w:val="26"/>
              </w:rPr>
              <w:t xml:space="preserve">lượng trọng điểm </w:t>
            </w:r>
            <w:r w:rsidR="006C348A" w:rsidRPr="00080115">
              <w:rPr>
                <w:i/>
                <w:iCs/>
                <w:sz w:val="26"/>
                <w:szCs w:val="26"/>
              </w:rPr>
              <w:t xml:space="preserve">(Dùng cho tòa nhà </w:t>
            </w:r>
            <w:r w:rsidR="006C348A" w:rsidRPr="00080115">
              <w:rPr>
                <w:i/>
                <w:iCs/>
                <w:color w:val="000000"/>
                <w:sz w:val="26"/>
                <w:szCs w:val="26"/>
                <w:lang w:val="vi-VN"/>
              </w:rPr>
              <w:t>trụ sở, văn phòng làm việc, nhà ở; cơ sở giáo dục, y tế, vui chơi giải trí, thể dục, thể thao; khách sạn, siêu thị, nhà hàng, cửa hàn</w:t>
            </w:r>
            <w:r w:rsidR="006C348A" w:rsidRPr="00080115">
              <w:rPr>
                <w:i/>
                <w:iCs/>
                <w:color w:val="000000"/>
                <w:sz w:val="26"/>
                <w:szCs w:val="26"/>
              </w:rPr>
              <w:t>g</w:t>
            </w:r>
            <w:r w:rsidR="00414A9C">
              <w:rPr>
                <w:i/>
                <w:iCs/>
                <w:color w:val="000000"/>
                <w:sz w:val="26"/>
                <w:szCs w:val="26"/>
              </w:rPr>
              <w:t>, cơ quan đơn vị sử dụng ngân sách nhà nước</w:t>
            </w:r>
            <w:r w:rsidR="006C348A" w:rsidRPr="00080115">
              <w:rPr>
                <w:i/>
                <w:iCs/>
                <w:color w:val="000000"/>
                <w:sz w:val="26"/>
                <w:szCs w:val="26"/>
              </w:rPr>
              <w:t>)</w:t>
            </w:r>
          </w:p>
        </w:tc>
      </w:tr>
      <w:tr w:rsidR="00B03A43" w:rsidRPr="0046451F" w14:paraId="7E8C0C5C" w14:textId="77777777" w:rsidTr="00F2710A">
        <w:trPr>
          <w:trHeight w:val="1003"/>
          <w:jc w:val="center"/>
        </w:trPr>
        <w:tc>
          <w:tcPr>
            <w:tcW w:w="1471" w:type="dxa"/>
          </w:tcPr>
          <w:p w14:paraId="061F18C9" w14:textId="57CEBB42" w:rsidR="00B03A43" w:rsidRPr="0046451F" w:rsidRDefault="00B03A43" w:rsidP="00ED36E4">
            <w:pPr>
              <w:pStyle w:val="TableParagraph"/>
              <w:spacing w:before="54"/>
              <w:ind w:left="110"/>
              <w:rPr>
                <w:sz w:val="26"/>
                <w:szCs w:val="26"/>
              </w:rPr>
            </w:pPr>
            <w:r w:rsidRPr="0046451F">
              <w:rPr>
                <w:sz w:val="26"/>
                <w:szCs w:val="26"/>
              </w:rPr>
              <w:t xml:space="preserve">Mẫu </w:t>
            </w:r>
            <w:r w:rsidR="00F10C66">
              <w:rPr>
                <w:sz w:val="26"/>
                <w:szCs w:val="26"/>
              </w:rPr>
              <w:t>2</w:t>
            </w:r>
            <w:r w:rsidRPr="0046451F">
              <w:rPr>
                <w:sz w:val="26"/>
                <w:szCs w:val="26"/>
              </w:rPr>
              <w:t>.</w:t>
            </w:r>
            <w:r w:rsidR="001B0CE7">
              <w:rPr>
                <w:sz w:val="26"/>
                <w:szCs w:val="26"/>
              </w:rPr>
              <w:t>4</w:t>
            </w:r>
          </w:p>
        </w:tc>
        <w:tc>
          <w:tcPr>
            <w:tcW w:w="7907" w:type="dxa"/>
          </w:tcPr>
          <w:p w14:paraId="720680E7" w14:textId="7304EDC9" w:rsidR="00B03A43" w:rsidRPr="0046451F" w:rsidRDefault="00B03A43" w:rsidP="0046451F">
            <w:pPr>
              <w:pStyle w:val="TableParagraph"/>
              <w:spacing w:before="54"/>
              <w:ind w:left="107" w:right="90"/>
              <w:jc w:val="both"/>
              <w:rPr>
                <w:i/>
                <w:sz w:val="26"/>
                <w:szCs w:val="26"/>
              </w:rPr>
            </w:pPr>
            <w:r w:rsidRPr="0046451F">
              <w:rPr>
                <w:sz w:val="26"/>
                <w:szCs w:val="26"/>
              </w:rPr>
              <w:t xml:space="preserve">Mẫu Kế hoạch </w:t>
            </w:r>
            <w:r w:rsidR="007260DA">
              <w:rPr>
                <w:sz w:val="26"/>
                <w:szCs w:val="26"/>
              </w:rPr>
              <w:t>5 năm</w:t>
            </w:r>
            <w:r w:rsidRPr="0046451F">
              <w:rPr>
                <w:sz w:val="26"/>
                <w:szCs w:val="26"/>
              </w:rPr>
              <w:t xml:space="preserve"> và Báo cáo thực hiện kế hoạch </w:t>
            </w:r>
            <w:r w:rsidR="007260DA">
              <w:rPr>
                <w:sz w:val="26"/>
                <w:szCs w:val="26"/>
              </w:rPr>
              <w:t>5 năm</w:t>
            </w:r>
            <w:r w:rsidRPr="0046451F">
              <w:rPr>
                <w:sz w:val="26"/>
                <w:szCs w:val="26"/>
              </w:rPr>
              <w:t xml:space="preserve"> về sử dụng năng lượng tiết kiệm và hiệu quả của cơ sở sử dụng năng lượng trọng điểm </w:t>
            </w:r>
            <w:r w:rsidRPr="0046451F">
              <w:rPr>
                <w:i/>
                <w:sz w:val="26"/>
                <w:szCs w:val="26"/>
              </w:rPr>
              <w:t>(Dùng cho các cơ sở hoạt động trong lĩnh vực Giao thông vận</w:t>
            </w:r>
            <w:r w:rsidRPr="0046451F">
              <w:rPr>
                <w:i/>
                <w:spacing w:val="-1"/>
                <w:sz w:val="26"/>
                <w:szCs w:val="26"/>
              </w:rPr>
              <w:t xml:space="preserve"> </w:t>
            </w:r>
            <w:r w:rsidRPr="0046451F">
              <w:rPr>
                <w:i/>
                <w:sz w:val="26"/>
                <w:szCs w:val="26"/>
              </w:rPr>
              <w:t>tải)</w:t>
            </w:r>
          </w:p>
        </w:tc>
      </w:tr>
      <w:tr w:rsidR="00B03A43" w:rsidRPr="0046451F" w14:paraId="5F4DA1D9" w14:textId="77777777" w:rsidTr="00F2710A">
        <w:trPr>
          <w:trHeight w:val="834"/>
          <w:jc w:val="center"/>
        </w:trPr>
        <w:tc>
          <w:tcPr>
            <w:tcW w:w="1471" w:type="dxa"/>
          </w:tcPr>
          <w:p w14:paraId="5E2F06D9" w14:textId="6B66425E" w:rsidR="00B03A43" w:rsidRPr="0046451F" w:rsidRDefault="00B03A43" w:rsidP="00ED36E4">
            <w:pPr>
              <w:pStyle w:val="TableParagraph"/>
              <w:spacing w:before="48"/>
              <w:ind w:left="110"/>
              <w:rPr>
                <w:sz w:val="26"/>
                <w:szCs w:val="26"/>
              </w:rPr>
            </w:pPr>
            <w:r w:rsidRPr="0046451F">
              <w:rPr>
                <w:sz w:val="26"/>
                <w:szCs w:val="26"/>
              </w:rPr>
              <w:t xml:space="preserve">Mẫu </w:t>
            </w:r>
            <w:r w:rsidR="00F10C66">
              <w:rPr>
                <w:sz w:val="26"/>
                <w:szCs w:val="26"/>
              </w:rPr>
              <w:t>2</w:t>
            </w:r>
            <w:r w:rsidRPr="0046451F">
              <w:rPr>
                <w:sz w:val="26"/>
                <w:szCs w:val="26"/>
              </w:rPr>
              <w:t>.</w:t>
            </w:r>
            <w:r w:rsidR="001B0CE7">
              <w:rPr>
                <w:sz w:val="26"/>
                <w:szCs w:val="26"/>
              </w:rPr>
              <w:t>5</w:t>
            </w:r>
          </w:p>
        </w:tc>
        <w:tc>
          <w:tcPr>
            <w:tcW w:w="7907" w:type="dxa"/>
          </w:tcPr>
          <w:p w14:paraId="4D26A9D1" w14:textId="69B965B8" w:rsidR="00B03A43" w:rsidRPr="0046451F" w:rsidRDefault="00B03A43" w:rsidP="009C13FA">
            <w:pPr>
              <w:pStyle w:val="TableParagraph"/>
              <w:spacing w:before="48"/>
              <w:ind w:left="107" w:right="90"/>
              <w:jc w:val="both"/>
              <w:rPr>
                <w:i/>
                <w:sz w:val="26"/>
                <w:szCs w:val="26"/>
              </w:rPr>
            </w:pPr>
            <w:r w:rsidRPr="0046451F">
              <w:rPr>
                <w:sz w:val="26"/>
                <w:szCs w:val="26"/>
              </w:rPr>
              <w:t xml:space="preserve">Mẫu Kế hoạch </w:t>
            </w:r>
            <w:r w:rsidR="007260DA">
              <w:rPr>
                <w:sz w:val="26"/>
                <w:szCs w:val="26"/>
              </w:rPr>
              <w:t>5 năm</w:t>
            </w:r>
            <w:r w:rsidRPr="0046451F">
              <w:rPr>
                <w:sz w:val="26"/>
                <w:szCs w:val="26"/>
              </w:rPr>
              <w:t xml:space="preserve"> và Báo cáo thực hiện kế hoạch </w:t>
            </w:r>
            <w:r w:rsidR="007260DA">
              <w:rPr>
                <w:sz w:val="26"/>
                <w:szCs w:val="26"/>
              </w:rPr>
              <w:t>5 năm</w:t>
            </w:r>
            <w:r w:rsidRPr="0046451F">
              <w:rPr>
                <w:sz w:val="26"/>
                <w:szCs w:val="26"/>
              </w:rPr>
              <w:t xml:space="preserve"> về sử dụng năng lượng tiết kiệm và hiệu quả của cơ sở sử dụng năng lượng trọng điểm </w:t>
            </w:r>
            <w:r w:rsidRPr="0046451F">
              <w:rPr>
                <w:i/>
                <w:sz w:val="26"/>
                <w:szCs w:val="26"/>
              </w:rPr>
              <w:t>(Dùng cho cơ sở đánh bắt thủy, hải sản; máy móc phục vụ sản xuất nông</w:t>
            </w:r>
            <w:r w:rsidRPr="0046451F">
              <w:rPr>
                <w:i/>
                <w:spacing w:val="-2"/>
                <w:sz w:val="26"/>
                <w:szCs w:val="26"/>
              </w:rPr>
              <w:t xml:space="preserve"> </w:t>
            </w:r>
            <w:r w:rsidRPr="0046451F">
              <w:rPr>
                <w:i/>
                <w:sz w:val="26"/>
                <w:szCs w:val="26"/>
              </w:rPr>
              <w:t>nghiệp)</w:t>
            </w:r>
          </w:p>
        </w:tc>
      </w:tr>
      <w:tr w:rsidR="009C13FA" w:rsidRPr="0046451F" w14:paraId="46068619" w14:textId="77777777" w:rsidTr="00F2710A">
        <w:trPr>
          <w:trHeight w:val="834"/>
          <w:jc w:val="center"/>
        </w:trPr>
        <w:tc>
          <w:tcPr>
            <w:tcW w:w="1471" w:type="dxa"/>
          </w:tcPr>
          <w:p w14:paraId="0EEFEA01" w14:textId="08804327" w:rsidR="009C13FA" w:rsidRPr="0046451F" w:rsidRDefault="009C13FA" w:rsidP="00ED36E4">
            <w:pPr>
              <w:pStyle w:val="TableParagraph"/>
              <w:spacing w:before="48"/>
              <w:ind w:left="110"/>
              <w:rPr>
                <w:sz w:val="26"/>
                <w:szCs w:val="26"/>
              </w:rPr>
            </w:pPr>
            <w:r>
              <w:rPr>
                <w:sz w:val="26"/>
                <w:szCs w:val="26"/>
              </w:rPr>
              <w:t>Mẫu 2.</w:t>
            </w:r>
            <w:r w:rsidR="001B0CE7">
              <w:rPr>
                <w:sz w:val="26"/>
                <w:szCs w:val="26"/>
              </w:rPr>
              <w:t>6</w:t>
            </w:r>
          </w:p>
        </w:tc>
        <w:tc>
          <w:tcPr>
            <w:tcW w:w="7907" w:type="dxa"/>
          </w:tcPr>
          <w:p w14:paraId="24F0D420" w14:textId="14ECE50E" w:rsidR="009C13FA" w:rsidRPr="0046451F" w:rsidRDefault="009C13FA" w:rsidP="009C13FA">
            <w:pPr>
              <w:pStyle w:val="TableParagraph"/>
              <w:spacing w:before="48"/>
              <w:ind w:left="107" w:right="90"/>
              <w:jc w:val="both"/>
              <w:rPr>
                <w:sz w:val="26"/>
                <w:szCs w:val="26"/>
              </w:rPr>
            </w:pPr>
            <w:r w:rsidRPr="0046451F">
              <w:rPr>
                <w:sz w:val="26"/>
                <w:szCs w:val="26"/>
              </w:rPr>
              <w:t xml:space="preserve">Mẫu Kế hoạch </w:t>
            </w:r>
            <w:r>
              <w:rPr>
                <w:sz w:val="26"/>
                <w:szCs w:val="26"/>
              </w:rPr>
              <w:t>5 năm</w:t>
            </w:r>
            <w:r w:rsidRPr="0046451F">
              <w:rPr>
                <w:sz w:val="26"/>
                <w:szCs w:val="26"/>
              </w:rPr>
              <w:t xml:space="preserve"> và Báo cáo thực hiện kế hoạch </w:t>
            </w:r>
            <w:r>
              <w:rPr>
                <w:sz w:val="26"/>
                <w:szCs w:val="26"/>
              </w:rPr>
              <w:t>5 năm</w:t>
            </w:r>
            <w:r w:rsidRPr="0046451F">
              <w:rPr>
                <w:sz w:val="26"/>
                <w:szCs w:val="26"/>
              </w:rPr>
              <w:t xml:space="preserve"> về sử dụng năng lượng tiết kiệm và hiệu quả của cơ sở sử dụng năng lượng trọng điểm </w:t>
            </w:r>
            <w:r w:rsidRPr="0046451F">
              <w:rPr>
                <w:i/>
                <w:sz w:val="26"/>
                <w:szCs w:val="26"/>
              </w:rPr>
              <w:t xml:space="preserve">(Dùng cho </w:t>
            </w:r>
            <w:r w:rsidRPr="0046451F">
              <w:rPr>
                <w:i/>
                <w:spacing w:val="2"/>
                <w:sz w:val="26"/>
                <w:szCs w:val="26"/>
              </w:rPr>
              <w:t xml:space="preserve">cơ sở </w:t>
            </w:r>
            <w:r w:rsidRPr="0046451F">
              <w:rPr>
                <w:i/>
                <w:spacing w:val="4"/>
                <w:sz w:val="26"/>
                <w:szCs w:val="26"/>
              </w:rPr>
              <w:t xml:space="preserve">thủy </w:t>
            </w:r>
            <w:r w:rsidRPr="0046451F">
              <w:rPr>
                <w:i/>
                <w:spacing w:val="3"/>
                <w:sz w:val="26"/>
                <w:szCs w:val="26"/>
              </w:rPr>
              <w:t xml:space="preserve">lợi </w:t>
            </w:r>
            <w:r w:rsidRPr="0046451F">
              <w:rPr>
                <w:i/>
                <w:spacing w:val="4"/>
                <w:sz w:val="26"/>
                <w:szCs w:val="26"/>
              </w:rPr>
              <w:t xml:space="preserve">phục </w:t>
            </w:r>
            <w:r w:rsidRPr="0046451F">
              <w:rPr>
                <w:i/>
                <w:spacing w:val="2"/>
                <w:sz w:val="26"/>
                <w:szCs w:val="26"/>
              </w:rPr>
              <w:t>vụ</w:t>
            </w:r>
            <w:r w:rsidRPr="0046451F">
              <w:rPr>
                <w:i/>
                <w:spacing w:val="74"/>
                <w:sz w:val="26"/>
                <w:szCs w:val="26"/>
              </w:rPr>
              <w:t xml:space="preserve"> </w:t>
            </w:r>
            <w:r w:rsidRPr="0046451F">
              <w:rPr>
                <w:i/>
                <w:spacing w:val="3"/>
                <w:sz w:val="26"/>
                <w:szCs w:val="26"/>
              </w:rPr>
              <w:t xml:space="preserve">sản </w:t>
            </w:r>
            <w:r w:rsidRPr="0046451F">
              <w:rPr>
                <w:i/>
                <w:spacing w:val="4"/>
                <w:sz w:val="26"/>
                <w:szCs w:val="26"/>
              </w:rPr>
              <w:t>xuất nông</w:t>
            </w:r>
            <w:r w:rsidRPr="0046451F">
              <w:rPr>
                <w:i/>
                <w:spacing w:val="25"/>
                <w:sz w:val="26"/>
                <w:szCs w:val="26"/>
              </w:rPr>
              <w:t xml:space="preserve"> </w:t>
            </w:r>
            <w:r w:rsidRPr="0046451F">
              <w:rPr>
                <w:i/>
                <w:spacing w:val="4"/>
                <w:sz w:val="26"/>
                <w:szCs w:val="26"/>
              </w:rPr>
              <w:t>nghiệp</w:t>
            </w:r>
            <w:r w:rsidRPr="0046451F">
              <w:rPr>
                <w:i/>
                <w:sz w:val="26"/>
                <w:szCs w:val="26"/>
              </w:rPr>
              <w:t>)</w:t>
            </w:r>
          </w:p>
        </w:tc>
      </w:tr>
    </w:tbl>
    <w:p w14:paraId="17B15FE1" w14:textId="77777777" w:rsidR="00C6078C" w:rsidRDefault="00C6078C">
      <w:pPr>
        <w:rPr>
          <w:b/>
          <w:sz w:val="26"/>
          <w:szCs w:val="26"/>
        </w:rPr>
      </w:pPr>
    </w:p>
    <w:p w14:paraId="41CC90F7" w14:textId="77777777" w:rsidR="00C6078C" w:rsidRDefault="00C6078C">
      <w:pPr>
        <w:rPr>
          <w:rFonts w:eastAsiaTheme="majorEastAsia"/>
          <w:b/>
          <w:sz w:val="26"/>
          <w:szCs w:val="26"/>
        </w:rPr>
      </w:pPr>
      <w:r>
        <w:rPr>
          <w:b/>
          <w:sz w:val="26"/>
          <w:szCs w:val="26"/>
        </w:rPr>
        <w:br w:type="page"/>
      </w:r>
    </w:p>
    <w:p w14:paraId="1D4D15CD" w14:textId="2A52B3E8" w:rsidR="00B03A43" w:rsidRPr="00F2710A" w:rsidRDefault="00B03A43" w:rsidP="0046451F">
      <w:pPr>
        <w:pStyle w:val="Heading3"/>
        <w:jc w:val="center"/>
        <w:rPr>
          <w:rFonts w:ascii="Times New Roman" w:hAnsi="Times New Roman" w:cs="Times New Roman"/>
          <w:b/>
          <w:color w:val="auto"/>
          <w:sz w:val="26"/>
          <w:szCs w:val="26"/>
        </w:rPr>
      </w:pPr>
      <w:r w:rsidRPr="00F2710A">
        <w:rPr>
          <w:rFonts w:ascii="Times New Roman" w:hAnsi="Times New Roman" w:cs="Times New Roman"/>
          <w:b/>
          <w:color w:val="auto"/>
          <w:sz w:val="26"/>
          <w:szCs w:val="26"/>
        </w:rPr>
        <w:lastRenderedPageBreak/>
        <w:t xml:space="preserve">Mẫu </w:t>
      </w:r>
      <w:r w:rsidR="00F10C66">
        <w:rPr>
          <w:rFonts w:ascii="Times New Roman" w:hAnsi="Times New Roman" w:cs="Times New Roman"/>
          <w:b/>
          <w:color w:val="auto"/>
          <w:sz w:val="26"/>
          <w:szCs w:val="26"/>
        </w:rPr>
        <w:t>2</w:t>
      </w:r>
      <w:r w:rsidRPr="00F2710A">
        <w:rPr>
          <w:rFonts w:ascii="Times New Roman" w:hAnsi="Times New Roman" w:cs="Times New Roman"/>
          <w:b/>
          <w:color w:val="auto"/>
          <w:sz w:val="26"/>
          <w:szCs w:val="26"/>
        </w:rPr>
        <w:t>.1</w:t>
      </w:r>
    </w:p>
    <w:p w14:paraId="314A15A4" w14:textId="20077FEC" w:rsidR="00B03A43" w:rsidRPr="00F2710A" w:rsidRDefault="00B03A43" w:rsidP="0046451F">
      <w:pPr>
        <w:spacing w:after="120"/>
        <w:jc w:val="center"/>
        <w:rPr>
          <w:b/>
          <w:sz w:val="26"/>
          <w:szCs w:val="26"/>
        </w:rPr>
      </w:pPr>
      <w:r w:rsidRPr="00F2710A">
        <w:rPr>
          <w:b/>
          <w:sz w:val="26"/>
          <w:szCs w:val="26"/>
        </w:rPr>
        <w:t xml:space="preserve">MẪU KẾ HOẠCH </w:t>
      </w:r>
      <w:r w:rsidR="007260DA">
        <w:rPr>
          <w:b/>
          <w:sz w:val="26"/>
          <w:szCs w:val="26"/>
        </w:rPr>
        <w:t>5 NĂM</w:t>
      </w:r>
      <w:r w:rsidRPr="00F2710A">
        <w:rPr>
          <w:b/>
          <w:sz w:val="26"/>
          <w:szCs w:val="26"/>
        </w:rPr>
        <w:t xml:space="preserve"> VÀ BÁO CÁO THỰC HIỆN KẾ HOẠCH </w:t>
      </w:r>
      <w:r w:rsidR="007260DA">
        <w:rPr>
          <w:b/>
          <w:sz w:val="26"/>
          <w:szCs w:val="26"/>
        </w:rPr>
        <w:t>5 NĂM</w:t>
      </w:r>
      <w:r w:rsidRPr="00F2710A">
        <w:rPr>
          <w:b/>
          <w:sz w:val="26"/>
          <w:szCs w:val="26"/>
        </w:rPr>
        <w:t xml:space="preserve"> VỀ SỬ DỤNG NĂNG LƯỢNG TIẾT KIỆM VÀ HIỆU QUẢ CỦA CƠ SỞ SỬ DỤNG NĂNG LƯỢNG TRỌNG ĐIỂM</w:t>
      </w:r>
    </w:p>
    <w:p w14:paraId="022D08F4" w14:textId="520A66A7" w:rsidR="00B03A43" w:rsidRPr="0046451F" w:rsidRDefault="00B03A43" w:rsidP="0046451F">
      <w:pPr>
        <w:spacing w:after="120"/>
        <w:jc w:val="center"/>
        <w:rPr>
          <w:i/>
          <w:sz w:val="26"/>
          <w:szCs w:val="26"/>
        </w:rPr>
      </w:pPr>
      <w:r w:rsidRPr="0046451F">
        <w:rPr>
          <w:i/>
          <w:sz w:val="26"/>
          <w:szCs w:val="26"/>
        </w:rPr>
        <w:t>(Dùng cho cơ sở hoạt động trong lĩnh vự</w:t>
      </w:r>
      <w:r w:rsidR="009875E5">
        <w:rPr>
          <w:i/>
          <w:sz w:val="26"/>
          <w:szCs w:val="26"/>
        </w:rPr>
        <w:t>c</w:t>
      </w:r>
      <w:r w:rsidRPr="0046451F">
        <w:rPr>
          <w:i/>
          <w:sz w:val="26"/>
          <w:szCs w:val="26"/>
        </w:rPr>
        <w:t xml:space="preserve"> sản xuất công nghiệp</w:t>
      </w:r>
      <w:r w:rsidR="00FA4857">
        <w:rPr>
          <w:i/>
          <w:sz w:val="26"/>
          <w:szCs w:val="26"/>
        </w:rPr>
        <w:t xml:space="preserve">, </w:t>
      </w:r>
      <w:r w:rsidR="00FA4857" w:rsidRPr="0046451F">
        <w:rPr>
          <w:i/>
          <w:sz w:val="26"/>
          <w:szCs w:val="26"/>
        </w:rPr>
        <w:t>cơ sở chế bi</w:t>
      </w:r>
      <w:r w:rsidR="00FA4857">
        <w:rPr>
          <w:i/>
          <w:sz w:val="26"/>
          <w:szCs w:val="26"/>
        </w:rPr>
        <w:t>ế</w:t>
      </w:r>
      <w:r w:rsidR="00FA4857" w:rsidRPr="0046451F">
        <w:rPr>
          <w:i/>
          <w:sz w:val="26"/>
          <w:szCs w:val="26"/>
        </w:rPr>
        <w:t>n, gia công sản phẩm trong nông nghiệp</w:t>
      </w:r>
      <w:r w:rsidRPr="0046451F">
        <w:rPr>
          <w:i/>
          <w:sz w:val="26"/>
          <w:szCs w:val="26"/>
        </w:rPr>
        <w:t>)</w:t>
      </w:r>
    </w:p>
    <w:p w14:paraId="14BD19FD" w14:textId="5AC3491D" w:rsidR="00B03A43" w:rsidRPr="0046451F" w:rsidRDefault="00B03A43" w:rsidP="0046451F">
      <w:pPr>
        <w:jc w:val="center"/>
        <w:rPr>
          <w:b/>
          <w:sz w:val="26"/>
          <w:szCs w:val="26"/>
        </w:rPr>
      </w:pPr>
      <w:r w:rsidRPr="0046451F">
        <w:rPr>
          <w:b/>
          <w:sz w:val="26"/>
          <w:szCs w:val="26"/>
        </w:rPr>
        <w:t xml:space="preserve">KẾ HOẠCH </w:t>
      </w:r>
      <w:r w:rsidR="007260DA">
        <w:rPr>
          <w:b/>
          <w:sz w:val="26"/>
          <w:szCs w:val="26"/>
        </w:rPr>
        <w:t>5 NĂM</w:t>
      </w:r>
    </w:p>
    <w:p w14:paraId="359AABDF" w14:textId="77777777" w:rsidR="00B03A43" w:rsidRPr="0046451F" w:rsidRDefault="00B03A43" w:rsidP="0046451F">
      <w:pPr>
        <w:spacing w:before="33"/>
        <w:ind w:left="146" w:right="156"/>
        <w:jc w:val="center"/>
        <w:rPr>
          <w:b/>
          <w:sz w:val="26"/>
          <w:szCs w:val="26"/>
        </w:rPr>
      </w:pPr>
      <w:r w:rsidRPr="0046451F">
        <w:rPr>
          <w:b/>
          <w:sz w:val="26"/>
          <w:szCs w:val="26"/>
        </w:rPr>
        <w:t>VỀ SỬ DỤNG NĂNG LƯỢNG TIẾT KIỆM VÀ HIỆU QUẢ</w:t>
      </w:r>
    </w:p>
    <w:p w14:paraId="09C053E5" w14:textId="77777777" w:rsidR="00B03A43" w:rsidRPr="0046451F" w:rsidRDefault="00B03A43" w:rsidP="0046451F">
      <w:pPr>
        <w:spacing w:after="120"/>
        <w:jc w:val="center"/>
        <w:rPr>
          <w:b/>
          <w:sz w:val="26"/>
          <w:szCs w:val="26"/>
        </w:rPr>
      </w:pPr>
    </w:p>
    <w:p w14:paraId="325F2F6A" w14:textId="3B9CD395" w:rsidR="00B03A43" w:rsidRPr="0046451F" w:rsidRDefault="00B03A43" w:rsidP="00450498">
      <w:pPr>
        <w:spacing w:after="120"/>
        <w:jc w:val="center"/>
        <w:rPr>
          <w:sz w:val="26"/>
          <w:szCs w:val="26"/>
        </w:rPr>
      </w:pPr>
      <w:r w:rsidRPr="0046451F">
        <w:rPr>
          <w:sz w:val="26"/>
          <w:szCs w:val="26"/>
        </w:rPr>
        <w:t xml:space="preserve">[Tên cơ sở] báo cáo kế hoạch </w:t>
      </w:r>
      <w:r w:rsidR="00EA79B1">
        <w:rPr>
          <w:sz w:val="26"/>
          <w:szCs w:val="26"/>
        </w:rPr>
        <w:t xml:space="preserve">5 </w:t>
      </w:r>
      <w:r w:rsidRPr="0046451F">
        <w:rPr>
          <w:sz w:val="26"/>
          <w:szCs w:val="26"/>
        </w:rPr>
        <w:t>năm [</w:t>
      </w:r>
      <w:r w:rsidR="00046455">
        <w:rPr>
          <w:sz w:val="26"/>
          <w:szCs w:val="26"/>
        </w:rPr>
        <w:t>từ năm N đến năm N+4</w:t>
      </w:r>
      <w:r w:rsidRPr="0046451F">
        <w:rPr>
          <w:sz w:val="26"/>
          <w:szCs w:val="26"/>
        </w:rPr>
        <w:t>]</w:t>
      </w:r>
      <w:r w:rsidRPr="0046451F">
        <w:rPr>
          <w:sz w:val="26"/>
          <w:szCs w:val="26"/>
        </w:rPr>
        <w:tab/>
      </w:r>
      <w:r w:rsidR="008C0089">
        <w:rPr>
          <w:sz w:val="26"/>
          <w:szCs w:val="26"/>
        </w:rPr>
        <w:t xml:space="preserve"> </w:t>
      </w:r>
      <w:r w:rsidRPr="0046451F">
        <w:rPr>
          <w:sz w:val="26"/>
          <w:szCs w:val="26"/>
        </w:rPr>
        <w:t>Ngày lập báo cáo [</w:t>
      </w:r>
      <w:r w:rsidR="00775686">
        <w:rPr>
          <w:sz w:val="26"/>
          <w:szCs w:val="26"/>
        </w:rPr>
        <w:t>…</w:t>
      </w:r>
      <w:r w:rsidRPr="0046451F">
        <w:rPr>
          <w:sz w:val="26"/>
          <w:szCs w:val="26"/>
        </w:rPr>
        <w:t>/../……]</w:t>
      </w:r>
    </w:p>
    <w:p w14:paraId="08AACA55" w14:textId="77777777" w:rsidR="00B03A43" w:rsidRPr="0046451F" w:rsidRDefault="00B03A43" w:rsidP="00450498">
      <w:pPr>
        <w:spacing w:after="120"/>
        <w:jc w:val="center"/>
        <w:rPr>
          <w:sz w:val="26"/>
          <w:szCs w:val="26"/>
        </w:rPr>
      </w:pPr>
      <w:r w:rsidRPr="0046451F">
        <w:rPr>
          <w:sz w:val="26"/>
          <w:szCs w:val="26"/>
        </w:rPr>
        <w:t>Mã số ID: [Ghi mã số do Hệ thống cơ sở dữ liệu năng lượng quốc gia cấp]</w:t>
      </w:r>
    </w:p>
    <w:tbl>
      <w:tblPr>
        <w:tblW w:w="9351" w:type="dxa"/>
        <w:jc w:val="center"/>
        <w:tblLayout w:type="fixed"/>
        <w:tblCellMar>
          <w:left w:w="0" w:type="dxa"/>
          <w:right w:w="0" w:type="dxa"/>
        </w:tblCellMar>
        <w:tblLook w:val="0000" w:firstRow="0" w:lastRow="0" w:firstColumn="0" w:lastColumn="0" w:noHBand="0" w:noVBand="0"/>
      </w:tblPr>
      <w:tblGrid>
        <w:gridCol w:w="4531"/>
        <w:gridCol w:w="4820"/>
      </w:tblGrid>
      <w:tr w:rsidR="00B03A43" w:rsidRPr="0046451F" w14:paraId="20BC07A3" w14:textId="77777777" w:rsidTr="00450498">
        <w:trPr>
          <w:jc w:val="center"/>
        </w:trPr>
        <w:tc>
          <w:tcPr>
            <w:tcW w:w="4531" w:type="dxa"/>
            <w:tcBorders>
              <w:top w:val="single" w:sz="4" w:space="0" w:color="000000"/>
              <w:left w:val="single" w:sz="4" w:space="0" w:color="000000"/>
              <w:bottom w:val="single" w:sz="4" w:space="0" w:color="000000"/>
              <w:right w:val="single" w:sz="4" w:space="0" w:color="000000"/>
            </w:tcBorders>
          </w:tcPr>
          <w:p w14:paraId="1B20C3AC" w14:textId="7A40783C" w:rsidR="00B03A43" w:rsidRPr="0046451F" w:rsidRDefault="00B03A43" w:rsidP="0046451F">
            <w:pPr>
              <w:spacing w:after="120"/>
              <w:rPr>
                <w:sz w:val="26"/>
                <w:szCs w:val="26"/>
              </w:rPr>
            </w:pPr>
            <w:r w:rsidRPr="0046451F">
              <w:rPr>
                <w:sz w:val="26"/>
                <w:szCs w:val="26"/>
              </w:rPr>
              <w:t>Ngày tháng năm nhận báo cáo (kể cả các lần bổ sung hồ sơ báo cáo)</w:t>
            </w:r>
          </w:p>
        </w:tc>
        <w:tc>
          <w:tcPr>
            <w:tcW w:w="4820" w:type="dxa"/>
            <w:tcBorders>
              <w:top w:val="single" w:sz="4" w:space="0" w:color="000000"/>
              <w:left w:val="single" w:sz="4" w:space="0" w:color="000000"/>
              <w:bottom w:val="single" w:sz="4" w:space="0" w:color="000000"/>
              <w:right w:val="single" w:sz="4" w:space="0" w:color="000000"/>
            </w:tcBorders>
          </w:tcPr>
          <w:p w14:paraId="52FF5814" w14:textId="77777777" w:rsidR="00B03A43" w:rsidRPr="0046451F" w:rsidRDefault="00B03A43" w:rsidP="0046451F">
            <w:pPr>
              <w:spacing w:after="120"/>
              <w:rPr>
                <w:sz w:val="26"/>
                <w:szCs w:val="26"/>
              </w:rPr>
            </w:pPr>
            <w:r w:rsidRPr="0046451F">
              <w:rPr>
                <w:sz w:val="26"/>
                <w:szCs w:val="26"/>
              </w:rPr>
              <w:t>[Dành cho Sở Công Thương ghi]</w:t>
            </w:r>
          </w:p>
          <w:p w14:paraId="28E2D2C1" w14:textId="77777777" w:rsidR="00B03A43" w:rsidRPr="0046451F" w:rsidRDefault="00B03A43" w:rsidP="0046451F">
            <w:pPr>
              <w:spacing w:after="120"/>
              <w:rPr>
                <w:sz w:val="26"/>
                <w:szCs w:val="26"/>
              </w:rPr>
            </w:pPr>
          </w:p>
        </w:tc>
      </w:tr>
      <w:tr w:rsidR="00B03A43" w:rsidRPr="0046451F" w14:paraId="0E5564DD" w14:textId="77777777" w:rsidTr="00450498">
        <w:trPr>
          <w:jc w:val="center"/>
        </w:trPr>
        <w:tc>
          <w:tcPr>
            <w:tcW w:w="4531" w:type="dxa"/>
            <w:tcBorders>
              <w:top w:val="single" w:sz="4" w:space="0" w:color="000000"/>
              <w:left w:val="single" w:sz="4" w:space="0" w:color="000000"/>
              <w:bottom w:val="single" w:sz="4" w:space="0" w:color="000000"/>
              <w:right w:val="single" w:sz="4" w:space="0" w:color="000000"/>
            </w:tcBorders>
          </w:tcPr>
          <w:p w14:paraId="687DC3AA" w14:textId="77777777" w:rsidR="00B03A43" w:rsidRPr="0046451F" w:rsidRDefault="00B03A43" w:rsidP="0046451F">
            <w:pPr>
              <w:spacing w:after="120"/>
              <w:rPr>
                <w:sz w:val="26"/>
                <w:szCs w:val="26"/>
              </w:rPr>
            </w:pPr>
            <w:r w:rsidRPr="0046451F">
              <w:rPr>
                <w:sz w:val="26"/>
                <w:szCs w:val="26"/>
              </w:rPr>
              <w:t>Ngày tháng năm xử lý, phê duyệt báo cáo</w:t>
            </w:r>
          </w:p>
        </w:tc>
        <w:tc>
          <w:tcPr>
            <w:tcW w:w="4820" w:type="dxa"/>
            <w:tcBorders>
              <w:top w:val="single" w:sz="4" w:space="0" w:color="000000"/>
              <w:left w:val="single" w:sz="4" w:space="0" w:color="000000"/>
              <w:bottom w:val="single" w:sz="4" w:space="0" w:color="000000"/>
              <w:right w:val="single" w:sz="4" w:space="0" w:color="000000"/>
            </w:tcBorders>
          </w:tcPr>
          <w:p w14:paraId="3BC84D97" w14:textId="77777777" w:rsidR="00B03A43" w:rsidRPr="0046451F" w:rsidRDefault="00B03A43" w:rsidP="0046451F">
            <w:pPr>
              <w:spacing w:after="120"/>
              <w:rPr>
                <w:sz w:val="26"/>
                <w:szCs w:val="26"/>
              </w:rPr>
            </w:pPr>
            <w:r w:rsidRPr="0046451F">
              <w:rPr>
                <w:sz w:val="26"/>
                <w:szCs w:val="26"/>
              </w:rPr>
              <w:t>[Dành cho Sở Công Thương ghi]</w:t>
            </w:r>
          </w:p>
        </w:tc>
      </w:tr>
    </w:tbl>
    <w:p w14:paraId="7D0B1EF0" w14:textId="77777777" w:rsidR="00B03A43" w:rsidRPr="0046451F" w:rsidRDefault="00B03A43" w:rsidP="0046451F">
      <w:pPr>
        <w:spacing w:after="120"/>
        <w:rPr>
          <w:sz w:val="26"/>
          <w:szCs w:val="26"/>
        </w:rPr>
      </w:pPr>
    </w:p>
    <w:p w14:paraId="646C97AD" w14:textId="68B79F17" w:rsidR="009875E5" w:rsidRDefault="009875E5" w:rsidP="009875E5">
      <w:pPr>
        <w:tabs>
          <w:tab w:val="left" w:pos="709"/>
        </w:tabs>
        <w:spacing w:after="120"/>
        <w:jc w:val="both"/>
        <w:rPr>
          <w:sz w:val="26"/>
          <w:szCs w:val="26"/>
        </w:rPr>
      </w:pPr>
      <w:r>
        <w:rPr>
          <w:sz w:val="26"/>
          <w:szCs w:val="26"/>
        </w:rPr>
        <w:t>Phân ngành: Lựa chọn theo các phân ngành trong hệ thống cơ sở dữ liệu năng lượng quốc gia http://dataenergy.vn ……………………………........………………………………</w:t>
      </w:r>
    </w:p>
    <w:p w14:paraId="06EB8602" w14:textId="77777777" w:rsidR="00B03A43" w:rsidRPr="0046451F" w:rsidRDefault="00B03A43" w:rsidP="0046451F">
      <w:pPr>
        <w:spacing w:after="120"/>
        <w:rPr>
          <w:sz w:val="26"/>
          <w:szCs w:val="26"/>
        </w:rPr>
      </w:pPr>
      <w:r w:rsidRPr="0046451F">
        <w:rPr>
          <w:sz w:val="26"/>
          <w:szCs w:val="26"/>
        </w:rPr>
        <w:t>Tên cơ sở: ……………………………........…………………………….</w:t>
      </w:r>
    </w:p>
    <w:p w14:paraId="1480ADD5" w14:textId="77777777" w:rsidR="00B03A43" w:rsidRPr="0046451F" w:rsidRDefault="00B03A43" w:rsidP="0046451F">
      <w:pPr>
        <w:spacing w:after="120"/>
        <w:rPr>
          <w:sz w:val="26"/>
          <w:szCs w:val="26"/>
        </w:rPr>
      </w:pPr>
      <w:r w:rsidRPr="0046451F">
        <w:rPr>
          <w:sz w:val="26"/>
          <w:szCs w:val="26"/>
        </w:rPr>
        <w:t>Mã số thuế: ……………………………........……………………………. ....</w:t>
      </w:r>
    </w:p>
    <w:p w14:paraId="27997336" w14:textId="3EDC6206" w:rsidR="00B03A43" w:rsidRPr="0046451F" w:rsidRDefault="00B03A43" w:rsidP="0046451F">
      <w:pPr>
        <w:tabs>
          <w:tab w:val="left" w:pos="4320"/>
          <w:tab w:val="left" w:pos="6480"/>
        </w:tabs>
        <w:spacing w:after="120"/>
        <w:rPr>
          <w:sz w:val="26"/>
          <w:szCs w:val="26"/>
        </w:rPr>
      </w:pPr>
      <w:r w:rsidRPr="0046451F">
        <w:rPr>
          <w:sz w:val="26"/>
          <w:szCs w:val="26"/>
        </w:rPr>
        <w:t>Điạ chỉ: ...……………………….....</w:t>
      </w:r>
      <w:r w:rsidR="001B6F69">
        <w:rPr>
          <w:sz w:val="26"/>
          <w:szCs w:val="26"/>
        </w:rPr>
        <w:t>.........</w:t>
      </w:r>
      <w:r w:rsidRPr="0046451F">
        <w:rPr>
          <w:sz w:val="26"/>
          <w:szCs w:val="26"/>
        </w:rPr>
        <w:t>[Tên Huyện ….]</w:t>
      </w:r>
      <w:r w:rsidRPr="0046451F">
        <w:rPr>
          <w:sz w:val="26"/>
          <w:szCs w:val="26"/>
        </w:rPr>
        <w:tab/>
        <w:t>[Tên Tỉnh …..]</w:t>
      </w:r>
    </w:p>
    <w:p w14:paraId="44E5A640" w14:textId="77777777" w:rsidR="00B03A43" w:rsidRPr="0046451F" w:rsidRDefault="00B03A43" w:rsidP="0046451F">
      <w:pPr>
        <w:tabs>
          <w:tab w:val="left" w:pos="4320"/>
          <w:tab w:val="left" w:pos="6480"/>
        </w:tabs>
        <w:spacing w:after="120"/>
        <w:rPr>
          <w:sz w:val="26"/>
          <w:szCs w:val="26"/>
        </w:rPr>
      </w:pPr>
      <w:r w:rsidRPr="0046451F">
        <w:rPr>
          <w:sz w:val="26"/>
          <w:szCs w:val="26"/>
        </w:rPr>
        <w:t>Người chịu trách nhiệm về nội dung báo cáo: ..............................................................</w:t>
      </w:r>
    </w:p>
    <w:p w14:paraId="3927B19A" w14:textId="318ECDCE" w:rsidR="00B03A43" w:rsidRPr="0046451F" w:rsidRDefault="00B03A43" w:rsidP="0046451F">
      <w:pPr>
        <w:tabs>
          <w:tab w:val="left" w:pos="2880"/>
          <w:tab w:val="left" w:pos="5580"/>
        </w:tabs>
        <w:spacing w:after="120"/>
        <w:rPr>
          <w:sz w:val="26"/>
          <w:szCs w:val="26"/>
        </w:rPr>
      </w:pPr>
      <w:r w:rsidRPr="0046451F">
        <w:rPr>
          <w:sz w:val="26"/>
          <w:szCs w:val="26"/>
        </w:rPr>
        <w:t>Điện th</w:t>
      </w:r>
      <w:r w:rsidR="001B6F69">
        <w:rPr>
          <w:sz w:val="26"/>
          <w:szCs w:val="26"/>
        </w:rPr>
        <w:t>oại: ..........................</w:t>
      </w:r>
      <w:r w:rsidRPr="0046451F">
        <w:rPr>
          <w:sz w:val="26"/>
          <w:szCs w:val="26"/>
        </w:rPr>
        <w:t>Fax: …............................,</w:t>
      </w:r>
      <w:r w:rsidRPr="0046451F">
        <w:rPr>
          <w:sz w:val="26"/>
          <w:szCs w:val="26"/>
        </w:rPr>
        <w:tab/>
        <w:t xml:space="preserve">Email: .…….......…… </w:t>
      </w:r>
    </w:p>
    <w:p w14:paraId="42D53E4E" w14:textId="77777777" w:rsidR="00B03A43" w:rsidRPr="0046451F" w:rsidRDefault="00B03A43" w:rsidP="0046451F">
      <w:pPr>
        <w:tabs>
          <w:tab w:val="left" w:pos="3240"/>
          <w:tab w:val="left" w:pos="6480"/>
        </w:tabs>
        <w:spacing w:after="120"/>
        <w:rPr>
          <w:sz w:val="26"/>
          <w:szCs w:val="26"/>
        </w:rPr>
      </w:pPr>
      <w:r w:rsidRPr="0046451F">
        <w:rPr>
          <w:sz w:val="26"/>
          <w:szCs w:val="26"/>
        </w:rPr>
        <w:t>Trực thuộc (tên công ty mẹ): ...............................................................................</w:t>
      </w:r>
    </w:p>
    <w:p w14:paraId="09C41C9E" w14:textId="2517D8B3" w:rsidR="00B03A43" w:rsidRPr="0046451F" w:rsidRDefault="001B6F69" w:rsidP="0046451F">
      <w:pPr>
        <w:tabs>
          <w:tab w:val="left" w:pos="4320"/>
          <w:tab w:val="left" w:pos="6480"/>
        </w:tabs>
        <w:spacing w:after="120"/>
        <w:rPr>
          <w:sz w:val="26"/>
          <w:szCs w:val="26"/>
        </w:rPr>
      </w:pPr>
      <w:r>
        <w:rPr>
          <w:sz w:val="26"/>
          <w:szCs w:val="26"/>
        </w:rPr>
        <w:t>Điạ chỉ: ...……………………………….</w:t>
      </w:r>
      <w:r w:rsidR="00B03A43" w:rsidRPr="0046451F">
        <w:rPr>
          <w:sz w:val="26"/>
          <w:szCs w:val="26"/>
        </w:rPr>
        <w:t>[Tên Huyện ….]</w:t>
      </w:r>
      <w:r w:rsidR="00B03A43" w:rsidRPr="0046451F">
        <w:rPr>
          <w:sz w:val="26"/>
          <w:szCs w:val="26"/>
        </w:rPr>
        <w:tab/>
        <w:t>[Tên Tỉnh …..]</w:t>
      </w:r>
    </w:p>
    <w:p w14:paraId="438A8A8D" w14:textId="77777777" w:rsidR="00B03A43" w:rsidRPr="0046451F" w:rsidRDefault="00B03A43" w:rsidP="0046451F">
      <w:pPr>
        <w:spacing w:after="120"/>
        <w:rPr>
          <w:sz w:val="26"/>
          <w:szCs w:val="26"/>
        </w:rPr>
      </w:pPr>
      <w:r w:rsidRPr="0046451F">
        <w:rPr>
          <w:sz w:val="26"/>
          <w:szCs w:val="26"/>
        </w:rPr>
        <w:t>Điện thoại: ..........................</w:t>
      </w:r>
      <w:r w:rsidRPr="0046451F">
        <w:rPr>
          <w:sz w:val="26"/>
          <w:szCs w:val="26"/>
        </w:rPr>
        <w:tab/>
        <w:t>Fax: …............................,</w:t>
      </w:r>
      <w:r w:rsidRPr="0046451F">
        <w:rPr>
          <w:sz w:val="26"/>
          <w:szCs w:val="26"/>
        </w:rPr>
        <w:tab/>
        <w:t xml:space="preserve">Email: .…….......… </w:t>
      </w:r>
    </w:p>
    <w:p w14:paraId="34F2230F" w14:textId="77777777" w:rsidR="00B03A43" w:rsidRPr="0046451F" w:rsidRDefault="00B03A43" w:rsidP="0046451F">
      <w:pPr>
        <w:spacing w:after="120"/>
        <w:rPr>
          <w:sz w:val="26"/>
          <w:szCs w:val="26"/>
        </w:rPr>
      </w:pPr>
      <w:r w:rsidRPr="0046451F">
        <w:rPr>
          <w:sz w:val="26"/>
          <w:szCs w:val="26"/>
        </w:rPr>
        <w:t>Chủ sở hữu: (Nhà nước/ thành phần kinh tế khác)</w:t>
      </w:r>
    </w:p>
    <w:p w14:paraId="4837B623" w14:textId="77777777" w:rsidR="00B03A43" w:rsidRPr="0046451F" w:rsidRDefault="00B03A43" w:rsidP="0046451F">
      <w:pPr>
        <w:spacing w:after="120"/>
        <w:rPr>
          <w:sz w:val="26"/>
          <w:szCs w:val="26"/>
        </w:rPr>
      </w:pPr>
      <w:r w:rsidRPr="0046451F">
        <w:rPr>
          <w:b/>
          <w:sz w:val="26"/>
          <w:szCs w:val="26"/>
        </w:rPr>
        <w:t>I. Thông tin về cơ sở và</w:t>
      </w:r>
      <w:r w:rsidRPr="0046451F">
        <w:rPr>
          <w:sz w:val="26"/>
          <w:szCs w:val="26"/>
        </w:rPr>
        <w:t xml:space="preserve"> </w:t>
      </w:r>
      <w:r w:rsidRPr="00C91C53">
        <w:rPr>
          <w:b/>
          <w:bCs/>
          <w:sz w:val="26"/>
          <w:szCs w:val="26"/>
        </w:rPr>
        <w:t xml:space="preserve">sản </w:t>
      </w:r>
      <w:r w:rsidRPr="0046451F">
        <w:rPr>
          <w:b/>
          <w:sz w:val="26"/>
          <w:szCs w:val="26"/>
        </w:rPr>
        <w:t>phẩm</w:t>
      </w:r>
    </w:p>
    <w:p w14:paraId="1C5345B1" w14:textId="77777777" w:rsidR="00B03A43" w:rsidRPr="0046451F" w:rsidRDefault="00B03A43" w:rsidP="0046451F">
      <w:pPr>
        <w:spacing w:after="120"/>
        <w:rPr>
          <w:b/>
          <w:sz w:val="26"/>
          <w:szCs w:val="26"/>
        </w:rPr>
      </w:pPr>
      <w:r w:rsidRPr="0046451F">
        <w:rPr>
          <w:b/>
          <w:sz w:val="26"/>
          <w:szCs w:val="26"/>
        </w:rPr>
        <w:t>1.1 Năng lực sản xuất của cơ sở</w:t>
      </w:r>
    </w:p>
    <w:tbl>
      <w:tblPr>
        <w:tblW w:w="9351" w:type="dxa"/>
        <w:tblLayout w:type="fixed"/>
        <w:tblCellMar>
          <w:left w:w="0" w:type="dxa"/>
          <w:right w:w="0" w:type="dxa"/>
        </w:tblCellMar>
        <w:tblLook w:val="0000" w:firstRow="0" w:lastRow="0" w:firstColumn="0" w:lastColumn="0" w:noHBand="0" w:noVBand="0"/>
      </w:tblPr>
      <w:tblGrid>
        <w:gridCol w:w="2977"/>
        <w:gridCol w:w="1560"/>
        <w:gridCol w:w="2268"/>
        <w:gridCol w:w="2546"/>
      </w:tblGrid>
      <w:tr w:rsidR="00B03A43" w:rsidRPr="0046451F" w14:paraId="7FF2C647" w14:textId="77777777" w:rsidTr="007F6F34">
        <w:tc>
          <w:tcPr>
            <w:tcW w:w="9351" w:type="dxa"/>
            <w:gridSpan w:val="4"/>
            <w:tcBorders>
              <w:top w:val="single" w:sz="4" w:space="0" w:color="000000"/>
              <w:left w:val="single" w:sz="4" w:space="0" w:color="000000"/>
              <w:bottom w:val="single" w:sz="4" w:space="0" w:color="000000"/>
              <w:right w:val="single" w:sz="4" w:space="0" w:color="000000"/>
            </w:tcBorders>
          </w:tcPr>
          <w:p w14:paraId="41A55D22" w14:textId="77777777" w:rsidR="00B03A43" w:rsidRPr="0046451F" w:rsidRDefault="00B03A43" w:rsidP="0046451F">
            <w:pPr>
              <w:spacing w:after="120"/>
              <w:jc w:val="center"/>
              <w:rPr>
                <w:sz w:val="26"/>
                <w:szCs w:val="26"/>
              </w:rPr>
            </w:pPr>
            <w:r w:rsidRPr="0046451F">
              <w:rPr>
                <w:sz w:val="26"/>
                <w:szCs w:val="26"/>
              </w:rPr>
              <w:t>(chọn đơn vị đo phù hợp với loại sản phẩm là tấn/năm; m/năm; m</w:t>
            </w:r>
            <w:r w:rsidRPr="0046451F">
              <w:rPr>
                <w:sz w:val="26"/>
                <w:szCs w:val="26"/>
                <w:vertAlign w:val="superscript"/>
              </w:rPr>
              <w:t>2</w:t>
            </w:r>
            <w:r w:rsidRPr="0046451F">
              <w:rPr>
                <w:sz w:val="26"/>
                <w:szCs w:val="26"/>
              </w:rPr>
              <w:t>/năm; m</w:t>
            </w:r>
            <w:r w:rsidRPr="0046451F">
              <w:rPr>
                <w:sz w:val="26"/>
                <w:szCs w:val="26"/>
                <w:vertAlign w:val="superscript"/>
              </w:rPr>
              <w:t>3</w:t>
            </w:r>
            <w:r w:rsidRPr="0046451F">
              <w:rPr>
                <w:sz w:val="26"/>
                <w:szCs w:val="26"/>
              </w:rPr>
              <w:t>/giờ v.v…)</w:t>
            </w:r>
          </w:p>
        </w:tc>
      </w:tr>
      <w:tr w:rsidR="00B03A43" w:rsidRPr="001B0CE7" w14:paraId="6457C57F" w14:textId="77777777" w:rsidTr="007F6F34">
        <w:trPr>
          <w:trHeight w:val="355"/>
        </w:trPr>
        <w:tc>
          <w:tcPr>
            <w:tcW w:w="2977" w:type="dxa"/>
            <w:tcBorders>
              <w:top w:val="single" w:sz="4" w:space="0" w:color="000000"/>
              <w:left w:val="single" w:sz="4" w:space="0" w:color="000000"/>
              <w:bottom w:val="single" w:sz="4" w:space="0" w:color="000000"/>
              <w:right w:val="single" w:sz="4" w:space="0" w:color="000000"/>
              <w:tl2br w:val="single" w:sz="4" w:space="0" w:color="auto"/>
            </w:tcBorders>
          </w:tcPr>
          <w:p w14:paraId="43A97F58" w14:textId="51B8C72A" w:rsidR="009C13FA" w:rsidRPr="007F6F34" w:rsidRDefault="00B03A43" w:rsidP="001B0CE7">
            <w:pPr>
              <w:spacing w:after="120"/>
              <w:ind w:right="147"/>
              <w:jc w:val="right"/>
              <w:rPr>
                <w:b/>
                <w:sz w:val="26"/>
                <w:szCs w:val="26"/>
              </w:rPr>
            </w:pPr>
            <w:r w:rsidRPr="007F6F34">
              <w:rPr>
                <w:b/>
                <w:sz w:val="26"/>
                <w:szCs w:val="26"/>
              </w:rPr>
              <w:t>Năng lực SX</w:t>
            </w:r>
            <w:r w:rsidR="001B0CE7" w:rsidRPr="007F6F34">
              <w:rPr>
                <w:b/>
                <w:sz w:val="26"/>
                <w:szCs w:val="26"/>
              </w:rPr>
              <w:t xml:space="preserve">  </w:t>
            </w:r>
          </w:p>
          <w:p w14:paraId="5EE0EB50" w14:textId="77777777" w:rsidR="00B03A43" w:rsidRPr="007F6F34" w:rsidRDefault="00B03A43">
            <w:pPr>
              <w:spacing w:after="120"/>
              <w:rPr>
                <w:b/>
                <w:sz w:val="26"/>
                <w:szCs w:val="26"/>
              </w:rPr>
            </w:pPr>
            <w:r w:rsidRPr="007F6F34">
              <w:rPr>
                <w:b/>
                <w:sz w:val="26"/>
                <w:szCs w:val="26"/>
              </w:rPr>
              <w:t xml:space="preserve">Tên sản phẩm </w:t>
            </w:r>
          </w:p>
        </w:tc>
        <w:tc>
          <w:tcPr>
            <w:tcW w:w="1560" w:type="dxa"/>
            <w:tcBorders>
              <w:top w:val="single" w:sz="4" w:space="0" w:color="000000"/>
              <w:left w:val="single" w:sz="4" w:space="0" w:color="000000"/>
              <w:bottom w:val="single" w:sz="4" w:space="0" w:color="000000"/>
              <w:right w:val="single" w:sz="4" w:space="0" w:color="000000"/>
            </w:tcBorders>
            <w:vAlign w:val="center"/>
          </w:tcPr>
          <w:p w14:paraId="75B0494E" w14:textId="77777777" w:rsidR="00B03A43" w:rsidRPr="007F6F34" w:rsidRDefault="00B03A43">
            <w:pPr>
              <w:spacing w:after="120"/>
              <w:jc w:val="center"/>
              <w:rPr>
                <w:b/>
                <w:sz w:val="26"/>
                <w:szCs w:val="26"/>
              </w:rPr>
            </w:pPr>
            <w:r w:rsidRPr="007F6F34">
              <w:rPr>
                <w:b/>
                <w:sz w:val="26"/>
                <w:szCs w:val="26"/>
              </w:rPr>
              <w:t>Đơn vị đo</w:t>
            </w:r>
          </w:p>
        </w:tc>
        <w:tc>
          <w:tcPr>
            <w:tcW w:w="2268" w:type="dxa"/>
            <w:tcBorders>
              <w:top w:val="single" w:sz="4" w:space="0" w:color="000000"/>
              <w:left w:val="single" w:sz="4" w:space="0" w:color="000000"/>
              <w:bottom w:val="single" w:sz="4" w:space="0" w:color="000000"/>
              <w:right w:val="single" w:sz="4" w:space="0" w:color="000000"/>
            </w:tcBorders>
            <w:vAlign w:val="center"/>
          </w:tcPr>
          <w:p w14:paraId="06F92F19" w14:textId="77777777" w:rsidR="00B03A43" w:rsidRPr="007F6F34" w:rsidRDefault="00B03A43">
            <w:pPr>
              <w:spacing w:after="120"/>
              <w:jc w:val="center"/>
              <w:rPr>
                <w:b/>
                <w:sz w:val="26"/>
                <w:szCs w:val="26"/>
              </w:rPr>
            </w:pPr>
            <w:r w:rsidRPr="007F6F34">
              <w:rPr>
                <w:b/>
                <w:sz w:val="26"/>
                <w:szCs w:val="26"/>
              </w:rPr>
              <w:t>Theo thiết kế</w:t>
            </w:r>
          </w:p>
        </w:tc>
        <w:tc>
          <w:tcPr>
            <w:tcW w:w="2546" w:type="dxa"/>
            <w:tcBorders>
              <w:top w:val="single" w:sz="4" w:space="0" w:color="000000"/>
              <w:left w:val="single" w:sz="4" w:space="0" w:color="000000"/>
              <w:bottom w:val="single" w:sz="4" w:space="0" w:color="000000"/>
              <w:right w:val="single" w:sz="4" w:space="0" w:color="000000"/>
            </w:tcBorders>
            <w:vAlign w:val="center"/>
          </w:tcPr>
          <w:p w14:paraId="20908C01" w14:textId="764C212A" w:rsidR="00B03A43" w:rsidRPr="007F6F34" w:rsidRDefault="00B03A43">
            <w:pPr>
              <w:spacing w:after="120"/>
              <w:jc w:val="center"/>
              <w:rPr>
                <w:b/>
                <w:sz w:val="26"/>
                <w:szCs w:val="26"/>
              </w:rPr>
            </w:pPr>
            <w:r w:rsidRPr="007F6F34">
              <w:rPr>
                <w:b/>
                <w:sz w:val="26"/>
                <w:szCs w:val="26"/>
              </w:rPr>
              <w:t>Mức sản xuất hiện tại</w:t>
            </w:r>
          </w:p>
        </w:tc>
      </w:tr>
      <w:tr w:rsidR="00B03A43" w:rsidRPr="0046451F" w14:paraId="76B7D07E" w14:textId="77777777" w:rsidTr="007F6F34">
        <w:tc>
          <w:tcPr>
            <w:tcW w:w="2977" w:type="dxa"/>
            <w:tcBorders>
              <w:top w:val="single" w:sz="4" w:space="0" w:color="000000"/>
              <w:left w:val="single" w:sz="4" w:space="0" w:color="000000"/>
              <w:bottom w:val="single" w:sz="4" w:space="0" w:color="000000"/>
              <w:right w:val="single" w:sz="4" w:space="0" w:color="000000"/>
            </w:tcBorders>
          </w:tcPr>
          <w:p w14:paraId="16408FC0" w14:textId="77777777" w:rsidR="00B03A43" w:rsidRPr="0046451F" w:rsidRDefault="00B03A43" w:rsidP="0046451F">
            <w:pPr>
              <w:spacing w:after="120"/>
              <w:rPr>
                <w:sz w:val="26"/>
                <w:szCs w:val="26"/>
              </w:rPr>
            </w:pPr>
            <w:r w:rsidRPr="0046451F">
              <w:rPr>
                <w:sz w:val="26"/>
                <w:szCs w:val="26"/>
              </w:rPr>
              <w:t>…….</w:t>
            </w:r>
          </w:p>
        </w:tc>
        <w:tc>
          <w:tcPr>
            <w:tcW w:w="1560" w:type="dxa"/>
            <w:tcBorders>
              <w:top w:val="single" w:sz="4" w:space="0" w:color="000000"/>
              <w:left w:val="single" w:sz="4" w:space="0" w:color="000000"/>
              <w:bottom w:val="single" w:sz="4" w:space="0" w:color="000000"/>
              <w:right w:val="single" w:sz="4" w:space="0" w:color="000000"/>
            </w:tcBorders>
          </w:tcPr>
          <w:p w14:paraId="45D780D5" w14:textId="77777777" w:rsidR="00B03A43" w:rsidRPr="0046451F" w:rsidRDefault="00B03A43" w:rsidP="0046451F">
            <w:pPr>
              <w:spacing w:after="120"/>
              <w:rPr>
                <w:sz w:val="26"/>
                <w:szCs w:val="26"/>
              </w:rPr>
            </w:pPr>
          </w:p>
        </w:tc>
        <w:tc>
          <w:tcPr>
            <w:tcW w:w="2268" w:type="dxa"/>
            <w:tcBorders>
              <w:top w:val="single" w:sz="4" w:space="0" w:color="000000"/>
              <w:left w:val="single" w:sz="4" w:space="0" w:color="000000"/>
              <w:bottom w:val="single" w:sz="4" w:space="0" w:color="000000"/>
              <w:right w:val="single" w:sz="4" w:space="0" w:color="000000"/>
            </w:tcBorders>
          </w:tcPr>
          <w:p w14:paraId="77763B2D" w14:textId="77777777" w:rsidR="00B03A43" w:rsidRPr="0046451F" w:rsidRDefault="00B03A43" w:rsidP="0046451F">
            <w:pPr>
              <w:spacing w:after="120"/>
              <w:rPr>
                <w:sz w:val="26"/>
                <w:szCs w:val="26"/>
              </w:rPr>
            </w:pPr>
          </w:p>
        </w:tc>
        <w:tc>
          <w:tcPr>
            <w:tcW w:w="2546" w:type="dxa"/>
            <w:tcBorders>
              <w:top w:val="single" w:sz="4" w:space="0" w:color="000000"/>
              <w:left w:val="single" w:sz="4" w:space="0" w:color="000000"/>
              <w:bottom w:val="single" w:sz="4" w:space="0" w:color="000000"/>
              <w:right w:val="single" w:sz="4" w:space="0" w:color="000000"/>
            </w:tcBorders>
          </w:tcPr>
          <w:p w14:paraId="0DC91859" w14:textId="77777777" w:rsidR="00B03A43" w:rsidRPr="0046451F" w:rsidRDefault="00B03A43" w:rsidP="0046451F">
            <w:pPr>
              <w:spacing w:after="120"/>
              <w:rPr>
                <w:sz w:val="26"/>
                <w:szCs w:val="26"/>
              </w:rPr>
            </w:pPr>
          </w:p>
        </w:tc>
      </w:tr>
    </w:tbl>
    <w:p w14:paraId="04C65A87" w14:textId="77777777" w:rsidR="00B03A43" w:rsidRPr="0046451F" w:rsidRDefault="00B03A43" w:rsidP="0046451F">
      <w:pPr>
        <w:spacing w:after="120"/>
        <w:rPr>
          <w:b/>
          <w:sz w:val="26"/>
          <w:szCs w:val="26"/>
        </w:rPr>
      </w:pPr>
    </w:p>
    <w:p w14:paraId="5949277E" w14:textId="77777777" w:rsidR="00B03A43" w:rsidRPr="0046451F" w:rsidRDefault="00B03A43" w:rsidP="0046451F">
      <w:pPr>
        <w:rPr>
          <w:sz w:val="26"/>
          <w:szCs w:val="26"/>
        </w:rPr>
        <w:sectPr w:rsidR="00B03A43" w:rsidRPr="0046451F" w:rsidSect="007F6F34">
          <w:headerReference w:type="even" r:id="rId12"/>
          <w:headerReference w:type="default" r:id="rId13"/>
          <w:footerReference w:type="even" r:id="rId14"/>
          <w:footerReference w:type="default" r:id="rId15"/>
          <w:headerReference w:type="first" r:id="rId16"/>
          <w:footerReference w:type="first" r:id="rId17"/>
          <w:type w:val="nextColumn"/>
          <w:pgSz w:w="12240" w:h="15840"/>
          <w:pgMar w:top="1134" w:right="1134" w:bottom="1134" w:left="1701" w:header="720" w:footer="546" w:gutter="0"/>
          <w:cols w:space="720"/>
          <w:docGrid w:linePitch="360"/>
        </w:sectPr>
      </w:pPr>
    </w:p>
    <w:p w14:paraId="5250A269" w14:textId="0A6673BC" w:rsidR="00ED36E4" w:rsidRPr="0046451F" w:rsidRDefault="00ED36E4" w:rsidP="00ED36E4">
      <w:pPr>
        <w:rPr>
          <w:i/>
          <w:sz w:val="26"/>
          <w:szCs w:val="26"/>
        </w:rPr>
      </w:pPr>
      <w:r>
        <w:rPr>
          <w:b/>
          <w:sz w:val="26"/>
          <w:szCs w:val="26"/>
        </w:rPr>
        <w:lastRenderedPageBreak/>
        <w:t>1.</w:t>
      </w:r>
      <w:r w:rsidR="00A616FD">
        <w:rPr>
          <w:b/>
          <w:sz w:val="26"/>
          <w:szCs w:val="26"/>
        </w:rPr>
        <w:t>2</w:t>
      </w:r>
      <w:r>
        <w:rPr>
          <w:b/>
          <w:sz w:val="26"/>
          <w:szCs w:val="26"/>
        </w:rPr>
        <w:t xml:space="preserve">. </w:t>
      </w:r>
      <w:r w:rsidRPr="0046451F">
        <w:rPr>
          <w:b/>
          <w:sz w:val="26"/>
          <w:szCs w:val="26"/>
        </w:rPr>
        <w:t xml:space="preserve">Kết quả thực hiện </w:t>
      </w:r>
      <w:r w:rsidRPr="0046451F">
        <w:rPr>
          <w:b/>
          <w:spacing w:val="-3"/>
          <w:sz w:val="26"/>
          <w:szCs w:val="26"/>
        </w:rPr>
        <w:t xml:space="preserve">kế </w:t>
      </w:r>
      <w:r w:rsidRPr="0046451F">
        <w:rPr>
          <w:b/>
          <w:sz w:val="26"/>
          <w:szCs w:val="26"/>
        </w:rPr>
        <w:t xml:space="preserve">hoạch </w:t>
      </w:r>
      <w:r w:rsidRPr="0046451F">
        <w:rPr>
          <w:i/>
          <w:sz w:val="26"/>
          <w:szCs w:val="26"/>
        </w:rPr>
        <w:t>(Tổng hợp từ báo cáo kết quả thực hiện kế hoạch hàng năm chuyển</w:t>
      </w:r>
      <w:r w:rsidRPr="0046451F">
        <w:rPr>
          <w:i/>
          <w:spacing w:val="-23"/>
          <w:sz w:val="26"/>
          <w:szCs w:val="26"/>
        </w:rPr>
        <w:t xml:space="preserve"> </w:t>
      </w:r>
      <w:r w:rsidRPr="0046451F">
        <w:rPr>
          <w:i/>
          <w:sz w:val="26"/>
          <w:szCs w:val="26"/>
        </w:rPr>
        <w:t>qua)</w:t>
      </w:r>
    </w:p>
    <w:tbl>
      <w:tblPr>
        <w:tblW w:w="13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3"/>
        <w:gridCol w:w="1039"/>
        <w:gridCol w:w="1260"/>
        <w:gridCol w:w="1260"/>
        <w:gridCol w:w="1170"/>
        <w:gridCol w:w="1225"/>
      </w:tblGrid>
      <w:tr w:rsidR="00ED36E4" w:rsidRPr="0046451F" w14:paraId="35CA8079" w14:textId="77777777" w:rsidTr="007F6F34">
        <w:trPr>
          <w:trHeight w:val="445"/>
          <w:jc w:val="center"/>
        </w:trPr>
        <w:tc>
          <w:tcPr>
            <w:tcW w:w="7933" w:type="dxa"/>
          </w:tcPr>
          <w:p w14:paraId="4E5776A4" w14:textId="2BB7763E" w:rsidR="00ED36E4" w:rsidRPr="0046451F" w:rsidRDefault="00A616FD" w:rsidP="00392E2E">
            <w:pPr>
              <w:pStyle w:val="TableParagraph"/>
              <w:spacing w:before="50"/>
              <w:ind w:left="53" w:right="46"/>
              <w:jc w:val="center"/>
              <w:rPr>
                <w:b/>
                <w:sz w:val="26"/>
                <w:szCs w:val="26"/>
              </w:rPr>
            </w:pPr>
            <w:r>
              <w:rPr>
                <w:b/>
                <w:sz w:val="26"/>
                <w:szCs w:val="26"/>
              </w:rPr>
              <w:softHyphen/>
            </w:r>
            <w:r>
              <w:rPr>
                <w:b/>
                <w:sz w:val="26"/>
                <w:szCs w:val="26"/>
              </w:rPr>
              <w:softHyphen/>
            </w:r>
            <w:r>
              <w:rPr>
                <w:b/>
                <w:sz w:val="26"/>
                <w:szCs w:val="26"/>
              </w:rPr>
              <w:softHyphen/>
            </w:r>
            <w:r>
              <w:rPr>
                <w:b/>
                <w:sz w:val="26"/>
                <w:szCs w:val="26"/>
              </w:rPr>
              <w:softHyphen/>
            </w:r>
            <w:r w:rsidR="00ED36E4" w:rsidRPr="0046451F">
              <w:rPr>
                <w:b/>
                <w:sz w:val="26"/>
                <w:szCs w:val="26"/>
              </w:rPr>
              <w:t>Năm</w:t>
            </w:r>
          </w:p>
        </w:tc>
        <w:tc>
          <w:tcPr>
            <w:tcW w:w="1039" w:type="dxa"/>
          </w:tcPr>
          <w:p w14:paraId="0C6F5B3B" w14:textId="77777777" w:rsidR="00ED36E4" w:rsidRPr="0046451F" w:rsidRDefault="00ED36E4" w:rsidP="00392E2E">
            <w:pPr>
              <w:pStyle w:val="TableParagraph"/>
              <w:spacing w:before="50"/>
              <w:ind w:left="275"/>
              <w:rPr>
                <w:sz w:val="26"/>
                <w:szCs w:val="26"/>
              </w:rPr>
            </w:pPr>
            <w:r w:rsidRPr="0046451F">
              <w:rPr>
                <w:sz w:val="26"/>
                <w:szCs w:val="26"/>
              </w:rPr>
              <w:t>20….</w:t>
            </w:r>
          </w:p>
        </w:tc>
        <w:tc>
          <w:tcPr>
            <w:tcW w:w="1260" w:type="dxa"/>
          </w:tcPr>
          <w:p w14:paraId="270B9E42" w14:textId="77777777" w:rsidR="00ED36E4" w:rsidRPr="0046451F" w:rsidRDefault="00ED36E4" w:rsidP="00392E2E">
            <w:pPr>
              <w:pStyle w:val="TableParagraph"/>
              <w:spacing w:before="50"/>
              <w:ind w:left="373"/>
              <w:rPr>
                <w:sz w:val="26"/>
                <w:szCs w:val="26"/>
              </w:rPr>
            </w:pPr>
            <w:r w:rsidRPr="0046451F">
              <w:rPr>
                <w:sz w:val="26"/>
                <w:szCs w:val="26"/>
              </w:rPr>
              <w:t>20….</w:t>
            </w:r>
          </w:p>
        </w:tc>
        <w:tc>
          <w:tcPr>
            <w:tcW w:w="1260" w:type="dxa"/>
          </w:tcPr>
          <w:p w14:paraId="03C309D2" w14:textId="77777777" w:rsidR="00ED36E4" w:rsidRPr="0046451F" w:rsidRDefault="00ED36E4" w:rsidP="00392E2E">
            <w:pPr>
              <w:pStyle w:val="TableParagraph"/>
              <w:spacing w:before="50"/>
              <w:ind w:left="340"/>
              <w:rPr>
                <w:sz w:val="26"/>
                <w:szCs w:val="26"/>
              </w:rPr>
            </w:pPr>
            <w:r w:rsidRPr="0046451F">
              <w:rPr>
                <w:sz w:val="26"/>
                <w:szCs w:val="26"/>
              </w:rPr>
              <w:t>20…..</w:t>
            </w:r>
          </w:p>
        </w:tc>
        <w:tc>
          <w:tcPr>
            <w:tcW w:w="1170" w:type="dxa"/>
          </w:tcPr>
          <w:p w14:paraId="6C5C6779" w14:textId="77777777" w:rsidR="00ED36E4" w:rsidRPr="0046451F" w:rsidRDefault="00ED36E4" w:rsidP="00392E2E">
            <w:pPr>
              <w:pStyle w:val="TableParagraph"/>
              <w:spacing w:before="50"/>
              <w:ind w:left="345"/>
              <w:rPr>
                <w:sz w:val="26"/>
                <w:szCs w:val="26"/>
              </w:rPr>
            </w:pPr>
            <w:r w:rsidRPr="0046451F">
              <w:rPr>
                <w:sz w:val="26"/>
                <w:szCs w:val="26"/>
              </w:rPr>
              <w:t>20…..</w:t>
            </w:r>
          </w:p>
        </w:tc>
        <w:tc>
          <w:tcPr>
            <w:tcW w:w="1225" w:type="dxa"/>
          </w:tcPr>
          <w:p w14:paraId="2FFA70EA" w14:textId="77777777" w:rsidR="00ED36E4" w:rsidRPr="0046451F" w:rsidRDefault="00ED36E4" w:rsidP="00392E2E">
            <w:pPr>
              <w:pStyle w:val="TableParagraph"/>
              <w:spacing w:before="50"/>
              <w:ind w:left="331"/>
              <w:rPr>
                <w:sz w:val="26"/>
                <w:szCs w:val="26"/>
              </w:rPr>
            </w:pPr>
            <w:r w:rsidRPr="0046451F">
              <w:rPr>
                <w:sz w:val="26"/>
                <w:szCs w:val="26"/>
              </w:rPr>
              <w:t>20….</w:t>
            </w:r>
          </w:p>
        </w:tc>
      </w:tr>
      <w:tr w:rsidR="00ED36E4" w:rsidRPr="0046451F" w14:paraId="4A4FBCBD" w14:textId="77777777" w:rsidTr="007F6F34">
        <w:trPr>
          <w:trHeight w:val="359"/>
          <w:jc w:val="center"/>
        </w:trPr>
        <w:tc>
          <w:tcPr>
            <w:tcW w:w="13887" w:type="dxa"/>
            <w:gridSpan w:val="6"/>
            <w:shd w:val="clear" w:color="auto" w:fill="BFBFBF"/>
          </w:tcPr>
          <w:p w14:paraId="34AF7607" w14:textId="77777777" w:rsidR="00ED36E4" w:rsidRPr="0046451F" w:rsidRDefault="00ED36E4" w:rsidP="00392E2E">
            <w:pPr>
              <w:pStyle w:val="TableParagraph"/>
              <w:spacing w:before="7"/>
              <w:ind w:left="107"/>
              <w:rPr>
                <w:i/>
                <w:sz w:val="26"/>
                <w:szCs w:val="26"/>
              </w:rPr>
            </w:pPr>
            <w:r w:rsidRPr="0046451F">
              <w:rPr>
                <w:b/>
                <w:sz w:val="26"/>
                <w:szCs w:val="26"/>
              </w:rPr>
              <w:t xml:space="preserve">Giải pháp 1: </w:t>
            </w:r>
            <w:r w:rsidRPr="0046451F">
              <w:rPr>
                <w:i/>
                <w:sz w:val="26"/>
                <w:szCs w:val="26"/>
              </w:rPr>
              <w:t>(Tên giải pháp)</w:t>
            </w:r>
          </w:p>
        </w:tc>
      </w:tr>
      <w:tr w:rsidR="00ED36E4" w:rsidRPr="0046451F" w14:paraId="117778A9" w14:textId="77777777" w:rsidTr="007F6F34">
        <w:trPr>
          <w:trHeight w:val="361"/>
          <w:jc w:val="center"/>
        </w:trPr>
        <w:tc>
          <w:tcPr>
            <w:tcW w:w="7933" w:type="dxa"/>
          </w:tcPr>
          <w:p w14:paraId="70088276" w14:textId="77777777" w:rsidR="00ED36E4" w:rsidRPr="0046451F" w:rsidRDefault="00ED36E4" w:rsidP="00392E2E">
            <w:pPr>
              <w:pStyle w:val="TableParagraph"/>
              <w:tabs>
                <w:tab w:val="left" w:pos="6033"/>
              </w:tabs>
              <w:spacing w:before="7"/>
              <w:ind w:right="46"/>
              <w:jc w:val="center"/>
              <w:rPr>
                <w:i/>
                <w:sz w:val="26"/>
                <w:szCs w:val="26"/>
              </w:rPr>
            </w:pPr>
            <w:r w:rsidRPr="0046451F">
              <w:rPr>
                <w:sz w:val="26"/>
                <w:szCs w:val="26"/>
              </w:rPr>
              <w:t>Mức tiết kiệm năng lượng - Dự kiến theo</w:t>
            </w:r>
            <w:r w:rsidRPr="0046451F">
              <w:rPr>
                <w:spacing w:val="-15"/>
                <w:sz w:val="26"/>
                <w:szCs w:val="26"/>
              </w:rPr>
              <w:t xml:space="preserve"> </w:t>
            </w:r>
            <w:r w:rsidRPr="0046451F">
              <w:rPr>
                <w:sz w:val="26"/>
                <w:szCs w:val="26"/>
              </w:rPr>
              <w:t>kế</w:t>
            </w:r>
            <w:r w:rsidRPr="0046451F">
              <w:rPr>
                <w:spacing w:val="-1"/>
                <w:sz w:val="26"/>
                <w:szCs w:val="26"/>
              </w:rPr>
              <w:t xml:space="preserve"> </w:t>
            </w:r>
            <w:r w:rsidRPr="0046451F">
              <w:rPr>
                <w:sz w:val="26"/>
                <w:szCs w:val="26"/>
              </w:rPr>
              <w:t>hoạch</w:t>
            </w:r>
            <w:r w:rsidRPr="0046451F">
              <w:rPr>
                <w:sz w:val="26"/>
                <w:szCs w:val="26"/>
              </w:rPr>
              <w:tab/>
            </w:r>
            <w:r w:rsidRPr="0046451F">
              <w:rPr>
                <w:i/>
                <w:sz w:val="26"/>
                <w:szCs w:val="26"/>
              </w:rPr>
              <w:t>(kWh)</w:t>
            </w:r>
          </w:p>
        </w:tc>
        <w:tc>
          <w:tcPr>
            <w:tcW w:w="1039" w:type="dxa"/>
          </w:tcPr>
          <w:p w14:paraId="1181E6FA" w14:textId="77777777" w:rsidR="00ED36E4" w:rsidRPr="0046451F" w:rsidRDefault="00ED36E4" w:rsidP="00392E2E">
            <w:pPr>
              <w:pStyle w:val="TableParagraph"/>
              <w:rPr>
                <w:sz w:val="26"/>
                <w:szCs w:val="26"/>
              </w:rPr>
            </w:pPr>
          </w:p>
        </w:tc>
        <w:tc>
          <w:tcPr>
            <w:tcW w:w="1260" w:type="dxa"/>
          </w:tcPr>
          <w:p w14:paraId="3F86ACE8" w14:textId="77777777" w:rsidR="00ED36E4" w:rsidRPr="0046451F" w:rsidRDefault="00ED36E4" w:rsidP="00392E2E">
            <w:pPr>
              <w:pStyle w:val="TableParagraph"/>
              <w:rPr>
                <w:sz w:val="26"/>
                <w:szCs w:val="26"/>
              </w:rPr>
            </w:pPr>
          </w:p>
        </w:tc>
        <w:tc>
          <w:tcPr>
            <w:tcW w:w="1260" w:type="dxa"/>
          </w:tcPr>
          <w:p w14:paraId="2CA420F1" w14:textId="77777777" w:rsidR="00ED36E4" w:rsidRPr="0046451F" w:rsidRDefault="00ED36E4" w:rsidP="00392E2E">
            <w:pPr>
              <w:pStyle w:val="TableParagraph"/>
              <w:rPr>
                <w:sz w:val="26"/>
                <w:szCs w:val="26"/>
              </w:rPr>
            </w:pPr>
          </w:p>
        </w:tc>
        <w:tc>
          <w:tcPr>
            <w:tcW w:w="1170" w:type="dxa"/>
          </w:tcPr>
          <w:p w14:paraId="2F907D2B" w14:textId="77777777" w:rsidR="00ED36E4" w:rsidRPr="0046451F" w:rsidRDefault="00ED36E4" w:rsidP="00392E2E">
            <w:pPr>
              <w:pStyle w:val="TableParagraph"/>
              <w:rPr>
                <w:sz w:val="26"/>
                <w:szCs w:val="26"/>
              </w:rPr>
            </w:pPr>
          </w:p>
        </w:tc>
        <w:tc>
          <w:tcPr>
            <w:tcW w:w="1225" w:type="dxa"/>
          </w:tcPr>
          <w:p w14:paraId="551E9643" w14:textId="77777777" w:rsidR="00ED36E4" w:rsidRPr="0046451F" w:rsidRDefault="00ED36E4" w:rsidP="00392E2E">
            <w:pPr>
              <w:pStyle w:val="TableParagraph"/>
              <w:rPr>
                <w:sz w:val="26"/>
                <w:szCs w:val="26"/>
              </w:rPr>
            </w:pPr>
          </w:p>
        </w:tc>
      </w:tr>
      <w:tr w:rsidR="00ED36E4" w:rsidRPr="0046451F" w14:paraId="0B661230" w14:textId="77777777" w:rsidTr="007F6F34">
        <w:trPr>
          <w:trHeight w:val="359"/>
          <w:jc w:val="center"/>
        </w:trPr>
        <w:tc>
          <w:tcPr>
            <w:tcW w:w="7933" w:type="dxa"/>
          </w:tcPr>
          <w:p w14:paraId="2F5CA996" w14:textId="77777777" w:rsidR="00ED36E4" w:rsidRPr="0046451F" w:rsidRDefault="00ED36E4" w:rsidP="00392E2E">
            <w:pPr>
              <w:pStyle w:val="TableParagraph"/>
              <w:tabs>
                <w:tab w:val="left" w:pos="6033"/>
              </w:tabs>
              <w:spacing w:before="7"/>
              <w:ind w:right="46"/>
              <w:jc w:val="center"/>
              <w:rPr>
                <w:i/>
                <w:sz w:val="26"/>
                <w:szCs w:val="26"/>
              </w:rPr>
            </w:pPr>
            <w:r w:rsidRPr="0046451F">
              <w:rPr>
                <w:sz w:val="26"/>
                <w:szCs w:val="26"/>
              </w:rPr>
              <w:t>Mức tiết kiệm năng lượng - Thực tế</w:t>
            </w:r>
            <w:r w:rsidRPr="0046451F">
              <w:rPr>
                <w:spacing w:val="-12"/>
                <w:sz w:val="26"/>
                <w:szCs w:val="26"/>
              </w:rPr>
              <w:t xml:space="preserve"> </w:t>
            </w:r>
            <w:r w:rsidRPr="0046451F">
              <w:rPr>
                <w:sz w:val="26"/>
                <w:szCs w:val="26"/>
              </w:rPr>
              <w:t>đạt</w:t>
            </w:r>
            <w:r w:rsidRPr="0046451F">
              <w:rPr>
                <w:spacing w:val="-2"/>
                <w:sz w:val="26"/>
                <w:szCs w:val="26"/>
              </w:rPr>
              <w:t xml:space="preserve"> </w:t>
            </w:r>
            <w:r w:rsidRPr="0046451F">
              <w:rPr>
                <w:sz w:val="26"/>
                <w:szCs w:val="26"/>
              </w:rPr>
              <w:t>được</w:t>
            </w:r>
            <w:r w:rsidRPr="0046451F">
              <w:rPr>
                <w:sz w:val="26"/>
                <w:szCs w:val="26"/>
              </w:rPr>
              <w:tab/>
            </w:r>
            <w:r w:rsidRPr="0046451F">
              <w:rPr>
                <w:i/>
                <w:sz w:val="26"/>
                <w:szCs w:val="26"/>
              </w:rPr>
              <w:t>(kWh)</w:t>
            </w:r>
          </w:p>
        </w:tc>
        <w:tc>
          <w:tcPr>
            <w:tcW w:w="1039" w:type="dxa"/>
          </w:tcPr>
          <w:p w14:paraId="10E2B031" w14:textId="77777777" w:rsidR="00ED36E4" w:rsidRPr="0046451F" w:rsidRDefault="00ED36E4" w:rsidP="00392E2E">
            <w:pPr>
              <w:pStyle w:val="TableParagraph"/>
              <w:rPr>
                <w:sz w:val="26"/>
                <w:szCs w:val="26"/>
              </w:rPr>
            </w:pPr>
          </w:p>
        </w:tc>
        <w:tc>
          <w:tcPr>
            <w:tcW w:w="1260" w:type="dxa"/>
          </w:tcPr>
          <w:p w14:paraId="638E1354" w14:textId="77777777" w:rsidR="00ED36E4" w:rsidRPr="0046451F" w:rsidRDefault="00ED36E4" w:rsidP="00392E2E">
            <w:pPr>
              <w:pStyle w:val="TableParagraph"/>
              <w:rPr>
                <w:sz w:val="26"/>
                <w:szCs w:val="26"/>
              </w:rPr>
            </w:pPr>
          </w:p>
        </w:tc>
        <w:tc>
          <w:tcPr>
            <w:tcW w:w="1260" w:type="dxa"/>
          </w:tcPr>
          <w:p w14:paraId="5C885AF3" w14:textId="77777777" w:rsidR="00ED36E4" w:rsidRPr="0046451F" w:rsidRDefault="00ED36E4" w:rsidP="00392E2E">
            <w:pPr>
              <w:pStyle w:val="TableParagraph"/>
              <w:rPr>
                <w:sz w:val="26"/>
                <w:szCs w:val="26"/>
              </w:rPr>
            </w:pPr>
          </w:p>
        </w:tc>
        <w:tc>
          <w:tcPr>
            <w:tcW w:w="1170" w:type="dxa"/>
          </w:tcPr>
          <w:p w14:paraId="76160985" w14:textId="77777777" w:rsidR="00ED36E4" w:rsidRPr="0046451F" w:rsidRDefault="00ED36E4" w:rsidP="00392E2E">
            <w:pPr>
              <w:pStyle w:val="TableParagraph"/>
              <w:rPr>
                <w:sz w:val="26"/>
                <w:szCs w:val="26"/>
              </w:rPr>
            </w:pPr>
          </w:p>
        </w:tc>
        <w:tc>
          <w:tcPr>
            <w:tcW w:w="1225" w:type="dxa"/>
          </w:tcPr>
          <w:p w14:paraId="46782D13" w14:textId="77777777" w:rsidR="00ED36E4" w:rsidRPr="0046451F" w:rsidRDefault="00ED36E4" w:rsidP="00392E2E">
            <w:pPr>
              <w:pStyle w:val="TableParagraph"/>
              <w:rPr>
                <w:sz w:val="26"/>
                <w:szCs w:val="26"/>
              </w:rPr>
            </w:pPr>
          </w:p>
        </w:tc>
      </w:tr>
      <w:tr w:rsidR="00ED36E4" w:rsidRPr="0046451F" w14:paraId="39794745" w14:textId="77777777" w:rsidTr="007F6F34">
        <w:trPr>
          <w:trHeight w:val="359"/>
          <w:jc w:val="center"/>
        </w:trPr>
        <w:tc>
          <w:tcPr>
            <w:tcW w:w="7933" w:type="dxa"/>
            <w:shd w:val="clear" w:color="auto" w:fill="F2F2F2"/>
          </w:tcPr>
          <w:p w14:paraId="65D47E92" w14:textId="77777777" w:rsidR="00ED36E4" w:rsidRPr="0046451F" w:rsidRDefault="00ED36E4" w:rsidP="00392E2E">
            <w:pPr>
              <w:pStyle w:val="TableParagraph"/>
              <w:tabs>
                <w:tab w:val="left" w:pos="6297"/>
              </w:tabs>
              <w:spacing w:before="7"/>
              <w:ind w:right="46"/>
              <w:jc w:val="center"/>
              <w:rPr>
                <w:sz w:val="26"/>
                <w:szCs w:val="26"/>
              </w:rPr>
            </w:pPr>
            <w:r w:rsidRPr="0046451F">
              <w:rPr>
                <w:sz w:val="26"/>
                <w:szCs w:val="26"/>
              </w:rPr>
              <w:t>Mức tiết kiệm năng lượng - Dự kiến theo</w:t>
            </w:r>
            <w:r w:rsidRPr="0046451F">
              <w:rPr>
                <w:spacing w:val="-15"/>
                <w:sz w:val="26"/>
                <w:szCs w:val="26"/>
              </w:rPr>
              <w:t xml:space="preserve"> </w:t>
            </w:r>
            <w:r w:rsidRPr="0046451F">
              <w:rPr>
                <w:sz w:val="26"/>
                <w:szCs w:val="26"/>
              </w:rPr>
              <w:t>kế</w:t>
            </w:r>
            <w:r w:rsidRPr="0046451F">
              <w:rPr>
                <w:spacing w:val="-1"/>
                <w:sz w:val="26"/>
                <w:szCs w:val="26"/>
              </w:rPr>
              <w:t xml:space="preserve"> </w:t>
            </w:r>
            <w:r w:rsidRPr="0046451F">
              <w:rPr>
                <w:sz w:val="26"/>
                <w:szCs w:val="26"/>
              </w:rPr>
              <w:t>hoạch</w:t>
            </w:r>
            <w:r w:rsidRPr="0046451F">
              <w:rPr>
                <w:sz w:val="26"/>
                <w:szCs w:val="26"/>
              </w:rPr>
              <w:tab/>
              <w:t>(%)</w:t>
            </w:r>
          </w:p>
        </w:tc>
        <w:tc>
          <w:tcPr>
            <w:tcW w:w="1039" w:type="dxa"/>
            <w:shd w:val="clear" w:color="auto" w:fill="F2F2F2"/>
          </w:tcPr>
          <w:p w14:paraId="24089DA7" w14:textId="77777777" w:rsidR="00ED36E4" w:rsidRPr="0046451F" w:rsidRDefault="00ED36E4" w:rsidP="00392E2E">
            <w:pPr>
              <w:pStyle w:val="TableParagraph"/>
              <w:rPr>
                <w:sz w:val="26"/>
                <w:szCs w:val="26"/>
              </w:rPr>
            </w:pPr>
          </w:p>
        </w:tc>
        <w:tc>
          <w:tcPr>
            <w:tcW w:w="1260" w:type="dxa"/>
            <w:shd w:val="clear" w:color="auto" w:fill="F2F2F2"/>
          </w:tcPr>
          <w:p w14:paraId="7994D7BF" w14:textId="77777777" w:rsidR="00ED36E4" w:rsidRPr="0046451F" w:rsidRDefault="00ED36E4" w:rsidP="00392E2E">
            <w:pPr>
              <w:pStyle w:val="TableParagraph"/>
              <w:rPr>
                <w:sz w:val="26"/>
                <w:szCs w:val="26"/>
              </w:rPr>
            </w:pPr>
          </w:p>
        </w:tc>
        <w:tc>
          <w:tcPr>
            <w:tcW w:w="1260" w:type="dxa"/>
            <w:shd w:val="clear" w:color="auto" w:fill="F2F2F2"/>
          </w:tcPr>
          <w:p w14:paraId="5E25B08C" w14:textId="77777777" w:rsidR="00ED36E4" w:rsidRPr="0046451F" w:rsidRDefault="00ED36E4" w:rsidP="00392E2E">
            <w:pPr>
              <w:pStyle w:val="TableParagraph"/>
              <w:rPr>
                <w:sz w:val="26"/>
                <w:szCs w:val="26"/>
              </w:rPr>
            </w:pPr>
          </w:p>
        </w:tc>
        <w:tc>
          <w:tcPr>
            <w:tcW w:w="1170" w:type="dxa"/>
            <w:shd w:val="clear" w:color="auto" w:fill="F2F2F2"/>
          </w:tcPr>
          <w:p w14:paraId="66F2D5EE" w14:textId="77777777" w:rsidR="00ED36E4" w:rsidRPr="0046451F" w:rsidRDefault="00ED36E4" w:rsidP="00392E2E">
            <w:pPr>
              <w:pStyle w:val="TableParagraph"/>
              <w:rPr>
                <w:sz w:val="26"/>
                <w:szCs w:val="26"/>
              </w:rPr>
            </w:pPr>
          </w:p>
        </w:tc>
        <w:tc>
          <w:tcPr>
            <w:tcW w:w="1225" w:type="dxa"/>
            <w:shd w:val="clear" w:color="auto" w:fill="F2F2F2"/>
          </w:tcPr>
          <w:p w14:paraId="0D05FAF5" w14:textId="77777777" w:rsidR="00ED36E4" w:rsidRPr="0046451F" w:rsidRDefault="00ED36E4" w:rsidP="00392E2E">
            <w:pPr>
              <w:pStyle w:val="TableParagraph"/>
              <w:rPr>
                <w:sz w:val="26"/>
                <w:szCs w:val="26"/>
              </w:rPr>
            </w:pPr>
          </w:p>
        </w:tc>
      </w:tr>
      <w:tr w:rsidR="00ED36E4" w:rsidRPr="0046451F" w14:paraId="2A7E34CB" w14:textId="77777777" w:rsidTr="007F6F34">
        <w:trPr>
          <w:trHeight w:val="359"/>
          <w:jc w:val="center"/>
        </w:trPr>
        <w:tc>
          <w:tcPr>
            <w:tcW w:w="7933" w:type="dxa"/>
            <w:shd w:val="clear" w:color="auto" w:fill="F2F2F2"/>
          </w:tcPr>
          <w:p w14:paraId="7CAFF9BB" w14:textId="77777777" w:rsidR="00ED36E4" w:rsidRPr="0046451F" w:rsidRDefault="00ED36E4" w:rsidP="00392E2E">
            <w:pPr>
              <w:pStyle w:val="TableParagraph"/>
              <w:tabs>
                <w:tab w:val="left" w:pos="6297"/>
              </w:tabs>
              <w:spacing w:before="7"/>
              <w:ind w:right="45"/>
              <w:jc w:val="center"/>
              <w:rPr>
                <w:sz w:val="26"/>
                <w:szCs w:val="26"/>
              </w:rPr>
            </w:pPr>
            <w:r w:rsidRPr="0046451F">
              <w:rPr>
                <w:sz w:val="26"/>
                <w:szCs w:val="26"/>
              </w:rPr>
              <w:t>Mức tiết kiệm năng lượng - Thực tế</w:t>
            </w:r>
            <w:r w:rsidRPr="0046451F">
              <w:rPr>
                <w:spacing w:val="-12"/>
                <w:sz w:val="26"/>
                <w:szCs w:val="26"/>
              </w:rPr>
              <w:t xml:space="preserve"> </w:t>
            </w:r>
            <w:r w:rsidRPr="0046451F">
              <w:rPr>
                <w:sz w:val="26"/>
                <w:szCs w:val="26"/>
              </w:rPr>
              <w:t>đạt</w:t>
            </w:r>
            <w:r w:rsidRPr="0046451F">
              <w:rPr>
                <w:spacing w:val="-2"/>
                <w:sz w:val="26"/>
                <w:szCs w:val="26"/>
              </w:rPr>
              <w:t xml:space="preserve"> </w:t>
            </w:r>
            <w:r w:rsidRPr="0046451F">
              <w:rPr>
                <w:sz w:val="26"/>
                <w:szCs w:val="26"/>
              </w:rPr>
              <w:t>được</w:t>
            </w:r>
            <w:r w:rsidRPr="0046451F">
              <w:rPr>
                <w:sz w:val="26"/>
                <w:szCs w:val="26"/>
              </w:rPr>
              <w:tab/>
              <w:t>(%)</w:t>
            </w:r>
          </w:p>
        </w:tc>
        <w:tc>
          <w:tcPr>
            <w:tcW w:w="1039" w:type="dxa"/>
            <w:shd w:val="clear" w:color="auto" w:fill="F2F2F2"/>
          </w:tcPr>
          <w:p w14:paraId="060C68B5" w14:textId="77777777" w:rsidR="00ED36E4" w:rsidRPr="0046451F" w:rsidRDefault="00ED36E4" w:rsidP="00392E2E">
            <w:pPr>
              <w:pStyle w:val="TableParagraph"/>
              <w:rPr>
                <w:sz w:val="26"/>
                <w:szCs w:val="26"/>
              </w:rPr>
            </w:pPr>
          </w:p>
        </w:tc>
        <w:tc>
          <w:tcPr>
            <w:tcW w:w="1260" w:type="dxa"/>
            <w:shd w:val="clear" w:color="auto" w:fill="F2F2F2"/>
          </w:tcPr>
          <w:p w14:paraId="25199F47" w14:textId="77777777" w:rsidR="00ED36E4" w:rsidRPr="0046451F" w:rsidRDefault="00ED36E4" w:rsidP="00392E2E">
            <w:pPr>
              <w:pStyle w:val="TableParagraph"/>
              <w:rPr>
                <w:sz w:val="26"/>
                <w:szCs w:val="26"/>
              </w:rPr>
            </w:pPr>
          </w:p>
        </w:tc>
        <w:tc>
          <w:tcPr>
            <w:tcW w:w="1260" w:type="dxa"/>
            <w:shd w:val="clear" w:color="auto" w:fill="F2F2F2"/>
          </w:tcPr>
          <w:p w14:paraId="6300311F" w14:textId="77777777" w:rsidR="00ED36E4" w:rsidRPr="0046451F" w:rsidRDefault="00ED36E4" w:rsidP="00392E2E">
            <w:pPr>
              <w:pStyle w:val="TableParagraph"/>
              <w:rPr>
                <w:sz w:val="26"/>
                <w:szCs w:val="26"/>
              </w:rPr>
            </w:pPr>
          </w:p>
        </w:tc>
        <w:tc>
          <w:tcPr>
            <w:tcW w:w="1170" w:type="dxa"/>
            <w:shd w:val="clear" w:color="auto" w:fill="F2F2F2"/>
          </w:tcPr>
          <w:p w14:paraId="1969534C" w14:textId="77777777" w:rsidR="00ED36E4" w:rsidRPr="0046451F" w:rsidRDefault="00ED36E4" w:rsidP="00392E2E">
            <w:pPr>
              <w:pStyle w:val="TableParagraph"/>
              <w:rPr>
                <w:sz w:val="26"/>
                <w:szCs w:val="26"/>
              </w:rPr>
            </w:pPr>
          </w:p>
        </w:tc>
        <w:tc>
          <w:tcPr>
            <w:tcW w:w="1225" w:type="dxa"/>
            <w:shd w:val="clear" w:color="auto" w:fill="F2F2F2"/>
          </w:tcPr>
          <w:p w14:paraId="78AD46B3" w14:textId="77777777" w:rsidR="00ED36E4" w:rsidRPr="0046451F" w:rsidRDefault="00ED36E4" w:rsidP="00392E2E">
            <w:pPr>
              <w:pStyle w:val="TableParagraph"/>
              <w:rPr>
                <w:sz w:val="26"/>
                <w:szCs w:val="26"/>
              </w:rPr>
            </w:pPr>
          </w:p>
        </w:tc>
      </w:tr>
      <w:tr w:rsidR="00ED36E4" w:rsidRPr="0046451F" w14:paraId="2BD75B2B" w14:textId="77777777" w:rsidTr="007F6F34">
        <w:trPr>
          <w:trHeight w:val="359"/>
          <w:jc w:val="center"/>
        </w:trPr>
        <w:tc>
          <w:tcPr>
            <w:tcW w:w="7933" w:type="dxa"/>
          </w:tcPr>
          <w:p w14:paraId="46BC1BA6" w14:textId="77777777" w:rsidR="00ED36E4" w:rsidRPr="0046451F" w:rsidRDefault="00ED36E4" w:rsidP="00392E2E">
            <w:pPr>
              <w:pStyle w:val="TableParagraph"/>
              <w:spacing w:before="7"/>
              <w:ind w:left="147" w:right="72"/>
              <w:rPr>
                <w:i/>
                <w:sz w:val="26"/>
                <w:szCs w:val="26"/>
              </w:rPr>
            </w:pPr>
            <w:r w:rsidRPr="0046451F">
              <w:rPr>
                <w:sz w:val="26"/>
                <w:szCs w:val="26"/>
              </w:rPr>
              <w:t xml:space="preserve">Mức tiết kiệm chi phí - Dự kiến theo kế hoạch </w:t>
            </w:r>
            <w:r w:rsidRPr="0046451F">
              <w:rPr>
                <w:i/>
                <w:sz w:val="26"/>
                <w:szCs w:val="26"/>
              </w:rPr>
              <w:t>(Triệu đồng)</w:t>
            </w:r>
          </w:p>
        </w:tc>
        <w:tc>
          <w:tcPr>
            <w:tcW w:w="1039" w:type="dxa"/>
          </w:tcPr>
          <w:p w14:paraId="397D8938" w14:textId="77777777" w:rsidR="00ED36E4" w:rsidRPr="0046451F" w:rsidRDefault="00ED36E4" w:rsidP="00392E2E">
            <w:pPr>
              <w:pStyle w:val="TableParagraph"/>
              <w:rPr>
                <w:sz w:val="26"/>
                <w:szCs w:val="26"/>
              </w:rPr>
            </w:pPr>
          </w:p>
        </w:tc>
        <w:tc>
          <w:tcPr>
            <w:tcW w:w="1260" w:type="dxa"/>
          </w:tcPr>
          <w:p w14:paraId="200601FC" w14:textId="77777777" w:rsidR="00ED36E4" w:rsidRPr="0046451F" w:rsidRDefault="00ED36E4" w:rsidP="00392E2E">
            <w:pPr>
              <w:pStyle w:val="TableParagraph"/>
              <w:rPr>
                <w:sz w:val="26"/>
                <w:szCs w:val="26"/>
              </w:rPr>
            </w:pPr>
          </w:p>
        </w:tc>
        <w:tc>
          <w:tcPr>
            <w:tcW w:w="1260" w:type="dxa"/>
          </w:tcPr>
          <w:p w14:paraId="2186F5D1" w14:textId="77777777" w:rsidR="00ED36E4" w:rsidRPr="0046451F" w:rsidRDefault="00ED36E4" w:rsidP="00392E2E">
            <w:pPr>
              <w:pStyle w:val="TableParagraph"/>
              <w:rPr>
                <w:sz w:val="26"/>
                <w:szCs w:val="26"/>
              </w:rPr>
            </w:pPr>
          </w:p>
        </w:tc>
        <w:tc>
          <w:tcPr>
            <w:tcW w:w="1170" w:type="dxa"/>
          </w:tcPr>
          <w:p w14:paraId="51912186" w14:textId="77777777" w:rsidR="00ED36E4" w:rsidRPr="0046451F" w:rsidRDefault="00ED36E4" w:rsidP="00392E2E">
            <w:pPr>
              <w:pStyle w:val="TableParagraph"/>
              <w:rPr>
                <w:sz w:val="26"/>
                <w:szCs w:val="26"/>
              </w:rPr>
            </w:pPr>
          </w:p>
        </w:tc>
        <w:tc>
          <w:tcPr>
            <w:tcW w:w="1225" w:type="dxa"/>
          </w:tcPr>
          <w:p w14:paraId="47C00046" w14:textId="77777777" w:rsidR="00ED36E4" w:rsidRPr="0046451F" w:rsidRDefault="00ED36E4" w:rsidP="00392E2E">
            <w:pPr>
              <w:pStyle w:val="TableParagraph"/>
              <w:rPr>
                <w:sz w:val="26"/>
                <w:szCs w:val="26"/>
              </w:rPr>
            </w:pPr>
          </w:p>
        </w:tc>
      </w:tr>
      <w:tr w:rsidR="00ED36E4" w:rsidRPr="0046451F" w14:paraId="5BDB784E" w14:textId="77777777" w:rsidTr="007F6F34">
        <w:trPr>
          <w:trHeight w:val="359"/>
          <w:jc w:val="center"/>
        </w:trPr>
        <w:tc>
          <w:tcPr>
            <w:tcW w:w="7933" w:type="dxa"/>
          </w:tcPr>
          <w:p w14:paraId="7FD13D02" w14:textId="77777777" w:rsidR="00ED36E4" w:rsidRPr="0046451F" w:rsidRDefault="00ED36E4" w:rsidP="00392E2E">
            <w:pPr>
              <w:pStyle w:val="TableParagraph"/>
              <w:tabs>
                <w:tab w:val="left" w:pos="5291"/>
              </w:tabs>
              <w:spacing w:before="7"/>
              <w:ind w:left="140" w:right="46"/>
              <w:rPr>
                <w:i/>
                <w:sz w:val="26"/>
                <w:szCs w:val="26"/>
              </w:rPr>
            </w:pPr>
            <w:r w:rsidRPr="0046451F">
              <w:rPr>
                <w:sz w:val="26"/>
                <w:szCs w:val="26"/>
              </w:rPr>
              <w:t>Mức tiết kiệm chi phí - Thực tế</w:t>
            </w:r>
            <w:r w:rsidRPr="0046451F">
              <w:rPr>
                <w:spacing w:val="-12"/>
                <w:sz w:val="26"/>
                <w:szCs w:val="26"/>
              </w:rPr>
              <w:t xml:space="preserve"> </w:t>
            </w:r>
            <w:r w:rsidRPr="0046451F">
              <w:rPr>
                <w:sz w:val="26"/>
                <w:szCs w:val="26"/>
              </w:rPr>
              <w:t>đạt</w:t>
            </w:r>
            <w:r w:rsidRPr="0046451F">
              <w:rPr>
                <w:spacing w:val="-1"/>
                <w:sz w:val="26"/>
                <w:szCs w:val="26"/>
              </w:rPr>
              <w:t xml:space="preserve"> </w:t>
            </w:r>
            <w:r w:rsidRPr="0046451F">
              <w:rPr>
                <w:sz w:val="26"/>
                <w:szCs w:val="26"/>
              </w:rPr>
              <w:t>được</w:t>
            </w:r>
            <w:r w:rsidRPr="0046451F">
              <w:rPr>
                <w:sz w:val="26"/>
                <w:szCs w:val="26"/>
              </w:rPr>
              <w:tab/>
            </w:r>
            <w:r w:rsidRPr="0046451F">
              <w:rPr>
                <w:i/>
                <w:sz w:val="26"/>
                <w:szCs w:val="26"/>
              </w:rPr>
              <w:t>(Triệu</w:t>
            </w:r>
            <w:r w:rsidRPr="0046451F">
              <w:rPr>
                <w:i/>
                <w:spacing w:val="-3"/>
                <w:sz w:val="26"/>
                <w:szCs w:val="26"/>
              </w:rPr>
              <w:t xml:space="preserve"> </w:t>
            </w:r>
            <w:r w:rsidRPr="0046451F">
              <w:rPr>
                <w:i/>
                <w:sz w:val="26"/>
                <w:szCs w:val="26"/>
              </w:rPr>
              <w:t>đồng)</w:t>
            </w:r>
          </w:p>
        </w:tc>
        <w:tc>
          <w:tcPr>
            <w:tcW w:w="1039" w:type="dxa"/>
          </w:tcPr>
          <w:p w14:paraId="191E855E" w14:textId="77777777" w:rsidR="00ED36E4" w:rsidRPr="0046451F" w:rsidRDefault="00ED36E4" w:rsidP="00392E2E">
            <w:pPr>
              <w:pStyle w:val="TableParagraph"/>
              <w:rPr>
                <w:sz w:val="26"/>
                <w:szCs w:val="26"/>
              </w:rPr>
            </w:pPr>
          </w:p>
        </w:tc>
        <w:tc>
          <w:tcPr>
            <w:tcW w:w="1260" w:type="dxa"/>
          </w:tcPr>
          <w:p w14:paraId="42EF2291" w14:textId="77777777" w:rsidR="00ED36E4" w:rsidRPr="0046451F" w:rsidRDefault="00ED36E4" w:rsidP="00392E2E">
            <w:pPr>
              <w:pStyle w:val="TableParagraph"/>
              <w:rPr>
                <w:sz w:val="26"/>
                <w:szCs w:val="26"/>
              </w:rPr>
            </w:pPr>
          </w:p>
        </w:tc>
        <w:tc>
          <w:tcPr>
            <w:tcW w:w="1260" w:type="dxa"/>
          </w:tcPr>
          <w:p w14:paraId="6B0DF016" w14:textId="77777777" w:rsidR="00ED36E4" w:rsidRPr="0046451F" w:rsidRDefault="00ED36E4" w:rsidP="00392E2E">
            <w:pPr>
              <w:pStyle w:val="TableParagraph"/>
              <w:rPr>
                <w:sz w:val="26"/>
                <w:szCs w:val="26"/>
              </w:rPr>
            </w:pPr>
          </w:p>
        </w:tc>
        <w:tc>
          <w:tcPr>
            <w:tcW w:w="1170" w:type="dxa"/>
          </w:tcPr>
          <w:p w14:paraId="10C06CEA" w14:textId="77777777" w:rsidR="00ED36E4" w:rsidRPr="0046451F" w:rsidRDefault="00ED36E4" w:rsidP="00392E2E">
            <w:pPr>
              <w:pStyle w:val="TableParagraph"/>
              <w:rPr>
                <w:sz w:val="26"/>
                <w:szCs w:val="26"/>
              </w:rPr>
            </w:pPr>
          </w:p>
        </w:tc>
        <w:tc>
          <w:tcPr>
            <w:tcW w:w="1225" w:type="dxa"/>
          </w:tcPr>
          <w:p w14:paraId="411EF64B" w14:textId="77777777" w:rsidR="00ED36E4" w:rsidRPr="0046451F" w:rsidRDefault="00ED36E4" w:rsidP="00392E2E">
            <w:pPr>
              <w:pStyle w:val="TableParagraph"/>
              <w:rPr>
                <w:sz w:val="26"/>
                <w:szCs w:val="26"/>
              </w:rPr>
            </w:pPr>
          </w:p>
        </w:tc>
      </w:tr>
      <w:tr w:rsidR="00ED36E4" w:rsidRPr="0046451F" w14:paraId="48B49DE7" w14:textId="77777777" w:rsidTr="007F6F34">
        <w:trPr>
          <w:trHeight w:val="361"/>
          <w:jc w:val="center"/>
        </w:trPr>
        <w:tc>
          <w:tcPr>
            <w:tcW w:w="7933" w:type="dxa"/>
            <w:shd w:val="clear" w:color="auto" w:fill="F2F2F2"/>
          </w:tcPr>
          <w:p w14:paraId="0DA3391B" w14:textId="77777777" w:rsidR="00ED36E4" w:rsidRPr="0046451F" w:rsidRDefault="00ED36E4" w:rsidP="00392E2E">
            <w:pPr>
              <w:pStyle w:val="TableParagraph"/>
              <w:tabs>
                <w:tab w:val="left" w:pos="5291"/>
              </w:tabs>
              <w:spacing w:before="7"/>
              <w:ind w:left="154" w:right="46"/>
              <w:rPr>
                <w:i/>
                <w:sz w:val="26"/>
                <w:szCs w:val="26"/>
              </w:rPr>
            </w:pPr>
            <w:r w:rsidRPr="0046451F">
              <w:rPr>
                <w:sz w:val="26"/>
                <w:szCs w:val="26"/>
              </w:rPr>
              <w:t>Chi phí - Dự kiến theo</w:t>
            </w:r>
            <w:r w:rsidRPr="0046451F">
              <w:rPr>
                <w:spacing w:val="-9"/>
                <w:sz w:val="26"/>
                <w:szCs w:val="26"/>
              </w:rPr>
              <w:t xml:space="preserve"> </w:t>
            </w:r>
            <w:r w:rsidRPr="0046451F">
              <w:rPr>
                <w:sz w:val="26"/>
                <w:szCs w:val="26"/>
              </w:rPr>
              <w:t>kế</w:t>
            </w:r>
            <w:r w:rsidRPr="0046451F">
              <w:rPr>
                <w:spacing w:val="-3"/>
                <w:sz w:val="26"/>
                <w:szCs w:val="26"/>
              </w:rPr>
              <w:t xml:space="preserve"> </w:t>
            </w:r>
            <w:r w:rsidRPr="0046451F">
              <w:rPr>
                <w:sz w:val="26"/>
                <w:szCs w:val="26"/>
              </w:rPr>
              <w:t>họach</w:t>
            </w:r>
            <w:r w:rsidRPr="0046451F">
              <w:rPr>
                <w:sz w:val="26"/>
                <w:szCs w:val="26"/>
              </w:rPr>
              <w:tab/>
            </w:r>
            <w:r w:rsidRPr="0046451F">
              <w:rPr>
                <w:i/>
                <w:sz w:val="26"/>
                <w:szCs w:val="26"/>
              </w:rPr>
              <w:t>(Triệu</w:t>
            </w:r>
            <w:r w:rsidRPr="0046451F">
              <w:rPr>
                <w:i/>
                <w:spacing w:val="-2"/>
                <w:sz w:val="26"/>
                <w:szCs w:val="26"/>
              </w:rPr>
              <w:t xml:space="preserve"> </w:t>
            </w:r>
            <w:r w:rsidRPr="0046451F">
              <w:rPr>
                <w:i/>
                <w:sz w:val="26"/>
                <w:szCs w:val="26"/>
              </w:rPr>
              <w:t>đồng)</w:t>
            </w:r>
          </w:p>
        </w:tc>
        <w:tc>
          <w:tcPr>
            <w:tcW w:w="1039" w:type="dxa"/>
            <w:shd w:val="clear" w:color="auto" w:fill="F2F2F2"/>
          </w:tcPr>
          <w:p w14:paraId="49D28272" w14:textId="77777777" w:rsidR="00ED36E4" w:rsidRPr="0046451F" w:rsidRDefault="00ED36E4" w:rsidP="00392E2E">
            <w:pPr>
              <w:pStyle w:val="TableParagraph"/>
              <w:rPr>
                <w:sz w:val="26"/>
                <w:szCs w:val="26"/>
              </w:rPr>
            </w:pPr>
          </w:p>
        </w:tc>
        <w:tc>
          <w:tcPr>
            <w:tcW w:w="1260" w:type="dxa"/>
            <w:shd w:val="clear" w:color="auto" w:fill="F2F2F2"/>
          </w:tcPr>
          <w:p w14:paraId="2BE32DC0" w14:textId="77777777" w:rsidR="00ED36E4" w:rsidRPr="0046451F" w:rsidRDefault="00ED36E4" w:rsidP="00392E2E">
            <w:pPr>
              <w:pStyle w:val="TableParagraph"/>
              <w:rPr>
                <w:sz w:val="26"/>
                <w:szCs w:val="26"/>
              </w:rPr>
            </w:pPr>
          </w:p>
        </w:tc>
        <w:tc>
          <w:tcPr>
            <w:tcW w:w="1260" w:type="dxa"/>
            <w:shd w:val="clear" w:color="auto" w:fill="F2F2F2"/>
          </w:tcPr>
          <w:p w14:paraId="455EEC87" w14:textId="77777777" w:rsidR="00ED36E4" w:rsidRPr="0046451F" w:rsidRDefault="00ED36E4" w:rsidP="00392E2E">
            <w:pPr>
              <w:pStyle w:val="TableParagraph"/>
              <w:rPr>
                <w:sz w:val="26"/>
                <w:szCs w:val="26"/>
              </w:rPr>
            </w:pPr>
          </w:p>
        </w:tc>
        <w:tc>
          <w:tcPr>
            <w:tcW w:w="1170" w:type="dxa"/>
            <w:shd w:val="clear" w:color="auto" w:fill="F2F2F2"/>
          </w:tcPr>
          <w:p w14:paraId="65A4BF59" w14:textId="77777777" w:rsidR="00ED36E4" w:rsidRPr="0046451F" w:rsidRDefault="00ED36E4" w:rsidP="00392E2E">
            <w:pPr>
              <w:pStyle w:val="TableParagraph"/>
              <w:rPr>
                <w:sz w:val="26"/>
                <w:szCs w:val="26"/>
              </w:rPr>
            </w:pPr>
          </w:p>
        </w:tc>
        <w:tc>
          <w:tcPr>
            <w:tcW w:w="1225" w:type="dxa"/>
            <w:shd w:val="clear" w:color="auto" w:fill="F2F2F2"/>
          </w:tcPr>
          <w:p w14:paraId="7C4D9E08" w14:textId="77777777" w:rsidR="00ED36E4" w:rsidRPr="0046451F" w:rsidRDefault="00ED36E4" w:rsidP="00392E2E">
            <w:pPr>
              <w:pStyle w:val="TableParagraph"/>
              <w:rPr>
                <w:sz w:val="26"/>
                <w:szCs w:val="26"/>
              </w:rPr>
            </w:pPr>
          </w:p>
        </w:tc>
      </w:tr>
      <w:tr w:rsidR="00ED36E4" w:rsidRPr="0046451F" w14:paraId="55005BEF" w14:textId="77777777" w:rsidTr="007F6F34">
        <w:trPr>
          <w:trHeight w:val="359"/>
          <w:jc w:val="center"/>
        </w:trPr>
        <w:tc>
          <w:tcPr>
            <w:tcW w:w="7933" w:type="dxa"/>
            <w:shd w:val="clear" w:color="auto" w:fill="F2F2F2"/>
          </w:tcPr>
          <w:p w14:paraId="541A90A4" w14:textId="77777777" w:rsidR="00ED36E4" w:rsidRPr="0046451F" w:rsidRDefault="00ED36E4" w:rsidP="00392E2E">
            <w:pPr>
              <w:pStyle w:val="TableParagraph"/>
              <w:tabs>
                <w:tab w:val="left" w:pos="5291"/>
              </w:tabs>
              <w:spacing w:before="7"/>
              <w:ind w:left="140" w:right="46"/>
              <w:rPr>
                <w:i/>
                <w:sz w:val="26"/>
                <w:szCs w:val="26"/>
              </w:rPr>
            </w:pPr>
            <w:r w:rsidRPr="0046451F">
              <w:rPr>
                <w:sz w:val="26"/>
                <w:szCs w:val="26"/>
              </w:rPr>
              <w:t>Chi phí - Thực tế</w:t>
            </w:r>
            <w:r w:rsidRPr="0046451F">
              <w:rPr>
                <w:spacing w:val="-8"/>
                <w:sz w:val="26"/>
                <w:szCs w:val="26"/>
              </w:rPr>
              <w:t xml:space="preserve"> </w:t>
            </w:r>
            <w:r w:rsidRPr="0046451F">
              <w:rPr>
                <w:sz w:val="26"/>
                <w:szCs w:val="26"/>
              </w:rPr>
              <w:t>thực</w:t>
            </w:r>
            <w:r w:rsidRPr="0046451F">
              <w:rPr>
                <w:spacing w:val="-1"/>
                <w:sz w:val="26"/>
                <w:szCs w:val="26"/>
              </w:rPr>
              <w:t xml:space="preserve"> </w:t>
            </w:r>
            <w:r w:rsidRPr="0046451F">
              <w:rPr>
                <w:sz w:val="26"/>
                <w:szCs w:val="26"/>
              </w:rPr>
              <w:t>hiện</w:t>
            </w:r>
            <w:r w:rsidRPr="0046451F">
              <w:rPr>
                <w:sz w:val="26"/>
                <w:szCs w:val="26"/>
              </w:rPr>
              <w:tab/>
            </w:r>
            <w:r w:rsidRPr="0046451F">
              <w:rPr>
                <w:i/>
                <w:sz w:val="26"/>
                <w:szCs w:val="26"/>
              </w:rPr>
              <w:t>(Triệu</w:t>
            </w:r>
            <w:r w:rsidRPr="0046451F">
              <w:rPr>
                <w:i/>
                <w:spacing w:val="-2"/>
                <w:sz w:val="26"/>
                <w:szCs w:val="26"/>
              </w:rPr>
              <w:t xml:space="preserve"> </w:t>
            </w:r>
            <w:r w:rsidRPr="0046451F">
              <w:rPr>
                <w:i/>
                <w:sz w:val="26"/>
                <w:szCs w:val="26"/>
              </w:rPr>
              <w:t>đồng)</w:t>
            </w:r>
          </w:p>
        </w:tc>
        <w:tc>
          <w:tcPr>
            <w:tcW w:w="1039" w:type="dxa"/>
            <w:shd w:val="clear" w:color="auto" w:fill="F2F2F2"/>
          </w:tcPr>
          <w:p w14:paraId="1A2BC8BC" w14:textId="77777777" w:rsidR="00ED36E4" w:rsidRPr="0046451F" w:rsidRDefault="00ED36E4" w:rsidP="00392E2E">
            <w:pPr>
              <w:pStyle w:val="TableParagraph"/>
              <w:rPr>
                <w:sz w:val="26"/>
                <w:szCs w:val="26"/>
              </w:rPr>
            </w:pPr>
          </w:p>
        </w:tc>
        <w:tc>
          <w:tcPr>
            <w:tcW w:w="1260" w:type="dxa"/>
            <w:shd w:val="clear" w:color="auto" w:fill="F2F2F2"/>
          </w:tcPr>
          <w:p w14:paraId="1CC09004" w14:textId="77777777" w:rsidR="00ED36E4" w:rsidRPr="0046451F" w:rsidRDefault="00ED36E4" w:rsidP="00392E2E">
            <w:pPr>
              <w:pStyle w:val="TableParagraph"/>
              <w:rPr>
                <w:sz w:val="26"/>
                <w:szCs w:val="26"/>
              </w:rPr>
            </w:pPr>
          </w:p>
        </w:tc>
        <w:tc>
          <w:tcPr>
            <w:tcW w:w="1260" w:type="dxa"/>
            <w:shd w:val="clear" w:color="auto" w:fill="F2F2F2"/>
          </w:tcPr>
          <w:p w14:paraId="2261BA61" w14:textId="77777777" w:rsidR="00ED36E4" w:rsidRPr="0046451F" w:rsidRDefault="00ED36E4" w:rsidP="00392E2E">
            <w:pPr>
              <w:pStyle w:val="TableParagraph"/>
              <w:rPr>
                <w:sz w:val="26"/>
                <w:szCs w:val="26"/>
              </w:rPr>
            </w:pPr>
          </w:p>
        </w:tc>
        <w:tc>
          <w:tcPr>
            <w:tcW w:w="1170" w:type="dxa"/>
            <w:shd w:val="clear" w:color="auto" w:fill="F2F2F2"/>
          </w:tcPr>
          <w:p w14:paraId="1A37D54F" w14:textId="77777777" w:rsidR="00ED36E4" w:rsidRPr="0046451F" w:rsidRDefault="00ED36E4" w:rsidP="00392E2E">
            <w:pPr>
              <w:pStyle w:val="TableParagraph"/>
              <w:rPr>
                <w:sz w:val="26"/>
                <w:szCs w:val="26"/>
              </w:rPr>
            </w:pPr>
          </w:p>
        </w:tc>
        <w:tc>
          <w:tcPr>
            <w:tcW w:w="1225" w:type="dxa"/>
            <w:shd w:val="clear" w:color="auto" w:fill="F2F2F2"/>
          </w:tcPr>
          <w:p w14:paraId="6AFF08C5" w14:textId="77777777" w:rsidR="00ED36E4" w:rsidRPr="0046451F" w:rsidRDefault="00ED36E4" w:rsidP="00392E2E">
            <w:pPr>
              <w:pStyle w:val="TableParagraph"/>
              <w:rPr>
                <w:sz w:val="26"/>
                <w:szCs w:val="26"/>
              </w:rPr>
            </w:pPr>
          </w:p>
        </w:tc>
      </w:tr>
      <w:tr w:rsidR="00ED36E4" w:rsidRPr="0046451F" w14:paraId="1DBC9B72" w14:textId="77777777" w:rsidTr="007F6F34">
        <w:trPr>
          <w:trHeight w:val="359"/>
          <w:jc w:val="center"/>
        </w:trPr>
        <w:tc>
          <w:tcPr>
            <w:tcW w:w="13887" w:type="dxa"/>
            <w:gridSpan w:val="6"/>
            <w:shd w:val="clear" w:color="auto" w:fill="BFBFBF"/>
          </w:tcPr>
          <w:p w14:paraId="09D3CF19" w14:textId="77777777" w:rsidR="00ED36E4" w:rsidRPr="0046451F" w:rsidRDefault="00ED36E4" w:rsidP="00392E2E">
            <w:pPr>
              <w:pStyle w:val="TableParagraph"/>
              <w:spacing w:before="7"/>
              <w:ind w:left="107"/>
              <w:rPr>
                <w:i/>
                <w:sz w:val="26"/>
                <w:szCs w:val="26"/>
              </w:rPr>
            </w:pPr>
            <w:r w:rsidRPr="0046451F">
              <w:rPr>
                <w:b/>
                <w:sz w:val="26"/>
                <w:szCs w:val="26"/>
              </w:rPr>
              <w:t xml:space="preserve">Giải pháp 2: </w:t>
            </w:r>
            <w:r w:rsidRPr="0046451F">
              <w:rPr>
                <w:i/>
                <w:sz w:val="26"/>
                <w:szCs w:val="26"/>
              </w:rPr>
              <w:t>(Tên giải pháp)</w:t>
            </w:r>
          </w:p>
        </w:tc>
      </w:tr>
      <w:tr w:rsidR="00ED36E4" w:rsidRPr="0046451F" w14:paraId="1ABCB285" w14:textId="77777777" w:rsidTr="007F6F34">
        <w:trPr>
          <w:trHeight w:val="359"/>
          <w:jc w:val="center"/>
        </w:trPr>
        <w:tc>
          <w:tcPr>
            <w:tcW w:w="7933" w:type="dxa"/>
          </w:tcPr>
          <w:p w14:paraId="67A42214" w14:textId="77777777" w:rsidR="00ED36E4" w:rsidRPr="0046451F" w:rsidRDefault="00ED36E4" w:rsidP="00392E2E">
            <w:pPr>
              <w:pStyle w:val="TableParagraph"/>
              <w:tabs>
                <w:tab w:val="left" w:pos="6006"/>
              </w:tabs>
              <w:spacing w:before="7"/>
              <w:ind w:right="72"/>
              <w:jc w:val="center"/>
              <w:rPr>
                <w:i/>
                <w:sz w:val="26"/>
                <w:szCs w:val="26"/>
              </w:rPr>
            </w:pPr>
            <w:r w:rsidRPr="0046451F">
              <w:rPr>
                <w:sz w:val="26"/>
                <w:szCs w:val="26"/>
              </w:rPr>
              <w:t>Mức tiết kiệm năng lượng - Dự kiến theo</w:t>
            </w:r>
            <w:r w:rsidRPr="0046451F">
              <w:rPr>
                <w:spacing w:val="-15"/>
                <w:sz w:val="26"/>
                <w:szCs w:val="26"/>
              </w:rPr>
              <w:t xml:space="preserve"> </w:t>
            </w:r>
            <w:r w:rsidRPr="0046451F">
              <w:rPr>
                <w:sz w:val="26"/>
                <w:szCs w:val="26"/>
              </w:rPr>
              <w:t>kế</w:t>
            </w:r>
            <w:r w:rsidRPr="0046451F">
              <w:rPr>
                <w:spacing w:val="-1"/>
                <w:sz w:val="26"/>
                <w:szCs w:val="26"/>
              </w:rPr>
              <w:t xml:space="preserve"> </w:t>
            </w:r>
            <w:r w:rsidRPr="0046451F">
              <w:rPr>
                <w:sz w:val="26"/>
                <w:szCs w:val="26"/>
              </w:rPr>
              <w:t>hoạch</w:t>
            </w:r>
            <w:r w:rsidRPr="0046451F">
              <w:rPr>
                <w:sz w:val="26"/>
                <w:szCs w:val="26"/>
              </w:rPr>
              <w:tab/>
            </w:r>
            <w:r w:rsidRPr="0046451F">
              <w:rPr>
                <w:i/>
                <w:sz w:val="26"/>
                <w:szCs w:val="26"/>
              </w:rPr>
              <w:t>(kWh)</w:t>
            </w:r>
          </w:p>
        </w:tc>
        <w:tc>
          <w:tcPr>
            <w:tcW w:w="1039" w:type="dxa"/>
          </w:tcPr>
          <w:p w14:paraId="1EBC45EA" w14:textId="77777777" w:rsidR="00ED36E4" w:rsidRPr="0046451F" w:rsidRDefault="00ED36E4" w:rsidP="00392E2E">
            <w:pPr>
              <w:pStyle w:val="TableParagraph"/>
              <w:rPr>
                <w:sz w:val="26"/>
                <w:szCs w:val="26"/>
              </w:rPr>
            </w:pPr>
          </w:p>
        </w:tc>
        <w:tc>
          <w:tcPr>
            <w:tcW w:w="1260" w:type="dxa"/>
          </w:tcPr>
          <w:p w14:paraId="37D2E405" w14:textId="77777777" w:rsidR="00ED36E4" w:rsidRPr="0046451F" w:rsidRDefault="00ED36E4" w:rsidP="00392E2E">
            <w:pPr>
              <w:pStyle w:val="TableParagraph"/>
              <w:rPr>
                <w:sz w:val="26"/>
                <w:szCs w:val="26"/>
              </w:rPr>
            </w:pPr>
          </w:p>
        </w:tc>
        <w:tc>
          <w:tcPr>
            <w:tcW w:w="1260" w:type="dxa"/>
          </w:tcPr>
          <w:p w14:paraId="30826EA1" w14:textId="77777777" w:rsidR="00ED36E4" w:rsidRPr="0046451F" w:rsidRDefault="00ED36E4" w:rsidP="00392E2E">
            <w:pPr>
              <w:pStyle w:val="TableParagraph"/>
              <w:rPr>
                <w:sz w:val="26"/>
                <w:szCs w:val="26"/>
              </w:rPr>
            </w:pPr>
          </w:p>
        </w:tc>
        <w:tc>
          <w:tcPr>
            <w:tcW w:w="1170" w:type="dxa"/>
          </w:tcPr>
          <w:p w14:paraId="16DAF606" w14:textId="77777777" w:rsidR="00ED36E4" w:rsidRPr="0046451F" w:rsidRDefault="00ED36E4" w:rsidP="00392E2E">
            <w:pPr>
              <w:pStyle w:val="TableParagraph"/>
              <w:rPr>
                <w:sz w:val="26"/>
                <w:szCs w:val="26"/>
              </w:rPr>
            </w:pPr>
          </w:p>
        </w:tc>
        <w:tc>
          <w:tcPr>
            <w:tcW w:w="1225" w:type="dxa"/>
          </w:tcPr>
          <w:p w14:paraId="691D0E5B" w14:textId="77777777" w:rsidR="00ED36E4" w:rsidRPr="0046451F" w:rsidRDefault="00ED36E4" w:rsidP="00392E2E">
            <w:pPr>
              <w:pStyle w:val="TableParagraph"/>
              <w:rPr>
                <w:sz w:val="26"/>
                <w:szCs w:val="26"/>
              </w:rPr>
            </w:pPr>
          </w:p>
        </w:tc>
      </w:tr>
      <w:tr w:rsidR="00ED36E4" w:rsidRPr="0046451F" w14:paraId="36734C1F" w14:textId="77777777" w:rsidTr="007F6F34">
        <w:trPr>
          <w:trHeight w:val="359"/>
          <w:jc w:val="center"/>
        </w:trPr>
        <w:tc>
          <w:tcPr>
            <w:tcW w:w="7933" w:type="dxa"/>
          </w:tcPr>
          <w:p w14:paraId="54195CA6" w14:textId="77777777" w:rsidR="00ED36E4" w:rsidRPr="0046451F" w:rsidRDefault="00ED36E4" w:rsidP="00392E2E">
            <w:pPr>
              <w:pStyle w:val="TableParagraph"/>
              <w:tabs>
                <w:tab w:val="left" w:pos="6006"/>
              </w:tabs>
              <w:spacing w:before="7"/>
              <w:ind w:right="72"/>
              <w:rPr>
                <w:sz w:val="26"/>
                <w:szCs w:val="26"/>
              </w:rPr>
            </w:pPr>
            <w:r w:rsidRPr="0046451F">
              <w:rPr>
                <w:sz w:val="26"/>
                <w:szCs w:val="26"/>
              </w:rPr>
              <w:t>………………</w:t>
            </w:r>
          </w:p>
        </w:tc>
        <w:tc>
          <w:tcPr>
            <w:tcW w:w="1039" w:type="dxa"/>
          </w:tcPr>
          <w:p w14:paraId="6C043F51" w14:textId="77777777" w:rsidR="00ED36E4" w:rsidRPr="0046451F" w:rsidRDefault="00ED36E4" w:rsidP="00392E2E">
            <w:pPr>
              <w:pStyle w:val="TableParagraph"/>
              <w:rPr>
                <w:sz w:val="26"/>
                <w:szCs w:val="26"/>
              </w:rPr>
            </w:pPr>
          </w:p>
        </w:tc>
        <w:tc>
          <w:tcPr>
            <w:tcW w:w="1260" w:type="dxa"/>
          </w:tcPr>
          <w:p w14:paraId="79FDFFA8" w14:textId="77777777" w:rsidR="00ED36E4" w:rsidRPr="0046451F" w:rsidRDefault="00ED36E4" w:rsidP="00392E2E">
            <w:pPr>
              <w:pStyle w:val="TableParagraph"/>
              <w:rPr>
                <w:sz w:val="26"/>
                <w:szCs w:val="26"/>
              </w:rPr>
            </w:pPr>
          </w:p>
        </w:tc>
        <w:tc>
          <w:tcPr>
            <w:tcW w:w="1260" w:type="dxa"/>
          </w:tcPr>
          <w:p w14:paraId="2045CC57" w14:textId="77777777" w:rsidR="00ED36E4" w:rsidRPr="0046451F" w:rsidRDefault="00ED36E4" w:rsidP="00392E2E">
            <w:pPr>
              <w:pStyle w:val="TableParagraph"/>
              <w:rPr>
                <w:sz w:val="26"/>
                <w:szCs w:val="26"/>
              </w:rPr>
            </w:pPr>
          </w:p>
        </w:tc>
        <w:tc>
          <w:tcPr>
            <w:tcW w:w="1170" w:type="dxa"/>
          </w:tcPr>
          <w:p w14:paraId="30BCE645" w14:textId="77777777" w:rsidR="00ED36E4" w:rsidRPr="0046451F" w:rsidRDefault="00ED36E4" w:rsidP="00392E2E">
            <w:pPr>
              <w:pStyle w:val="TableParagraph"/>
              <w:rPr>
                <w:sz w:val="26"/>
                <w:szCs w:val="26"/>
              </w:rPr>
            </w:pPr>
          </w:p>
        </w:tc>
        <w:tc>
          <w:tcPr>
            <w:tcW w:w="1225" w:type="dxa"/>
          </w:tcPr>
          <w:p w14:paraId="59DAB58A" w14:textId="77777777" w:rsidR="00ED36E4" w:rsidRPr="0046451F" w:rsidRDefault="00ED36E4" w:rsidP="00392E2E">
            <w:pPr>
              <w:pStyle w:val="TableParagraph"/>
              <w:rPr>
                <w:sz w:val="26"/>
                <w:szCs w:val="26"/>
              </w:rPr>
            </w:pPr>
          </w:p>
        </w:tc>
      </w:tr>
    </w:tbl>
    <w:p w14:paraId="667CFFA3" w14:textId="67ABD0C4" w:rsidR="00B03A43" w:rsidRPr="0046451F" w:rsidRDefault="00B03A43" w:rsidP="0046451F">
      <w:pPr>
        <w:rPr>
          <w:b/>
          <w:sz w:val="26"/>
          <w:szCs w:val="26"/>
        </w:rPr>
      </w:pPr>
      <w:r w:rsidRPr="0046451F">
        <w:rPr>
          <w:b/>
          <w:sz w:val="26"/>
          <w:szCs w:val="26"/>
        </w:rPr>
        <w:t xml:space="preserve">II. Kế hoạch, mục tiêu tiết kiệm và sử dụng hiệu quả năng lượng trong </w:t>
      </w:r>
      <w:r w:rsidR="007260DA">
        <w:rPr>
          <w:b/>
          <w:sz w:val="26"/>
          <w:szCs w:val="26"/>
        </w:rPr>
        <w:t>5 năm</w:t>
      </w:r>
      <w:r w:rsidRPr="0046451F">
        <w:rPr>
          <w:b/>
          <w:spacing w:val="-23"/>
          <w:sz w:val="26"/>
          <w:szCs w:val="26"/>
        </w:rPr>
        <w:t xml:space="preserve"> </w:t>
      </w:r>
      <w:r w:rsidRPr="0046451F">
        <w:rPr>
          <w:b/>
          <w:sz w:val="26"/>
          <w:szCs w:val="26"/>
        </w:rPr>
        <w:t>tới</w:t>
      </w:r>
    </w:p>
    <w:p w14:paraId="6467FB83" w14:textId="7C816012" w:rsidR="00B03A43" w:rsidRPr="007F6F34" w:rsidRDefault="00305809" w:rsidP="007F6F34">
      <w:pPr>
        <w:widowControl w:val="0"/>
        <w:tabs>
          <w:tab w:val="left" w:pos="1276"/>
        </w:tabs>
        <w:autoSpaceDE w:val="0"/>
        <w:autoSpaceDN w:val="0"/>
        <w:spacing w:before="143"/>
        <w:rPr>
          <w:b/>
          <w:sz w:val="26"/>
          <w:szCs w:val="26"/>
        </w:rPr>
      </w:pPr>
      <w:r>
        <w:rPr>
          <w:b/>
          <w:sz w:val="26"/>
          <w:szCs w:val="26"/>
        </w:rPr>
        <w:t xml:space="preserve">2.1. </w:t>
      </w:r>
      <w:r w:rsidR="00B03A43" w:rsidRPr="007F6F34">
        <w:rPr>
          <w:b/>
          <w:sz w:val="26"/>
          <w:szCs w:val="26"/>
        </w:rPr>
        <w:t>Các giải pháp và dự kiến kết</w:t>
      </w:r>
      <w:r w:rsidR="00B03A43" w:rsidRPr="007F6F34">
        <w:rPr>
          <w:b/>
          <w:spacing w:val="-6"/>
          <w:sz w:val="26"/>
          <w:szCs w:val="26"/>
        </w:rPr>
        <w:t xml:space="preserve"> </w:t>
      </w:r>
      <w:r w:rsidR="00B03A43" w:rsidRPr="007F6F34">
        <w:rPr>
          <w:b/>
          <w:sz w:val="26"/>
          <w:szCs w:val="26"/>
        </w:rPr>
        <w:t>quả</w:t>
      </w:r>
    </w:p>
    <w:p w14:paraId="0428AEA1" w14:textId="77777777" w:rsidR="00B03A43" w:rsidRPr="0046451F" w:rsidRDefault="00B03A43" w:rsidP="0046451F">
      <w:pPr>
        <w:pStyle w:val="BodyText"/>
        <w:spacing w:before="3"/>
        <w:rPr>
          <w:b/>
          <w:sz w:val="26"/>
          <w:szCs w:val="26"/>
        </w:rPr>
      </w:pPr>
    </w:p>
    <w:tbl>
      <w:tblPr>
        <w:tblW w:w="13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937"/>
        <w:gridCol w:w="924"/>
        <w:gridCol w:w="1074"/>
        <w:gridCol w:w="1418"/>
        <w:gridCol w:w="3442"/>
        <w:gridCol w:w="1329"/>
        <w:gridCol w:w="1276"/>
        <w:gridCol w:w="1764"/>
      </w:tblGrid>
      <w:tr w:rsidR="00B03A43" w:rsidRPr="007F6F34" w14:paraId="7E4BEE1F" w14:textId="77777777" w:rsidTr="007F6F34">
        <w:trPr>
          <w:trHeight w:val="330"/>
          <w:jc w:val="center"/>
        </w:trPr>
        <w:tc>
          <w:tcPr>
            <w:tcW w:w="1596" w:type="dxa"/>
            <w:vMerge w:val="restart"/>
            <w:vAlign w:val="center"/>
          </w:tcPr>
          <w:p w14:paraId="27C00864" w14:textId="77777777" w:rsidR="00B03A43" w:rsidRPr="007F6F34" w:rsidRDefault="00B03A43" w:rsidP="007F6F34">
            <w:pPr>
              <w:pStyle w:val="TableParagraph"/>
              <w:spacing w:before="2"/>
              <w:ind w:left="104" w:right="241"/>
              <w:jc w:val="center"/>
              <w:rPr>
                <w:sz w:val="26"/>
                <w:szCs w:val="26"/>
              </w:rPr>
            </w:pPr>
            <w:r w:rsidRPr="007F6F34">
              <w:rPr>
                <w:sz w:val="26"/>
                <w:szCs w:val="26"/>
              </w:rPr>
              <w:t>Giải pháp TKNL</w:t>
            </w:r>
          </w:p>
          <w:p w14:paraId="0D0EBD1F" w14:textId="77777777" w:rsidR="00B03A43" w:rsidRPr="007F6F34" w:rsidRDefault="00B03A43" w:rsidP="007F6F34">
            <w:pPr>
              <w:pStyle w:val="TableParagraph"/>
              <w:ind w:left="104" w:right="243"/>
              <w:jc w:val="center"/>
              <w:rPr>
                <w:sz w:val="26"/>
                <w:szCs w:val="26"/>
              </w:rPr>
            </w:pPr>
            <w:r w:rsidRPr="007F6F34">
              <w:rPr>
                <w:sz w:val="26"/>
                <w:szCs w:val="26"/>
              </w:rPr>
              <w:t>dự kiến áp</w:t>
            </w:r>
          </w:p>
          <w:p w14:paraId="097A0B1B" w14:textId="77777777" w:rsidR="00B03A43" w:rsidRPr="007F6F34" w:rsidRDefault="00B03A43" w:rsidP="007F6F34">
            <w:pPr>
              <w:pStyle w:val="TableParagraph"/>
              <w:spacing w:before="29"/>
              <w:ind w:left="104" w:right="243"/>
              <w:jc w:val="center"/>
              <w:rPr>
                <w:sz w:val="26"/>
                <w:szCs w:val="26"/>
              </w:rPr>
            </w:pPr>
            <w:r w:rsidRPr="007F6F34">
              <w:rPr>
                <w:sz w:val="26"/>
                <w:szCs w:val="26"/>
              </w:rPr>
              <w:t>dụng</w:t>
            </w:r>
          </w:p>
        </w:tc>
        <w:tc>
          <w:tcPr>
            <w:tcW w:w="937" w:type="dxa"/>
            <w:vMerge w:val="restart"/>
            <w:vAlign w:val="center"/>
          </w:tcPr>
          <w:p w14:paraId="2A08D12B" w14:textId="77777777" w:rsidR="00B03A43" w:rsidRPr="007F6F34" w:rsidRDefault="00B03A43" w:rsidP="007F6F34">
            <w:pPr>
              <w:pStyle w:val="TableParagraph"/>
              <w:spacing w:before="165"/>
              <w:ind w:left="129" w:right="219"/>
              <w:jc w:val="center"/>
              <w:rPr>
                <w:sz w:val="26"/>
                <w:szCs w:val="26"/>
              </w:rPr>
            </w:pPr>
            <w:r w:rsidRPr="007F6F34">
              <w:rPr>
                <w:sz w:val="26"/>
                <w:szCs w:val="26"/>
              </w:rPr>
              <w:t>Năm</w:t>
            </w:r>
            <w:r w:rsidRPr="007F6F34">
              <w:rPr>
                <w:w w:val="99"/>
                <w:sz w:val="26"/>
                <w:szCs w:val="26"/>
              </w:rPr>
              <w:t xml:space="preserve"> </w:t>
            </w:r>
            <w:r w:rsidRPr="007F6F34">
              <w:rPr>
                <w:sz w:val="26"/>
                <w:szCs w:val="26"/>
              </w:rPr>
              <w:t>bắt đầu</w:t>
            </w:r>
          </w:p>
        </w:tc>
        <w:tc>
          <w:tcPr>
            <w:tcW w:w="924" w:type="dxa"/>
            <w:vMerge w:val="restart"/>
            <w:vAlign w:val="center"/>
          </w:tcPr>
          <w:p w14:paraId="2F4D279A" w14:textId="77777777" w:rsidR="00B03A43" w:rsidRPr="007F6F34" w:rsidRDefault="00B03A43" w:rsidP="007F6F34">
            <w:pPr>
              <w:pStyle w:val="TableParagraph"/>
              <w:spacing w:before="165"/>
              <w:ind w:left="193" w:right="183"/>
              <w:jc w:val="center"/>
              <w:rPr>
                <w:sz w:val="26"/>
                <w:szCs w:val="26"/>
              </w:rPr>
            </w:pPr>
            <w:r w:rsidRPr="007F6F34">
              <w:rPr>
                <w:sz w:val="26"/>
                <w:szCs w:val="26"/>
              </w:rPr>
              <w:t>Năm</w:t>
            </w:r>
            <w:r w:rsidRPr="007F6F34">
              <w:rPr>
                <w:w w:val="99"/>
                <w:sz w:val="26"/>
                <w:szCs w:val="26"/>
              </w:rPr>
              <w:t xml:space="preserve"> </w:t>
            </w:r>
            <w:r w:rsidRPr="007F6F34">
              <w:rPr>
                <w:sz w:val="26"/>
                <w:szCs w:val="26"/>
              </w:rPr>
              <w:t>kết thúc</w:t>
            </w:r>
          </w:p>
        </w:tc>
        <w:tc>
          <w:tcPr>
            <w:tcW w:w="10303" w:type="dxa"/>
            <w:gridSpan w:val="6"/>
            <w:vAlign w:val="center"/>
          </w:tcPr>
          <w:p w14:paraId="3DF515A3" w14:textId="77777777" w:rsidR="00B03A43" w:rsidRPr="007F6F34" w:rsidRDefault="00B03A43" w:rsidP="007F6F34">
            <w:pPr>
              <w:pStyle w:val="TableParagraph"/>
              <w:spacing w:before="2"/>
              <w:ind w:left="2749"/>
              <w:jc w:val="center"/>
              <w:rPr>
                <w:sz w:val="26"/>
                <w:szCs w:val="26"/>
              </w:rPr>
            </w:pPr>
            <w:r w:rsidRPr="007F6F34">
              <w:rPr>
                <w:sz w:val="26"/>
                <w:szCs w:val="26"/>
              </w:rPr>
              <w:t>Mục tiêu tiết kiệm, sử dụng hiệu quả NL</w:t>
            </w:r>
          </w:p>
        </w:tc>
      </w:tr>
      <w:tr w:rsidR="00B03A43" w:rsidRPr="007F6F34" w14:paraId="6A7E0D6B" w14:textId="77777777" w:rsidTr="007F6F34">
        <w:trPr>
          <w:trHeight w:val="764"/>
          <w:jc w:val="center"/>
        </w:trPr>
        <w:tc>
          <w:tcPr>
            <w:tcW w:w="1596" w:type="dxa"/>
            <w:vMerge/>
            <w:tcBorders>
              <w:top w:val="nil"/>
            </w:tcBorders>
            <w:vAlign w:val="center"/>
          </w:tcPr>
          <w:p w14:paraId="41FB0848" w14:textId="77777777" w:rsidR="00B03A43" w:rsidRPr="007F6F34" w:rsidRDefault="00B03A43" w:rsidP="007F6F34">
            <w:pPr>
              <w:jc w:val="center"/>
              <w:rPr>
                <w:sz w:val="26"/>
                <w:szCs w:val="26"/>
              </w:rPr>
            </w:pPr>
          </w:p>
        </w:tc>
        <w:tc>
          <w:tcPr>
            <w:tcW w:w="937" w:type="dxa"/>
            <w:vMerge/>
            <w:tcBorders>
              <w:top w:val="nil"/>
            </w:tcBorders>
            <w:vAlign w:val="center"/>
          </w:tcPr>
          <w:p w14:paraId="56799715" w14:textId="77777777" w:rsidR="00B03A43" w:rsidRPr="007F6F34" w:rsidRDefault="00B03A43" w:rsidP="007F6F34">
            <w:pPr>
              <w:jc w:val="center"/>
              <w:rPr>
                <w:sz w:val="26"/>
                <w:szCs w:val="26"/>
              </w:rPr>
            </w:pPr>
          </w:p>
        </w:tc>
        <w:tc>
          <w:tcPr>
            <w:tcW w:w="924" w:type="dxa"/>
            <w:vMerge/>
            <w:tcBorders>
              <w:top w:val="nil"/>
            </w:tcBorders>
            <w:vAlign w:val="center"/>
          </w:tcPr>
          <w:p w14:paraId="11A5F42C" w14:textId="77777777" w:rsidR="00B03A43" w:rsidRPr="007F6F34" w:rsidRDefault="00B03A43" w:rsidP="007F6F34">
            <w:pPr>
              <w:jc w:val="center"/>
              <w:rPr>
                <w:sz w:val="26"/>
                <w:szCs w:val="26"/>
              </w:rPr>
            </w:pPr>
          </w:p>
        </w:tc>
        <w:tc>
          <w:tcPr>
            <w:tcW w:w="1074" w:type="dxa"/>
            <w:vAlign w:val="center"/>
          </w:tcPr>
          <w:p w14:paraId="2694F2E9" w14:textId="77777777" w:rsidR="00B03A43" w:rsidRPr="007F6F34" w:rsidRDefault="00B03A43" w:rsidP="007F6F34">
            <w:pPr>
              <w:pStyle w:val="TableParagraph"/>
              <w:spacing w:before="2"/>
              <w:ind w:left="220" w:firstLine="57"/>
              <w:jc w:val="center"/>
              <w:rPr>
                <w:sz w:val="26"/>
                <w:szCs w:val="26"/>
              </w:rPr>
            </w:pPr>
            <w:r w:rsidRPr="007F6F34">
              <w:rPr>
                <w:sz w:val="26"/>
                <w:szCs w:val="26"/>
              </w:rPr>
              <w:t xml:space="preserve">Loại </w:t>
            </w:r>
            <w:r w:rsidRPr="007F6F34">
              <w:rPr>
                <w:w w:val="95"/>
                <w:sz w:val="26"/>
                <w:szCs w:val="26"/>
              </w:rPr>
              <w:t>nhiên</w:t>
            </w:r>
          </w:p>
          <w:p w14:paraId="3B378D97" w14:textId="77777777" w:rsidR="00B03A43" w:rsidRPr="007F6F34" w:rsidRDefault="00B03A43" w:rsidP="007F6F34">
            <w:pPr>
              <w:pStyle w:val="TableParagraph"/>
              <w:ind w:left="328"/>
              <w:jc w:val="center"/>
              <w:rPr>
                <w:sz w:val="26"/>
                <w:szCs w:val="26"/>
              </w:rPr>
            </w:pPr>
            <w:r w:rsidRPr="007F6F34">
              <w:rPr>
                <w:sz w:val="26"/>
                <w:szCs w:val="26"/>
              </w:rPr>
              <w:t>liệu</w:t>
            </w:r>
          </w:p>
        </w:tc>
        <w:tc>
          <w:tcPr>
            <w:tcW w:w="1418" w:type="dxa"/>
            <w:vAlign w:val="center"/>
          </w:tcPr>
          <w:p w14:paraId="5D3FB57E" w14:textId="3B52E5E2" w:rsidR="00B03A43" w:rsidRPr="007F6F34" w:rsidRDefault="00B03A43" w:rsidP="007F6F34">
            <w:pPr>
              <w:pStyle w:val="TableParagraph"/>
              <w:spacing w:before="2"/>
              <w:ind w:left="103" w:right="57"/>
              <w:jc w:val="center"/>
              <w:rPr>
                <w:sz w:val="26"/>
                <w:szCs w:val="26"/>
              </w:rPr>
            </w:pPr>
            <w:r w:rsidRPr="007F6F34">
              <w:rPr>
                <w:sz w:val="26"/>
                <w:szCs w:val="26"/>
              </w:rPr>
              <w:t>M</w:t>
            </w:r>
            <w:r w:rsidR="008C0089" w:rsidRPr="007F6F34">
              <w:rPr>
                <w:sz w:val="26"/>
                <w:szCs w:val="26"/>
              </w:rPr>
              <w:t>ô tả</w:t>
            </w:r>
            <w:r w:rsidRPr="007F6F34">
              <w:rPr>
                <w:sz w:val="26"/>
                <w:szCs w:val="26"/>
              </w:rPr>
              <w:t xml:space="preserve"> giải</w:t>
            </w:r>
          </w:p>
          <w:p w14:paraId="7022823B" w14:textId="77777777" w:rsidR="00B03A43" w:rsidRPr="007F6F34" w:rsidRDefault="00B03A43" w:rsidP="007F6F34">
            <w:pPr>
              <w:pStyle w:val="TableParagraph"/>
              <w:ind w:left="103" w:right="57"/>
              <w:jc w:val="center"/>
              <w:rPr>
                <w:sz w:val="26"/>
                <w:szCs w:val="26"/>
              </w:rPr>
            </w:pPr>
            <w:r w:rsidRPr="007F6F34">
              <w:rPr>
                <w:sz w:val="26"/>
                <w:szCs w:val="26"/>
              </w:rPr>
              <w:t>pháp</w:t>
            </w:r>
          </w:p>
        </w:tc>
        <w:tc>
          <w:tcPr>
            <w:tcW w:w="3442" w:type="dxa"/>
            <w:vAlign w:val="center"/>
          </w:tcPr>
          <w:p w14:paraId="76EAFB01" w14:textId="77777777" w:rsidR="00B03A43" w:rsidRPr="007F6F34" w:rsidRDefault="00B03A43" w:rsidP="007F6F34">
            <w:pPr>
              <w:pStyle w:val="TableParagraph"/>
              <w:spacing w:before="165"/>
              <w:ind w:left="923" w:right="864"/>
              <w:jc w:val="center"/>
              <w:rPr>
                <w:sz w:val="26"/>
                <w:szCs w:val="26"/>
              </w:rPr>
            </w:pPr>
            <w:r w:rsidRPr="007F6F34">
              <w:rPr>
                <w:sz w:val="26"/>
                <w:szCs w:val="26"/>
              </w:rPr>
              <w:t>Mức TKNL</w:t>
            </w:r>
          </w:p>
          <w:p w14:paraId="2FAC5305" w14:textId="77777777" w:rsidR="00B03A43" w:rsidRPr="007F6F34" w:rsidRDefault="00B03A43" w:rsidP="007F6F34">
            <w:pPr>
              <w:pStyle w:val="TableParagraph"/>
              <w:spacing w:before="30"/>
              <w:ind w:left="923" w:right="865"/>
              <w:jc w:val="center"/>
              <w:rPr>
                <w:sz w:val="26"/>
                <w:szCs w:val="26"/>
              </w:rPr>
            </w:pPr>
            <w:r w:rsidRPr="007F6F34">
              <w:rPr>
                <w:sz w:val="26"/>
                <w:szCs w:val="26"/>
              </w:rPr>
              <w:t>dự kiến đạt được</w:t>
            </w:r>
          </w:p>
        </w:tc>
        <w:tc>
          <w:tcPr>
            <w:tcW w:w="1329" w:type="dxa"/>
            <w:vAlign w:val="center"/>
          </w:tcPr>
          <w:p w14:paraId="00F9B1D3" w14:textId="77777777" w:rsidR="00B03A43" w:rsidRPr="007F6F34" w:rsidRDefault="00B03A43" w:rsidP="007F6F34">
            <w:pPr>
              <w:pStyle w:val="TableParagraph"/>
              <w:spacing w:before="2"/>
              <w:ind w:left="301" w:right="101" w:hanging="65"/>
              <w:jc w:val="center"/>
              <w:rPr>
                <w:sz w:val="26"/>
                <w:szCs w:val="26"/>
              </w:rPr>
            </w:pPr>
            <w:r w:rsidRPr="007F6F34">
              <w:rPr>
                <w:sz w:val="26"/>
                <w:szCs w:val="26"/>
              </w:rPr>
              <w:t>Dự kiến chi phí</w:t>
            </w:r>
          </w:p>
          <w:p w14:paraId="06279850" w14:textId="77777777" w:rsidR="00B03A43" w:rsidRPr="007F6F34" w:rsidRDefault="00B03A43" w:rsidP="007F6F34">
            <w:pPr>
              <w:pStyle w:val="TableParagraph"/>
              <w:ind w:left="145"/>
              <w:jc w:val="center"/>
              <w:rPr>
                <w:i/>
                <w:sz w:val="26"/>
                <w:szCs w:val="26"/>
              </w:rPr>
            </w:pPr>
            <w:r w:rsidRPr="007F6F34">
              <w:rPr>
                <w:i/>
                <w:sz w:val="26"/>
                <w:szCs w:val="26"/>
              </w:rPr>
              <w:t>(Tr. đồng)</w:t>
            </w:r>
          </w:p>
        </w:tc>
        <w:tc>
          <w:tcPr>
            <w:tcW w:w="1276" w:type="dxa"/>
            <w:vAlign w:val="center"/>
          </w:tcPr>
          <w:p w14:paraId="380AF26E" w14:textId="77777777" w:rsidR="00B03A43" w:rsidRPr="007F6F34" w:rsidRDefault="00B03A43" w:rsidP="007F6F34">
            <w:pPr>
              <w:pStyle w:val="TableParagraph"/>
              <w:spacing w:before="2"/>
              <w:ind w:left="322" w:right="145" w:hanging="101"/>
              <w:jc w:val="center"/>
              <w:rPr>
                <w:sz w:val="26"/>
                <w:szCs w:val="26"/>
              </w:rPr>
            </w:pPr>
            <w:r w:rsidRPr="007F6F34">
              <w:rPr>
                <w:sz w:val="26"/>
                <w:szCs w:val="26"/>
              </w:rPr>
              <w:t>Hoàn vốn</w:t>
            </w:r>
          </w:p>
          <w:p w14:paraId="1703423C" w14:textId="77777777" w:rsidR="00B03A43" w:rsidRPr="007F6F34" w:rsidRDefault="00B03A43" w:rsidP="007F6F34">
            <w:pPr>
              <w:pStyle w:val="TableParagraph"/>
              <w:ind w:left="214"/>
              <w:jc w:val="center"/>
              <w:rPr>
                <w:i/>
                <w:sz w:val="26"/>
                <w:szCs w:val="26"/>
              </w:rPr>
            </w:pPr>
            <w:r w:rsidRPr="007F6F34">
              <w:rPr>
                <w:i/>
                <w:sz w:val="26"/>
                <w:szCs w:val="26"/>
              </w:rPr>
              <w:t>(năm)</w:t>
            </w:r>
          </w:p>
        </w:tc>
        <w:tc>
          <w:tcPr>
            <w:tcW w:w="1764" w:type="dxa"/>
            <w:vAlign w:val="center"/>
          </w:tcPr>
          <w:p w14:paraId="7310AAF8" w14:textId="77777777" w:rsidR="00B03A43" w:rsidRPr="007F6F34" w:rsidRDefault="00B03A43" w:rsidP="007F6F34">
            <w:pPr>
              <w:pStyle w:val="TableParagraph"/>
              <w:spacing w:before="2"/>
              <w:ind w:left="114"/>
              <w:jc w:val="center"/>
              <w:rPr>
                <w:sz w:val="26"/>
                <w:szCs w:val="26"/>
              </w:rPr>
            </w:pPr>
            <w:r w:rsidRPr="007F6F34">
              <w:rPr>
                <w:sz w:val="26"/>
                <w:szCs w:val="26"/>
              </w:rPr>
              <w:t>Mức cam kết</w:t>
            </w:r>
          </w:p>
          <w:p w14:paraId="617BEE9E" w14:textId="77777777" w:rsidR="00B03A43" w:rsidRPr="007F6F34" w:rsidRDefault="00B03A43" w:rsidP="007F6F34">
            <w:pPr>
              <w:pStyle w:val="TableParagraph"/>
              <w:spacing w:before="8"/>
              <w:ind w:left="236" w:right="173"/>
              <w:jc w:val="center"/>
              <w:rPr>
                <w:sz w:val="26"/>
                <w:szCs w:val="26"/>
              </w:rPr>
            </w:pPr>
            <w:r w:rsidRPr="007F6F34">
              <w:rPr>
                <w:sz w:val="26"/>
                <w:szCs w:val="26"/>
              </w:rPr>
              <w:t xml:space="preserve">và khả năng thực hiện </w:t>
            </w:r>
            <w:r w:rsidRPr="007F6F34">
              <w:rPr>
                <w:sz w:val="26"/>
                <w:szCs w:val="26"/>
                <w:vertAlign w:val="superscript"/>
              </w:rPr>
              <w:t>(2)</w:t>
            </w:r>
          </w:p>
        </w:tc>
      </w:tr>
      <w:tr w:rsidR="00B03A43" w:rsidRPr="0046451F" w14:paraId="247C2555" w14:textId="77777777" w:rsidTr="007F6F34">
        <w:trPr>
          <w:trHeight w:val="763"/>
          <w:jc w:val="center"/>
        </w:trPr>
        <w:tc>
          <w:tcPr>
            <w:tcW w:w="1596" w:type="dxa"/>
          </w:tcPr>
          <w:p w14:paraId="00D5C2E7" w14:textId="77777777" w:rsidR="00B03A43" w:rsidRPr="0046451F" w:rsidRDefault="00B03A43" w:rsidP="0046451F">
            <w:pPr>
              <w:pStyle w:val="TableParagraph"/>
              <w:ind w:left="162"/>
              <w:rPr>
                <w:sz w:val="26"/>
                <w:szCs w:val="26"/>
              </w:rPr>
            </w:pPr>
            <w:r w:rsidRPr="0046451F">
              <w:rPr>
                <w:sz w:val="26"/>
                <w:szCs w:val="26"/>
              </w:rPr>
              <w:t>1…</w:t>
            </w:r>
          </w:p>
          <w:p w14:paraId="23A2C327" w14:textId="77777777" w:rsidR="00B03A43" w:rsidRPr="0046451F" w:rsidRDefault="00B03A43" w:rsidP="0046451F">
            <w:pPr>
              <w:pStyle w:val="TableParagraph"/>
              <w:ind w:left="162"/>
              <w:rPr>
                <w:sz w:val="26"/>
                <w:szCs w:val="26"/>
              </w:rPr>
            </w:pPr>
            <w:r w:rsidRPr="0046451F">
              <w:rPr>
                <w:sz w:val="26"/>
                <w:szCs w:val="26"/>
              </w:rPr>
              <w:t>2…</w:t>
            </w:r>
          </w:p>
          <w:p w14:paraId="36258197" w14:textId="77777777" w:rsidR="00B03A43" w:rsidRPr="0046451F" w:rsidRDefault="00B03A43" w:rsidP="0046451F">
            <w:pPr>
              <w:pStyle w:val="TableParagraph"/>
              <w:ind w:left="162"/>
              <w:rPr>
                <w:sz w:val="26"/>
                <w:szCs w:val="26"/>
              </w:rPr>
            </w:pPr>
            <w:r w:rsidRPr="0046451F">
              <w:rPr>
                <w:sz w:val="26"/>
                <w:szCs w:val="26"/>
              </w:rPr>
              <w:t>3….</w:t>
            </w:r>
          </w:p>
        </w:tc>
        <w:tc>
          <w:tcPr>
            <w:tcW w:w="937" w:type="dxa"/>
          </w:tcPr>
          <w:p w14:paraId="57E95BB4" w14:textId="77777777" w:rsidR="00B03A43" w:rsidRPr="0046451F" w:rsidRDefault="00B03A43" w:rsidP="0046451F">
            <w:pPr>
              <w:pStyle w:val="TableParagraph"/>
              <w:rPr>
                <w:sz w:val="26"/>
                <w:szCs w:val="26"/>
              </w:rPr>
            </w:pPr>
          </w:p>
        </w:tc>
        <w:tc>
          <w:tcPr>
            <w:tcW w:w="924" w:type="dxa"/>
          </w:tcPr>
          <w:p w14:paraId="2E6FE275" w14:textId="77777777" w:rsidR="00B03A43" w:rsidRPr="0046451F" w:rsidRDefault="00B03A43" w:rsidP="0046451F">
            <w:pPr>
              <w:pStyle w:val="TableParagraph"/>
              <w:rPr>
                <w:sz w:val="26"/>
                <w:szCs w:val="26"/>
              </w:rPr>
            </w:pPr>
          </w:p>
        </w:tc>
        <w:tc>
          <w:tcPr>
            <w:tcW w:w="1074" w:type="dxa"/>
          </w:tcPr>
          <w:p w14:paraId="154F62B8" w14:textId="77777777" w:rsidR="00B03A43" w:rsidRPr="0046451F" w:rsidRDefault="00B03A43" w:rsidP="0046451F">
            <w:pPr>
              <w:pStyle w:val="TableParagraph"/>
              <w:rPr>
                <w:sz w:val="26"/>
                <w:szCs w:val="26"/>
              </w:rPr>
            </w:pPr>
          </w:p>
        </w:tc>
        <w:tc>
          <w:tcPr>
            <w:tcW w:w="1418" w:type="dxa"/>
          </w:tcPr>
          <w:p w14:paraId="218AF9DF" w14:textId="77777777" w:rsidR="00B03A43" w:rsidRPr="0046451F" w:rsidRDefault="00B03A43" w:rsidP="0046451F">
            <w:pPr>
              <w:pStyle w:val="TableParagraph"/>
              <w:rPr>
                <w:sz w:val="26"/>
                <w:szCs w:val="26"/>
              </w:rPr>
            </w:pPr>
          </w:p>
        </w:tc>
        <w:tc>
          <w:tcPr>
            <w:tcW w:w="3442" w:type="dxa"/>
          </w:tcPr>
          <w:p w14:paraId="6BA0AF5C" w14:textId="77777777" w:rsidR="00B03A43" w:rsidRPr="0046451F" w:rsidRDefault="00B03A43" w:rsidP="0046451F">
            <w:pPr>
              <w:pStyle w:val="TableParagraph"/>
              <w:ind w:left="107" w:right="-30"/>
              <w:rPr>
                <w:sz w:val="26"/>
                <w:szCs w:val="26"/>
              </w:rPr>
            </w:pPr>
            <w:r w:rsidRPr="0046451F">
              <w:rPr>
                <w:sz w:val="26"/>
                <w:szCs w:val="26"/>
              </w:rPr>
              <w:t>Mức TK …………</w:t>
            </w:r>
            <w:r w:rsidRPr="0046451F">
              <w:rPr>
                <w:i/>
                <w:sz w:val="26"/>
                <w:szCs w:val="26"/>
              </w:rPr>
              <w:t xml:space="preserve">(Đơn vị đo) </w:t>
            </w:r>
            <w:r w:rsidRPr="0046451F">
              <w:rPr>
                <w:sz w:val="26"/>
                <w:szCs w:val="26"/>
              </w:rPr>
              <w:t xml:space="preserve">Tương đương </w:t>
            </w:r>
            <w:r w:rsidRPr="0046451F">
              <w:rPr>
                <w:sz w:val="26"/>
                <w:szCs w:val="26"/>
                <w:vertAlign w:val="superscript"/>
              </w:rPr>
              <w:t>(1)</w:t>
            </w:r>
            <w:r w:rsidRPr="0046451F">
              <w:rPr>
                <w:sz w:val="26"/>
                <w:szCs w:val="26"/>
              </w:rPr>
              <w:t xml:space="preserve"> ……... % Thành tiền … tr.đ</w:t>
            </w:r>
          </w:p>
          <w:p w14:paraId="0E7443FA" w14:textId="77777777" w:rsidR="00B03A43" w:rsidRPr="0046451F" w:rsidRDefault="00B03A43" w:rsidP="0046451F">
            <w:pPr>
              <w:pStyle w:val="TableParagraph"/>
              <w:ind w:left="107"/>
              <w:rPr>
                <w:i/>
                <w:sz w:val="26"/>
                <w:szCs w:val="26"/>
              </w:rPr>
            </w:pPr>
            <w:r w:rsidRPr="0046451F">
              <w:rPr>
                <w:sz w:val="26"/>
                <w:szCs w:val="26"/>
              </w:rPr>
              <w:t xml:space="preserve">Lợi ích khác </w:t>
            </w:r>
            <w:r w:rsidRPr="0046451F">
              <w:rPr>
                <w:i/>
                <w:sz w:val="26"/>
                <w:szCs w:val="26"/>
              </w:rPr>
              <w:t>(là gì?)</w:t>
            </w:r>
          </w:p>
        </w:tc>
        <w:tc>
          <w:tcPr>
            <w:tcW w:w="1329" w:type="dxa"/>
          </w:tcPr>
          <w:p w14:paraId="1D60827F" w14:textId="77777777" w:rsidR="00B03A43" w:rsidRPr="0046451F" w:rsidRDefault="00B03A43" w:rsidP="0046451F">
            <w:pPr>
              <w:pStyle w:val="TableParagraph"/>
              <w:rPr>
                <w:sz w:val="26"/>
                <w:szCs w:val="26"/>
              </w:rPr>
            </w:pPr>
          </w:p>
        </w:tc>
        <w:tc>
          <w:tcPr>
            <w:tcW w:w="1276" w:type="dxa"/>
          </w:tcPr>
          <w:p w14:paraId="1A7B1037" w14:textId="77777777" w:rsidR="00B03A43" w:rsidRPr="0046451F" w:rsidRDefault="00B03A43" w:rsidP="0046451F">
            <w:pPr>
              <w:pStyle w:val="TableParagraph"/>
              <w:rPr>
                <w:sz w:val="26"/>
                <w:szCs w:val="26"/>
              </w:rPr>
            </w:pPr>
          </w:p>
        </w:tc>
        <w:tc>
          <w:tcPr>
            <w:tcW w:w="1764" w:type="dxa"/>
          </w:tcPr>
          <w:p w14:paraId="7E29CBCB" w14:textId="77777777" w:rsidR="00B03A43" w:rsidRPr="0046451F" w:rsidRDefault="00B03A43" w:rsidP="0046451F">
            <w:pPr>
              <w:pStyle w:val="TableParagraph"/>
              <w:rPr>
                <w:sz w:val="26"/>
                <w:szCs w:val="26"/>
              </w:rPr>
            </w:pPr>
          </w:p>
        </w:tc>
      </w:tr>
    </w:tbl>
    <w:p w14:paraId="49B0E7A6" w14:textId="77777777" w:rsidR="00B03A43" w:rsidRPr="0046451F" w:rsidRDefault="00B03A43" w:rsidP="004114C1">
      <w:pPr>
        <w:pStyle w:val="BodyText"/>
        <w:spacing w:before="238"/>
        <w:ind w:right="60"/>
        <w:jc w:val="both"/>
        <w:rPr>
          <w:sz w:val="26"/>
          <w:szCs w:val="26"/>
        </w:rPr>
      </w:pPr>
      <w:r w:rsidRPr="0046451F">
        <w:rPr>
          <w:i/>
          <w:sz w:val="26"/>
          <w:szCs w:val="26"/>
          <w:u w:val="single"/>
        </w:rPr>
        <w:t>Ghi chú:</w:t>
      </w:r>
      <w:r w:rsidRPr="0046451F">
        <w:rPr>
          <w:i/>
          <w:sz w:val="26"/>
          <w:szCs w:val="26"/>
        </w:rPr>
        <w:t xml:space="preserve"> </w:t>
      </w:r>
      <w:r w:rsidRPr="0046451F">
        <w:rPr>
          <w:sz w:val="26"/>
          <w:szCs w:val="26"/>
          <w:vertAlign w:val="superscript"/>
        </w:rPr>
        <w:t>(1)</w:t>
      </w:r>
      <w:r w:rsidRPr="0046451F">
        <w:rPr>
          <w:sz w:val="26"/>
          <w:szCs w:val="26"/>
        </w:rPr>
        <w:t xml:space="preserve"> So với mục đích sử dụng (ví dụ chiếu sáng, điều hòa nhiệt độ, phụ tải cho thiết bị chuyển động, v.v…), không so với tổng </w:t>
      </w:r>
      <w:r w:rsidRPr="0046451F">
        <w:rPr>
          <w:sz w:val="26"/>
          <w:szCs w:val="26"/>
        </w:rPr>
        <w:lastRenderedPageBreak/>
        <w:t>năng lượng sử dụng.</w:t>
      </w:r>
    </w:p>
    <w:p w14:paraId="22B3A6DF" w14:textId="77777777" w:rsidR="00B03A43" w:rsidRDefault="00B03A43" w:rsidP="0046451F">
      <w:pPr>
        <w:pStyle w:val="BodyText"/>
        <w:spacing w:before="40"/>
        <w:rPr>
          <w:sz w:val="26"/>
          <w:szCs w:val="26"/>
        </w:rPr>
      </w:pPr>
      <w:r w:rsidRPr="0046451F">
        <w:rPr>
          <w:position w:val="13"/>
          <w:sz w:val="26"/>
          <w:szCs w:val="26"/>
        </w:rPr>
        <w:t xml:space="preserve">(2) </w:t>
      </w:r>
      <w:r w:rsidRPr="0046451F">
        <w:rPr>
          <w:sz w:val="26"/>
          <w:szCs w:val="26"/>
        </w:rPr>
        <w:t>Cho biết khả năng thực hiện (ví dụ: từ 0 đến 100%); mức đảm bảo (thấp, trung bình, cao).</w:t>
      </w:r>
    </w:p>
    <w:p w14:paraId="785ABE2F" w14:textId="77777777" w:rsidR="00B03A43" w:rsidRPr="0046451F" w:rsidRDefault="00B03A43" w:rsidP="00AC6A14">
      <w:pPr>
        <w:spacing w:before="120" w:after="120"/>
        <w:rPr>
          <w:b/>
          <w:i/>
          <w:sz w:val="26"/>
          <w:szCs w:val="26"/>
        </w:rPr>
      </w:pPr>
      <w:r w:rsidRPr="0046451F">
        <w:rPr>
          <w:b/>
          <w:i/>
          <w:sz w:val="26"/>
          <w:szCs w:val="26"/>
        </w:rPr>
        <w:t>Cam kết</w:t>
      </w:r>
    </w:p>
    <w:p w14:paraId="4C3F02AA" w14:textId="4574D93A" w:rsidR="00B03A43" w:rsidRPr="0046451F" w:rsidRDefault="00B03A43" w:rsidP="006B44A9">
      <w:pPr>
        <w:spacing w:after="120"/>
        <w:jc w:val="both"/>
        <w:rPr>
          <w:sz w:val="26"/>
          <w:szCs w:val="26"/>
        </w:rPr>
      </w:pPr>
      <w:r w:rsidRPr="0046451F">
        <w:rPr>
          <w:sz w:val="26"/>
          <w:szCs w:val="26"/>
        </w:rPr>
        <w:t>Được sự ủy quyền của Giám đốc Công ty [Tên Công ty] về việc dự thảo và báo cáo kế hoạch năm về sử dụng năng lượng tiết kiệm và hiệu quả năm [</w:t>
      </w:r>
      <w:r w:rsidR="0094048A">
        <w:rPr>
          <w:sz w:val="26"/>
          <w:szCs w:val="26"/>
        </w:rPr>
        <w:t>năm N</w:t>
      </w:r>
      <w:r w:rsidRPr="0046451F">
        <w:rPr>
          <w:sz w:val="26"/>
          <w:szCs w:val="26"/>
        </w:rPr>
        <w:t>] của [Tên Công ty hoặc Chi nhánh/Nhà máy trực thuộc được báo cáo trong kế hoạch], tôi cam kết đã kiểm tra kỹ các dữ liệu trong báo cáo, đảm bảo các dữ liệu là chính xác theo hiểu biết của bản thân tôi và xin chịu trách nhiệm về các dữ liệu đã báo cáo.</w:t>
      </w:r>
    </w:p>
    <w:p w14:paraId="28561BAF" w14:textId="77777777" w:rsidR="00B03A43" w:rsidRPr="0046451F" w:rsidRDefault="00B03A43" w:rsidP="009875E5">
      <w:pPr>
        <w:spacing w:after="120"/>
        <w:ind w:left="7920" w:hanging="265"/>
        <w:jc w:val="center"/>
        <w:rPr>
          <w:i/>
          <w:sz w:val="26"/>
          <w:szCs w:val="26"/>
        </w:rPr>
      </w:pPr>
      <w:r w:rsidRPr="0046451F">
        <w:rPr>
          <w:i/>
          <w:sz w:val="26"/>
          <w:szCs w:val="26"/>
        </w:rPr>
        <w:t>Ngày báo cáo […/../….]</w:t>
      </w:r>
    </w:p>
    <w:tbl>
      <w:tblPr>
        <w:tblW w:w="12900" w:type="dxa"/>
        <w:tblInd w:w="108" w:type="dxa"/>
        <w:tblLook w:val="01E0" w:firstRow="1" w:lastRow="1" w:firstColumn="1" w:lastColumn="1" w:noHBand="0" w:noVBand="0"/>
      </w:tblPr>
      <w:tblGrid>
        <w:gridCol w:w="7864"/>
        <w:gridCol w:w="5036"/>
      </w:tblGrid>
      <w:tr w:rsidR="00B03A43" w:rsidRPr="0046451F" w14:paraId="27A0EDB6" w14:textId="77777777" w:rsidTr="009875E5">
        <w:tc>
          <w:tcPr>
            <w:tcW w:w="7864" w:type="dxa"/>
            <w:shd w:val="clear" w:color="auto" w:fill="auto"/>
          </w:tcPr>
          <w:p w14:paraId="0A70DFF2" w14:textId="2EBE60BC" w:rsidR="00B03A43" w:rsidRPr="0046451F" w:rsidRDefault="00B03A43" w:rsidP="0094048A">
            <w:pPr>
              <w:spacing w:after="120"/>
              <w:jc w:val="center"/>
              <w:rPr>
                <w:sz w:val="26"/>
                <w:szCs w:val="26"/>
              </w:rPr>
            </w:pPr>
            <w:r w:rsidRPr="0046451F">
              <w:rPr>
                <w:b/>
                <w:sz w:val="26"/>
                <w:szCs w:val="26"/>
              </w:rPr>
              <w:t>Người lập kế hoạch</w:t>
            </w:r>
            <w:r w:rsidRPr="0046451F">
              <w:rPr>
                <w:sz w:val="26"/>
                <w:szCs w:val="26"/>
              </w:rPr>
              <w:br/>
            </w:r>
          </w:p>
        </w:tc>
        <w:tc>
          <w:tcPr>
            <w:tcW w:w="5036" w:type="dxa"/>
            <w:shd w:val="clear" w:color="auto" w:fill="auto"/>
          </w:tcPr>
          <w:p w14:paraId="274BF273" w14:textId="5891DDE5" w:rsidR="00B03A43" w:rsidRPr="0046451F" w:rsidRDefault="00B03A43" w:rsidP="0094048A">
            <w:pPr>
              <w:spacing w:after="120"/>
              <w:jc w:val="center"/>
              <w:rPr>
                <w:b/>
                <w:sz w:val="26"/>
                <w:szCs w:val="26"/>
              </w:rPr>
            </w:pPr>
            <w:r w:rsidRPr="0046451F">
              <w:rPr>
                <w:b/>
                <w:sz w:val="26"/>
                <w:szCs w:val="26"/>
              </w:rPr>
              <w:t>Người đứng đầu cơ sở duyệt</w:t>
            </w:r>
            <w:r w:rsidRPr="0046451F">
              <w:rPr>
                <w:sz w:val="26"/>
                <w:szCs w:val="26"/>
              </w:rPr>
              <w:br/>
            </w:r>
          </w:p>
        </w:tc>
      </w:tr>
    </w:tbl>
    <w:p w14:paraId="63CC20FA" w14:textId="77777777" w:rsidR="00B03A43" w:rsidRPr="0046451F" w:rsidRDefault="00B03A43" w:rsidP="0046451F">
      <w:pPr>
        <w:rPr>
          <w:sz w:val="26"/>
          <w:szCs w:val="26"/>
        </w:rPr>
        <w:sectPr w:rsidR="00B03A43" w:rsidRPr="0046451F" w:rsidSect="007F6F34">
          <w:headerReference w:type="default" r:id="rId18"/>
          <w:pgSz w:w="16839" w:h="11907" w:orient="landscape" w:code="9"/>
          <w:pgMar w:top="567" w:right="1440" w:bottom="1440" w:left="1440" w:header="720" w:footer="720" w:gutter="0"/>
          <w:cols w:space="720"/>
          <w:docGrid w:linePitch="360"/>
        </w:sectPr>
      </w:pPr>
    </w:p>
    <w:p w14:paraId="291A0A10" w14:textId="0CEB6886" w:rsidR="00B03A43" w:rsidRPr="00450498" w:rsidRDefault="00B03A43" w:rsidP="0046451F">
      <w:pPr>
        <w:pStyle w:val="Heading3"/>
        <w:jc w:val="center"/>
        <w:rPr>
          <w:rFonts w:ascii="Times New Roman" w:hAnsi="Times New Roman" w:cs="Times New Roman"/>
          <w:b/>
          <w:color w:val="auto"/>
          <w:sz w:val="26"/>
          <w:szCs w:val="26"/>
        </w:rPr>
      </w:pPr>
      <w:r w:rsidRPr="00450498">
        <w:rPr>
          <w:rFonts w:ascii="Times New Roman" w:hAnsi="Times New Roman" w:cs="Times New Roman"/>
          <w:b/>
          <w:color w:val="auto"/>
          <w:sz w:val="26"/>
          <w:szCs w:val="26"/>
        </w:rPr>
        <w:lastRenderedPageBreak/>
        <w:t xml:space="preserve">Mẫu </w:t>
      </w:r>
      <w:r w:rsidR="00F10C66">
        <w:rPr>
          <w:rFonts w:ascii="Times New Roman" w:hAnsi="Times New Roman" w:cs="Times New Roman"/>
          <w:b/>
          <w:color w:val="auto"/>
          <w:sz w:val="26"/>
          <w:szCs w:val="26"/>
        </w:rPr>
        <w:t>2</w:t>
      </w:r>
      <w:r w:rsidRPr="00450498">
        <w:rPr>
          <w:rFonts w:ascii="Times New Roman" w:hAnsi="Times New Roman" w:cs="Times New Roman"/>
          <w:b/>
          <w:color w:val="auto"/>
          <w:sz w:val="26"/>
          <w:szCs w:val="26"/>
        </w:rPr>
        <w:t>.2</w:t>
      </w:r>
    </w:p>
    <w:p w14:paraId="6700C939" w14:textId="18259562" w:rsidR="00B03A43" w:rsidRPr="00450498" w:rsidRDefault="00B03A43" w:rsidP="0046451F">
      <w:pPr>
        <w:jc w:val="center"/>
        <w:rPr>
          <w:b/>
          <w:sz w:val="26"/>
          <w:szCs w:val="26"/>
        </w:rPr>
      </w:pPr>
      <w:r w:rsidRPr="00450498">
        <w:rPr>
          <w:b/>
          <w:sz w:val="26"/>
          <w:szCs w:val="26"/>
        </w:rPr>
        <w:t xml:space="preserve">MẪU KẾ HOẠCH </w:t>
      </w:r>
      <w:r w:rsidR="007260DA">
        <w:rPr>
          <w:b/>
          <w:sz w:val="26"/>
          <w:szCs w:val="26"/>
        </w:rPr>
        <w:t>5 NĂM</w:t>
      </w:r>
      <w:r w:rsidRPr="00450498">
        <w:rPr>
          <w:b/>
          <w:sz w:val="26"/>
          <w:szCs w:val="26"/>
        </w:rPr>
        <w:t xml:space="preserve"> VÀ BÁO CÁO THỰC HIỆN KẾ HOẠCH </w:t>
      </w:r>
      <w:r w:rsidR="007260DA">
        <w:rPr>
          <w:b/>
          <w:sz w:val="26"/>
          <w:szCs w:val="26"/>
        </w:rPr>
        <w:t>5 NĂM</w:t>
      </w:r>
      <w:r w:rsidRPr="00450498">
        <w:rPr>
          <w:b/>
          <w:sz w:val="26"/>
          <w:szCs w:val="26"/>
        </w:rPr>
        <w:t xml:space="preserve"> VỀ SỬ DỤNG NĂNG LƯỢNG TIẾT KIỆM VÀ HIỆU QUẢ CỦA CƠ SỞ SỬ DỤNG NĂNG LƯỢNG TRỌNG ĐIỂM</w:t>
      </w:r>
    </w:p>
    <w:p w14:paraId="24347F81" w14:textId="77777777" w:rsidR="00B03A43" w:rsidRPr="0046451F" w:rsidRDefault="00B03A43" w:rsidP="0046451F">
      <w:pPr>
        <w:jc w:val="center"/>
        <w:rPr>
          <w:i/>
          <w:sz w:val="26"/>
          <w:szCs w:val="26"/>
        </w:rPr>
      </w:pPr>
      <w:r w:rsidRPr="0046451F">
        <w:rPr>
          <w:i/>
          <w:sz w:val="26"/>
          <w:szCs w:val="26"/>
        </w:rPr>
        <w:t>(Dùng cho cơ sở sản xuất điện)</w:t>
      </w:r>
    </w:p>
    <w:p w14:paraId="0D0C2BA4" w14:textId="77777777" w:rsidR="00B03A43" w:rsidRPr="0046451F" w:rsidRDefault="00B03A43" w:rsidP="0046451F">
      <w:pPr>
        <w:jc w:val="center"/>
        <w:rPr>
          <w:b/>
          <w:i/>
          <w:sz w:val="26"/>
          <w:szCs w:val="26"/>
        </w:rPr>
      </w:pPr>
    </w:p>
    <w:p w14:paraId="26F2F9C3" w14:textId="74E09C0D" w:rsidR="00B03A43" w:rsidRPr="0046451F" w:rsidRDefault="00B03A43" w:rsidP="0046451F">
      <w:pPr>
        <w:jc w:val="center"/>
        <w:rPr>
          <w:b/>
          <w:bCs/>
          <w:sz w:val="26"/>
          <w:szCs w:val="26"/>
        </w:rPr>
      </w:pPr>
      <w:r w:rsidRPr="0046451F">
        <w:rPr>
          <w:b/>
          <w:bCs/>
          <w:sz w:val="26"/>
          <w:szCs w:val="26"/>
        </w:rPr>
        <w:t xml:space="preserve">KẾ HOẠCH </w:t>
      </w:r>
      <w:r w:rsidR="007260DA">
        <w:rPr>
          <w:b/>
          <w:bCs/>
          <w:sz w:val="26"/>
          <w:szCs w:val="26"/>
        </w:rPr>
        <w:t>5 NĂM</w:t>
      </w:r>
    </w:p>
    <w:p w14:paraId="526476BF" w14:textId="77777777" w:rsidR="00B03A43" w:rsidRPr="0046451F" w:rsidRDefault="00B03A43" w:rsidP="0046451F">
      <w:pPr>
        <w:jc w:val="center"/>
        <w:rPr>
          <w:b/>
          <w:sz w:val="26"/>
          <w:szCs w:val="26"/>
        </w:rPr>
      </w:pPr>
      <w:r w:rsidRPr="0046451F">
        <w:rPr>
          <w:b/>
          <w:sz w:val="26"/>
          <w:szCs w:val="26"/>
        </w:rPr>
        <w:t>VỀ SỬ DỤNG NĂNG LƯỢNG TIẾT KIỆM VÀ HIỆU QUẢ</w:t>
      </w:r>
    </w:p>
    <w:p w14:paraId="732C4D1C" w14:textId="77777777" w:rsidR="00B03A43" w:rsidRPr="0046451F" w:rsidRDefault="00B03A43" w:rsidP="0046451F">
      <w:pPr>
        <w:jc w:val="center"/>
        <w:rPr>
          <w:b/>
          <w:sz w:val="26"/>
          <w:szCs w:val="26"/>
        </w:rPr>
      </w:pPr>
    </w:p>
    <w:p w14:paraId="05970F34" w14:textId="67CF9B8D" w:rsidR="00B03A43" w:rsidRPr="0046451F" w:rsidRDefault="00B03A43" w:rsidP="00450498">
      <w:pPr>
        <w:spacing w:after="120"/>
        <w:jc w:val="center"/>
        <w:rPr>
          <w:sz w:val="26"/>
          <w:szCs w:val="26"/>
        </w:rPr>
      </w:pPr>
      <w:r w:rsidRPr="0046451F">
        <w:rPr>
          <w:b/>
          <w:sz w:val="26"/>
          <w:szCs w:val="26"/>
        </w:rPr>
        <w:t>[Tên cơ sở]</w:t>
      </w:r>
      <w:r w:rsidRPr="0046451F">
        <w:rPr>
          <w:sz w:val="26"/>
          <w:szCs w:val="26"/>
        </w:rPr>
        <w:t xml:space="preserve"> báo cáo kế hoạch</w:t>
      </w:r>
      <w:r w:rsidR="00EA79B1">
        <w:rPr>
          <w:sz w:val="26"/>
          <w:szCs w:val="26"/>
        </w:rPr>
        <w:t xml:space="preserve"> 5</w:t>
      </w:r>
      <w:r w:rsidRPr="0046451F">
        <w:rPr>
          <w:sz w:val="26"/>
          <w:szCs w:val="26"/>
        </w:rPr>
        <w:t xml:space="preserve"> năm [</w:t>
      </w:r>
      <w:r w:rsidR="00046455">
        <w:rPr>
          <w:sz w:val="26"/>
          <w:szCs w:val="26"/>
        </w:rPr>
        <w:t xml:space="preserve">từ </w:t>
      </w:r>
      <w:r w:rsidR="0088097E">
        <w:rPr>
          <w:sz w:val="26"/>
          <w:szCs w:val="26"/>
        </w:rPr>
        <w:t>năm N</w:t>
      </w:r>
      <w:r w:rsidR="00046455">
        <w:rPr>
          <w:sz w:val="26"/>
          <w:szCs w:val="26"/>
        </w:rPr>
        <w:t xml:space="preserve"> đến năm N+4</w:t>
      </w:r>
      <w:r w:rsidRPr="0046451F">
        <w:rPr>
          <w:sz w:val="26"/>
          <w:szCs w:val="26"/>
        </w:rPr>
        <w:t>]</w:t>
      </w:r>
      <w:r w:rsidRPr="0046451F">
        <w:rPr>
          <w:sz w:val="26"/>
          <w:szCs w:val="26"/>
        </w:rPr>
        <w:tab/>
        <w:t>Ngày lập báo cáo [../../……]</w:t>
      </w:r>
    </w:p>
    <w:p w14:paraId="0F2F0440" w14:textId="77777777" w:rsidR="00B03A43" w:rsidRPr="0046451F" w:rsidRDefault="00B03A43" w:rsidP="00450498">
      <w:pPr>
        <w:spacing w:after="120"/>
        <w:jc w:val="center"/>
        <w:rPr>
          <w:sz w:val="26"/>
          <w:szCs w:val="26"/>
        </w:rPr>
      </w:pPr>
      <w:r w:rsidRPr="0046451F">
        <w:rPr>
          <w:sz w:val="26"/>
          <w:szCs w:val="26"/>
        </w:rPr>
        <w:t>Mã số ID: [Ghi mã số do Hệ thống cơ sở dữ liệu năng lượng quốc gia cấp]</w:t>
      </w:r>
    </w:p>
    <w:tbl>
      <w:tblPr>
        <w:tblW w:w="9205" w:type="dxa"/>
        <w:jc w:val="center"/>
        <w:tblLayout w:type="fixed"/>
        <w:tblCellMar>
          <w:left w:w="0" w:type="dxa"/>
          <w:right w:w="0" w:type="dxa"/>
        </w:tblCellMar>
        <w:tblLook w:val="0000" w:firstRow="0" w:lastRow="0" w:firstColumn="0" w:lastColumn="0" w:noHBand="0" w:noVBand="0"/>
      </w:tblPr>
      <w:tblGrid>
        <w:gridCol w:w="4531"/>
        <w:gridCol w:w="4674"/>
      </w:tblGrid>
      <w:tr w:rsidR="00B03A43" w:rsidRPr="0046451F" w14:paraId="19D82F6E" w14:textId="77777777" w:rsidTr="006B44A9">
        <w:trPr>
          <w:jc w:val="center"/>
        </w:trPr>
        <w:tc>
          <w:tcPr>
            <w:tcW w:w="4531" w:type="dxa"/>
            <w:tcBorders>
              <w:top w:val="single" w:sz="4" w:space="0" w:color="000000"/>
              <w:left w:val="single" w:sz="4" w:space="0" w:color="000000"/>
              <w:bottom w:val="single" w:sz="4" w:space="0" w:color="000000"/>
              <w:right w:val="single" w:sz="4" w:space="0" w:color="000000"/>
            </w:tcBorders>
          </w:tcPr>
          <w:p w14:paraId="19C2D43C" w14:textId="77777777" w:rsidR="00B03A43" w:rsidRPr="0046451F" w:rsidRDefault="00B03A43" w:rsidP="0046451F">
            <w:pPr>
              <w:spacing w:after="120"/>
              <w:rPr>
                <w:sz w:val="26"/>
                <w:szCs w:val="26"/>
              </w:rPr>
            </w:pPr>
            <w:r w:rsidRPr="0046451F">
              <w:rPr>
                <w:sz w:val="26"/>
                <w:szCs w:val="26"/>
              </w:rPr>
              <w:t>Ngày tháng năm nhận báo cáo (kể cả các lần bổ sung hồ sơ báo cáo)</w:t>
            </w:r>
          </w:p>
        </w:tc>
        <w:tc>
          <w:tcPr>
            <w:tcW w:w="4674" w:type="dxa"/>
            <w:tcBorders>
              <w:top w:val="single" w:sz="4" w:space="0" w:color="000000"/>
              <w:left w:val="single" w:sz="4" w:space="0" w:color="000000"/>
              <w:bottom w:val="single" w:sz="4" w:space="0" w:color="000000"/>
              <w:right w:val="single" w:sz="4" w:space="0" w:color="000000"/>
            </w:tcBorders>
          </w:tcPr>
          <w:p w14:paraId="6254B220" w14:textId="77777777" w:rsidR="00B03A43" w:rsidRPr="0046451F" w:rsidRDefault="00B03A43" w:rsidP="0046451F">
            <w:pPr>
              <w:spacing w:after="120"/>
              <w:rPr>
                <w:sz w:val="26"/>
                <w:szCs w:val="26"/>
              </w:rPr>
            </w:pPr>
            <w:r w:rsidRPr="0046451F">
              <w:rPr>
                <w:sz w:val="26"/>
                <w:szCs w:val="26"/>
              </w:rPr>
              <w:t>[Dành cho Sở Công Thương ghi]</w:t>
            </w:r>
          </w:p>
          <w:p w14:paraId="66425588" w14:textId="77777777" w:rsidR="00B03A43" w:rsidRPr="0046451F" w:rsidRDefault="00B03A43" w:rsidP="0046451F">
            <w:pPr>
              <w:spacing w:after="120"/>
              <w:rPr>
                <w:sz w:val="26"/>
                <w:szCs w:val="26"/>
              </w:rPr>
            </w:pPr>
          </w:p>
        </w:tc>
      </w:tr>
      <w:tr w:rsidR="00B03A43" w:rsidRPr="0046451F" w14:paraId="35B434BD" w14:textId="77777777" w:rsidTr="006B44A9">
        <w:trPr>
          <w:jc w:val="center"/>
        </w:trPr>
        <w:tc>
          <w:tcPr>
            <w:tcW w:w="4531" w:type="dxa"/>
            <w:tcBorders>
              <w:top w:val="single" w:sz="4" w:space="0" w:color="000000"/>
              <w:left w:val="single" w:sz="4" w:space="0" w:color="000000"/>
              <w:bottom w:val="single" w:sz="4" w:space="0" w:color="000000"/>
              <w:right w:val="single" w:sz="4" w:space="0" w:color="000000"/>
            </w:tcBorders>
          </w:tcPr>
          <w:p w14:paraId="15A04D74" w14:textId="77777777" w:rsidR="00B03A43" w:rsidRPr="0046451F" w:rsidRDefault="00B03A43" w:rsidP="0046451F">
            <w:pPr>
              <w:spacing w:after="120"/>
              <w:rPr>
                <w:sz w:val="26"/>
                <w:szCs w:val="26"/>
              </w:rPr>
            </w:pPr>
            <w:r w:rsidRPr="0046451F">
              <w:rPr>
                <w:sz w:val="26"/>
                <w:szCs w:val="26"/>
              </w:rPr>
              <w:t>Ngày tháng năm xử lý, phê duyệt báo cáo</w:t>
            </w:r>
          </w:p>
        </w:tc>
        <w:tc>
          <w:tcPr>
            <w:tcW w:w="4674" w:type="dxa"/>
            <w:tcBorders>
              <w:top w:val="single" w:sz="4" w:space="0" w:color="000000"/>
              <w:left w:val="single" w:sz="4" w:space="0" w:color="000000"/>
              <w:bottom w:val="single" w:sz="4" w:space="0" w:color="000000"/>
              <w:right w:val="single" w:sz="4" w:space="0" w:color="000000"/>
            </w:tcBorders>
          </w:tcPr>
          <w:p w14:paraId="41C82159" w14:textId="77777777" w:rsidR="00B03A43" w:rsidRPr="0046451F" w:rsidRDefault="00B03A43" w:rsidP="0046451F">
            <w:pPr>
              <w:spacing w:after="120"/>
              <w:rPr>
                <w:sz w:val="26"/>
                <w:szCs w:val="26"/>
              </w:rPr>
            </w:pPr>
            <w:r w:rsidRPr="0046451F">
              <w:rPr>
                <w:sz w:val="26"/>
                <w:szCs w:val="26"/>
              </w:rPr>
              <w:t>[Dành cho Sở Công Thương ghi]</w:t>
            </w:r>
          </w:p>
        </w:tc>
      </w:tr>
    </w:tbl>
    <w:p w14:paraId="5D581598" w14:textId="77777777" w:rsidR="00B03A43" w:rsidRPr="0046451F" w:rsidRDefault="00B03A43" w:rsidP="0046451F">
      <w:pPr>
        <w:spacing w:after="120"/>
        <w:rPr>
          <w:sz w:val="26"/>
          <w:szCs w:val="26"/>
        </w:rPr>
      </w:pPr>
    </w:p>
    <w:p w14:paraId="50B4CB8D" w14:textId="42F1BB30" w:rsidR="009875E5" w:rsidRDefault="009875E5" w:rsidP="009875E5">
      <w:pPr>
        <w:tabs>
          <w:tab w:val="left" w:pos="709"/>
        </w:tabs>
        <w:spacing w:after="120"/>
        <w:jc w:val="both"/>
        <w:rPr>
          <w:sz w:val="26"/>
          <w:szCs w:val="26"/>
        </w:rPr>
      </w:pPr>
      <w:r>
        <w:rPr>
          <w:sz w:val="26"/>
          <w:szCs w:val="26"/>
        </w:rPr>
        <w:t>Phân ngành: Lựa chọn theo các phân ngành trong hệ thống cơ sở dữ liệu năng lượng quốc gia http://dataenergy.vn ……………………………........…………………………</w:t>
      </w:r>
    </w:p>
    <w:p w14:paraId="3E5C21F0" w14:textId="77777777" w:rsidR="00B03A43" w:rsidRPr="0046451F" w:rsidRDefault="00B03A43" w:rsidP="0046451F">
      <w:pPr>
        <w:spacing w:after="120"/>
        <w:rPr>
          <w:sz w:val="26"/>
          <w:szCs w:val="26"/>
        </w:rPr>
      </w:pPr>
      <w:r w:rsidRPr="0046451F">
        <w:rPr>
          <w:sz w:val="26"/>
          <w:szCs w:val="26"/>
        </w:rPr>
        <w:t>Tên cơ sở: ……………………………........…………………………….</w:t>
      </w:r>
    </w:p>
    <w:p w14:paraId="6F8EDBE3" w14:textId="77777777" w:rsidR="00B03A43" w:rsidRPr="0046451F" w:rsidRDefault="00B03A43" w:rsidP="0046451F">
      <w:pPr>
        <w:spacing w:after="120"/>
        <w:rPr>
          <w:sz w:val="26"/>
          <w:szCs w:val="26"/>
        </w:rPr>
      </w:pPr>
      <w:r w:rsidRPr="0046451F">
        <w:rPr>
          <w:sz w:val="26"/>
          <w:szCs w:val="26"/>
        </w:rPr>
        <w:t>Mã số thuế: ……………………………........……………………………. ....</w:t>
      </w:r>
    </w:p>
    <w:p w14:paraId="56967C4A" w14:textId="768F40D4" w:rsidR="00B03A43" w:rsidRPr="0046451F" w:rsidRDefault="00B03A43" w:rsidP="0046451F">
      <w:pPr>
        <w:tabs>
          <w:tab w:val="left" w:pos="4320"/>
          <w:tab w:val="left" w:pos="6480"/>
        </w:tabs>
        <w:spacing w:after="120"/>
        <w:rPr>
          <w:sz w:val="26"/>
          <w:szCs w:val="26"/>
        </w:rPr>
      </w:pPr>
      <w:r w:rsidRPr="0046451F">
        <w:rPr>
          <w:sz w:val="26"/>
          <w:szCs w:val="26"/>
        </w:rPr>
        <w:t>Điạ chỉ: ...………………………..............[Tên Huyện ….]</w:t>
      </w:r>
      <w:r w:rsidRPr="0046451F">
        <w:rPr>
          <w:sz w:val="26"/>
          <w:szCs w:val="26"/>
        </w:rPr>
        <w:tab/>
        <w:t>[Tên Tỉnh …..]</w:t>
      </w:r>
    </w:p>
    <w:p w14:paraId="662B0137" w14:textId="77777777" w:rsidR="00B03A43" w:rsidRPr="0046451F" w:rsidRDefault="00B03A43" w:rsidP="0046451F">
      <w:pPr>
        <w:tabs>
          <w:tab w:val="left" w:pos="4320"/>
          <w:tab w:val="left" w:pos="6480"/>
        </w:tabs>
        <w:spacing w:after="120"/>
        <w:rPr>
          <w:sz w:val="26"/>
          <w:szCs w:val="26"/>
        </w:rPr>
      </w:pPr>
      <w:r w:rsidRPr="0046451F">
        <w:rPr>
          <w:sz w:val="26"/>
          <w:szCs w:val="26"/>
        </w:rPr>
        <w:t>Người chịu trách nhiệm về nội dung báo cáo: ..............................................................</w:t>
      </w:r>
    </w:p>
    <w:p w14:paraId="1ADA8F1F" w14:textId="70B6F63B" w:rsidR="00B03A43" w:rsidRPr="0046451F" w:rsidRDefault="00B03A43" w:rsidP="0046451F">
      <w:pPr>
        <w:tabs>
          <w:tab w:val="left" w:pos="2880"/>
          <w:tab w:val="left" w:pos="5580"/>
        </w:tabs>
        <w:spacing w:after="120"/>
        <w:rPr>
          <w:sz w:val="26"/>
          <w:szCs w:val="26"/>
        </w:rPr>
      </w:pPr>
      <w:r w:rsidRPr="0046451F">
        <w:rPr>
          <w:sz w:val="26"/>
          <w:szCs w:val="26"/>
        </w:rPr>
        <w:t>Điện thoại: ..........................Fax: …............................,</w:t>
      </w:r>
      <w:r w:rsidRPr="0046451F">
        <w:rPr>
          <w:sz w:val="26"/>
          <w:szCs w:val="26"/>
        </w:rPr>
        <w:tab/>
        <w:t xml:space="preserve">Email: .…….......…… </w:t>
      </w:r>
    </w:p>
    <w:p w14:paraId="4DB16091" w14:textId="77777777" w:rsidR="00B03A43" w:rsidRPr="0046451F" w:rsidRDefault="00B03A43" w:rsidP="0046451F">
      <w:pPr>
        <w:tabs>
          <w:tab w:val="left" w:pos="3240"/>
          <w:tab w:val="left" w:pos="6480"/>
        </w:tabs>
        <w:spacing w:after="120"/>
        <w:rPr>
          <w:sz w:val="26"/>
          <w:szCs w:val="26"/>
        </w:rPr>
      </w:pPr>
      <w:r w:rsidRPr="0046451F">
        <w:rPr>
          <w:sz w:val="26"/>
          <w:szCs w:val="26"/>
        </w:rPr>
        <w:t>Trực thuộc (tên công ty mẹ): ...............................................................................</w:t>
      </w:r>
    </w:p>
    <w:p w14:paraId="28D27F62" w14:textId="361120F5" w:rsidR="00B03A43" w:rsidRPr="0046451F" w:rsidRDefault="00B03A43" w:rsidP="0046451F">
      <w:pPr>
        <w:tabs>
          <w:tab w:val="left" w:pos="4320"/>
          <w:tab w:val="left" w:pos="6480"/>
        </w:tabs>
        <w:spacing w:after="120"/>
        <w:rPr>
          <w:sz w:val="26"/>
          <w:szCs w:val="26"/>
        </w:rPr>
      </w:pPr>
      <w:r w:rsidRPr="0046451F">
        <w:rPr>
          <w:sz w:val="26"/>
          <w:szCs w:val="26"/>
        </w:rPr>
        <w:t>Điạ chỉ: ...……………………………….… [Tên Huyện ….]</w:t>
      </w:r>
      <w:r w:rsidRPr="0046451F">
        <w:rPr>
          <w:sz w:val="26"/>
          <w:szCs w:val="26"/>
        </w:rPr>
        <w:tab/>
        <w:t>[Tên Tỉnh …..]</w:t>
      </w:r>
    </w:p>
    <w:p w14:paraId="2E6D8AE0" w14:textId="77777777" w:rsidR="00B03A43" w:rsidRPr="0046451F" w:rsidRDefault="00B03A43" w:rsidP="0046451F">
      <w:pPr>
        <w:spacing w:after="120"/>
        <w:rPr>
          <w:sz w:val="26"/>
          <w:szCs w:val="26"/>
        </w:rPr>
      </w:pPr>
      <w:r w:rsidRPr="0046451F">
        <w:rPr>
          <w:sz w:val="26"/>
          <w:szCs w:val="26"/>
        </w:rPr>
        <w:t>Điện thoại: ..........................</w:t>
      </w:r>
      <w:r w:rsidRPr="0046451F">
        <w:rPr>
          <w:sz w:val="26"/>
          <w:szCs w:val="26"/>
        </w:rPr>
        <w:tab/>
        <w:t>Fax: …............................,</w:t>
      </w:r>
      <w:r w:rsidRPr="0046451F">
        <w:rPr>
          <w:sz w:val="26"/>
          <w:szCs w:val="26"/>
        </w:rPr>
        <w:tab/>
        <w:t xml:space="preserve">Email: .…….......… </w:t>
      </w:r>
    </w:p>
    <w:p w14:paraId="3B7576A9" w14:textId="77777777" w:rsidR="00B03A43" w:rsidRPr="0046451F" w:rsidRDefault="00B03A43" w:rsidP="0046451F">
      <w:pPr>
        <w:spacing w:after="120"/>
        <w:rPr>
          <w:sz w:val="26"/>
          <w:szCs w:val="26"/>
        </w:rPr>
      </w:pPr>
      <w:r w:rsidRPr="0046451F">
        <w:rPr>
          <w:sz w:val="26"/>
          <w:szCs w:val="26"/>
        </w:rPr>
        <w:t>Chủ sở hữu: (Nhà nước/ thành phần kinh tế khác)</w:t>
      </w:r>
    </w:p>
    <w:p w14:paraId="24560F95" w14:textId="77777777" w:rsidR="00B03A43" w:rsidRPr="0046451F" w:rsidRDefault="00B03A43" w:rsidP="0046451F">
      <w:pPr>
        <w:spacing w:after="120"/>
        <w:rPr>
          <w:sz w:val="26"/>
          <w:szCs w:val="26"/>
        </w:rPr>
      </w:pPr>
      <w:r w:rsidRPr="0046451F">
        <w:rPr>
          <w:b/>
          <w:sz w:val="26"/>
          <w:szCs w:val="26"/>
        </w:rPr>
        <w:t>I. Thông tin về cơ sở và</w:t>
      </w:r>
      <w:r w:rsidRPr="0046451F">
        <w:rPr>
          <w:sz w:val="26"/>
          <w:szCs w:val="26"/>
        </w:rPr>
        <w:t xml:space="preserve"> sản </w:t>
      </w:r>
      <w:r w:rsidRPr="0046451F">
        <w:rPr>
          <w:b/>
          <w:sz w:val="26"/>
          <w:szCs w:val="26"/>
        </w:rPr>
        <w:t>phẩm</w:t>
      </w:r>
    </w:p>
    <w:tbl>
      <w:tblPr>
        <w:tblW w:w="99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249"/>
        <w:gridCol w:w="1733"/>
        <w:gridCol w:w="2410"/>
        <w:gridCol w:w="2555"/>
      </w:tblGrid>
      <w:tr w:rsidR="00F93499" w:rsidRPr="0046451F" w14:paraId="3C19CC96" w14:textId="77777777" w:rsidTr="007F6F34">
        <w:trPr>
          <w:trHeight w:val="528"/>
          <w:jc w:val="center"/>
        </w:trPr>
        <w:tc>
          <w:tcPr>
            <w:tcW w:w="3249" w:type="dxa"/>
            <w:vAlign w:val="center"/>
          </w:tcPr>
          <w:p w14:paraId="157BAE4B" w14:textId="2EA91D97" w:rsidR="00F93499" w:rsidRPr="0046451F" w:rsidRDefault="00B03A43" w:rsidP="007F6F34">
            <w:pPr>
              <w:tabs>
                <w:tab w:val="left" w:pos="709"/>
              </w:tabs>
              <w:jc w:val="center"/>
              <w:rPr>
                <w:b/>
                <w:sz w:val="26"/>
                <w:szCs w:val="26"/>
              </w:rPr>
            </w:pPr>
            <w:r w:rsidRPr="0046451F">
              <w:rPr>
                <w:b/>
                <w:sz w:val="26"/>
                <w:szCs w:val="26"/>
              </w:rPr>
              <w:t>1.1 Năng lực sản xuất của cơ sở</w:t>
            </w:r>
            <w:r w:rsidR="00F93499" w:rsidRPr="0046451F">
              <w:rPr>
                <w:b/>
                <w:sz w:val="26"/>
                <w:szCs w:val="26"/>
              </w:rPr>
              <w:t>Nhiên liệu sử dụng</w:t>
            </w:r>
          </w:p>
        </w:tc>
        <w:tc>
          <w:tcPr>
            <w:tcW w:w="1733" w:type="dxa"/>
            <w:vAlign w:val="center"/>
          </w:tcPr>
          <w:p w14:paraId="44DA4119" w14:textId="77777777" w:rsidR="00F93499" w:rsidRPr="0046451F" w:rsidRDefault="00F93499">
            <w:pPr>
              <w:tabs>
                <w:tab w:val="left" w:pos="709"/>
              </w:tabs>
              <w:ind w:left="159"/>
              <w:jc w:val="center"/>
              <w:rPr>
                <w:b/>
                <w:sz w:val="26"/>
                <w:szCs w:val="26"/>
              </w:rPr>
            </w:pPr>
            <w:r w:rsidRPr="0046451F">
              <w:rPr>
                <w:b/>
                <w:sz w:val="26"/>
                <w:szCs w:val="26"/>
              </w:rPr>
              <w:t>Loại nhiên liệu</w:t>
            </w:r>
          </w:p>
        </w:tc>
        <w:tc>
          <w:tcPr>
            <w:tcW w:w="2410" w:type="dxa"/>
            <w:vAlign w:val="center"/>
          </w:tcPr>
          <w:p w14:paraId="04002B5C" w14:textId="77777777" w:rsidR="00F93499" w:rsidRPr="0046451F" w:rsidRDefault="00F93499">
            <w:pPr>
              <w:tabs>
                <w:tab w:val="left" w:pos="709"/>
              </w:tabs>
              <w:ind w:left="159"/>
              <w:jc w:val="center"/>
              <w:rPr>
                <w:b/>
                <w:sz w:val="26"/>
                <w:szCs w:val="26"/>
              </w:rPr>
            </w:pPr>
            <w:r w:rsidRPr="0046451F">
              <w:rPr>
                <w:b/>
                <w:sz w:val="26"/>
                <w:szCs w:val="26"/>
              </w:rPr>
              <w:t>Khối lượng SD/năm</w:t>
            </w:r>
          </w:p>
        </w:tc>
        <w:tc>
          <w:tcPr>
            <w:tcW w:w="2555" w:type="dxa"/>
            <w:vAlign w:val="center"/>
          </w:tcPr>
          <w:p w14:paraId="158C22A5" w14:textId="77777777" w:rsidR="00F93499" w:rsidRPr="0046451F" w:rsidRDefault="00F93499">
            <w:pPr>
              <w:tabs>
                <w:tab w:val="left" w:pos="709"/>
              </w:tabs>
              <w:ind w:left="159"/>
              <w:jc w:val="center"/>
              <w:rPr>
                <w:i/>
                <w:sz w:val="26"/>
                <w:szCs w:val="26"/>
              </w:rPr>
            </w:pPr>
            <w:r w:rsidRPr="0046451F">
              <w:rPr>
                <w:b/>
                <w:sz w:val="26"/>
                <w:szCs w:val="26"/>
              </w:rPr>
              <w:t>Nhiệt trị thấp</w:t>
            </w:r>
            <w:r>
              <w:rPr>
                <w:b/>
                <w:sz w:val="26"/>
                <w:szCs w:val="26"/>
              </w:rPr>
              <w:t xml:space="preserve"> </w:t>
            </w:r>
            <w:r w:rsidRPr="002057E7">
              <w:rPr>
                <w:bCs/>
                <w:i/>
                <w:iCs/>
                <w:sz w:val="26"/>
                <w:szCs w:val="26"/>
              </w:rPr>
              <w:t>(</w:t>
            </w:r>
            <w:r w:rsidRPr="0046451F">
              <w:rPr>
                <w:i/>
                <w:sz w:val="26"/>
                <w:szCs w:val="26"/>
              </w:rPr>
              <w:t>kJ/kg)</w:t>
            </w:r>
          </w:p>
        </w:tc>
      </w:tr>
      <w:tr w:rsidR="00F93499" w:rsidRPr="0046451F" w14:paraId="54C066C4" w14:textId="77777777" w:rsidTr="007F6F34">
        <w:trPr>
          <w:trHeight w:val="133"/>
          <w:jc w:val="center"/>
        </w:trPr>
        <w:tc>
          <w:tcPr>
            <w:tcW w:w="3249" w:type="dxa"/>
          </w:tcPr>
          <w:p w14:paraId="44CA7C9F" w14:textId="77777777" w:rsidR="00F93499" w:rsidRDefault="00F93499" w:rsidP="00F93499">
            <w:pPr>
              <w:tabs>
                <w:tab w:val="left" w:pos="709"/>
              </w:tabs>
              <w:spacing w:after="120"/>
              <w:ind w:left="156"/>
              <w:rPr>
                <w:sz w:val="26"/>
                <w:szCs w:val="26"/>
              </w:rPr>
            </w:pPr>
            <w:r w:rsidRPr="0046451F">
              <w:rPr>
                <w:sz w:val="26"/>
                <w:szCs w:val="26"/>
              </w:rPr>
              <w:t xml:space="preserve">Nhiên liệu chính </w:t>
            </w:r>
          </w:p>
          <w:p w14:paraId="271BA958" w14:textId="77777777" w:rsidR="00F93499" w:rsidRDefault="00F93499" w:rsidP="00F93499">
            <w:pPr>
              <w:tabs>
                <w:tab w:val="left" w:pos="709"/>
              </w:tabs>
              <w:spacing w:after="120"/>
              <w:ind w:left="156"/>
              <w:rPr>
                <w:sz w:val="26"/>
                <w:szCs w:val="26"/>
              </w:rPr>
            </w:pPr>
            <w:r w:rsidRPr="0046451F">
              <w:rPr>
                <w:sz w:val="26"/>
                <w:szCs w:val="26"/>
              </w:rPr>
              <w:t xml:space="preserve">Nhiên liệu thay thế </w:t>
            </w:r>
          </w:p>
          <w:p w14:paraId="6B3C56AE" w14:textId="77777777" w:rsidR="00F93499" w:rsidRPr="0046451F" w:rsidRDefault="00F93499" w:rsidP="00F93499">
            <w:pPr>
              <w:tabs>
                <w:tab w:val="left" w:pos="709"/>
              </w:tabs>
              <w:spacing w:after="120"/>
              <w:ind w:left="156"/>
              <w:rPr>
                <w:sz w:val="26"/>
                <w:szCs w:val="26"/>
              </w:rPr>
            </w:pPr>
            <w:r w:rsidRPr="0046451F">
              <w:rPr>
                <w:sz w:val="26"/>
                <w:szCs w:val="26"/>
              </w:rPr>
              <w:t>Nhiên liệu phụ trợ 1</w:t>
            </w:r>
          </w:p>
          <w:p w14:paraId="04D63685" w14:textId="77777777" w:rsidR="00F93499" w:rsidRPr="0046451F" w:rsidRDefault="00F93499" w:rsidP="00F93499">
            <w:pPr>
              <w:tabs>
                <w:tab w:val="left" w:pos="709"/>
              </w:tabs>
              <w:spacing w:after="120"/>
              <w:ind w:left="156"/>
              <w:rPr>
                <w:sz w:val="26"/>
                <w:szCs w:val="26"/>
              </w:rPr>
            </w:pPr>
            <w:r w:rsidRPr="0046451F">
              <w:rPr>
                <w:sz w:val="26"/>
                <w:szCs w:val="26"/>
              </w:rPr>
              <w:t>Nhiên liệu phụ trợ 2</w:t>
            </w:r>
          </w:p>
        </w:tc>
        <w:tc>
          <w:tcPr>
            <w:tcW w:w="1733" w:type="dxa"/>
          </w:tcPr>
          <w:p w14:paraId="28F62F9C" w14:textId="77777777" w:rsidR="00F93499" w:rsidRPr="0046451F" w:rsidRDefault="00F93499" w:rsidP="00F93499">
            <w:pPr>
              <w:tabs>
                <w:tab w:val="left" w:pos="709"/>
              </w:tabs>
              <w:spacing w:after="120"/>
              <w:ind w:left="156"/>
              <w:rPr>
                <w:sz w:val="26"/>
                <w:szCs w:val="26"/>
              </w:rPr>
            </w:pPr>
          </w:p>
        </w:tc>
        <w:tc>
          <w:tcPr>
            <w:tcW w:w="2410" w:type="dxa"/>
          </w:tcPr>
          <w:p w14:paraId="078D3C5B" w14:textId="77777777" w:rsidR="00F93499" w:rsidRPr="0046451F" w:rsidRDefault="00F93499" w:rsidP="00F93499">
            <w:pPr>
              <w:tabs>
                <w:tab w:val="left" w:pos="709"/>
              </w:tabs>
              <w:spacing w:after="120"/>
              <w:ind w:left="156"/>
              <w:rPr>
                <w:sz w:val="26"/>
                <w:szCs w:val="26"/>
              </w:rPr>
            </w:pPr>
          </w:p>
        </w:tc>
        <w:tc>
          <w:tcPr>
            <w:tcW w:w="2555" w:type="dxa"/>
          </w:tcPr>
          <w:p w14:paraId="505129E0" w14:textId="77777777" w:rsidR="00F93499" w:rsidRPr="0046451F" w:rsidRDefault="00F93499" w:rsidP="00F93499">
            <w:pPr>
              <w:tabs>
                <w:tab w:val="left" w:pos="709"/>
              </w:tabs>
              <w:spacing w:after="120"/>
              <w:ind w:left="156"/>
              <w:rPr>
                <w:sz w:val="26"/>
                <w:szCs w:val="26"/>
              </w:rPr>
            </w:pPr>
          </w:p>
        </w:tc>
      </w:tr>
    </w:tbl>
    <w:p w14:paraId="64305509" w14:textId="77777777" w:rsidR="00981CAA" w:rsidRPr="007F6F34" w:rsidRDefault="00981CAA" w:rsidP="007F6F34">
      <w:pPr>
        <w:rPr>
          <w:b/>
          <w:sz w:val="22"/>
          <w:szCs w:val="26"/>
        </w:rPr>
      </w:pPr>
    </w:p>
    <w:p w14:paraId="7E2BBCB4" w14:textId="77777777" w:rsidR="00981CAA" w:rsidRDefault="00981CAA" w:rsidP="007F6F34">
      <w:pPr>
        <w:rPr>
          <w:b/>
          <w:sz w:val="26"/>
          <w:szCs w:val="26"/>
        </w:rPr>
      </w:pPr>
    </w:p>
    <w:tbl>
      <w:tblPr>
        <w:tblW w:w="99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257"/>
        <w:gridCol w:w="1262"/>
        <w:gridCol w:w="991"/>
        <w:gridCol w:w="1351"/>
        <w:gridCol w:w="1261"/>
        <w:gridCol w:w="1261"/>
        <w:gridCol w:w="1261"/>
        <w:gridCol w:w="1351"/>
      </w:tblGrid>
      <w:tr w:rsidR="00981CAA" w:rsidRPr="0046451F" w14:paraId="087BB5E9" w14:textId="77777777" w:rsidTr="007F6F34">
        <w:trPr>
          <w:trHeight w:val="325"/>
          <w:tblHeader/>
          <w:jc w:val="center"/>
        </w:trPr>
        <w:tc>
          <w:tcPr>
            <w:tcW w:w="1255" w:type="dxa"/>
            <w:vAlign w:val="center"/>
          </w:tcPr>
          <w:p w14:paraId="1C5CE5EE" w14:textId="77777777" w:rsidR="00981CAA" w:rsidRPr="00507C85" w:rsidRDefault="00981CAA" w:rsidP="00392E2E">
            <w:pPr>
              <w:spacing w:after="120"/>
              <w:ind w:left="-15"/>
              <w:jc w:val="center"/>
              <w:rPr>
                <w:b/>
                <w:sz w:val="26"/>
                <w:szCs w:val="26"/>
              </w:rPr>
            </w:pPr>
            <w:r w:rsidRPr="00507C85">
              <w:rPr>
                <w:b/>
                <w:sz w:val="26"/>
                <w:szCs w:val="26"/>
              </w:rPr>
              <w:t>Số tổ máy</w:t>
            </w:r>
          </w:p>
        </w:tc>
        <w:tc>
          <w:tcPr>
            <w:tcW w:w="1260" w:type="dxa"/>
            <w:vAlign w:val="center"/>
          </w:tcPr>
          <w:p w14:paraId="32ED8C17" w14:textId="77777777" w:rsidR="00981CAA" w:rsidRPr="00392E2E" w:rsidRDefault="00981CAA" w:rsidP="00392E2E">
            <w:pPr>
              <w:spacing w:after="120"/>
              <w:ind w:left="-15"/>
              <w:jc w:val="center"/>
              <w:rPr>
                <w:b/>
                <w:i/>
                <w:sz w:val="26"/>
                <w:szCs w:val="26"/>
              </w:rPr>
            </w:pPr>
            <w:r w:rsidRPr="00507C85">
              <w:rPr>
                <w:b/>
                <w:sz w:val="26"/>
                <w:szCs w:val="26"/>
              </w:rPr>
              <w:t xml:space="preserve">Công suất </w:t>
            </w:r>
            <w:r w:rsidRPr="00507C85">
              <w:rPr>
                <w:i/>
                <w:sz w:val="26"/>
                <w:szCs w:val="26"/>
              </w:rPr>
              <w:t>(MW)</w:t>
            </w:r>
          </w:p>
        </w:tc>
        <w:tc>
          <w:tcPr>
            <w:tcW w:w="990" w:type="dxa"/>
            <w:vAlign w:val="center"/>
          </w:tcPr>
          <w:p w14:paraId="5E2423C6" w14:textId="77777777" w:rsidR="00981CAA" w:rsidRPr="00392E2E" w:rsidRDefault="00981CAA" w:rsidP="00392E2E">
            <w:pPr>
              <w:spacing w:after="120"/>
              <w:ind w:left="-15"/>
              <w:jc w:val="center"/>
              <w:rPr>
                <w:b/>
                <w:sz w:val="26"/>
                <w:szCs w:val="26"/>
              </w:rPr>
            </w:pPr>
            <w:r w:rsidRPr="00392E2E">
              <w:rPr>
                <w:b/>
                <w:sz w:val="26"/>
                <w:szCs w:val="26"/>
              </w:rPr>
              <w:t>Hiệu suất thiết kế</w:t>
            </w:r>
          </w:p>
        </w:tc>
        <w:tc>
          <w:tcPr>
            <w:tcW w:w="1350" w:type="dxa"/>
            <w:vAlign w:val="center"/>
          </w:tcPr>
          <w:p w14:paraId="2B7D3F78" w14:textId="77777777" w:rsidR="00981CAA" w:rsidRPr="00392E2E" w:rsidRDefault="00981CAA" w:rsidP="00392E2E">
            <w:pPr>
              <w:spacing w:after="120"/>
              <w:ind w:left="-15"/>
              <w:jc w:val="center"/>
              <w:rPr>
                <w:b/>
                <w:sz w:val="26"/>
                <w:szCs w:val="26"/>
              </w:rPr>
            </w:pPr>
            <w:r w:rsidRPr="00392E2E">
              <w:rPr>
                <w:b/>
                <w:sz w:val="26"/>
                <w:szCs w:val="26"/>
              </w:rPr>
              <w:t>Hiệu suất vận hành trung bình</w:t>
            </w:r>
          </w:p>
        </w:tc>
        <w:tc>
          <w:tcPr>
            <w:tcW w:w="1260" w:type="dxa"/>
            <w:vAlign w:val="center"/>
          </w:tcPr>
          <w:p w14:paraId="7EF89E94" w14:textId="77777777" w:rsidR="00981CAA" w:rsidRPr="00507C85" w:rsidRDefault="00981CAA" w:rsidP="00392E2E">
            <w:pPr>
              <w:spacing w:after="120"/>
              <w:ind w:left="-15"/>
              <w:jc w:val="center"/>
              <w:rPr>
                <w:b/>
                <w:sz w:val="26"/>
                <w:szCs w:val="26"/>
              </w:rPr>
            </w:pPr>
            <w:r w:rsidRPr="00507C85">
              <w:rPr>
                <w:b/>
                <w:sz w:val="26"/>
                <w:szCs w:val="26"/>
              </w:rPr>
              <w:t>Số tổ máy</w:t>
            </w:r>
          </w:p>
        </w:tc>
        <w:tc>
          <w:tcPr>
            <w:tcW w:w="1260" w:type="dxa"/>
            <w:vAlign w:val="center"/>
          </w:tcPr>
          <w:p w14:paraId="22E8989E" w14:textId="77777777" w:rsidR="00981CAA" w:rsidRPr="00392E2E" w:rsidRDefault="00981CAA" w:rsidP="00392E2E">
            <w:pPr>
              <w:spacing w:after="120"/>
              <w:ind w:left="-15"/>
              <w:jc w:val="center"/>
              <w:rPr>
                <w:b/>
                <w:i/>
                <w:sz w:val="26"/>
                <w:szCs w:val="26"/>
              </w:rPr>
            </w:pPr>
            <w:r w:rsidRPr="00507C85">
              <w:rPr>
                <w:b/>
                <w:sz w:val="26"/>
                <w:szCs w:val="26"/>
              </w:rPr>
              <w:t xml:space="preserve">Công suất </w:t>
            </w:r>
            <w:r w:rsidRPr="00507C85">
              <w:rPr>
                <w:i/>
                <w:sz w:val="26"/>
                <w:szCs w:val="26"/>
              </w:rPr>
              <w:t>(MW</w:t>
            </w:r>
            <w:r w:rsidRPr="00392E2E">
              <w:rPr>
                <w:b/>
                <w:i/>
                <w:sz w:val="26"/>
                <w:szCs w:val="26"/>
              </w:rPr>
              <w:t>)</w:t>
            </w:r>
          </w:p>
        </w:tc>
        <w:tc>
          <w:tcPr>
            <w:tcW w:w="1260" w:type="dxa"/>
            <w:vAlign w:val="center"/>
          </w:tcPr>
          <w:p w14:paraId="50339AD2" w14:textId="77777777" w:rsidR="00981CAA" w:rsidRPr="00507C85" w:rsidRDefault="00981CAA" w:rsidP="00392E2E">
            <w:pPr>
              <w:spacing w:after="120"/>
              <w:ind w:left="-15"/>
              <w:jc w:val="center"/>
              <w:rPr>
                <w:b/>
                <w:sz w:val="26"/>
                <w:szCs w:val="26"/>
              </w:rPr>
            </w:pPr>
            <w:r w:rsidRPr="00392E2E">
              <w:rPr>
                <w:b/>
                <w:sz w:val="26"/>
                <w:szCs w:val="26"/>
              </w:rPr>
              <w:t>Hiệu suất thiết kế</w:t>
            </w:r>
          </w:p>
        </w:tc>
        <w:tc>
          <w:tcPr>
            <w:tcW w:w="1350" w:type="dxa"/>
            <w:vAlign w:val="center"/>
          </w:tcPr>
          <w:p w14:paraId="66C757AF" w14:textId="77777777" w:rsidR="00981CAA" w:rsidRPr="00507C85" w:rsidRDefault="00981CAA" w:rsidP="00392E2E">
            <w:pPr>
              <w:spacing w:after="120"/>
              <w:ind w:left="-15"/>
              <w:jc w:val="center"/>
              <w:rPr>
                <w:b/>
                <w:sz w:val="26"/>
                <w:szCs w:val="26"/>
              </w:rPr>
            </w:pPr>
            <w:r w:rsidRPr="00392E2E">
              <w:rPr>
                <w:b/>
                <w:sz w:val="26"/>
                <w:szCs w:val="26"/>
              </w:rPr>
              <w:t>Hiệu suất vận hành trung bình</w:t>
            </w:r>
          </w:p>
        </w:tc>
      </w:tr>
      <w:tr w:rsidR="00981CAA" w:rsidRPr="0046451F" w14:paraId="74A70A65" w14:textId="77777777" w:rsidTr="00392E2E">
        <w:trPr>
          <w:trHeight w:hRule="exact" w:val="432"/>
          <w:jc w:val="center"/>
        </w:trPr>
        <w:tc>
          <w:tcPr>
            <w:tcW w:w="1255" w:type="dxa"/>
          </w:tcPr>
          <w:p w14:paraId="0CFE5D40" w14:textId="77777777" w:rsidR="00981CAA" w:rsidRPr="0046451F" w:rsidRDefault="00981CAA" w:rsidP="00392E2E">
            <w:pPr>
              <w:tabs>
                <w:tab w:val="left" w:pos="709"/>
              </w:tabs>
              <w:spacing w:after="120"/>
              <w:ind w:left="152"/>
              <w:rPr>
                <w:sz w:val="26"/>
                <w:szCs w:val="26"/>
              </w:rPr>
            </w:pPr>
            <w:r w:rsidRPr="0046451F">
              <w:rPr>
                <w:sz w:val="26"/>
                <w:szCs w:val="26"/>
              </w:rPr>
              <w:t>Tổ máy 1</w:t>
            </w:r>
          </w:p>
          <w:p w14:paraId="154C1D2B" w14:textId="77777777" w:rsidR="00981CAA" w:rsidRPr="0046451F" w:rsidRDefault="00981CAA" w:rsidP="00392E2E">
            <w:pPr>
              <w:tabs>
                <w:tab w:val="left" w:pos="709"/>
              </w:tabs>
              <w:spacing w:after="120"/>
              <w:ind w:left="152"/>
              <w:rPr>
                <w:sz w:val="26"/>
                <w:szCs w:val="26"/>
              </w:rPr>
            </w:pPr>
          </w:p>
        </w:tc>
        <w:tc>
          <w:tcPr>
            <w:tcW w:w="1260" w:type="dxa"/>
          </w:tcPr>
          <w:p w14:paraId="2407C7F3" w14:textId="77777777" w:rsidR="00981CAA" w:rsidRPr="0046451F" w:rsidRDefault="00981CAA" w:rsidP="00392E2E">
            <w:pPr>
              <w:tabs>
                <w:tab w:val="left" w:pos="709"/>
              </w:tabs>
              <w:spacing w:after="120"/>
              <w:ind w:left="152"/>
              <w:rPr>
                <w:sz w:val="26"/>
                <w:szCs w:val="26"/>
              </w:rPr>
            </w:pPr>
          </w:p>
        </w:tc>
        <w:tc>
          <w:tcPr>
            <w:tcW w:w="990" w:type="dxa"/>
          </w:tcPr>
          <w:p w14:paraId="598E7A23" w14:textId="77777777" w:rsidR="00981CAA" w:rsidRPr="0046451F" w:rsidRDefault="00981CAA" w:rsidP="00392E2E">
            <w:pPr>
              <w:tabs>
                <w:tab w:val="left" w:pos="709"/>
              </w:tabs>
              <w:spacing w:after="120"/>
              <w:ind w:left="152"/>
              <w:rPr>
                <w:sz w:val="26"/>
                <w:szCs w:val="26"/>
              </w:rPr>
            </w:pPr>
          </w:p>
        </w:tc>
        <w:tc>
          <w:tcPr>
            <w:tcW w:w="1350" w:type="dxa"/>
          </w:tcPr>
          <w:p w14:paraId="49F067C8" w14:textId="77777777" w:rsidR="00981CAA" w:rsidRPr="0046451F" w:rsidRDefault="00981CAA" w:rsidP="00392E2E">
            <w:pPr>
              <w:tabs>
                <w:tab w:val="left" w:pos="709"/>
              </w:tabs>
              <w:spacing w:after="120"/>
              <w:ind w:left="152"/>
              <w:rPr>
                <w:sz w:val="26"/>
                <w:szCs w:val="26"/>
              </w:rPr>
            </w:pPr>
          </w:p>
        </w:tc>
        <w:tc>
          <w:tcPr>
            <w:tcW w:w="1260" w:type="dxa"/>
          </w:tcPr>
          <w:p w14:paraId="26CA400B" w14:textId="77777777" w:rsidR="00981CAA" w:rsidRPr="0046451F" w:rsidRDefault="00981CAA" w:rsidP="00392E2E">
            <w:pPr>
              <w:tabs>
                <w:tab w:val="left" w:pos="709"/>
              </w:tabs>
              <w:spacing w:after="120"/>
              <w:ind w:left="152"/>
              <w:rPr>
                <w:sz w:val="26"/>
                <w:szCs w:val="26"/>
              </w:rPr>
            </w:pPr>
            <w:r w:rsidRPr="0046451F">
              <w:rPr>
                <w:sz w:val="26"/>
                <w:szCs w:val="26"/>
              </w:rPr>
              <w:t xml:space="preserve">Tổ máy </w:t>
            </w:r>
            <w:r>
              <w:rPr>
                <w:sz w:val="26"/>
                <w:szCs w:val="26"/>
              </w:rPr>
              <w:t>3</w:t>
            </w:r>
          </w:p>
          <w:p w14:paraId="3807BE6A" w14:textId="77777777" w:rsidR="00981CAA" w:rsidRPr="0046451F" w:rsidRDefault="00981CAA" w:rsidP="00392E2E">
            <w:pPr>
              <w:tabs>
                <w:tab w:val="left" w:pos="709"/>
              </w:tabs>
              <w:spacing w:after="120"/>
              <w:ind w:left="152"/>
              <w:rPr>
                <w:sz w:val="26"/>
                <w:szCs w:val="26"/>
              </w:rPr>
            </w:pPr>
          </w:p>
        </w:tc>
        <w:tc>
          <w:tcPr>
            <w:tcW w:w="1260" w:type="dxa"/>
          </w:tcPr>
          <w:p w14:paraId="1C20A8E0" w14:textId="77777777" w:rsidR="00981CAA" w:rsidRPr="0046451F" w:rsidRDefault="00981CAA" w:rsidP="00392E2E">
            <w:pPr>
              <w:tabs>
                <w:tab w:val="left" w:pos="709"/>
              </w:tabs>
              <w:spacing w:after="120"/>
              <w:ind w:left="152"/>
              <w:rPr>
                <w:sz w:val="26"/>
                <w:szCs w:val="26"/>
              </w:rPr>
            </w:pPr>
          </w:p>
        </w:tc>
        <w:tc>
          <w:tcPr>
            <w:tcW w:w="1260" w:type="dxa"/>
          </w:tcPr>
          <w:p w14:paraId="2BFB4DFA" w14:textId="77777777" w:rsidR="00981CAA" w:rsidRPr="0046451F" w:rsidRDefault="00981CAA" w:rsidP="00392E2E">
            <w:pPr>
              <w:tabs>
                <w:tab w:val="left" w:pos="709"/>
              </w:tabs>
              <w:spacing w:after="120"/>
              <w:ind w:left="152"/>
              <w:rPr>
                <w:sz w:val="26"/>
                <w:szCs w:val="26"/>
              </w:rPr>
            </w:pPr>
          </w:p>
        </w:tc>
        <w:tc>
          <w:tcPr>
            <w:tcW w:w="1350" w:type="dxa"/>
          </w:tcPr>
          <w:p w14:paraId="62EB36ED" w14:textId="77777777" w:rsidR="00981CAA" w:rsidRPr="0046451F" w:rsidRDefault="00981CAA" w:rsidP="00392E2E">
            <w:pPr>
              <w:tabs>
                <w:tab w:val="left" w:pos="709"/>
              </w:tabs>
              <w:spacing w:after="120"/>
              <w:ind w:left="152"/>
              <w:rPr>
                <w:sz w:val="26"/>
                <w:szCs w:val="26"/>
              </w:rPr>
            </w:pPr>
          </w:p>
        </w:tc>
      </w:tr>
      <w:tr w:rsidR="00981CAA" w:rsidRPr="0046451F" w14:paraId="4A931B81" w14:textId="77777777" w:rsidTr="00392E2E">
        <w:trPr>
          <w:trHeight w:hRule="exact" w:val="432"/>
          <w:jc w:val="center"/>
        </w:trPr>
        <w:tc>
          <w:tcPr>
            <w:tcW w:w="1255" w:type="dxa"/>
          </w:tcPr>
          <w:p w14:paraId="4746BEE6" w14:textId="77777777" w:rsidR="00981CAA" w:rsidRPr="0046451F" w:rsidRDefault="00981CAA" w:rsidP="00392E2E">
            <w:pPr>
              <w:tabs>
                <w:tab w:val="left" w:pos="709"/>
              </w:tabs>
              <w:spacing w:after="120"/>
              <w:ind w:left="152"/>
              <w:rPr>
                <w:sz w:val="26"/>
                <w:szCs w:val="26"/>
              </w:rPr>
            </w:pPr>
            <w:r w:rsidRPr="0046451F">
              <w:rPr>
                <w:sz w:val="26"/>
                <w:szCs w:val="26"/>
              </w:rPr>
              <w:lastRenderedPageBreak/>
              <w:t>Tổ máy 2</w:t>
            </w:r>
          </w:p>
        </w:tc>
        <w:tc>
          <w:tcPr>
            <w:tcW w:w="1260" w:type="dxa"/>
          </w:tcPr>
          <w:p w14:paraId="0016614A" w14:textId="77777777" w:rsidR="00981CAA" w:rsidRPr="0046451F" w:rsidRDefault="00981CAA" w:rsidP="00392E2E">
            <w:pPr>
              <w:tabs>
                <w:tab w:val="left" w:pos="709"/>
              </w:tabs>
              <w:spacing w:after="120"/>
              <w:ind w:left="152"/>
              <w:rPr>
                <w:sz w:val="26"/>
                <w:szCs w:val="26"/>
              </w:rPr>
            </w:pPr>
          </w:p>
        </w:tc>
        <w:tc>
          <w:tcPr>
            <w:tcW w:w="990" w:type="dxa"/>
          </w:tcPr>
          <w:p w14:paraId="759EFE4A" w14:textId="77777777" w:rsidR="00981CAA" w:rsidRPr="0046451F" w:rsidRDefault="00981CAA" w:rsidP="00392E2E">
            <w:pPr>
              <w:tabs>
                <w:tab w:val="left" w:pos="709"/>
              </w:tabs>
              <w:spacing w:after="120"/>
              <w:ind w:left="152"/>
              <w:rPr>
                <w:sz w:val="26"/>
                <w:szCs w:val="26"/>
              </w:rPr>
            </w:pPr>
          </w:p>
        </w:tc>
        <w:tc>
          <w:tcPr>
            <w:tcW w:w="1350" w:type="dxa"/>
          </w:tcPr>
          <w:p w14:paraId="6F8E55BE" w14:textId="77777777" w:rsidR="00981CAA" w:rsidRPr="0046451F" w:rsidRDefault="00981CAA" w:rsidP="00392E2E">
            <w:pPr>
              <w:tabs>
                <w:tab w:val="left" w:pos="709"/>
              </w:tabs>
              <w:spacing w:after="120"/>
              <w:ind w:left="152"/>
              <w:rPr>
                <w:sz w:val="26"/>
                <w:szCs w:val="26"/>
              </w:rPr>
            </w:pPr>
          </w:p>
        </w:tc>
        <w:tc>
          <w:tcPr>
            <w:tcW w:w="1260" w:type="dxa"/>
          </w:tcPr>
          <w:p w14:paraId="427C410D" w14:textId="77777777" w:rsidR="00981CAA" w:rsidRPr="0046451F" w:rsidRDefault="00981CAA" w:rsidP="00392E2E">
            <w:pPr>
              <w:tabs>
                <w:tab w:val="left" w:pos="709"/>
              </w:tabs>
              <w:spacing w:after="120"/>
              <w:ind w:left="152"/>
              <w:rPr>
                <w:sz w:val="26"/>
                <w:szCs w:val="26"/>
              </w:rPr>
            </w:pPr>
            <w:r w:rsidRPr="0046451F">
              <w:rPr>
                <w:sz w:val="26"/>
                <w:szCs w:val="26"/>
              </w:rPr>
              <w:t>Tổ máy 4</w:t>
            </w:r>
          </w:p>
          <w:p w14:paraId="33D86046" w14:textId="77777777" w:rsidR="00981CAA" w:rsidRPr="0046451F" w:rsidRDefault="00981CAA" w:rsidP="00392E2E">
            <w:pPr>
              <w:tabs>
                <w:tab w:val="left" w:pos="709"/>
              </w:tabs>
              <w:spacing w:after="120"/>
              <w:ind w:left="152"/>
              <w:rPr>
                <w:sz w:val="26"/>
                <w:szCs w:val="26"/>
              </w:rPr>
            </w:pPr>
          </w:p>
        </w:tc>
        <w:tc>
          <w:tcPr>
            <w:tcW w:w="1260" w:type="dxa"/>
          </w:tcPr>
          <w:p w14:paraId="0EF21B06" w14:textId="77777777" w:rsidR="00981CAA" w:rsidRPr="0046451F" w:rsidRDefault="00981CAA" w:rsidP="00392E2E">
            <w:pPr>
              <w:tabs>
                <w:tab w:val="left" w:pos="709"/>
              </w:tabs>
              <w:spacing w:after="120"/>
              <w:ind w:left="152"/>
              <w:rPr>
                <w:sz w:val="26"/>
                <w:szCs w:val="26"/>
              </w:rPr>
            </w:pPr>
          </w:p>
        </w:tc>
        <w:tc>
          <w:tcPr>
            <w:tcW w:w="1260" w:type="dxa"/>
          </w:tcPr>
          <w:p w14:paraId="7903747E" w14:textId="77777777" w:rsidR="00981CAA" w:rsidRPr="0046451F" w:rsidRDefault="00981CAA" w:rsidP="00392E2E">
            <w:pPr>
              <w:tabs>
                <w:tab w:val="left" w:pos="709"/>
              </w:tabs>
              <w:spacing w:after="120"/>
              <w:ind w:left="152"/>
              <w:rPr>
                <w:sz w:val="26"/>
                <w:szCs w:val="26"/>
              </w:rPr>
            </w:pPr>
          </w:p>
        </w:tc>
        <w:tc>
          <w:tcPr>
            <w:tcW w:w="1350" w:type="dxa"/>
          </w:tcPr>
          <w:p w14:paraId="1498F246" w14:textId="77777777" w:rsidR="00981CAA" w:rsidRPr="0046451F" w:rsidRDefault="00981CAA" w:rsidP="00392E2E">
            <w:pPr>
              <w:tabs>
                <w:tab w:val="left" w:pos="709"/>
              </w:tabs>
              <w:spacing w:after="120"/>
              <w:ind w:left="152"/>
              <w:rPr>
                <w:sz w:val="26"/>
                <w:szCs w:val="26"/>
              </w:rPr>
            </w:pPr>
          </w:p>
        </w:tc>
      </w:tr>
    </w:tbl>
    <w:p w14:paraId="2B594546" w14:textId="77777777" w:rsidR="00F93499" w:rsidRPr="0046451F" w:rsidRDefault="00F93499" w:rsidP="0046451F">
      <w:pPr>
        <w:spacing w:after="120"/>
        <w:rPr>
          <w:b/>
          <w:sz w:val="26"/>
          <w:szCs w:val="26"/>
        </w:rPr>
      </w:pPr>
    </w:p>
    <w:p w14:paraId="5EDCA4A6" w14:textId="74619736" w:rsidR="00B03A43" w:rsidRPr="0046451F" w:rsidRDefault="00B03A43" w:rsidP="0046451F">
      <w:pPr>
        <w:rPr>
          <w:i/>
          <w:sz w:val="26"/>
          <w:szCs w:val="26"/>
        </w:rPr>
      </w:pPr>
      <w:r w:rsidRPr="0046451F">
        <w:rPr>
          <w:i/>
          <w:sz w:val="26"/>
          <w:szCs w:val="26"/>
        </w:rPr>
        <w:t xml:space="preserve">(Các nội dung khác theo Mẫu </w:t>
      </w:r>
      <w:r w:rsidR="00C91C53">
        <w:rPr>
          <w:i/>
          <w:sz w:val="26"/>
          <w:szCs w:val="26"/>
        </w:rPr>
        <w:t>2</w:t>
      </w:r>
      <w:r w:rsidRPr="0046451F">
        <w:rPr>
          <w:i/>
          <w:sz w:val="26"/>
          <w:szCs w:val="26"/>
        </w:rPr>
        <w:t xml:space="preserve">.1, mục </w:t>
      </w:r>
      <w:r w:rsidR="006E32AB">
        <w:rPr>
          <w:b/>
          <w:sz w:val="26"/>
          <w:szCs w:val="26"/>
        </w:rPr>
        <w:t>1.</w:t>
      </w:r>
      <w:r w:rsidR="00A616FD">
        <w:rPr>
          <w:b/>
          <w:sz w:val="26"/>
          <w:szCs w:val="26"/>
        </w:rPr>
        <w:t>2</w:t>
      </w:r>
      <w:r w:rsidRPr="0046451F">
        <w:rPr>
          <w:b/>
          <w:sz w:val="26"/>
          <w:szCs w:val="26"/>
        </w:rPr>
        <w:t>;</w:t>
      </w:r>
      <w:r w:rsidR="00A616FD">
        <w:rPr>
          <w:b/>
          <w:sz w:val="26"/>
          <w:szCs w:val="26"/>
        </w:rPr>
        <w:t xml:space="preserve"> </w:t>
      </w:r>
      <w:r w:rsidRPr="0046451F">
        <w:rPr>
          <w:b/>
          <w:sz w:val="26"/>
          <w:szCs w:val="26"/>
        </w:rPr>
        <w:t>II</w:t>
      </w:r>
      <w:r w:rsidRPr="0046451F">
        <w:rPr>
          <w:i/>
          <w:sz w:val="26"/>
          <w:szCs w:val="26"/>
        </w:rPr>
        <w:t>)</w:t>
      </w:r>
    </w:p>
    <w:p w14:paraId="66E05063" w14:textId="77777777" w:rsidR="00507C85" w:rsidRDefault="00507C85">
      <w:pPr>
        <w:rPr>
          <w:rFonts w:eastAsiaTheme="majorEastAsia"/>
          <w:b/>
          <w:bCs/>
          <w:sz w:val="26"/>
          <w:szCs w:val="26"/>
        </w:rPr>
      </w:pPr>
      <w:r>
        <w:rPr>
          <w:b/>
          <w:bCs/>
          <w:sz w:val="26"/>
          <w:szCs w:val="26"/>
        </w:rPr>
        <w:br w:type="page"/>
      </w:r>
    </w:p>
    <w:p w14:paraId="0DD105BD" w14:textId="3A8A4E08" w:rsidR="00B03A43" w:rsidRPr="00450498" w:rsidRDefault="00B03A43" w:rsidP="0046451F">
      <w:pPr>
        <w:pStyle w:val="Heading3"/>
        <w:jc w:val="center"/>
        <w:rPr>
          <w:rFonts w:ascii="Times New Roman" w:hAnsi="Times New Roman" w:cs="Times New Roman"/>
          <w:b/>
          <w:bCs/>
          <w:color w:val="auto"/>
          <w:sz w:val="26"/>
          <w:szCs w:val="26"/>
        </w:rPr>
      </w:pPr>
      <w:r w:rsidRPr="00450498">
        <w:rPr>
          <w:rFonts w:ascii="Times New Roman" w:hAnsi="Times New Roman" w:cs="Times New Roman"/>
          <w:b/>
          <w:bCs/>
          <w:color w:val="auto"/>
          <w:sz w:val="26"/>
          <w:szCs w:val="26"/>
        </w:rPr>
        <w:lastRenderedPageBreak/>
        <w:t xml:space="preserve">Mẫu </w:t>
      </w:r>
      <w:r w:rsidR="00F10C66">
        <w:rPr>
          <w:rFonts w:ascii="Times New Roman" w:hAnsi="Times New Roman" w:cs="Times New Roman"/>
          <w:b/>
          <w:bCs/>
          <w:color w:val="auto"/>
          <w:sz w:val="26"/>
          <w:szCs w:val="26"/>
        </w:rPr>
        <w:t>2</w:t>
      </w:r>
      <w:r w:rsidRPr="00450498">
        <w:rPr>
          <w:rFonts w:ascii="Times New Roman" w:hAnsi="Times New Roman" w:cs="Times New Roman"/>
          <w:b/>
          <w:bCs/>
          <w:color w:val="auto"/>
          <w:sz w:val="26"/>
          <w:szCs w:val="26"/>
        </w:rPr>
        <w:t>.3</w:t>
      </w:r>
    </w:p>
    <w:p w14:paraId="26D5E167" w14:textId="71A5709D" w:rsidR="00B03A43" w:rsidRPr="00450498" w:rsidRDefault="00B03A43" w:rsidP="0046451F">
      <w:pPr>
        <w:jc w:val="center"/>
        <w:rPr>
          <w:b/>
          <w:sz w:val="26"/>
          <w:szCs w:val="26"/>
        </w:rPr>
      </w:pPr>
      <w:r w:rsidRPr="00450498">
        <w:rPr>
          <w:b/>
          <w:sz w:val="26"/>
          <w:szCs w:val="26"/>
        </w:rPr>
        <w:t xml:space="preserve">MẪU KẾ HOẠCH </w:t>
      </w:r>
      <w:r w:rsidR="007260DA">
        <w:rPr>
          <w:b/>
          <w:sz w:val="26"/>
          <w:szCs w:val="26"/>
        </w:rPr>
        <w:t>5 NĂM</w:t>
      </w:r>
      <w:r w:rsidRPr="00450498">
        <w:rPr>
          <w:b/>
          <w:sz w:val="26"/>
          <w:szCs w:val="26"/>
        </w:rPr>
        <w:t xml:space="preserve"> VÀ BÁO CÁO THỰC HIỆN KẾ HOẠCH </w:t>
      </w:r>
      <w:r w:rsidR="007260DA">
        <w:rPr>
          <w:b/>
          <w:sz w:val="26"/>
          <w:szCs w:val="26"/>
        </w:rPr>
        <w:t>5 NĂM</w:t>
      </w:r>
      <w:r w:rsidRPr="00450498">
        <w:rPr>
          <w:b/>
          <w:sz w:val="26"/>
          <w:szCs w:val="26"/>
        </w:rPr>
        <w:t xml:space="preserve"> VỀ SỬ DỤNG NĂNG LƯỢNG TIẾT KIỆM VÀ HIỆU QUẢ</w:t>
      </w:r>
    </w:p>
    <w:p w14:paraId="7634F9AB" w14:textId="77777777" w:rsidR="00B03A43" w:rsidRPr="0046451F" w:rsidRDefault="00B03A43" w:rsidP="0046451F">
      <w:pPr>
        <w:jc w:val="center"/>
        <w:rPr>
          <w:b/>
          <w:sz w:val="26"/>
          <w:szCs w:val="26"/>
        </w:rPr>
      </w:pPr>
      <w:r w:rsidRPr="00450498">
        <w:rPr>
          <w:b/>
          <w:sz w:val="26"/>
          <w:szCs w:val="26"/>
        </w:rPr>
        <w:t>CỦA CƠ SỞ SỬ DỤNG NĂNG LƯỢNG TRỌNG ĐIỂM</w:t>
      </w:r>
    </w:p>
    <w:p w14:paraId="695AF95F" w14:textId="47DA7165" w:rsidR="00B03A43" w:rsidRPr="0046451F" w:rsidRDefault="00B03A43" w:rsidP="0046451F">
      <w:pPr>
        <w:jc w:val="center"/>
        <w:rPr>
          <w:i/>
          <w:sz w:val="26"/>
          <w:szCs w:val="26"/>
        </w:rPr>
      </w:pPr>
      <w:r w:rsidRPr="0046451F">
        <w:rPr>
          <w:i/>
          <w:sz w:val="26"/>
          <w:szCs w:val="26"/>
        </w:rPr>
        <w:t>(</w:t>
      </w:r>
      <w:r w:rsidR="008C0089" w:rsidRPr="002057E7">
        <w:rPr>
          <w:i/>
          <w:sz w:val="26"/>
          <w:szCs w:val="26"/>
        </w:rPr>
        <w:t>Dùng cho</w:t>
      </w:r>
      <w:r w:rsidR="008C0089" w:rsidRPr="002057E7">
        <w:rPr>
          <w:i/>
          <w:color w:val="000000"/>
          <w:sz w:val="26"/>
          <w:szCs w:val="26"/>
          <w:lang w:val="vi-VN"/>
        </w:rPr>
        <w:t xml:space="preserve"> </w:t>
      </w:r>
      <w:r w:rsidR="008C0089" w:rsidRPr="002057E7">
        <w:rPr>
          <w:i/>
          <w:color w:val="000000"/>
          <w:sz w:val="26"/>
          <w:szCs w:val="26"/>
        </w:rPr>
        <w:t>tòa nhà,</w:t>
      </w:r>
      <w:r w:rsidR="008C0089" w:rsidRPr="002057E7">
        <w:rPr>
          <w:i/>
          <w:color w:val="000000"/>
          <w:sz w:val="26"/>
          <w:szCs w:val="26"/>
          <w:lang w:val="vi-VN"/>
        </w:rPr>
        <w:t xml:space="preserve"> trụ sở, văn phòng làm việc, nhà ở; cơ sở giáo dục, y tế, vui chơi giải trí, thể dục, thể thao; khách sạn, siêu thị, nhà hàng, cửa hàng</w:t>
      </w:r>
      <w:r w:rsidR="00FA4857">
        <w:rPr>
          <w:i/>
          <w:color w:val="000000"/>
          <w:sz w:val="26"/>
          <w:szCs w:val="26"/>
        </w:rPr>
        <w:t>, cơ quan đơn vị sử dụng ngân sách nhà nước</w:t>
      </w:r>
      <w:r w:rsidRPr="0046451F">
        <w:rPr>
          <w:i/>
          <w:sz w:val="26"/>
          <w:szCs w:val="26"/>
        </w:rPr>
        <w:t>)</w:t>
      </w:r>
    </w:p>
    <w:p w14:paraId="621DB336" w14:textId="77777777" w:rsidR="00B03A43" w:rsidRPr="0046451F" w:rsidRDefault="00B03A43" w:rsidP="0046451F">
      <w:pPr>
        <w:jc w:val="center"/>
        <w:rPr>
          <w:b/>
          <w:bCs/>
          <w:sz w:val="26"/>
          <w:szCs w:val="26"/>
        </w:rPr>
      </w:pPr>
    </w:p>
    <w:p w14:paraId="28710891" w14:textId="72DE38E2" w:rsidR="00B03A43" w:rsidRPr="0046451F" w:rsidRDefault="00B03A43" w:rsidP="0046451F">
      <w:pPr>
        <w:jc w:val="center"/>
        <w:rPr>
          <w:b/>
          <w:bCs/>
          <w:sz w:val="26"/>
          <w:szCs w:val="26"/>
        </w:rPr>
      </w:pPr>
      <w:r w:rsidRPr="0046451F">
        <w:rPr>
          <w:b/>
          <w:bCs/>
          <w:sz w:val="26"/>
          <w:szCs w:val="26"/>
        </w:rPr>
        <w:t xml:space="preserve">KẾ HOẠCH </w:t>
      </w:r>
      <w:r w:rsidR="007260DA">
        <w:rPr>
          <w:b/>
          <w:bCs/>
          <w:sz w:val="26"/>
          <w:szCs w:val="26"/>
        </w:rPr>
        <w:t>5 NĂM</w:t>
      </w:r>
    </w:p>
    <w:p w14:paraId="13627660" w14:textId="77777777" w:rsidR="00B03A43" w:rsidRPr="0046451F" w:rsidRDefault="00B03A43" w:rsidP="0046451F">
      <w:pPr>
        <w:jc w:val="center"/>
        <w:rPr>
          <w:b/>
          <w:sz w:val="26"/>
          <w:szCs w:val="26"/>
        </w:rPr>
      </w:pPr>
      <w:r w:rsidRPr="0046451F">
        <w:rPr>
          <w:b/>
          <w:sz w:val="26"/>
          <w:szCs w:val="26"/>
        </w:rPr>
        <w:t>VỀ SỬ DỤNG NĂNG LƯỢNG TIẾT KIỆM VÀ HIỆU QUẢ</w:t>
      </w:r>
    </w:p>
    <w:p w14:paraId="4363F03B" w14:textId="77777777" w:rsidR="00B03A43" w:rsidRPr="0046451F" w:rsidRDefault="00B03A43" w:rsidP="0046451F">
      <w:pPr>
        <w:rPr>
          <w:i/>
          <w:sz w:val="26"/>
          <w:szCs w:val="26"/>
        </w:rPr>
      </w:pPr>
    </w:p>
    <w:p w14:paraId="6C03D97A" w14:textId="76A8EE4E" w:rsidR="00B03A43" w:rsidRPr="0046451F" w:rsidRDefault="00B03A43" w:rsidP="00450498">
      <w:pPr>
        <w:jc w:val="center"/>
        <w:rPr>
          <w:sz w:val="26"/>
          <w:szCs w:val="26"/>
        </w:rPr>
      </w:pPr>
      <w:r w:rsidRPr="0046451F">
        <w:rPr>
          <w:b/>
          <w:sz w:val="26"/>
          <w:szCs w:val="26"/>
        </w:rPr>
        <w:t>[Tên cơ sở]</w:t>
      </w:r>
      <w:r w:rsidRPr="0046451F">
        <w:rPr>
          <w:sz w:val="26"/>
          <w:szCs w:val="26"/>
        </w:rPr>
        <w:t xml:space="preserve"> báo cáo kế hoạch </w:t>
      </w:r>
      <w:r w:rsidR="00EA79B1">
        <w:rPr>
          <w:sz w:val="26"/>
          <w:szCs w:val="26"/>
        </w:rPr>
        <w:t xml:space="preserve">5 </w:t>
      </w:r>
      <w:r w:rsidRPr="0046451F">
        <w:rPr>
          <w:sz w:val="26"/>
          <w:szCs w:val="26"/>
        </w:rPr>
        <w:t>năm [</w:t>
      </w:r>
      <w:r w:rsidR="00046455">
        <w:rPr>
          <w:sz w:val="26"/>
          <w:szCs w:val="26"/>
        </w:rPr>
        <w:t>từ năm N đến năm N+4</w:t>
      </w:r>
      <w:r w:rsidRPr="0046451F">
        <w:rPr>
          <w:sz w:val="26"/>
          <w:szCs w:val="26"/>
        </w:rPr>
        <w:t>]</w:t>
      </w:r>
      <w:r w:rsidR="00EA79B1">
        <w:rPr>
          <w:sz w:val="26"/>
          <w:szCs w:val="26"/>
        </w:rPr>
        <w:t xml:space="preserve"> </w:t>
      </w:r>
      <w:r w:rsidRPr="0046451F">
        <w:rPr>
          <w:sz w:val="26"/>
          <w:szCs w:val="26"/>
        </w:rPr>
        <w:t>Ngày lập báo cáo [../../……]</w:t>
      </w:r>
    </w:p>
    <w:p w14:paraId="6ABB198D" w14:textId="77777777" w:rsidR="00B03A43" w:rsidRPr="0046451F" w:rsidRDefault="00B03A43" w:rsidP="00450498">
      <w:pPr>
        <w:jc w:val="center"/>
        <w:rPr>
          <w:sz w:val="26"/>
          <w:szCs w:val="26"/>
        </w:rPr>
      </w:pPr>
      <w:r w:rsidRPr="0046451F">
        <w:rPr>
          <w:sz w:val="26"/>
          <w:szCs w:val="26"/>
        </w:rPr>
        <w:t>Mã số ID: [Ghi mã số do Hệ thống cơ sở dữ liệu năng lượng quốc gia cấp]</w:t>
      </w:r>
    </w:p>
    <w:p w14:paraId="26D0165C" w14:textId="77777777" w:rsidR="00B03A43" w:rsidRPr="0046451F" w:rsidRDefault="00B03A43" w:rsidP="0046451F">
      <w:pPr>
        <w:rPr>
          <w:sz w:val="26"/>
          <w:szCs w:val="26"/>
        </w:rPr>
      </w:pPr>
    </w:p>
    <w:tbl>
      <w:tblPr>
        <w:tblW w:w="9351" w:type="dxa"/>
        <w:jc w:val="center"/>
        <w:tblLayout w:type="fixed"/>
        <w:tblCellMar>
          <w:left w:w="0" w:type="dxa"/>
          <w:right w:w="0" w:type="dxa"/>
        </w:tblCellMar>
        <w:tblLook w:val="0000" w:firstRow="0" w:lastRow="0" w:firstColumn="0" w:lastColumn="0" w:noHBand="0" w:noVBand="0"/>
      </w:tblPr>
      <w:tblGrid>
        <w:gridCol w:w="4531"/>
        <w:gridCol w:w="4820"/>
      </w:tblGrid>
      <w:tr w:rsidR="00B03A43" w:rsidRPr="0046451F" w14:paraId="3D6E86C2" w14:textId="77777777" w:rsidTr="00450498">
        <w:trPr>
          <w:jc w:val="center"/>
        </w:trPr>
        <w:tc>
          <w:tcPr>
            <w:tcW w:w="4531" w:type="dxa"/>
            <w:tcBorders>
              <w:top w:val="single" w:sz="4" w:space="0" w:color="000000"/>
              <w:left w:val="single" w:sz="4" w:space="0" w:color="000000"/>
              <w:bottom w:val="single" w:sz="4" w:space="0" w:color="000000"/>
              <w:right w:val="single" w:sz="4" w:space="0" w:color="000000"/>
            </w:tcBorders>
          </w:tcPr>
          <w:p w14:paraId="17F67CA0" w14:textId="77777777" w:rsidR="00B03A43" w:rsidRPr="0046451F" w:rsidRDefault="00B03A43" w:rsidP="0046451F">
            <w:pPr>
              <w:rPr>
                <w:sz w:val="26"/>
                <w:szCs w:val="26"/>
              </w:rPr>
            </w:pPr>
            <w:r w:rsidRPr="0046451F">
              <w:rPr>
                <w:sz w:val="26"/>
                <w:szCs w:val="26"/>
              </w:rPr>
              <w:t>Ngày tháng năm nhận báo cáo (kể cả các lần bổ sung hồ sơ báo cáo)</w:t>
            </w:r>
          </w:p>
        </w:tc>
        <w:tc>
          <w:tcPr>
            <w:tcW w:w="4820" w:type="dxa"/>
            <w:tcBorders>
              <w:top w:val="single" w:sz="4" w:space="0" w:color="000000"/>
              <w:left w:val="single" w:sz="4" w:space="0" w:color="000000"/>
              <w:bottom w:val="single" w:sz="4" w:space="0" w:color="000000"/>
              <w:right w:val="single" w:sz="4" w:space="0" w:color="000000"/>
            </w:tcBorders>
          </w:tcPr>
          <w:p w14:paraId="6617B840" w14:textId="77777777" w:rsidR="00B03A43" w:rsidRPr="0046451F" w:rsidRDefault="00B03A43" w:rsidP="0046451F">
            <w:pPr>
              <w:rPr>
                <w:sz w:val="26"/>
                <w:szCs w:val="26"/>
              </w:rPr>
            </w:pPr>
            <w:r w:rsidRPr="0046451F">
              <w:rPr>
                <w:sz w:val="26"/>
                <w:szCs w:val="26"/>
              </w:rPr>
              <w:t>[Dành cho Sở Công Thương ghi]</w:t>
            </w:r>
          </w:p>
          <w:p w14:paraId="37045CF2" w14:textId="77777777" w:rsidR="00B03A43" w:rsidRPr="0046451F" w:rsidRDefault="00B03A43" w:rsidP="0046451F">
            <w:pPr>
              <w:rPr>
                <w:sz w:val="26"/>
                <w:szCs w:val="26"/>
              </w:rPr>
            </w:pPr>
          </w:p>
        </w:tc>
      </w:tr>
      <w:tr w:rsidR="00B03A43" w:rsidRPr="0046451F" w14:paraId="771B2C42" w14:textId="77777777" w:rsidTr="00450498">
        <w:trPr>
          <w:jc w:val="center"/>
        </w:trPr>
        <w:tc>
          <w:tcPr>
            <w:tcW w:w="4531" w:type="dxa"/>
            <w:tcBorders>
              <w:top w:val="single" w:sz="4" w:space="0" w:color="000000"/>
              <w:left w:val="single" w:sz="4" w:space="0" w:color="000000"/>
              <w:bottom w:val="single" w:sz="4" w:space="0" w:color="000000"/>
              <w:right w:val="single" w:sz="4" w:space="0" w:color="000000"/>
            </w:tcBorders>
          </w:tcPr>
          <w:p w14:paraId="543487F5" w14:textId="77777777" w:rsidR="00B03A43" w:rsidRPr="0046451F" w:rsidRDefault="00B03A43" w:rsidP="0046451F">
            <w:pPr>
              <w:rPr>
                <w:sz w:val="26"/>
                <w:szCs w:val="26"/>
              </w:rPr>
            </w:pPr>
            <w:r w:rsidRPr="0046451F">
              <w:rPr>
                <w:sz w:val="26"/>
                <w:szCs w:val="26"/>
              </w:rPr>
              <w:t>Ngày tháng năm xử lý, phê duyệt báo cáo</w:t>
            </w:r>
          </w:p>
        </w:tc>
        <w:tc>
          <w:tcPr>
            <w:tcW w:w="4820" w:type="dxa"/>
            <w:tcBorders>
              <w:top w:val="single" w:sz="4" w:space="0" w:color="000000"/>
              <w:left w:val="single" w:sz="4" w:space="0" w:color="000000"/>
              <w:bottom w:val="single" w:sz="4" w:space="0" w:color="000000"/>
              <w:right w:val="single" w:sz="4" w:space="0" w:color="000000"/>
            </w:tcBorders>
          </w:tcPr>
          <w:p w14:paraId="7E50A6C7" w14:textId="77777777" w:rsidR="00B03A43" w:rsidRPr="0046451F" w:rsidRDefault="00B03A43" w:rsidP="0046451F">
            <w:pPr>
              <w:rPr>
                <w:sz w:val="26"/>
                <w:szCs w:val="26"/>
              </w:rPr>
            </w:pPr>
            <w:r w:rsidRPr="0046451F">
              <w:rPr>
                <w:sz w:val="26"/>
                <w:szCs w:val="26"/>
              </w:rPr>
              <w:t>[Dành cho Sở Công Thương ghi]</w:t>
            </w:r>
          </w:p>
        </w:tc>
      </w:tr>
    </w:tbl>
    <w:p w14:paraId="687DC581" w14:textId="77777777" w:rsidR="00B03A43" w:rsidRPr="0046451F" w:rsidRDefault="00B03A43" w:rsidP="0046451F">
      <w:pPr>
        <w:rPr>
          <w:sz w:val="26"/>
          <w:szCs w:val="26"/>
        </w:rPr>
      </w:pPr>
    </w:p>
    <w:p w14:paraId="4EA6E78B" w14:textId="20A9C149" w:rsidR="009875E5" w:rsidRDefault="009875E5" w:rsidP="009875E5">
      <w:pPr>
        <w:tabs>
          <w:tab w:val="left" w:pos="709"/>
        </w:tabs>
        <w:spacing w:after="120"/>
        <w:jc w:val="both"/>
        <w:rPr>
          <w:sz w:val="26"/>
          <w:szCs w:val="26"/>
        </w:rPr>
      </w:pPr>
      <w:r>
        <w:rPr>
          <w:sz w:val="26"/>
          <w:szCs w:val="26"/>
        </w:rPr>
        <w:t>Phân ngành: Lựa chọn theo các phân ngành trong hệ thống cơ sở dữ liệu năng lượng quốc gia http://dataenergy.vn ……………………………........…………………………</w:t>
      </w:r>
    </w:p>
    <w:p w14:paraId="1D9525CA" w14:textId="77777777" w:rsidR="00B03A43" w:rsidRPr="0046451F" w:rsidRDefault="00B03A43" w:rsidP="0046451F">
      <w:pPr>
        <w:rPr>
          <w:sz w:val="26"/>
          <w:szCs w:val="26"/>
        </w:rPr>
      </w:pPr>
      <w:r w:rsidRPr="0046451F">
        <w:rPr>
          <w:sz w:val="26"/>
          <w:szCs w:val="26"/>
        </w:rPr>
        <w:t>Tên cơ sở: ……………………………........…………………………….</w:t>
      </w:r>
    </w:p>
    <w:p w14:paraId="7DD76E33" w14:textId="77777777" w:rsidR="00B03A43" w:rsidRPr="0046451F" w:rsidRDefault="00B03A43" w:rsidP="0046451F">
      <w:pPr>
        <w:rPr>
          <w:sz w:val="26"/>
          <w:szCs w:val="26"/>
        </w:rPr>
      </w:pPr>
      <w:r w:rsidRPr="0046451F">
        <w:rPr>
          <w:sz w:val="26"/>
          <w:szCs w:val="26"/>
        </w:rPr>
        <w:t>Mã số thuế: ……………………………........……………………………. ....</w:t>
      </w:r>
    </w:p>
    <w:p w14:paraId="4CABA718" w14:textId="77777777" w:rsidR="00B03A43" w:rsidRPr="0046451F" w:rsidRDefault="00B03A43" w:rsidP="0046451F">
      <w:pPr>
        <w:rPr>
          <w:sz w:val="26"/>
          <w:szCs w:val="26"/>
        </w:rPr>
      </w:pPr>
      <w:r w:rsidRPr="0046451F">
        <w:rPr>
          <w:sz w:val="26"/>
          <w:szCs w:val="26"/>
        </w:rPr>
        <w:t>Điạ chỉ: ...………………………..............</w:t>
      </w:r>
      <w:r w:rsidRPr="0046451F">
        <w:rPr>
          <w:sz w:val="26"/>
          <w:szCs w:val="26"/>
        </w:rPr>
        <w:tab/>
        <w:t>[Tên Huyện ….]</w:t>
      </w:r>
      <w:r w:rsidRPr="0046451F">
        <w:rPr>
          <w:sz w:val="26"/>
          <w:szCs w:val="26"/>
        </w:rPr>
        <w:tab/>
        <w:t>[Tên Tỉnh …..]</w:t>
      </w:r>
    </w:p>
    <w:p w14:paraId="70361444" w14:textId="77777777" w:rsidR="00B03A43" w:rsidRPr="0046451F" w:rsidRDefault="00B03A43" w:rsidP="0046451F">
      <w:pPr>
        <w:rPr>
          <w:sz w:val="26"/>
          <w:szCs w:val="26"/>
        </w:rPr>
      </w:pPr>
      <w:r w:rsidRPr="0046451F">
        <w:rPr>
          <w:sz w:val="26"/>
          <w:szCs w:val="26"/>
        </w:rPr>
        <w:t>Người chịu trách nhiệm về nội dung báo cáo: ..............................................................</w:t>
      </w:r>
    </w:p>
    <w:p w14:paraId="65B458A8" w14:textId="77777777" w:rsidR="00B03A43" w:rsidRPr="0046451F" w:rsidRDefault="00B03A43" w:rsidP="0046451F">
      <w:pPr>
        <w:rPr>
          <w:sz w:val="26"/>
          <w:szCs w:val="26"/>
        </w:rPr>
      </w:pPr>
      <w:r w:rsidRPr="0046451F">
        <w:rPr>
          <w:sz w:val="26"/>
          <w:szCs w:val="26"/>
        </w:rPr>
        <w:t>Điện thoại: ..........................</w:t>
      </w:r>
      <w:r w:rsidRPr="0046451F">
        <w:rPr>
          <w:sz w:val="26"/>
          <w:szCs w:val="26"/>
        </w:rPr>
        <w:tab/>
        <w:t>Fax: …............................,</w:t>
      </w:r>
      <w:r w:rsidRPr="0046451F">
        <w:rPr>
          <w:sz w:val="26"/>
          <w:szCs w:val="26"/>
        </w:rPr>
        <w:tab/>
        <w:t xml:space="preserve">Email: .…….......…… </w:t>
      </w:r>
    </w:p>
    <w:p w14:paraId="52BA0ADC" w14:textId="77777777" w:rsidR="00B03A43" w:rsidRPr="0046451F" w:rsidRDefault="00B03A43" w:rsidP="0046451F">
      <w:pPr>
        <w:rPr>
          <w:sz w:val="26"/>
          <w:szCs w:val="26"/>
        </w:rPr>
      </w:pPr>
      <w:r w:rsidRPr="0046451F">
        <w:rPr>
          <w:sz w:val="26"/>
          <w:szCs w:val="26"/>
        </w:rPr>
        <w:t>Trực thuộc (tên công ty mẹ): ...............................................................................</w:t>
      </w:r>
    </w:p>
    <w:p w14:paraId="463F6DFE" w14:textId="77777777" w:rsidR="00B03A43" w:rsidRPr="0046451F" w:rsidRDefault="00B03A43" w:rsidP="0046451F">
      <w:pPr>
        <w:rPr>
          <w:sz w:val="26"/>
          <w:szCs w:val="26"/>
        </w:rPr>
      </w:pPr>
      <w:r w:rsidRPr="0046451F">
        <w:rPr>
          <w:sz w:val="26"/>
          <w:szCs w:val="26"/>
        </w:rPr>
        <w:t>Điạ chỉ: ...……………………………….…</w:t>
      </w:r>
      <w:r w:rsidRPr="0046451F">
        <w:rPr>
          <w:sz w:val="26"/>
          <w:szCs w:val="26"/>
        </w:rPr>
        <w:tab/>
        <w:t xml:space="preserve"> [Tên Huyện ….]</w:t>
      </w:r>
      <w:r w:rsidRPr="0046451F">
        <w:rPr>
          <w:sz w:val="26"/>
          <w:szCs w:val="26"/>
        </w:rPr>
        <w:tab/>
        <w:t>[Tên Tỉnh …..]</w:t>
      </w:r>
    </w:p>
    <w:p w14:paraId="0A6B7B79" w14:textId="77777777" w:rsidR="00B03A43" w:rsidRPr="0046451F" w:rsidRDefault="00B03A43" w:rsidP="0046451F">
      <w:pPr>
        <w:rPr>
          <w:sz w:val="26"/>
          <w:szCs w:val="26"/>
        </w:rPr>
      </w:pPr>
      <w:r w:rsidRPr="0046451F">
        <w:rPr>
          <w:sz w:val="26"/>
          <w:szCs w:val="26"/>
        </w:rPr>
        <w:t>Điện thoại: ..........................</w:t>
      </w:r>
      <w:r w:rsidRPr="0046451F">
        <w:rPr>
          <w:sz w:val="26"/>
          <w:szCs w:val="26"/>
        </w:rPr>
        <w:tab/>
        <w:t>Fax: …............................,</w:t>
      </w:r>
      <w:r w:rsidRPr="0046451F">
        <w:rPr>
          <w:sz w:val="26"/>
          <w:szCs w:val="26"/>
        </w:rPr>
        <w:tab/>
        <w:t xml:space="preserve">Email: .…….......… </w:t>
      </w:r>
    </w:p>
    <w:p w14:paraId="586C8E66" w14:textId="77777777" w:rsidR="00B03A43" w:rsidRPr="0046451F" w:rsidRDefault="00B03A43" w:rsidP="0046451F">
      <w:pPr>
        <w:rPr>
          <w:sz w:val="26"/>
          <w:szCs w:val="26"/>
        </w:rPr>
      </w:pPr>
      <w:r w:rsidRPr="0046451F">
        <w:rPr>
          <w:sz w:val="26"/>
          <w:szCs w:val="26"/>
        </w:rPr>
        <w:t>Chủ sở hữu: (Nhà nước/ thành phần kinh tế khác)</w:t>
      </w:r>
    </w:p>
    <w:p w14:paraId="25347E7D" w14:textId="77777777" w:rsidR="00B03A43" w:rsidRPr="0046451F" w:rsidRDefault="00B03A43" w:rsidP="0046451F">
      <w:pPr>
        <w:rPr>
          <w:b/>
          <w:bCs/>
          <w:sz w:val="26"/>
          <w:szCs w:val="26"/>
        </w:rPr>
      </w:pPr>
      <w:r w:rsidRPr="0046451F">
        <w:rPr>
          <w:b/>
          <w:bCs/>
          <w:sz w:val="26"/>
          <w:szCs w:val="26"/>
        </w:rPr>
        <w:t>I. Thông tin về cơ sở hạ tầng và hoạt động</w:t>
      </w:r>
    </w:p>
    <w:p w14:paraId="3DDE3D88" w14:textId="783C5DAB" w:rsidR="00110D79" w:rsidRPr="007F6F34" w:rsidRDefault="006E32AB" w:rsidP="007F6F34">
      <w:pPr>
        <w:pStyle w:val="ListParagraph"/>
        <w:numPr>
          <w:ilvl w:val="1"/>
          <w:numId w:val="32"/>
        </w:numPr>
        <w:rPr>
          <w:b/>
          <w:sz w:val="26"/>
          <w:szCs w:val="26"/>
        </w:rPr>
      </w:pPr>
      <w:r>
        <w:rPr>
          <w:b/>
          <w:sz w:val="26"/>
          <w:szCs w:val="26"/>
        </w:rPr>
        <w:t>Thông tin về cơ sở hạ tầng</w:t>
      </w:r>
    </w:p>
    <w:p w14:paraId="7936255E" w14:textId="77777777" w:rsidR="00B03A43" w:rsidRPr="0046451F" w:rsidRDefault="00B03A43" w:rsidP="0046451F">
      <w:pPr>
        <w:rPr>
          <w:b/>
          <w:sz w:val="26"/>
          <w:szCs w:val="26"/>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0"/>
        <w:gridCol w:w="996"/>
        <w:gridCol w:w="3261"/>
        <w:gridCol w:w="1275"/>
      </w:tblGrid>
      <w:tr w:rsidR="00B03A43" w:rsidRPr="0046451F" w14:paraId="32EDA00B" w14:textId="77777777" w:rsidTr="007F6F34">
        <w:trPr>
          <w:trHeight w:val="474"/>
        </w:trPr>
        <w:tc>
          <w:tcPr>
            <w:tcW w:w="3530" w:type="dxa"/>
            <w:vAlign w:val="center"/>
          </w:tcPr>
          <w:p w14:paraId="2D448E9F" w14:textId="77777777" w:rsidR="00B03A43" w:rsidRPr="0046451F" w:rsidRDefault="00B03A43">
            <w:pPr>
              <w:rPr>
                <w:sz w:val="26"/>
                <w:szCs w:val="26"/>
              </w:rPr>
            </w:pPr>
            <w:r w:rsidRPr="0046451F">
              <w:rPr>
                <w:sz w:val="26"/>
                <w:szCs w:val="26"/>
              </w:rPr>
              <w:t>Năm đưa tòa nhà vào hoạt động</w:t>
            </w:r>
          </w:p>
        </w:tc>
        <w:tc>
          <w:tcPr>
            <w:tcW w:w="996" w:type="dxa"/>
            <w:vAlign w:val="center"/>
          </w:tcPr>
          <w:p w14:paraId="3A202CD3" w14:textId="77777777" w:rsidR="00B03A43" w:rsidRPr="0046451F" w:rsidRDefault="00B03A43">
            <w:pPr>
              <w:rPr>
                <w:sz w:val="26"/>
                <w:szCs w:val="26"/>
              </w:rPr>
            </w:pPr>
          </w:p>
        </w:tc>
        <w:tc>
          <w:tcPr>
            <w:tcW w:w="3261" w:type="dxa"/>
            <w:vAlign w:val="center"/>
          </w:tcPr>
          <w:p w14:paraId="7F6463EE" w14:textId="77777777" w:rsidR="00B03A43" w:rsidRPr="0046451F" w:rsidRDefault="00B03A43">
            <w:pPr>
              <w:rPr>
                <w:sz w:val="26"/>
                <w:szCs w:val="26"/>
              </w:rPr>
            </w:pPr>
            <w:r w:rsidRPr="0046451F">
              <w:rPr>
                <w:sz w:val="26"/>
                <w:szCs w:val="26"/>
              </w:rPr>
              <w:t>Loại công trình</w:t>
            </w:r>
          </w:p>
        </w:tc>
        <w:tc>
          <w:tcPr>
            <w:tcW w:w="1275" w:type="dxa"/>
            <w:vAlign w:val="center"/>
          </w:tcPr>
          <w:p w14:paraId="495A9407" w14:textId="77777777" w:rsidR="00B03A43" w:rsidRPr="0046451F" w:rsidRDefault="00B03A43" w:rsidP="007F6F34">
            <w:pPr>
              <w:jc w:val="center"/>
              <w:rPr>
                <w:sz w:val="26"/>
                <w:szCs w:val="26"/>
              </w:rPr>
            </w:pPr>
          </w:p>
        </w:tc>
      </w:tr>
      <w:tr w:rsidR="006E32AB" w:rsidRPr="0046451F" w14:paraId="35FE98A5" w14:textId="77777777" w:rsidTr="007F6F34">
        <w:trPr>
          <w:trHeight w:val="444"/>
        </w:trPr>
        <w:tc>
          <w:tcPr>
            <w:tcW w:w="3530" w:type="dxa"/>
            <w:vAlign w:val="center"/>
          </w:tcPr>
          <w:p w14:paraId="6121951E" w14:textId="77777777" w:rsidR="006E32AB" w:rsidRPr="0046451F" w:rsidRDefault="006E32AB">
            <w:pPr>
              <w:rPr>
                <w:sz w:val="26"/>
                <w:szCs w:val="26"/>
              </w:rPr>
            </w:pPr>
            <w:r w:rsidRPr="0046451F">
              <w:rPr>
                <w:sz w:val="26"/>
                <w:szCs w:val="26"/>
              </w:rPr>
              <w:t>Tổng diện tích mặt sàn</w:t>
            </w:r>
          </w:p>
        </w:tc>
        <w:tc>
          <w:tcPr>
            <w:tcW w:w="996" w:type="dxa"/>
            <w:vAlign w:val="center"/>
          </w:tcPr>
          <w:p w14:paraId="606298E8" w14:textId="3EE2541E" w:rsidR="006E32AB" w:rsidRPr="0046451F" w:rsidRDefault="006E32AB" w:rsidP="007F6F34">
            <w:pPr>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261" w:type="dxa"/>
            <w:vAlign w:val="center"/>
          </w:tcPr>
          <w:p w14:paraId="4190E388" w14:textId="77777777" w:rsidR="006E32AB" w:rsidRPr="0046451F" w:rsidRDefault="006E32AB">
            <w:pPr>
              <w:rPr>
                <w:sz w:val="26"/>
                <w:szCs w:val="26"/>
              </w:rPr>
            </w:pPr>
            <w:r w:rsidRPr="0046451F">
              <w:rPr>
                <w:sz w:val="26"/>
                <w:szCs w:val="26"/>
              </w:rPr>
              <w:t>Số tầng</w:t>
            </w:r>
          </w:p>
        </w:tc>
        <w:tc>
          <w:tcPr>
            <w:tcW w:w="1275" w:type="dxa"/>
            <w:vAlign w:val="center"/>
          </w:tcPr>
          <w:p w14:paraId="6E75BDC8" w14:textId="77777777" w:rsidR="006E32AB" w:rsidRPr="0046451F" w:rsidRDefault="006E32AB" w:rsidP="007F6F34">
            <w:pPr>
              <w:jc w:val="center"/>
              <w:rPr>
                <w:sz w:val="26"/>
                <w:szCs w:val="26"/>
              </w:rPr>
            </w:pPr>
          </w:p>
        </w:tc>
      </w:tr>
      <w:tr w:rsidR="006E32AB" w:rsidRPr="0046451F" w14:paraId="66CE1CE0" w14:textId="77777777" w:rsidTr="007F6F34">
        <w:trPr>
          <w:trHeight w:val="402"/>
        </w:trPr>
        <w:tc>
          <w:tcPr>
            <w:tcW w:w="3530" w:type="dxa"/>
            <w:vAlign w:val="center"/>
          </w:tcPr>
          <w:p w14:paraId="4B902E0E" w14:textId="0BC1EB6D" w:rsidR="006E32AB" w:rsidRPr="0046451F" w:rsidRDefault="006E32AB">
            <w:pPr>
              <w:rPr>
                <w:sz w:val="26"/>
                <w:szCs w:val="26"/>
              </w:rPr>
            </w:pPr>
            <w:r w:rsidRPr="0046451F">
              <w:rPr>
                <w:sz w:val="26"/>
                <w:szCs w:val="26"/>
              </w:rPr>
              <w:t>Tổng diện tích được bao che</w:t>
            </w:r>
          </w:p>
        </w:tc>
        <w:tc>
          <w:tcPr>
            <w:tcW w:w="996" w:type="dxa"/>
            <w:vAlign w:val="center"/>
          </w:tcPr>
          <w:p w14:paraId="7543BBF5" w14:textId="297176FC" w:rsidR="006E32AB" w:rsidRPr="0046451F" w:rsidRDefault="006E32AB" w:rsidP="007F6F34">
            <w:pPr>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261" w:type="dxa"/>
            <w:vAlign w:val="center"/>
          </w:tcPr>
          <w:p w14:paraId="72CDB08E" w14:textId="00EE78D8" w:rsidR="006E32AB" w:rsidRPr="0046451F" w:rsidRDefault="006E32AB">
            <w:pPr>
              <w:rPr>
                <w:sz w:val="26"/>
                <w:szCs w:val="26"/>
              </w:rPr>
            </w:pPr>
            <w:r w:rsidRPr="0046451F">
              <w:rPr>
                <w:sz w:val="26"/>
                <w:szCs w:val="26"/>
              </w:rPr>
              <w:t>Tổng diện tích bán bao che</w:t>
            </w:r>
          </w:p>
        </w:tc>
        <w:tc>
          <w:tcPr>
            <w:tcW w:w="1275" w:type="dxa"/>
            <w:vAlign w:val="center"/>
          </w:tcPr>
          <w:p w14:paraId="5808DB33" w14:textId="7AAE7452" w:rsidR="006E32AB" w:rsidRPr="0046451F" w:rsidRDefault="006E32AB" w:rsidP="007F6F34">
            <w:pPr>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r>
      <w:tr w:rsidR="006E32AB" w:rsidRPr="0046451F" w14:paraId="5A8376A9" w14:textId="77777777" w:rsidTr="007F6F34">
        <w:trPr>
          <w:trHeight w:val="519"/>
        </w:trPr>
        <w:tc>
          <w:tcPr>
            <w:tcW w:w="3530" w:type="dxa"/>
            <w:vAlign w:val="center"/>
          </w:tcPr>
          <w:p w14:paraId="0C36A60E" w14:textId="77777777" w:rsidR="006E32AB" w:rsidRPr="0046451F" w:rsidRDefault="006E32AB">
            <w:pPr>
              <w:rPr>
                <w:sz w:val="26"/>
                <w:szCs w:val="26"/>
              </w:rPr>
            </w:pPr>
            <w:r w:rsidRPr="0046451F">
              <w:rPr>
                <w:sz w:val="26"/>
                <w:szCs w:val="26"/>
              </w:rPr>
              <w:t>Tổng diện tích không bao che</w:t>
            </w:r>
          </w:p>
        </w:tc>
        <w:tc>
          <w:tcPr>
            <w:tcW w:w="996" w:type="dxa"/>
            <w:vAlign w:val="center"/>
          </w:tcPr>
          <w:p w14:paraId="278D110C" w14:textId="11B1611B" w:rsidR="006E32AB" w:rsidRPr="0046451F" w:rsidRDefault="006E32AB" w:rsidP="007F6F34">
            <w:pPr>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261" w:type="dxa"/>
            <w:vAlign w:val="center"/>
          </w:tcPr>
          <w:p w14:paraId="69D3C868" w14:textId="77777777" w:rsidR="006E32AB" w:rsidRPr="0046451F" w:rsidRDefault="006E32AB">
            <w:pPr>
              <w:rPr>
                <w:sz w:val="26"/>
                <w:szCs w:val="26"/>
              </w:rPr>
            </w:pPr>
            <w:r w:rsidRPr="0046451F">
              <w:rPr>
                <w:sz w:val="26"/>
                <w:szCs w:val="26"/>
              </w:rPr>
              <w:t xml:space="preserve">Diện tích được ĐHNĐ </w:t>
            </w:r>
            <w:r w:rsidRPr="0046451F">
              <w:rPr>
                <w:sz w:val="26"/>
                <w:szCs w:val="26"/>
                <w:vertAlign w:val="superscript"/>
              </w:rPr>
              <w:t>(1)</w:t>
            </w:r>
          </w:p>
        </w:tc>
        <w:tc>
          <w:tcPr>
            <w:tcW w:w="1275" w:type="dxa"/>
            <w:vAlign w:val="center"/>
          </w:tcPr>
          <w:p w14:paraId="7CBC2FD2" w14:textId="5CE71143" w:rsidR="006E32AB" w:rsidRPr="0046451F" w:rsidRDefault="006E32AB" w:rsidP="007F6F34">
            <w:pPr>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r>
      <w:tr w:rsidR="006E32AB" w:rsidRPr="0046451F" w14:paraId="7A849C3E" w14:textId="77777777" w:rsidTr="007F6F34">
        <w:trPr>
          <w:trHeight w:val="467"/>
        </w:trPr>
        <w:tc>
          <w:tcPr>
            <w:tcW w:w="3530" w:type="dxa"/>
            <w:vAlign w:val="center"/>
          </w:tcPr>
          <w:p w14:paraId="006C167A" w14:textId="77777777" w:rsidR="006E32AB" w:rsidRPr="0046451F" w:rsidRDefault="006E32AB">
            <w:pPr>
              <w:rPr>
                <w:sz w:val="26"/>
                <w:szCs w:val="26"/>
              </w:rPr>
            </w:pPr>
            <w:r w:rsidRPr="0046451F">
              <w:rPr>
                <w:sz w:val="26"/>
                <w:szCs w:val="26"/>
              </w:rPr>
              <w:t>Tổng diện tích văn phòng</w:t>
            </w:r>
          </w:p>
        </w:tc>
        <w:tc>
          <w:tcPr>
            <w:tcW w:w="996" w:type="dxa"/>
            <w:vAlign w:val="center"/>
          </w:tcPr>
          <w:p w14:paraId="4DA6FB12" w14:textId="278E29FB" w:rsidR="006E32AB" w:rsidRPr="0046451F" w:rsidRDefault="006E32AB" w:rsidP="007F6F34">
            <w:pPr>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261" w:type="dxa"/>
            <w:vAlign w:val="center"/>
          </w:tcPr>
          <w:p w14:paraId="19FAB696" w14:textId="77777777" w:rsidR="006E32AB" w:rsidRPr="0046451F" w:rsidRDefault="006E32AB">
            <w:pPr>
              <w:rPr>
                <w:sz w:val="26"/>
                <w:szCs w:val="26"/>
              </w:rPr>
            </w:pPr>
            <w:r w:rsidRPr="0046451F">
              <w:rPr>
                <w:sz w:val="26"/>
                <w:szCs w:val="26"/>
              </w:rPr>
              <w:t>Số phòng làm việc</w:t>
            </w:r>
          </w:p>
        </w:tc>
        <w:tc>
          <w:tcPr>
            <w:tcW w:w="1275" w:type="dxa"/>
            <w:vAlign w:val="center"/>
          </w:tcPr>
          <w:p w14:paraId="423B5DA7" w14:textId="77777777" w:rsidR="006E32AB" w:rsidRPr="0046451F" w:rsidRDefault="006E32AB" w:rsidP="007F6F34">
            <w:pPr>
              <w:jc w:val="center"/>
              <w:rPr>
                <w:sz w:val="26"/>
                <w:szCs w:val="26"/>
              </w:rPr>
            </w:pPr>
          </w:p>
        </w:tc>
      </w:tr>
      <w:tr w:rsidR="006E32AB" w:rsidRPr="0046451F" w14:paraId="639C681E" w14:textId="77777777" w:rsidTr="007F6F34">
        <w:trPr>
          <w:trHeight w:val="466"/>
        </w:trPr>
        <w:tc>
          <w:tcPr>
            <w:tcW w:w="3530" w:type="dxa"/>
            <w:vAlign w:val="center"/>
          </w:tcPr>
          <w:p w14:paraId="4C6AE8CA" w14:textId="77777777" w:rsidR="006E32AB" w:rsidRPr="0046451F" w:rsidRDefault="006E32AB">
            <w:pPr>
              <w:rPr>
                <w:sz w:val="26"/>
                <w:szCs w:val="26"/>
              </w:rPr>
            </w:pPr>
            <w:r w:rsidRPr="0046451F">
              <w:rPr>
                <w:sz w:val="26"/>
                <w:szCs w:val="26"/>
              </w:rPr>
              <w:t>Tổng diện tích các phòng họp</w:t>
            </w:r>
          </w:p>
        </w:tc>
        <w:tc>
          <w:tcPr>
            <w:tcW w:w="996" w:type="dxa"/>
            <w:vAlign w:val="center"/>
          </w:tcPr>
          <w:p w14:paraId="3C71675F" w14:textId="13ED5894" w:rsidR="006E32AB" w:rsidRPr="0046451F" w:rsidRDefault="006E32AB" w:rsidP="007F6F34">
            <w:pPr>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261" w:type="dxa"/>
            <w:vAlign w:val="center"/>
          </w:tcPr>
          <w:p w14:paraId="6597871E" w14:textId="77777777" w:rsidR="006E32AB" w:rsidRPr="0046451F" w:rsidRDefault="006E32AB">
            <w:pPr>
              <w:rPr>
                <w:sz w:val="26"/>
                <w:szCs w:val="26"/>
              </w:rPr>
            </w:pPr>
            <w:r w:rsidRPr="0046451F">
              <w:rPr>
                <w:sz w:val="26"/>
                <w:szCs w:val="26"/>
              </w:rPr>
              <w:t>Số phòng họp</w:t>
            </w:r>
          </w:p>
        </w:tc>
        <w:tc>
          <w:tcPr>
            <w:tcW w:w="1275" w:type="dxa"/>
            <w:vAlign w:val="center"/>
          </w:tcPr>
          <w:p w14:paraId="0127816A" w14:textId="77777777" w:rsidR="006E32AB" w:rsidRPr="0046451F" w:rsidRDefault="006E32AB" w:rsidP="007F6F34">
            <w:pPr>
              <w:jc w:val="center"/>
              <w:rPr>
                <w:sz w:val="26"/>
                <w:szCs w:val="26"/>
              </w:rPr>
            </w:pPr>
          </w:p>
        </w:tc>
      </w:tr>
      <w:tr w:rsidR="006E32AB" w:rsidRPr="0046451F" w14:paraId="170DFA31" w14:textId="77777777" w:rsidTr="007F6F34">
        <w:trPr>
          <w:trHeight w:val="444"/>
        </w:trPr>
        <w:tc>
          <w:tcPr>
            <w:tcW w:w="3530" w:type="dxa"/>
            <w:vAlign w:val="center"/>
          </w:tcPr>
          <w:p w14:paraId="025331FA" w14:textId="77777777" w:rsidR="006E32AB" w:rsidRPr="0046451F" w:rsidRDefault="006E32AB">
            <w:pPr>
              <w:rPr>
                <w:sz w:val="26"/>
                <w:szCs w:val="26"/>
              </w:rPr>
            </w:pPr>
            <w:r w:rsidRPr="0046451F">
              <w:rPr>
                <w:sz w:val="26"/>
                <w:szCs w:val="26"/>
              </w:rPr>
              <w:t>Diện tích cho thuê làm cửa hàng</w:t>
            </w:r>
          </w:p>
        </w:tc>
        <w:tc>
          <w:tcPr>
            <w:tcW w:w="996" w:type="dxa"/>
            <w:vAlign w:val="center"/>
          </w:tcPr>
          <w:p w14:paraId="4CB0F20D" w14:textId="136BE9CE" w:rsidR="006E32AB" w:rsidRPr="0046451F" w:rsidRDefault="006E32AB" w:rsidP="007F6F34">
            <w:pPr>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261" w:type="dxa"/>
            <w:vAlign w:val="center"/>
          </w:tcPr>
          <w:p w14:paraId="3B42B956" w14:textId="77777777" w:rsidR="006E32AB" w:rsidRPr="0046451F" w:rsidRDefault="006E32AB">
            <w:pPr>
              <w:rPr>
                <w:sz w:val="26"/>
                <w:szCs w:val="26"/>
              </w:rPr>
            </w:pPr>
            <w:r w:rsidRPr="0046451F">
              <w:rPr>
                <w:sz w:val="26"/>
                <w:szCs w:val="26"/>
              </w:rPr>
              <w:t>Số cửa hàng</w:t>
            </w:r>
          </w:p>
        </w:tc>
        <w:tc>
          <w:tcPr>
            <w:tcW w:w="1275" w:type="dxa"/>
            <w:vAlign w:val="center"/>
          </w:tcPr>
          <w:p w14:paraId="09CCF635" w14:textId="77777777" w:rsidR="006E32AB" w:rsidRPr="0046451F" w:rsidRDefault="006E32AB" w:rsidP="007F6F34">
            <w:pPr>
              <w:jc w:val="center"/>
              <w:rPr>
                <w:sz w:val="26"/>
                <w:szCs w:val="26"/>
              </w:rPr>
            </w:pPr>
          </w:p>
        </w:tc>
      </w:tr>
      <w:tr w:rsidR="006E32AB" w:rsidRPr="0046451F" w14:paraId="17E604CB" w14:textId="77777777" w:rsidTr="007F6F34">
        <w:trPr>
          <w:trHeight w:val="481"/>
        </w:trPr>
        <w:tc>
          <w:tcPr>
            <w:tcW w:w="3530" w:type="dxa"/>
            <w:vAlign w:val="center"/>
          </w:tcPr>
          <w:p w14:paraId="0E43E05A" w14:textId="77777777" w:rsidR="006E32AB" w:rsidRPr="0046451F" w:rsidRDefault="006E32AB">
            <w:pPr>
              <w:rPr>
                <w:sz w:val="26"/>
                <w:szCs w:val="26"/>
              </w:rPr>
            </w:pPr>
            <w:r w:rsidRPr="0046451F">
              <w:rPr>
                <w:sz w:val="26"/>
                <w:szCs w:val="26"/>
              </w:rPr>
              <w:t>Diện tích khu căng - tin, phục vụ</w:t>
            </w:r>
          </w:p>
        </w:tc>
        <w:tc>
          <w:tcPr>
            <w:tcW w:w="996" w:type="dxa"/>
            <w:vAlign w:val="center"/>
          </w:tcPr>
          <w:p w14:paraId="5D029929" w14:textId="2DF5349E" w:rsidR="006E32AB" w:rsidRPr="0046451F" w:rsidRDefault="006E32AB" w:rsidP="007F6F34">
            <w:pPr>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261" w:type="dxa"/>
            <w:vAlign w:val="center"/>
          </w:tcPr>
          <w:p w14:paraId="47BAAA23" w14:textId="77777777" w:rsidR="006E32AB" w:rsidRPr="0046451F" w:rsidRDefault="006E32AB">
            <w:pPr>
              <w:rPr>
                <w:sz w:val="26"/>
                <w:szCs w:val="26"/>
              </w:rPr>
            </w:pPr>
            <w:r w:rsidRPr="0046451F">
              <w:rPr>
                <w:sz w:val="26"/>
                <w:szCs w:val="26"/>
              </w:rPr>
              <w:t>Diện tích khu giải trí</w:t>
            </w:r>
          </w:p>
        </w:tc>
        <w:tc>
          <w:tcPr>
            <w:tcW w:w="1275" w:type="dxa"/>
            <w:vAlign w:val="center"/>
          </w:tcPr>
          <w:p w14:paraId="5F1DDE4C" w14:textId="32F04E64" w:rsidR="006E32AB" w:rsidRPr="0046451F" w:rsidRDefault="006E32AB" w:rsidP="007F6F34">
            <w:pPr>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r>
    </w:tbl>
    <w:p w14:paraId="6E52AAE6" w14:textId="77777777" w:rsidR="00B03A43" w:rsidRPr="0046451F" w:rsidRDefault="00B03A43" w:rsidP="0046451F">
      <w:pPr>
        <w:rPr>
          <w:sz w:val="26"/>
          <w:szCs w:val="26"/>
        </w:rPr>
      </w:pPr>
      <w:r w:rsidRPr="0046451F">
        <w:rPr>
          <w:sz w:val="26"/>
          <w:szCs w:val="26"/>
          <w:u w:val="single"/>
        </w:rPr>
        <w:t>Ghi chú:</w:t>
      </w:r>
      <w:r w:rsidRPr="0046451F">
        <w:rPr>
          <w:sz w:val="26"/>
          <w:szCs w:val="26"/>
        </w:rPr>
        <w:t xml:space="preserve"> </w:t>
      </w:r>
      <w:r w:rsidRPr="0046451F">
        <w:rPr>
          <w:sz w:val="26"/>
          <w:szCs w:val="26"/>
          <w:vertAlign w:val="superscript"/>
        </w:rPr>
        <w:t>(1)</w:t>
      </w:r>
      <w:r w:rsidRPr="0046451F">
        <w:rPr>
          <w:sz w:val="26"/>
          <w:szCs w:val="26"/>
        </w:rPr>
        <w:t xml:space="preserve"> ĐHNĐ - Điều hòa nhiệt độ.</w:t>
      </w:r>
    </w:p>
    <w:p w14:paraId="543E4241" w14:textId="77777777" w:rsidR="004854C8" w:rsidRDefault="004854C8" w:rsidP="0046451F">
      <w:pPr>
        <w:rPr>
          <w:b/>
          <w:sz w:val="26"/>
          <w:szCs w:val="26"/>
        </w:rPr>
      </w:pPr>
    </w:p>
    <w:p w14:paraId="01DB54D3" w14:textId="163A90CD" w:rsidR="00B03A43" w:rsidRPr="0046451F" w:rsidRDefault="00B03A43" w:rsidP="0046451F">
      <w:pPr>
        <w:rPr>
          <w:i/>
          <w:sz w:val="26"/>
          <w:szCs w:val="26"/>
        </w:rPr>
      </w:pPr>
      <w:r w:rsidRPr="0046451F">
        <w:rPr>
          <w:i/>
          <w:sz w:val="26"/>
          <w:szCs w:val="26"/>
        </w:rPr>
        <w:t xml:space="preserve">(Các nội dung khác theo Mẫu </w:t>
      </w:r>
      <w:r w:rsidR="00C91C53">
        <w:rPr>
          <w:i/>
          <w:sz w:val="26"/>
          <w:szCs w:val="26"/>
        </w:rPr>
        <w:t>2</w:t>
      </w:r>
      <w:r w:rsidRPr="0046451F">
        <w:rPr>
          <w:i/>
          <w:sz w:val="26"/>
          <w:szCs w:val="26"/>
        </w:rPr>
        <w:t xml:space="preserve">.1, mục </w:t>
      </w:r>
      <w:r w:rsidR="00205884">
        <w:rPr>
          <w:b/>
          <w:sz w:val="26"/>
          <w:szCs w:val="26"/>
        </w:rPr>
        <w:t>1.</w:t>
      </w:r>
      <w:r w:rsidR="00A616FD">
        <w:rPr>
          <w:b/>
          <w:sz w:val="26"/>
          <w:szCs w:val="26"/>
        </w:rPr>
        <w:t>2</w:t>
      </w:r>
      <w:r w:rsidRPr="0046451F">
        <w:rPr>
          <w:b/>
          <w:sz w:val="26"/>
          <w:szCs w:val="26"/>
        </w:rPr>
        <w:t>,</w:t>
      </w:r>
      <w:r w:rsidR="00205884">
        <w:rPr>
          <w:b/>
          <w:sz w:val="26"/>
          <w:szCs w:val="26"/>
        </w:rPr>
        <w:t xml:space="preserve"> </w:t>
      </w:r>
      <w:r w:rsidRPr="0046451F">
        <w:rPr>
          <w:b/>
          <w:sz w:val="26"/>
          <w:szCs w:val="26"/>
        </w:rPr>
        <w:t>II</w:t>
      </w:r>
      <w:r w:rsidRPr="0046451F">
        <w:rPr>
          <w:i/>
          <w:sz w:val="26"/>
          <w:szCs w:val="26"/>
        </w:rPr>
        <w:t>)</w:t>
      </w:r>
    </w:p>
    <w:p w14:paraId="77B6217D" w14:textId="05E8C474" w:rsidR="00B03A43" w:rsidRPr="008E1BF2" w:rsidRDefault="00B03A43" w:rsidP="0046451F">
      <w:pPr>
        <w:pStyle w:val="Heading3"/>
        <w:jc w:val="center"/>
        <w:rPr>
          <w:rFonts w:ascii="Times New Roman" w:hAnsi="Times New Roman" w:cs="Times New Roman"/>
          <w:b/>
          <w:bCs/>
          <w:color w:val="auto"/>
          <w:sz w:val="26"/>
          <w:szCs w:val="26"/>
        </w:rPr>
      </w:pPr>
      <w:r w:rsidRPr="0046451F">
        <w:rPr>
          <w:i/>
          <w:sz w:val="26"/>
          <w:szCs w:val="26"/>
        </w:rPr>
        <w:br w:type="page"/>
      </w:r>
      <w:r w:rsidRPr="008E1BF2">
        <w:rPr>
          <w:rFonts w:ascii="Times New Roman" w:hAnsi="Times New Roman" w:cs="Times New Roman"/>
          <w:b/>
          <w:bCs/>
          <w:color w:val="auto"/>
          <w:sz w:val="26"/>
          <w:szCs w:val="26"/>
        </w:rPr>
        <w:lastRenderedPageBreak/>
        <w:t xml:space="preserve">Mẫu </w:t>
      </w:r>
      <w:r w:rsidR="00F10C66">
        <w:rPr>
          <w:rFonts w:ascii="Times New Roman" w:hAnsi="Times New Roman" w:cs="Times New Roman"/>
          <w:b/>
          <w:bCs/>
          <w:color w:val="auto"/>
          <w:sz w:val="26"/>
          <w:szCs w:val="26"/>
        </w:rPr>
        <w:t>2</w:t>
      </w:r>
      <w:r w:rsidRPr="008E1BF2">
        <w:rPr>
          <w:rFonts w:ascii="Times New Roman" w:hAnsi="Times New Roman" w:cs="Times New Roman"/>
          <w:b/>
          <w:bCs/>
          <w:color w:val="auto"/>
          <w:sz w:val="26"/>
          <w:szCs w:val="26"/>
        </w:rPr>
        <w:t>.</w:t>
      </w:r>
      <w:r w:rsidR="00FA4857">
        <w:rPr>
          <w:rFonts w:ascii="Times New Roman" w:hAnsi="Times New Roman" w:cs="Times New Roman"/>
          <w:b/>
          <w:bCs/>
          <w:color w:val="auto"/>
          <w:sz w:val="26"/>
          <w:szCs w:val="26"/>
        </w:rPr>
        <w:t>4</w:t>
      </w:r>
    </w:p>
    <w:p w14:paraId="212FB34B" w14:textId="04542A48" w:rsidR="00B03A43" w:rsidRPr="008E1BF2" w:rsidRDefault="00B03A43" w:rsidP="0046451F">
      <w:pPr>
        <w:jc w:val="center"/>
        <w:rPr>
          <w:b/>
          <w:sz w:val="26"/>
          <w:szCs w:val="26"/>
        </w:rPr>
      </w:pPr>
      <w:r w:rsidRPr="008E1BF2">
        <w:rPr>
          <w:b/>
          <w:sz w:val="26"/>
          <w:szCs w:val="26"/>
        </w:rPr>
        <w:t xml:space="preserve">MẪU KẾ HOẠCH </w:t>
      </w:r>
      <w:r w:rsidR="007260DA">
        <w:rPr>
          <w:b/>
          <w:sz w:val="26"/>
          <w:szCs w:val="26"/>
        </w:rPr>
        <w:t>5 NĂM</w:t>
      </w:r>
      <w:r w:rsidRPr="008E1BF2">
        <w:rPr>
          <w:b/>
          <w:sz w:val="26"/>
          <w:szCs w:val="26"/>
        </w:rPr>
        <w:t xml:space="preserve"> VÀ BÁO CÁO THỰC HIỆN KẾ HOẠCH </w:t>
      </w:r>
      <w:r w:rsidR="007260DA">
        <w:rPr>
          <w:b/>
          <w:sz w:val="26"/>
          <w:szCs w:val="26"/>
        </w:rPr>
        <w:t>5 NĂM</w:t>
      </w:r>
      <w:r w:rsidRPr="008E1BF2">
        <w:rPr>
          <w:b/>
          <w:sz w:val="26"/>
          <w:szCs w:val="26"/>
        </w:rPr>
        <w:t xml:space="preserve"> VỀ SỬ DỤNG NĂNG LƯỢNG TIẾT KIỆM VÀ HIỆU QUẢ CỦA CƠ SỞ SỬ DỤNG NĂNG LƯỢNG TRỌNG ĐIỂM</w:t>
      </w:r>
    </w:p>
    <w:p w14:paraId="3DFE19E4" w14:textId="3E0C79CF" w:rsidR="00B03A43" w:rsidRPr="00683F28" w:rsidRDefault="00B03A43" w:rsidP="0046451F">
      <w:pPr>
        <w:jc w:val="center"/>
        <w:rPr>
          <w:i/>
          <w:sz w:val="26"/>
          <w:szCs w:val="26"/>
        </w:rPr>
      </w:pPr>
      <w:r w:rsidRPr="00683F28">
        <w:rPr>
          <w:i/>
          <w:sz w:val="26"/>
          <w:szCs w:val="26"/>
        </w:rPr>
        <w:t>(</w:t>
      </w:r>
      <w:r w:rsidR="007A7DD9" w:rsidRPr="00683F28">
        <w:rPr>
          <w:i/>
          <w:sz w:val="26"/>
          <w:szCs w:val="26"/>
        </w:rPr>
        <w:t>Dùng cho các cơ sở hoạt động trong lĩnh vực giao thông vận</w:t>
      </w:r>
      <w:r w:rsidR="007A7DD9" w:rsidRPr="00683F28">
        <w:rPr>
          <w:i/>
          <w:spacing w:val="-1"/>
          <w:sz w:val="26"/>
          <w:szCs w:val="26"/>
        </w:rPr>
        <w:t xml:space="preserve"> </w:t>
      </w:r>
      <w:r w:rsidR="007A7DD9" w:rsidRPr="00683F28">
        <w:rPr>
          <w:i/>
          <w:sz w:val="26"/>
          <w:szCs w:val="26"/>
        </w:rPr>
        <w:t>tải</w:t>
      </w:r>
      <w:r w:rsidRPr="00683F28">
        <w:rPr>
          <w:i/>
          <w:sz w:val="26"/>
          <w:szCs w:val="26"/>
        </w:rPr>
        <w:t>)</w:t>
      </w:r>
    </w:p>
    <w:p w14:paraId="58340AE8" w14:textId="77777777" w:rsidR="00B03A43" w:rsidRPr="0046451F" w:rsidRDefault="00B03A43" w:rsidP="0046451F">
      <w:pPr>
        <w:jc w:val="center"/>
        <w:rPr>
          <w:b/>
          <w:i/>
          <w:sz w:val="26"/>
          <w:szCs w:val="26"/>
        </w:rPr>
      </w:pPr>
    </w:p>
    <w:p w14:paraId="5F934045" w14:textId="2BE6B358" w:rsidR="00B03A43" w:rsidRPr="0046451F" w:rsidRDefault="00B03A43" w:rsidP="0046451F">
      <w:pPr>
        <w:jc w:val="center"/>
        <w:rPr>
          <w:b/>
          <w:bCs/>
          <w:sz w:val="26"/>
          <w:szCs w:val="26"/>
        </w:rPr>
      </w:pPr>
      <w:r w:rsidRPr="0046451F">
        <w:rPr>
          <w:b/>
          <w:bCs/>
          <w:sz w:val="26"/>
          <w:szCs w:val="26"/>
        </w:rPr>
        <w:t xml:space="preserve">KẾ HOẠCH </w:t>
      </w:r>
      <w:r w:rsidR="007260DA">
        <w:rPr>
          <w:b/>
          <w:bCs/>
          <w:sz w:val="26"/>
          <w:szCs w:val="26"/>
        </w:rPr>
        <w:t>5 NĂM</w:t>
      </w:r>
    </w:p>
    <w:p w14:paraId="2F1576AD" w14:textId="77777777" w:rsidR="00B03A43" w:rsidRPr="0046451F" w:rsidRDefault="00B03A43" w:rsidP="0046451F">
      <w:pPr>
        <w:jc w:val="center"/>
        <w:rPr>
          <w:b/>
          <w:sz w:val="26"/>
          <w:szCs w:val="26"/>
        </w:rPr>
      </w:pPr>
      <w:r w:rsidRPr="0046451F">
        <w:rPr>
          <w:b/>
          <w:sz w:val="26"/>
          <w:szCs w:val="26"/>
        </w:rPr>
        <w:t>VỀ SỬ DỤNG NĂNG LƯỢNG TIẾT KIỆM VÀ HIỆU QUẢ</w:t>
      </w:r>
    </w:p>
    <w:p w14:paraId="65769BFE" w14:textId="77777777" w:rsidR="00B03A43" w:rsidRPr="0046451F" w:rsidRDefault="00B03A43" w:rsidP="0046451F">
      <w:pPr>
        <w:jc w:val="center"/>
        <w:rPr>
          <w:b/>
          <w:sz w:val="26"/>
          <w:szCs w:val="26"/>
        </w:rPr>
      </w:pPr>
    </w:p>
    <w:p w14:paraId="124B549D" w14:textId="4C7B10BB" w:rsidR="00B03A43" w:rsidRPr="0046451F" w:rsidRDefault="00B03A43" w:rsidP="008E1BF2">
      <w:pPr>
        <w:jc w:val="center"/>
        <w:rPr>
          <w:sz w:val="26"/>
          <w:szCs w:val="26"/>
        </w:rPr>
      </w:pPr>
      <w:r w:rsidRPr="0046451F">
        <w:rPr>
          <w:sz w:val="26"/>
          <w:szCs w:val="26"/>
        </w:rPr>
        <w:t>[</w:t>
      </w:r>
      <w:r w:rsidRPr="0046451F">
        <w:rPr>
          <w:i/>
          <w:sz w:val="26"/>
          <w:szCs w:val="26"/>
        </w:rPr>
        <w:t>Tên cơ sở</w:t>
      </w:r>
      <w:r w:rsidRPr="0046451F">
        <w:rPr>
          <w:sz w:val="26"/>
          <w:szCs w:val="26"/>
        </w:rPr>
        <w:t>] báo cáo kế hoạch</w:t>
      </w:r>
      <w:r w:rsidR="005207F3">
        <w:rPr>
          <w:sz w:val="26"/>
          <w:szCs w:val="26"/>
        </w:rPr>
        <w:t xml:space="preserve"> 5</w:t>
      </w:r>
      <w:r w:rsidRPr="0046451F">
        <w:rPr>
          <w:sz w:val="26"/>
          <w:szCs w:val="26"/>
        </w:rPr>
        <w:t xml:space="preserve"> năm [</w:t>
      </w:r>
      <w:r w:rsidR="00270C37">
        <w:rPr>
          <w:sz w:val="26"/>
          <w:szCs w:val="26"/>
        </w:rPr>
        <w:t>từ năm N đến năm N+4</w:t>
      </w:r>
      <w:r w:rsidRPr="0046451F">
        <w:rPr>
          <w:sz w:val="26"/>
          <w:szCs w:val="26"/>
        </w:rPr>
        <w:t>]</w:t>
      </w:r>
      <w:r w:rsidRPr="0046451F">
        <w:rPr>
          <w:sz w:val="26"/>
          <w:szCs w:val="26"/>
        </w:rPr>
        <w:tab/>
        <w:t xml:space="preserve"> Ngày lập báo cáo [../../……]</w:t>
      </w:r>
    </w:p>
    <w:p w14:paraId="6EF9CFBE" w14:textId="77777777" w:rsidR="00B03A43" w:rsidRPr="0046451F" w:rsidRDefault="00B03A43" w:rsidP="008E1BF2">
      <w:pPr>
        <w:jc w:val="center"/>
        <w:rPr>
          <w:sz w:val="26"/>
          <w:szCs w:val="26"/>
        </w:rPr>
      </w:pPr>
      <w:r w:rsidRPr="0046451F">
        <w:rPr>
          <w:sz w:val="26"/>
          <w:szCs w:val="26"/>
        </w:rPr>
        <w:t>Mã số ID: [</w:t>
      </w:r>
      <w:r w:rsidRPr="0046451F">
        <w:rPr>
          <w:i/>
          <w:sz w:val="26"/>
          <w:szCs w:val="26"/>
        </w:rPr>
        <w:t>Ghi mã số do Hệ thống cơ sở dữ liệu năng lượng quốc gia cấp</w:t>
      </w:r>
      <w:r w:rsidRPr="0046451F">
        <w:rPr>
          <w:sz w:val="26"/>
          <w:szCs w:val="26"/>
        </w:rPr>
        <w:t>]</w:t>
      </w:r>
    </w:p>
    <w:p w14:paraId="00A39B85" w14:textId="77777777" w:rsidR="00B03A43" w:rsidRPr="0046451F" w:rsidRDefault="00B03A43" w:rsidP="0046451F">
      <w:pPr>
        <w:rPr>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4174"/>
        <w:gridCol w:w="4053"/>
      </w:tblGrid>
      <w:tr w:rsidR="00B03A43" w:rsidRPr="0046451F" w14:paraId="501CE0F3" w14:textId="77777777" w:rsidTr="008E1BF2">
        <w:trPr>
          <w:trHeight w:val="653"/>
          <w:jc w:val="center"/>
        </w:trPr>
        <w:tc>
          <w:tcPr>
            <w:tcW w:w="4174" w:type="dxa"/>
            <w:tcBorders>
              <w:top w:val="single" w:sz="4" w:space="0" w:color="000000"/>
              <w:left w:val="single" w:sz="4" w:space="0" w:color="000000"/>
              <w:bottom w:val="single" w:sz="4" w:space="0" w:color="000000"/>
              <w:right w:val="single" w:sz="4" w:space="0" w:color="000000"/>
            </w:tcBorders>
          </w:tcPr>
          <w:p w14:paraId="1F91FB96" w14:textId="77777777" w:rsidR="00B03A43" w:rsidRPr="0046451F" w:rsidRDefault="00B03A43" w:rsidP="0046451F">
            <w:pPr>
              <w:rPr>
                <w:sz w:val="26"/>
                <w:szCs w:val="26"/>
              </w:rPr>
            </w:pPr>
            <w:r w:rsidRPr="0046451F">
              <w:rPr>
                <w:sz w:val="26"/>
                <w:szCs w:val="26"/>
              </w:rPr>
              <w:t>Ngày tháng năm nhận báo cáo (kể cả các lầni bổ sung hồ sơ báo cáo)</w:t>
            </w:r>
          </w:p>
        </w:tc>
        <w:tc>
          <w:tcPr>
            <w:tcW w:w="4053" w:type="dxa"/>
            <w:tcBorders>
              <w:top w:val="single" w:sz="4" w:space="0" w:color="000000"/>
              <w:left w:val="single" w:sz="4" w:space="0" w:color="000000"/>
              <w:bottom w:val="single" w:sz="4" w:space="0" w:color="000000"/>
              <w:right w:val="single" w:sz="4" w:space="0" w:color="000000"/>
            </w:tcBorders>
          </w:tcPr>
          <w:p w14:paraId="3E6D5ACC" w14:textId="77777777" w:rsidR="00B03A43" w:rsidRPr="0046451F" w:rsidRDefault="00B03A43" w:rsidP="0046451F">
            <w:pPr>
              <w:rPr>
                <w:sz w:val="26"/>
                <w:szCs w:val="26"/>
              </w:rPr>
            </w:pPr>
            <w:r w:rsidRPr="0046451F">
              <w:rPr>
                <w:sz w:val="26"/>
                <w:szCs w:val="26"/>
              </w:rPr>
              <w:t>[Dành cho Sở Công Thương ghi]</w:t>
            </w:r>
          </w:p>
          <w:p w14:paraId="04411706" w14:textId="77777777" w:rsidR="00B03A43" w:rsidRPr="0046451F" w:rsidRDefault="00B03A43" w:rsidP="0046451F">
            <w:pPr>
              <w:rPr>
                <w:sz w:val="26"/>
                <w:szCs w:val="26"/>
              </w:rPr>
            </w:pPr>
          </w:p>
        </w:tc>
      </w:tr>
      <w:tr w:rsidR="00B03A43" w:rsidRPr="0046451F" w14:paraId="28F2DDB5" w14:textId="77777777" w:rsidTr="008E1BF2">
        <w:trPr>
          <w:trHeight w:val="339"/>
          <w:jc w:val="center"/>
        </w:trPr>
        <w:tc>
          <w:tcPr>
            <w:tcW w:w="4174" w:type="dxa"/>
            <w:tcBorders>
              <w:top w:val="single" w:sz="4" w:space="0" w:color="000000"/>
              <w:left w:val="single" w:sz="4" w:space="0" w:color="000000"/>
              <w:bottom w:val="single" w:sz="4" w:space="0" w:color="000000"/>
              <w:right w:val="single" w:sz="4" w:space="0" w:color="000000"/>
            </w:tcBorders>
          </w:tcPr>
          <w:p w14:paraId="7EEEA4B6" w14:textId="77777777" w:rsidR="00B03A43" w:rsidRPr="0046451F" w:rsidRDefault="00B03A43" w:rsidP="0046451F">
            <w:pPr>
              <w:rPr>
                <w:sz w:val="26"/>
                <w:szCs w:val="26"/>
              </w:rPr>
            </w:pPr>
            <w:r w:rsidRPr="0046451F">
              <w:rPr>
                <w:sz w:val="26"/>
                <w:szCs w:val="26"/>
              </w:rPr>
              <w:t>Ngày tháng năm xử lý, phê duyệt báo cáo</w:t>
            </w:r>
          </w:p>
        </w:tc>
        <w:tc>
          <w:tcPr>
            <w:tcW w:w="4053" w:type="dxa"/>
            <w:tcBorders>
              <w:top w:val="single" w:sz="4" w:space="0" w:color="000000"/>
              <w:left w:val="single" w:sz="4" w:space="0" w:color="000000"/>
              <w:bottom w:val="single" w:sz="4" w:space="0" w:color="000000"/>
              <w:right w:val="single" w:sz="4" w:space="0" w:color="000000"/>
            </w:tcBorders>
          </w:tcPr>
          <w:p w14:paraId="2431E38A" w14:textId="77777777" w:rsidR="00B03A43" w:rsidRPr="0046451F" w:rsidRDefault="00B03A43" w:rsidP="0046451F">
            <w:pPr>
              <w:rPr>
                <w:sz w:val="26"/>
                <w:szCs w:val="26"/>
              </w:rPr>
            </w:pPr>
            <w:r w:rsidRPr="0046451F">
              <w:rPr>
                <w:sz w:val="26"/>
                <w:szCs w:val="26"/>
              </w:rPr>
              <w:t>[Dành cho Sở Công Thương ghi]</w:t>
            </w:r>
          </w:p>
        </w:tc>
      </w:tr>
    </w:tbl>
    <w:p w14:paraId="0830218E" w14:textId="77777777" w:rsidR="00B03A43" w:rsidRPr="0046451F" w:rsidRDefault="00B03A43" w:rsidP="0046451F">
      <w:pPr>
        <w:rPr>
          <w:sz w:val="26"/>
          <w:szCs w:val="26"/>
        </w:rPr>
      </w:pPr>
    </w:p>
    <w:p w14:paraId="06965710" w14:textId="6AF023B7" w:rsidR="00314FF2" w:rsidRDefault="00314FF2" w:rsidP="00314FF2">
      <w:pPr>
        <w:tabs>
          <w:tab w:val="left" w:pos="709"/>
        </w:tabs>
        <w:spacing w:after="120"/>
        <w:jc w:val="both"/>
        <w:rPr>
          <w:sz w:val="26"/>
          <w:szCs w:val="26"/>
        </w:rPr>
      </w:pPr>
      <w:r>
        <w:rPr>
          <w:sz w:val="26"/>
          <w:szCs w:val="26"/>
        </w:rPr>
        <w:t>Phân ngành: Lựa chọn theo các phân ngành trong hệ thống cơ sở dữ liệu năng lượng quốc gia http://dataenergy.vn ……………………………........………………………</w:t>
      </w:r>
    </w:p>
    <w:p w14:paraId="14FEA470" w14:textId="77777777" w:rsidR="00B03A43" w:rsidRPr="0046451F" w:rsidRDefault="00B03A43" w:rsidP="0046451F">
      <w:pPr>
        <w:rPr>
          <w:sz w:val="26"/>
          <w:szCs w:val="26"/>
        </w:rPr>
      </w:pPr>
      <w:r w:rsidRPr="0046451F">
        <w:rPr>
          <w:sz w:val="26"/>
          <w:szCs w:val="26"/>
        </w:rPr>
        <w:t xml:space="preserve">Tên cơ sở: ……………………………........……………………………………..…. </w:t>
      </w:r>
    </w:p>
    <w:p w14:paraId="07F71F27" w14:textId="77777777" w:rsidR="00B03A43" w:rsidRPr="0046451F" w:rsidRDefault="00B03A43" w:rsidP="0046451F">
      <w:pPr>
        <w:rPr>
          <w:sz w:val="26"/>
          <w:szCs w:val="26"/>
        </w:rPr>
      </w:pPr>
      <w:r w:rsidRPr="0046451F">
        <w:rPr>
          <w:sz w:val="26"/>
          <w:szCs w:val="26"/>
        </w:rPr>
        <w:t xml:space="preserve">Mã số thuế: ……………………………........……………………………. ……...... </w:t>
      </w:r>
    </w:p>
    <w:p w14:paraId="2E72D311" w14:textId="77777777" w:rsidR="00B03A43" w:rsidRPr="0046451F" w:rsidRDefault="00B03A43" w:rsidP="0046451F">
      <w:pPr>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r w:rsidRPr="0046451F">
        <w:rPr>
          <w:sz w:val="26"/>
          <w:szCs w:val="26"/>
        </w:rPr>
        <w:t xml:space="preserve"> </w:t>
      </w:r>
    </w:p>
    <w:p w14:paraId="0617F9FD" w14:textId="77777777" w:rsidR="00B03A43" w:rsidRPr="0046451F" w:rsidRDefault="00B03A43" w:rsidP="0046451F">
      <w:pPr>
        <w:rPr>
          <w:sz w:val="26"/>
          <w:szCs w:val="26"/>
        </w:rPr>
      </w:pPr>
      <w:r w:rsidRPr="0046451F">
        <w:rPr>
          <w:sz w:val="26"/>
          <w:szCs w:val="26"/>
        </w:rPr>
        <w:t>Người chịu trách nhiệm về nội dung báo cáo: ............................................................</w:t>
      </w:r>
    </w:p>
    <w:p w14:paraId="60DE04F9" w14:textId="77777777" w:rsidR="00B03A43" w:rsidRPr="0046451F" w:rsidRDefault="00B03A43" w:rsidP="0046451F">
      <w:pPr>
        <w:rPr>
          <w:sz w:val="26"/>
          <w:szCs w:val="26"/>
        </w:rPr>
      </w:pPr>
      <w:r w:rsidRPr="0046451F">
        <w:rPr>
          <w:sz w:val="26"/>
          <w:szCs w:val="26"/>
        </w:rPr>
        <w:t>Điện thoại: .......................... Fax: …..........................., Email: .…….......…...….......</w:t>
      </w:r>
    </w:p>
    <w:p w14:paraId="4071A8C9" w14:textId="77777777" w:rsidR="00B03A43" w:rsidRPr="0046451F" w:rsidRDefault="00B03A43" w:rsidP="0046451F">
      <w:pPr>
        <w:rPr>
          <w:sz w:val="26"/>
          <w:szCs w:val="26"/>
        </w:rPr>
      </w:pPr>
      <w:r w:rsidRPr="0046451F">
        <w:rPr>
          <w:sz w:val="26"/>
          <w:szCs w:val="26"/>
        </w:rPr>
        <w:t>Trực thuộc (tên công ty mẹ): ......................................................................................</w:t>
      </w:r>
    </w:p>
    <w:p w14:paraId="6365092C" w14:textId="77777777" w:rsidR="00B03A43" w:rsidRPr="0046451F" w:rsidRDefault="00B03A43" w:rsidP="0046451F">
      <w:pPr>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p>
    <w:p w14:paraId="361DDB3D" w14:textId="77777777" w:rsidR="00B03A43" w:rsidRPr="0046451F" w:rsidRDefault="00B03A43" w:rsidP="0046451F">
      <w:pPr>
        <w:rPr>
          <w:sz w:val="26"/>
          <w:szCs w:val="26"/>
        </w:rPr>
      </w:pPr>
      <w:r w:rsidRPr="0046451F">
        <w:rPr>
          <w:sz w:val="26"/>
          <w:szCs w:val="26"/>
        </w:rPr>
        <w:t>Điện thoại: .......................... Fax: …............................, Email: .…….......………….</w:t>
      </w:r>
    </w:p>
    <w:p w14:paraId="32708F79" w14:textId="77777777" w:rsidR="00B03A43" w:rsidRPr="0046451F" w:rsidRDefault="00B03A43" w:rsidP="0046451F">
      <w:pPr>
        <w:rPr>
          <w:i/>
          <w:sz w:val="26"/>
          <w:szCs w:val="26"/>
        </w:rPr>
      </w:pPr>
      <w:r w:rsidRPr="0046451F">
        <w:rPr>
          <w:sz w:val="26"/>
          <w:szCs w:val="26"/>
        </w:rPr>
        <w:t xml:space="preserve">Chủ sở hữu: </w:t>
      </w:r>
      <w:r w:rsidRPr="0046451F">
        <w:rPr>
          <w:i/>
          <w:sz w:val="26"/>
          <w:szCs w:val="26"/>
        </w:rPr>
        <w:t>(Nhà nước/thành phần kinh tế khác)</w:t>
      </w:r>
    </w:p>
    <w:p w14:paraId="233CE668" w14:textId="7FA9D0D0" w:rsidR="00B03A43" w:rsidRPr="0046451F" w:rsidRDefault="00B03A43" w:rsidP="0046451F">
      <w:pPr>
        <w:rPr>
          <w:b/>
          <w:bCs/>
          <w:sz w:val="26"/>
          <w:szCs w:val="26"/>
        </w:rPr>
      </w:pPr>
      <w:r w:rsidRPr="0046451F">
        <w:rPr>
          <w:b/>
          <w:bCs/>
          <w:sz w:val="26"/>
          <w:szCs w:val="26"/>
        </w:rPr>
        <w:t>I. Thông tin về cơ sở và hoạt động</w:t>
      </w:r>
    </w:p>
    <w:p w14:paraId="725FE843" w14:textId="7CB4AA43" w:rsidR="00B03A43" w:rsidRPr="0046451F" w:rsidRDefault="00110D79" w:rsidP="0046451F">
      <w:pPr>
        <w:rPr>
          <w:b/>
          <w:sz w:val="26"/>
          <w:szCs w:val="26"/>
        </w:rPr>
      </w:pPr>
      <w:r>
        <w:rPr>
          <w:b/>
          <w:sz w:val="26"/>
          <w:szCs w:val="26"/>
        </w:rPr>
        <w:t>1.1. Năng lực sản xuất hiện tại</w:t>
      </w:r>
    </w:p>
    <w:tbl>
      <w:tblPr>
        <w:tblW w:w="91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1134"/>
        <w:gridCol w:w="1211"/>
        <w:gridCol w:w="1915"/>
        <w:gridCol w:w="1603"/>
      </w:tblGrid>
      <w:tr w:rsidR="00B03A43" w:rsidRPr="0046451F" w14:paraId="4101192D" w14:textId="77777777" w:rsidTr="007F6F34">
        <w:trPr>
          <w:trHeight w:val="361"/>
          <w:tblHeader/>
          <w:jc w:val="center"/>
        </w:trPr>
        <w:tc>
          <w:tcPr>
            <w:tcW w:w="9119" w:type="dxa"/>
            <w:gridSpan w:val="5"/>
          </w:tcPr>
          <w:p w14:paraId="62DFDBD3" w14:textId="77777777" w:rsidR="00B03A43" w:rsidRPr="0046451F" w:rsidRDefault="00B03A43" w:rsidP="0046451F">
            <w:pPr>
              <w:jc w:val="center"/>
              <w:rPr>
                <w:b/>
                <w:sz w:val="26"/>
                <w:szCs w:val="26"/>
              </w:rPr>
            </w:pPr>
            <w:r w:rsidRPr="0046451F">
              <w:rPr>
                <w:b/>
                <w:sz w:val="26"/>
                <w:szCs w:val="26"/>
              </w:rPr>
              <w:t>Năng lực phương tiện của cơ sở</w:t>
            </w:r>
          </w:p>
        </w:tc>
      </w:tr>
      <w:tr w:rsidR="00B03A43" w:rsidRPr="0046451F" w14:paraId="1E9A4801" w14:textId="77777777" w:rsidTr="007F6F34">
        <w:trPr>
          <w:trHeight w:val="359"/>
          <w:tblHeader/>
          <w:jc w:val="center"/>
        </w:trPr>
        <w:tc>
          <w:tcPr>
            <w:tcW w:w="3256" w:type="dxa"/>
            <w:vMerge w:val="restart"/>
            <w:vAlign w:val="center"/>
          </w:tcPr>
          <w:p w14:paraId="622F9FEC" w14:textId="77777777" w:rsidR="00B03A43" w:rsidRPr="0046451F" w:rsidRDefault="00B03A43">
            <w:pPr>
              <w:jc w:val="center"/>
              <w:rPr>
                <w:b/>
                <w:sz w:val="26"/>
                <w:szCs w:val="26"/>
              </w:rPr>
            </w:pPr>
            <w:r w:rsidRPr="0046451F">
              <w:rPr>
                <w:b/>
                <w:sz w:val="26"/>
                <w:szCs w:val="26"/>
              </w:rPr>
              <w:t>Loại phương tiện</w:t>
            </w:r>
          </w:p>
        </w:tc>
        <w:tc>
          <w:tcPr>
            <w:tcW w:w="1134" w:type="dxa"/>
            <w:vMerge w:val="restart"/>
            <w:vAlign w:val="center"/>
          </w:tcPr>
          <w:p w14:paraId="58171300" w14:textId="77777777" w:rsidR="00B03A43" w:rsidRPr="0046451F" w:rsidRDefault="00B03A43">
            <w:pPr>
              <w:jc w:val="center"/>
              <w:rPr>
                <w:b/>
                <w:sz w:val="26"/>
                <w:szCs w:val="26"/>
              </w:rPr>
            </w:pPr>
            <w:r w:rsidRPr="0046451F">
              <w:rPr>
                <w:b/>
                <w:sz w:val="26"/>
                <w:szCs w:val="26"/>
              </w:rPr>
              <w:t>Số lượng</w:t>
            </w:r>
          </w:p>
          <w:p w14:paraId="0840C0EB" w14:textId="77777777" w:rsidR="00B03A43" w:rsidRPr="0046451F" w:rsidRDefault="00B03A43">
            <w:pPr>
              <w:jc w:val="center"/>
              <w:rPr>
                <w:b/>
                <w:i/>
                <w:sz w:val="26"/>
                <w:szCs w:val="26"/>
              </w:rPr>
            </w:pPr>
            <w:r w:rsidRPr="0046451F">
              <w:rPr>
                <w:b/>
                <w:i/>
                <w:sz w:val="26"/>
                <w:szCs w:val="26"/>
              </w:rPr>
              <w:t>(</w:t>
            </w:r>
            <w:r w:rsidRPr="0046451F">
              <w:rPr>
                <w:i/>
                <w:sz w:val="26"/>
                <w:szCs w:val="26"/>
              </w:rPr>
              <w:t>chiếc)</w:t>
            </w:r>
          </w:p>
        </w:tc>
        <w:tc>
          <w:tcPr>
            <w:tcW w:w="1211" w:type="dxa"/>
            <w:vMerge w:val="restart"/>
            <w:vAlign w:val="center"/>
          </w:tcPr>
          <w:p w14:paraId="3735A9A6" w14:textId="77777777" w:rsidR="00B03A43" w:rsidRPr="0046451F" w:rsidRDefault="00B03A43">
            <w:pPr>
              <w:jc w:val="center"/>
              <w:rPr>
                <w:b/>
                <w:sz w:val="26"/>
                <w:szCs w:val="26"/>
              </w:rPr>
            </w:pPr>
            <w:r w:rsidRPr="0046451F">
              <w:rPr>
                <w:b/>
                <w:sz w:val="26"/>
                <w:szCs w:val="26"/>
              </w:rPr>
              <w:t>Loại nhiên liệu</w:t>
            </w:r>
          </w:p>
        </w:tc>
        <w:tc>
          <w:tcPr>
            <w:tcW w:w="3518" w:type="dxa"/>
            <w:gridSpan w:val="2"/>
            <w:vAlign w:val="center"/>
          </w:tcPr>
          <w:p w14:paraId="20BA1A93" w14:textId="77777777" w:rsidR="00B03A43" w:rsidRPr="0046451F" w:rsidRDefault="00B03A43">
            <w:pPr>
              <w:jc w:val="center"/>
              <w:rPr>
                <w:b/>
                <w:sz w:val="26"/>
                <w:szCs w:val="26"/>
              </w:rPr>
            </w:pPr>
            <w:r w:rsidRPr="0046451F">
              <w:rPr>
                <w:b/>
                <w:sz w:val="26"/>
                <w:szCs w:val="26"/>
              </w:rPr>
              <w:t>Năng lực vân chuyển/năm</w:t>
            </w:r>
          </w:p>
        </w:tc>
      </w:tr>
      <w:tr w:rsidR="00B03A43" w:rsidRPr="0046451F" w14:paraId="174E2E48" w14:textId="77777777" w:rsidTr="007F6F34">
        <w:trPr>
          <w:trHeight w:val="359"/>
          <w:tblHeader/>
          <w:jc w:val="center"/>
        </w:trPr>
        <w:tc>
          <w:tcPr>
            <w:tcW w:w="3256" w:type="dxa"/>
            <w:vMerge/>
            <w:tcBorders>
              <w:top w:val="nil"/>
            </w:tcBorders>
            <w:vAlign w:val="center"/>
          </w:tcPr>
          <w:p w14:paraId="1FC91699" w14:textId="77777777" w:rsidR="00B03A43" w:rsidRPr="0046451F" w:rsidRDefault="00B03A43">
            <w:pPr>
              <w:jc w:val="center"/>
              <w:rPr>
                <w:b/>
                <w:sz w:val="26"/>
                <w:szCs w:val="26"/>
              </w:rPr>
            </w:pPr>
          </w:p>
        </w:tc>
        <w:tc>
          <w:tcPr>
            <w:tcW w:w="1134" w:type="dxa"/>
            <w:vMerge/>
            <w:tcBorders>
              <w:top w:val="nil"/>
            </w:tcBorders>
            <w:vAlign w:val="center"/>
          </w:tcPr>
          <w:p w14:paraId="0074A2F5" w14:textId="77777777" w:rsidR="00B03A43" w:rsidRPr="0046451F" w:rsidRDefault="00B03A43">
            <w:pPr>
              <w:jc w:val="center"/>
              <w:rPr>
                <w:b/>
                <w:sz w:val="26"/>
                <w:szCs w:val="26"/>
              </w:rPr>
            </w:pPr>
          </w:p>
        </w:tc>
        <w:tc>
          <w:tcPr>
            <w:tcW w:w="1211" w:type="dxa"/>
            <w:vMerge/>
            <w:tcBorders>
              <w:top w:val="nil"/>
            </w:tcBorders>
            <w:vAlign w:val="center"/>
          </w:tcPr>
          <w:p w14:paraId="159C4D66" w14:textId="77777777" w:rsidR="00B03A43" w:rsidRPr="0046451F" w:rsidRDefault="00B03A43">
            <w:pPr>
              <w:jc w:val="center"/>
              <w:rPr>
                <w:b/>
                <w:sz w:val="26"/>
                <w:szCs w:val="26"/>
              </w:rPr>
            </w:pPr>
          </w:p>
        </w:tc>
        <w:tc>
          <w:tcPr>
            <w:tcW w:w="1915" w:type="dxa"/>
            <w:vAlign w:val="center"/>
          </w:tcPr>
          <w:p w14:paraId="285204F8" w14:textId="77777777" w:rsidR="00B03A43" w:rsidRPr="0046451F" w:rsidRDefault="00B03A43">
            <w:pPr>
              <w:jc w:val="center"/>
              <w:rPr>
                <w:i/>
                <w:sz w:val="26"/>
                <w:szCs w:val="26"/>
              </w:rPr>
            </w:pPr>
            <w:r w:rsidRPr="0046451F">
              <w:rPr>
                <w:i/>
                <w:sz w:val="26"/>
                <w:szCs w:val="26"/>
              </w:rPr>
              <w:t>H.khách x km</w:t>
            </w:r>
          </w:p>
        </w:tc>
        <w:tc>
          <w:tcPr>
            <w:tcW w:w="1603" w:type="dxa"/>
            <w:vAlign w:val="center"/>
          </w:tcPr>
          <w:p w14:paraId="6D9564F0" w14:textId="77777777" w:rsidR="00B03A43" w:rsidRPr="0046451F" w:rsidRDefault="00B03A43">
            <w:pPr>
              <w:jc w:val="center"/>
              <w:rPr>
                <w:i/>
                <w:sz w:val="26"/>
                <w:szCs w:val="26"/>
              </w:rPr>
            </w:pPr>
            <w:r w:rsidRPr="0046451F">
              <w:rPr>
                <w:i/>
                <w:sz w:val="26"/>
                <w:szCs w:val="26"/>
              </w:rPr>
              <w:t>Tấn x km</w:t>
            </w:r>
          </w:p>
        </w:tc>
      </w:tr>
      <w:tr w:rsidR="00B03A43" w:rsidRPr="0046451F" w14:paraId="0E496D5E" w14:textId="77777777" w:rsidTr="007F6F34">
        <w:trPr>
          <w:trHeight w:val="340"/>
          <w:jc w:val="center"/>
        </w:trPr>
        <w:tc>
          <w:tcPr>
            <w:tcW w:w="3256" w:type="dxa"/>
          </w:tcPr>
          <w:p w14:paraId="2D524F5B" w14:textId="5359A180" w:rsidR="00B03A43" w:rsidRPr="0046451F" w:rsidRDefault="00B03A43" w:rsidP="0046451F">
            <w:pPr>
              <w:rPr>
                <w:sz w:val="26"/>
                <w:szCs w:val="26"/>
              </w:rPr>
            </w:pPr>
            <w:r w:rsidRPr="0046451F">
              <w:rPr>
                <w:sz w:val="26"/>
                <w:szCs w:val="26"/>
              </w:rPr>
              <w:t xml:space="preserve">Xe </w:t>
            </w:r>
            <w:r w:rsidR="007A7DD9">
              <w:rPr>
                <w:sz w:val="26"/>
                <w:szCs w:val="26"/>
              </w:rPr>
              <w:t>taxi</w:t>
            </w:r>
          </w:p>
        </w:tc>
        <w:tc>
          <w:tcPr>
            <w:tcW w:w="1134" w:type="dxa"/>
          </w:tcPr>
          <w:p w14:paraId="49BB2FAC" w14:textId="77777777" w:rsidR="00B03A43" w:rsidRPr="0046451F" w:rsidRDefault="00B03A43" w:rsidP="0046451F">
            <w:pPr>
              <w:rPr>
                <w:sz w:val="26"/>
                <w:szCs w:val="26"/>
              </w:rPr>
            </w:pPr>
          </w:p>
        </w:tc>
        <w:tc>
          <w:tcPr>
            <w:tcW w:w="1211" w:type="dxa"/>
          </w:tcPr>
          <w:p w14:paraId="2D20BC9E" w14:textId="77777777" w:rsidR="00B03A43" w:rsidRPr="0046451F" w:rsidRDefault="00B03A43" w:rsidP="0046451F">
            <w:pPr>
              <w:rPr>
                <w:sz w:val="26"/>
                <w:szCs w:val="26"/>
              </w:rPr>
            </w:pPr>
          </w:p>
        </w:tc>
        <w:tc>
          <w:tcPr>
            <w:tcW w:w="1915" w:type="dxa"/>
          </w:tcPr>
          <w:p w14:paraId="5BF0B8C9" w14:textId="77777777" w:rsidR="00B03A43" w:rsidRPr="0046451F" w:rsidRDefault="00B03A43" w:rsidP="0046451F">
            <w:pPr>
              <w:rPr>
                <w:sz w:val="26"/>
                <w:szCs w:val="26"/>
              </w:rPr>
            </w:pPr>
          </w:p>
        </w:tc>
        <w:tc>
          <w:tcPr>
            <w:tcW w:w="1603" w:type="dxa"/>
          </w:tcPr>
          <w:p w14:paraId="3CEDEA7C" w14:textId="77777777" w:rsidR="00B03A43" w:rsidRPr="0046451F" w:rsidRDefault="00B03A43" w:rsidP="0046451F">
            <w:pPr>
              <w:rPr>
                <w:sz w:val="26"/>
                <w:szCs w:val="26"/>
              </w:rPr>
            </w:pPr>
          </w:p>
        </w:tc>
      </w:tr>
      <w:tr w:rsidR="00B03A43" w:rsidRPr="0046451F" w14:paraId="2DD7373B" w14:textId="77777777" w:rsidTr="007F6F34">
        <w:trPr>
          <w:trHeight w:val="340"/>
          <w:jc w:val="center"/>
        </w:trPr>
        <w:tc>
          <w:tcPr>
            <w:tcW w:w="3256" w:type="dxa"/>
          </w:tcPr>
          <w:p w14:paraId="31F56C37" w14:textId="77777777" w:rsidR="00B03A43" w:rsidRPr="0046451F" w:rsidRDefault="00B03A43" w:rsidP="0046451F">
            <w:pPr>
              <w:rPr>
                <w:sz w:val="26"/>
                <w:szCs w:val="26"/>
              </w:rPr>
            </w:pPr>
            <w:r w:rsidRPr="0046451F">
              <w:rPr>
                <w:sz w:val="26"/>
                <w:szCs w:val="26"/>
              </w:rPr>
              <w:t>Xe buýt</w:t>
            </w:r>
          </w:p>
        </w:tc>
        <w:tc>
          <w:tcPr>
            <w:tcW w:w="1134" w:type="dxa"/>
          </w:tcPr>
          <w:p w14:paraId="2F45553F" w14:textId="77777777" w:rsidR="00B03A43" w:rsidRPr="0046451F" w:rsidRDefault="00B03A43" w:rsidP="0046451F">
            <w:pPr>
              <w:rPr>
                <w:sz w:val="26"/>
                <w:szCs w:val="26"/>
              </w:rPr>
            </w:pPr>
          </w:p>
        </w:tc>
        <w:tc>
          <w:tcPr>
            <w:tcW w:w="1211" w:type="dxa"/>
          </w:tcPr>
          <w:p w14:paraId="11E40E82" w14:textId="77777777" w:rsidR="00B03A43" w:rsidRPr="0046451F" w:rsidRDefault="00B03A43" w:rsidP="0046451F">
            <w:pPr>
              <w:rPr>
                <w:sz w:val="26"/>
                <w:szCs w:val="26"/>
              </w:rPr>
            </w:pPr>
          </w:p>
        </w:tc>
        <w:tc>
          <w:tcPr>
            <w:tcW w:w="1915" w:type="dxa"/>
          </w:tcPr>
          <w:p w14:paraId="750D42AD" w14:textId="77777777" w:rsidR="00B03A43" w:rsidRPr="0046451F" w:rsidRDefault="00B03A43" w:rsidP="0046451F">
            <w:pPr>
              <w:rPr>
                <w:sz w:val="26"/>
                <w:szCs w:val="26"/>
              </w:rPr>
            </w:pPr>
          </w:p>
        </w:tc>
        <w:tc>
          <w:tcPr>
            <w:tcW w:w="1603" w:type="dxa"/>
          </w:tcPr>
          <w:p w14:paraId="18C3E28F" w14:textId="77777777" w:rsidR="00B03A43" w:rsidRPr="0046451F" w:rsidRDefault="00B03A43" w:rsidP="0046451F">
            <w:pPr>
              <w:rPr>
                <w:sz w:val="26"/>
                <w:szCs w:val="26"/>
              </w:rPr>
            </w:pPr>
          </w:p>
        </w:tc>
      </w:tr>
      <w:tr w:rsidR="007A7DD9" w:rsidRPr="0046451F" w14:paraId="51F99B87" w14:textId="77777777" w:rsidTr="007F6F34">
        <w:trPr>
          <w:trHeight w:val="340"/>
          <w:jc w:val="center"/>
        </w:trPr>
        <w:tc>
          <w:tcPr>
            <w:tcW w:w="3256" w:type="dxa"/>
          </w:tcPr>
          <w:p w14:paraId="7A7BA821" w14:textId="27618F11" w:rsidR="007A7DD9" w:rsidRPr="0046451F" w:rsidRDefault="007A7DD9" w:rsidP="0046451F">
            <w:pPr>
              <w:rPr>
                <w:sz w:val="26"/>
                <w:szCs w:val="26"/>
              </w:rPr>
            </w:pPr>
            <w:r>
              <w:rPr>
                <w:sz w:val="26"/>
                <w:szCs w:val="26"/>
              </w:rPr>
              <w:t>Xe ô tô khách (trừ xe taxi và xe buýt)</w:t>
            </w:r>
          </w:p>
        </w:tc>
        <w:tc>
          <w:tcPr>
            <w:tcW w:w="1134" w:type="dxa"/>
          </w:tcPr>
          <w:p w14:paraId="74EE019B" w14:textId="77777777" w:rsidR="007A7DD9" w:rsidRPr="0046451F" w:rsidRDefault="007A7DD9" w:rsidP="0046451F">
            <w:pPr>
              <w:rPr>
                <w:sz w:val="26"/>
                <w:szCs w:val="26"/>
              </w:rPr>
            </w:pPr>
          </w:p>
        </w:tc>
        <w:tc>
          <w:tcPr>
            <w:tcW w:w="1211" w:type="dxa"/>
          </w:tcPr>
          <w:p w14:paraId="69C08ED1" w14:textId="77777777" w:rsidR="007A7DD9" w:rsidRPr="0046451F" w:rsidRDefault="007A7DD9" w:rsidP="0046451F">
            <w:pPr>
              <w:rPr>
                <w:sz w:val="26"/>
                <w:szCs w:val="26"/>
              </w:rPr>
            </w:pPr>
          </w:p>
        </w:tc>
        <w:tc>
          <w:tcPr>
            <w:tcW w:w="1915" w:type="dxa"/>
          </w:tcPr>
          <w:p w14:paraId="1B33DD57" w14:textId="77777777" w:rsidR="007A7DD9" w:rsidRPr="0046451F" w:rsidRDefault="007A7DD9" w:rsidP="0046451F">
            <w:pPr>
              <w:rPr>
                <w:sz w:val="26"/>
                <w:szCs w:val="26"/>
              </w:rPr>
            </w:pPr>
          </w:p>
        </w:tc>
        <w:tc>
          <w:tcPr>
            <w:tcW w:w="1603" w:type="dxa"/>
          </w:tcPr>
          <w:p w14:paraId="2FBF1E49" w14:textId="77777777" w:rsidR="007A7DD9" w:rsidRPr="0046451F" w:rsidRDefault="007A7DD9" w:rsidP="0046451F">
            <w:pPr>
              <w:rPr>
                <w:sz w:val="26"/>
                <w:szCs w:val="26"/>
              </w:rPr>
            </w:pPr>
          </w:p>
        </w:tc>
      </w:tr>
      <w:tr w:rsidR="00B03A43" w:rsidRPr="0046451F" w14:paraId="55375D3D" w14:textId="77777777" w:rsidTr="007F6F34">
        <w:trPr>
          <w:trHeight w:val="337"/>
          <w:jc w:val="center"/>
        </w:trPr>
        <w:tc>
          <w:tcPr>
            <w:tcW w:w="3256" w:type="dxa"/>
          </w:tcPr>
          <w:p w14:paraId="346E9D83" w14:textId="3A9ADD91" w:rsidR="00B03A43" w:rsidRPr="0046451F" w:rsidRDefault="00B03A43" w:rsidP="0046451F">
            <w:pPr>
              <w:rPr>
                <w:sz w:val="26"/>
                <w:szCs w:val="26"/>
              </w:rPr>
            </w:pPr>
            <w:r w:rsidRPr="0046451F">
              <w:rPr>
                <w:sz w:val="26"/>
                <w:szCs w:val="26"/>
              </w:rPr>
              <w:t xml:space="preserve">Xe </w:t>
            </w:r>
            <w:r w:rsidR="007A7DD9">
              <w:rPr>
                <w:sz w:val="26"/>
                <w:szCs w:val="26"/>
              </w:rPr>
              <w:t xml:space="preserve">ô tô </w:t>
            </w:r>
            <w:r w:rsidRPr="0046451F">
              <w:rPr>
                <w:sz w:val="26"/>
                <w:szCs w:val="26"/>
              </w:rPr>
              <w:t>tải các loại</w:t>
            </w:r>
          </w:p>
        </w:tc>
        <w:tc>
          <w:tcPr>
            <w:tcW w:w="1134" w:type="dxa"/>
          </w:tcPr>
          <w:p w14:paraId="129D8495" w14:textId="77777777" w:rsidR="00B03A43" w:rsidRPr="0046451F" w:rsidRDefault="00B03A43" w:rsidP="0046451F">
            <w:pPr>
              <w:rPr>
                <w:sz w:val="26"/>
                <w:szCs w:val="26"/>
              </w:rPr>
            </w:pPr>
          </w:p>
        </w:tc>
        <w:tc>
          <w:tcPr>
            <w:tcW w:w="1211" w:type="dxa"/>
          </w:tcPr>
          <w:p w14:paraId="3FF40160" w14:textId="77777777" w:rsidR="00B03A43" w:rsidRPr="0046451F" w:rsidRDefault="00B03A43" w:rsidP="0046451F">
            <w:pPr>
              <w:rPr>
                <w:sz w:val="26"/>
                <w:szCs w:val="26"/>
              </w:rPr>
            </w:pPr>
          </w:p>
        </w:tc>
        <w:tc>
          <w:tcPr>
            <w:tcW w:w="1915" w:type="dxa"/>
          </w:tcPr>
          <w:p w14:paraId="0EE59107" w14:textId="77777777" w:rsidR="00B03A43" w:rsidRPr="0046451F" w:rsidRDefault="00B03A43" w:rsidP="0046451F">
            <w:pPr>
              <w:rPr>
                <w:sz w:val="26"/>
                <w:szCs w:val="26"/>
              </w:rPr>
            </w:pPr>
          </w:p>
        </w:tc>
        <w:tc>
          <w:tcPr>
            <w:tcW w:w="1603" w:type="dxa"/>
          </w:tcPr>
          <w:p w14:paraId="17F96228" w14:textId="77777777" w:rsidR="00B03A43" w:rsidRPr="0046451F" w:rsidRDefault="00B03A43" w:rsidP="0046451F">
            <w:pPr>
              <w:rPr>
                <w:sz w:val="26"/>
                <w:szCs w:val="26"/>
              </w:rPr>
            </w:pPr>
          </w:p>
        </w:tc>
      </w:tr>
      <w:tr w:rsidR="00B03A43" w:rsidRPr="0046451F" w14:paraId="15A9B7F8" w14:textId="77777777" w:rsidTr="007F6F34">
        <w:trPr>
          <w:trHeight w:val="340"/>
          <w:jc w:val="center"/>
        </w:trPr>
        <w:tc>
          <w:tcPr>
            <w:tcW w:w="3256" w:type="dxa"/>
          </w:tcPr>
          <w:p w14:paraId="4800DCA7" w14:textId="77777777" w:rsidR="00B03A43" w:rsidRPr="0046451F" w:rsidRDefault="00B03A43" w:rsidP="0046451F">
            <w:pPr>
              <w:rPr>
                <w:sz w:val="26"/>
                <w:szCs w:val="26"/>
              </w:rPr>
            </w:pPr>
            <w:r w:rsidRPr="0046451F">
              <w:rPr>
                <w:sz w:val="26"/>
                <w:szCs w:val="26"/>
              </w:rPr>
              <w:t>Tàu hỏa</w:t>
            </w:r>
          </w:p>
        </w:tc>
        <w:tc>
          <w:tcPr>
            <w:tcW w:w="1134" w:type="dxa"/>
          </w:tcPr>
          <w:p w14:paraId="641DD74B" w14:textId="77777777" w:rsidR="00B03A43" w:rsidRPr="0046451F" w:rsidRDefault="00B03A43" w:rsidP="0046451F">
            <w:pPr>
              <w:rPr>
                <w:sz w:val="26"/>
                <w:szCs w:val="26"/>
              </w:rPr>
            </w:pPr>
          </w:p>
        </w:tc>
        <w:tc>
          <w:tcPr>
            <w:tcW w:w="1211" w:type="dxa"/>
          </w:tcPr>
          <w:p w14:paraId="67D95646" w14:textId="77777777" w:rsidR="00B03A43" w:rsidRPr="0046451F" w:rsidRDefault="00B03A43" w:rsidP="0046451F">
            <w:pPr>
              <w:rPr>
                <w:sz w:val="26"/>
                <w:szCs w:val="26"/>
              </w:rPr>
            </w:pPr>
          </w:p>
        </w:tc>
        <w:tc>
          <w:tcPr>
            <w:tcW w:w="1915" w:type="dxa"/>
          </w:tcPr>
          <w:p w14:paraId="17CFA934" w14:textId="77777777" w:rsidR="00B03A43" w:rsidRPr="0046451F" w:rsidRDefault="00B03A43" w:rsidP="0046451F">
            <w:pPr>
              <w:rPr>
                <w:sz w:val="26"/>
                <w:szCs w:val="26"/>
              </w:rPr>
            </w:pPr>
          </w:p>
        </w:tc>
        <w:tc>
          <w:tcPr>
            <w:tcW w:w="1603" w:type="dxa"/>
          </w:tcPr>
          <w:p w14:paraId="149AE757" w14:textId="77777777" w:rsidR="00B03A43" w:rsidRPr="0046451F" w:rsidRDefault="00B03A43" w:rsidP="0046451F">
            <w:pPr>
              <w:rPr>
                <w:sz w:val="26"/>
                <w:szCs w:val="26"/>
              </w:rPr>
            </w:pPr>
          </w:p>
        </w:tc>
      </w:tr>
      <w:tr w:rsidR="00B03A43" w:rsidRPr="0046451F" w14:paraId="1E0DA30B" w14:textId="77777777" w:rsidTr="007F6F34">
        <w:trPr>
          <w:trHeight w:val="340"/>
          <w:jc w:val="center"/>
        </w:trPr>
        <w:tc>
          <w:tcPr>
            <w:tcW w:w="3256" w:type="dxa"/>
          </w:tcPr>
          <w:p w14:paraId="2B0363E3" w14:textId="309596F3" w:rsidR="00B03A43" w:rsidRPr="0046451F" w:rsidRDefault="00B03A43" w:rsidP="0046451F">
            <w:pPr>
              <w:rPr>
                <w:sz w:val="26"/>
                <w:szCs w:val="26"/>
              </w:rPr>
            </w:pPr>
            <w:r w:rsidRPr="0046451F">
              <w:rPr>
                <w:sz w:val="26"/>
                <w:szCs w:val="26"/>
              </w:rPr>
              <w:t xml:space="preserve">Tàu </w:t>
            </w:r>
            <w:r w:rsidR="007A7DD9">
              <w:rPr>
                <w:sz w:val="26"/>
                <w:szCs w:val="26"/>
              </w:rPr>
              <w:t>biển</w:t>
            </w:r>
          </w:p>
        </w:tc>
        <w:tc>
          <w:tcPr>
            <w:tcW w:w="1134" w:type="dxa"/>
          </w:tcPr>
          <w:p w14:paraId="3C1BB72F" w14:textId="77777777" w:rsidR="00B03A43" w:rsidRPr="0046451F" w:rsidRDefault="00B03A43" w:rsidP="0046451F">
            <w:pPr>
              <w:rPr>
                <w:sz w:val="26"/>
                <w:szCs w:val="26"/>
              </w:rPr>
            </w:pPr>
          </w:p>
        </w:tc>
        <w:tc>
          <w:tcPr>
            <w:tcW w:w="1211" w:type="dxa"/>
          </w:tcPr>
          <w:p w14:paraId="0E4F5700" w14:textId="77777777" w:rsidR="00B03A43" w:rsidRPr="0046451F" w:rsidRDefault="00B03A43" w:rsidP="0046451F">
            <w:pPr>
              <w:rPr>
                <w:sz w:val="26"/>
                <w:szCs w:val="26"/>
              </w:rPr>
            </w:pPr>
          </w:p>
        </w:tc>
        <w:tc>
          <w:tcPr>
            <w:tcW w:w="1915" w:type="dxa"/>
          </w:tcPr>
          <w:p w14:paraId="14C95513" w14:textId="77777777" w:rsidR="00B03A43" w:rsidRPr="0046451F" w:rsidRDefault="00B03A43" w:rsidP="0046451F">
            <w:pPr>
              <w:rPr>
                <w:sz w:val="26"/>
                <w:szCs w:val="26"/>
              </w:rPr>
            </w:pPr>
          </w:p>
        </w:tc>
        <w:tc>
          <w:tcPr>
            <w:tcW w:w="1603" w:type="dxa"/>
          </w:tcPr>
          <w:p w14:paraId="0AD1649D" w14:textId="77777777" w:rsidR="00B03A43" w:rsidRPr="0046451F" w:rsidRDefault="00B03A43" w:rsidP="0046451F">
            <w:pPr>
              <w:rPr>
                <w:sz w:val="26"/>
                <w:szCs w:val="26"/>
              </w:rPr>
            </w:pPr>
          </w:p>
        </w:tc>
      </w:tr>
      <w:tr w:rsidR="007A7DD9" w:rsidRPr="0046451F" w14:paraId="7A365B20" w14:textId="77777777" w:rsidTr="007F6F34">
        <w:trPr>
          <w:trHeight w:val="340"/>
          <w:jc w:val="center"/>
        </w:trPr>
        <w:tc>
          <w:tcPr>
            <w:tcW w:w="3256" w:type="dxa"/>
          </w:tcPr>
          <w:p w14:paraId="5E5F0823" w14:textId="4D914288" w:rsidR="007A7DD9" w:rsidRPr="0046451F" w:rsidRDefault="007A7DD9" w:rsidP="0046451F">
            <w:pPr>
              <w:rPr>
                <w:sz w:val="26"/>
                <w:szCs w:val="26"/>
              </w:rPr>
            </w:pPr>
            <w:r>
              <w:rPr>
                <w:sz w:val="26"/>
                <w:szCs w:val="26"/>
              </w:rPr>
              <w:t>Phương tiện thủy nội địa</w:t>
            </w:r>
          </w:p>
        </w:tc>
        <w:tc>
          <w:tcPr>
            <w:tcW w:w="1134" w:type="dxa"/>
          </w:tcPr>
          <w:p w14:paraId="7EC805B8" w14:textId="77777777" w:rsidR="007A7DD9" w:rsidRPr="0046451F" w:rsidRDefault="007A7DD9" w:rsidP="0046451F">
            <w:pPr>
              <w:rPr>
                <w:sz w:val="26"/>
                <w:szCs w:val="26"/>
              </w:rPr>
            </w:pPr>
          </w:p>
        </w:tc>
        <w:tc>
          <w:tcPr>
            <w:tcW w:w="1211" w:type="dxa"/>
          </w:tcPr>
          <w:p w14:paraId="5A907055" w14:textId="77777777" w:rsidR="007A7DD9" w:rsidRPr="0046451F" w:rsidRDefault="007A7DD9" w:rsidP="0046451F">
            <w:pPr>
              <w:rPr>
                <w:sz w:val="26"/>
                <w:szCs w:val="26"/>
              </w:rPr>
            </w:pPr>
          </w:p>
        </w:tc>
        <w:tc>
          <w:tcPr>
            <w:tcW w:w="1915" w:type="dxa"/>
          </w:tcPr>
          <w:p w14:paraId="72325CE5" w14:textId="77777777" w:rsidR="007A7DD9" w:rsidRPr="0046451F" w:rsidRDefault="007A7DD9" w:rsidP="0046451F">
            <w:pPr>
              <w:rPr>
                <w:sz w:val="26"/>
                <w:szCs w:val="26"/>
              </w:rPr>
            </w:pPr>
          </w:p>
        </w:tc>
        <w:tc>
          <w:tcPr>
            <w:tcW w:w="1603" w:type="dxa"/>
          </w:tcPr>
          <w:p w14:paraId="1122AC3D" w14:textId="77777777" w:rsidR="007A7DD9" w:rsidRPr="0046451F" w:rsidRDefault="007A7DD9" w:rsidP="0046451F">
            <w:pPr>
              <w:rPr>
                <w:sz w:val="26"/>
                <w:szCs w:val="26"/>
              </w:rPr>
            </w:pPr>
          </w:p>
        </w:tc>
      </w:tr>
      <w:tr w:rsidR="00B03A43" w:rsidRPr="0046451F" w14:paraId="49350D5C" w14:textId="77777777" w:rsidTr="007F6F34">
        <w:trPr>
          <w:trHeight w:val="340"/>
          <w:jc w:val="center"/>
        </w:trPr>
        <w:tc>
          <w:tcPr>
            <w:tcW w:w="3256" w:type="dxa"/>
          </w:tcPr>
          <w:p w14:paraId="0C34A5D4" w14:textId="4DC554B5" w:rsidR="00B03A43" w:rsidRPr="0046451F" w:rsidRDefault="00110D79" w:rsidP="0046451F">
            <w:pPr>
              <w:rPr>
                <w:sz w:val="26"/>
                <w:szCs w:val="26"/>
              </w:rPr>
            </w:pPr>
            <w:r>
              <w:rPr>
                <w:sz w:val="26"/>
                <w:szCs w:val="26"/>
              </w:rPr>
              <w:t>T</w:t>
            </w:r>
            <w:r w:rsidR="007A7DD9">
              <w:rPr>
                <w:sz w:val="26"/>
                <w:szCs w:val="26"/>
              </w:rPr>
              <w:t xml:space="preserve">àu </w:t>
            </w:r>
            <w:r w:rsidR="00B03A43" w:rsidRPr="0046451F">
              <w:rPr>
                <w:sz w:val="26"/>
                <w:szCs w:val="26"/>
              </w:rPr>
              <w:t>bay</w:t>
            </w:r>
          </w:p>
        </w:tc>
        <w:tc>
          <w:tcPr>
            <w:tcW w:w="1134" w:type="dxa"/>
          </w:tcPr>
          <w:p w14:paraId="5ACA7EC5" w14:textId="77777777" w:rsidR="00B03A43" w:rsidRPr="0046451F" w:rsidRDefault="00B03A43" w:rsidP="0046451F">
            <w:pPr>
              <w:rPr>
                <w:sz w:val="26"/>
                <w:szCs w:val="26"/>
              </w:rPr>
            </w:pPr>
          </w:p>
        </w:tc>
        <w:tc>
          <w:tcPr>
            <w:tcW w:w="1211" w:type="dxa"/>
          </w:tcPr>
          <w:p w14:paraId="256E33B8" w14:textId="77777777" w:rsidR="00B03A43" w:rsidRPr="0046451F" w:rsidRDefault="00B03A43" w:rsidP="0046451F">
            <w:pPr>
              <w:rPr>
                <w:sz w:val="26"/>
                <w:szCs w:val="26"/>
              </w:rPr>
            </w:pPr>
          </w:p>
        </w:tc>
        <w:tc>
          <w:tcPr>
            <w:tcW w:w="1915" w:type="dxa"/>
          </w:tcPr>
          <w:p w14:paraId="0FC2DFC1" w14:textId="77777777" w:rsidR="00B03A43" w:rsidRPr="0046451F" w:rsidRDefault="00B03A43" w:rsidP="0046451F">
            <w:pPr>
              <w:rPr>
                <w:sz w:val="26"/>
                <w:szCs w:val="26"/>
              </w:rPr>
            </w:pPr>
          </w:p>
        </w:tc>
        <w:tc>
          <w:tcPr>
            <w:tcW w:w="1603" w:type="dxa"/>
          </w:tcPr>
          <w:p w14:paraId="420EB4A6" w14:textId="77777777" w:rsidR="00B03A43" w:rsidRPr="0046451F" w:rsidRDefault="00B03A43" w:rsidP="0046451F">
            <w:pPr>
              <w:rPr>
                <w:sz w:val="26"/>
                <w:szCs w:val="26"/>
              </w:rPr>
            </w:pPr>
          </w:p>
        </w:tc>
      </w:tr>
      <w:tr w:rsidR="00B03A43" w:rsidRPr="0046451F" w14:paraId="6D94C721" w14:textId="77777777" w:rsidTr="007F6F34">
        <w:trPr>
          <w:trHeight w:val="340"/>
          <w:jc w:val="center"/>
        </w:trPr>
        <w:tc>
          <w:tcPr>
            <w:tcW w:w="3256" w:type="dxa"/>
          </w:tcPr>
          <w:p w14:paraId="134E6016" w14:textId="264F70EF" w:rsidR="00B03A43" w:rsidRPr="0046451F" w:rsidRDefault="00110D79" w:rsidP="0046451F">
            <w:pPr>
              <w:rPr>
                <w:i/>
                <w:sz w:val="26"/>
                <w:szCs w:val="26"/>
              </w:rPr>
            </w:pPr>
            <w:r w:rsidRPr="007F6F34">
              <w:rPr>
                <w:sz w:val="26"/>
                <w:szCs w:val="26"/>
              </w:rPr>
              <w:t>Phương tiện khác</w:t>
            </w:r>
          </w:p>
        </w:tc>
        <w:tc>
          <w:tcPr>
            <w:tcW w:w="1134" w:type="dxa"/>
          </w:tcPr>
          <w:p w14:paraId="40C8E16B" w14:textId="77777777" w:rsidR="00B03A43" w:rsidRPr="0046451F" w:rsidRDefault="00B03A43" w:rsidP="0046451F">
            <w:pPr>
              <w:rPr>
                <w:sz w:val="26"/>
                <w:szCs w:val="26"/>
              </w:rPr>
            </w:pPr>
          </w:p>
        </w:tc>
        <w:tc>
          <w:tcPr>
            <w:tcW w:w="1211" w:type="dxa"/>
          </w:tcPr>
          <w:p w14:paraId="757C8CE6" w14:textId="77777777" w:rsidR="00B03A43" w:rsidRPr="0046451F" w:rsidRDefault="00B03A43" w:rsidP="0046451F">
            <w:pPr>
              <w:rPr>
                <w:sz w:val="26"/>
                <w:szCs w:val="26"/>
              </w:rPr>
            </w:pPr>
          </w:p>
        </w:tc>
        <w:tc>
          <w:tcPr>
            <w:tcW w:w="1915" w:type="dxa"/>
          </w:tcPr>
          <w:p w14:paraId="46365B40" w14:textId="77777777" w:rsidR="00B03A43" w:rsidRPr="0046451F" w:rsidRDefault="00B03A43" w:rsidP="0046451F">
            <w:pPr>
              <w:rPr>
                <w:sz w:val="26"/>
                <w:szCs w:val="26"/>
              </w:rPr>
            </w:pPr>
          </w:p>
        </w:tc>
        <w:tc>
          <w:tcPr>
            <w:tcW w:w="1603" w:type="dxa"/>
          </w:tcPr>
          <w:p w14:paraId="2E577E4B" w14:textId="77777777" w:rsidR="00B03A43" w:rsidRPr="0046451F" w:rsidRDefault="00B03A43" w:rsidP="0046451F">
            <w:pPr>
              <w:rPr>
                <w:sz w:val="26"/>
                <w:szCs w:val="26"/>
              </w:rPr>
            </w:pPr>
          </w:p>
        </w:tc>
      </w:tr>
    </w:tbl>
    <w:p w14:paraId="62C0D2A9" w14:textId="77777777" w:rsidR="00D84ABE" w:rsidRDefault="00D84ABE" w:rsidP="0046451F">
      <w:pPr>
        <w:rPr>
          <w:b/>
          <w:sz w:val="26"/>
          <w:szCs w:val="26"/>
        </w:rPr>
      </w:pPr>
    </w:p>
    <w:p w14:paraId="5E2DEA92" w14:textId="53158A5E" w:rsidR="00B03A43" w:rsidRPr="0046451F" w:rsidRDefault="00B03A43" w:rsidP="0046451F">
      <w:pPr>
        <w:rPr>
          <w:b/>
          <w:sz w:val="26"/>
          <w:szCs w:val="26"/>
        </w:rPr>
      </w:pPr>
      <w:r w:rsidRPr="0046451F">
        <w:rPr>
          <w:i/>
          <w:sz w:val="26"/>
          <w:szCs w:val="26"/>
        </w:rPr>
        <w:t xml:space="preserve">(Các nội dung khác theo Mẫu </w:t>
      </w:r>
      <w:r w:rsidR="00C91C53">
        <w:rPr>
          <w:i/>
          <w:sz w:val="26"/>
          <w:szCs w:val="26"/>
        </w:rPr>
        <w:t>2</w:t>
      </w:r>
      <w:r w:rsidRPr="0046451F">
        <w:rPr>
          <w:i/>
          <w:sz w:val="26"/>
          <w:szCs w:val="26"/>
        </w:rPr>
        <w:t>.1, mục:</w:t>
      </w:r>
      <w:r w:rsidRPr="0046451F">
        <w:rPr>
          <w:b/>
          <w:i/>
          <w:sz w:val="26"/>
          <w:szCs w:val="26"/>
        </w:rPr>
        <w:t xml:space="preserve"> </w:t>
      </w:r>
      <w:r w:rsidR="00AF1C57">
        <w:rPr>
          <w:b/>
          <w:sz w:val="26"/>
          <w:szCs w:val="26"/>
        </w:rPr>
        <w:t>1.</w:t>
      </w:r>
      <w:r w:rsidR="00A616FD">
        <w:rPr>
          <w:b/>
          <w:sz w:val="26"/>
          <w:szCs w:val="26"/>
        </w:rPr>
        <w:t>2</w:t>
      </w:r>
      <w:r w:rsidRPr="0046451F">
        <w:rPr>
          <w:b/>
          <w:sz w:val="26"/>
          <w:szCs w:val="26"/>
        </w:rPr>
        <w:t>; II</w:t>
      </w:r>
      <w:r w:rsidRPr="0046451F">
        <w:rPr>
          <w:i/>
          <w:sz w:val="26"/>
          <w:szCs w:val="26"/>
        </w:rPr>
        <w:t>)</w:t>
      </w:r>
      <w:r w:rsidRPr="0046451F">
        <w:rPr>
          <w:b/>
          <w:sz w:val="26"/>
          <w:szCs w:val="26"/>
        </w:rPr>
        <w:br w:type="page"/>
      </w:r>
    </w:p>
    <w:p w14:paraId="086A30A4" w14:textId="1074B087" w:rsidR="00B03A43" w:rsidRPr="008E1BF2" w:rsidRDefault="00B03A43" w:rsidP="0046451F">
      <w:pPr>
        <w:pStyle w:val="Heading3"/>
        <w:jc w:val="center"/>
        <w:rPr>
          <w:rFonts w:ascii="Times New Roman" w:hAnsi="Times New Roman" w:cs="Times New Roman"/>
          <w:b/>
          <w:bCs/>
          <w:color w:val="auto"/>
          <w:sz w:val="26"/>
          <w:szCs w:val="26"/>
        </w:rPr>
      </w:pPr>
      <w:r w:rsidRPr="008E1BF2">
        <w:rPr>
          <w:rFonts w:ascii="Times New Roman" w:hAnsi="Times New Roman" w:cs="Times New Roman"/>
          <w:b/>
          <w:bCs/>
          <w:color w:val="auto"/>
          <w:sz w:val="26"/>
          <w:szCs w:val="26"/>
        </w:rPr>
        <w:lastRenderedPageBreak/>
        <w:t xml:space="preserve">Mẫu </w:t>
      </w:r>
      <w:r w:rsidR="00F10C66">
        <w:rPr>
          <w:rFonts w:ascii="Times New Roman" w:hAnsi="Times New Roman" w:cs="Times New Roman"/>
          <w:b/>
          <w:bCs/>
          <w:color w:val="auto"/>
          <w:sz w:val="26"/>
          <w:szCs w:val="26"/>
        </w:rPr>
        <w:t>2</w:t>
      </w:r>
      <w:r w:rsidRPr="008E1BF2">
        <w:rPr>
          <w:rFonts w:ascii="Times New Roman" w:hAnsi="Times New Roman" w:cs="Times New Roman"/>
          <w:b/>
          <w:bCs/>
          <w:color w:val="auto"/>
          <w:sz w:val="26"/>
          <w:szCs w:val="26"/>
        </w:rPr>
        <w:t>.</w:t>
      </w:r>
      <w:r w:rsidR="00305809">
        <w:rPr>
          <w:rFonts w:ascii="Times New Roman" w:hAnsi="Times New Roman" w:cs="Times New Roman"/>
          <w:b/>
          <w:bCs/>
          <w:color w:val="auto"/>
          <w:sz w:val="26"/>
          <w:szCs w:val="26"/>
        </w:rPr>
        <w:t>5</w:t>
      </w:r>
    </w:p>
    <w:p w14:paraId="6CD8C5D0" w14:textId="55F61C61" w:rsidR="00B03A43" w:rsidRPr="008E1BF2" w:rsidRDefault="00B03A43" w:rsidP="0046451F">
      <w:pPr>
        <w:jc w:val="center"/>
        <w:rPr>
          <w:b/>
          <w:sz w:val="26"/>
          <w:szCs w:val="26"/>
        </w:rPr>
      </w:pPr>
      <w:r w:rsidRPr="008E1BF2">
        <w:rPr>
          <w:b/>
          <w:sz w:val="26"/>
          <w:szCs w:val="26"/>
        </w:rPr>
        <w:t xml:space="preserve">MẪU KẾ HOẠCH </w:t>
      </w:r>
      <w:r w:rsidR="007260DA">
        <w:rPr>
          <w:b/>
          <w:sz w:val="26"/>
          <w:szCs w:val="26"/>
        </w:rPr>
        <w:t>5 NĂM</w:t>
      </w:r>
      <w:r w:rsidRPr="008E1BF2">
        <w:rPr>
          <w:b/>
          <w:sz w:val="26"/>
          <w:szCs w:val="26"/>
        </w:rPr>
        <w:t xml:space="preserve"> VÀ BÁO CÁO THỰC HIỆN KẾ HOẠCH </w:t>
      </w:r>
      <w:r w:rsidR="007260DA">
        <w:rPr>
          <w:b/>
          <w:sz w:val="26"/>
          <w:szCs w:val="26"/>
        </w:rPr>
        <w:t>5 NĂM</w:t>
      </w:r>
      <w:r w:rsidRPr="008E1BF2">
        <w:rPr>
          <w:b/>
          <w:sz w:val="26"/>
          <w:szCs w:val="26"/>
        </w:rPr>
        <w:t xml:space="preserve"> VỀ SỬ DỤNG NĂNG LƯỢNG TIẾT KIỆM VÀ HIỆU QUẢ CỦA CƠ SỞ SỬ DỤNG NĂNG LƯỢNG TRỌNG ĐIỂM</w:t>
      </w:r>
    </w:p>
    <w:p w14:paraId="5329AC48" w14:textId="3C94737F" w:rsidR="00B03A43" w:rsidRPr="0046451F" w:rsidRDefault="00B03A43" w:rsidP="0046451F">
      <w:pPr>
        <w:jc w:val="center"/>
        <w:rPr>
          <w:i/>
          <w:sz w:val="26"/>
          <w:szCs w:val="26"/>
        </w:rPr>
      </w:pPr>
      <w:r w:rsidRPr="0046451F">
        <w:rPr>
          <w:i/>
          <w:sz w:val="26"/>
          <w:szCs w:val="26"/>
        </w:rPr>
        <w:t>(Dùng cho cơ sở đánh bắt thủy, hải sản; máy móc phục vụ sản xuất nông nghiệp)</w:t>
      </w:r>
    </w:p>
    <w:p w14:paraId="00C31968" w14:textId="77777777" w:rsidR="00B03A43" w:rsidRPr="0046451F" w:rsidRDefault="00B03A43" w:rsidP="0046451F">
      <w:pPr>
        <w:jc w:val="center"/>
        <w:rPr>
          <w:b/>
          <w:bCs/>
          <w:sz w:val="26"/>
          <w:szCs w:val="26"/>
        </w:rPr>
      </w:pPr>
    </w:p>
    <w:p w14:paraId="57B256B0" w14:textId="5DABA255" w:rsidR="00B03A43" w:rsidRPr="0046451F" w:rsidRDefault="00B03A43" w:rsidP="0046451F">
      <w:pPr>
        <w:jc w:val="center"/>
        <w:rPr>
          <w:b/>
          <w:bCs/>
          <w:sz w:val="26"/>
          <w:szCs w:val="26"/>
        </w:rPr>
      </w:pPr>
      <w:r w:rsidRPr="0046451F">
        <w:rPr>
          <w:b/>
          <w:bCs/>
          <w:sz w:val="26"/>
          <w:szCs w:val="26"/>
        </w:rPr>
        <w:t xml:space="preserve">KẾ HOẠCH </w:t>
      </w:r>
      <w:r w:rsidR="007260DA">
        <w:rPr>
          <w:b/>
          <w:bCs/>
          <w:sz w:val="26"/>
          <w:szCs w:val="26"/>
        </w:rPr>
        <w:t>5 NĂM</w:t>
      </w:r>
    </w:p>
    <w:p w14:paraId="6FB488B5" w14:textId="77777777" w:rsidR="00B03A43" w:rsidRPr="0046451F" w:rsidRDefault="00B03A43" w:rsidP="0046451F">
      <w:pPr>
        <w:jc w:val="center"/>
        <w:rPr>
          <w:b/>
          <w:sz w:val="26"/>
          <w:szCs w:val="26"/>
        </w:rPr>
      </w:pPr>
      <w:r w:rsidRPr="0046451F">
        <w:rPr>
          <w:b/>
          <w:sz w:val="26"/>
          <w:szCs w:val="26"/>
        </w:rPr>
        <w:t>VỀ SỬ DỤNG NĂNG LƯỢNG TIẾT KIỆM VÀ HIỆU QUẢ</w:t>
      </w:r>
    </w:p>
    <w:p w14:paraId="7BED8D33" w14:textId="77777777" w:rsidR="00B03A43" w:rsidRPr="0046451F" w:rsidRDefault="00B03A43" w:rsidP="0046451F">
      <w:pPr>
        <w:rPr>
          <w:i/>
          <w:sz w:val="26"/>
          <w:szCs w:val="26"/>
        </w:rPr>
      </w:pPr>
    </w:p>
    <w:p w14:paraId="634ECAB2" w14:textId="1C7F82B4" w:rsidR="00B03A43" w:rsidRPr="0046451F" w:rsidRDefault="00B03A43" w:rsidP="008E1BF2">
      <w:pPr>
        <w:jc w:val="center"/>
        <w:rPr>
          <w:sz w:val="26"/>
          <w:szCs w:val="26"/>
        </w:rPr>
      </w:pPr>
      <w:r w:rsidRPr="0046451F">
        <w:rPr>
          <w:sz w:val="26"/>
          <w:szCs w:val="26"/>
        </w:rPr>
        <w:t>[</w:t>
      </w:r>
      <w:r w:rsidRPr="0046451F">
        <w:rPr>
          <w:i/>
          <w:sz w:val="26"/>
          <w:szCs w:val="26"/>
        </w:rPr>
        <w:t>Tên cơ sở</w:t>
      </w:r>
      <w:r w:rsidRPr="0046451F">
        <w:rPr>
          <w:sz w:val="26"/>
          <w:szCs w:val="26"/>
        </w:rPr>
        <w:t xml:space="preserve">] báo cáo kế hoạch </w:t>
      </w:r>
      <w:r w:rsidR="005207F3">
        <w:rPr>
          <w:sz w:val="26"/>
          <w:szCs w:val="26"/>
        </w:rPr>
        <w:t xml:space="preserve">5 </w:t>
      </w:r>
      <w:r w:rsidRPr="0046451F">
        <w:rPr>
          <w:sz w:val="26"/>
          <w:szCs w:val="26"/>
        </w:rPr>
        <w:t>năm [</w:t>
      </w:r>
      <w:r w:rsidR="003917C9">
        <w:rPr>
          <w:sz w:val="26"/>
          <w:szCs w:val="26"/>
        </w:rPr>
        <w:t>từ năm N đến năm N+4</w:t>
      </w:r>
      <w:r w:rsidRPr="0046451F">
        <w:rPr>
          <w:sz w:val="26"/>
          <w:szCs w:val="26"/>
        </w:rPr>
        <w:t>]</w:t>
      </w:r>
      <w:r w:rsidRPr="0046451F">
        <w:rPr>
          <w:sz w:val="26"/>
          <w:szCs w:val="26"/>
        </w:rPr>
        <w:tab/>
        <w:t xml:space="preserve"> Ngày lập báo cáo [../../……]</w:t>
      </w:r>
    </w:p>
    <w:p w14:paraId="60C30187" w14:textId="77777777" w:rsidR="00B03A43" w:rsidRPr="0046451F" w:rsidRDefault="00B03A43" w:rsidP="008E1BF2">
      <w:pPr>
        <w:jc w:val="center"/>
        <w:rPr>
          <w:sz w:val="26"/>
          <w:szCs w:val="26"/>
        </w:rPr>
      </w:pPr>
      <w:r w:rsidRPr="0046451F">
        <w:rPr>
          <w:sz w:val="26"/>
          <w:szCs w:val="26"/>
        </w:rPr>
        <w:t>Mã số ID: [</w:t>
      </w:r>
      <w:r w:rsidRPr="0046451F">
        <w:rPr>
          <w:i/>
          <w:sz w:val="26"/>
          <w:szCs w:val="26"/>
        </w:rPr>
        <w:t>Ghi mã số do Hệ thống cơ sở dữ liệu năng lượng quốc gia cấp</w:t>
      </w:r>
      <w:r w:rsidRPr="0046451F">
        <w:rPr>
          <w:sz w:val="26"/>
          <w:szCs w:val="26"/>
        </w:rPr>
        <w:t>]</w:t>
      </w:r>
    </w:p>
    <w:p w14:paraId="341E8357" w14:textId="77777777" w:rsidR="00B03A43" w:rsidRPr="0046451F" w:rsidRDefault="00B03A43" w:rsidP="0046451F">
      <w:pPr>
        <w:rPr>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4174"/>
        <w:gridCol w:w="4620"/>
      </w:tblGrid>
      <w:tr w:rsidR="00B03A43" w:rsidRPr="0046451F" w14:paraId="52A53B41" w14:textId="77777777" w:rsidTr="008E1BF2">
        <w:trPr>
          <w:trHeight w:val="653"/>
          <w:jc w:val="center"/>
        </w:trPr>
        <w:tc>
          <w:tcPr>
            <w:tcW w:w="4174" w:type="dxa"/>
            <w:tcBorders>
              <w:top w:val="single" w:sz="4" w:space="0" w:color="000000"/>
              <w:left w:val="single" w:sz="4" w:space="0" w:color="000000"/>
              <w:bottom w:val="single" w:sz="4" w:space="0" w:color="000000"/>
              <w:right w:val="single" w:sz="4" w:space="0" w:color="000000"/>
            </w:tcBorders>
          </w:tcPr>
          <w:p w14:paraId="11A17EA5" w14:textId="6438F98B" w:rsidR="00B03A43" w:rsidRPr="0046451F" w:rsidRDefault="00B03A43" w:rsidP="0046451F">
            <w:pPr>
              <w:rPr>
                <w:sz w:val="26"/>
                <w:szCs w:val="26"/>
              </w:rPr>
            </w:pPr>
            <w:r w:rsidRPr="0046451F">
              <w:rPr>
                <w:sz w:val="26"/>
                <w:szCs w:val="26"/>
              </w:rPr>
              <w:t>Ngày tháng năm nhận báo cáo (kể cả các lần bổ sung hồ sơ báo cáo)</w:t>
            </w:r>
          </w:p>
        </w:tc>
        <w:tc>
          <w:tcPr>
            <w:tcW w:w="4620" w:type="dxa"/>
            <w:tcBorders>
              <w:top w:val="single" w:sz="4" w:space="0" w:color="000000"/>
              <w:left w:val="single" w:sz="4" w:space="0" w:color="000000"/>
              <w:bottom w:val="single" w:sz="4" w:space="0" w:color="000000"/>
              <w:right w:val="single" w:sz="4" w:space="0" w:color="000000"/>
            </w:tcBorders>
          </w:tcPr>
          <w:p w14:paraId="7B8431D7" w14:textId="77777777" w:rsidR="00B03A43" w:rsidRPr="0046451F" w:rsidRDefault="00B03A43" w:rsidP="0046451F">
            <w:pPr>
              <w:rPr>
                <w:sz w:val="26"/>
                <w:szCs w:val="26"/>
              </w:rPr>
            </w:pPr>
            <w:r w:rsidRPr="0046451F">
              <w:rPr>
                <w:sz w:val="26"/>
                <w:szCs w:val="26"/>
              </w:rPr>
              <w:t>[Dành cho Sở Công Thương ghi]</w:t>
            </w:r>
          </w:p>
          <w:p w14:paraId="19790443" w14:textId="77777777" w:rsidR="00B03A43" w:rsidRPr="0046451F" w:rsidRDefault="00B03A43" w:rsidP="0046451F">
            <w:pPr>
              <w:rPr>
                <w:sz w:val="26"/>
                <w:szCs w:val="26"/>
              </w:rPr>
            </w:pPr>
          </w:p>
        </w:tc>
      </w:tr>
      <w:tr w:rsidR="00B03A43" w:rsidRPr="0046451F" w14:paraId="7D24F63A" w14:textId="77777777" w:rsidTr="008E1BF2">
        <w:trPr>
          <w:trHeight w:val="339"/>
          <w:jc w:val="center"/>
        </w:trPr>
        <w:tc>
          <w:tcPr>
            <w:tcW w:w="4174" w:type="dxa"/>
            <w:tcBorders>
              <w:top w:val="single" w:sz="4" w:space="0" w:color="000000"/>
              <w:left w:val="single" w:sz="4" w:space="0" w:color="000000"/>
              <w:bottom w:val="single" w:sz="4" w:space="0" w:color="000000"/>
              <w:right w:val="single" w:sz="4" w:space="0" w:color="000000"/>
            </w:tcBorders>
          </w:tcPr>
          <w:p w14:paraId="27DF204E" w14:textId="77777777" w:rsidR="00B03A43" w:rsidRPr="0046451F" w:rsidRDefault="00B03A43" w:rsidP="0046451F">
            <w:pPr>
              <w:rPr>
                <w:sz w:val="26"/>
                <w:szCs w:val="26"/>
              </w:rPr>
            </w:pPr>
            <w:r w:rsidRPr="0046451F">
              <w:rPr>
                <w:sz w:val="26"/>
                <w:szCs w:val="26"/>
              </w:rPr>
              <w:t>Ngày tháng năm xử lý, phê duyệt báo cáo</w:t>
            </w:r>
          </w:p>
        </w:tc>
        <w:tc>
          <w:tcPr>
            <w:tcW w:w="4620" w:type="dxa"/>
            <w:tcBorders>
              <w:top w:val="single" w:sz="4" w:space="0" w:color="000000"/>
              <w:left w:val="single" w:sz="4" w:space="0" w:color="000000"/>
              <w:bottom w:val="single" w:sz="4" w:space="0" w:color="000000"/>
              <w:right w:val="single" w:sz="4" w:space="0" w:color="000000"/>
            </w:tcBorders>
          </w:tcPr>
          <w:p w14:paraId="35E71532" w14:textId="77777777" w:rsidR="00B03A43" w:rsidRPr="0046451F" w:rsidRDefault="00B03A43" w:rsidP="0046451F">
            <w:pPr>
              <w:rPr>
                <w:sz w:val="26"/>
                <w:szCs w:val="26"/>
              </w:rPr>
            </w:pPr>
            <w:r w:rsidRPr="0046451F">
              <w:rPr>
                <w:sz w:val="26"/>
                <w:szCs w:val="26"/>
              </w:rPr>
              <w:t>[Dành cho Sở Công Thương ghi]</w:t>
            </w:r>
          </w:p>
        </w:tc>
      </w:tr>
    </w:tbl>
    <w:p w14:paraId="0E0711D3" w14:textId="77777777" w:rsidR="00B03A43" w:rsidRPr="0046451F" w:rsidRDefault="00B03A43" w:rsidP="0046451F">
      <w:pPr>
        <w:rPr>
          <w:sz w:val="26"/>
          <w:szCs w:val="26"/>
        </w:rPr>
      </w:pPr>
    </w:p>
    <w:p w14:paraId="1EE01E89" w14:textId="77777777" w:rsidR="00314FF2" w:rsidRDefault="00314FF2" w:rsidP="00314FF2">
      <w:pPr>
        <w:jc w:val="both"/>
        <w:rPr>
          <w:sz w:val="26"/>
          <w:szCs w:val="26"/>
        </w:rPr>
      </w:pPr>
      <w:r>
        <w:rPr>
          <w:sz w:val="26"/>
          <w:szCs w:val="26"/>
        </w:rPr>
        <w:t>Phân ngành: Lựa chọn theo các phân ngành trong hệ thống cơ sở dữ liệu năng lượng quốc gia http://dataenergy.vn ……………………………........………………………</w:t>
      </w:r>
    </w:p>
    <w:p w14:paraId="783D28FC" w14:textId="77777777" w:rsidR="00B03A43" w:rsidRPr="0046451F" w:rsidRDefault="00B03A43" w:rsidP="0046451F">
      <w:pPr>
        <w:rPr>
          <w:sz w:val="26"/>
          <w:szCs w:val="26"/>
        </w:rPr>
      </w:pPr>
      <w:r w:rsidRPr="0046451F">
        <w:rPr>
          <w:sz w:val="26"/>
          <w:szCs w:val="26"/>
        </w:rPr>
        <w:t xml:space="preserve">Tên cơ sở: ……………………………........……………………………………..…. </w:t>
      </w:r>
    </w:p>
    <w:p w14:paraId="5D5A48C0" w14:textId="77777777" w:rsidR="00B03A43" w:rsidRPr="0046451F" w:rsidRDefault="00B03A43" w:rsidP="0046451F">
      <w:pPr>
        <w:rPr>
          <w:sz w:val="26"/>
          <w:szCs w:val="26"/>
        </w:rPr>
      </w:pPr>
      <w:r w:rsidRPr="0046451F">
        <w:rPr>
          <w:sz w:val="26"/>
          <w:szCs w:val="26"/>
        </w:rPr>
        <w:t xml:space="preserve">Mã số thuế: ……………………………........……………………………. ……...... </w:t>
      </w:r>
    </w:p>
    <w:p w14:paraId="6BA5DBAB" w14:textId="77777777" w:rsidR="00B03A43" w:rsidRPr="0046451F" w:rsidRDefault="00B03A43" w:rsidP="0046451F">
      <w:pPr>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r w:rsidRPr="0046451F">
        <w:rPr>
          <w:sz w:val="26"/>
          <w:szCs w:val="26"/>
        </w:rPr>
        <w:t xml:space="preserve"> </w:t>
      </w:r>
    </w:p>
    <w:p w14:paraId="54E91ADE" w14:textId="77777777" w:rsidR="00B03A43" w:rsidRPr="0046451F" w:rsidRDefault="00B03A43" w:rsidP="0046451F">
      <w:pPr>
        <w:rPr>
          <w:sz w:val="26"/>
          <w:szCs w:val="26"/>
        </w:rPr>
      </w:pPr>
      <w:r w:rsidRPr="0046451F">
        <w:rPr>
          <w:sz w:val="26"/>
          <w:szCs w:val="26"/>
        </w:rPr>
        <w:t>Người chịu trách nhiệm về nội dung báo cáo: ............................................................</w:t>
      </w:r>
    </w:p>
    <w:p w14:paraId="0DB89849" w14:textId="77777777" w:rsidR="00B03A43" w:rsidRPr="0046451F" w:rsidRDefault="00B03A43" w:rsidP="0046451F">
      <w:pPr>
        <w:rPr>
          <w:sz w:val="26"/>
          <w:szCs w:val="26"/>
        </w:rPr>
      </w:pPr>
      <w:r w:rsidRPr="0046451F">
        <w:rPr>
          <w:sz w:val="26"/>
          <w:szCs w:val="26"/>
        </w:rPr>
        <w:t>Điện thoại: .......................... Fax: …..........................., Email: .…….......…...….......</w:t>
      </w:r>
    </w:p>
    <w:p w14:paraId="7DB6CFA1" w14:textId="77777777" w:rsidR="00B03A43" w:rsidRPr="0046451F" w:rsidRDefault="00B03A43" w:rsidP="0046451F">
      <w:pPr>
        <w:rPr>
          <w:sz w:val="26"/>
          <w:szCs w:val="26"/>
        </w:rPr>
      </w:pPr>
      <w:r w:rsidRPr="0046451F">
        <w:rPr>
          <w:sz w:val="26"/>
          <w:szCs w:val="26"/>
        </w:rPr>
        <w:t>Trực thuộc (tên công ty mẹ): ......................................................................................</w:t>
      </w:r>
    </w:p>
    <w:p w14:paraId="69484CA5" w14:textId="77777777" w:rsidR="00B03A43" w:rsidRPr="0046451F" w:rsidRDefault="00B03A43" w:rsidP="0046451F">
      <w:pPr>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p>
    <w:p w14:paraId="15B14B35" w14:textId="77777777" w:rsidR="00B03A43" w:rsidRPr="0046451F" w:rsidRDefault="00B03A43" w:rsidP="0046451F">
      <w:pPr>
        <w:rPr>
          <w:sz w:val="26"/>
          <w:szCs w:val="26"/>
        </w:rPr>
      </w:pPr>
      <w:r w:rsidRPr="0046451F">
        <w:rPr>
          <w:sz w:val="26"/>
          <w:szCs w:val="26"/>
        </w:rPr>
        <w:t>Điện thoại: .......................... Fax: …............................, Email: .…….......………….</w:t>
      </w:r>
    </w:p>
    <w:p w14:paraId="4D9EEDFF" w14:textId="77777777" w:rsidR="00B03A43" w:rsidRPr="0046451F" w:rsidRDefault="00B03A43" w:rsidP="0046451F">
      <w:pPr>
        <w:rPr>
          <w:i/>
          <w:sz w:val="26"/>
          <w:szCs w:val="26"/>
        </w:rPr>
      </w:pPr>
      <w:r w:rsidRPr="0046451F">
        <w:rPr>
          <w:sz w:val="26"/>
          <w:szCs w:val="26"/>
        </w:rPr>
        <w:t xml:space="preserve">Chủ sở hữu: </w:t>
      </w:r>
      <w:r w:rsidRPr="0046451F">
        <w:rPr>
          <w:i/>
          <w:sz w:val="26"/>
          <w:szCs w:val="26"/>
        </w:rPr>
        <w:t>(Nhà nước/thành phần kinh tế khác)</w:t>
      </w:r>
    </w:p>
    <w:p w14:paraId="651D1CE3" w14:textId="77777777" w:rsidR="00B03A43" w:rsidRPr="0046451F" w:rsidRDefault="00B03A43" w:rsidP="0046451F">
      <w:pPr>
        <w:rPr>
          <w:b/>
          <w:bCs/>
          <w:sz w:val="26"/>
          <w:szCs w:val="26"/>
        </w:rPr>
      </w:pPr>
      <w:r w:rsidRPr="0046451F">
        <w:rPr>
          <w:b/>
          <w:bCs/>
          <w:sz w:val="26"/>
          <w:szCs w:val="26"/>
        </w:rPr>
        <w:t>I. Thông tin về cơ sở hạ tầng và sản phẩm</w:t>
      </w:r>
    </w:p>
    <w:p w14:paraId="28EA14B8" w14:textId="7AA59350" w:rsidR="00B03A43" w:rsidRPr="007F6F34" w:rsidRDefault="00110D79" w:rsidP="007F6F34">
      <w:pPr>
        <w:rPr>
          <w:b/>
          <w:sz w:val="26"/>
          <w:szCs w:val="26"/>
        </w:rPr>
      </w:pPr>
      <w:r>
        <w:rPr>
          <w:b/>
          <w:sz w:val="26"/>
          <w:szCs w:val="26"/>
        </w:rPr>
        <w:t>1.1. Năng lực sản xuất hiện tại</w:t>
      </w:r>
    </w:p>
    <w:tbl>
      <w:tblPr>
        <w:tblW w:w="9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1276"/>
        <w:gridCol w:w="3304"/>
      </w:tblGrid>
      <w:tr w:rsidR="00B03A43" w:rsidRPr="0046451F" w14:paraId="21737415" w14:textId="77777777" w:rsidTr="007F6F34">
        <w:trPr>
          <w:trHeight w:val="379"/>
          <w:jc w:val="center"/>
        </w:trPr>
        <w:tc>
          <w:tcPr>
            <w:tcW w:w="4531" w:type="dxa"/>
            <w:vMerge w:val="restart"/>
          </w:tcPr>
          <w:p w14:paraId="15097CB0" w14:textId="77777777" w:rsidR="00B03A43" w:rsidRPr="0046451F" w:rsidRDefault="00B03A43" w:rsidP="0046451F">
            <w:pPr>
              <w:jc w:val="center"/>
              <w:rPr>
                <w:b/>
                <w:sz w:val="26"/>
                <w:szCs w:val="26"/>
              </w:rPr>
            </w:pPr>
            <w:r w:rsidRPr="0046451F">
              <w:rPr>
                <w:b/>
                <w:sz w:val="26"/>
                <w:szCs w:val="26"/>
              </w:rPr>
              <w:t>Loại phương tiện</w:t>
            </w:r>
          </w:p>
        </w:tc>
        <w:tc>
          <w:tcPr>
            <w:tcW w:w="1276" w:type="dxa"/>
            <w:vMerge w:val="restart"/>
          </w:tcPr>
          <w:p w14:paraId="2801355E" w14:textId="77777777" w:rsidR="00B03A43" w:rsidRPr="0046451F" w:rsidRDefault="00B03A43" w:rsidP="0046451F">
            <w:pPr>
              <w:jc w:val="center"/>
              <w:rPr>
                <w:b/>
                <w:sz w:val="26"/>
                <w:szCs w:val="26"/>
              </w:rPr>
            </w:pPr>
            <w:r w:rsidRPr="0046451F">
              <w:rPr>
                <w:b/>
                <w:sz w:val="26"/>
                <w:szCs w:val="26"/>
              </w:rPr>
              <w:t>Số lượng</w:t>
            </w:r>
          </w:p>
          <w:p w14:paraId="51693149" w14:textId="77777777" w:rsidR="00B03A43" w:rsidRPr="0046451F" w:rsidRDefault="00B03A43" w:rsidP="0046451F">
            <w:pPr>
              <w:jc w:val="center"/>
              <w:rPr>
                <w:b/>
                <w:i/>
                <w:sz w:val="26"/>
                <w:szCs w:val="26"/>
              </w:rPr>
            </w:pPr>
            <w:r w:rsidRPr="0046451F">
              <w:rPr>
                <w:b/>
                <w:i/>
                <w:sz w:val="26"/>
                <w:szCs w:val="26"/>
              </w:rPr>
              <w:t>(</w:t>
            </w:r>
            <w:r w:rsidRPr="0046451F">
              <w:rPr>
                <w:i/>
                <w:sz w:val="26"/>
                <w:szCs w:val="26"/>
              </w:rPr>
              <w:t>chiếc)</w:t>
            </w:r>
          </w:p>
        </w:tc>
        <w:tc>
          <w:tcPr>
            <w:tcW w:w="3304" w:type="dxa"/>
            <w:vMerge w:val="restart"/>
          </w:tcPr>
          <w:p w14:paraId="4B94AB10" w14:textId="77777777" w:rsidR="00B03A43" w:rsidRPr="0046451F" w:rsidRDefault="00B03A43" w:rsidP="0046451F">
            <w:pPr>
              <w:jc w:val="center"/>
              <w:rPr>
                <w:b/>
                <w:sz w:val="26"/>
                <w:szCs w:val="26"/>
              </w:rPr>
            </w:pPr>
            <w:r w:rsidRPr="0046451F">
              <w:rPr>
                <w:b/>
                <w:sz w:val="26"/>
                <w:szCs w:val="26"/>
              </w:rPr>
              <w:t>Loại nhiên liệu/ năng lượng</w:t>
            </w:r>
          </w:p>
        </w:tc>
      </w:tr>
      <w:tr w:rsidR="00B03A43" w:rsidRPr="0046451F" w14:paraId="12AA6193" w14:textId="77777777" w:rsidTr="007F6F34">
        <w:trPr>
          <w:trHeight w:val="299"/>
          <w:jc w:val="center"/>
        </w:trPr>
        <w:tc>
          <w:tcPr>
            <w:tcW w:w="4531" w:type="dxa"/>
            <w:vMerge/>
            <w:tcBorders>
              <w:top w:val="nil"/>
            </w:tcBorders>
          </w:tcPr>
          <w:p w14:paraId="6539195A" w14:textId="77777777" w:rsidR="00B03A43" w:rsidRPr="0046451F" w:rsidRDefault="00B03A43" w:rsidP="0046451F">
            <w:pPr>
              <w:jc w:val="center"/>
              <w:rPr>
                <w:b/>
                <w:sz w:val="26"/>
                <w:szCs w:val="26"/>
              </w:rPr>
            </w:pPr>
          </w:p>
        </w:tc>
        <w:tc>
          <w:tcPr>
            <w:tcW w:w="1276" w:type="dxa"/>
            <w:vMerge/>
            <w:tcBorders>
              <w:top w:val="nil"/>
            </w:tcBorders>
          </w:tcPr>
          <w:p w14:paraId="5A8E75B9" w14:textId="77777777" w:rsidR="00B03A43" w:rsidRPr="0046451F" w:rsidRDefault="00B03A43" w:rsidP="0046451F">
            <w:pPr>
              <w:jc w:val="center"/>
              <w:rPr>
                <w:b/>
                <w:sz w:val="26"/>
                <w:szCs w:val="26"/>
              </w:rPr>
            </w:pPr>
          </w:p>
        </w:tc>
        <w:tc>
          <w:tcPr>
            <w:tcW w:w="3304" w:type="dxa"/>
            <w:vMerge/>
            <w:tcBorders>
              <w:top w:val="nil"/>
            </w:tcBorders>
          </w:tcPr>
          <w:p w14:paraId="264726DB" w14:textId="77777777" w:rsidR="00B03A43" w:rsidRPr="0046451F" w:rsidRDefault="00B03A43" w:rsidP="0046451F">
            <w:pPr>
              <w:jc w:val="center"/>
              <w:rPr>
                <w:b/>
                <w:sz w:val="26"/>
                <w:szCs w:val="26"/>
              </w:rPr>
            </w:pPr>
          </w:p>
        </w:tc>
      </w:tr>
      <w:tr w:rsidR="00305809" w:rsidRPr="0046451F" w14:paraId="284DEDC8" w14:textId="77777777" w:rsidTr="007F6F34">
        <w:trPr>
          <w:trHeight w:val="359"/>
          <w:jc w:val="center"/>
        </w:trPr>
        <w:tc>
          <w:tcPr>
            <w:tcW w:w="4531" w:type="dxa"/>
            <w:vAlign w:val="center"/>
          </w:tcPr>
          <w:p w14:paraId="2D6DF8DB" w14:textId="261F9AAB" w:rsidR="00305809" w:rsidRPr="0046451F" w:rsidRDefault="00305809">
            <w:pPr>
              <w:rPr>
                <w:sz w:val="26"/>
                <w:szCs w:val="26"/>
              </w:rPr>
            </w:pPr>
            <w:r>
              <w:rPr>
                <w:color w:val="000000"/>
                <w:sz w:val="26"/>
                <w:szCs w:val="26"/>
              </w:rPr>
              <w:t>-</w:t>
            </w:r>
            <w:r>
              <w:rPr>
                <w:color w:val="000000"/>
                <w:sz w:val="14"/>
                <w:szCs w:val="14"/>
              </w:rPr>
              <w:t xml:space="preserve">       </w:t>
            </w:r>
            <w:r>
              <w:rPr>
                <w:color w:val="000000"/>
                <w:sz w:val="26"/>
                <w:szCs w:val="26"/>
              </w:rPr>
              <w:t>Tàu đánh bắt cá</w:t>
            </w:r>
          </w:p>
        </w:tc>
        <w:tc>
          <w:tcPr>
            <w:tcW w:w="1276" w:type="dxa"/>
          </w:tcPr>
          <w:p w14:paraId="6EF0A2BA" w14:textId="77777777" w:rsidR="00305809" w:rsidRPr="0046451F" w:rsidRDefault="00305809" w:rsidP="00305809">
            <w:pPr>
              <w:rPr>
                <w:sz w:val="26"/>
                <w:szCs w:val="26"/>
              </w:rPr>
            </w:pPr>
          </w:p>
        </w:tc>
        <w:tc>
          <w:tcPr>
            <w:tcW w:w="3304" w:type="dxa"/>
          </w:tcPr>
          <w:p w14:paraId="209FAA1D" w14:textId="77777777" w:rsidR="00305809" w:rsidRPr="0046451F" w:rsidRDefault="00305809" w:rsidP="00305809">
            <w:pPr>
              <w:rPr>
                <w:sz w:val="26"/>
                <w:szCs w:val="26"/>
              </w:rPr>
            </w:pPr>
          </w:p>
        </w:tc>
      </w:tr>
      <w:tr w:rsidR="00305809" w:rsidRPr="0046451F" w14:paraId="5B509B12" w14:textId="77777777" w:rsidTr="003131E2">
        <w:trPr>
          <w:trHeight w:val="359"/>
          <w:jc w:val="center"/>
        </w:trPr>
        <w:tc>
          <w:tcPr>
            <w:tcW w:w="4531" w:type="dxa"/>
            <w:vAlign w:val="center"/>
          </w:tcPr>
          <w:p w14:paraId="47DF8351" w14:textId="2E8C508B" w:rsidR="00305809" w:rsidRDefault="00305809" w:rsidP="00305809">
            <w:pPr>
              <w:rPr>
                <w:color w:val="000000"/>
                <w:sz w:val="26"/>
                <w:szCs w:val="26"/>
              </w:rPr>
            </w:pPr>
            <w:r>
              <w:rPr>
                <w:color w:val="000000"/>
                <w:sz w:val="26"/>
                <w:szCs w:val="26"/>
              </w:rPr>
              <w:t>-</w:t>
            </w:r>
            <w:r>
              <w:rPr>
                <w:color w:val="000000"/>
                <w:sz w:val="14"/>
                <w:szCs w:val="14"/>
              </w:rPr>
              <w:t>      </w:t>
            </w:r>
            <w:r>
              <w:rPr>
                <w:color w:val="000000"/>
                <w:sz w:val="26"/>
                <w:szCs w:val="26"/>
              </w:rPr>
              <w:t xml:space="preserve">Tàu thủy/thuyền </w:t>
            </w:r>
          </w:p>
        </w:tc>
        <w:tc>
          <w:tcPr>
            <w:tcW w:w="1276" w:type="dxa"/>
          </w:tcPr>
          <w:p w14:paraId="64BDA845" w14:textId="77777777" w:rsidR="00305809" w:rsidRPr="0046451F" w:rsidRDefault="00305809" w:rsidP="00305809">
            <w:pPr>
              <w:rPr>
                <w:sz w:val="26"/>
                <w:szCs w:val="26"/>
              </w:rPr>
            </w:pPr>
          </w:p>
        </w:tc>
        <w:tc>
          <w:tcPr>
            <w:tcW w:w="3304" w:type="dxa"/>
          </w:tcPr>
          <w:p w14:paraId="5AED43D8" w14:textId="77777777" w:rsidR="00305809" w:rsidRPr="0046451F" w:rsidRDefault="00305809" w:rsidP="00305809">
            <w:pPr>
              <w:rPr>
                <w:sz w:val="26"/>
                <w:szCs w:val="26"/>
              </w:rPr>
            </w:pPr>
          </w:p>
        </w:tc>
      </w:tr>
      <w:tr w:rsidR="00305809" w:rsidRPr="0046451F" w14:paraId="5A01689A" w14:textId="77777777" w:rsidTr="007F6F34">
        <w:trPr>
          <w:trHeight w:val="359"/>
          <w:jc w:val="center"/>
        </w:trPr>
        <w:tc>
          <w:tcPr>
            <w:tcW w:w="4531" w:type="dxa"/>
            <w:vAlign w:val="center"/>
          </w:tcPr>
          <w:p w14:paraId="50A7E3ED" w14:textId="257D4932" w:rsidR="00305809" w:rsidRPr="0046451F" w:rsidRDefault="00305809" w:rsidP="00305809">
            <w:pPr>
              <w:rPr>
                <w:sz w:val="26"/>
                <w:szCs w:val="26"/>
              </w:rPr>
            </w:pPr>
            <w:r>
              <w:rPr>
                <w:color w:val="000000"/>
                <w:sz w:val="26"/>
                <w:szCs w:val="26"/>
              </w:rPr>
              <w:t>-</w:t>
            </w:r>
            <w:r>
              <w:rPr>
                <w:color w:val="000000"/>
                <w:sz w:val="14"/>
                <w:szCs w:val="14"/>
              </w:rPr>
              <w:t xml:space="preserve">       </w:t>
            </w:r>
            <w:r>
              <w:rPr>
                <w:color w:val="000000"/>
                <w:sz w:val="26"/>
                <w:szCs w:val="26"/>
              </w:rPr>
              <w:t>Máy kéo</w:t>
            </w:r>
          </w:p>
        </w:tc>
        <w:tc>
          <w:tcPr>
            <w:tcW w:w="1276" w:type="dxa"/>
          </w:tcPr>
          <w:p w14:paraId="53DFE5DF" w14:textId="77777777" w:rsidR="00305809" w:rsidRPr="0046451F" w:rsidRDefault="00305809" w:rsidP="00305809">
            <w:pPr>
              <w:rPr>
                <w:sz w:val="26"/>
                <w:szCs w:val="26"/>
              </w:rPr>
            </w:pPr>
          </w:p>
        </w:tc>
        <w:tc>
          <w:tcPr>
            <w:tcW w:w="3304" w:type="dxa"/>
          </w:tcPr>
          <w:p w14:paraId="4F826FA2" w14:textId="77777777" w:rsidR="00305809" w:rsidRPr="0046451F" w:rsidRDefault="00305809" w:rsidP="00305809">
            <w:pPr>
              <w:rPr>
                <w:sz w:val="26"/>
                <w:szCs w:val="26"/>
              </w:rPr>
            </w:pPr>
          </w:p>
        </w:tc>
      </w:tr>
      <w:tr w:rsidR="00305809" w:rsidRPr="0046451F" w14:paraId="42B38D98" w14:textId="77777777" w:rsidTr="007F6F34">
        <w:trPr>
          <w:trHeight w:val="356"/>
          <w:jc w:val="center"/>
        </w:trPr>
        <w:tc>
          <w:tcPr>
            <w:tcW w:w="4531" w:type="dxa"/>
            <w:vAlign w:val="center"/>
          </w:tcPr>
          <w:p w14:paraId="0316B21E" w14:textId="526DCA0C" w:rsidR="00305809" w:rsidRPr="0046451F" w:rsidRDefault="00305809" w:rsidP="00305809">
            <w:pPr>
              <w:rPr>
                <w:sz w:val="26"/>
                <w:szCs w:val="26"/>
              </w:rPr>
            </w:pPr>
            <w:r>
              <w:rPr>
                <w:color w:val="000000"/>
                <w:sz w:val="26"/>
                <w:szCs w:val="26"/>
              </w:rPr>
              <w:t>-</w:t>
            </w:r>
            <w:r>
              <w:rPr>
                <w:color w:val="000000"/>
                <w:sz w:val="14"/>
                <w:szCs w:val="14"/>
              </w:rPr>
              <w:t xml:space="preserve">       </w:t>
            </w:r>
            <w:r>
              <w:rPr>
                <w:color w:val="000000"/>
                <w:sz w:val="26"/>
                <w:szCs w:val="26"/>
              </w:rPr>
              <w:t xml:space="preserve">Máy cày </w:t>
            </w:r>
          </w:p>
        </w:tc>
        <w:tc>
          <w:tcPr>
            <w:tcW w:w="1276" w:type="dxa"/>
          </w:tcPr>
          <w:p w14:paraId="18BBD808" w14:textId="77777777" w:rsidR="00305809" w:rsidRPr="0046451F" w:rsidRDefault="00305809" w:rsidP="00305809">
            <w:pPr>
              <w:rPr>
                <w:sz w:val="26"/>
                <w:szCs w:val="26"/>
              </w:rPr>
            </w:pPr>
          </w:p>
        </w:tc>
        <w:tc>
          <w:tcPr>
            <w:tcW w:w="3304" w:type="dxa"/>
          </w:tcPr>
          <w:p w14:paraId="795B680C" w14:textId="77777777" w:rsidR="00305809" w:rsidRPr="0046451F" w:rsidRDefault="00305809" w:rsidP="00305809">
            <w:pPr>
              <w:rPr>
                <w:sz w:val="26"/>
                <w:szCs w:val="26"/>
              </w:rPr>
            </w:pPr>
          </w:p>
        </w:tc>
      </w:tr>
      <w:tr w:rsidR="00305809" w:rsidRPr="0046451F" w14:paraId="4DE6AB17" w14:textId="77777777" w:rsidTr="007F6F34">
        <w:trPr>
          <w:trHeight w:val="359"/>
          <w:jc w:val="center"/>
        </w:trPr>
        <w:tc>
          <w:tcPr>
            <w:tcW w:w="4531" w:type="dxa"/>
            <w:vAlign w:val="center"/>
          </w:tcPr>
          <w:p w14:paraId="7D4BD628" w14:textId="58ED01C1" w:rsidR="00305809" w:rsidRPr="0046451F" w:rsidRDefault="00305809" w:rsidP="00305809">
            <w:pPr>
              <w:rPr>
                <w:sz w:val="26"/>
                <w:szCs w:val="26"/>
              </w:rPr>
            </w:pPr>
            <w:r>
              <w:rPr>
                <w:color w:val="000000"/>
                <w:sz w:val="26"/>
                <w:szCs w:val="26"/>
              </w:rPr>
              <w:t>-</w:t>
            </w:r>
            <w:r>
              <w:rPr>
                <w:color w:val="000000"/>
                <w:sz w:val="14"/>
                <w:szCs w:val="14"/>
              </w:rPr>
              <w:t xml:space="preserve">       </w:t>
            </w:r>
            <w:r>
              <w:rPr>
                <w:color w:val="000000"/>
                <w:sz w:val="26"/>
                <w:szCs w:val="26"/>
              </w:rPr>
              <w:t xml:space="preserve">Máy gặt đập </w:t>
            </w:r>
          </w:p>
        </w:tc>
        <w:tc>
          <w:tcPr>
            <w:tcW w:w="1276" w:type="dxa"/>
          </w:tcPr>
          <w:p w14:paraId="6163C9D8" w14:textId="77777777" w:rsidR="00305809" w:rsidRPr="0046451F" w:rsidRDefault="00305809" w:rsidP="00305809">
            <w:pPr>
              <w:rPr>
                <w:sz w:val="26"/>
                <w:szCs w:val="26"/>
              </w:rPr>
            </w:pPr>
          </w:p>
        </w:tc>
        <w:tc>
          <w:tcPr>
            <w:tcW w:w="3304" w:type="dxa"/>
          </w:tcPr>
          <w:p w14:paraId="4C43537C" w14:textId="77777777" w:rsidR="00305809" w:rsidRPr="0046451F" w:rsidRDefault="00305809" w:rsidP="00305809">
            <w:pPr>
              <w:rPr>
                <w:sz w:val="26"/>
                <w:szCs w:val="26"/>
              </w:rPr>
            </w:pPr>
          </w:p>
        </w:tc>
      </w:tr>
      <w:tr w:rsidR="00305809" w:rsidRPr="0046451F" w14:paraId="49911773" w14:textId="77777777" w:rsidTr="007F6F34">
        <w:trPr>
          <w:trHeight w:val="359"/>
          <w:jc w:val="center"/>
        </w:trPr>
        <w:tc>
          <w:tcPr>
            <w:tcW w:w="4531" w:type="dxa"/>
            <w:vAlign w:val="center"/>
          </w:tcPr>
          <w:p w14:paraId="253E728A" w14:textId="17692953" w:rsidR="00305809" w:rsidRPr="0046451F" w:rsidRDefault="00305809" w:rsidP="00305809">
            <w:pPr>
              <w:rPr>
                <w:sz w:val="26"/>
                <w:szCs w:val="26"/>
              </w:rPr>
            </w:pPr>
            <w:r>
              <w:rPr>
                <w:color w:val="000000"/>
                <w:sz w:val="26"/>
                <w:szCs w:val="26"/>
              </w:rPr>
              <w:t>-</w:t>
            </w:r>
            <w:r>
              <w:rPr>
                <w:color w:val="000000"/>
                <w:sz w:val="14"/>
                <w:szCs w:val="14"/>
              </w:rPr>
              <w:t xml:space="preserve">       </w:t>
            </w:r>
            <w:r>
              <w:rPr>
                <w:color w:val="000000"/>
                <w:sz w:val="26"/>
                <w:szCs w:val="26"/>
              </w:rPr>
              <w:t>Máy tuốt lúa</w:t>
            </w:r>
          </w:p>
        </w:tc>
        <w:tc>
          <w:tcPr>
            <w:tcW w:w="1276" w:type="dxa"/>
          </w:tcPr>
          <w:p w14:paraId="67BCE229" w14:textId="77777777" w:rsidR="00305809" w:rsidRPr="0046451F" w:rsidRDefault="00305809" w:rsidP="00305809">
            <w:pPr>
              <w:rPr>
                <w:sz w:val="26"/>
                <w:szCs w:val="26"/>
              </w:rPr>
            </w:pPr>
          </w:p>
        </w:tc>
        <w:tc>
          <w:tcPr>
            <w:tcW w:w="3304" w:type="dxa"/>
          </w:tcPr>
          <w:p w14:paraId="543D2A6A" w14:textId="77777777" w:rsidR="00305809" w:rsidRPr="0046451F" w:rsidRDefault="00305809" w:rsidP="00305809">
            <w:pPr>
              <w:rPr>
                <w:sz w:val="26"/>
                <w:szCs w:val="26"/>
              </w:rPr>
            </w:pPr>
          </w:p>
        </w:tc>
      </w:tr>
      <w:tr w:rsidR="00305809" w:rsidRPr="0046451F" w14:paraId="0223990D" w14:textId="77777777" w:rsidTr="007F6F34">
        <w:trPr>
          <w:trHeight w:val="359"/>
          <w:jc w:val="center"/>
        </w:trPr>
        <w:tc>
          <w:tcPr>
            <w:tcW w:w="4531" w:type="dxa"/>
            <w:vAlign w:val="center"/>
          </w:tcPr>
          <w:p w14:paraId="5E3D62AE" w14:textId="38631152" w:rsidR="00305809" w:rsidRPr="0046451F" w:rsidRDefault="00305809" w:rsidP="00305809">
            <w:pPr>
              <w:rPr>
                <w:sz w:val="26"/>
                <w:szCs w:val="26"/>
              </w:rPr>
            </w:pPr>
            <w:r>
              <w:rPr>
                <w:color w:val="000000"/>
                <w:sz w:val="26"/>
                <w:szCs w:val="26"/>
              </w:rPr>
              <w:t>-</w:t>
            </w:r>
            <w:r>
              <w:rPr>
                <w:color w:val="000000"/>
                <w:sz w:val="14"/>
                <w:szCs w:val="14"/>
              </w:rPr>
              <w:t xml:space="preserve">       </w:t>
            </w:r>
            <w:r>
              <w:rPr>
                <w:color w:val="000000"/>
                <w:sz w:val="26"/>
                <w:szCs w:val="26"/>
              </w:rPr>
              <w:t>Ô tô tải</w:t>
            </w:r>
          </w:p>
        </w:tc>
        <w:tc>
          <w:tcPr>
            <w:tcW w:w="1276" w:type="dxa"/>
          </w:tcPr>
          <w:p w14:paraId="73FF871F" w14:textId="77777777" w:rsidR="00305809" w:rsidRPr="0046451F" w:rsidRDefault="00305809" w:rsidP="00305809">
            <w:pPr>
              <w:rPr>
                <w:sz w:val="26"/>
                <w:szCs w:val="26"/>
              </w:rPr>
            </w:pPr>
          </w:p>
        </w:tc>
        <w:tc>
          <w:tcPr>
            <w:tcW w:w="3304" w:type="dxa"/>
          </w:tcPr>
          <w:p w14:paraId="2CEFAF44" w14:textId="77777777" w:rsidR="00305809" w:rsidRPr="0046451F" w:rsidRDefault="00305809" w:rsidP="00305809">
            <w:pPr>
              <w:rPr>
                <w:sz w:val="26"/>
                <w:szCs w:val="26"/>
              </w:rPr>
            </w:pPr>
          </w:p>
        </w:tc>
      </w:tr>
      <w:tr w:rsidR="00305809" w:rsidRPr="0046451F" w14:paraId="286AD856" w14:textId="77777777" w:rsidTr="007F6F34">
        <w:trPr>
          <w:trHeight w:val="359"/>
          <w:jc w:val="center"/>
        </w:trPr>
        <w:tc>
          <w:tcPr>
            <w:tcW w:w="4531" w:type="dxa"/>
            <w:vAlign w:val="center"/>
          </w:tcPr>
          <w:p w14:paraId="2AB336EE" w14:textId="4B9C4B28" w:rsidR="00305809" w:rsidRPr="0046451F" w:rsidRDefault="00305809" w:rsidP="00305809">
            <w:pPr>
              <w:rPr>
                <w:sz w:val="26"/>
                <w:szCs w:val="26"/>
              </w:rPr>
            </w:pPr>
            <w:r>
              <w:rPr>
                <w:i/>
                <w:iCs/>
                <w:color w:val="000000"/>
                <w:sz w:val="26"/>
                <w:szCs w:val="26"/>
              </w:rPr>
              <w:t>….</w:t>
            </w:r>
          </w:p>
        </w:tc>
        <w:tc>
          <w:tcPr>
            <w:tcW w:w="1276" w:type="dxa"/>
          </w:tcPr>
          <w:p w14:paraId="384F0C93" w14:textId="77777777" w:rsidR="00305809" w:rsidRPr="0046451F" w:rsidRDefault="00305809" w:rsidP="00305809">
            <w:pPr>
              <w:rPr>
                <w:sz w:val="26"/>
                <w:szCs w:val="26"/>
              </w:rPr>
            </w:pPr>
          </w:p>
        </w:tc>
        <w:tc>
          <w:tcPr>
            <w:tcW w:w="3304" w:type="dxa"/>
          </w:tcPr>
          <w:p w14:paraId="4BA23227" w14:textId="77777777" w:rsidR="00305809" w:rsidRPr="0046451F" w:rsidRDefault="00305809" w:rsidP="00305809">
            <w:pPr>
              <w:rPr>
                <w:sz w:val="26"/>
                <w:szCs w:val="26"/>
              </w:rPr>
            </w:pPr>
          </w:p>
        </w:tc>
      </w:tr>
    </w:tbl>
    <w:p w14:paraId="0837AF9F" w14:textId="77777777" w:rsidR="008C0089" w:rsidRPr="008C0089" w:rsidRDefault="008C0089" w:rsidP="008C0089">
      <w:pPr>
        <w:rPr>
          <w:b/>
          <w:bCs/>
          <w:sz w:val="26"/>
          <w:szCs w:val="26"/>
        </w:rPr>
      </w:pPr>
    </w:p>
    <w:p w14:paraId="7855178A" w14:textId="285EA037" w:rsidR="00B03A43" w:rsidRDefault="00B03A43" w:rsidP="0046451F">
      <w:pPr>
        <w:rPr>
          <w:i/>
          <w:sz w:val="26"/>
          <w:szCs w:val="26"/>
        </w:rPr>
      </w:pPr>
      <w:r w:rsidRPr="0046451F">
        <w:rPr>
          <w:i/>
          <w:sz w:val="26"/>
          <w:szCs w:val="26"/>
        </w:rPr>
        <w:t xml:space="preserve">(Các nội dung khác theo Mẫu </w:t>
      </w:r>
      <w:r w:rsidR="00C91C53">
        <w:rPr>
          <w:i/>
          <w:sz w:val="26"/>
          <w:szCs w:val="26"/>
        </w:rPr>
        <w:t>2</w:t>
      </w:r>
      <w:r w:rsidRPr="0046451F">
        <w:rPr>
          <w:i/>
          <w:sz w:val="26"/>
          <w:szCs w:val="26"/>
        </w:rPr>
        <w:t>.1, mục</w:t>
      </w:r>
      <w:r w:rsidRPr="0046451F">
        <w:rPr>
          <w:b/>
          <w:i/>
          <w:sz w:val="26"/>
          <w:szCs w:val="26"/>
        </w:rPr>
        <w:t xml:space="preserve">: </w:t>
      </w:r>
      <w:r w:rsidR="00676616">
        <w:rPr>
          <w:b/>
          <w:sz w:val="26"/>
          <w:szCs w:val="26"/>
        </w:rPr>
        <w:t>1.</w:t>
      </w:r>
      <w:r w:rsidR="006266EF">
        <w:rPr>
          <w:b/>
          <w:sz w:val="26"/>
          <w:szCs w:val="26"/>
        </w:rPr>
        <w:t>2</w:t>
      </w:r>
      <w:r w:rsidRPr="0046451F">
        <w:rPr>
          <w:b/>
          <w:sz w:val="26"/>
          <w:szCs w:val="26"/>
        </w:rPr>
        <w:t>; II</w:t>
      </w:r>
      <w:r w:rsidRPr="0046451F">
        <w:rPr>
          <w:i/>
          <w:sz w:val="26"/>
          <w:szCs w:val="26"/>
        </w:rPr>
        <w:t>)</w:t>
      </w:r>
    </w:p>
    <w:p w14:paraId="37B974EA" w14:textId="33C18141" w:rsidR="00927E29" w:rsidRDefault="00927E29">
      <w:pPr>
        <w:rPr>
          <w:b/>
        </w:rPr>
      </w:pPr>
    </w:p>
    <w:p w14:paraId="4181F2CE" w14:textId="77777777" w:rsidR="00676616" w:rsidRDefault="00676616">
      <w:pPr>
        <w:rPr>
          <w:b/>
        </w:rPr>
      </w:pPr>
      <w:r>
        <w:rPr>
          <w:b/>
        </w:rPr>
        <w:br w:type="page"/>
      </w:r>
    </w:p>
    <w:p w14:paraId="3CAD963C" w14:textId="513520D1" w:rsidR="009C13FA" w:rsidRPr="007F6F34" w:rsidRDefault="009C13FA" w:rsidP="009C13FA">
      <w:pPr>
        <w:spacing w:before="120" w:after="120"/>
        <w:jc w:val="center"/>
        <w:rPr>
          <w:b/>
          <w:sz w:val="26"/>
          <w:szCs w:val="26"/>
        </w:rPr>
      </w:pPr>
      <w:r w:rsidRPr="007F6F34">
        <w:rPr>
          <w:b/>
          <w:sz w:val="26"/>
          <w:szCs w:val="26"/>
        </w:rPr>
        <w:lastRenderedPageBreak/>
        <w:t>Mẫu 2.</w:t>
      </w:r>
      <w:r w:rsidR="000A426C">
        <w:rPr>
          <w:b/>
          <w:sz w:val="26"/>
          <w:szCs w:val="26"/>
        </w:rPr>
        <w:t>6</w:t>
      </w:r>
    </w:p>
    <w:p w14:paraId="6A6950D7" w14:textId="77777777" w:rsidR="009C13FA" w:rsidRPr="007F6F34" w:rsidRDefault="009C13FA" w:rsidP="009C13FA">
      <w:pPr>
        <w:spacing w:before="120" w:after="120"/>
        <w:jc w:val="center"/>
        <w:rPr>
          <w:b/>
          <w:sz w:val="26"/>
          <w:szCs w:val="26"/>
        </w:rPr>
      </w:pPr>
      <w:r w:rsidRPr="007F6F34">
        <w:rPr>
          <w:b/>
          <w:sz w:val="26"/>
          <w:szCs w:val="26"/>
        </w:rPr>
        <w:t xml:space="preserve">Mẫu Kế hoạch năm năm và Báo cáo thực hiện kế hoạch năm năm về sử dụng năng lượng tiết kiệm và hiệu quả của cơ sở sử dụng năng lượng trọng điểm </w:t>
      </w:r>
    </w:p>
    <w:p w14:paraId="654F2829" w14:textId="77777777" w:rsidR="009C13FA" w:rsidRPr="007F6F34" w:rsidRDefault="009C13FA" w:rsidP="009C13FA">
      <w:pPr>
        <w:spacing w:before="120" w:after="120"/>
        <w:jc w:val="center"/>
        <w:rPr>
          <w:sz w:val="26"/>
          <w:szCs w:val="26"/>
        </w:rPr>
      </w:pPr>
      <w:r w:rsidRPr="007F6F34">
        <w:rPr>
          <w:i/>
          <w:sz w:val="26"/>
          <w:szCs w:val="26"/>
        </w:rPr>
        <w:t>(Dùng cho cơ sở thủy lợi phục vụ sản xuất nông nghiệp)</w:t>
      </w:r>
    </w:p>
    <w:p w14:paraId="28C4A7DB" w14:textId="77777777" w:rsidR="009C13FA" w:rsidRPr="007F6F34" w:rsidRDefault="009C13FA" w:rsidP="009C13FA">
      <w:pPr>
        <w:jc w:val="center"/>
        <w:rPr>
          <w:b/>
          <w:sz w:val="26"/>
          <w:szCs w:val="26"/>
        </w:rPr>
      </w:pPr>
    </w:p>
    <w:p w14:paraId="1B6832CF" w14:textId="77777777" w:rsidR="009C13FA" w:rsidRPr="007F6F34" w:rsidRDefault="009C13FA" w:rsidP="009C13FA">
      <w:pPr>
        <w:ind w:left="-425" w:right="-425"/>
        <w:jc w:val="center"/>
        <w:rPr>
          <w:b/>
          <w:sz w:val="26"/>
          <w:szCs w:val="26"/>
        </w:rPr>
      </w:pPr>
      <w:r w:rsidRPr="007F6F34">
        <w:rPr>
          <w:b/>
          <w:sz w:val="26"/>
          <w:szCs w:val="26"/>
        </w:rPr>
        <w:t>KẾ HOẠCH NĂM NĂM</w:t>
      </w:r>
    </w:p>
    <w:p w14:paraId="0771F629" w14:textId="77777777" w:rsidR="009C13FA" w:rsidRPr="007F6F34" w:rsidRDefault="009C13FA" w:rsidP="009C13FA">
      <w:pPr>
        <w:spacing w:line="264" w:lineRule="auto"/>
        <w:jc w:val="center"/>
        <w:rPr>
          <w:b/>
          <w:sz w:val="26"/>
          <w:szCs w:val="26"/>
        </w:rPr>
      </w:pPr>
      <w:r w:rsidRPr="007F6F34">
        <w:rPr>
          <w:b/>
          <w:sz w:val="26"/>
          <w:szCs w:val="26"/>
        </w:rPr>
        <w:t>VỀ SỬ DỤNG NĂNG LƯỢNG TIẾT KIỆM VÀ HIỆU QUẢ</w:t>
      </w:r>
    </w:p>
    <w:p w14:paraId="39FD36E5" w14:textId="77777777" w:rsidR="009C13FA" w:rsidRPr="007F6F34" w:rsidRDefault="009C13FA" w:rsidP="009C13FA">
      <w:pPr>
        <w:tabs>
          <w:tab w:val="left" w:pos="3261"/>
        </w:tabs>
        <w:spacing w:before="120" w:line="264" w:lineRule="auto"/>
        <w:ind w:left="-284" w:right="-471"/>
        <w:jc w:val="center"/>
        <w:rPr>
          <w:sz w:val="26"/>
          <w:szCs w:val="26"/>
        </w:rPr>
      </w:pPr>
      <w:r w:rsidRPr="007F6F34">
        <w:rPr>
          <w:b/>
          <w:sz w:val="26"/>
          <w:szCs w:val="26"/>
        </w:rPr>
        <w:t>[</w:t>
      </w:r>
      <w:r w:rsidRPr="007F6F34">
        <w:rPr>
          <w:b/>
          <w:i/>
          <w:sz w:val="26"/>
          <w:szCs w:val="26"/>
        </w:rPr>
        <w:t>Tên cơ sở</w:t>
      </w:r>
      <w:r w:rsidRPr="007F6F34">
        <w:rPr>
          <w:b/>
          <w:sz w:val="26"/>
          <w:szCs w:val="26"/>
        </w:rPr>
        <w:t xml:space="preserve">] </w:t>
      </w:r>
      <w:r w:rsidRPr="007F6F34">
        <w:rPr>
          <w:sz w:val="26"/>
          <w:szCs w:val="26"/>
        </w:rPr>
        <w:t>báo cáo kế hoạch 5 năm</w:t>
      </w:r>
      <w:r w:rsidRPr="007F6F34">
        <w:rPr>
          <w:b/>
          <w:sz w:val="26"/>
          <w:szCs w:val="26"/>
        </w:rPr>
        <w:t xml:space="preserve"> [</w:t>
      </w:r>
      <w:r w:rsidRPr="007F6F34">
        <w:rPr>
          <w:sz w:val="26"/>
          <w:szCs w:val="26"/>
        </w:rPr>
        <w:t>giai đoạn</w:t>
      </w:r>
      <w:r w:rsidRPr="007F6F34">
        <w:rPr>
          <w:b/>
          <w:sz w:val="26"/>
          <w:szCs w:val="26"/>
        </w:rPr>
        <w:t xml:space="preserve"> </w:t>
      </w:r>
      <w:r w:rsidRPr="007F6F34">
        <w:rPr>
          <w:i/>
          <w:sz w:val="26"/>
          <w:szCs w:val="26"/>
        </w:rPr>
        <w:t>từ .…. đến …..</w:t>
      </w:r>
      <w:r w:rsidRPr="007F6F34">
        <w:rPr>
          <w:b/>
          <w:sz w:val="26"/>
          <w:szCs w:val="26"/>
        </w:rPr>
        <w:t xml:space="preserve">]. </w:t>
      </w:r>
      <w:r w:rsidRPr="007F6F34">
        <w:rPr>
          <w:sz w:val="26"/>
          <w:szCs w:val="26"/>
        </w:rPr>
        <w:t>Ngày lập báo cáo</w:t>
      </w:r>
      <w:r w:rsidRPr="007F6F34">
        <w:rPr>
          <w:b/>
          <w:sz w:val="26"/>
          <w:szCs w:val="26"/>
        </w:rPr>
        <w:t xml:space="preserve"> [../../……] </w:t>
      </w:r>
    </w:p>
    <w:p w14:paraId="422FCB47" w14:textId="77777777" w:rsidR="009C13FA" w:rsidRPr="007F6F34" w:rsidRDefault="009C13FA" w:rsidP="009C13FA">
      <w:pPr>
        <w:tabs>
          <w:tab w:val="left" w:pos="3261"/>
        </w:tabs>
        <w:spacing w:before="120" w:after="240" w:line="264" w:lineRule="auto"/>
        <w:ind w:left="-284" w:right="-471"/>
        <w:jc w:val="center"/>
        <w:rPr>
          <w:sz w:val="26"/>
          <w:szCs w:val="26"/>
        </w:rPr>
      </w:pPr>
      <w:r w:rsidRPr="007F6F34">
        <w:rPr>
          <w:sz w:val="26"/>
          <w:szCs w:val="26"/>
        </w:rPr>
        <w:t xml:space="preserve">Mã số ID:  </w:t>
      </w:r>
      <w:r w:rsidRPr="007F6F34">
        <w:rPr>
          <w:b/>
          <w:sz w:val="26"/>
          <w:szCs w:val="26"/>
        </w:rPr>
        <w:t>[</w:t>
      </w:r>
      <w:r w:rsidRPr="007F6F34">
        <w:rPr>
          <w:i/>
          <w:sz w:val="26"/>
          <w:szCs w:val="26"/>
        </w:rPr>
        <w:t>Ghi mã số do Hệ thống cơ sở dữ liệu năng lượng quốc gia cấp</w:t>
      </w:r>
      <w:r w:rsidRPr="007F6F34">
        <w:rPr>
          <w:b/>
          <w:sz w:val="26"/>
          <w:szCs w:val="26"/>
        </w:rPr>
        <w:t>]</w:t>
      </w:r>
    </w:p>
    <w:tbl>
      <w:tblPr>
        <w:tblW w:w="7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856"/>
      </w:tblGrid>
      <w:tr w:rsidR="009C13FA" w:rsidRPr="007F6F34" w14:paraId="6AB3CED6" w14:textId="77777777" w:rsidTr="007F6F34">
        <w:trPr>
          <w:trHeight w:val="27"/>
          <w:jc w:val="center"/>
        </w:trPr>
        <w:tc>
          <w:tcPr>
            <w:tcW w:w="4140" w:type="dxa"/>
            <w:tcBorders>
              <w:top w:val="single" w:sz="4" w:space="0" w:color="auto"/>
            </w:tcBorders>
          </w:tcPr>
          <w:p w14:paraId="3E9645B3" w14:textId="77777777" w:rsidR="009C13FA" w:rsidRPr="007F6F34" w:rsidRDefault="009C13FA" w:rsidP="00D32563">
            <w:pPr>
              <w:spacing w:before="60" w:after="60"/>
              <w:rPr>
                <w:sz w:val="26"/>
                <w:szCs w:val="26"/>
              </w:rPr>
            </w:pPr>
            <w:r w:rsidRPr="007F6F34">
              <w:rPr>
                <w:sz w:val="26"/>
                <w:szCs w:val="26"/>
              </w:rPr>
              <w:sym w:font="Wingdings" w:char="F076"/>
            </w:r>
            <w:r w:rsidRPr="007F6F34">
              <w:rPr>
                <w:sz w:val="26"/>
                <w:szCs w:val="26"/>
              </w:rPr>
              <w:t xml:space="preserve"> Ngày tháng năm nhận báo cáo</w:t>
            </w:r>
          </w:p>
        </w:tc>
        <w:tc>
          <w:tcPr>
            <w:tcW w:w="3856" w:type="dxa"/>
            <w:tcBorders>
              <w:top w:val="single" w:sz="4" w:space="0" w:color="auto"/>
              <w:right w:val="single" w:sz="4" w:space="0" w:color="auto"/>
            </w:tcBorders>
          </w:tcPr>
          <w:p w14:paraId="25FCB4E0" w14:textId="77777777" w:rsidR="009C13FA" w:rsidRPr="007F6F34" w:rsidRDefault="009C13FA" w:rsidP="00D32563">
            <w:pPr>
              <w:spacing w:before="60" w:after="60"/>
              <w:rPr>
                <w:i/>
                <w:sz w:val="26"/>
                <w:szCs w:val="26"/>
              </w:rPr>
            </w:pPr>
            <w:r w:rsidRPr="007F6F34">
              <w:rPr>
                <w:i/>
                <w:sz w:val="26"/>
                <w:szCs w:val="26"/>
              </w:rPr>
              <w:t>[Dành cho Sở Công Thương ghi]</w:t>
            </w:r>
          </w:p>
        </w:tc>
      </w:tr>
      <w:tr w:rsidR="009C13FA" w:rsidRPr="007F6F34" w14:paraId="336AAEA9" w14:textId="77777777" w:rsidTr="007F6F34">
        <w:trPr>
          <w:trHeight w:val="27"/>
          <w:jc w:val="center"/>
        </w:trPr>
        <w:tc>
          <w:tcPr>
            <w:tcW w:w="4140" w:type="dxa"/>
            <w:tcBorders>
              <w:bottom w:val="single" w:sz="4" w:space="0" w:color="auto"/>
            </w:tcBorders>
          </w:tcPr>
          <w:p w14:paraId="0F12E34D" w14:textId="77777777" w:rsidR="009C13FA" w:rsidRPr="007F6F34" w:rsidRDefault="009C13FA" w:rsidP="00D32563">
            <w:pPr>
              <w:spacing w:before="60" w:after="60"/>
              <w:rPr>
                <w:sz w:val="26"/>
                <w:szCs w:val="26"/>
              </w:rPr>
            </w:pPr>
            <w:r w:rsidRPr="007F6F34">
              <w:rPr>
                <w:sz w:val="26"/>
                <w:szCs w:val="26"/>
              </w:rPr>
              <w:sym w:font="Wingdings" w:char="F076"/>
            </w:r>
            <w:r w:rsidRPr="007F6F34">
              <w:rPr>
                <w:sz w:val="26"/>
                <w:szCs w:val="26"/>
              </w:rPr>
              <w:t xml:space="preserve"> Ngày tháng năm xử lý, xác nhận</w:t>
            </w:r>
          </w:p>
        </w:tc>
        <w:tc>
          <w:tcPr>
            <w:tcW w:w="3856" w:type="dxa"/>
            <w:tcBorders>
              <w:bottom w:val="single" w:sz="4" w:space="0" w:color="auto"/>
              <w:right w:val="single" w:sz="4" w:space="0" w:color="auto"/>
            </w:tcBorders>
          </w:tcPr>
          <w:p w14:paraId="62A6C89A" w14:textId="77777777" w:rsidR="009C13FA" w:rsidRPr="007F6F34" w:rsidRDefault="009C13FA" w:rsidP="00D32563">
            <w:pPr>
              <w:spacing w:before="60" w:after="60"/>
              <w:rPr>
                <w:sz w:val="26"/>
                <w:szCs w:val="26"/>
              </w:rPr>
            </w:pPr>
            <w:r w:rsidRPr="007F6F34">
              <w:rPr>
                <w:i/>
                <w:sz w:val="26"/>
                <w:szCs w:val="26"/>
              </w:rPr>
              <w:t>[Dành cho Sở Công Thương ghi]</w:t>
            </w:r>
          </w:p>
        </w:tc>
      </w:tr>
    </w:tbl>
    <w:p w14:paraId="1EBB66C2" w14:textId="77777777" w:rsidR="009C13FA" w:rsidRPr="007F6F34" w:rsidRDefault="009C13FA" w:rsidP="009C13FA">
      <w:pPr>
        <w:spacing w:line="264" w:lineRule="auto"/>
        <w:rPr>
          <w:sz w:val="26"/>
          <w:szCs w:val="26"/>
        </w:rPr>
      </w:pPr>
    </w:p>
    <w:p w14:paraId="2FFC8CF4" w14:textId="77777777" w:rsidR="00A616FD" w:rsidRDefault="00A616FD" w:rsidP="00A616FD">
      <w:pPr>
        <w:jc w:val="both"/>
        <w:rPr>
          <w:sz w:val="26"/>
          <w:szCs w:val="26"/>
        </w:rPr>
      </w:pPr>
      <w:r>
        <w:rPr>
          <w:sz w:val="26"/>
          <w:szCs w:val="26"/>
        </w:rPr>
        <w:t>Phân ngành: Lựa chọn theo các phân ngành trong hệ thống cơ sở dữ liệu năng lượng quốc gia http://dataenergy.vn ……………………………........………………………</w:t>
      </w:r>
    </w:p>
    <w:p w14:paraId="06B8284A" w14:textId="77777777" w:rsidR="00A616FD" w:rsidRPr="0046451F" w:rsidRDefault="00A616FD" w:rsidP="00A616FD">
      <w:pPr>
        <w:rPr>
          <w:sz w:val="26"/>
          <w:szCs w:val="26"/>
        </w:rPr>
      </w:pPr>
      <w:r w:rsidRPr="0046451F">
        <w:rPr>
          <w:sz w:val="26"/>
          <w:szCs w:val="26"/>
        </w:rPr>
        <w:t xml:space="preserve">Tên cơ sở: ……………………………........……………………………………..…. </w:t>
      </w:r>
    </w:p>
    <w:p w14:paraId="61EE4279" w14:textId="77777777" w:rsidR="00A616FD" w:rsidRPr="0046451F" w:rsidRDefault="00A616FD" w:rsidP="00A616FD">
      <w:pPr>
        <w:rPr>
          <w:sz w:val="26"/>
          <w:szCs w:val="26"/>
        </w:rPr>
      </w:pPr>
      <w:r w:rsidRPr="0046451F">
        <w:rPr>
          <w:sz w:val="26"/>
          <w:szCs w:val="26"/>
        </w:rPr>
        <w:t xml:space="preserve">Mã số thuế: ……………………………........……………………………. ……...... </w:t>
      </w:r>
    </w:p>
    <w:p w14:paraId="0C790084" w14:textId="77777777" w:rsidR="00A616FD" w:rsidRPr="0046451F" w:rsidRDefault="00A616FD" w:rsidP="00A616FD">
      <w:pPr>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r w:rsidRPr="0046451F">
        <w:rPr>
          <w:sz w:val="26"/>
          <w:szCs w:val="26"/>
        </w:rPr>
        <w:t xml:space="preserve"> </w:t>
      </w:r>
    </w:p>
    <w:p w14:paraId="1915724A" w14:textId="77777777" w:rsidR="00A616FD" w:rsidRPr="0046451F" w:rsidRDefault="00A616FD" w:rsidP="00A616FD">
      <w:pPr>
        <w:rPr>
          <w:sz w:val="26"/>
          <w:szCs w:val="26"/>
        </w:rPr>
      </w:pPr>
      <w:r w:rsidRPr="0046451F">
        <w:rPr>
          <w:sz w:val="26"/>
          <w:szCs w:val="26"/>
        </w:rPr>
        <w:t>Người chịu trách nhiệm về nội dung báo cáo: ............................................................</w:t>
      </w:r>
    </w:p>
    <w:p w14:paraId="66CE4C69" w14:textId="77777777" w:rsidR="00A616FD" w:rsidRPr="0046451F" w:rsidRDefault="00A616FD" w:rsidP="00A616FD">
      <w:pPr>
        <w:rPr>
          <w:sz w:val="26"/>
          <w:szCs w:val="26"/>
        </w:rPr>
      </w:pPr>
      <w:r w:rsidRPr="0046451F">
        <w:rPr>
          <w:sz w:val="26"/>
          <w:szCs w:val="26"/>
        </w:rPr>
        <w:t>Điện thoại: .......................... Fax: …..........................., Email: .…….......…...….......</w:t>
      </w:r>
    </w:p>
    <w:p w14:paraId="13563595" w14:textId="77777777" w:rsidR="00A616FD" w:rsidRPr="0046451F" w:rsidRDefault="00A616FD" w:rsidP="00A616FD">
      <w:pPr>
        <w:rPr>
          <w:sz w:val="26"/>
          <w:szCs w:val="26"/>
        </w:rPr>
      </w:pPr>
      <w:r w:rsidRPr="0046451F">
        <w:rPr>
          <w:sz w:val="26"/>
          <w:szCs w:val="26"/>
        </w:rPr>
        <w:t>Trực thuộc (tên công ty mẹ): ......................................................................................</w:t>
      </w:r>
    </w:p>
    <w:p w14:paraId="6D525C02" w14:textId="77777777" w:rsidR="00A616FD" w:rsidRPr="0046451F" w:rsidRDefault="00A616FD" w:rsidP="00A616FD">
      <w:pPr>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p>
    <w:p w14:paraId="0BA0B27D" w14:textId="77777777" w:rsidR="00A616FD" w:rsidRPr="0046451F" w:rsidRDefault="00A616FD" w:rsidP="00A616FD">
      <w:pPr>
        <w:rPr>
          <w:sz w:val="26"/>
          <w:szCs w:val="26"/>
        </w:rPr>
      </w:pPr>
      <w:r w:rsidRPr="0046451F">
        <w:rPr>
          <w:sz w:val="26"/>
          <w:szCs w:val="26"/>
        </w:rPr>
        <w:t>Điện thoại: .......................... Fax: …............................, Email: .…….......………….</w:t>
      </w:r>
    </w:p>
    <w:p w14:paraId="2EEC1F55" w14:textId="77777777" w:rsidR="00A616FD" w:rsidRPr="0046451F" w:rsidRDefault="00A616FD" w:rsidP="00A616FD">
      <w:pPr>
        <w:rPr>
          <w:i/>
          <w:sz w:val="26"/>
          <w:szCs w:val="26"/>
        </w:rPr>
      </w:pPr>
      <w:r w:rsidRPr="0046451F">
        <w:rPr>
          <w:sz w:val="26"/>
          <w:szCs w:val="26"/>
        </w:rPr>
        <w:t xml:space="preserve">Chủ sở hữu: </w:t>
      </w:r>
      <w:r w:rsidRPr="0046451F">
        <w:rPr>
          <w:i/>
          <w:sz w:val="26"/>
          <w:szCs w:val="26"/>
        </w:rPr>
        <w:t>(Nhà nước/thành phần kinh tế khác)</w:t>
      </w:r>
    </w:p>
    <w:p w14:paraId="5F85CFD7" w14:textId="77777777" w:rsidR="009C13FA" w:rsidRPr="007F6F34" w:rsidRDefault="009C13FA" w:rsidP="009C13FA">
      <w:pPr>
        <w:spacing w:before="120" w:after="120" w:line="264" w:lineRule="auto"/>
        <w:rPr>
          <w:b/>
          <w:sz w:val="26"/>
          <w:szCs w:val="26"/>
        </w:rPr>
      </w:pPr>
      <w:r w:rsidRPr="007F6F34">
        <w:rPr>
          <w:b/>
          <w:sz w:val="26"/>
          <w:szCs w:val="26"/>
        </w:rPr>
        <w:t>I.  Thông tin về cơ sở hạ tầng và hoạt động</w:t>
      </w:r>
    </w:p>
    <w:p w14:paraId="0DADEC95" w14:textId="789B59D6" w:rsidR="009C13FA" w:rsidRPr="007F6F34" w:rsidRDefault="00110D79" w:rsidP="009C13FA">
      <w:pPr>
        <w:rPr>
          <w:b/>
          <w:sz w:val="26"/>
          <w:szCs w:val="26"/>
        </w:rPr>
      </w:pPr>
      <w:r w:rsidRPr="007F6F34">
        <w:rPr>
          <w:b/>
          <w:sz w:val="26"/>
          <w:szCs w:val="26"/>
        </w:rPr>
        <w:t>1.1. Năng lực sản xuất hiện tại</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1559"/>
        <w:gridCol w:w="1985"/>
      </w:tblGrid>
      <w:tr w:rsidR="009C13FA" w:rsidRPr="007F6F34" w14:paraId="5A652801" w14:textId="77777777" w:rsidTr="007F6F34">
        <w:trPr>
          <w:trHeight w:val="409"/>
        </w:trPr>
        <w:tc>
          <w:tcPr>
            <w:tcW w:w="5416" w:type="dxa"/>
            <w:vAlign w:val="center"/>
          </w:tcPr>
          <w:p w14:paraId="373C0204" w14:textId="77777777" w:rsidR="009C13FA" w:rsidRPr="007F6F34" w:rsidRDefault="009C13FA" w:rsidP="00D32563">
            <w:pPr>
              <w:pStyle w:val="ListParagraph"/>
              <w:spacing w:line="264" w:lineRule="auto"/>
              <w:ind w:left="0"/>
              <w:jc w:val="center"/>
              <w:rPr>
                <w:b/>
                <w:sz w:val="26"/>
                <w:szCs w:val="26"/>
              </w:rPr>
            </w:pPr>
            <w:r w:rsidRPr="007F6F34">
              <w:rPr>
                <w:b/>
                <w:sz w:val="26"/>
                <w:szCs w:val="26"/>
              </w:rPr>
              <w:t>Hạng mục</w:t>
            </w:r>
          </w:p>
        </w:tc>
        <w:tc>
          <w:tcPr>
            <w:tcW w:w="1559" w:type="dxa"/>
            <w:vAlign w:val="center"/>
          </w:tcPr>
          <w:p w14:paraId="142624E7" w14:textId="77777777" w:rsidR="009C13FA" w:rsidRPr="007F6F34" w:rsidRDefault="009C13FA" w:rsidP="00D32563">
            <w:pPr>
              <w:pStyle w:val="ListParagraph"/>
              <w:spacing w:line="264" w:lineRule="auto"/>
              <w:ind w:left="0"/>
              <w:jc w:val="center"/>
              <w:rPr>
                <w:sz w:val="26"/>
                <w:szCs w:val="26"/>
              </w:rPr>
            </w:pPr>
            <w:r w:rsidRPr="007F6F34">
              <w:rPr>
                <w:b/>
                <w:sz w:val="26"/>
                <w:szCs w:val="26"/>
              </w:rPr>
              <w:t>Đơn vị đo</w:t>
            </w:r>
          </w:p>
        </w:tc>
        <w:tc>
          <w:tcPr>
            <w:tcW w:w="1985" w:type="dxa"/>
            <w:vAlign w:val="center"/>
          </w:tcPr>
          <w:p w14:paraId="16627668" w14:textId="77777777" w:rsidR="009C13FA" w:rsidRPr="007F6F34" w:rsidRDefault="009C13FA" w:rsidP="00D32563">
            <w:pPr>
              <w:pStyle w:val="ListParagraph"/>
              <w:spacing w:line="264" w:lineRule="auto"/>
              <w:ind w:left="0"/>
              <w:jc w:val="center"/>
              <w:rPr>
                <w:b/>
                <w:sz w:val="26"/>
                <w:szCs w:val="26"/>
              </w:rPr>
            </w:pPr>
            <w:r w:rsidRPr="007F6F34">
              <w:rPr>
                <w:b/>
                <w:sz w:val="26"/>
                <w:szCs w:val="26"/>
              </w:rPr>
              <w:t>Số lượng</w:t>
            </w:r>
          </w:p>
        </w:tc>
      </w:tr>
      <w:tr w:rsidR="009C13FA" w:rsidRPr="007F6F34" w14:paraId="1B403325" w14:textId="77777777" w:rsidTr="007F6F34">
        <w:trPr>
          <w:trHeight w:val="324"/>
        </w:trPr>
        <w:tc>
          <w:tcPr>
            <w:tcW w:w="5416" w:type="dxa"/>
            <w:vAlign w:val="center"/>
          </w:tcPr>
          <w:p w14:paraId="75BC9F5A" w14:textId="77777777" w:rsidR="009C13FA" w:rsidRPr="007F6F34" w:rsidRDefault="009C13FA" w:rsidP="00D32563">
            <w:pPr>
              <w:spacing w:line="264" w:lineRule="auto"/>
              <w:ind w:right="-471"/>
              <w:rPr>
                <w:sz w:val="26"/>
                <w:szCs w:val="26"/>
              </w:rPr>
            </w:pPr>
            <w:r w:rsidRPr="007F6F34">
              <w:rPr>
                <w:sz w:val="26"/>
                <w:szCs w:val="26"/>
              </w:rPr>
              <w:t>Diện tích đất được phục vụ tưới tiêu</w:t>
            </w:r>
          </w:p>
        </w:tc>
        <w:tc>
          <w:tcPr>
            <w:tcW w:w="1559" w:type="dxa"/>
            <w:vAlign w:val="center"/>
          </w:tcPr>
          <w:p w14:paraId="603A3C99" w14:textId="77777777" w:rsidR="009C13FA" w:rsidRPr="007F6F34" w:rsidRDefault="009C13FA" w:rsidP="00D32563">
            <w:pPr>
              <w:pStyle w:val="ListParagraph"/>
              <w:spacing w:line="264" w:lineRule="auto"/>
              <w:ind w:left="0"/>
              <w:jc w:val="center"/>
              <w:rPr>
                <w:i/>
                <w:sz w:val="26"/>
                <w:szCs w:val="26"/>
              </w:rPr>
            </w:pPr>
            <w:r w:rsidRPr="007F6F34">
              <w:rPr>
                <w:i/>
                <w:sz w:val="26"/>
                <w:szCs w:val="26"/>
              </w:rPr>
              <w:t>ha</w:t>
            </w:r>
          </w:p>
        </w:tc>
        <w:tc>
          <w:tcPr>
            <w:tcW w:w="1985" w:type="dxa"/>
          </w:tcPr>
          <w:p w14:paraId="3533B1FE" w14:textId="77777777" w:rsidR="009C13FA" w:rsidRPr="007F6F34" w:rsidRDefault="009C13FA" w:rsidP="00D32563">
            <w:pPr>
              <w:pStyle w:val="ListParagraph"/>
              <w:spacing w:line="264" w:lineRule="auto"/>
              <w:ind w:left="0"/>
              <w:rPr>
                <w:i/>
                <w:sz w:val="26"/>
                <w:szCs w:val="26"/>
              </w:rPr>
            </w:pPr>
          </w:p>
        </w:tc>
      </w:tr>
      <w:tr w:rsidR="009C13FA" w:rsidRPr="007F6F34" w14:paraId="00C161E5" w14:textId="77777777" w:rsidTr="007F6F34">
        <w:trPr>
          <w:trHeight w:val="324"/>
        </w:trPr>
        <w:tc>
          <w:tcPr>
            <w:tcW w:w="5416" w:type="dxa"/>
            <w:vAlign w:val="center"/>
          </w:tcPr>
          <w:p w14:paraId="08F6CC11" w14:textId="77777777" w:rsidR="009C13FA" w:rsidRPr="007F6F34" w:rsidRDefault="009C13FA" w:rsidP="00D32563">
            <w:pPr>
              <w:spacing w:line="264" w:lineRule="auto"/>
              <w:ind w:right="-471"/>
              <w:rPr>
                <w:sz w:val="26"/>
                <w:szCs w:val="26"/>
              </w:rPr>
            </w:pPr>
            <w:r w:rsidRPr="007F6F34">
              <w:rPr>
                <w:sz w:val="26"/>
                <w:szCs w:val="26"/>
              </w:rPr>
              <w:t>Số trạm bơm</w:t>
            </w:r>
          </w:p>
        </w:tc>
        <w:tc>
          <w:tcPr>
            <w:tcW w:w="1559" w:type="dxa"/>
            <w:vAlign w:val="center"/>
          </w:tcPr>
          <w:p w14:paraId="7EFF4F6F" w14:textId="77777777" w:rsidR="009C13FA" w:rsidRPr="007F6F34" w:rsidRDefault="009C13FA" w:rsidP="00D32563">
            <w:pPr>
              <w:pStyle w:val="ListParagraph"/>
              <w:spacing w:line="264" w:lineRule="auto"/>
              <w:ind w:left="0"/>
              <w:jc w:val="center"/>
              <w:rPr>
                <w:i/>
                <w:sz w:val="26"/>
                <w:szCs w:val="26"/>
              </w:rPr>
            </w:pPr>
            <w:r w:rsidRPr="007F6F34">
              <w:rPr>
                <w:i/>
                <w:sz w:val="26"/>
                <w:szCs w:val="26"/>
              </w:rPr>
              <w:t>(trạm)</w:t>
            </w:r>
          </w:p>
        </w:tc>
        <w:tc>
          <w:tcPr>
            <w:tcW w:w="1985" w:type="dxa"/>
          </w:tcPr>
          <w:p w14:paraId="23975C6C" w14:textId="77777777" w:rsidR="009C13FA" w:rsidRPr="007F6F34" w:rsidRDefault="009C13FA" w:rsidP="00D32563">
            <w:pPr>
              <w:pStyle w:val="ListParagraph"/>
              <w:spacing w:line="264" w:lineRule="auto"/>
              <w:ind w:left="0"/>
              <w:rPr>
                <w:i/>
                <w:sz w:val="26"/>
                <w:szCs w:val="26"/>
              </w:rPr>
            </w:pPr>
          </w:p>
        </w:tc>
      </w:tr>
      <w:tr w:rsidR="009C13FA" w:rsidRPr="007F6F34" w14:paraId="692165E5" w14:textId="77777777" w:rsidTr="007F6F34">
        <w:trPr>
          <w:trHeight w:val="324"/>
        </w:trPr>
        <w:tc>
          <w:tcPr>
            <w:tcW w:w="5416" w:type="dxa"/>
            <w:vAlign w:val="center"/>
          </w:tcPr>
          <w:p w14:paraId="15D54CAF" w14:textId="77777777" w:rsidR="009C13FA" w:rsidRPr="007F6F34" w:rsidRDefault="009C13FA" w:rsidP="00D32563">
            <w:pPr>
              <w:spacing w:line="264" w:lineRule="auto"/>
              <w:ind w:right="-471"/>
              <w:rPr>
                <w:sz w:val="26"/>
                <w:szCs w:val="26"/>
              </w:rPr>
            </w:pPr>
            <w:r w:rsidRPr="007F6F34">
              <w:rPr>
                <w:sz w:val="26"/>
                <w:szCs w:val="26"/>
              </w:rPr>
              <w:t>Số lượng bơm</w:t>
            </w:r>
          </w:p>
        </w:tc>
        <w:tc>
          <w:tcPr>
            <w:tcW w:w="1559" w:type="dxa"/>
            <w:vAlign w:val="center"/>
          </w:tcPr>
          <w:p w14:paraId="32EB9BC9" w14:textId="77777777" w:rsidR="009C13FA" w:rsidRPr="007F6F34" w:rsidRDefault="009C13FA" w:rsidP="00D32563">
            <w:pPr>
              <w:pStyle w:val="ListParagraph"/>
              <w:spacing w:line="264" w:lineRule="auto"/>
              <w:ind w:left="0"/>
              <w:jc w:val="center"/>
              <w:rPr>
                <w:i/>
                <w:sz w:val="26"/>
                <w:szCs w:val="26"/>
              </w:rPr>
            </w:pPr>
            <w:r w:rsidRPr="007F6F34">
              <w:rPr>
                <w:i/>
                <w:sz w:val="26"/>
                <w:szCs w:val="26"/>
              </w:rPr>
              <w:t>(chiếc)</w:t>
            </w:r>
          </w:p>
        </w:tc>
        <w:tc>
          <w:tcPr>
            <w:tcW w:w="1985" w:type="dxa"/>
          </w:tcPr>
          <w:p w14:paraId="13C43491" w14:textId="77777777" w:rsidR="009C13FA" w:rsidRPr="007F6F34" w:rsidRDefault="009C13FA" w:rsidP="00D32563">
            <w:pPr>
              <w:pStyle w:val="ListParagraph"/>
              <w:spacing w:line="264" w:lineRule="auto"/>
              <w:ind w:left="0"/>
              <w:rPr>
                <w:i/>
                <w:sz w:val="26"/>
                <w:szCs w:val="26"/>
              </w:rPr>
            </w:pPr>
          </w:p>
        </w:tc>
      </w:tr>
      <w:tr w:rsidR="009C13FA" w:rsidRPr="007F6F34" w14:paraId="78608A52" w14:textId="77777777" w:rsidTr="007F6F34">
        <w:trPr>
          <w:trHeight w:val="324"/>
        </w:trPr>
        <w:tc>
          <w:tcPr>
            <w:tcW w:w="5416" w:type="dxa"/>
            <w:vAlign w:val="center"/>
          </w:tcPr>
          <w:p w14:paraId="414EE1C3" w14:textId="77777777" w:rsidR="009C13FA" w:rsidRPr="007F6F34" w:rsidRDefault="009C13FA" w:rsidP="00D32563">
            <w:pPr>
              <w:spacing w:line="264" w:lineRule="auto"/>
              <w:ind w:right="-471"/>
              <w:rPr>
                <w:sz w:val="26"/>
                <w:szCs w:val="26"/>
              </w:rPr>
            </w:pPr>
            <w:r w:rsidRPr="007F6F34">
              <w:rPr>
                <w:sz w:val="26"/>
                <w:szCs w:val="26"/>
              </w:rPr>
              <w:t>Tổng công suất sử dụng điện cho bơm</w:t>
            </w:r>
          </w:p>
        </w:tc>
        <w:tc>
          <w:tcPr>
            <w:tcW w:w="1559" w:type="dxa"/>
            <w:vAlign w:val="center"/>
          </w:tcPr>
          <w:p w14:paraId="0A37D6A7" w14:textId="77777777" w:rsidR="009C13FA" w:rsidRPr="007F6F34" w:rsidRDefault="009C13FA" w:rsidP="00D32563">
            <w:pPr>
              <w:pStyle w:val="ListParagraph"/>
              <w:spacing w:line="264" w:lineRule="auto"/>
              <w:ind w:left="0"/>
              <w:jc w:val="center"/>
              <w:rPr>
                <w:i/>
                <w:sz w:val="26"/>
                <w:szCs w:val="26"/>
              </w:rPr>
            </w:pPr>
            <w:r w:rsidRPr="007F6F34">
              <w:rPr>
                <w:i/>
                <w:sz w:val="26"/>
                <w:szCs w:val="26"/>
              </w:rPr>
              <w:t>kW</w:t>
            </w:r>
          </w:p>
        </w:tc>
        <w:tc>
          <w:tcPr>
            <w:tcW w:w="1985" w:type="dxa"/>
          </w:tcPr>
          <w:p w14:paraId="1B326BDC" w14:textId="77777777" w:rsidR="009C13FA" w:rsidRPr="007F6F34" w:rsidRDefault="009C13FA" w:rsidP="00D32563">
            <w:pPr>
              <w:pStyle w:val="ListParagraph"/>
              <w:spacing w:line="264" w:lineRule="auto"/>
              <w:ind w:left="0"/>
              <w:rPr>
                <w:i/>
                <w:sz w:val="26"/>
                <w:szCs w:val="26"/>
              </w:rPr>
            </w:pPr>
          </w:p>
        </w:tc>
      </w:tr>
      <w:tr w:rsidR="009C13FA" w:rsidRPr="007F6F34" w14:paraId="3639E87E" w14:textId="77777777" w:rsidTr="007F6F34">
        <w:trPr>
          <w:trHeight w:val="324"/>
        </w:trPr>
        <w:tc>
          <w:tcPr>
            <w:tcW w:w="5416" w:type="dxa"/>
            <w:vAlign w:val="center"/>
          </w:tcPr>
          <w:p w14:paraId="2AA75CDC" w14:textId="3419C3E7" w:rsidR="009C13FA" w:rsidRPr="007F6F34" w:rsidRDefault="009C13FA" w:rsidP="00D32563">
            <w:pPr>
              <w:spacing w:line="264" w:lineRule="auto"/>
              <w:ind w:right="-471"/>
              <w:rPr>
                <w:sz w:val="26"/>
                <w:szCs w:val="26"/>
              </w:rPr>
            </w:pPr>
            <w:r w:rsidRPr="007F6F34">
              <w:rPr>
                <w:sz w:val="26"/>
                <w:szCs w:val="26"/>
              </w:rPr>
              <w:t>Khối lượng nước bơm hàng ngày</w:t>
            </w:r>
          </w:p>
        </w:tc>
        <w:tc>
          <w:tcPr>
            <w:tcW w:w="1559" w:type="dxa"/>
            <w:vAlign w:val="center"/>
          </w:tcPr>
          <w:p w14:paraId="71A21B24" w14:textId="77777777" w:rsidR="009C13FA" w:rsidRPr="007F6F34" w:rsidRDefault="009C13FA" w:rsidP="00D32563">
            <w:pPr>
              <w:pStyle w:val="ListParagraph"/>
              <w:spacing w:line="264" w:lineRule="auto"/>
              <w:ind w:left="0"/>
              <w:jc w:val="center"/>
              <w:rPr>
                <w:i/>
                <w:sz w:val="26"/>
                <w:szCs w:val="26"/>
              </w:rPr>
            </w:pPr>
            <w:r w:rsidRPr="007F6F34">
              <w:rPr>
                <w:i/>
                <w:sz w:val="26"/>
                <w:szCs w:val="26"/>
              </w:rPr>
              <w:t>m</w:t>
            </w:r>
            <w:r w:rsidRPr="007F6F34">
              <w:rPr>
                <w:i/>
                <w:sz w:val="26"/>
                <w:szCs w:val="26"/>
                <w:vertAlign w:val="superscript"/>
              </w:rPr>
              <w:t>3</w:t>
            </w:r>
            <w:r w:rsidRPr="007F6F34">
              <w:rPr>
                <w:i/>
                <w:sz w:val="26"/>
                <w:szCs w:val="26"/>
              </w:rPr>
              <w:t>/ngày</w:t>
            </w:r>
          </w:p>
        </w:tc>
        <w:tc>
          <w:tcPr>
            <w:tcW w:w="1985" w:type="dxa"/>
          </w:tcPr>
          <w:p w14:paraId="72F82F42" w14:textId="77777777" w:rsidR="009C13FA" w:rsidRPr="007F6F34" w:rsidRDefault="009C13FA" w:rsidP="00D32563">
            <w:pPr>
              <w:pStyle w:val="ListParagraph"/>
              <w:spacing w:line="264" w:lineRule="auto"/>
              <w:ind w:left="0"/>
              <w:rPr>
                <w:i/>
                <w:sz w:val="26"/>
                <w:szCs w:val="26"/>
              </w:rPr>
            </w:pPr>
          </w:p>
        </w:tc>
      </w:tr>
      <w:tr w:rsidR="009C13FA" w:rsidRPr="007F6F34" w14:paraId="75020921" w14:textId="77777777" w:rsidTr="007F6F34">
        <w:trPr>
          <w:trHeight w:val="324"/>
        </w:trPr>
        <w:tc>
          <w:tcPr>
            <w:tcW w:w="5416" w:type="dxa"/>
            <w:vAlign w:val="center"/>
          </w:tcPr>
          <w:p w14:paraId="66990ACE" w14:textId="77777777" w:rsidR="009C13FA" w:rsidRPr="007F6F34" w:rsidRDefault="009C13FA" w:rsidP="00D32563">
            <w:pPr>
              <w:pStyle w:val="ListParagraph"/>
              <w:spacing w:line="264" w:lineRule="auto"/>
              <w:ind w:left="0"/>
              <w:rPr>
                <w:i/>
                <w:sz w:val="26"/>
                <w:szCs w:val="26"/>
              </w:rPr>
            </w:pPr>
            <w:r w:rsidRPr="007F6F34">
              <w:rPr>
                <w:i/>
                <w:sz w:val="26"/>
                <w:szCs w:val="26"/>
              </w:rPr>
              <w:t>….</w:t>
            </w:r>
          </w:p>
        </w:tc>
        <w:tc>
          <w:tcPr>
            <w:tcW w:w="1559" w:type="dxa"/>
            <w:vAlign w:val="center"/>
          </w:tcPr>
          <w:p w14:paraId="1840634B" w14:textId="77777777" w:rsidR="009C13FA" w:rsidRPr="007F6F34" w:rsidRDefault="009C13FA" w:rsidP="00D32563">
            <w:pPr>
              <w:pStyle w:val="ListParagraph"/>
              <w:spacing w:line="264" w:lineRule="auto"/>
              <w:ind w:left="0"/>
              <w:rPr>
                <w:i/>
                <w:sz w:val="26"/>
                <w:szCs w:val="26"/>
              </w:rPr>
            </w:pPr>
          </w:p>
        </w:tc>
        <w:tc>
          <w:tcPr>
            <w:tcW w:w="1985" w:type="dxa"/>
          </w:tcPr>
          <w:p w14:paraId="792E01A5" w14:textId="77777777" w:rsidR="009C13FA" w:rsidRPr="007F6F34" w:rsidRDefault="009C13FA" w:rsidP="00D32563">
            <w:pPr>
              <w:pStyle w:val="ListParagraph"/>
              <w:spacing w:line="264" w:lineRule="auto"/>
              <w:ind w:left="0"/>
              <w:rPr>
                <w:i/>
                <w:sz w:val="26"/>
                <w:szCs w:val="26"/>
              </w:rPr>
            </w:pPr>
          </w:p>
        </w:tc>
      </w:tr>
    </w:tbl>
    <w:p w14:paraId="1B7810FA" w14:textId="7E38CCA9" w:rsidR="009C13FA" w:rsidRPr="007F6F34" w:rsidRDefault="009C13FA" w:rsidP="007F6F34">
      <w:pPr>
        <w:rPr>
          <w:i/>
          <w:sz w:val="26"/>
          <w:szCs w:val="26"/>
        </w:rPr>
      </w:pPr>
      <w:r w:rsidRPr="007F6F34">
        <w:rPr>
          <w:b/>
          <w:sz w:val="26"/>
          <w:szCs w:val="26"/>
        </w:rPr>
        <w:t xml:space="preserve">     </w:t>
      </w:r>
      <w:r w:rsidRPr="007F6F34">
        <w:rPr>
          <w:i/>
          <w:sz w:val="26"/>
          <w:szCs w:val="26"/>
        </w:rPr>
        <w:t xml:space="preserve">     (Các nội dung khác theo Mẫu </w:t>
      </w:r>
      <w:r w:rsidR="00110D79" w:rsidRPr="007F6F34">
        <w:rPr>
          <w:i/>
          <w:sz w:val="26"/>
          <w:szCs w:val="26"/>
        </w:rPr>
        <w:t>2</w:t>
      </w:r>
      <w:r w:rsidRPr="007F6F34">
        <w:rPr>
          <w:i/>
          <w:sz w:val="26"/>
          <w:szCs w:val="26"/>
        </w:rPr>
        <w:t>.1, mục:</w:t>
      </w:r>
      <w:r w:rsidR="004854C8" w:rsidRPr="004114C1">
        <w:rPr>
          <w:b/>
          <w:bCs/>
          <w:i/>
          <w:sz w:val="26"/>
          <w:szCs w:val="26"/>
        </w:rPr>
        <w:t>1.</w:t>
      </w:r>
      <w:r w:rsidR="00A616FD" w:rsidRPr="004114C1">
        <w:rPr>
          <w:b/>
          <w:bCs/>
          <w:i/>
          <w:sz w:val="26"/>
          <w:szCs w:val="26"/>
        </w:rPr>
        <w:t>2</w:t>
      </w:r>
      <w:r w:rsidR="00110D79" w:rsidRPr="004114C1">
        <w:rPr>
          <w:b/>
          <w:bCs/>
          <w:i/>
          <w:sz w:val="26"/>
          <w:szCs w:val="26"/>
        </w:rPr>
        <w:t>; II</w:t>
      </w:r>
      <w:r w:rsidRPr="007F6F34">
        <w:rPr>
          <w:i/>
          <w:sz w:val="26"/>
          <w:szCs w:val="26"/>
        </w:rPr>
        <w:t>)</w:t>
      </w:r>
    </w:p>
    <w:p w14:paraId="4BC87173" w14:textId="77777777" w:rsidR="009C13FA" w:rsidRPr="007F6F34" w:rsidRDefault="009C13FA" w:rsidP="0046451F">
      <w:pPr>
        <w:rPr>
          <w:b/>
          <w:i/>
          <w:sz w:val="26"/>
          <w:szCs w:val="26"/>
        </w:rPr>
      </w:pPr>
    </w:p>
    <w:sectPr w:rsidR="009C13FA" w:rsidRPr="007F6F34" w:rsidSect="007F6F34">
      <w:headerReference w:type="even" r:id="rId19"/>
      <w:headerReference w:type="default" r:id="rId20"/>
      <w:footerReference w:type="even" r:id="rId21"/>
      <w:footerReference w:type="default" r:id="rId22"/>
      <w:headerReference w:type="first" r:id="rId23"/>
      <w:footerReference w:type="first" r:id="rId24"/>
      <w:pgSz w:w="11907" w:h="16839" w:code="9"/>
      <w:pgMar w:top="851" w:right="1134" w:bottom="1134" w:left="1701" w:header="426" w:footer="43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703BC" w14:textId="77777777" w:rsidR="00BF0070" w:rsidRDefault="00BF0070" w:rsidP="004D7DCC">
      <w:r>
        <w:separator/>
      </w:r>
    </w:p>
  </w:endnote>
  <w:endnote w:type="continuationSeparator" w:id="0">
    <w:p w14:paraId="38C6054A" w14:textId="77777777" w:rsidR="00BF0070" w:rsidRDefault="00BF0070" w:rsidP="004D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xie One">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61DD" w14:textId="77777777" w:rsidR="0088652A" w:rsidRDefault="00886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395280"/>
      <w:docPartObj>
        <w:docPartGallery w:val="Page Numbers (Bottom of Page)"/>
        <w:docPartUnique/>
      </w:docPartObj>
    </w:sdtPr>
    <w:sdtEndPr>
      <w:rPr>
        <w:noProof/>
      </w:rPr>
    </w:sdtEndPr>
    <w:sdtContent>
      <w:p w14:paraId="72A5EDE5" w14:textId="61C02320" w:rsidR="00C6078C" w:rsidRDefault="00C6078C" w:rsidP="007F6F34">
        <w:pPr>
          <w:pStyle w:val="Footer"/>
          <w:jc w:val="center"/>
        </w:pPr>
        <w:r>
          <w:fldChar w:fldCharType="begin"/>
        </w:r>
        <w:r>
          <w:instrText xml:space="preserve"> PAGE   \* MERGEFORMAT </w:instrText>
        </w:r>
        <w:r>
          <w:fldChar w:fldCharType="separate"/>
        </w:r>
        <w:r w:rsidR="007F6F34">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2E9A2" w14:textId="77777777" w:rsidR="0088652A" w:rsidRDefault="008865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4448C" w14:textId="77777777" w:rsidR="001B0CE7" w:rsidRDefault="001B0C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11717"/>
      <w:docPartObj>
        <w:docPartGallery w:val="Page Numbers (Bottom of Page)"/>
        <w:docPartUnique/>
      </w:docPartObj>
    </w:sdtPr>
    <w:sdtEndPr>
      <w:rPr>
        <w:noProof/>
      </w:rPr>
    </w:sdtEndPr>
    <w:sdtContent>
      <w:p w14:paraId="4756054A" w14:textId="1AF96B1E" w:rsidR="001B0CE7" w:rsidRDefault="001B0CE7" w:rsidP="007F6F34">
        <w:pPr>
          <w:pStyle w:val="Footer"/>
          <w:jc w:val="center"/>
        </w:pPr>
        <w:r>
          <w:fldChar w:fldCharType="begin"/>
        </w:r>
        <w:r>
          <w:instrText xml:space="preserve"> PAGE   \* MERGEFORMAT </w:instrText>
        </w:r>
        <w:r>
          <w:fldChar w:fldCharType="separate"/>
        </w:r>
        <w:r w:rsidR="007F6F34">
          <w:rPr>
            <w:noProof/>
          </w:rPr>
          <w:t>10</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EFCF" w14:textId="77777777" w:rsidR="001B0CE7" w:rsidRDefault="001B0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5B812" w14:textId="77777777" w:rsidR="00BF0070" w:rsidRDefault="00BF0070" w:rsidP="004D7DCC">
      <w:r>
        <w:separator/>
      </w:r>
    </w:p>
  </w:footnote>
  <w:footnote w:type="continuationSeparator" w:id="0">
    <w:p w14:paraId="3B25D89F" w14:textId="77777777" w:rsidR="00BF0070" w:rsidRDefault="00BF0070" w:rsidP="004D7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1DBF6" w14:textId="6070B42C" w:rsidR="001B0CE7" w:rsidRDefault="001B0CE7">
    <w:pPr>
      <w:pStyle w:val="BodyText"/>
      <w:spacing w:line="14" w:lineRule="auto"/>
      <w:rPr>
        <w:sz w:val="20"/>
      </w:rPr>
    </w:pPr>
    <w:r>
      <w:rPr>
        <w:noProof/>
      </w:rPr>
      <mc:AlternateContent>
        <mc:Choice Requires="wps">
          <w:drawing>
            <wp:anchor distT="0" distB="0" distL="114300" distR="114300" simplePos="0" relativeHeight="251655168" behindDoc="1" locked="0" layoutInCell="1" allowOverlap="1" wp14:anchorId="31A85BD1" wp14:editId="03FEC8F9">
              <wp:simplePos x="0" y="0"/>
              <wp:positionH relativeFrom="page">
                <wp:posOffset>812800</wp:posOffset>
              </wp:positionH>
              <wp:positionV relativeFrom="page">
                <wp:posOffset>925830</wp:posOffset>
              </wp:positionV>
              <wp:extent cx="5930900" cy="0"/>
              <wp:effectExtent l="12700" t="11430" r="9525"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083BF"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pt,72.9pt" to="531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AeGwIAADgEAAAOAAAAZHJzL2Uyb0RvYy54bWysU02P2yAQvVfqf0DcE9uJN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" strokeweight=".1mm">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14:anchorId="22D71FDE" wp14:editId="454D43FA">
              <wp:simplePos x="0" y="0"/>
              <wp:positionH relativeFrom="page">
                <wp:posOffset>812800</wp:posOffset>
              </wp:positionH>
              <wp:positionV relativeFrom="page">
                <wp:posOffset>947420</wp:posOffset>
              </wp:positionV>
              <wp:extent cx="5930900" cy="0"/>
              <wp:effectExtent l="12700" t="13970" r="9525"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6D08F"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pt,74.6pt" to="531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7C+GwIAADgEAAAOAAAAZHJzL2Uyb0RvYy54bWysU02P2yAQvVfqf0DcE9uJN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" strokeweight=".1mm">
              <w10:wrap anchorx="page" anchory="page"/>
            </v:line>
          </w:pict>
        </mc:Fallback>
      </mc:AlternateContent>
    </w:r>
    <w:r>
      <w:rPr>
        <w:noProof/>
      </w:rPr>
      <mc:AlternateContent>
        <mc:Choice Requires="wps">
          <w:drawing>
            <wp:anchor distT="0" distB="0" distL="114300" distR="114300" simplePos="0" relativeHeight="251659264" behindDoc="1" locked="0" layoutInCell="1" allowOverlap="1" wp14:anchorId="31EE514E" wp14:editId="44C2AB90">
              <wp:simplePos x="0" y="0"/>
              <wp:positionH relativeFrom="page">
                <wp:posOffset>812800</wp:posOffset>
              </wp:positionH>
              <wp:positionV relativeFrom="page">
                <wp:posOffset>704215</wp:posOffset>
              </wp:positionV>
              <wp:extent cx="228600" cy="222885"/>
              <wp:effectExtent l="317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208A3" w14:textId="77777777" w:rsidR="001B0CE7" w:rsidRDefault="001B0CE7">
                          <w:pPr>
                            <w:pStyle w:val="BodyText"/>
                            <w:spacing w:before="8"/>
                            <w:ind w:left="40"/>
                          </w:pPr>
                          <w:r>
                            <w:fldChar w:fldCharType="begin"/>
                          </w:r>
                          <w:r>
                            <w:instrText xml:space="preserve"> PAGE </w:instrText>
                          </w:r>
                          <w:r>
                            <w:fldChar w:fldCharType="separate"/>
                          </w:r>
                          <w:r>
                            <w:rPr>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E514E" id="_x0000_t202" coordsize="21600,21600" o:spt="202" path="m,l,21600r21600,l21600,xe">
              <v:stroke joinstyle="miter"/>
              <v:path gradientshapeok="t" o:connecttype="rect"/>
            </v:shapetype>
            <v:shape id="Text Box 12" o:spid="_x0000_s1026" type="#_x0000_t202" style="position:absolute;margin-left:64pt;margin-top:55.45pt;width:18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" filled="f" stroked="f">
              <v:textbox inset="0,0,0,0">
                <w:txbxContent>
                  <w:p w14:paraId="29D208A3" w14:textId="77777777" w:rsidR="001B0CE7" w:rsidRDefault="001B0CE7">
                    <w:pPr>
                      <w:pStyle w:val="BodyText"/>
                      <w:spacing w:before="8"/>
                      <w:ind w:left="40"/>
                    </w:pPr>
                    <w:r>
                      <w:fldChar w:fldCharType="begin"/>
                    </w:r>
                    <w:r>
                      <w:instrText xml:space="preserve"> PAGE </w:instrText>
                    </w:r>
                    <w:r>
                      <w:fldChar w:fldCharType="separate"/>
                    </w:r>
                    <w:r>
                      <w:rPr>
                        <w:noProof/>
                      </w:rPr>
                      <w:t>48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EB1E605" wp14:editId="7E0CE73E">
              <wp:simplePos x="0" y="0"/>
              <wp:positionH relativeFrom="page">
                <wp:posOffset>2148205</wp:posOffset>
              </wp:positionH>
              <wp:positionV relativeFrom="page">
                <wp:posOffset>704215</wp:posOffset>
              </wp:positionV>
              <wp:extent cx="3258185" cy="222885"/>
              <wp:effectExtent l="0" t="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5790B" w14:textId="77777777" w:rsidR="001B0CE7" w:rsidRDefault="001B0CE7">
                          <w:pPr>
                            <w:pStyle w:val="BodyText"/>
                            <w:spacing w:before="8"/>
                            <w:ind w:left="20"/>
                          </w:pPr>
                          <w:r>
                            <w:t>CÔNG BÁO/Số 365 + 366/Ngày 14-05-2012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1E605" id="Text Box 11" o:spid="_x0000_s1027" type="#_x0000_t202" style="position:absolute;margin-left:169.15pt;margin-top:55.45pt;width:256.55pt;height:17.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" filled="f" stroked="f">
              <v:textbox inset="0,0,0,0">
                <w:txbxContent>
                  <w:p w14:paraId="5B95790B" w14:textId="77777777" w:rsidR="001B0CE7" w:rsidRDefault="001B0CE7">
                    <w:pPr>
                      <w:pStyle w:val="BodyText"/>
                      <w:spacing w:before="8"/>
                      <w:ind w:left="20"/>
                    </w:pPr>
                    <w:r>
                      <w:t>CÔNG BÁO/Số 365 + 366/Ngày 14-05-2012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0" w:author="user" w:date="2020-08-10T09:52:00Z"/>
  <w:sdt>
    <w:sdtPr>
      <w:id w:val="883219231"/>
      <w:docPartObj>
        <w:docPartGallery w:val="Watermarks"/>
        <w:docPartUnique/>
      </w:docPartObj>
    </w:sdtPr>
    <w:sdtContent>
      <w:customXmlInsRangeEnd w:id="0"/>
      <w:p w14:paraId="2A463A4A" w14:textId="049D8B17" w:rsidR="001B0CE7" w:rsidRDefault="0088652A" w:rsidP="007F6F34">
        <w:pPr>
          <w:pStyle w:val="Header"/>
          <w:jc w:val="center"/>
        </w:pPr>
        <w:ins w:id="1" w:author="user" w:date="2020-08-10T09:52:00Z">
          <w:r>
            <w:rPr>
              <w:noProof/>
            </w:rPr>
            <w:pict w14:anchorId="316BD7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 w:author="user" w:date="2020-08-10T09:52:00Z"/>
    </w:sdtContent>
  </w:sdt>
  <w:customXmlInsRangeEnd w:i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BDA1B" w14:textId="77777777" w:rsidR="0088652A" w:rsidRDefault="008865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98D44" w14:textId="40B17FAB" w:rsidR="001B0CE7" w:rsidRDefault="001B0CE7">
    <w:pPr>
      <w:pStyle w:val="Header"/>
      <w:jc w:val="center"/>
    </w:pPr>
  </w:p>
  <w:p w14:paraId="0498B394" w14:textId="77777777" w:rsidR="001B0CE7" w:rsidRDefault="001B0CE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57A40" w14:textId="77777777" w:rsidR="001B0CE7" w:rsidRDefault="001B0C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D8182" w14:textId="4DBE7E95" w:rsidR="001B0CE7" w:rsidRDefault="001B0C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02434" w14:textId="77777777" w:rsidR="001B0CE7" w:rsidRDefault="001B0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3779"/>
    <w:multiLevelType w:val="multilevel"/>
    <w:tmpl w:val="CF6A9C8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313ADF"/>
    <w:multiLevelType w:val="hybridMultilevel"/>
    <w:tmpl w:val="5A305272"/>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D283C"/>
    <w:multiLevelType w:val="hybridMultilevel"/>
    <w:tmpl w:val="A140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75AE4"/>
    <w:multiLevelType w:val="hybridMultilevel"/>
    <w:tmpl w:val="5E02E0A6"/>
    <w:lvl w:ilvl="0" w:tplc="1888958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E43BE"/>
    <w:multiLevelType w:val="hybridMultilevel"/>
    <w:tmpl w:val="03B0EBEA"/>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E6235"/>
    <w:multiLevelType w:val="hybridMultilevel"/>
    <w:tmpl w:val="C158F26E"/>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03580"/>
    <w:multiLevelType w:val="hybridMultilevel"/>
    <w:tmpl w:val="4B14CC7A"/>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07720"/>
    <w:multiLevelType w:val="hybridMultilevel"/>
    <w:tmpl w:val="B2585738"/>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D23CD"/>
    <w:multiLevelType w:val="hybridMultilevel"/>
    <w:tmpl w:val="43207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071EC"/>
    <w:multiLevelType w:val="hybridMultilevel"/>
    <w:tmpl w:val="07ACBC34"/>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C6222"/>
    <w:multiLevelType w:val="hybridMultilevel"/>
    <w:tmpl w:val="01E63D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46217"/>
    <w:multiLevelType w:val="multilevel"/>
    <w:tmpl w:val="438A520E"/>
    <w:lvl w:ilvl="0">
      <w:start w:val="3"/>
      <w:numFmt w:val="upperRoman"/>
      <w:lvlText w:val="%1."/>
      <w:lvlJc w:val="left"/>
      <w:pPr>
        <w:ind w:left="1080" w:hanging="72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8767F2"/>
    <w:multiLevelType w:val="hybridMultilevel"/>
    <w:tmpl w:val="FA402FDA"/>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15729"/>
    <w:multiLevelType w:val="hybridMultilevel"/>
    <w:tmpl w:val="334AEBE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A404F"/>
    <w:multiLevelType w:val="multilevel"/>
    <w:tmpl w:val="AC9C7E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540C38"/>
    <w:multiLevelType w:val="hybridMultilevel"/>
    <w:tmpl w:val="F10637BC"/>
    <w:lvl w:ilvl="0" w:tplc="9DC6371A">
      <w:start w:val="1"/>
      <w:numFmt w:val="bullet"/>
      <w:lvlText w:val="▪"/>
      <w:lvlJc w:val="left"/>
      <w:pPr>
        <w:tabs>
          <w:tab w:val="num" w:pos="720"/>
        </w:tabs>
        <w:ind w:left="720" w:hanging="360"/>
      </w:pPr>
      <w:rPr>
        <w:rFonts w:ascii="Nixie One" w:hAnsi="Nixie One" w:hint="default"/>
      </w:rPr>
    </w:lvl>
    <w:lvl w:ilvl="1" w:tplc="729E7F62" w:tentative="1">
      <w:start w:val="1"/>
      <w:numFmt w:val="bullet"/>
      <w:lvlText w:val="▪"/>
      <w:lvlJc w:val="left"/>
      <w:pPr>
        <w:tabs>
          <w:tab w:val="num" w:pos="1440"/>
        </w:tabs>
        <w:ind w:left="1440" w:hanging="360"/>
      </w:pPr>
      <w:rPr>
        <w:rFonts w:ascii="Nixie One" w:hAnsi="Nixie One" w:hint="default"/>
      </w:rPr>
    </w:lvl>
    <w:lvl w:ilvl="2" w:tplc="4CAA7098" w:tentative="1">
      <w:start w:val="1"/>
      <w:numFmt w:val="bullet"/>
      <w:lvlText w:val="▪"/>
      <w:lvlJc w:val="left"/>
      <w:pPr>
        <w:tabs>
          <w:tab w:val="num" w:pos="2160"/>
        </w:tabs>
        <w:ind w:left="2160" w:hanging="360"/>
      </w:pPr>
      <w:rPr>
        <w:rFonts w:ascii="Nixie One" w:hAnsi="Nixie One" w:hint="default"/>
      </w:rPr>
    </w:lvl>
    <w:lvl w:ilvl="3" w:tplc="1522045C" w:tentative="1">
      <w:start w:val="1"/>
      <w:numFmt w:val="bullet"/>
      <w:lvlText w:val="▪"/>
      <w:lvlJc w:val="left"/>
      <w:pPr>
        <w:tabs>
          <w:tab w:val="num" w:pos="2880"/>
        </w:tabs>
        <w:ind w:left="2880" w:hanging="360"/>
      </w:pPr>
      <w:rPr>
        <w:rFonts w:ascii="Nixie One" w:hAnsi="Nixie One" w:hint="default"/>
      </w:rPr>
    </w:lvl>
    <w:lvl w:ilvl="4" w:tplc="B6042572" w:tentative="1">
      <w:start w:val="1"/>
      <w:numFmt w:val="bullet"/>
      <w:lvlText w:val="▪"/>
      <w:lvlJc w:val="left"/>
      <w:pPr>
        <w:tabs>
          <w:tab w:val="num" w:pos="3600"/>
        </w:tabs>
        <w:ind w:left="3600" w:hanging="360"/>
      </w:pPr>
      <w:rPr>
        <w:rFonts w:ascii="Nixie One" w:hAnsi="Nixie One" w:hint="default"/>
      </w:rPr>
    </w:lvl>
    <w:lvl w:ilvl="5" w:tplc="0248DFAC" w:tentative="1">
      <w:start w:val="1"/>
      <w:numFmt w:val="bullet"/>
      <w:lvlText w:val="▪"/>
      <w:lvlJc w:val="left"/>
      <w:pPr>
        <w:tabs>
          <w:tab w:val="num" w:pos="4320"/>
        </w:tabs>
        <w:ind w:left="4320" w:hanging="360"/>
      </w:pPr>
      <w:rPr>
        <w:rFonts w:ascii="Nixie One" w:hAnsi="Nixie One" w:hint="default"/>
      </w:rPr>
    </w:lvl>
    <w:lvl w:ilvl="6" w:tplc="73448B50" w:tentative="1">
      <w:start w:val="1"/>
      <w:numFmt w:val="bullet"/>
      <w:lvlText w:val="▪"/>
      <w:lvlJc w:val="left"/>
      <w:pPr>
        <w:tabs>
          <w:tab w:val="num" w:pos="5040"/>
        </w:tabs>
        <w:ind w:left="5040" w:hanging="360"/>
      </w:pPr>
      <w:rPr>
        <w:rFonts w:ascii="Nixie One" w:hAnsi="Nixie One" w:hint="default"/>
      </w:rPr>
    </w:lvl>
    <w:lvl w:ilvl="7" w:tplc="1B04B6CE" w:tentative="1">
      <w:start w:val="1"/>
      <w:numFmt w:val="bullet"/>
      <w:lvlText w:val="▪"/>
      <w:lvlJc w:val="left"/>
      <w:pPr>
        <w:tabs>
          <w:tab w:val="num" w:pos="5760"/>
        </w:tabs>
        <w:ind w:left="5760" w:hanging="360"/>
      </w:pPr>
      <w:rPr>
        <w:rFonts w:ascii="Nixie One" w:hAnsi="Nixie One" w:hint="default"/>
      </w:rPr>
    </w:lvl>
    <w:lvl w:ilvl="8" w:tplc="AE604974" w:tentative="1">
      <w:start w:val="1"/>
      <w:numFmt w:val="bullet"/>
      <w:lvlText w:val="▪"/>
      <w:lvlJc w:val="left"/>
      <w:pPr>
        <w:tabs>
          <w:tab w:val="num" w:pos="6480"/>
        </w:tabs>
        <w:ind w:left="6480" w:hanging="360"/>
      </w:pPr>
      <w:rPr>
        <w:rFonts w:ascii="Nixie One" w:hAnsi="Nixie One" w:hint="default"/>
      </w:rPr>
    </w:lvl>
  </w:abstractNum>
  <w:abstractNum w:abstractNumId="16" w15:restartNumberingAfterBreak="0">
    <w:nsid w:val="4C10581A"/>
    <w:multiLevelType w:val="hybridMultilevel"/>
    <w:tmpl w:val="70B06E08"/>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03A4D"/>
    <w:multiLevelType w:val="hybridMultilevel"/>
    <w:tmpl w:val="A5C87EAC"/>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515E1"/>
    <w:multiLevelType w:val="multilevel"/>
    <w:tmpl w:val="950A212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0C28AA"/>
    <w:multiLevelType w:val="hybridMultilevel"/>
    <w:tmpl w:val="62EC8F32"/>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45D44"/>
    <w:multiLevelType w:val="hybridMultilevel"/>
    <w:tmpl w:val="6CAA1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C4ECC"/>
    <w:multiLevelType w:val="hybridMultilevel"/>
    <w:tmpl w:val="02F6DCFC"/>
    <w:lvl w:ilvl="0" w:tplc="C46E6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4625A"/>
    <w:multiLevelType w:val="hybridMultilevel"/>
    <w:tmpl w:val="B76C5C28"/>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81463"/>
    <w:multiLevelType w:val="hybridMultilevel"/>
    <w:tmpl w:val="B3CACBC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C0973"/>
    <w:multiLevelType w:val="hybridMultilevel"/>
    <w:tmpl w:val="4D1CA7A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91294"/>
    <w:multiLevelType w:val="hybridMultilevel"/>
    <w:tmpl w:val="D79E65D4"/>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F1EAC"/>
    <w:multiLevelType w:val="hybridMultilevel"/>
    <w:tmpl w:val="E8E2A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16790"/>
    <w:multiLevelType w:val="hybridMultilevel"/>
    <w:tmpl w:val="C85CFDBC"/>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E96887"/>
    <w:multiLevelType w:val="hybridMultilevel"/>
    <w:tmpl w:val="B0B46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D045CA"/>
    <w:multiLevelType w:val="hybridMultilevel"/>
    <w:tmpl w:val="316EBF22"/>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544CAC"/>
    <w:multiLevelType w:val="hybridMultilevel"/>
    <w:tmpl w:val="696AA07C"/>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657F3"/>
    <w:multiLevelType w:val="hybridMultilevel"/>
    <w:tmpl w:val="4F4C9D9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10"/>
  </w:num>
  <w:num w:numId="5">
    <w:abstractNumId w:val="24"/>
  </w:num>
  <w:num w:numId="6">
    <w:abstractNumId w:val="3"/>
  </w:num>
  <w:num w:numId="7">
    <w:abstractNumId w:val="16"/>
  </w:num>
  <w:num w:numId="8">
    <w:abstractNumId w:val="19"/>
  </w:num>
  <w:num w:numId="9">
    <w:abstractNumId w:val="6"/>
  </w:num>
  <w:num w:numId="10">
    <w:abstractNumId w:val="26"/>
  </w:num>
  <w:num w:numId="11">
    <w:abstractNumId w:val="1"/>
  </w:num>
  <w:num w:numId="12">
    <w:abstractNumId w:val="23"/>
  </w:num>
  <w:num w:numId="13">
    <w:abstractNumId w:val="12"/>
  </w:num>
  <w:num w:numId="14">
    <w:abstractNumId w:val="17"/>
  </w:num>
  <w:num w:numId="15">
    <w:abstractNumId w:val="4"/>
  </w:num>
  <w:num w:numId="16">
    <w:abstractNumId w:val="7"/>
  </w:num>
  <w:num w:numId="17">
    <w:abstractNumId w:val="31"/>
  </w:num>
  <w:num w:numId="18">
    <w:abstractNumId w:val="25"/>
  </w:num>
  <w:num w:numId="19">
    <w:abstractNumId w:val="9"/>
  </w:num>
  <w:num w:numId="20">
    <w:abstractNumId w:val="5"/>
  </w:num>
  <w:num w:numId="21">
    <w:abstractNumId w:val="22"/>
  </w:num>
  <w:num w:numId="22">
    <w:abstractNumId w:val="27"/>
  </w:num>
  <w:num w:numId="23">
    <w:abstractNumId w:val="29"/>
  </w:num>
  <w:num w:numId="24">
    <w:abstractNumId w:val="13"/>
  </w:num>
  <w:num w:numId="25">
    <w:abstractNumId w:val="30"/>
  </w:num>
  <w:num w:numId="26">
    <w:abstractNumId w:val="8"/>
  </w:num>
  <w:num w:numId="27">
    <w:abstractNumId w:val="21"/>
  </w:num>
  <w:num w:numId="28">
    <w:abstractNumId w:val="15"/>
  </w:num>
  <w:num w:numId="29">
    <w:abstractNumId w:val="2"/>
  </w:num>
  <w:num w:numId="30">
    <w:abstractNumId w:val="28"/>
  </w:num>
  <w:num w:numId="31">
    <w:abstractNumId w:val="20"/>
  </w:num>
  <w:num w:numId="32">
    <w:abstractNumId w:val="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A08"/>
    <w:rsid w:val="00010A36"/>
    <w:rsid w:val="0001280D"/>
    <w:rsid w:val="00015356"/>
    <w:rsid w:val="00015767"/>
    <w:rsid w:val="00017713"/>
    <w:rsid w:val="00020DBF"/>
    <w:rsid w:val="00037E06"/>
    <w:rsid w:val="0004459B"/>
    <w:rsid w:val="00046455"/>
    <w:rsid w:val="00053F0A"/>
    <w:rsid w:val="00053F4B"/>
    <w:rsid w:val="000550C8"/>
    <w:rsid w:val="0006269C"/>
    <w:rsid w:val="00067EC6"/>
    <w:rsid w:val="0008226F"/>
    <w:rsid w:val="000854DC"/>
    <w:rsid w:val="0009240A"/>
    <w:rsid w:val="00096066"/>
    <w:rsid w:val="000A0F4A"/>
    <w:rsid w:val="000A1E89"/>
    <w:rsid w:val="000A426C"/>
    <w:rsid w:val="000A5A29"/>
    <w:rsid w:val="000A7FD6"/>
    <w:rsid w:val="000B0731"/>
    <w:rsid w:val="000B2B08"/>
    <w:rsid w:val="000B3EBA"/>
    <w:rsid w:val="000B516B"/>
    <w:rsid w:val="000C0289"/>
    <w:rsid w:val="000C12AC"/>
    <w:rsid w:val="000C75F3"/>
    <w:rsid w:val="000D4A4B"/>
    <w:rsid w:val="000E2791"/>
    <w:rsid w:val="000F26DE"/>
    <w:rsid w:val="000F5397"/>
    <w:rsid w:val="00102BB4"/>
    <w:rsid w:val="00102BC7"/>
    <w:rsid w:val="00110D79"/>
    <w:rsid w:val="00114A18"/>
    <w:rsid w:val="001248C2"/>
    <w:rsid w:val="001356C2"/>
    <w:rsid w:val="00136122"/>
    <w:rsid w:val="00136532"/>
    <w:rsid w:val="00137B13"/>
    <w:rsid w:val="0014262D"/>
    <w:rsid w:val="001539C1"/>
    <w:rsid w:val="001569CC"/>
    <w:rsid w:val="001622DF"/>
    <w:rsid w:val="00163E4B"/>
    <w:rsid w:val="00174CE6"/>
    <w:rsid w:val="0018031C"/>
    <w:rsid w:val="00192203"/>
    <w:rsid w:val="001A1AB0"/>
    <w:rsid w:val="001A5CE6"/>
    <w:rsid w:val="001B0CE7"/>
    <w:rsid w:val="001B6F69"/>
    <w:rsid w:val="001C075F"/>
    <w:rsid w:val="001C09DB"/>
    <w:rsid w:val="001C4A94"/>
    <w:rsid w:val="001D28AA"/>
    <w:rsid w:val="001D5592"/>
    <w:rsid w:val="001D5CA7"/>
    <w:rsid w:val="001E265B"/>
    <w:rsid w:val="001E6107"/>
    <w:rsid w:val="001E64B4"/>
    <w:rsid w:val="001F41EE"/>
    <w:rsid w:val="001F7463"/>
    <w:rsid w:val="0020278A"/>
    <w:rsid w:val="00202FCE"/>
    <w:rsid w:val="0020531D"/>
    <w:rsid w:val="00205884"/>
    <w:rsid w:val="00227ED2"/>
    <w:rsid w:val="002306CA"/>
    <w:rsid w:val="0023218F"/>
    <w:rsid w:val="002321AC"/>
    <w:rsid w:val="00233020"/>
    <w:rsid w:val="002502DF"/>
    <w:rsid w:val="00250DAD"/>
    <w:rsid w:val="00251FFB"/>
    <w:rsid w:val="002520E4"/>
    <w:rsid w:val="00252C0A"/>
    <w:rsid w:val="00255724"/>
    <w:rsid w:val="00256857"/>
    <w:rsid w:val="00257AE8"/>
    <w:rsid w:val="00262402"/>
    <w:rsid w:val="00262E92"/>
    <w:rsid w:val="00264731"/>
    <w:rsid w:val="00264F6C"/>
    <w:rsid w:val="002662DF"/>
    <w:rsid w:val="00266F2D"/>
    <w:rsid w:val="00270C37"/>
    <w:rsid w:val="00271CB1"/>
    <w:rsid w:val="00273EA3"/>
    <w:rsid w:val="002751C6"/>
    <w:rsid w:val="0028036C"/>
    <w:rsid w:val="00283436"/>
    <w:rsid w:val="0028658B"/>
    <w:rsid w:val="002870BE"/>
    <w:rsid w:val="00290CF3"/>
    <w:rsid w:val="00292994"/>
    <w:rsid w:val="00293176"/>
    <w:rsid w:val="002966F2"/>
    <w:rsid w:val="002A7F7A"/>
    <w:rsid w:val="002B1DD5"/>
    <w:rsid w:val="002B4F2A"/>
    <w:rsid w:val="002C0161"/>
    <w:rsid w:val="002C4151"/>
    <w:rsid w:val="002C530F"/>
    <w:rsid w:val="002C5BFF"/>
    <w:rsid w:val="002D50BD"/>
    <w:rsid w:val="002D700C"/>
    <w:rsid w:val="002D7DE6"/>
    <w:rsid w:val="002E79BD"/>
    <w:rsid w:val="002F0348"/>
    <w:rsid w:val="002F77D1"/>
    <w:rsid w:val="002F7EE2"/>
    <w:rsid w:val="003021D5"/>
    <w:rsid w:val="00305809"/>
    <w:rsid w:val="00311FB1"/>
    <w:rsid w:val="00312B53"/>
    <w:rsid w:val="00314FF2"/>
    <w:rsid w:val="00322CA8"/>
    <w:rsid w:val="003326FB"/>
    <w:rsid w:val="00334144"/>
    <w:rsid w:val="00337ADE"/>
    <w:rsid w:val="0034434B"/>
    <w:rsid w:val="003532D5"/>
    <w:rsid w:val="00362F41"/>
    <w:rsid w:val="00363E88"/>
    <w:rsid w:val="003714B7"/>
    <w:rsid w:val="00377ABD"/>
    <w:rsid w:val="003815B2"/>
    <w:rsid w:val="0038629C"/>
    <w:rsid w:val="003917C9"/>
    <w:rsid w:val="0039644A"/>
    <w:rsid w:val="003A4F3B"/>
    <w:rsid w:val="003B195E"/>
    <w:rsid w:val="003B437C"/>
    <w:rsid w:val="003D13E8"/>
    <w:rsid w:val="003E10DE"/>
    <w:rsid w:val="003E352C"/>
    <w:rsid w:val="003F2ACC"/>
    <w:rsid w:val="003F3E58"/>
    <w:rsid w:val="003F5376"/>
    <w:rsid w:val="0040140A"/>
    <w:rsid w:val="004114C1"/>
    <w:rsid w:val="00412D98"/>
    <w:rsid w:val="00414062"/>
    <w:rsid w:val="00414A9C"/>
    <w:rsid w:val="00422291"/>
    <w:rsid w:val="00423CDD"/>
    <w:rsid w:val="00430C42"/>
    <w:rsid w:val="00433A7B"/>
    <w:rsid w:val="00450246"/>
    <w:rsid w:val="00450498"/>
    <w:rsid w:val="0046451F"/>
    <w:rsid w:val="00464CDF"/>
    <w:rsid w:val="00466FFA"/>
    <w:rsid w:val="004703F6"/>
    <w:rsid w:val="00476870"/>
    <w:rsid w:val="004834D3"/>
    <w:rsid w:val="004854C8"/>
    <w:rsid w:val="00490B26"/>
    <w:rsid w:val="0049264C"/>
    <w:rsid w:val="00497F71"/>
    <w:rsid w:val="004A00E4"/>
    <w:rsid w:val="004A2A50"/>
    <w:rsid w:val="004A2AE9"/>
    <w:rsid w:val="004A3CC1"/>
    <w:rsid w:val="004A5991"/>
    <w:rsid w:val="004A76AC"/>
    <w:rsid w:val="004B7711"/>
    <w:rsid w:val="004B7C5D"/>
    <w:rsid w:val="004C0538"/>
    <w:rsid w:val="004C0DF1"/>
    <w:rsid w:val="004C5984"/>
    <w:rsid w:val="004C6DD8"/>
    <w:rsid w:val="004D5B4D"/>
    <w:rsid w:val="004D7DCC"/>
    <w:rsid w:val="004E470E"/>
    <w:rsid w:val="004E523D"/>
    <w:rsid w:val="0050397D"/>
    <w:rsid w:val="005067A8"/>
    <w:rsid w:val="00507C85"/>
    <w:rsid w:val="005207F3"/>
    <w:rsid w:val="00525A18"/>
    <w:rsid w:val="00527DE4"/>
    <w:rsid w:val="00544255"/>
    <w:rsid w:val="0054465E"/>
    <w:rsid w:val="00551C08"/>
    <w:rsid w:val="0055349C"/>
    <w:rsid w:val="00566E16"/>
    <w:rsid w:val="00571A12"/>
    <w:rsid w:val="0057442F"/>
    <w:rsid w:val="00580C79"/>
    <w:rsid w:val="00583CF7"/>
    <w:rsid w:val="00583E85"/>
    <w:rsid w:val="005928EC"/>
    <w:rsid w:val="00594CE2"/>
    <w:rsid w:val="005A496D"/>
    <w:rsid w:val="005A6312"/>
    <w:rsid w:val="005A7AC6"/>
    <w:rsid w:val="005B0AF2"/>
    <w:rsid w:val="005B3CB2"/>
    <w:rsid w:val="005C1B9B"/>
    <w:rsid w:val="005C206F"/>
    <w:rsid w:val="005C46B2"/>
    <w:rsid w:val="005D4539"/>
    <w:rsid w:val="005E5A08"/>
    <w:rsid w:val="005F1539"/>
    <w:rsid w:val="005F68CC"/>
    <w:rsid w:val="00604451"/>
    <w:rsid w:val="00611FBB"/>
    <w:rsid w:val="00613A39"/>
    <w:rsid w:val="00620845"/>
    <w:rsid w:val="00622E54"/>
    <w:rsid w:val="006266EF"/>
    <w:rsid w:val="006361B4"/>
    <w:rsid w:val="00636A71"/>
    <w:rsid w:val="00641665"/>
    <w:rsid w:val="00650E2B"/>
    <w:rsid w:val="006537B8"/>
    <w:rsid w:val="00661ACA"/>
    <w:rsid w:val="00662FC0"/>
    <w:rsid w:val="00666F65"/>
    <w:rsid w:val="0067014D"/>
    <w:rsid w:val="00676616"/>
    <w:rsid w:val="00682502"/>
    <w:rsid w:val="00683F28"/>
    <w:rsid w:val="00684F16"/>
    <w:rsid w:val="00684F4D"/>
    <w:rsid w:val="006853DE"/>
    <w:rsid w:val="0069396F"/>
    <w:rsid w:val="00695CFE"/>
    <w:rsid w:val="00696A4D"/>
    <w:rsid w:val="00697BEC"/>
    <w:rsid w:val="006A0168"/>
    <w:rsid w:val="006A5BC1"/>
    <w:rsid w:val="006B2861"/>
    <w:rsid w:val="006B43F1"/>
    <w:rsid w:val="006B44A9"/>
    <w:rsid w:val="006B6B98"/>
    <w:rsid w:val="006B786A"/>
    <w:rsid w:val="006C311E"/>
    <w:rsid w:val="006C348A"/>
    <w:rsid w:val="006C384C"/>
    <w:rsid w:val="006C6AB4"/>
    <w:rsid w:val="006D47BB"/>
    <w:rsid w:val="006D5DC1"/>
    <w:rsid w:val="006E306D"/>
    <w:rsid w:val="006E32AB"/>
    <w:rsid w:val="006E7428"/>
    <w:rsid w:val="006F3E63"/>
    <w:rsid w:val="007036C8"/>
    <w:rsid w:val="007037A5"/>
    <w:rsid w:val="007114F0"/>
    <w:rsid w:val="00712D3D"/>
    <w:rsid w:val="00712E23"/>
    <w:rsid w:val="00714687"/>
    <w:rsid w:val="007229E7"/>
    <w:rsid w:val="0072410E"/>
    <w:rsid w:val="007260DA"/>
    <w:rsid w:val="0073276C"/>
    <w:rsid w:val="00732C48"/>
    <w:rsid w:val="007333F3"/>
    <w:rsid w:val="007379BC"/>
    <w:rsid w:val="0074003E"/>
    <w:rsid w:val="00741936"/>
    <w:rsid w:val="00742294"/>
    <w:rsid w:val="00746A41"/>
    <w:rsid w:val="007510EF"/>
    <w:rsid w:val="0075548E"/>
    <w:rsid w:val="007706AC"/>
    <w:rsid w:val="007708D7"/>
    <w:rsid w:val="007722A3"/>
    <w:rsid w:val="00772425"/>
    <w:rsid w:val="00772D65"/>
    <w:rsid w:val="00775686"/>
    <w:rsid w:val="00776EBB"/>
    <w:rsid w:val="00781C40"/>
    <w:rsid w:val="00786101"/>
    <w:rsid w:val="007934E6"/>
    <w:rsid w:val="007977A7"/>
    <w:rsid w:val="00797EFC"/>
    <w:rsid w:val="007A29B7"/>
    <w:rsid w:val="007A3B22"/>
    <w:rsid w:val="007A7DD9"/>
    <w:rsid w:val="007B3DB7"/>
    <w:rsid w:val="007D09A4"/>
    <w:rsid w:val="007D4309"/>
    <w:rsid w:val="007E797C"/>
    <w:rsid w:val="007F0D2F"/>
    <w:rsid w:val="007F467E"/>
    <w:rsid w:val="007F4B12"/>
    <w:rsid w:val="007F5F71"/>
    <w:rsid w:val="007F6F34"/>
    <w:rsid w:val="00801495"/>
    <w:rsid w:val="00807E59"/>
    <w:rsid w:val="0081049D"/>
    <w:rsid w:val="008119B2"/>
    <w:rsid w:val="00812E4A"/>
    <w:rsid w:val="00821D61"/>
    <w:rsid w:val="008227B0"/>
    <w:rsid w:val="00822E5F"/>
    <w:rsid w:val="0083234F"/>
    <w:rsid w:val="00834FFD"/>
    <w:rsid w:val="00840FCA"/>
    <w:rsid w:val="00844A4B"/>
    <w:rsid w:val="00847A84"/>
    <w:rsid w:val="008503EB"/>
    <w:rsid w:val="0085783B"/>
    <w:rsid w:val="00862293"/>
    <w:rsid w:val="0086495E"/>
    <w:rsid w:val="008710FA"/>
    <w:rsid w:val="00871995"/>
    <w:rsid w:val="00873818"/>
    <w:rsid w:val="00873E3A"/>
    <w:rsid w:val="00875963"/>
    <w:rsid w:val="00876E6E"/>
    <w:rsid w:val="0088097E"/>
    <w:rsid w:val="0088652A"/>
    <w:rsid w:val="008933CD"/>
    <w:rsid w:val="00895E9C"/>
    <w:rsid w:val="008A26B3"/>
    <w:rsid w:val="008A6D89"/>
    <w:rsid w:val="008A6F0D"/>
    <w:rsid w:val="008C0089"/>
    <w:rsid w:val="008C123F"/>
    <w:rsid w:val="008C4D99"/>
    <w:rsid w:val="008C4FAF"/>
    <w:rsid w:val="008D08C9"/>
    <w:rsid w:val="008D0DDC"/>
    <w:rsid w:val="008D41B3"/>
    <w:rsid w:val="008E1BF2"/>
    <w:rsid w:val="008E4331"/>
    <w:rsid w:val="008F0D87"/>
    <w:rsid w:val="008F6606"/>
    <w:rsid w:val="0091045E"/>
    <w:rsid w:val="00915AD9"/>
    <w:rsid w:val="00923025"/>
    <w:rsid w:val="00925A0C"/>
    <w:rsid w:val="00927E29"/>
    <w:rsid w:val="00935D54"/>
    <w:rsid w:val="00937E05"/>
    <w:rsid w:val="0094048A"/>
    <w:rsid w:val="00945566"/>
    <w:rsid w:val="00961CFD"/>
    <w:rsid w:val="009764DF"/>
    <w:rsid w:val="009806BD"/>
    <w:rsid w:val="00981CAA"/>
    <w:rsid w:val="00983CA2"/>
    <w:rsid w:val="009846C3"/>
    <w:rsid w:val="009875E5"/>
    <w:rsid w:val="00987859"/>
    <w:rsid w:val="0099658C"/>
    <w:rsid w:val="00997ECE"/>
    <w:rsid w:val="00997F99"/>
    <w:rsid w:val="009A2E4D"/>
    <w:rsid w:val="009A382A"/>
    <w:rsid w:val="009B2727"/>
    <w:rsid w:val="009B3649"/>
    <w:rsid w:val="009C13FA"/>
    <w:rsid w:val="009C7DA2"/>
    <w:rsid w:val="009D289F"/>
    <w:rsid w:val="009D7B0D"/>
    <w:rsid w:val="009E0BA0"/>
    <w:rsid w:val="009E13C7"/>
    <w:rsid w:val="009F14D9"/>
    <w:rsid w:val="009F7878"/>
    <w:rsid w:val="00A01328"/>
    <w:rsid w:val="00A14517"/>
    <w:rsid w:val="00A14983"/>
    <w:rsid w:val="00A15436"/>
    <w:rsid w:val="00A2025C"/>
    <w:rsid w:val="00A261D1"/>
    <w:rsid w:val="00A266B2"/>
    <w:rsid w:val="00A3131B"/>
    <w:rsid w:val="00A32DA8"/>
    <w:rsid w:val="00A4425D"/>
    <w:rsid w:val="00A56F26"/>
    <w:rsid w:val="00A616FD"/>
    <w:rsid w:val="00A70AD9"/>
    <w:rsid w:val="00A720DA"/>
    <w:rsid w:val="00A75956"/>
    <w:rsid w:val="00A87938"/>
    <w:rsid w:val="00A91E0E"/>
    <w:rsid w:val="00AA06D7"/>
    <w:rsid w:val="00AA17AF"/>
    <w:rsid w:val="00AA383B"/>
    <w:rsid w:val="00AA5D19"/>
    <w:rsid w:val="00AA6440"/>
    <w:rsid w:val="00AA7177"/>
    <w:rsid w:val="00AA72BA"/>
    <w:rsid w:val="00AB0674"/>
    <w:rsid w:val="00AC4A53"/>
    <w:rsid w:val="00AC681C"/>
    <w:rsid w:val="00AC6A14"/>
    <w:rsid w:val="00AD6EC9"/>
    <w:rsid w:val="00AD73A6"/>
    <w:rsid w:val="00AE09B7"/>
    <w:rsid w:val="00AE37BD"/>
    <w:rsid w:val="00AF1C57"/>
    <w:rsid w:val="00AF2F5B"/>
    <w:rsid w:val="00AF38FD"/>
    <w:rsid w:val="00AF5F6C"/>
    <w:rsid w:val="00B03A43"/>
    <w:rsid w:val="00B065F3"/>
    <w:rsid w:val="00B12021"/>
    <w:rsid w:val="00B2014A"/>
    <w:rsid w:val="00B27BFC"/>
    <w:rsid w:val="00B326A0"/>
    <w:rsid w:val="00B36980"/>
    <w:rsid w:val="00B536B5"/>
    <w:rsid w:val="00B61860"/>
    <w:rsid w:val="00B6217E"/>
    <w:rsid w:val="00B64405"/>
    <w:rsid w:val="00B742F8"/>
    <w:rsid w:val="00B75277"/>
    <w:rsid w:val="00B757CA"/>
    <w:rsid w:val="00B76C35"/>
    <w:rsid w:val="00B81835"/>
    <w:rsid w:val="00B91C79"/>
    <w:rsid w:val="00B92192"/>
    <w:rsid w:val="00B92796"/>
    <w:rsid w:val="00B93578"/>
    <w:rsid w:val="00B94C85"/>
    <w:rsid w:val="00BA13AC"/>
    <w:rsid w:val="00BA64CB"/>
    <w:rsid w:val="00BB3480"/>
    <w:rsid w:val="00BB505D"/>
    <w:rsid w:val="00BC084A"/>
    <w:rsid w:val="00BC1307"/>
    <w:rsid w:val="00BC24FE"/>
    <w:rsid w:val="00BC7A7E"/>
    <w:rsid w:val="00BD0B07"/>
    <w:rsid w:val="00BD1BEF"/>
    <w:rsid w:val="00BD673F"/>
    <w:rsid w:val="00BE4F23"/>
    <w:rsid w:val="00BF0070"/>
    <w:rsid w:val="00BF0625"/>
    <w:rsid w:val="00BF3DF1"/>
    <w:rsid w:val="00BF5C33"/>
    <w:rsid w:val="00C020E0"/>
    <w:rsid w:val="00C04A52"/>
    <w:rsid w:val="00C050DD"/>
    <w:rsid w:val="00C151B8"/>
    <w:rsid w:val="00C2005D"/>
    <w:rsid w:val="00C2080D"/>
    <w:rsid w:val="00C25DB0"/>
    <w:rsid w:val="00C338FF"/>
    <w:rsid w:val="00C36581"/>
    <w:rsid w:val="00C40723"/>
    <w:rsid w:val="00C46EF6"/>
    <w:rsid w:val="00C471E3"/>
    <w:rsid w:val="00C51182"/>
    <w:rsid w:val="00C52E7B"/>
    <w:rsid w:val="00C54C65"/>
    <w:rsid w:val="00C6078C"/>
    <w:rsid w:val="00C65CF5"/>
    <w:rsid w:val="00C65DA2"/>
    <w:rsid w:val="00C70C03"/>
    <w:rsid w:val="00C767F9"/>
    <w:rsid w:val="00C863EE"/>
    <w:rsid w:val="00C91109"/>
    <w:rsid w:val="00C91B54"/>
    <w:rsid w:val="00C91C53"/>
    <w:rsid w:val="00C946D8"/>
    <w:rsid w:val="00C96ACE"/>
    <w:rsid w:val="00C97D51"/>
    <w:rsid w:val="00CA533E"/>
    <w:rsid w:val="00CB05AB"/>
    <w:rsid w:val="00CC306E"/>
    <w:rsid w:val="00CC5753"/>
    <w:rsid w:val="00CC5D77"/>
    <w:rsid w:val="00CE6DF6"/>
    <w:rsid w:val="00CF4FEB"/>
    <w:rsid w:val="00CF7E51"/>
    <w:rsid w:val="00D0288F"/>
    <w:rsid w:val="00D04B63"/>
    <w:rsid w:val="00D0668D"/>
    <w:rsid w:val="00D11C37"/>
    <w:rsid w:val="00D13301"/>
    <w:rsid w:val="00D170F1"/>
    <w:rsid w:val="00D32563"/>
    <w:rsid w:val="00D32DFF"/>
    <w:rsid w:val="00D37C1D"/>
    <w:rsid w:val="00D43C60"/>
    <w:rsid w:val="00D44188"/>
    <w:rsid w:val="00D63B81"/>
    <w:rsid w:val="00D63BE4"/>
    <w:rsid w:val="00D67A83"/>
    <w:rsid w:val="00D7022C"/>
    <w:rsid w:val="00D73A32"/>
    <w:rsid w:val="00D74EF0"/>
    <w:rsid w:val="00D7552B"/>
    <w:rsid w:val="00D82362"/>
    <w:rsid w:val="00D8440F"/>
    <w:rsid w:val="00D84ABE"/>
    <w:rsid w:val="00D90436"/>
    <w:rsid w:val="00D95069"/>
    <w:rsid w:val="00D95866"/>
    <w:rsid w:val="00D96BCD"/>
    <w:rsid w:val="00D97CB0"/>
    <w:rsid w:val="00DA098C"/>
    <w:rsid w:val="00DA172E"/>
    <w:rsid w:val="00DA5C9B"/>
    <w:rsid w:val="00DB5A61"/>
    <w:rsid w:val="00DC2796"/>
    <w:rsid w:val="00DC29D8"/>
    <w:rsid w:val="00DD16F8"/>
    <w:rsid w:val="00DD416B"/>
    <w:rsid w:val="00DD4E2E"/>
    <w:rsid w:val="00DD62C4"/>
    <w:rsid w:val="00DD7F55"/>
    <w:rsid w:val="00DE25E6"/>
    <w:rsid w:val="00DE4DA5"/>
    <w:rsid w:val="00DE4DE5"/>
    <w:rsid w:val="00DE4EC2"/>
    <w:rsid w:val="00DE5125"/>
    <w:rsid w:val="00DF2538"/>
    <w:rsid w:val="00E16913"/>
    <w:rsid w:val="00E256E8"/>
    <w:rsid w:val="00E2769F"/>
    <w:rsid w:val="00E36D8B"/>
    <w:rsid w:val="00E402F7"/>
    <w:rsid w:val="00E410E6"/>
    <w:rsid w:val="00E47D87"/>
    <w:rsid w:val="00E61790"/>
    <w:rsid w:val="00E668B1"/>
    <w:rsid w:val="00E66C70"/>
    <w:rsid w:val="00E821C0"/>
    <w:rsid w:val="00E83800"/>
    <w:rsid w:val="00E83EEE"/>
    <w:rsid w:val="00E840FB"/>
    <w:rsid w:val="00E91988"/>
    <w:rsid w:val="00E923A1"/>
    <w:rsid w:val="00E93295"/>
    <w:rsid w:val="00E96EFF"/>
    <w:rsid w:val="00EA1152"/>
    <w:rsid w:val="00EA25D2"/>
    <w:rsid w:val="00EA4083"/>
    <w:rsid w:val="00EA56AB"/>
    <w:rsid w:val="00EA79B1"/>
    <w:rsid w:val="00EA7FE9"/>
    <w:rsid w:val="00EB053D"/>
    <w:rsid w:val="00EB1754"/>
    <w:rsid w:val="00EC09C5"/>
    <w:rsid w:val="00ED2352"/>
    <w:rsid w:val="00ED36E4"/>
    <w:rsid w:val="00EE0159"/>
    <w:rsid w:val="00EE196C"/>
    <w:rsid w:val="00EE33CB"/>
    <w:rsid w:val="00EE341C"/>
    <w:rsid w:val="00EF0DD1"/>
    <w:rsid w:val="00EF2059"/>
    <w:rsid w:val="00EF3328"/>
    <w:rsid w:val="00EF3F2D"/>
    <w:rsid w:val="00F01F74"/>
    <w:rsid w:val="00F10C66"/>
    <w:rsid w:val="00F1501B"/>
    <w:rsid w:val="00F20355"/>
    <w:rsid w:val="00F244CF"/>
    <w:rsid w:val="00F24AAD"/>
    <w:rsid w:val="00F26785"/>
    <w:rsid w:val="00F2710A"/>
    <w:rsid w:val="00F3468B"/>
    <w:rsid w:val="00F350D2"/>
    <w:rsid w:val="00F3571A"/>
    <w:rsid w:val="00F35C25"/>
    <w:rsid w:val="00F3688B"/>
    <w:rsid w:val="00F36B63"/>
    <w:rsid w:val="00F41A86"/>
    <w:rsid w:val="00F42C6E"/>
    <w:rsid w:val="00F43DFF"/>
    <w:rsid w:val="00F546EF"/>
    <w:rsid w:val="00F56051"/>
    <w:rsid w:val="00F6499E"/>
    <w:rsid w:val="00F64B69"/>
    <w:rsid w:val="00F64C50"/>
    <w:rsid w:val="00F6726A"/>
    <w:rsid w:val="00F735C8"/>
    <w:rsid w:val="00F75878"/>
    <w:rsid w:val="00F759D2"/>
    <w:rsid w:val="00F93499"/>
    <w:rsid w:val="00F95917"/>
    <w:rsid w:val="00F96728"/>
    <w:rsid w:val="00F96BF3"/>
    <w:rsid w:val="00F97160"/>
    <w:rsid w:val="00FA4857"/>
    <w:rsid w:val="00FA78CA"/>
    <w:rsid w:val="00FA79E4"/>
    <w:rsid w:val="00FB1A74"/>
    <w:rsid w:val="00FB542F"/>
    <w:rsid w:val="00FB7CA4"/>
    <w:rsid w:val="00FD27D9"/>
    <w:rsid w:val="00FD6C76"/>
    <w:rsid w:val="00FE121E"/>
    <w:rsid w:val="00FE1E4B"/>
    <w:rsid w:val="00FE6294"/>
    <w:rsid w:val="00FF5326"/>
    <w:rsid w:val="00FF6A24"/>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82101E8"/>
  <w15:docId w15:val="{EF51547D-D809-45F7-8083-2909E57A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87938"/>
    <w:pPr>
      <w:widowControl w:val="0"/>
      <w:autoSpaceDE w:val="0"/>
      <w:autoSpaceDN w:val="0"/>
      <w:ind w:left="335"/>
      <w:jc w:val="center"/>
      <w:outlineLvl w:val="0"/>
    </w:pPr>
    <w:rPr>
      <w:b/>
      <w:bCs/>
      <w:sz w:val="28"/>
      <w:szCs w:val="28"/>
    </w:rPr>
  </w:style>
  <w:style w:type="paragraph" w:styleId="Heading2">
    <w:name w:val="heading 2"/>
    <w:basedOn w:val="Normal"/>
    <w:next w:val="Normal"/>
    <w:link w:val="Heading2Char"/>
    <w:uiPriority w:val="9"/>
    <w:unhideWhenUsed/>
    <w:qFormat/>
    <w:rsid w:val="00B03A43"/>
    <w:pPr>
      <w:keepNext/>
      <w:keepLines/>
      <w:widowControl w:val="0"/>
      <w:autoSpaceDE w:val="0"/>
      <w:autoSpaceDN w:val="0"/>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03A4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2662DF"/>
    <w:pPr>
      <w:spacing w:after="160" w:line="240" w:lineRule="exact"/>
    </w:pPr>
    <w:rPr>
      <w:rFonts w:ascii="Arial" w:hAnsi="Arial"/>
      <w:sz w:val="22"/>
      <w:szCs w:val="22"/>
    </w:rPr>
  </w:style>
  <w:style w:type="character" w:styleId="CommentReference">
    <w:name w:val="annotation reference"/>
    <w:rsid w:val="00945566"/>
    <w:rPr>
      <w:sz w:val="16"/>
      <w:szCs w:val="16"/>
    </w:rPr>
  </w:style>
  <w:style w:type="paragraph" w:styleId="CommentText">
    <w:name w:val="annotation text"/>
    <w:basedOn w:val="Normal"/>
    <w:link w:val="CommentTextChar"/>
    <w:rsid w:val="00945566"/>
    <w:rPr>
      <w:sz w:val="20"/>
      <w:szCs w:val="20"/>
    </w:rPr>
  </w:style>
  <w:style w:type="character" w:customStyle="1" w:styleId="CommentTextChar">
    <w:name w:val="Comment Text Char"/>
    <w:basedOn w:val="DefaultParagraphFont"/>
    <w:link w:val="CommentText"/>
    <w:rsid w:val="00945566"/>
  </w:style>
  <w:style w:type="paragraph" w:styleId="CommentSubject">
    <w:name w:val="annotation subject"/>
    <w:basedOn w:val="CommentText"/>
    <w:next w:val="CommentText"/>
    <w:link w:val="CommentSubjectChar"/>
    <w:rsid w:val="00945566"/>
    <w:rPr>
      <w:b/>
      <w:bCs/>
    </w:rPr>
  </w:style>
  <w:style w:type="character" w:customStyle="1" w:styleId="CommentSubjectChar">
    <w:name w:val="Comment Subject Char"/>
    <w:link w:val="CommentSubject"/>
    <w:rsid w:val="00945566"/>
    <w:rPr>
      <w:b/>
      <w:bCs/>
    </w:rPr>
  </w:style>
  <w:style w:type="paragraph" w:styleId="BalloonText">
    <w:name w:val="Balloon Text"/>
    <w:basedOn w:val="Normal"/>
    <w:link w:val="BalloonTextChar"/>
    <w:rsid w:val="00945566"/>
    <w:rPr>
      <w:rFonts w:ascii="Segoe UI" w:hAnsi="Segoe UI" w:cs="Segoe UI"/>
      <w:sz w:val="18"/>
      <w:szCs w:val="18"/>
    </w:rPr>
  </w:style>
  <w:style w:type="character" w:customStyle="1" w:styleId="BalloonTextChar">
    <w:name w:val="Balloon Text Char"/>
    <w:link w:val="BalloonText"/>
    <w:rsid w:val="00945566"/>
    <w:rPr>
      <w:rFonts w:ascii="Segoe UI" w:hAnsi="Segoe UI" w:cs="Segoe UI"/>
      <w:sz w:val="18"/>
      <w:szCs w:val="18"/>
    </w:rPr>
  </w:style>
  <w:style w:type="paragraph" w:styleId="Revision">
    <w:name w:val="Revision"/>
    <w:hidden/>
    <w:uiPriority w:val="99"/>
    <w:semiHidden/>
    <w:rsid w:val="00E96EFF"/>
    <w:rPr>
      <w:sz w:val="24"/>
      <w:szCs w:val="24"/>
    </w:rPr>
  </w:style>
  <w:style w:type="paragraph" w:styleId="Header">
    <w:name w:val="header"/>
    <w:basedOn w:val="Normal"/>
    <w:link w:val="HeaderChar"/>
    <w:uiPriority w:val="99"/>
    <w:rsid w:val="004D7DCC"/>
    <w:pPr>
      <w:tabs>
        <w:tab w:val="center" w:pos="4680"/>
        <w:tab w:val="right" w:pos="9360"/>
      </w:tabs>
    </w:pPr>
  </w:style>
  <w:style w:type="character" w:customStyle="1" w:styleId="HeaderChar">
    <w:name w:val="Header Char"/>
    <w:basedOn w:val="DefaultParagraphFont"/>
    <w:link w:val="Header"/>
    <w:uiPriority w:val="99"/>
    <w:rsid w:val="004D7DCC"/>
    <w:rPr>
      <w:sz w:val="24"/>
      <w:szCs w:val="24"/>
    </w:rPr>
  </w:style>
  <w:style w:type="paragraph" w:styleId="Footer">
    <w:name w:val="footer"/>
    <w:basedOn w:val="Normal"/>
    <w:link w:val="FooterChar"/>
    <w:uiPriority w:val="99"/>
    <w:rsid w:val="004D7DCC"/>
    <w:pPr>
      <w:tabs>
        <w:tab w:val="center" w:pos="4680"/>
        <w:tab w:val="right" w:pos="9360"/>
      </w:tabs>
    </w:pPr>
  </w:style>
  <w:style w:type="character" w:customStyle="1" w:styleId="FooterChar">
    <w:name w:val="Footer Char"/>
    <w:basedOn w:val="DefaultParagraphFont"/>
    <w:link w:val="Footer"/>
    <w:uiPriority w:val="99"/>
    <w:rsid w:val="004D7DCC"/>
    <w:rPr>
      <w:sz w:val="24"/>
      <w:szCs w:val="24"/>
    </w:rPr>
  </w:style>
  <w:style w:type="paragraph" w:styleId="ListParagraph">
    <w:name w:val="List Paragraph"/>
    <w:basedOn w:val="Normal"/>
    <w:uiPriority w:val="34"/>
    <w:qFormat/>
    <w:rsid w:val="00DC29D8"/>
    <w:pPr>
      <w:ind w:left="720"/>
      <w:contextualSpacing/>
    </w:pPr>
  </w:style>
  <w:style w:type="character" w:customStyle="1" w:styleId="Heading1Char">
    <w:name w:val="Heading 1 Char"/>
    <w:basedOn w:val="DefaultParagraphFont"/>
    <w:link w:val="Heading1"/>
    <w:uiPriority w:val="9"/>
    <w:rsid w:val="00A87938"/>
    <w:rPr>
      <w:b/>
      <w:bCs/>
      <w:sz w:val="28"/>
      <w:szCs w:val="28"/>
    </w:rPr>
  </w:style>
  <w:style w:type="paragraph" w:customStyle="1" w:styleId="TableParagraph">
    <w:name w:val="Table Paragraph"/>
    <w:basedOn w:val="Normal"/>
    <w:uiPriority w:val="1"/>
    <w:qFormat/>
    <w:rsid w:val="00A87938"/>
    <w:pPr>
      <w:widowControl w:val="0"/>
      <w:autoSpaceDE w:val="0"/>
      <w:autoSpaceDN w:val="0"/>
    </w:pPr>
    <w:rPr>
      <w:sz w:val="22"/>
      <w:szCs w:val="22"/>
    </w:rPr>
  </w:style>
  <w:style w:type="paragraph" w:styleId="BodyText">
    <w:name w:val="Body Text"/>
    <w:basedOn w:val="Normal"/>
    <w:link w:val="BodyTextChar"/>
    <w:uiPriority w:val="1"/>
    <w:qFormat/>
    <w:rsid w:val="00544255"/>
    <w:pPr>
      <w:widowControl w:val="0"/>
      <w:autoSpaceDE w:val="0"/>
      <w:autoSpaceDN w:val="0"/>
    </w:pPr>
    <w:rPr>
      <w:sz w:val="28"/>
      <w:szCs w:val="28"/>
    </w:rPr>
  </w:style>
  <w:style w:type="character" w:customStyle="1" w:styleId="BodyTextChar">
    <w:name w:val="Body Text Char"/>
    <w:basedOn w:val="DefaultParagraphFont"/>
    <w:link w:val="BodyText"/>
    <w:uiPriority w:val="1"/>
    <w:rsid w:val="00544255"/>
    <w:rPr>
      <w:sz w:val="28"/>
      <w:szCs w:val="28"/>
    </w:rPr>
  </w:style>
  <w:style w:type="character" w:customStyle="1" w:styleId="Heading2Char">
    <w:name w:val="Heading 2 Char"/>
    <w:basedOn w:val="DefaultParagraphFont"/>
    <w:link w:val="Heading2"/>
    <w:uiPriority w:val="9"/>
    <w:rsid w:val="00B03A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B03A4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36532"/>
    <w:rPr>
      <w:color w:val="0000FF"/>
      <w:u w:val="single"/>
    </w:rPr>
  </w:style>
  <w:style w:type="character" w:customStyle="1" w:styleId="UnresolvedMention1">
    <w:name w:val="Unresolved Mention1"/>
    <w:basedOn w:val="DefaultParagraphFont"/>
    <w:uiPriority w:val="99"/>
    <w:semiHidden/>
    <w:unhideWhenUsed/>
    <w:rsid w:val="000C0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679893">
      <w:bodyDiv w:val="1"/>
      <w:marLeft w:val="0"/>
      <w:marRight w:val="0"/>
      <w:marTop w:val="0"/>
      <w:marBottom w:val="0"/>
      <w:divBdr>
        <w:top w:val="none" w:sz="0" w:space="0" w:color="auto"/>
        <w:left w:val="none" w:sz="0" w:space="0" w:color="auto"/>
        <w:bottom w:val="none" w:sz="0" w:space="0" w:color="auto"/>
        <w:right w:val="none" w:sz="0" w:space="0" w:color="auto"/>
      </w:divBdr>
    </w:div>
    <w:div w:id="1025402957">
      <w:bodyDiv w:val="1"/>
      <w:marLeft w:val="0"/>
      <w:marRight w:val="0"/>
      <w:marTop w:val="0"/>
      <w:marBottom w:val="0"/>
      <w:divBdr>
        <w:top w:val="none" w:sz="0" w:space="0" w:color="auto"/>
        <w:left w:val="none" w:sz="0" w:space="0" w:color="auto"/>
        <w:bottom w:val="none" w:sz="0" w:space="0" w:color="auto"/>
        <w:right w:val="none" w:sz="0" w:space="0" w:color="auto"/>
      </w:divBdr>
    </w:div>
    <w:div w:id="1414625341">
      <w:bodyDiv w:val="1"/>
      <w:marLeft w:val="0"/>
      <w:marRight w:val="0"/>
      <w:marTop w:val="0"/>
      <w:marBottom w:val="0"/>
      <w:divBdr>
        <w:top w:val="none" w:sz="0" w:space="0" w:color="auto"/>
        <w:left w:val="none" w:sz="0" w:space="0" w:color="auto"/>
        <w:bottom w:val="none" w:sz="0" w:space="0" w:color="auto"/>
        <w:right w:val="none" w:sz="0" w:space="0" w:color="auto"/>
      </w:divBdr>
      <w:divsChild>
        <w:div w:id="1293712818">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B4385D03725F0A4BB93D4E5A556F242F" ma:contentTypeVersion="1" ma:contentTypeDescription="Tạo tài liệu mới." ma:contentTypeScope="" ma:versionID="5ec6dc043ebfc020293ec7e3dea31171">
  <xsd:schema xmlns:xsd="http://www.w3.org/2001/XMLSchema" xmlns:p="http://schemas.microsoft.com/office/2006/metadata/properties" xmlns:ns1="http://schemas.microsoft.com/sharepoint/v3" targetNamespace="http://schemas.microsoft.com/office/2006/metadata/properties" ma:root="true" ma:fieldsID="bc93a2ef240be3592d1ab3c45d5794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Ngày bắt đầu xuất bản" ma:description="" ma:internalName="PublishingStartDate">
      <xsd:simpleType>
        <xsd:restriction base="dms:Unknown"/>
      </xsd:simpleType>
    </xsd:element>
    <xsd:element name="PublishingExpirationDate" ma:index="9" nillable="true" ma:displayName="Ngày Kết thúc phát hành"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BEB438F-3385-4E77-A9CE-B198B805C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256535-7272-4892-B6A9-73EC84830C3C}">
  <ds:schemaRefs>
    <ds:schemaRef ds:uri="http://schemas.microsoft.com/office/2006/metadata/longProperties"/>
  </ds:schemaRefs>
</ds:datastoreItem>
</file>

<file path=customXml/itemProps3.xml><?xml version="1.0" encoding="utf-8"?>
<ds:datastoreItem xmlns:ds="http://schemas.openxmlformats.org/officeDocument/2006/customXml" ds:itemID="{CC75F616-85F6-402D-95ED-BBAC45288E8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2AB995-7435-46BB-9794-1057B2D70887}">
  <ds:schemaRefs>
    <ds:schemaRef ds:uri="http://schemas.microsoft.com/sharepoint/v3/contenttype/forms"/>
  </ds:schemaRefs>
</ds:datastoreItem>
</file>

<file path=customXml/itemProps5.xml><?xml version="1.0" encoding="utf-8"?>
<ds:datastoreItem xmlns:ds="http://schemas.openxmlformats.org/officeDocument/2006/customXml" ds:itemID="{4643B01B-0CF5-4CE3-8FC7-7F21F08A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user</cp:lastModifiedBy>
  <cp:revision>13</cp:revision>
  <cp:lastPrinted>2018-11-05T03:19:00Z</cp:lastPrinted>
  <dcterms:created xsi:type="dcterms:W3CDTF">2020-07-16T18:53:00Z</dcterms:created>
  <dcterms:modified xsi:type="dcterms:W3CDTF">2020-08-10T02:52:00Z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Tài liệu</vt:lpwstr>
  </property>
  <property fmtid="{D5CDD505-2E9C-101B-9397-08002B2CF9AE}" pid="3" name="PublishingExpirationDate">
    <vt:lpwstr/>
  </property>
  <property fmtid="{D5CDD505-2E9C-101B-9397-08002B2CF9AE}" pid="4" name="PublishingStartDate">
    <vt:lpwstr/>
  </property>
</Properties>
</file>