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318" w:type="dxa"/>
        <w:tblCellMar>
          <w:left w:w="0" w:type="dxa"/>
          <w:right w:w="0" w:type="dxa"/>
        </w:tblCellMar>
        <w:tblLook w:val="04A0" w:firstRow="1" w:lastRow="0" w:firstColumn="1" w:lastColumn="0" w:noHBand="0" w:noVBand="1"/>
        <w:tblPrChange w:id="0" w:author="Hewlett-Packard Company" w:date="2019-04-09T09:12:00Z">
          <w:tblPr>
            <w:tblW w:w="0" w:type="auto"/>
            <w:tblInd w:w="-318" w:type="dxa"/>
            <w:tblCellMar>
              <w:left w:w="0" w:type="dxa"/>
              <w:right w:w="0" w:type="dxa"/>
            </w:tblCellMar>
            <w:tblLook w:val="04A0" w:firstRow="1" w:lastRow="0" w:firstColumn="1" w:lastColumn="0" w:noHBand="0" w:noVBand="1"/>
          </w:tblPr>
        </w:tblPrChange>
      </w:tblPr>
      <w:tblGrid>
        <w:gridCol w:w="3545"/>
        <w:gridCol w:w="6379"/>
        <w:tblGridChange w:id="1">
          <w:tblGrid>
            <w:gridCol w:w="3545"/>
            <w:gridCol w:w="5987"/>
          </w:tblGrid>
        </w:tblGridChange>
      </w:tblGrid>
      <w:tr w:rsidR="00CA6959" w:rsidRPr="00004468" w14:paraId="1F3F1A59" w14:textId="77777777" w:rsidTr="00FF1A40">
        <w:trPr>
          <w:trHeight w:val="920"/>
          <w:trPrChange w:id="2" w:author="Hewlett-Packard Company" w:date="2019-04-09T09:12:00Z">
            <w:trPr>
              <w:trHeight w:val="920"/>
            </w:trPr>
          </w:trPrChange>
        </w:trPr>
        <w:tc>
          <w:tcPr>
            <w:tcW w:w="3545" w:type="dxa"/>
            <w:tcMar>
              <w:top w:w="0" w:type="dxa"/>
              <w:left w:w="108" w:type="dxa"/>
              <w:bottom w:w="0" w:type="dxa"/>
              <w:right w:w="108" w:type="dxa"/>
            </w:tcMar>
            <w:hideMark/>
            <w:tcPrChange w:id="3" w:author="Hewlett-Packard Company" w:date="2019-04-09T09:12:00Z">
              <w:tcPr>
                <w:tcW w:w="3545" w:type="dxa"/>
                <w:tcMar>
                  <w:top w:w="0" w:type="dxa"/>
                  <w:left w:w="108" w:type="dxa"/>
                  <w:bottom w:w="0" w:type="dxa"/>
                  <w:right w:w="108" w:type="dxa"/>
                </w:tcMar>
                <w:hideMark/>
              </w:tcPr>
            </w:tcPrChange>
          </w:tcPr>
          <w:p w14:paraId="0200BAA5" w14:textId="77777777" w:rsidR="00D22651" w:rsidRPr="00004468" w:rsidRDefault="00D22651">
            <w:pPr>
              <w:jc w:val="center"/>
              <w:rPr>
                <w:b/>
                <w:bCs/>
                <w:szCs w:val="28"/>
              </w:rPr>
            </w:pPr>
            <w:r w:rsidRPr="00004468">
              <w:rPr>
                <w:b/>
                <w:bCs/>
                <w:szCs w:val="28"/>
              </w:rPr>
              <w:t>NGÂN HÀNG NHÀ NƯỚC</w:t>
            </w:r>
          </w:p>
          <w:p w14:paraId="710506C2" w14:textId="77777777" w:rsidR="00D22651" w:rsidRPr="00004468" w:rsidRDefault="00DD7001">
            <w:pPr>
              <w:jc w:val="center"/>
              <w:rPr>
                <w:b/>
                <w:bCs/>
                <w:szCs w:val="28"/>
              </w:rPr>
            </w:pPr>
            <w:r>
              <w:rPr>
                <w:b/>
                <w:bCs/>
                <w:szCs w:val="28"/>
              </w:rPr>
              <w:t>VIỆT NAM</w:t>
            </w:r>
          </w:p>
          <w:p w14:paraId="68E130DF" w14:textId="77777777" w:rsidR="00403ECE" w:rsidRDefault="00A63550" w:rsidP="007675D2">
            <w:pPr>
              <w:jc w:val="center"/>
              <w:rPr>
                <w:sz w:val="28"/>
                <w:szCs w:val="28"/>
              </w:rPr>
            </w:pPr>
            <w:r>
              <w:rPr>
                <w:noProof/>
                <w:sz w:val="28"/>
                <w:szCs w:val="28"/>
              </w:rPr>
              <w:pict w14:anchorId="121A3B0D">
                <v:shapetype id="_x0000_t32" coordsize="21600,21600" o:spt="32" o:oned="t" path="m,l21600,21600e" filled="f">
                  <v:path arrowok="t" fillok="f" o:connecttype="none"/>
                  <o:lock v:ext="edit" shapetype="t"/>
                </v:shapetype>
                <v:shape id="_x0000_s1028" type="#_x0000_t32" style="position:absolute;left:0;text-align:left;margin-left:50.75pt;margin-top:3.7pt;width:48.6pt;height:0;z-index:251659264" o:connectortype="straight"/>
              </w:pict>
            </w:r>
          </w:p>
          <w:p w14:paraId="221CB740" w14:textId="77777777" w:rsidR="00CA6959" w:rsidRPr="00004468" w:rsidRDefault="00DD7001" w:rsidP="007675D2">
            <w:pPr>
              <w:jc w:val="center"/>
              <w:rPr>
                <w:sz w:val="28"/>
                <w:szCs w:val="28"/>
              </w:rPr>
            </w:pPr>
            <w:r>
              <w:rPr>
                <w:sz w:val="28"/>
                <w:szCs w:val="28"/>
                <w:lang w:val="vi-VN"/>
              </w:rPr>
              <w:t xml:space="preserve">Số: </w:t>
            </w:r>
            <w:r>
              <w:rPr>
                <w:sz w:val="28"/>
                <w:szCs w:val="28"/>
              </w:rPr>
              <w:t xml:space="preserve">    </w:t>
            </w:r>
            <w:r w:rsidR="005B15C7">
              <w:rPr>
                <w:sz w:val="28"/>
                <w:szCs w:val="28"/>
              </w:rPr>
              <w:t xml:space="preserve"> </w:t>
            </w:r>
            <w:r>
              <w:rPr>
                <w:sz w:val="28"/>
                <w:szCs w:val="28"/>
              </w:rPr>
              <w:t xml:space="preserve">    </w:t>
            </w:r>
            <w:r>
              <w:rPr>
                <w:sz w:val="28"/>
                <w:szCs w:val="28"/>
                <w:lang w:val="vi-VN"/>
              </w:rPr>
              <w:t>/2019/</w:t>
            </w:r>
            <w:r>
              <w:rPr>
                <w:sz w:val="28"/>
                <w:szCs w:val="28"/>
              </w:rPr>
              <w:t>TT</w:t>
            </w:r>
            <w:r>
              <w:rPr>
                <w:sz w:val="28"/>
                <w:szCs w:val="28"/>
                <w:lang w:val="vi-VN"/>
              </w:rPr>
              <w:t>-</w:t>
            </w:r>
            <w:r>
              <w:rPr>
                <w:sz w:val="28"/>
                <w:szCs w:val="28"/>
              </w:rPr>
              <w:t>NHNN</w:t>
            </w:r>
          </w:p>
        </w:tc>
        <w:tc>
          <w:tcPr>
            <w:tcW w:w="6379" w:type="dxa"/>
            <w:tcMar>
              <w:top w:w="0" w:type="dxa"/>
              <w:left w:w="108" w:type="dxa"/>
              <w:bottom w:w="0" w:type="dxa"/>
              <w:right w:w="108" w:type="dxa"/>
            </w:tcMar>
            <w:hideMark/>
            <w:tcPrChange w:id="4" w:author="Hewlett-Packard Company" w:date="2019-04-09T09:12:00Z">
              <w:tcPr>
                <w:tcW w:w="5987" w:type="dxa"/>
                <w:tcMar>
                  <w:top w:w="0" w:type="dxa"/>
                  <w:left w:w="108" w:type="dxa"/>
                  <w:bottom w:w="0" w:type="dxa"/>
                  <w:right w:w="108" w:type="dxa"/>
                </w:tcMar>
                <w:hideMark/>
              </w:tcPr>
            </w:tcPrChange>
          </w:tcPr>
          <w:p w14:paraId="42AEDCBB" w14:textId="77777777" w:rsidR="00CA6959" w:rsidRPr="00004468" w:rsidRDefault="00A63550">
            <w:pPr>
              <w:jc w:val="center"/>
              <w:rPr>
                <w:sz w:val="28"/>
                <w:szCs w:val="28"/>
              </w:rPr>
            </w:pPr>
            <w:r>
              <w:rPr>
                <w:b/>
                <w:bCs/>
                <w:noProof/>
                <w:szCs w:val="28"/>
              </w:rPr>
              <w:pict w14:anchorId="13580BE9">
                <v:shape id="_x0000_s1031" type="#_x0000_t32" style="position:absolute;left:0;text-align:left;margin-left:66.05pt;margin-top:31.3pt;width:172.05pt;height:0;z-index:251660288;mso-position-horizontal-relative:text;mso-position-vertical-relative:text" o:connectortype="straight"/>
              </w:pict>
            </w:r>
            <w:r w:rsidR="00DD7001">
              <w:rPr>
                <w:b/>
                <w:bCs/>
                <w:szCs w:val="28"/>
                <w:lang w:val="vi-VN"/>
              </w:rPr>
              <w:t>CỘNG HÒA XÃ HỘI CHỦ NGHĨA VIỆT NAM</w:t>
            </w:r>
            <w:r w:rsidR="00DD7001">
              <w:rPr>
                <w:b/>
                <w:bCs/>
                <w:sz w:val="28"/>
                <w:szCs w:val="28"/>
                <w:lang w:val="vi-VN"/>
              </w:rPr>
              <w:br/>
              <w:t xml:space="preserve">Độc lập - Tự do - Hạnh phúc </w:t>
            </w:r>
            <w:r w:rsidR="00DD7001">
              <w:rPr>
                <w:b/>
                <w:bCs/>
                <w:sz w:val="28"/>
                <w:szCs w:val="28"/>
                <w:lang w:val="vi-VN"/>
              </w:rPr>
              <w:br/>
            </w:r>
          </w:p>
          <w:p w14:paraId="4956BA8A" w14:textId="77777777" w:rsidR="00CE0D41" w:rsidRDefault="00DD7001">
            <w:pPr>
              <w:jc w:val="center"/>
              <w:rPr>
                <w:sz w:val="28"/>
                <w:szCs w:val="28"/>
              </w:rPr>
              <w:pPrChange w:id="5" w:author="Hewlett-Packard Company" w:date="2019-04-09T09:12:00Z">
                <w:pPr>
                  <w:jc w:val="right"/>
                </w:pPr>
              </w:pPrChange>
            </w:pPr>
            <w:r>
              <w:rPr>
                <w:i/>
                <w:iCs/>
                <w:sz w:val="28"/>
                <w:szCs w:val="28"/>
              </w:rPr>
              <w:t>Hà Nội</w:t>
            </w:r>
            <w:r>
              <w:rPr>
                <w:i/>
                <w:iCs/>
                <w:sz w:val="28"/>
                <w:szCs w:val="28"/>
                <w:lang w:val="vi-VN"/>
              </w:rPr>
              <w:t xml:space="preserve">, ngày </w:t>
            </w:r>
            <w:r>
              <w:rPr>
                <w:i/>
                <w:iCs/>
                <w:sz w:val="28"/>
                <w:szCs w:val="28"/>
              </w:rPr>
              <w:t xml:space="preserve">      </w:t>
            </w:r>
            <w:r>
              <w:rPr>
                <w:i/>
                <w:iCs/>
                <w:sz w:val="28"/>
                <w:szCs w:val="28"/>
                <w:lang w:val="vi-VN"/>
              </w:rPr>
              <w:t xml:space="preserve"> tháng </w:t>
            </w:r>
            <w:r>
              <w:rPr>
                <w:i/>
                <w:iCs/>
                <w:sz w:val="28"/>
                <w:szCs w:val="28"/>
              </w:rPr>
              <w:t xml:space="preserve">     </w:t>
            </w:r>
            <w:r>
              <w:rPr>
                <w:i/>
                <w:iCs/>
                <w:sz w:val="28"/>
                <w:szCs w:val="28"/>
                <w:lang w:val="vi-VN"/>
              </w:rPr>
              <w:t xml:space="preserve"> năm </w:t>
            </w:r>
            <w:r>
              <w:rPr>
                <w:i/>
                <w:iCs/>
                <w:sz w:val="28"/>
                <w:szCs w:val="28"/>
              </w:rPr>
              <w:t>2019</w:t>
            </w:r>
          </w:p>
        </w:tc>
      </w:tr>
    </w:tbl>
    <w:p w14:paraId="52E2967B" w14:textId="77777777" w:rsidR="00CA6959" w:rsidRPr="00004468" w:rsidRDefault="00A63550" w:rsidP="00CA6959">
      <w:pPr>
        <w:rPr>
          <w:sz w:val="28"/>
          <w:szCs w:val="28"/>
        </w:rPr>
      </w:pPr>
      <w:r>
        <w:rPr>
          <w:b/>
          <w:bCs/>
          <w:noProof/>
          <w:sz w:val="28"/>
          <w:szCs w:val="28"/>
        </w:rPr>
        <w:pict w14:anchorId="33CDA73D">
          <v:shapetype id="_x0000_t202" coordsize="21600,21600" o:spt="202" path="m,l,21600r21600,l21600,xe">
            <v:stroke joinstyle="miter"/>
            <v:path gradientshapeok="t" o:connecttype="rect"/>
          </v:shapetype>
          <v:shape id="_x0000_s1026" type="#_x0000_t202" style="position:absolute;margin-left:25.3pt;margin-top:6.35pt;width:79.45pt;height:20.8pt;z-index:251658240;mso-position-horizontal-relative:text;mso-position-vertical-relative:text">
            <v:textbox>
              <w:txbxContent>
                <w:p w14:paraId="57098C35" w14:textId="77777777" w:rsidR="002D20DB" w:rsidRPr="005B15C7" w:rsidRDefault="002D20DB" w:rsidP="008F32AB">
                  <w:pPr>
                    <w:jc w:val="center"/>
                  </w:pPr>
                  <w:r w:rsidRPr="005B15C7">
                    <w:t>Dự thảo 1</w:t>
                  </w:r>
                </w:p>
              </w:txbxContent>
            </v:textbox>
          </v:shape>
        </w:pict>
      </w:r>
      <w:r w:rsidR="00DD7001">
        <w:rPr>
          <w:sz w:val="28"/>
          <w:szCs w:val="28"/>
        </w:rPr>
        <w:t> </w:t>
      </w:r>
    </w:p>
    <w:p w14:paraId="59B3D7D4" w14:textId="77777777" w:rsidR="00CA6959" w:rsidRDefault="00CA6959" w:rsidP="00CA6959">
      <w:pPr>
        <w:jc w:val="center"/>
        <w:rPr>
          <w:ins w:id="6" w:author="Hewlett-Packard Company" w:date="2019-04-16T14:58:00Z"/>
          <w:b/>
          <w:bCs/>
          <w:sz w:val="28"/>
          <w:szCs w:val="28"/>
        </w:rPr>
      </w:pPr>
      <w:bookmarkStart w:id="7" w:name="loai_1"/>
    </w:p>
    <w:p w14:paraId="636BD67A" w14:textId="77777777" w:rsidR="00AD7159" w:rsidRDefault="00AD7159" w:rsidP="00CA6959">
      <w:pPr>
        <w:jc w:val="center"/>
        <w:rPr>
          <w:ins w:id="8" w:author="Hewlett-Packard Company" w:date="2019-04-16T14:58:00Z"/>
          <w:b/>
          <w:bCs/>
          <w:sz w:val="28"/>
          <w:szCs w:val="28"/>
        </w:rPr>
      </w:pPr>
    </w:p>
    <w:p w14:paraId="3B0FE6D4" w14:textId="77777777" w:rsidR="00AD7159" w:rsidRPr="00004468" w:rsidDel="00743D63" w:rsidRDefault="00AD7159" w:rsidP="00CA6959">
      <w:pPr>
        <w:jc w:val="center"/>
        <w:rPr>
          <w:del w:id="9" w:author="Hewlett-Packard Company" w:date="2019-04-16T15:09:00Z"/>
          <w:b/>
          <w:bCs/>
          <w:sz w:val="28"/>
          <w:szCs w:val="28"/>
        </w:rPr>
      </w:pPr>
    </w:p>
    <w:bookmarkEnd w:id="7"/>
    <w:p w14:paraId="6C172B0E" w14:textId="77777777" w:rsidR="00CA6959" w:rsidRPr="00004468" w:rsidRDefault="00DD7001" w:rsidP="00CA6959">
      <w:pPr>
        <w:jc w:val="center"/>
        <w:rPr>
          <w:b/>
          <w:sz w:val="28"/>
          <w:szCs w:val="28"/>
        </w:rPr>
      </w:pPr>
      <w:r>
        <w:rPr>
          <w:b/>
          <w:bCs/>
          <w:sz w:val="28"/>
          <w:szCs w:val="28"/>
        </w:rPr>
        <w:t>THÔNG TƯ</w:t>
      </w:r>
    </w:p>
    <w:p w14:paraId="4FDBA255" w14:textId="77777777" w:rsidR="00CA6959" w:rsidRPr="00004468" w:rsidRDefault="00DD7001" w:rsidP="00CA6959">
      <w:pPr>
        <w:jc w:val="center"/>
        <w:rPr>
          <w:b/>
          <w:color w:val="632423" w:themeColor="accent2" w:themeShade="80"/>
          <w:sz w:val="28"/>
          <w:szCs w:val="28"/>
        </w:rPr>
      </w:pPr>
      <w:r>
        <w:rPr>
          <w:b/>
          <w:sz w:val="28"/>
          <w:szCs w:val="28"/>
        </w:rPr>
        <w:t>Quy định về chế độ báo cáo</w:t>
      </w:r>
      <w:r w:rsidR="00823163">
        <w:rPr>
          <w:b/>
          <w:sz w:val="28"/>
          <w:szCs w:val="28"/>
        </w:rPr>
        <w:t xml:space="preserve"> định kỳ</w:t>
      </w:r>
      <w:r>
        <w:rPr>
          <w:b/>
          <w:sz w:val="28"/>
          <w:szCs w:val="28"/>
        </w:rPr>
        <w:t xml:space="preserve"> của Ngân hàng Nhà nước</w:t>
      </w:r>
    </w:p>
    <w:p w14:paraId="37EF8699" w14:textId="77777777" w:rsidR="00CA6959" w:rsidRDefault="00CA6959" w:rsidP="00CA6959">
      <w:pPr>
        <w:jc w:val="center"/>
        <w:rPr>
          <w:ins w:id="10" w:author="Hewlett-Packard Company" w:date="2019-04-16T14:58:00Z"/>
          <w:b/>
          <w:sz w:val="28"/>
          <w:szCs w:val="28"/>
        </w:rPr>
      </w:pPr>
    </w:p>
    <w:p w14:paraId="7B0B6EC0" w14:textId="77777777" w:rsidR="00AD7159" w:rsidRPr="00004468" w:rsidDel="00AD7159" w:rsidRDefault="00AD7159" w:rsidP="00CA6959">
      <w:pPr>
        <w:jc w:val="center"/>
        <w:rPr>
          <w:del w:id="11" w:author="Hewlett-Packard Company" w:date="2019-04-16T14:58:00Z"/>
          <w:b/>
          <w:sz w:val="28"/>
          <w:szCs w:val="28"/>
        </w:rPr>
      </w:pPr>
    </w:p>
    <w:p w14:paraId="00A4AD6C" w14:textId="77777777" w:rsidR="008554B6" w:rsidRPr="00004468" w:rsidRDefault="00DD7001" w:rsidP="008554B6">
      <w:pPr>
        <w:pStyle w:val="NormalWeb"/>
        <w:shd w:val="clear" w:color="auto" w:fill="FFFFFF"/>
        <w:spacing w:before="120" w:beforeAutospacing="0" w:after="120" w:afterAutospacing="0"/>
        <w:ind w:firstLine="720"/>
        <w:jc w:val="both"/>
        <w:textAlignment w:val="baseline"/>
        <w:rPr>
          <w:i/>
          <w:color w:val="0D0D0D"/>
          <w:sz w:val="28"/>
          <w:szCs w:val="28"/>
          <w:lang w:val="nl-NL"/>
        </w:rPr>
      </w:pPr>
      <w:r>
        <w:rPr>
          <w:i/>
          <w:iCs/>
          <w:color w:val="0D0D0D"/>
          <w:sz w:val="28"/>
          <w:szCs w:val="28"/>
          <w:lang w:val="nl-NL"/>
        </w:rPr>
        <w:t>Căn cứ Luật Ngân hàng Nhà nước Việt Nam ngày 16 tháng 6 năm 2010;</w:t>
      </w:r>
    </w:p>
    <w:p w14:paraId="489DAA7A" w14:textId="77777777" w:rsidR="008554B6" w:rsidRPr="00004468" w:rsidRDefault="00DD7001" w:rsidP="008554B6">
      <w:pPr>
        <w:pStyle w:val="NormalWeb"/>
        <w:shd w:val="clear" w:color="auto" w:fill="FFFFFF"/>
        <w:spacing w:before="120" w:beforeAutospacing="0" w:after="120" w:afterAutospacing="0"/>
        <w:ind w:firstLine="720"/>
        <w:jc w:val="both"/>
        <w:textAlignment w:val="baseline"/>
        <w:rPr>
          <w:i/>
          <w:color w:val="0D0D0D"/>
          <w:sz w:val="28"/>
          <w:szCs w:val="28"/>
          <w:lang w:val="nl-NL"/>
        </w:rPr>
      </w:pPr>
      <w:r>
        <w:rPr>
          <w:i/>
          <w:iCs/>
          <w:color w:val="0D0D0D"/>
          <w:sz w:val="28"/>
          <w:szCs w:val="28"/>
          <w:lang w:val="nl-NL"/>
        </w:rPr>
        <w:t>Căn cứ Luật Các tổ chức tín dụng ngày 16 tháng 6 năm 2010;</w:t>
      </w:r>
    </w:p>
    <w:p w14:paraId="63A1E489" w14:textId="77777777" w:rsidR="008554B6" w:rsidRPr="00004468" w:rsidRDefault="00DD7001" w:rsidP="008554B6">
      <w:pPr>
        <w:pStyle w:val="NormalWeb"/>
        <w:shd w:val="clear" w:color="auto" w:fill="FFFFFF"/>
        <w:spacing w:before="120" w:beforeAutospacing="0" w:after="120" w:afterAutospacing="0"/>
        <w:ind w:firstLine="720"/>
        <w:jc w:val="both"/>
        <w:textAlignment w:val="baseline"/>
        <w:rPr>
          <w:i/>
          <w:color w:val="0D0D0D"/>
          <w:sz w:val="28"/>
          <w:szCs w:val="28"/>
          <w:lang w:val="nl-NL"/>
        </w:rPr>
      </w:pPr>
      <w:r>
        <w:rPr>
          <w:i/>
          <w:iCs/>
          <w:color w:val="0D0D0D"/>
          <w:sz w:val="28"/>
          <w:szCs w:val="28"/>
          <w:lang w:val="nl-NL"/>
        </w:rPr>
        <w:t>Căn cứ Luật sửa đổi, bổ sung một số điều của Luật Các tổ chức tín dụng ngày 20 tháng 11 năm 2017;</w:t>
      </w:r>
    </w:p>
    <w:p w14:paraId="54C93562" w14:textId="77777777" w:rsidR="008554B6" w:rsidRPr="00004468" w:rsidRDefault="00DD7001" w:rsidP="008554B6">
      <w:pPr>
        <w:spacing w:before="120" w:after="120"/>
        <w:ind w:firstLine="720"/>
        <w:jc w:val="both"/>
        <w:rPr>
          <w:i/>
          <w:color w:val="0D0D0D"/>
          <w:sz w:val="28"/>
          <w:szCs w:val="28"/>
          <w:lang w:val="nl-NL"/>
        </w:rPr>
      </w:pPr>
      <w:r>
        <w:rPr>
          <w:i/>
          <w:color w:val="0D0D0D"/>
          <w:sz w:val="28"/>
          <w:szCs w:val="28"/>
          <w:lang w:val="nl-NL"/>
        </w:rPr>
        <w:t xml:space="preserve">Căn cứ Nghị </w:t>
      </w:r>
      <w:r>
        <w:rPr>
          <w:i/>
          <w:sz w:val="28"/>
          <w:szCs w:val="28"/>
          <w:lang w:val="nl-NL"/>
        </w:rPr>
        <w:t>định</w:t>
      </w:r>
      <w:r>
        <w:rPr>
          <w:i/>
          <w:color w:val="0D0D0D"/>
          <w:sz w:val="28"/>
          <w:szCs w:val="28"/>
          <w:lang w:val="nl-NL"/>
        </w:rPr>
        <w:t xml:space="preserve"> số 16/2017/NĐ-CP ngày 17 tháng 02 năm 2017 của Chính phủ quy định chức năng, nhiệm vụ, quyền hạn và cơ cấu tổ chức của Ngân hàng Nhà nước Việt Nam;</w:t>
      </w:r>
    </w:p>
    <w:p w14:paraId="4611D3BB" w14:textId="77777777" w:rsidR="00CA6959" w:rsidRPr="00004468" w:rsidRDefault="00DD7001" w:rsidP="00CA6959">
      <w:pPr>
        <w:spacing w:after="120"/>
        <w:ind w:firstLine="720"/>
        <w:jc w:val="both"/>
        <w:rPr>
          <w:sz w:val="28"/>
          <w:szCs w:val="28"/>
          <w:lang w:val="nl-NL"/>
        </w:rPr>
      </w:pPr>
      <w:r>
        <w:rPr>
          <w:i/>
          <w:iCs/>
          <w:sz w:val="28"/>
          <w:szCs w:val="28"/>
          <w:lang w:val="vi-VN"/>
        </w:rPr>
        <w:t>Căn cứ</w:t>
      </w:r>
      <w:r w:rsidRPr="00DD7001">
        <w:rPr>
          <w:i/>
          <w:iCs/>
          <w:sz w:val="28"/>
          <w:szCs w:val="28"/>
          <w:lang w:val="nl-NL"/>
        </w:rPr>
        <w:t xml:space="preserve"> Nghị định số 09/2019/NĐ-CP ngày 24 tháng </w:t>
      </w:r>
      <w:ins w:id="12" w:author="Hewlett-Packard Company" w:date="2019-04-16T14:28:00Z">
        <w:r w:rsidR="00EB4E4E">
          <w:rPr>
            <w:i/>
            <w:iCs/>
            <w:sz w:val="28"/>
            <w:szCs w:val="28"/>
            <w:lang w:val="vi-VN"/>
          </w:rPr>
          <w:t>0</w:t>
        </w:r>
      </w:ins>
      <w:r w:rsidRPr="00DD7001">
        <w:rPr>
          <w:i/>
          <w:iCs/>
          <w:sz w:val="28"/>
          <w:szCs w:val="28"/>
          <w:lang w:val="nl-NL"/>
        </w:rPr>
        <w:t>1 năm 2019 của Chính phủ quy định về chế độ báo cáo của cơ quan hành chính nhà nước</w:t>
      </w:r>
      <w:r>
        <w:rPr>
          <w:i/>
          <w:iCs/>
          <w:sz w:val="28"/>
          <w:szCs w:val="28"/>
          <w:lang w:val="vi-VN"/>
        </w:rPr>
        <w:t>;</w:t>
      </w:r>
    </w:p>
    <w:p w14:paraId="34F492B0" w14:textId="77777777" w:rsidR="00CA6959" w:rsidRPr="00004468" w:rsidRDefault="00DD7001" w:rsidP="00CA6959">
      <w:pPr>
        <w:spacing w:after="120"/>
        <w:ind w:firstLine="720"/>
        <w:jc w:val="both"/>
        <w:rPr>
          <w:sz w:val="28"/>
          <w:szCs w:val="28"/>
          <w:lang w:val="nl-NL"/>
        </w:rPr>
      </w:pPr>
      <w:r>
        <w:rPr>
          <w:i/>
          <w:iCs/>
          <w:sz w:val="28"/>
          <w:szCs w:val="28"/>
          <w:lang w:val="vi-VN"/>
        </w:rPr>
        <w:t xml:space="preserve">Theo đề nghị của </w:t>
      </w:r>
      <w:r w:rsidRPr="00DD7001">
        <w:rPr>
          <w:i/>
          <w:iCs/>
          <w:sz w:val="28"/>
          <w:szCs w:val="28"/>
          <w:lang w:val="nl-NL"/>
        </w:rPr>
        <w:t>Chánh</w:t>
      </w:r>
      <w:r>
        <w:rPr>
          <w:i/>
          <w:iCs/>
          <w:sz w:val="28"/>
          <w:szCs w:val="28"/>
          <w:lang w:val="vi-VN"/>
        </w:rPr>
        <w:t xml:space="preserve"> Văn phòng </w:t>
      </w:r>
      <w:r w:rsidRPr="00DD7001">
        <w:rPr>
          <w:i/>
          <w:iCs/>
          <w:sz w:val="28"/>
          <w:szCs w:val="28"/>
          <w:lang w:val="nl-NL"/>
        </w:rPr>
        <w:t>Ngân hàng Nhà nước</w:t>
      </w:r>
      <w:r>
        <w:rPr>
          <w:i/>
          <w:iCs/>
          <w:sz w:val="28"/>
          <w:szCs w:val="28"/>
          <w:lang w:val="vi-VN"/>
        </w:rPr>
        <w:t>;</w:t>
      </w:r>
    </w:p>
    <w:p w14:paraId="25AC370A" w14:textId="77777777" w:rsidR="00CA6959" w:rsidRPr="00004468" w:rsidRDefault="00DD7001" w:rsidP="00CA6959">
      <w:pPr>
        <w:ind w:firstLine="720"/>
        <w:jc w:val="both"/>
        <w:rPr>
          <w:i/>
          <w:iCs/>
          <w:sz w:val="28"/>
          <w:szCs w:val="28"/>
          <w:lang w:val="nl-NL"/>
        </w:rPr>
      </w:pPr>
      <w:r w:rsidRPr="00DD7001">
        <w:rPr>
          <w:i/>
          <w:iCs/>
          <w:sz w:val="28"/>
          <w:szCs w:val="28"/>
          <w:lang w:val="nl-NL"/>
        </w:rPr>
        <w:t>Thống đốc Ngân hàng Nhà nước</w:t>
      </w:r>
      <w:r>
        <w:rPr>
          <w:i/>
          <w:iCs/>
          <w:sz w:val="28"/>
          <w:szCs w:val="28"/>
          <w:lang w:val="vi-VN"/>
        </w:rPr>
        <w:t xml:space="preserve"> ban hành </w:t>
      </w:r>
      <w:r w:rsidRPr="00DD7001">
        <w:rPr>
          <w:i/>
          <w:iCs/>
          <w:sz w:val="28"/>
          <w:szCs w:val="28"/>
          <w:lang w:val="nl-NL"/>
        </w:rPr>
        <w:t>Thông tư</w:t>
      </w:r>
      <w:r>
        <w:rPr>
          <w:i/>
          <w:iCs/>
          <w:sz w:val="28"/>
          <w:szCs w:val="28"/>
          <w:lang w:val="vi-VN"/>
        </w:rPr>
        <w:t xml:space="preserve"> quy định về chế độ báo cáo</w:t>
      </w:r>
      <w:r w:rsidR="005B15C7" w:rsidRPr="00984E37">
        <w:rPr>
          <w:i/>
          <w:iCs/>
          <w:sz w:val="28"/>
          <w:szCs w:val="28"/>
          <w:lang w:val="nl-NL"/>
        </w:rPr>
        <w:t xml:space="preserve"> định kỳ</w:t>
      </w:r>
      <w:r>
        <w:rPr>
          <w:i/>
          <w:iCs/>
          <w:sz w:val="28"/>
          <w:szCs w:val="28"/>
          <w:lang w:val="vi-VN"/>
        </w:rPr>
        <w:t xml:space="preserve"> của </w:t>
      </w:r>
      <w:r w:rsidRPr="00DD7001">
        <w:rPr>
          <w:i/>
          <w:iCs/>
          <w:sz w:val="28"/>
          <w:szCs w:val="28"/>
          <w:lang w:val="nl-NL"/>
        </w:rPr>
        <w:t>Ngân hàng Nhà nước</w:t>
      </w:r>
      <w:r>
        <w:rPr>
          <w:i/>
          <w:iCs/>
          <w:sz w:val="28"/>
          <w:szCs w:val="28"/>
          <w:lang w:val="vi-VN"/>
        </w:rPr>
        <w:t>.</w:t>
      </w:r>
    </w:p>
    <w:p w14:paraId="5AC850F3" w14:textId="77777777" w:rsidR="00CA6959" w:rsidRPr="00004468" w:rsidRDefault="00CA6959" w:rsidP="00CA6959">
      <w:pPr>
        <w:ind w:firstLine="720"/>
        <w:jc w:val="both"/>
        <w:rPr>
          <w:sz w:val="28"/>
          <w:szCs w:val="28"/>
          <w:lang w:val="nl-NL"/>
        </w:rPr>
      </w:pPr>
    </w:p>
    <w:p w14:paraId="51D65DB5" w14:textId="77777777" w:rsidR="00CA6959" w:rsidRPr="00004468" w:rsidRDefault="00DD7001" w:rsidP="00CA6959">
      <w:pPr>
        <w:jc w:val="center"/>
        <w:rPr>
          <w:sz w:val="28"/>
          <w:szCs w:val="28"/>
        </w:rPr>
      </w:pPr>
      <w:bookmarkStart w:id="13" w:name="chuong_1"/>
      <w:r>
        <w:rPr>
          <w:b/>
          <w:bCs/>
          <w:sz w:val="28"/>
          <w:szCs w:val="28"/>
          <w:lang w:val="vi-VN"/>
        </w:rPr>
        <w:t>Chương I</w:t>
      </w:r>
      <w:bookmarkEnd w:id="13"/>
    </w:p>
    <w:p w14:paraId="27D5C405" w14:textId="77777777" w:rsidR="00CA6959" w:rsidRPr="005B63EC" w:rsidRDefault="00B34D96" w:rsidP="00CA6959">
      <w:pPr>
        <w:jc w:val="center"/>
        <w:rPr>
          <w:b/>
          <w:bCs/>
          <w:sz w:val="26"/>
          <w:rPrChange w:id="14" w:author="Hewlett-Packard Company" w:date="2019-04-09T09:10:00Z">
            <w:rPr>
              <w:b/>
              <w:bCs/>
            </w:rPr>
          </w:rPrChange>
        </w:rPr>
      </w:pPr>
      <w:bookmarkStart w:id="15" w:name="chuong_1_name"/>
      <w:r w:rsidRPr="00B34D96">
        <w:rPr>
          <w:b/>
          <w:bCs/>
          <w:sz w:val="26"/>
          <w:lang w:val="vi-VN"/>
          <w:rPrChange w:id="16" w:author="Hewlett-Packard Company" w:date="2019-04-09T09:10:00Z">
            <w:rPr>
              <w:b/>
              <w:bCs/>
              <w:lang w:val="vi-VN"/>
            </w:rPr>
          </w:rPrChange>
        </w:rPr>
        <w:t>NHỮNG QUY ĐỊNH CHUNG</w:t>
      </w:r>
      <w:bookmarkEnd w:id="15"/>
    </w:p>
    <w:p w14:paraId="4ECDB06F" w14:textId="77777777" w:rsidR="00CA6959" w:rsidRPr="00004468" w:rsidRDefault="00CA6959" w:rsidP="00CA6959">
      <w:pPr>
        <w:jc w:val="center"/>
        <w:rPr>
          <w:sz w:val="28"/>
          <w:szCs w:val="28"/>
        </w:rPr>
      </w:pPr>
    </w:p>
    <w:p w14:paraId="43F66A24" w14:textId="77777777" w:rsidR="00CA6959" w:rsidRPr="00004468" w:rsidRDefault="00DD7001" w:rsidP="00CA6959">
      <w:pPr>
        <w:spacing w:after="120"/>
        <w:ind w:firstLine="720"/>
        <w:jc w:val="both"/>
        <w:rPr>
          <w:sz w:val="28"/>
          <w:szCs w:val="28"/>
        </w:rPr>
      </w:pPr>
      <w:bookmarkStart w:id="17" w:name="dieu_1"/>
      <w:r>
        <w:rPr>
          <w:b/>
          <w:bCs/>
          <w:sz w:val="28"/>
          <w:szCs w:val="28"/>
          <w:lang w:val="vi-VN"/>
        </w:rPr>
        <w:t>Điều 1. Phạm vi điều chỉnh</w:t>
      </w:r>
      <w:bookmarkEnd w:id="17"/>
    </w:p>
    <w:p w14:paraId="5F52BC6B" w14:textId="77777777" w:rsidR="00CA6959" w:rsidRPr="00004468" w:rsidRDefault="00DD7001" w:rsidP="005E5C0C">
      <w:pPr>
        <w:pStyle w:val="ListParagraph"/>
        <w:numPr>
          <w:ilvl w:val="0"/>
          <w:numId w:val="30"/>
        </w:numPr>
        <w:spacing w:after="120"/>
        <w:jc w:val="both"/>
        <w:rPr>
          <w:sz w:val="28"/>
          <w:szCs w:val="28"/>
        </w:rPr>
      </w:pPr>
      <w:r>
        <w:rPr>
          <w:sz w:val="28"/>
          <w:szCs w:val="28"/>
        </w:rPr>
        <w:t>Thông tư</w:t>
      </w:r>
      <w:r>
        <w:rPr>
          <w:sz w:val="28"/>
          <w:szCs w:val="28"/>
          <w:lang w:val="vi-VN"/>
        </w:rPr>
        <w:t xml:space="preserve"> này quy định về</w:t>
      </w:r>
      <w:r>
        <w:rPr>
          <w:sz w:val="28"/>
          <w:szCs w:val="28"/>
        </w:rPr>
        <w:t xml:space="preserve"> </w:t>
      </w:r>
    </w:p>
    <w:p w14:paraId="041350CE" w14:textId="77777777" w:rsidR="00CA6959" w:rsidRPr="006E67F0" w:rsidDel="00B511BF" w:rsidRDefault="00DD7001" w:rsidP="00CA6959">
      <w:pPr>
        <w:spacing w:after="120"/>
        <w:ind w:firstLine="720"/>
        <w:jc w:val="both"/>
        <w:rPr>
          <w:del w:id="18" w:author="Hewlett-Packard Company" w:date="2019-04-18T16:45:00Z"/>
          <w:sz w:val="28"/>
          <w:szCs w:val="28"/>
        </w:rPr>
      </w:pPr>
      <w:r>
        <w:rPr>
          <w:sz w:val="28"/>
          <w:szCs w:val="28"/>
          <w:lang w:val="vi-VN"/>
        </w:rPr>
        <w:t>a) Nguyên tắc, thẩm quyền ban hành và nội dung</w:t>
      </w:r>
      <w:r>
        <w:rPr>
          <w:sz w:val="28"/>
          <w:szCs w:val="28"/>
        </w:rPr>
        <w:t>, thành phần</w:t>
      </w:r>
      <w:r>
        <w:rPr>
          <w:sz w:val="28"/>
          <w:szCs w:val="28"/>
          <w:lang w:val="vi-VN"/>
        </w:rPr>
        <w:t xml:space="preserve"> ch</w:t>
      </w:r>
      <w:r>
        <w:rPr>
          <w:sz w:val="28"/>
          <w:szCs w:val="28"/>
        </w:rPr>
        <w:t xml:space="preserve">ế </w:t>
      </w:r>
      <w:r>
        <w:rPr>
          <w:sz w:val="28"/>
          <w:szCs w:val="28"/>
          <w:lang w:val="vi-VN"/>
        </w:rPr>
        <w:t>độ báo cáo</w:t>
      </w:r>
      <w:r w:rsidR="00823163">
        <w:rPr>
          <w:sz w:val="28"/>
          <w:szCs w:val="28"/>
        </w:rPr>
        <w:t xml:space="preserve"> định kỳ</w:t>
      </w:r>
      <w:r>
        <w:rPr>
          <w:sz w:val="28"/>
          <w:szCs w:val="28"/>
          <w:lang w:val="vi-VN"/>
        </w:rPr>
        <w:t xml:space="preserve"> của </w:t>
      </w:r>
      <w:r>
        <w:rPr>
          <w:sz w:val="28"/>
          <w:szCs w:val="28"/>
        </w:rPr>
        <w:t>Ngân hàng Nhà nước</w:t>
      </w:r>
      <w:del w:id="19" w:author="Hewlett-Packard Company" w:date="2019-04-16T08:58:00Z">
        <w:r w:rsidDel="006E67F0">
          <w:rPr>
            <w:sz w:val="28"/>
            <w:szCs w:val="28"/>
            <w:lang w:val="vi-VN"/>
          </w:rPr>
          <w:delText>;</w:delText>
        </w:r>
      </w:del>
    </w:p>
    <w:p w14:paraId="740FB2F1" w14:textId="77777777" w:rsidR="00B511BF" w:rsidRDefault="00B511BF" w:rsidP="00CA6959">
      <w:pPr>
        <w:spacing w:after="120"/>
        <w:ind w:firstLine="720"/>
        <w:jc w:val="both"/>
        <w:rPr>
          <w:ins w:id="20" w:author="Hewlett-Packard Company" w:date="2019-04-18T16:45:00Z"/>
          <w:sz w:val="28"/>
          <w:szCs w:val="28"/>
        </w:rPr>
      </w:pPr>
      <w:ins w:id="21" w:author="Hewlett-Packard Company" w:date="2019-04-18T16:45:00Z">
        <w:r>
          <w:rPr>
            <w:sz w:val="28"/>
            <w:szCs w:val="28"/>
          </w:rPr>
          <w:t>;</w:t>
        </w:r>
      </w:ins>
    </w:p>
    <w:p w14:paraId="1950CC07" w14:textId="77777777" w:rsidR="00CA6959" w:rsidRPr="00004468" w:rsidRDefault="00DD7001" w:rsidP="00CA6959">
      <w:pPr>
        <w:spacing w:after="120"/>
        <w:ind w:firstLine="720"/>
        <w:jc w:val="both"/>
        <w:rPr>
          <w:sz w:val="28"/>
          <w:szCs w:val="28"/>
        </w:rPr>
      </w:pPr>
      <w:r>
        <w:rPr>
          <w:sz w:val="28"/>
          <w:szCs w:val="28"/>
          <w:lang w:val="vi-VN"/>
        </w:rPr>
        <w:t>b) Các yêu cầu đối với việc ban hành chế độ báo cáo</w:t>
      </w:r>
      <w:r w:rsidR="005B15C7">
        <w:rPr>
          <w:sz w:val="28"/>
          <w:szCs w:val="28"/>
        </w:rPr>
        <w:t xml:space="preserve"> định kỳ</w:t>
      </w:r>
      <w:r>
        <w:rPr>
          <w:sz w:val="28"/>
          <w:szCs w:val="28"/>
          <w:lang w:val="vi-VN"/>
        </w:rPr>
        <w:t>;</w:t>
      </w:r>
    </w:p>
    <w:p w14:paraId="4BAFE16A" w14:textId="77777777" w:rsidR="00B11FAE" w:rsidRPr="00004468" w:rsidRDefault="005B15C7" w:rsidP="00CA6959">
      <w:pPr>
        <w:spacing w:after="120"/>
        <w:ind w:firstLine="720"/>
        <w:jc w:val="both"/>
        <w:rPr>
          <w:sz w:val="28"/>
          <w:szCs w:val="28"/>
        </w:rPr>
      </w:pPr>
      <w:r>
        <w:rPr>
          <w:sz w:val="28"/>
          <w:szCs w:val="28"/>
        </w:rPr>
        <w:t>c</w:t>
      </w:r>
      <w:r w:rsidR="00DD7001">
        <w:rPr>
          <w:sz w:val="28"/>
          <w:szCs w:val="28"/>
          <w:lang w:val="vi-VN"/>
        </w:rPr>
        <w:t xml:space="preserve">) </w:t>
      </w:r>
      <w:r w:rsidR="00DD7001">
        <w:rPr>
          <w:sz w:val="28"/>
          <w:szCs w:val="28"/>
        </w:rPr>
        <w:t>T</w:t>
      </w:r>
      <w:r w:rsidR="00DD7001">
        <w:rPr>
          <w:sz w:val="28"/>
          <w:szCs w:val="28"/>
          <w:lang w:val="vi-VN"/>
        </w:rPr>
        <w:t>rách nhiệm của các</w:t>
      </w:r>
      <w:r w:rsidR="00DD7001">
        <w:rPr>
          <w:sz w:val="28"/>
          <w:szCs w:val="28"/>
        </w:rPr>
        <w:t xml:space="preserve"> đơn vị thuộc Ngân hàng Nhà nước và các</w:t>
      </w:r>
      <w:r w:rsidR="00DD7001">
        <w:rPr>
          <w:sz w:val="28"/>
          <w:szCs w:val="28"/>
          <w:lang w:val="vi-VN"/>
        </w:rPr>
        <w:t xml:space="preserve"> tổ chức, cá nhân</w:t>
      </w:r>
      <w:r w:rsidR="00DD7001">
        <w:rPr>
          <w:sz w:val="28"/>
          <w:szCs w:val="28"/>
        </w:rPr>
        <w:t xml:space="preserve"> liên quan</w:t>
      </w:r>
      <w:r w:rsidR="00DD7001">
        <w:rPr>
          <w:sz w:val="28"/>
          <w:szCs w:val="28"/>
          <w:lang w:val="vi-VN"/>
        </w:rPr>
        <w:t xml:space="preserve"> trong việc</w:t>
      </w:r>
      <w:ins w:id="22" w:author="Hewlett-Packard Company" w:date="2019-04-09T09:32:00Z">
        <w:r w:rsidR="003B5D43">
          <w:rPr>
            <w:sz w:val="28"/>
            <w:szCs w:val="28"/>
          </w:rPr>
          <w:t xml:space="preserve"> xây dựng các văn bản quy định về</w:t>
        </w:r>
      </w:ins>
      <w:r w:rsidR="00DD7001">
        <w:rPr>
          <w:sz w:val="28"/>
          <w:szCs w:val="28"/>
          <w:lang w:val="vi-VN"/>
        </w:rPr>
        <w:t xml:space="preserve"> </w:t>
      </w:r>
      <w:del w:id="23" w:author="Hewlett-Packard Company" w:date="2019-04-09T09:32:00Z">
        <w:r w:rsidR="00DD7001" w:rsidDel="003B5D43">
          <w:rPr>
            <w:sz w:val="28"/>
            <w:szCs w:val="28"/>
            <w:lang w:val="vi-VN"/>
          </w:rPr>
          <w:delText xml:space="preserve">thực hiện </w:delText>
        </w:r>
      </w:del>
      <w:r w:rsidR="00DD7001">
        <w:rPr>
          <w:sz w:val="28"/>
          <w:szCs w:val="28"/>
          <w:lang w:val="vi-VN"/>
        </w:rPr>
        <w:t>chế độ báo cáo</w:t>
      </w:r>
      <w:ins w:id="24" w:author="Hewlett-Packard Company" w:date="2019-04-09T09:32:00Z">
        <w:r w:rsidR="003B5D43">
          <w:rPr>
            <w:sz w:val="28"/>
            <w:szCs w:val="28"/>
          </w:rPr>
          <w:t xml:space="preserve"> định kỳ</w:t>
        </w:r>
      </w:ins>
      <w:r w:rsidR="00DD7001">
        <w:rPr>
          <w:sz w:val="28"/>
          <w:szCs w:val="28"/>
          <w:lang w:val="vi-VN"/>
        </w:rPr>
        <w:t>.</w:t>
      </w:r>
    </w:p>
    <w:p w14:paraId="3567742E" w14:textId="77777777" w:rsidR="005B15C7" w:rsidRPr="00364030" w:rsidDel="006E67F0" w:rsidRDefault="00DD7001" w:rsidP="005B15C7">
      <w:pPr>
        <w:spacing w:after="120"/>
        <w:ind w:firstLine="720"/>
        <w:jc w:val="both"/>
        <w:rPr>
          <w:del w:id="25" w:author="Hewlett-Packard Company" w:date="2019-04-16T08:59:00Z"/>
          <w:sz w:val="28"/>
          <w:szCs w:val="28"/>
        </w:rPr>
      </w:pPr>
      <w:del w:id="26" w:author="Hewlett-Packard Company" w:date="2019-04-16T08:59:00Z">
        <w:r w:rsidDel="006E67F0">
          <w:rPr>
            <w:sz w:val="28"/>
            <w:szCs w:val="28"/>
          </w:rPr>
          <w:delText>2. Các chế độ báo cáo</w:delText>
        </w:r>
        <w:r w:rsidR="005B15C7" w:rsidDel="006E67F0">
          <w:rPr>
            <w:sz w:val="28"/>
            <w:szCs w:val="28"/>
          </w:rPr>
          <w:delText xml:space="preserve"> định kỳ</w:delText>
        </w:r>
        <w:r w:rsidDel="006E67F0">
          <w:rPr>
            <w:sz w:val="28"/>
            <w:szCs w:val="28"/>
          </w:rPr>
          <w:delText xml:space="preserve"> quy định trong thông tư này</w:delText>
        </w:r>
        <w:r w:rsidR="005B15C7" w:rsidDel="006E67F0">
          <w:rPr>
            <w:sz w:val="28"/>
            <w:szCs w:val="28"/>
          </w:rPr>
          <w:delText xml:space="preserve"> là chế độ báo cáo có đối tượng thực hiện là cơ quan hành chính nhà nước, tổ chức, cá nhân không thuộc Ngân hàng Nhà nước</w:delText>
        </w:r>
      </w:del>
      <w:ins w:id="27" w:author="hai.nguyen2" w:date="2019-03-27T16:11:00Z">
        <w:del w:id="28" w:author="Hewlett-Packard Company" w:date="2019-04-16T08:59:00Z">
          <w:r w:rsidR="00FF4B4B" w:rsidDel="006E67F0">
            <w:rPr>
              <w:sz w:val="28"/>
              <w:szCs w:val="28"/>
            </w:rPr>
            <w:delText>,</w:delText>
          </w:r>
        </w:del>
      </w:ins>
      <w:del w:id="29" w:author="Hewlett-Packard Company" w:date="2019-04-16T08:59:00Z">
        <w:r w:rsidR="005B15C7" w:rsidDel="006E67F0">
          <w:rPr>
            <w:sz w:val="28"/>
            <w:szCs w:val="28"/>
          </w:rPr>
          <w:delText xml:space="preserve"> và được thực hiện </w:delText>
        </w:r>
        <w:r w:rsidR="005B15C7" w:rsidRPr="00364030" w:rsidDel="006E67F0">
          <w:rPr>
            <w:sz w:val="28"/>
            <w:szCs w:val="28"/>
            <w:lang w:val="vi-VN"/>
          </w:rPr>
          <w:delText>theo một chu kỳ xác định và lặp lại nhiều lần.</w:delText>
        </w:r>
      </w:del>
    </w:p>
    <w:p w14:paraId="5CE0C5ED" w14:textId="77777777" w:rsidR="00CA6959" w:rsidRPr="00004468" w:rsidRDefault="00DD7001" w:rsidP="00CA6959">
      <w:pPr>
        <w:spacing w:after="120"/>
        <w:ind w:firstLine="720"/>
        <w:jc w:val="both"/>
        <w:rPr>
          <w:sz w:val="28"/>
          <w:szCs w:val="28"/>
        </w:rPr>
      </w:pPr>
      <w:del w:id="30" w:author="Hewlett-Packard Company" w:date="2019-04-16T08:59:00Z">
        <w:r w:rsidDel="006E67F0">
          <w:rPr>
            <w:sz w:val="28"/>
            <w:szCs w:val="28"/>
          </w:rPr>
          <w:delText>3</w:delText>
        </w:r>
      </w:del>
      <w:ins w:id="31" w:author="Hewlett-Packard Company" w:date="2019-04-16T08:59:00Z">
        <w:r w:rsidR="006E67F0">
          <w:rPr>
            <w:sz w:val="28"/>
            <w:szCs w:val="28"/>
          </w:rPr>
          <w:t>2</w:t>
        </w:r>
      </w:ins>
      <w:r>
        <w:rPr>
          <w:sz w:val="28"/>
          <w:szCs w:val="28"/>
          <w:lang w:val="vi-VN"/>
        </w:rPr>
        <w:t xml:space="preserve">. </w:t>
      </w:r>
      <w:r>
        <w:rPr>
          <w:sz w:val="28"/>
          <w:szCs w:val="28"/>
        </w:rPr>
        <w:t>Thông tư</w:t>
      </w:r>
      <w:r>
        <w:rPr>
          <w:sz w:val="28"/>
          <w:szCs w:val="28"/>
          <w:lang w:val="vi-VN"/>
        </w:rPr>
        <w:t xml:space="preserve"> này không điều chỉnh:</w:t>
      </w:r>
    </w:p>
    <w:p w14:paraId="3615FE4C" w14:textId="77777777" w:rsidR="00CA6959" w:rsidRPr="00004468" w:rsidRDefault="00DD7001" w:rsidP="00CA6959">
      <w:pPr>
        <w:spacing w:after="120"/>
        <w:ind w:firstLine="720"/>
        <w:jc w:val="both"/>
        <w:rPr>
          <w:sz w:val="28"/>
          <w:szCs w:val="28"/>
        </w:rPr>
      </w:pPr>
      <w:r>
        <w:rPr>
          <w:sz w:val="28"/>
          <w:szCs w:val="28"/>
          <w:lang w:val="vi-VN"/>
        </w:rPr>
        <w:t>a) Chế độ báo cáo thống kê theo quy định của pháp luật về thống kê;</w:t>
      </w:r>
    </w:p>
    <w:p w14:paraId="04C9845A" w14:textId="77777777" w:rsidR="00CA6959" w:rsidRPr="00004468" w:rsidRDefault="00DD7001" w:rsidP="00CA6959">
      <w:pPr>
        <w:spacing w:after="120"/>
        <w:ind w:firstLine="720"/>
        <w:jc w:val="both"/>
        <w:rPr>
          <w:sz w:val="28"/>
          <w:szCs w:val="28"/>
        </w:rPr>
      </w:pPr>
      <w:r>
        <w:rPr>
          <w:sz w:val="28"/>
          <w:szCs w:val="28"/>
          <w:lang w:val="vi-VN"/>
        </w:rPr>
        <w:t>b) Chế độ báo cáo mật theo quy định của pháp luật về bí mật nhà nước;</w:t>
      </w:r>
    </w:p>
    <w:p w14:paraId="41E722E6" w14:textId="77777777" w:rsidR="00FF4B4B" w:rsidDel="0098542B" w:rsidRDefault="00DD7001" w:rsidP="00CA6959">
      <w:pPr>
        <w:spacing w:after="120"/>
        <w:ind w:firstLine="720"/>
        <w:jc w:val="both"/>
        <w:rPr>
          <w:del w:id="32" w:author="hai.nguyen2" w:date="2019-03-28T09:17:00Z"/>
          <w:sz w:val="28"/>
          <w:szCs w:val="28"/>
        </w:rPr>
      </w:pPr>
      <w:r>
        <w:rPr>
          <w:sz w:val="28"/>
          <w:szCs w:val="28"/>
          <w:lang w:val="vi-VN"/>
        </w:rPr>
        <w:t xml:space="preserve">c) Chế độ báo cáo trong nội bộ </w:t>
      </w:r>
      <w:r>
        <w:rPr>
          <w:sz w:val="28"/>
          <w:szCs w:val="28"/>
        </w:rPr>
        <w:t>Ngân hàng Nhà nước</w:t>
      </w:r>
      <w:r>
        <w:rPr>
          <w:sz w:val="28"/>
          <w:szCs w:val="28"/>
          <w:lang w:val="vi-VN"/>
        </w:rPr>
        <w:t>.</w:t>
      </w:r>
    </w:p>
    <w:p w14:paraId="5B329FDA" w14:textId="77777777" w:rsidR="0098542B" w:rsidRPr="0098542B" w:rsidRDefault="0098542B" w:rsidP="00CA6959">
      <w:pPr>
        <w:spacing w:after="120"/>
        <w:ind w:firstLine="720"/>
        <w:jc w:val="both"/>
        <w:rPr>
          <w:ins w:id="33" w:author="hai.nguyen2" w:date="2019-04-05T09:41:00Z"/>
          <w:sz w:val="28"/>
          <w:szCs w:val="28"/>
        </w:rPr>
      </w:pPr>
    </w:p>
    <w:p w14:paraId="402B6748" w14:textId="77777777" w:rsidR="00CA6959" w:rsidRPr="00AC5DA1" w:rsidRDefault="00DD7001" w:rsidP="00CA6959">
      <w:pPr>
        <w:spacing w:after="120"/>
        <w:ind w:firstLine="720"/>
        <w:jc w:val="both"/>
        <w:rPr>
          <w:sz w:val="28"/>
          <w:szCs w:val="28"/>
          <w:lang w:val="vi-VN"/>
          <w:rPrChange w:id="34" w:author="hai.nguyen2" w:date="2019-03-28T09:17:00Z">
            <w:rPr>
              <w:sz w:val="28"/>
              <w:szCs w:val="28"/>
            </w:rPr>
          </w:rPrChange>
        </w:rPr>
      </w:pPr>
      <w:bookmarkStart w:id="35" w:name="dieu_2"/>
      <w:r>
        <w:rPr>
          <w:b/>
          <w:bCs/>
          <w:sz w:val="28"/>
          <w:szCs w:val="28"/>
          <w:lang w:val="vi-VN"/>
        </w:rPr>
        <w:t>Điều 2. Đối tượng áp dụng</w:t>
      </w:r>
      <w:bookmarkEnd w:id="35"/>
    </w:p>
    <w:p w14:paraId="5C25FD03" w14:textId="77777777" w:rsidR="00CE0D41" w:rsidRDefault="00DD7001">
      <w:pPr>
        <w:spacing w:before="240" w:after="120"/>
        <w:ind w:firstLine="720"/>
        <w:jc w:val="both"/>
        <w:rPr>
          <w:ins w:id="36" w:author="Hewlett-Packard Company" w:date="2019-04-18T16:44:00Z"/>
          <w:sz w:val="28"/>
          <w:szCs w:val="28"/>
        </w:rPr>
        <w:pPrChange w:id="37" w:author="Hewlett-Packard Company" w:date="2019-04-16T15:11:00Z">
          <w:pPr>
            <w:spacing w:after="120"/>
            <w:ind w:firstLine="720"/>
            <w:jc w:val="both"/>
          </w:pPr>
        </w:pPrChange>
      </w:pPr>
      <w:del w:id="38" w:author="Hewlett-Packard Company" w:date="2019-04-09T08:41:00Z">
        <w:r w:rsidDel="009C7506">
          <w:rPr>
            <w:sz w:val="28"/>
            <w:szCs w:val="28"/>
            <w:lang w:val="vi-VN"/>
          </w:rPr>
          <w:lastRenderedPageBreak/>
          <w:delText xml:space="preserve">1. </w:delText>
        </w:r>
      </w:del>
      <w:r w:rsidR="00B34D96" w:rsidRPr="00B34D96">
        <w:rPr>
          <w:sz w:val="28"/>
          <w:szCs w:val="28"/>
          <w:lang w:val="vi-VN"/>
          <w:rPrChange w:id="39" w:author="hai.nguyen2" w:date="2019-03-28T09:17:00Z">
            <w:rPr>
              <w:sz w:val="28"/>
              <w:szCs w:val="28"/>
            </w:rPr>
          </w:rPrChange>
        </w:rPr>
        <w:t>Các đơn vị</w:t>
      </w:r>
      <w:ins w:id="40" w:author="Hewlett-Packard Company" w:date="2019-04-09T08:40:00Z">
        <w:r w:rsidR="009C7506">
          <w:rPr>
            <w:sz w:val="28"/>
            <w:szCs w:val="28"/>
          </w:rPr>
          <w:t xml:space="preserve"> và</w:t>
        </w:r>
      </w:ins>
      <w:del w:id="41" w:author="Hewlett-Packard Company" w:date="2019-04-09T08:40:00Z">
        <w:r w:rsidR="00B34D96" w:rsidRPr="00B34D96">
          <w:rPr>
            <w:sz w:val="28"/>
            <w:szCs w:val="28"/>
            <w:lang w:val="vi-VN"/>
            <w:rPrChange w:id="42" w:author="hai.nguyen2" w:date="2019-03-28T09:17:00Z">
              <w:rPr>
                <w:sz w:val="28"/>
                <w:szCs w:val="28"/>
              </w:rPr>
            </w:rPrChange>
          </w:rPr>
          <w:delText>,</w:delText>
        </w:r>
      </w:del>
      <w:r w:rsidR="00B34D96" w:rsidRPr="00B34D96">
        <w:rPr>
          <w:sz w:val="28"/>
          <w:szCs w:val="28"/>
          <w:lang w:val="vi-VN"/>
          <w:rPrChange w:id="43" w:author="hai.nguyen2" w:date="2019-03-28T09:17:00Z">
            <w:rPr>
              <w:sz w:val="28"/>
              <w:szCs w:val="28"/>
            </w:rPr>
          </w:rPrChange>
        </w:rPr>
        <w:t xml:space="preserve"> </w:t>
      </w:r>
      <w:r>
        <w:rPr>
          <w:sz w:val="28"/>
          <w:szCs w:val="28"/>
          <w:lang w:val="vi-VN"/>
        </w:rPr>
        <w:t>cán bộ, công chức, viên chức</w:t>
      </w:r>
      <w:r w:rsidR="00B34D96" w:rsidRPr="00B34D96">
        <w:rPr>
          <w:sz w:val="28"/>
          <w:szCs w:val="28"/>
          <w:lang w:val="vi-VN"/>
          <w:rPrChange w:id="44" w:author="hai.nguyen2" w:date="2019-03-28T09:17:00Z">
            <w:rPr>
              <w:sz w:val="28"/>
              <w:szCs w:val="28"/>
            </w:rPr>
          </w:rPrChange>
        </w:rPr>
        <w:t xml:space="preserve"> thuộc Ngân hàng Nhà nước</w:t>
      </w:r>
      <w:ins w:id="45" w:author="Hewlett-Packard Company" w:date="2019-04-09T08:41:00Z">
        <w:r w:rsidR="009C7506">
          <w:rPr>
            <w:sz w:val="28"/>
            <w:szCs w:val="28"/>
          </w:rPr>
          <w:t xml:space="preserve"> và các tổ chức, cá nhân</w:t>
        </w:r>
      </w:ins>
      <w:r>
        <w:rPr>
          <w:sz w:val="28"/>
          <w:szCs w:val="28"/>
          <w:lang w:val="vi-VN"/>
        </w:rPr>
        <w:t xml:space="preserve"> có liên quan đến việc</w:t>
      </w:r>
      <w:r w:rsidR="00B34D96" w:rsidRPr="00B34D96">
        <w:rPr>
          <w:sz w:val="28"/>
          <w:szCs w:val="28"/>
          <w:lang w:val="vi-VN"/>
          <w:rPrChange w:id="46" w:author="hai.nguyen2" w:date="2019-03-28T09:17:00Z">
            <w:rPr>
              <w:sz w:val="28"/>
              <w:szCs w:val="28"/>
            </w:rPr>
          </w:rPrChange>
        </w:rPr>
        <w:t xml:space="preserve"> xây dựng,</w:t>
      </w:r>
      <w:r>
        <w:rPr>
          <w:sz w:val="28"/>
          <w:szCs w:val="28"/>
          <w:lang w:val="vi-VN"/>
        </w:rPr>
        <w:t xml:space="preserve"> ban hành các chế độ báo cáo</w:t>
      </w:r>
      <w:r w:rsidR="00B34D96" w:rsidRPr="00B34D96">
        <w:rPr>
          <w:sz w:val="28"/>
          <w:szCs w:val="28"/>
          <w:lang w:val="vi-VN"/>
          <w:rPrChange w:id="47" w:author="hai.nguyen2" w:date="2019-03-28T09:17:00Z">
            <w:rPr>
              <w:sz w:val="28"/>
              <w:szCs w:val="28"/>
            </w:rPr>
          </w:rPrChange>
        </w:rPr>
        <w:t xml:space="preserve"> định kỳ của Ngân hàng Nhà nước.</w:t>
      </w:r>
    </w:p>
    <w:p w14:paraId="38683D59" w14:textId="77777777" w:rsidR="00B511BF" w:rsidRPr="00364030" w:rsidRDefault="00B511BF" w:rsidP="00B511BF">
      <w:pPr>
        <w:spacing w:after="120"/>
        <w:ind w:firstLine="720"/>
        <w:jc w:val="both"/>
        <w:rPr>
          <w:ins w:id="48" w:author="Hewlett-Packard Company" w:date="2019-04-18T16:45:00Z"/>
          <w:sz w:val="28"/>
          <w:szCs w:val="28"/>
        </w:rPr>
      </w:pPr>
      <w:bookmarkStart w:id="49" w:name="dieu_3"/>
      <w:ins w:id="50" w:author="Hewlett-Packard Company" w:date="2019-04-18T16:45:00Z">
        <w:r w:rsidRPr="00364030">
          <w:rPr>
            <w:b/>
            <w:bCs/>
            <w:sz w:val="28"/>
            <w:szCs w:val="28"/>
            <w:lang w:val="vi-VN"/>
          </w:rPr>
          <w:t>Điều 3. Giải thích từ ngữ</w:t>
        </w:r>
        <w:bookmarkEnd w:id="49"/>
      </w:ins>
    </w:p>
    <w:p w14:paraId="12065055" w14:textId="77777777" w:rsidR="00B511BF" w:rsidRPr="00364030" w:rsidRDefault="00B511BF" w:rsidP="00B511BF">
      <w:pPr>
        <w:spacing w:after="120"/>
        <w:ind w:firstLine="720"/>
        <w:jc w:val="both"/>
        <w:rPr>
          <w:ins w:id="51" w:author="Hewlett-Packard Company" w:date="2019-04-18T16:45:00Z"/>
          <w:sz w:val="28"/>
          <w:szCs w:val="28"/>
        </w:rPr>
      </w:pPr>
      <w:ins w:id="52" w:author="Hewlett-Packard Company" w:date="2019-04-18T16:45:00Z">
        <w:r w:rsidRPr="00364030">
          <w:rPr>
            <w:sz w:val="28"/>
            <w:szCs w:val="28"/>
            <w:lang w:val="vi-VN"/>
          </w:rPr>
          <w:t xml:space="preserve">Trong </w:t>
        </w:r>
        <w:r>
          <w:rPr>
            <w:sz w:val="28"/>
            <w:szCs w:val="28"/>
          </w:rPr>
          <w:t>Thông tư</w:t>
        </w:r>
        <w:r w:rsidRPr="00364030">
          <w:rPr>
            <w:sz w:val="28"/>
            <w:szCs w:val="28"/>
            <w:lang w:val="vi-VN"/>
          </w:rPr>
          <w:t xml:space="preserve"> này, các từ ngữ dưới đây được hiểu như sau:</w:t>
        </w:r>
      </w:ins>
    </w:p>
    <w:p w14:paraId="17448DEB" w14:textId="1E66C54E" w:rsidR="00B511BF" w:rsidRDefault="00B511BF" w:rsidP="00B511BF">
      <w:pPr>
        <w:spacing w:after="120"/>
        <w:ind w:firstLine="720"/>
        <w:jc w:val="both"/>
        <w:rPr>
          <w:ins w:id="53" w:author="Hewlett-Packard Company" w:date="2019-04-18T16:50:00Z"/>
          <w:sz w:val="28"/>
          <w:szCs w:val="28"/>
        </w:rPr>
      </w:pPr>
      <w:ins w:id="54" w:author="Hewlett-Packard Company" w:date="2019-04-18T16:48:00Z">
        <w:r>
          <w:rPr>
            <w:sz w:val="28"/>
            <w:szCs w:val="28"/>
          </w:rPr>
          <w:t>1</w:t>
        </w:r>
      </w:ins>
      <w:ins w:id="55" w:author="Hewlett-Packard Company" w:date="2019-04-18T16:45:00Z">
        <w:r w:rsidRPr="00364030">
          <w:rPr>
            <w:sz w:val="28"/>
            <w:szCs w:val="28"/>
            <w:lang w:val="vi-VN"/>
          </w:rPr>
          <w:t>. Chế độ báo cáo</w:t>
        </w:r>
      </w:ins>
      <w:ins w:id="56" w:author="Hewlett-Packard Company" w:date="2019-04-18T16:50:00Z">
        <w:r>
          <w:rPr>
            <w:sz w:val="28"/>
            <w:szCs w:val="28"/>
          </w:rPr>
          <w:t xml:space="preserve"> định kỳ</w:t>
        </w:r>
      </w:ins>
      <w:ins w:id="57" w:author="Hewlett-Packard Company" w:date="2019-04-18T16:45:00Z">
        <w:r w:rsidRPr="00364030">
          <w:rPr>
            <w:sz w:val="28"/>
            <w:szCs w:val="28"/>
            <w:lang w:val="vi-VN"/>
          </w:rPr>
          <w:t xml:space="preserve"> là những yêu cầu cụ thể về việc thực hiện báo cáo do</w:t>
        </w:r>
      </w:ins>
      <w:ins w:id="58" w:author="Hewlett-Packard Company" w:date="2019-04-18T16:50:00Z">
        <w:r>
          <w:rPr>
            <w:sz w:val="28"/>
            <w:szCs w:val="28"/>
          </w:rPr>
          <w:t xml:space="preserve"> Ngân hàng Nhà nước ban hành hoặc đ</w:t>
        </w:r>
      </w:ins>
      <w:ins w:id="59" w:author="Hewlett-Packard Company" w:date="2019-04-18T16:51:00Z">
        <w:r>
          <w:rPr>
            <w:sz w:val="28"/>
            <w:szCs w:val="28"/>
          </w:rPr>
          <w:t>ề xuất cấp có thẩm quyền ban hành bắt buộc các</w:t>
        </w:r>
      </w:ins>
      <w:ins w:id="60" w:author="Hewlett-Packard Company" w:date="2019-04-18T16:45:00Z">
        <w:r w:rsidRPr="00364030">
          <w:rPr>
            <w:sz w:val="28"/>
            <w:szCs w:val="28"/>
            <w:lang w:val="vi-VN"/>
          </w:rPr>
          <w:t xml:space="preserve"> </w:t>
        </w:r>
      </w:ins>
      <w:ins w:id="61" w:author="Hewlett-Packard Company" w:date="2019-04-18T16:51:00Z">
        <w:r>
          <w:rPr>
            <w:sz w:val="28"/>
            <w:szCs w:val="28"/>
          </w:rPr>
          <w:t xml:space="preserve">cơ quan hành chính nhà nước, tổ chức, cá nhân không thuộc Ngân hàng Nhà nước thực hiện </w:t>
        </w:r>
        <w:r w:rsidRPr="00364030">
          <w:rPr>
            <w:sz w:val="28"/>
            <w:szCs w:val="28"/>
            <w:lang w:val="vi-VN"/>
          </w:rPr>
          <w:t>và lặp lại nhiều lần</w:t>
        </w:r>
      </w:ins>
      <w:ins w:id="62" w:author="Hewlett-Packard Company" w:date="2019-04-19T15:53:00Z">
        <w:r w:rsidR="00FF5CD6" w:rsidRPr="00FF5CD6">
          <w:rPr>
            <w:sz w:val="28"/>
            <w:szCs w:val="28"/>
            <w:lang w:val="vi-VN"/>
          </w:rPr>
          <w:t xml:space="preserve"> </w:t>
        </w:r>
        <w:r w:rsidR="00FF5CD6" w:rsidRPr="00364030">
          <w:rPr>
            <w:sz w:val="28"/>
            <w:szCs w:val="28"/>
            <w:lang w:val="vi-VN"/>
          </w:rPr>
          <w:t>theo một chu kỳ xác định</w:t>
        </w:r>
      </w:ins>
      <w:ins w:id="63" w:author="Hewlett-Packard Company" w:date="2019-04-18T16:51:00Z">
        <w:r w:rsidR="000E2545">
          <w:rPr>
            <w:sz w:val="28"/>
            <w:szCs w:val="28"/>
            <w:lang w:val="vi-VN"/>
          </w:rPr>
          <w:t>.</w:t>
        </w:r>
      </w:ins>
    </w:p>
    <w:p w14:paraId="3C053D53" w14:textId="77777777" w:rsidR="00B511BF" w:rsidRPr="00364030" w:rsidRDefault="00B511BF" w:rsidP="00B511BF">
      <w:pPr>
        <w:spacing w:after="120"/>
        <w:ind w:firstLine="720"/>
        <w:jc w:val="both"/>
        <w:rPr>
          <w:ins w:id="64" w:author="Hewlett-Packard Company" w:date="2019-04-18T16:48:00Z"/>
          <w:sz w:val="28"/>
          <w:szCs w:val="28"/>
        </w:rPr>
      </w:pPr>
      <w:ins w:id="65" w:author="Hewlett-Packard Company" w:date="2019-04-18T16:48:00Z">
        <w:r>
          <w:rPr>
            <w:sz w:val="28"/>
            <w:szCs w:val="28"/>
          </w:rPr>
          <w:t>2</w:t>
        </w:r>
        <w:r w:rsidRPr="00364030">
          <w:rPr>
            <w:sz w:val="28"/>
            <w:szCs w:val="28"/>
            <w:lang w:val="vi-VN"/>
          </w:rPr>
          <w:t xml:space="preserve">. Báo cáo là một loại văn bản hành chính (gồm văn bản giấy và văn bản điện tử) để thể hiện tình hình, kết quả thực hiện công việc nhằm giúp cho </w:t>
        </w:r>
      </w:ins>
      <w:ins w:id="66" w:author="Hewlett-Packard Company" w:date="2019-04-18T16:52:00Z">
        <w:r>
          <w:rPr>
            <w:sz w:val="28"/>
            <w:szCs w:val="28"/>
          </w:rPr>
          <w:t>Ngân hàng Nhà nước</w:t>
        </w:r>
      </w:ins>
      <w:ins w:id="67" w:author="Hewlett-Packard Company" w:date="2019-04-18T16:48:00Z">
        <w:r w:rsidRPr="00364030">
          <w:rPr>
            <w:sz w:val="28"/>
            <w:szCs w:val="28"/>
            <w:lang w:val="vi-VN"/>
          </w:rPr>
          <w:t xml:space="preserve"> có thông tin phục vụ việc phân tích, đánh giá, điều hành và ban hành các quyết định quản lý phù hợp.</w:t>
        </w:r>
      </w:ins>
    </w:p>
    <w:p w14:paraId="300E6189" w14:textId="77777777" w:rsidR="00B511BF" w:rsidRPr="00364030" w:rsidRDefault="00B511BF" w:rsidP="00B511BF">
      <w:pPr>
        <w:spacing w:after="120"/>
        <w:ind w:firstLine="720"/>
        <w:jc w:val="both"/>
        <w:rPr>
          <w:ins w:id="68" w:author="Hewlett-Packard Company" w:date="2019-04-18T16:45:00Z"/>
          <w:sz w:val="28"/>
          <w:szCs w:val="28"/>
        </w:rPr>
      </w:pPr>
      <w:ins w:id="69" w:author="Hewlett-Packard Company" w:date="2019-04-18T16:45:00Z">
        <w:r w:rsidRPr="00364030">
          <w:rPr>
            <w:sz w:val="28"/>
            <w:szCs w:val="28"/>
            <w:lang w:val="vi-VN"/>
          </w:rPr>
          <w:t>3. Thời gian chốt số liệu báo cáo là khoảng thời gian tính từ thời điểm bắt đầu lấy số liệu của kỳ báo c</w:t>
        </w:r>
        <w:r w:rsidRPr="00364030">
          <w:rPr>
            <w:sz w:val="28"/>
            <w:szCs w:val="28"/>
          </w:rPr>
          <w:t>á</w:t>
        </w:r>
        <w:r w:rsidRPr="00364030">
          <w:rPr>
            <w:sz w:val="28"/>
            <w:szCs w:val="28"/>
            <w:lang w:val="vi-VN"/>
          </w:rPr>
          <w:t>o đến thời điểm kết thúc việc lấy số liệu để thực hiện việc xây dựng bá</w:t>
        </w:r>
        <w:r w:rsidRPr="00364030">
          <w:rPr>
            <w:sz w:val="28"/>
            <w:szCs w:val="28"/>
          </w:rPr>
          <w:t>o</w:t>
        </w:r>
        <w:r w:rsidRPr="00364030">
          <w:rPr>
            <w:sz w:val="28"/>
            <w:szCs w:val="28"/>
            <w:lang w:val="vi-VN"/>
          </w:rPr>
          <w:t xml:space="preserve"> cáo.</w:t>
        </w:r>
        <w:bookmarkStart w:id="70" w:name="_GoBack"/>
        <w:bookmarkEnd w:id="70"/>
      </w:ins>
    </w:p>
    <w:p w14:paraId="32C08A14" w14:textId="77777777" w:rsidR="00837191" w:rsidRDefault="00837191" w:rsidP="00837191">
      <w:pPr>
        <w:jc w:val="center"/>
        <w:rPr>
          <w:ins w:id="71" w:author="Hewlett-Packard Company" w:date="2019-04-16T15:16:00Z"/>
          <w:b/>
          <w:bCs/>
          <w:sz w:val="28"/>
          <w:szCs w:val="28"/>
          <w:lang w:val="vi-VN"/>
        </w:rPr>
      </w:pPr>
    </w:p>
    <w:p w14:paraId="1F7DFBC8" w14:textId="77777777" w:rsidR="00837191" w:rsidRDefault="00837191" w:rsidP="00837191">
      <w:pPr>
        <w:jc w:val="center"/>
        <w:rPr>
          <w:ins w:id="72" w:author="Hewlett-Packard Company" w:date="2019-04-16T15:16:00Z"/>
          <w:sz w:val="28"/>
          <w:szCs w:val="28"/>
          <w:lang w:val="vi-VN"/>
        </w:rPr>
      </w:pPr>
      <w:ins w:id="73" w:author="Hewlett-Packard Company" w:date="2019-04-16T15:16:00Z">
        <w:r>
          <w:rPr>
            <w:b/>
            <w:bCs/>
            <w:sz w:val="28"/>
            <w:szCs w:val="28"/>
            <w:lang w:val="vi-VN"/>
          </w:rPr>
          <w:t>Chương II</w:t>
        </w:r>
      </w:ins>
    </w:p>
    <w:p w14:paraId="3F30EB51" w14:textId="77777777" w:rsidR="00837191" w:rsidRDefault="00837191" w:rsidP="00837191">
      <w:pPr>
        <w:jc w:val="center"/>
        <w:rPr>
          <w:ins w:id="74" w:author="Hewlett-Packard Company" w:date="2019-04-16T15:16:00Z"/>
          <w:b/>
          <w:bCs/>
          <w:sz w:val="26"/>
          <w:szCs w:val="28"/>
          <w:lang w:val="vi-VN"/>
        </w:rPr>
      </w:pPr>
      <w:ins w:id="75" w:author="Hewlett-Packard Company" w:date="2019-04-16T15:16:00Z">
        <w:r>
          <w:rPr>
            <w:b/>
            <w:bCs/>
            <w:sz w:val="26"/>
            <w:szCs w:val="28"/>
            <w:lang w:val="vi-VN"/>
          </w:rPr>
          <w:t>BAN HÀNH CHẾ ĐỘ BÁO CÁO</w:t>
        </w:r>
      </w:ins>
    </w:p>
    <w:p w14:paraId="52C05D17" w14:textId="77777777" w:rsidR="00837191" w:rsidRDefault="00837191" w:rsidP="00837191">
      <w:pPr>
        <w:jc w:val="center"/>
        <w:rPr>
          <w:ins w:id="76" w:author="Hewlett-Packard Company" w:date="2019-04-16T15:16:00Z"/>
          <w:sz w:val="28"/>
          <w:szCs w:val="28"/>
          <w:lang w:val="vi-VN"/>
        </w:rPr>
      </w:pPr>
    </w:p>
    <w:p w14:paraId="38C00CF4" w14:textId="77777777" w:rsidR="00CE0D41" w:rsidRDefault="00837191">
      <w:pPr>
        <w:spacing w:after="120"/>
        <w:ind w:firstLine="720"/>
        <w:jc w:val="center"/>
        <w:rPr>
          <w:ins w:id="77" w:author="Hewlett-Packard Company" w:date="2019-04-18T17:05:00Z"/>
          <w:b/>
          <w:bCs/>
          <w:sz w:val="26"/>
          <w:szCs w:val="28"/>
        </w:rPr>
      </w:pPr>
      <w:ins w:id="78" w:author="Hewlett-Packard Company" w:date="2019-04-16T15:16:00Z">
        <w:r>
          <w:rPr>
            <w:b/>
            <w:bCs/>
            <w:sz w:val="26"/>
            <w:lang w:val="vi-VN"/>
          </w:rPr>
          <w:t xml:space="preserve">Mục </w:t>
        </w:r>
      </w:ins>
      <w:ins w:id="79" w:author="Hewlett-Packard Company" w:date="2019-04-16T15:19:00Z">
        <w:r w:rsidR="007A32F5">
          <w:rPr>
            <w:b/>
            <w:bCs/>
            <w:sz w:val="26"/>
            <w:lang w:val="vi-VN"/>
          </w:rPr>
          <w:t>1</w:t>
        </w:r>
      </w:ins>
      <w:ins w:id="80" w:author="Hewlett-Packard Company" w:date="2019-04-16T15:16:00Z">
        <w:r w:rsidR="00D93CBD">
          <w:rPr>
            <w:b/>
            <w:bCs/>
            <w:sz w:val="26"/>
          </w:rPr>
          <w:t>.</w:t>
        </w:r>
        <w:r>
          <w:rPr>
            <w:b/>
            <w:bCs/>
            <w:sz w:val="26"/>
          </w:rPr>
          <w:t xml:space="preserve"> </w:t>
        </w:r>
        <w:r>
          <w:rPr>
            <w:b/>
            <w:bCs/>
            <w:sz w:val="26"/>
            <w:szCs w:val="28"/>
            <w:lang w:val="vi-VN"/>
          </w:rPr>
          <w:t>NGUYÊN TẮC, THẨM QUYỀN BAN HÀNH VÀ NỘI DUNG CHẾ ĐỘ BÁO CÁO ĐỊNH KỲ</w:t>
        </w:r>
      </w:ins>
    </w:p>
    <w:p w14:paraId="3ABDBF10" w14:textId="77777777" w:rsidR="003634DB" w:rsidRPr="003634DB" w:rsidRDefault="003634DB">
      <w:pPr>
        <w:spacing w:after="120"/>
        <w:ind w:firstLine="720"/>
        <w:jc w:val="center"/>
        <w:rPr>
          <w:ins w:id="81" w:author="Hewlett-Packard Company" w:date="2019-04-16T15:16:00Z"/>
          <w:sz w:val="16"/>
          <w:szCs w:val="28"/>
          <w:rPrChange w:id="82" w:author="Hewlett-Packard Company" w:date="2019-04-18T17:05:00Z">
            <w:rPr>
              <w:ins w:id="83" w:author="Hewlett-Packard Company" w:date="2019-04-16T15:16:00Z"/>
              <w:sz w:val="30"/>
              <w:szCs w:val="28"/>
              <w:lang w:val="vi-VN"/>
            </w:rPr>
          </w:rPrChange>
        </w:rPr>
      </w:pPr>
    </w:p>
    <w:p w14:paraId="1C579B29" w14:textId="77777777" w:rsidR="00837191" w:rsidDel="00837191" w:rsidRDefault="00837191">
      <w:pPr>
        <w:jc w:val="center"/>
        <w:rPr>
          <w:del w:id="84" w:author="Hewlett-Packard Company" w:date="2019-04-16T15:11:00Z"/>
          <w:sz w:val="28"/>
          <w:szCs w:val="28"/>
          <w:lang w:val="vi-VN"/>
        </w:rPr>
      </w:pPr>
    </w:p>
    <w:p w14:paraId="67E83F45" w14:textId="77777777" w:rsidR="00930EDD" w:rsidRPr="00AC5DA1" w:rsidDel="009C7506" w:rsidRDefault="00B34D96">
      <w:pPr>
        <w:spacing w:after="120"/>
        <w:ind w:firstLine="720"/>
        <w:jc w:val="both"/>
        <w:rPr>
          <w:del w:id="85" w:author="Hewlett-Packard Company" w:date="2019-04-09T08:41:00Z"/>
          <w:sz w:val="28"/>
          <w:szCs w:val="28"/>
          <w:lang w:val="vi-VN"/>
          <w:rPrChange w:id="86" w:author="hai.nguyen2" w:date="2019-03-28T09:17:00Z">
            <w:rPr>
              <w:del w:id="87" w:author="Hewlett-Packard Company" w:date="2019-04-09T08:41:00Z"/>
              <w:sz w:val="28"/>
              <w:szCs w:val="28"/>
            </w:rPr>
          </w:rPrChange>
        </w:rPr>
      </w:pPr>
      <w:del w:id="88" w:author="Hewlett-Packard Company" w:date="2019-04-09T08:41:00Z">
        <w:r w:rsidRPr="00B34D96">
          <w:rPr>
            <w:sz w:val="28"/>
            <w:szCs w:val="28"/>
            <w:lang w:val="vi-VN"/>
            <w:rPrChange w:id="89" w:author="hai.nguyen2" w:date="2019-03-28T09:17:00Z">
              <w:rPr>
                <w:sz w:val="28"/>
                <w:szCs w:val="28"/>
              </w:rPr>
            </w:rPrChange>
          </w:rPr>
          <w:delText>2. Tổ chức, cá nhân khác có liên quan đến việc thực hiện chế độ báo cáo định kỳ do Ngân hàng Nhà nước ban hành.</w:delText>
        </w:r>
      </w:del>
    </w:p>
    <w:p w14:paraId="53D02FED" w14:textId="77777777" w:rsidR="00CA6959" w:rsidRPr="00AC5DA1" w:rsidDel="00AD7159" w:rsidRDefault="00CA6959">
      <w:pPr>
        <w:jc w:val="center"/>
        <w:rPr>
          <w:del w:id="90" w:author="Hewlett-Packard Company" w:date="2019-04-16T15:05:00Z"/>
          <w:b/>
          <w:bCs/>
          <w:sz w:val="28"/>
          <w:szCs w:val="28"/>
          <w:lang w:val="vi-VN"/>
          <w:rPrChange w:id="91" w:author="hai.nguyen2" w:date="2019-03-28T09:17:00Z">
            <w:rPr>
              <w:del w:id="92" w:author="Hewlett-Packard Company" w:date="2019-04-16T15:05:00Z"/>
              <w:b/>
              <w:bCs/>
              <w:sz w:val="28"/>
              <w:szCs w:val="28"/>
            </w:rPr>
          </w:rPrChange>
        </w:rPr>
      </w:pPr>
      <w:bookmarkStart w:id="93" w:name="chuong_2"/>
    </w:p>
    <w:p w14:paraId="74CB8C95" w14:textId="77777777" w:rsidR="00CA6959" w:rsidRPr="00AC5DA1" w:rsidDel="00837191" w:rsidRDefault="00DD7001">
      <w:pPr>
        <w:jc w:val="center"/>
        <w:rPr>
          <w:del w:id="94" w:author="Hewlett-Packard Company" w:date="2019-04-16T15:16:00Z"/>
          <w:sz w:val="28"/>
          <w:szCs w:val="28"/>
          <w:lang w:val="vi-VN"/>
          <w:rPrChange w:id="95" w:author="hai.nguyen2" w:date="2019-03-28T09:17:00Z">
            <w:rPr>
              <w:del w:id="96" w:author="Hewlett-Packard Company" w:date="2019-04-16T15:16:00Z"/>
              <w:sz w:val="28"/>
              <w:szCs w:val="28"/>
            </w:rPr>
          </w:rPrChange>
        </w:rPr>
      </w:pPr>
      <w:del w:id="97" w:author="Hewlett-Packard Company" w:date="2019-04-16T15:16:00Z">
        <w:r w:rsidDel="00837191">
          <w:rPr>
            <w:b/>
            <w:bCs/>
            <w:sz w:val="28"/>
            <w:szCs w:val="28"/>
            <w:lang w:val="vi-VN"/>
          </w:rPr>
          <w:delText>Chương</w:delText>
        </w:r>
        <w:r w:rsidR="00B34D96" w:rsidRPr="00B34D96">
          <w:rPr>
            <w:b/>
            <w:bCs/>
            <w:sz w:val="28"/>
            <w:szCs w:val="28"/>
            <w:lang w:val="vi-VN"/>
            <w:rPrChange w:id="98" w:author="hai.nguyen2" w:date="2019-03-28T09:17:00Z">
              <w:rPr>
                <w:b/>
                <w:bCs/>
                <w:sz w:val="28"/>
                <w:szCs w:val="28"/>
              </w:rPr>
            </w:rPrChange>
          </w:rPr>
          <w:delText xml:space="preserve"> II</w:delText>
        </w:r>
        <w:bookmarkEnd w:id="93"/>
      </w:del>
    </w:p>
    <w:p w14:paraId="3FDD2923" w14:textId="77777777" w:rsidR="00CA6959" w:rsidRPr="005B63EC" w:rsidDel="00837191" w:rsidRDefault="00B34D96">
      <w:pPr>
        <w:jc w:val="center"/>
        <w:rPr>
          <w:del w:id="99" w:author="Hewlett-Packard Company" w:date="2019-04-16T15:16:00Z"/>
          <w:b/>
          <w:bCs/>
          <w:sz w:val="26"/>
          <w:szCs w:val="28"/>
          <w:lang w:val="vi-VN"/>
          <w:rPrChange w:id="100" w:author="Hewlett-Packard Company" w:date="2019-04-09T09:10:00Z">
            <w:rPr>
              <w:del w:id="101" w:author="Hewlett-Packard Company" w:date="2019-04-16T15:16:00Z"/>
              <w:b/>
              <w:bCs/>
              <w:szCs w:val="28"/>
            </w:rPr>
          </w:rPrChange>
        </w:rPr>
      </w:pPr>
      <w:bookmarkStart w:id="102" w:name="chuong_2_name"/>
      <w:del w:id="103" w:author="Hewlett-Packard Company" w:date="2019-04-16T15:16:00Z">
        <w:r w:rsidRPr="00B34D96">
          <w:rPr>
            <w:b/>
            <w:bCs/>
            <w:sz w:val="26"/>
            <w:szCs w:val="28"/>
            <w:lang w:val="vi-VN"/>
            <w:rPrChange w:id="104" w:author="Hewlett-Packard Company" w:date="2019-04-09T09:10:00Z">
              <w:rPr>
                <w:b/>
                <w:bCs/>
                <w:szCs w:val="28"/>
                <w:lang w:val="vi-VN"/>
              </w:rPr>
            </w:rPrChange>
          </w:rPr>
          <w:delText>BAN HÀNH CHẾ ĐỘ BÁO CÁO</w:delText>
        </w:r>
        <w:bookmarkEnd w:id="102"/>
      </w:del>
    </w:p>
    <w:p w14:paraId="22800B0B" w14:textId="77777777" w:rsidR="00CE0D41" w:rsidRPr="00CE0D41" w:rsidRDefault="00CE0D41">
      <w:pPr>
        <w:spacing w:before="240"/>
        <w:jc w:val="center"/>
        <w:rPr>
          <w:del w:id="105" w:author="Hewlett-Packard Company" w:date="2019-04-16T15:15:00Z"/>
          <w:sz w:val="28"/>
          <w:szCs w:val="28"/>
          <w:lang w:val="vi-VN"/>
          <w:rPrChange w:id="106" w:author="hai.nguyen2" w:date="2019-03-28T09:17:00Z">
            <w:rPr>
              <w:del w:id="107" w:author="Hewlett-Packard Company" w:date="2019-04-16T15:15:00Z"/>
              <w:sz w:val="28"/>
              <w:szCs w:val="28"/>
            </w:rPr>
          </w:rPrChange>
        </w:rPr>
        <w:pPrChange w:id="108" w:author="Hewlett-Packard Company" w:date="2019-04-16T15:11:00Z">
          <w:pPr>
            <w:jc w:val="center"/>
          </w:pPr>
        </w:pPrChange>
      </w:pPr>
    </w:p>
    <w:p w14:paraId="25346AFB" w14:textId="77777777" w:rsidR="00616832" w:rsidRPr="00616832" w:rsidDel="00837191" w:rsidRDefault="00B34D96">
      <w:pPr>
        <w:spacing w:after="120"/>
        <w:ind w:firstLine="720"/>
        <w:jc w:val="both"/>
        <w:rPr>
          <w:del w:id="109" w:author="Hewlett-Packard Company" w:date="2019-04-16T15:16:00Z"/>
          <w:sz w:val="30"/>
          <w:szCs w:val="28"/>
          <w:lang w:val="vi-VN"/>
          <w:rPrChange w:id="110" w:author="Hewlett-Packard Company" w:date="2019-04-09T09:10:00Z">
            <w:rPr>
              <w:del w:id="111" w:author="Hewlett-Packard Company" w:date="2019-04-16T15:16:00Z"/>
              <w:sz w:val="28"/>
              <w:szCs w:val="28"/>
            </w:rPr>
          </w:rPrChange>
        </w:rPr>
      </w:pPr>
      <w:bookmarkStart w:id="112" w:name="muc_1"/>
      <w:del w:id="113" w:author="Hewlett-Packard Company" w:date="2019-04-09T08:41:00Z">
        <w:r w:rsidRPr="00B34D96">
          <w:rPr>
            <w:b/>
            <w:bCs/>
            <w:sz w:val="30"/>
            <w:szCs w:val="28"/>
            <w:lang w:val="vi-VN"/>
            <w:rPrChange w:id="114" w:author="Hewlett-Packard Company" w:date="2019-04-09T09:10:00Z">
              <w:rPr>
                <w:b/>
                <w:bCs/>
                <w:sz w:val="28"/>
                <w:szCs w:val="28"/>
                <w:lang w:val="vi-VN"/>
              </w:rPr>
            </w:rPrChange>
          </w:rPr>
          <w:delText xml:space="preserve">Mục 1. </w:delText>
        </w:r>
      </w:del>
      <w:del w:id="115" w:author="Hewlett-Packard Company" w:date="2019-04-16T15:16:00Z">
        <w:r w:rsidRPr="00B34D96">
          <w:rPr>
            <w:b/>
            <w:bCs/>
            <w:sz w:val="26"/>
            <w:szCs w:val="28"/>
            <w:lang w:val="vi-VN"/>
            <w:rPrChange w:id="116" w:author="Hewlett-Packard Company" w:date="2019-04-09T09:10:00Z">
              <w:rPr>
                <w:b/>
                <w:bCs/>
                <w:szCs w:val="28"/>
                <w:lang w:val="vi-VN"/>
              </w:rPr>
            </w:rPrChange>
          </w:rPr>
          <w:delText>NGUYÊN TẮC, THẨM QUYỀN BAN HÀNH VÀ NỘI DUNG CHẾ ĐỘ BÁO CÁO</w:delText>
        </w:r>
        <w:bookmarkEnd w:id="112"/>
        <w:r w:rsidRPr="00B34D96">
          <w:rPr>
            <w:b/>
            <w:bCs/>
            <w:sz w:val="26"/>
            <w:szCs w:val="28"/>
            <w:lang w:val="vi-VN"/>
            <w:rPrChange w:id="117" w:author="Hewlett-Packard Company" w:date="2019-04-09T09:10:00Z">
              <w:rPr>
                <w:b/>
                <w:bCs/>
                <w:szCs w:val="28"/>
              </w:rPr>
            </w:rPrChange>
          </w:rPr>
          <w:delText xml:space="preserve"> ĐỊNH KỲ</w:delText>
        </w:r>
      </w:del>
    </w:p>
    <w:p w14:paraId="66F8EBAF" w14:textId="77777777" w:rsidR="00CA6959" w:rsidRPr="006667E7" w:rsidRDefault="00DD7001" w:rsidP="00CA6959">
      <w:pPr>
        <w:spacing w:after="120"/>
        <w:ind w:firstLine="720"/>
        <w:jc w:val="both"/>
        <w:rPr>
          <w:sz w:val="28"/>
          <w:szCs w:val="28"/>
          <w:lang w:val="vi-VN"/>
          <w:rPrChange w:id="118" w:author="hai.nguyen2" w:date="2019-03-27T16:15:00Z">
            <w:rPr>
              <w:sz w:val="28"/>
              <w:szCs w:val="28"/>
            </w:rPr>
          </w:rPrChange>
        </w:rPr>
      </w:pPr>
      <w:bookmarkStart w:id="119" w:name="dieu_5"/>
      <w:r>
        <w:rPr>
          <w:b/>
          <w:bCs/>
          <w:sz w:val="28"/>
          <w:szCs w:val="28"/>
          <w:lang w:val="vi-VN"/>
        </w:rPr>
        <w:t xml:space="preserve">Điều </w:t>
      </w:r>
      <w:del w:id="120" w:author="Hewlett-Packard Company" w:date="2019-04-18T16:52:00Z">
        <w:r w:rsidR="00B34D96" w:rsidRPr="00B34D96" w:rsidDel="00B511BF">
          <w:rPr>
            <w:b/>
            <w:bCs/>
            <w:sz w:val="28"/>
            <w:szCs w:val="28"/>
            <w:lang w:val="vi-VN"/>
            <w:rPrChange w:id="121" w:author="hai.nguyen2" w:date="2019-03-28T09:17:00Z">
              <w:rPr>
                <w:b/>
                <w:bCs/>
                <w:sz w:val="28"/>
                <w:szCs w:val="28"/>
              </w:rPr>
            </w:rPrChange>
          </w:rPr>
          <w:delText>3</w:delText>
        </w:r>
      </w:del>
      <w:ins w:id="122" w:author="Hewlett-Packard Company" w:date="2019-04-18T16:52:00Z">
        <w:r w:rsidR="00B511BF">
          <w:rPr>
            <w:b/>
            <w:bCs/>
            <w:sz w:val="28"/>
            <w:szCs w:val="28"/>
          </w:rPr>
          <w:t>4</w:t>
        </w:r>
      </w:ins>
      <w:r>
        <w:rPr>
          <w:b/>
          <w:bCs/>
          <w:sz w:val="28"/>
          <w:szCs w:val="28"/>
          <w:lang w:val="vi-VN"/>
        </w:rPr>
        <w:t>. Nguyên tắc chung về việc xây dựng các văn bản quy định chế độ báo cáo</w:t>
      </w:r>
      <w:ins w:id="123" w:author="hai.nguyen2" w:date="2019-03-27T16:15:00Z">
        <w:r w:rsidR="00B34D96" w:rsidRPr="00B34D96">
          <w:rPr>
            <w:b/>
            <w:bCs/>
            <w:sz w:val="28"/>
            <w:szCs w:val="28"/>
            <w:lang w:val="vi-VN"/>
            <w:rPrChange w:id="124" w:author="hai.nguyen2" w:date="2019-03-27T16:15:00Z">
              <w:rPr>
                <w:b/>
                <w:bCs/>
                <w:sz w:val="28"/>
                <w:szCs w:val="28"/>
              </w:rPr>
            </w:rPrChange>
          </w:rPr>
          <w:t xml:space="preserve"> đ</w:t>
        </w:r>
        <w:r w:rsidR="006667E7">
          <w:rPr>
            <w:b/>
            <w:bCs/>
            <w:sz w:val="28"/>
            <w:szCs w:val="28"/>
            <w:lang w:val="vi-VN"/>
          </w:rPr>
          <w:t xml:space="preserve">ịnh </w:t>
        </w:r>
        <w:r w:rsidR="00B34D96" w:rsidRPr="00B34D96">
          <w:rPr>
            <w:b/>
            <w:bCs/>
            <w:sz w:val="28"/>
            <w:szCs w:val="28"/>
            <w:lang w:val="vi-VN"/>
            <w:rPrChange w:id="125" w:author="hai.nguyen2" w:date="2019-03-27T16:15:00Z">
              <w:rPr>
                <w:b/>
                <w:bCs/>
                <w:sz w:val="28"/>
                <w:szCs w:val="28"/>
              </w:rPr>
            </w:rPrChange>
          </w:rPr>
          <w:t>kỳ</w:t>
        </w:r>
      </w:ins>
      <w:r>
        <w:rPr>
          <w:b/>
          <w:bCs/>
          <w:sz w:val="28"/>
          <w:szCs w:val="28"/>
          <w:lang w:val="vi-VN"/>
        </w:rPr>
        <w:t xml:space="preserve"> của </w:t>
      </w:r>
      <w:bookmarkEnd w:id="119"/>
      <w:r w:rsidR="00B34D96" w:rsidRPr="00B34D96">
        <w:rPr>
          <w:b/>
          <w:bCs/>
          <w:sz w:val="28"/>
          <w:szCs w:val="28"/>
          <w:lang w:val="vi-VN"/>
          <w:rPrChange w:id="126" w:author="hai.nguyen2" w:date="2019-03-27T16:15:00Z">
            <w:rPr>
              <w:b/>
              <w:bCs/>
              <w:sz w:val="28"/>
              <w:szCs w:val="28"/>
            </w:rPr>
          </w:rPrChange>
        </w:rPr>
        <w:t>Ngân hàng Nhà nước</w:t>
      </w:r>
    </w:p>
    <w:p w14:paraId="767683DE" w14:textId="77777777" w:rsidR="00CA6959" w:rsidRPr="00AC5DA1" w:rsidRDefault="00DD7001" w:rsidP="00CA6959">
      <w:pPr>
        <w:spacing w:after="120"/>
        <w:ind w:firstLine="720"/>
        <w:jc w:val="both"/>
        <w:rPr>
          <w:sz w:val="28"/>
          <w:szCs w:val="28"/>
          <w:lang w:val="vi-VN"/>
          <w:rPrChange w:id="127" w:author="hai.nguyen2" w:date="2019-03-28T09:17:00Z">
            <w:rPr>
              <w:sz w:val="28"/>
              <w:szCs w:val="28"/>
            </w:rPr>
          </w:rPrChange>
        </w:rPr>
      </w:pPr>
      <w:r>
        <w:rPr>
          <w:sz w:val="28"/>
          <w:szCs w:val="28"/>
          <w:lang w:val="vi-VN"/>
        </w:rPr>
        <w:t xml:space="preserve">1. Bảo đảm cung cấp </w:t>
      </w:r>
      <w:ins w:id="128" w:author="Hewlett-Packard Company" w:date="2019-04-09T08:42:00Z">
        <w:r w:rsidR="009C7506">
          <w:rPr>
            <w:sz w:val="28"/>
            <w:szCs w:val="28"/>
            <w:lang w:val="vi-VN"/>
          </w:rPr>
          <w:t xml:space="preserve">kịp thời, chính xác, đầy đủ </w:t>
        </w:r>
      </w:ins>
      <w:r>
        <w:rPr>
          <w:sz w:val="28"/>
          <w:szCs w:val="28"/>
          <w:lang w:val="vi-VN"/>
        </w:rPr>
        <w:t>thông tin</w:t>
      </w:r>
      <w:ins w:id="129" w:author="Hewlett-Packard Company" w:date="2019-04-09T08:42:00Z">
        <w:r w:rsidR="009C7506">
          <w:rPr>
            <w:sz w:val="28"/>
            <w:szCs w:val="28"/>
          </w:rPr>
          <w:t>,</w:t>
        </w:r>
      </w:ins>
      <w:r>
        <w:rPr>
          <w:sz w:val="28"/>
          <w:szCs w:val="28"/>
          <w:lang w:val="vi-VN"/>
        </w:rPr>
        <w:t xml:space="preserve"> </w:t>
      </w:r>
      <w:del w:id="130" w:author="Hewlett-Packard Company" w:date="2019-04-09T08:42:00Z">
        <w:r w:rsidDel="009C7506">
          <w:rPr>
            <w:sz w:val="28"/>
            <w:szCs w:val="28"/>
            <w:lang w:val="vi-VN"/>
          </w:rPr>
          <w:delText xml:space="preserve">kịp thời, chính xác, đầy đủ </w:delText>
        </w:r>
      </w:del>
      <w:r>
        <w:rPr>
          <w:sz w:val="28"/>
          <w:szCs w:val="28"/>
          <w:lang w:val="vi-VN"/>
        </w:rPr>
        <w:t xml:space="preserve">phục vụ hiệu quả </w:t>
      </w:r>
      <w:del w:id="131" w:author="Hewlett-Packard Company" w:date="2019-04-09T08:42:00Z">
        <w:r w:rsidDel="009C7506">
          <w:rPr>
            <w:sz w:val="28"/>
            <w:szCs w:val="28"/>
            <w:lang w:val="vi-VN"/>
          </w:rPr>
          <w:delText xml:space="preserve">cho </w:delText>
        </w:r>
      </w:del>
      <w:r>
        <w:rPr>
          <w:sz w:val="28"/>
          <w:szCs w:val="28"/>
          <w:lang w:val="vi-VN"/>
        </w:rPr>
        <w:t xml:space="preserve">hoạt động quản lý, chỉ đạo, điều hành của </w:t>
      </w:r>
      <w:ins w:id="132" w:author="Hewlett-Packard Company" w:date="2019-04-16T09:36:00Z">
        <w:r w:rsidR="00CD53EF">
          <w:rPr>
            <w:sz w:val="28"/>
            <w:szCs w:val="28"/>
            <w:lang w:val="vi-VN"/>
          </w:rPr>
          <w:t>Chính phủ, Thủ tướng Chính phủ</w:t>
        </w:r>
        <w:r w:rsidR="00CD53EF">
          <w:rPr>
            <w:sz w:val="28"/>
            <w:szCs w:val="28"/>
          </w:rPr>
          <w:t>,</w:t>
        </w:r>
        <w:r w:rsidR="00CD53EF" w:rsidRPr="00EA7422">
          <w:rPr>
            <w:sz w:val="28"/>
            <w:szCs w:val="28"/>
            <w:lang w:val="vi-VN"/>
          </w:rPr>
          <w:t xml:space="preserve"> </w:t>
        </w:r>
      </w:ins>
      <w:r w:rsidR="00B34D96" w:rsidRPr="00B34D96">
        <w:rPr>
          <w:sz w:val="28"/>
          <w:szCs w:val="28"/>
          <w:lang w:val="vi-VN"/>
          <w:rPrChange w:id="133" w:author="hai.nguyen2" w:date="2019-03-28T09:17:00Z">
            <w:rPr>
              <w:sz w:val="28"/>
              <w:szCs w:val="28"/>
            </w:rPr>
          </w:rPrChange>
        </w:rPr>
        <w:t>Ngân hàng Nhà nước</w:t>
      </w:r>
      <w:del w:id="134" w:author="Hewlett-Packard Company" w:date="2019-04-16T09:36:00Z">
        <w:r w:rsidDel="00CD53EF">
          <w:rPr>
            <w:sz w:val="28"/>
            <w:szCs w:val="28"/>
            <w:lang w:val="vi-VN"/>
          </w:rPr>
          <w:delText>,</w:delText>
        </w:r>
      </w:del>
      <w:ins w:id="135" w:author="Hewlett-Packard Company" w:date="2019-04-16T09:36:00Z">
        <w:r w:rsidR="00CD53EF">
          <w:rPr>
            <w:sz w:val="28"/>
            <w:szCs w:val="28"/>
          </w:rPr>
          <w:t xml:space="preserve"> và</w:t>
        </w:r>
      </w:ins>
      <w:r>
        <w:rPr>
          <w:sz w:val="28"/>
          <w:szCs w:val="28"/>
          <w:lang w:val="vi-VN"/>
        </w:rPr>
        <w:t xml:space="preserve"> </w:t>
      </w:r>
      <w:r w:rsidR="00B34D96" w:rsidRPr="00B34D96">
        <w:rPr>
          <w:sz w:val="28"/>
          <w:szCs w:val="28"/>
          <w:lang w:val="vi-VN"/>
          <w:rPrChange w:id="136" w:author="hai.nguyen2" w:date="2019-03-28T09:17:00Z">
            <w:rPr>
              <w:sz w:val="28"/>
              <w:szCs w:val="28"/>
            </w:rPr>
          </w:rPrChange>
        </w:rPr>
        <w:t>Thống đốc Ngân hàng Nhà nước</w:t>
      </w:r>
      <w:del w:id="137" w:author="Hewlett-Packard Company" w:date="2019-04-16T09:09:00Z">
        <w:r w:rsidR="00B34D96" w:rsidRPr="00B34D96">
          <w:rPr>
            <w:sz w:val="28"/>
            <w:szCs w:val="28"/>
            <w:lang w:val="vi-VN"/>
            <w:rPrChange w:id="138" w:author="hai.nguyen2" w:date="2019-03-28T09:17:00Z">
              <w:rPr>
                <w:sz w:val="28"/>
                <w:szCs w:val="28"/>
              </w:rPr>
            </w:rPrChange>
          </w:rPr>
          <w:delText xml:space="preserve">; </w:delText>
        </w:r>
        <w:r w:rsidDel="009A0AC2">
          <w:rPr>
            <w:sz w:val="28"/>
            <w:szCs w:val="28"/>
            <w:lang w:val="vi-VN"/>
          </w:rPr>
          <w:delText>đồng thời, phục vụ</w:delText>
        </w:r>
      </w:del>
      <w:r>
        <w:rPr>
          <w:sz w:val="28"/>
          <w:szCs w:val="28"/>
          <w:lang w:val="vi-VN"/>
        </w:rPr>
        <w:t xml:space="preserve"> </w:t>
      </w:r>
      <w:del w:id="139" w:author="Hewlett-Packard Company" w:date="2019-04-16T09:36:00Z">
        <w:r w:rsidDel="00CD53EF">
          <w:rPr>
            <w:sz w:val="28"/>
            <w:szCs w:val="28"/>
            <w:lang w:val="vi-VN"/>
          </w:rPr>
          <w:delText>Chính phủ, Thủ tướng Chính phủ</w:delText>
        </w:r>
      </w:del>
      <w:del w:id="140" w:author="Hewlett-Packard Company" w:date="2019-04-16T09:09:00Z">
        <w:r w:rsidDel="009A0AC2">
          <w:rPr>
            <w:sz w:val="28"/>
            <w:szCs w:val="28"/>
            <w:lang w:val="vi-VN"/>
          </w:rPr>
          <w:delText xml:space="preserve"> trong việc thực hiện chế độ báo cáo đối với Quốc hội, Ủy ban thường vụ Quốc hội</w:delText>
        </w:r>
      </w:del>
      <w:r>
        <w:rPr>
          <w:sz w:val="28"/>
          <w:szCs w:val="28"/>
          <w:lang w:val="vi-VN"/>
        </w:rPr>
        <w:t>.</w:t>
      </w:r>
    </w:p>
    <w:p w14:paraId="3BADE00C" w14:textId="77777777" w:rsidR="00CA6959" w:rsidRPr="00AC5DA1" w:rsidRDefault="00DD7001" w:rsidP="00CA6959">
      <w:pPr>
        <w:spacing w:after="120"/>
        <w:ind w:firstLine="720"/>
        <w:jc w:val="both"/>
        <w:rPr>
          <w:sz w:val="28"/>
          <w:szCs w:val="28"/>
          <w:lang w:val="vi-VN"/>
          <w:rPrChange w:id="141" w:author="hai.nguyen2" w:date="2019-03-28T09:17:00Z">
            <w:rPr>
              <w:sz w:val="28"/>
              <w:szCs w:val="28"/>
            </w:rPr>
          </w:rPrChange>
        </w:rPr>
      </w:pPr>
      <w:r>
        <w:rPr>
          <w:sz w:val="28"/>
          <w:szCs w:val="28"/>
          <w:lang w:val="vi-VN"/>
        </w:rPr>
        <w:t>2. Nội dung chế độ báo c</w:t>
      </w:r>
      <w:r w:rsidR="00B34D96" w:rsidRPr="00B34D96">
        <w:rPr>
          <w:sz w:val="28"/>
          <w:szCs w:val="28"/>
          <w:lang w:val="vi-VN"/>
          <w:rPrChange w:id="142" w:author="hai.nguyen2" w:date="2019-03-28T09:17:00Z">
            <w:rPr>
              <w:sz w:val="28"/>
              <w:szCs w:val="28"/>
            </w:rPr>
          </w:rPrChange>
        </w:rPr>
        <w:t>á</w:t>
      </w:r>
      <w:r>
        <w:rPr>
          <w:sz w:val="28"/>
          <w:szCs w:val="28"/>
          <w:lang w:val="vi-VN"/>
        </w:rPr>
        <w:t xml:space="preserve">o phù hợp với quy định tại các văn bản do Quốc hội, Ủy </w:t>
      </w:r>
      <w:r w:rsidR="006E57F9">
        <w:rPr>
          <w:sz w:val="28"/>
          <w:szCs w:val="28"/>
          <w:lang w:val="vi-VN"/>
        </w:rPr>
        <w:t xml:space="preserve">ban thường vụ Quốc hội </w:t>
      </w:r>
      <w:del w:id="143" w:author="hai.nguyen2" w:date="2019-03-27T16:17:00Z">
        <w:r w:rsidR="006E57F9" w:rsidDel="008D1DE3">
          <w:rPr>
            <w:sz w:val="28"/>
            <w:szCs w:val="28"/>
            <w:lang w:val="vi-VN"/>
          </w:rPr>
          <w:delText>ban hành</w:delText>
        </w:r>
        <w:r w:rsidR="00B34D96" w:rsidRPr="00B34D96">
          <w:rPr>
            <w:sz w:val="28"/>
            <w:szCs w:val="28"/>
            <w:lang w:val="vi-VN"/>
            <w:rPrChange w:id="144" w:author="hai.nguyen2" w:date="2019-03-28T09:17:00Z">
              <w:rPr>
                <w:sz w:val="28"/>
                <w:szCs w:val="28"/>
              </w:rPr>
            </w:rPrChange>
          </w:rPr>
          <w:delText xml:space="preserve"> </w:delText>
        </w:r>
      </w:del>
      <w:r w:rsidR="00B34D96" w:rsidRPr="00B34D96">
        <w:rPr>
          <w:sz w:val="28"/>
          <w:szCs w:val="28"/>
          <w:lang w:val="vi-VN"/>
          <w:rPrChange w:id="145" w:author="hai.nguyen2" w:date="2019-03-28T09:17:00Z">
            <w:rPr>
              <w:sz w:val="28"/>
              <w:szCs w:val="28"/>
            </w:rPr>
          </w:rPrChange>
        </w:rPr>
        <w:t>và</w:t>
      </w:r>
      <w:ins w:id="146" w:author="Hewlett-Packard Company" w:date="2019-04-16T09:09:00Z">
        <w:r w:rsidR="009A0AC2">
          <w:rPr>
            <w:sz w:val="28"/>
            <w:szCs w:val="28"/>
          </w:rPr>
          <w:t xml:space="preserve"> Chính phủ, Thủ tướng Chính phủ,</w:t>
        </w:r>
      </w:ins>
      <w:r w:rsidR="00B34D96" w:rsidRPr="00B34D96">
        <w:rPr>
          <w:sz w:val="28"/>
          <w:szCs w:val="28"/>
          <w:lang w:val="vi-VN"/>
          <w:rPrChange w:id="147" w:author="hai.nguyen2" w:date="2019-03-28T09:17:00Z">
            <w:rPr>
              <w:sz w:val="28"/>
              <w:szCs w:val="28"/>
            </w:rPr>
          </w:rPrChange>
        </w:rPr>
        <w:t xml:space="preserve"> cơ quan, người có thẩm quyền thuộc hệ thống hành chính nhà nước ban hành.</w:t>
      </w:r>
    </w:p>
    <w:p w14:paraId="187904B4" w14:textId="77777777" w:rsidR="00CA6959" w:rsidRPr="00004468" w:rsidRDefault="00B34D96" w:rsidP="00CA6959">
      <w:pPr>
        <w:spacing w:after="120"/>
        <w:ind w:firstLine="720"/>
        <w:jc w:val="both"/>
        <w:rPr>
          <w:sz w:val="28"/>
          <w:szCs w:val="28"/>
          <w:lang w:val="vi-VN"/>
        </w:rPr>
      </w:pPr>
      <w:r w:rsidRPr="00B34D96">
        <w:rPr>
          <w:sz w:val="28"/>
          <w:szCs w:val="28"/>
          <w:lang w:val="vi-VN"/>
          <w:rPrChange w:id="148" w:author="hai.nguyen2" w:date="2019-03-28T09:17:00Z">
            <w:rPr>
              <w:sz w:val="28"/>
              <w:szCs w:val="28"/>
            </w:rPr>
          </w:rPrChange>
        </w:rPr>
        <w:t>3</w:t>
      </w:r>
      <w:r w:rsidR="00DD7001">
        <w:rPr>
          <w:sz w:val="28"/>
          <w:szCs w:val="28"/>
          <w:lang w:val="vi-VN"/>
        </w:rPr>
        <w:t>. Chế độ báo cáo phải</w:t>
      </w:r>
      <w:r w:rsidRPr="00B34D96">
        <w:rPr>
          <w:sz w:val="28"/>
          <w:szCs w:val="28"/>
          <w:lang w:val="vi-VN"/>
          <w:rPrChange w:id="149" w:author="hai.nguyen2" w:date="2019-03-28T09:17:00Z">
            <w:rPr>
              <w:sz w:val="28"/>
              <w:szCs w:val="28"/>
            </w:rPr>
          </w:rPrChange>
        </w:rPr>
        <w:t xml:space="preserve"> phù hợp về đối tượng yêu cầu báo cáo</w:t>
      </w:r>
      <w:ins w:id="150" w:author="hai.nguyen2" w:date="2019-03-27T16:18:00Z">
        <w:r w:rsidRPr="00B34D96">
          <w:rPr>
            <w:sz w:val="28"/>
            <w:szCs w:val="28"/>
            <w:lang w:val="vi-VN"/>
            <w:rPrChange w:id="151" w:author="hai.nguyen2" w:date="2019-03-28T09:17:00Z">
              <w:rPr>
                <w:sz w:val="28"/>
                <w:szCs w:val="28"/>
              </w:rPr>
            </w:rPrChange>
          </w:rPr>
          <w:t>,</w:t>
        </w:r>
      </w:ins>
      <w:r w:rsidR="00DD7001">
        <w:rPr>
          <w:sz w:val="28"/>
          <w:szCs w:val="28"/>
          <w:lang w:val="vi-VN"/>
        </w:rPr>
        <w:t xml:space="preserve"> bảo đảm</w:t>
      </w:r>
      <w:r w:rsidRPr="00B34D96">
        <w:rPr>
          <w:sz w:val="28"/>
          <w:szCs w:val="28"/>
          <w:lang w:val="vi-VN"/>
          <w:rPrChange w:id="152" w:author="hai.nguyen2" w:date="2019-03-28T09:17:00Z">
            <w:rPr>
              <w:sz w:val="28"/>
              <w:szCs w:val="28"/>
            </w:rPr>
          </w:rPrChange>
        </w:rPr>
        <w:t xml:space="preserve"> yêu cầu cải cách hành chính,</w:t>
      </w:r>
      <w:r w:rsidR="00DD7001">
        <w:rPr>
          <w:sz w:val="28"/>
          <w:szCs w:val="28"/>
          <w:lang w:val="vi-VN"/>
        </w:rPr>
        <w:t xml:space="preserve"> rõ ràng, thống nhất, đồng bộ, khả thi và không trùng lắp với ch</w:t>
      </w:r>
      <w:r w:rsidRPr="00B34D96">
        <w:rPr>
          <w:sz w:val="28"/>
          <w:szCs w:val="28"/>
          <w:lang w:val="vi-VN"/>
          <w:rPrChange w:id="153" w:author="hai.nguyen2" w:date="2019-03-28T09:17:00Z">
            <w:rPr>
              <w:sz w:val="28"/>
              <w:szCs w:val="28"/>
            </w:rPr>
          </w:rPrChange>
        </w:rPr>
        <w:t xml:space="preserve">ế </w:t>
      </w:r>
      <w:r w:rsidR="00DD7001">
        <w:rPr>
          <w:sz w:val="28"/>
          <w:szCs w:val="28"/>
          <w:lang w:val="vi-VN"/>
        </w:rPr>
        <w:t xml:space="preserve">độ báo cáo khác. Giảm tối đa yêu cầu về tần suất báo cáo nhằm tiết kiệm thời gian, chi phí, nhân lực trong </w:t>
      </w:r>
      <w:ins w:id="154" w:author="hai.nguyen2" w:date="2019-03-27T16:19:00Z">
        <w:r w:rsidRPr="00B34D96">
          <w:rPr>
            <w:sz w:val="28"/>
            <w:szCs w:val="28"/>
            <w:lang w:val="vi-VN"/>
            <w:rPrChange w:id="155" w:author="hai.nguyen2" w:date="2019-03-27T16:19:00Z">
              <w:rPr>
                <w:sz w:val="28"/>
                <w:szCs w:val="28"/>
              </w:rPr>
            </w:rPrChange>
          </w:rPr>
          <w:t>việc</w:t>
        </w:r>
        <w:r w:rsidRPr="00B34D96">
          <w:rPr>
            <w:sz w:val="28"/>
            <w:szCs w:val="28"/>
            <w:lang w:val="vi-VN"/>
            <w:rPrChange w:id="156" w:author="hai.nguyen2" w:date="2019-03-27T16:20:00Z">
              <w:rPr>
                <w:sz w:val="28"/>
                <w:szCs w:val="28"/>
              </w:rPr>
            </w:rPrChange>
          </w:rPr>
          <w:t xml:space="preserve"> </w:t>
        </w:r>
      </w:ins>
      <w:r w:rsidR="00DD7001">
        <w:rPr>
          <w:sz w:val="28"/>
          <w:szCs w:val="28"/>
          <w:lang w:val="vi-VN"/>
        </w:rPr>
        <w:t>thực hiện chế độ báo cáo.</w:t>
      </w:r>
    </w:p>
    <w:p w14:paraId="75B626C8" w14:textId="77777777" w:rsidR="005774B6" w:rsidRPr="00004468" w:rsidRDefault="00DD7001" w:rsidP="00CA6959">
      <w:pPr>
        <w:spacing w:after="120"/>
        <w:ind w:firstLine="720"/>
        <w:jc w:val="both"/>
        <w:rPr>
          <w:sz w:val="28"/>
          <w:szCs w:val="28"/>
          <w:lang w:val="vi-VN"/>
        </w:rPr>
      </w:pPr>
      <w:r w:rsidRPr="00DD7001">
        <w:rPr>
          <w:sz w:val="28"/>
          <w:szCs w:val="28"/>
          <w:lang w:val="vi-VN"/>
        </w:rPr>
        <w:t xml:space="preserve">4. Các đơn vị thuộc Ngân hàng Nhà nước có trách nhiệm chia sẻ, khai thác các báo cáo tổ chức, cá nhân đã </w:t>
      </w:r>
      <w:r w:rsidR="008F4E5F">
        <w:rPr>
          <w:sz w:val="28"/>
          <w:szCs w:val="28"/>
          <w:lang w:val="vi-VN"/>
        </w:rPr>
        <w:t>gửi đến Ngân hàng Nhà nước</w:t>
      </w:r>
      <w:r w:rsidR="008F4E5F" w:rsidRPr="00984E37">
        <w:rPr>
          <w:sz w:val="28"/>
          <w:szCs w:val="28"/>
          <w:lang w:val="vi-VN"/>
        </w:rPr>
        <w:t>, k</w:t>
      </w:r>
      <w:r w:rsidRPr="00DD7001">
        <w:rPr>
          <w:sz w:val="28"/>
          <w:szCs w:val="28"/>
          <w:lang w:val="vi-VN"/>
        </w:rPr>
        <w:t>hông được yêu cầu tổ chức, cá nhân gửi cùng một báo cáo nhiều lần</w:t>
      </w:r>
      <w:ins w:id="157" w:author="Hewlett-Packard Company" w:date="2019-04-09T08:43:00Z">
        <w:r w:rsidR="009C7506">
          <w:rPr>
            <w:sz w:val="28"/>
            <w:szCs w:val="28"/>
          </w:rPr>
          <w:t xml:space="preserve"> đến nhiều đơn vị</w:t>
        </w:r>
      </w:ins>
      <w:r w:rsidRPr="00DD7001">
        <w:rPr>
          <w:sz w:val="28"/>
          <w:szCs w:val="28"/>
          <w:lang w:val="vi-VN"/>
        </w:rPr>
        <w:t xml:space="preserve">. </w:t>
      </w:r>
    </w:p>
    <w:p w14:paraId="67FACC1A" w14:textId="77777777" w:rsidR="00CA6959" w:rsidRPr="00004468" w:rsidRDefault="00DD7001" w:rsidP="00CA6959">
      <w:pPr>
        <w:spacing w:after="120"/>
        <w:ind w:firstLine="720"/>
        <w:jc w:val="both"/>
        <w:rPr>
          <w:sz w:val="28"/>
          <w:szCs w:val="28"/>
          <w:lang w:val="vi-VN"/>
        </w:rPr>
      </w:pPr>
      <w:r w:rsidRPr="00DD7001">
        <w:rPr>
          <w:sz w:val="28"/>
          <w:szCs w:val="28"/>
          <w:lang w:val="vi-VN"/>
        </w:rPr>
        <w:lastRenderedPageBreak/>
        <w:t>5</w:t>
      </w:r>
      <w:r>
        <w:rPr>
          <w:sz w:val="28"/>
          <w:szCs w:val="28"/>
          <w:lang w:val="vi-VN"/>
        </w:rPr>
        <w:t>. Các số liệu yêu cầu báo cáo phải đồng bộ, thống nhất về khái niệm, phương pháp tính và đơn vị tính để bảo đảm thuận lợi cho việc tổng hợp, chia sẻ thông tin báo cáo.</w:t>
      </w:r>
    </w:p>
    <w:p w14:paraId="1B74EE9E" w14:textId="77777777" w:rsidR="00CA6959" w:rsidRPr="00004468" w:rsidRDefault="00DD7001" w:rsidP="00CA6959">
      <w:pPr>
        <w:spacing w:after="120"/>
        <w:ind w:firstLine="720"/>
        <w:jc w:val="both"/>
        <w:rPr>
          <w:sz w:val="28"/>
          <w:szCs w:val="28"/>
          <w:lang w:val="vi-VN"/>
        </w:rPr>
      </w:pPr>
      <w:r w:rsidRPr="00DD7001">
        <w:rPr>
          <w:sz w:val="28"/>
          <w:szCs w:val="28"/>
          <w:lang w:val="vi-VN"/>
        </w:rPr>
        <w:t>6.</w:t>
      </w:r>
      <w:r>
        <w:rPr>
          <w:sz w:val="28"/>
          <w:szCs w:val="28"/>
          <w:lang w:val="vi-VN"/>
        </w:rPr>
        <w:t xml:space="preserve"> Đẩy mạnh ứng dụng công nghệ thông tin trong thực hiện chế độ báo cáo</w:t>
      </w:r>
      <w:r w:rsidRPr="00DD7001">
        <w:rPr>
          <w:sz w:val="28"/>
          <w:szCs w:val="28"/>
          <w:lang w:val="vi-VN"/>
        </w:rPr>
        <w:t>.</w:t>
      </w:r>
      <w:r>
        <w:rPr>
          <w:sz w:val="28"/>
          <w:szCs w:val="28"/>
          <w:lang w:val="vi-VN"/>
        </w:rPr>
        <w:t xml:space="preserve"> Tăng cường kỷ luật, kỷ cương trong thực hiện chế độ báo cáo và công tác phối hợp, chia sẻ thông tin báo cáo.</w:t>
      </w:r>
    </w:p>
    <w:p w14:paraId="6FF2EFD3" w14:textId="77777777" w:rsidR="005B15C7" w:rsidRPr="00984E37" w:rsidRDefault="00DD7001" w:rsidP="00CA6959">
      <w:pPr>
        <w:spacing w:after="120"/>
        <w:ind w:firstLine="720"/>
        <w:jc w:val="both"/>
        <w:rPr>
          <w:b/>
          <w:bCs/>
          <w:sz w:val="28"/>
          <w:szCs w:val="28"/>
          <w:lang w:val="vi-VN"/>
        </w:rPr>
      </w:pPr>
      <w:bookmarkStart w:id="158" w:name="dieu_6"/>
      <w:r>
        <w:rPr>
          <w:b/>
          <w:bCs/>
          <w:sz w:val="28"/>
          <w:szCs w:val="28"/>
          <w:lang w:val="vi-VN"/>
        </w:rPr>
        <w:t xml:space="preserve">Điều </w:t>
      </w:r>
      <w:del w:id="159" w:author="Hewlett-Packard Company" w:date="2019-04-18T16:52:00Z">
        <w:r w:rsidRPr="00DD7001" w:rsidDel="00B511BF">
          <w:rPr>
            <w:b/>
            <w:bCs/>
            <w:sz w:val="28"/>
            <w:szCs w:val="28"/>
            <w:lang w:val="vi-VN"/>
          </w:rPr>
          <w:delText>4</w:delText>
        </w:r>
      </w:del>
      <w:ins w:id="160" w:author="Hewlett-Packard Company" w:date="2019-04-18T16:52:00Z">
        <w:r w:rsidR="00B511BF">
          <w:rPr>
            <w:b/>
            <w:bCs/>
            <w:sz w:val="28"/>
            <w:szCs w:val="28"/>
          </w:rPr>
          <w:t>5</w:t>
        </w:r>
      </w:ins>
      <w:r>
        <w:rPr>
          <w:b/>
          <w:bCs/>
          <w:sz w:val="28"/>
          <w:szCs w:val="28"/>
          <w:lang w:val="vi-VN"/>
        </w:rPr>
        <w:t>. Thẩm quyền ban hành chế độ báo cáo</w:t>
      </w:r>
      <w:bookmarkEnd w:id="158"/>
      <w:r w:rsidR="005B15C7" w:rsidRPr="00984E37">
        <w:rPr>
          <w:b/>
          <w:bCs/>
          <w:sz w:val="28"/>
          <w:szCs w:val="28"/>
          <w:lang w:val="vi-VN"/>
        </w:rPr>
        <w:t xml:space="preserve"> định kỳ</w:t>
      </w:r>
    </w:p>
    <w:p w14:paraId="55E755FB" w14:textId="77777777" w:rsidR="00CA6959" w:rsidRPr="00004468" w:rsidRDefault="00DD7001" w:rsidP="00CA6959">
      <w:pPr>
        <w:spacing w:after="120"/>
        <w:ind w:firstLine="720"/>
        <w:jc w:val="both"/>
        <w:rPr>
          <w:sz w:val="28"/>
          <w:szCs w:val="28"/>
          <w:lang w:val="vi-VN"/>
        </w:rPr>
      </w:pPr>
      <w:r w:rsidRPr="00DD7001">
        <w:rPr>
          <w:sz w:val="28"/>
          <w:szCs w:val="28"/>
          <w:lang w:val="vi-VN"/>
        </w:rPr>
        <w:t>Thống đốc Ngân hàng Nhà nước</w:t>
      </w:r>
      <w:r>
        <w:rPr>
          <w:sz w:val="28"/>
          <w:szCs w:val="28"/>
          <w:lang w:val="vi-VN"/>
        </w:rPr>
        <w:t xml:space="preserve"> ban hành</w:t>
      </w:r>
      <w:r w:rsidRPr="00DD7001">
        <w:rPr>
          <w:sz w:val="28"/>
          <w:szCs w:val="28"/>
          <w:lang w:val="vi-VN"/>
        </w:rPr>
        <w:t xml:space="preserve"> hoặc đề xuất Chính phủ, Thủ tướng Chính phủ ban hành</w:t>
      </w:r>
      <w:ins w:id="161" w:author="Hewlett-Packard Company" w:date="2019-04-16T09:10:00Z">
        <w:r w:rsidR="009A0AC2">
          <w:rPr>
            <w:sz w:val="28"/>
            <w:szCs w:val="28"/>
          </w:rPr>
          <w:t xml:space="preserve"> theo thẩm quyền</w:t>
        </w:r>
      </w:ins>
      <w:r>
        <w:rPr>
          <w:sz w:val="28"/>
          <w:szCs w:val="28"/>
          <w:lang w:val="vi-VN"/>
        </w:rPr>
        <w:t xml:space="preserve"> chế độ báo cáo định kỳ</w:t>
      </w:r>
      <w:del w:id="162" w:author="hai.nguyen2" w:date="2019-03-27T16:20:00Z">
        <w:r w:rsidDel="008D1DE3">
          <w:rPr>
            <w:sz w:val="28"/>
            <w:szCs w:val="28"/>
            <w:lang w:val="vi-VN"/>
          </w:rPr>
          <w:delText>, chuyên đề, đột xuất</w:delText>
        </w:r>
      </w:del>
      <w:r>
        <w:rPr>
          <w:sz w:val="28"/>
          <w:szCs w:val="28"/>
          <w:lang w:val="vi-VN"/>
        </w:rPr>
        <w:t xml:space="preserve"> thuộc phạm vi </w:t>
      </w:r>
      <w:r w:rsidRPr="00DD7001">
        <w:rPr>
          <w:sz w:val="28"/>
          <w:szCs w:val="28"/>
          <w:lang w:val="vi-VN"/>
        </w:rPr>
        <w:t>chức năng quản lý của Ngân hàng Nhà nước</w:t>
      </w:r>
      <w:ins w:id="163" w:author="hai.nguyen2" w:date="2019-03-27T16:21:00Z">
        <w:r w:rsidR="00B34D96" w:rsidRPr="00B34D96">
          <w:rPr>
            <w:sz w:val="28"/>
            <w:szCs w:val="28"/>
            <w:lang w:val="vi-VN"/>
            <w:rPrChange w:id="164" w:author="hai.nguyen2" w:date="2019-03-27T16:21:00Z">
              <w:rPr>
                <w:sz w:val="28"/>
                <w:szCs w:val="28"/>
              </w:rPr>
            </w:rPrChange>
          </w:rPr>
          <w:t xml:space="preserve"> tại các văn bản quy phạm pháp luậ</w:t>
        </w:r>
        <w:r w:rsidR="00B34D96" w:rsidRPr="00B34D96">
          <w:rPr>
            <w:sz w:val="28"/>
            <w:szCs w:val="28"/>
            <w:lang w:val="vi-VN"/>
            <w:rPrChange w:id="165" w:author="hai.nguyen2" w:date="2019-03-27T16:22:00Z">
              <w:rPr>
                <w:sz w:val="28"/>
                <w:szCs w:val="28"/>
              </w:rPr>
            </w:rPrChange>
          </w:rPr>
          <w:t>t</w:t>
        </w:r>
      </w:ins>
      <w:r w:rsidRPr="00DD7001">
        <w:rPr>
          <w:sz w:val="28"/>
          <w:szCs w:val="28"/>
          <w:lang w:val="vi-VN"/>
        </w:rPr>
        <w:t>,</w:t>
      </w:r>
      <w:r>
        <w:rPr>
          <w:sz w:val="28"/>
          <w:szCs w:val="28"/>
          <w:lang w:val="vi-VN"/>
        </w:rPr>
        <w:t xml:space="preserve"> yêu cầu các bộ, cơ quan ngang bộ, cơ quan thuộc Chính phủ, Ủy ban nhân dân các cấp và tổ chức, cá nhân liên quan thực hiện trong phạm vi cả nước.</w:t>
      </w:r>
    </w:p>
    <w:p w14:paraId="26DA606B" w14:textId="77777777" w:rsidR="00CA6959" w:rsidRPr="00004468" w:rsidRDefault="00DD7001" w:rsidP="00CA6959">
      <w:pPr>
        <w:spacing w:after="120"/>
        <w:ind w:firstLine="720"/>
        <w:jc w:val="both"/>
        <w:rPr>
          <w:sz w:val="28"/>
          <w:szCs w:val="28"/>
          <w:lang w:val="vi-VN"/>
        </w:rPr>
      </w:pPr>
      <w:bookmarkStart w:id="166" w:name="dieu_7"/>
      <w:r>
        <w:rPr>
          <w:b/>
          <w:bCs/>
          <w:sz w:val="28"/>
          <w:szCs w:val="28"/>
          <w:lang w:val="vi-VN"/>
        </w:rPr>
        <w:t xml:space="preserve">Điều </w:t>
      </w:r>
      <w:del w:id="167" w:author="Hewlett-Packard Company" w:date="2019-04-18T16:52:00Z">
        <w:r w:rsidRPr="00DD7001" w:rsidDel="00B511BF">
          <w:rPr>
            <w:b/>
            <w:bCs/>
            <w:sz w:val="28"/>
            <w:szCs w:val="28"/>
            <w:lang w:val="vi-VN"/>
          </w:rPr>
          <w:delText>5</w:delText>
        </w:r>
      </w:del>
      <w:ins w:id="168" w:author="Hewlett-Packard Company" w:date="2019-04-18T16:52:00Z">
        <w:r w:rsidR="00B511BF">
          <w:rPr>
            <w:b/>
            <w:bCs/>
            <w:sz w:val="28"/>
            <w:szCs w:val="28"/>
          </w:rPr>
          <w:t>6</w:t>
        </w:r>
      </w:ins>
      <w:r>
        <w:rPr>
          <w:b/>
          <w:bCs/>
          <w:sz w:val="28"/>
          <w:szCs w:val="28"/>
          <w:lang w:val="vi-VN"/>
        </w:rPr>
        <w:t xml:space="preserve">. </w:t>
      </w:r>
      <w:r w:rsidR="006E57F9" w:rsidRPr="00984E37">
        <w:rPr>
          <w:b/>
          <w:bCs/>
          <w:sz w:val="28"/>
          <w:szCs w:val="28"/>
          <w:lang w:val="vi-VN"/>
        </w:rPr>
        <w:t>Nội dung</w:t>
      </w:r>
      <w:r>
        <w:rPr>
          <w:b/>
          <w:bCs/>
          <w:sz w:val="28"/>
          <w:szCs w:val="28"/>
          <w:lang w:val="vi-VN"/>
        </w:rPr>
        <w:t xml:space="preserve"> chế độ báo cáo</w:t>
      </w:r>
      <w:bookmarkEnd w:id="166"/>
    </w:p>
    <w:p w14:paraId="22B1A15F" w14:textId="77777777" w:rsidR="00CE0D41" w:rsidRDefault="00E4650E">
      <w:pPr>
        <w:spacing w:before="120" w:after="120"/>
        <w:ind w:firstLine="720"/>
        <w:jc w:val="both"/>
        <w:rPr>
          <w:sz w:val="28"/>
          <w:szCs w:val="28"/>
          <w:lang w:val="vi-VN"/>
        </w:rPr>
        <w:pPrChange w:id="169" w:author="Hewlett-Packard Company" w:date="2019-04-16T14:27:00Z">
          <w:pPr>
            <w:spacing w:after="120"/>
            <w:ind w:firstLine="720"/>
            <w:jc w:val="both"/>
          </w:pPr>
        </w:pPrChange>
      </w:pPr>
      <w:del w:id="170" w:author="Hewlett-Packard Company" w:date="2019-04-16T09:34:00Z">
        <w:r w:rsidRPr="00984E37" w:rsidDel="00CD53EF">
          <w:rPr>
            <w:sz w:val="28"/>
            <w:szCs w:val="28"/>
            <w:lang w:val="vi-VN"/>
          </w:rPr>
          <w:delText>T</w:delText>
        </w:r>
        <w:r w:rsidDel="00CD53EF">
          <w:rPr>
            <w:sz w:val="28"/>
            <w:szCs w:val="28"/>
            <w:lang w:val="vi-VN"/>
          </w:rPr>
          <w:delText xml:space="preserve">rừ trường hợp có quy định khác tại các văn bản của Quốc hội, Ủy ban thường vụ Quốc hội, </w:delText>
        </w:r>
        <w:r w:rsidRPr="00DD7001" w:rsidDel="00CD53EF">
          <w:rPr>
            <w:sz w:val="28"/>
            <w:szCs w:val="28"/>
            <w:lang w:val="vi-VN"/>
          </w:rPr>
          <w:delText>Chính phủ, Thủ tướng Chính phủ</w:delText>
        </w:r>
        <w:r w:rsidRPr="00984E37" w:rsidDel="00CD53EF">
          <w:rPr>
            <w:sz w:val="28"/>
            <w:szCs w:val="28"/>
            <w:lang w:val="vi-VN"/>
          </w:rPr>
          <w:delText xml:space="preserve">, </w:delText>
        </w:r>
      </w:del>
      <w:ins w:id="171" w:author="Hewlett-Packard Company" w:date="2019-04-16T09:34:00Z">
        <w:r w:rsidR="00CD53EF">
          <w:rPr>
            <w:sz w:val="28"/>
            <w:szCs w:val="28"/>
          </w:rPr>
          <w:t>N</w:t>
        </w:r>
      </w:ins>
      <w:del w:id="172" w:author="Hewlett-Packard Company" w:date="2019-04-16T09:34:00Z">
        <w:r w:rsidR="006E57F9" w:rsidRPr="00984E37" w:rsidDel="00CD53EF">
          <w:rPr>
            <w:sz w:val="28"/>
            <w:szCs w:val="28"/>
            <w:lang w:val="vi-VN"/>
          </w:rPr>
          <w:delText>n</w:delText>
        </w:r>
      </w:del>
      <w:r w:rsidR="006E57F9" w:rsidRPr="00984E37">
        <w:rPr>
          <w:sz w:val="28"/>
          <w:szCs w:val="28"/>
          <w:lang w:val="vi-VN"/>
        </w:rPr>
        <w:t xml:space="preserve">ội dung </w:t>
      </w:r>
      <w:r w:rsidR="00DD7001" w:rsidRPr="00DD7001">
        <w:rPr>
          <w:sz w:val="28"/>
          <w:szCs w:val="28"/>
          <w:lang w:val="vi-VN"/>
        </w:rPr>
        <w:t>chế độ báo cáo</w:t>
      </w:r>
      <w:r w:rsidR="005B15C7" w:rsidRPr="00984E37">
        <w:rPr>
          <w:sz w:val="28"/>
          <w:szCs w:val="28"/>
          <w:lang w:val="vi-VN"/>
        </w:rPr>
        <w:t xml:space="preserve"> định kỳ</w:t>
      </w:r>
      <w:r w:rsidR="00DD7001" w:rsidRPr="00DD7001">
        <w:rPr>
          <w:sz w:val="28"/>
          <w:szCs w:val="28"/>
          <w:lang w:val="vi-VN"/>
        </w:rPr>
        <w:t xml:space="preserve"> của Ngân hàng Nhà nước phải ba</w:t>
      </w:r>
      <w:r w:rsidR="00DD7001">
        <w:rPr>
          <w:sz w:val="28"/>
          <w:szCs w:val="28"/>
          <w:lang w:val="vi-VN"/>
        </w:rPr>
        <w:t xml:space="preserve">o gồm </w:t>
      </w:r>
      <w:del w:id="173" w:author="Hewlett-Packard Company" w:date="2019-04-09T08:44:00Z">
        <w:r w:rsidR="00DD7001" w:rsidDel="009C7506">
          <w:rPr>
            <w:sz w:val="28"/>
            <w:szCs w:val="28"/>
            <w:lang w:val="vi-VN"/>
          </w:rPr>
          <w:delText>tối thiể</w:delText>
        </w:r>
      </w:del>
      <w:ins w:id="174" w:author="Hewlett-Packard Company" w:date="2019-04-09T08:44:00Z">
        <w:r w:rsidR="009C7506">
          <w:rPr>
            <w:sz w:val="28"/>
            <w:szCs w:val="28"/>
          </w:rPr>
          <w:t>đủ</w:t>
        </w:r>
      </w:ins>
      <w:del w:id="175" w:author="Hewlett-Packard Company" w:date="2019-04-09T08:44:00Z">
        <w:r w:rsidR="00DD7001" w:rsidDel="009C7506">
          <w:rPr>
            <w:sz w:val="28"/>
            <w:szCs w:val="28"/>
            <w:lang w:val="vi-VN"/>
          </w:rPr>
          <w:delText>u</w:delText>
        </w:r>
      </w:del>
      <w:r w:rsidR="00DD7001">
        <w:rPr>
          <w:sz w:val="28"/>
          <w:szCs w:val="28"/>
          <w:lang w:val="vi-VN"/>
        </w:rPr>
        <w:t xml:space="preserve"> các thành phần </w:t>
      </w:r>
      <w:del w:id="176" w:author="Hewlett-Packard Company" w:date="2019-04-16T09:34:00Z">
        <w:r w:rsidR="00DD7001" w:rsidRPr="00DD7001" w:rsidDel="00CD53EF">
          <w:rPr>
            <w:sz w:val="28"/>
            <w:szCs w:val="28"/>
            <w:lang w:val="vi-VN"/>
          </w:rPr>
          <w:delText xml:space="preserve">1, 2, 3, </w:delText>
        </w:r>
        <w:r w:rsidR="00DD7001" w:rsidDel="00CD53EF">
          <w:rPr>
            <w:sz w:val="28"/>
            <w:szCs w:val="28"/>
            <w:lang w:val="vi-VN"/>
          </w:rPr>
          <w:delText>4</w:delText>
        </w:r>
        <w:r w:rsidR="00DD7001" w:rsidRPr="00DD7001" w:rsidDel="00CD53EF">
          <w:rPr>
            <w:sz w:val="28"/>
            <w:szCs w:val="28"/>
            <w:lang w:val="vi-VN"/>
          </w:rPr>
          <w:delText>, 5, 6</w:delText>
        </w:r>
        <w:r w:rsidR="00DE31B5" w:rsidRPr="00984E37" w:rsidDel="00CD53EF">
          <w:rPr>
            <w:sz w:val="28"/>
            <w:szCs w:val="28"/>
            <w:lang w:val="vi-VN"/>
          </w:rPr>
          <w:delText>, 7, 8, 9</w:delText>
        </w:r>
      </w:del>
      <w:ins w:id="177" w:author="Hewlett-Packard Company" w:date="2019-04-16T09:34:00Z">
        <w:r w:rsidR="00CD53EF">
          <w:rPr>
            <w:sz w:val="28"/>
            <w:szCs w:val="28"/>
          </w:rPr>
          <w:t>từ 1 đến 9</w:t>
        </w:r>
      </w:ins>
      <w:r w:rsidRPr="00984E37">
        <w:rPr>
          <w:sz w:val="28"/>
          <w:szCs w:val="28"/>
          <w:lang w:val="vi-VN"/>
        </w:rPr>
        <w:t xml:space="preserve"> </w:t>
      </w:r>
      <w:r w:rsidR="00DD7001" w:rsidRPr="00DD7001">
        <w:rPr>
          <w:sz w:val="28"/>
          <w:szCs w:val="28"/>
          <w:lang w:val="vi-VN"/>
        </w:rPr>
        <w:t xml:space="preserve">và </w:t>
      </w:r>
      <w:del w:id="178" w:author="Hewlett-Packard Company" w:date="2019-04-16T09:34:00Z">
        <w:r w:rsidR="00DD7001" w:rsidRPr="00DD7001" w:rsidDel="00CD53EF">
          <w:rPr>
            <w:sz w:val="28"/>
            <w:szCs w:val="28"/>
            <w:lang w:val="vi-VN"/>
          </w:rPr>
          <w:delText>tùy từng chế độ báo cáo cụ thể sẽ bao gồm thêm</w:delText>
        </w:r>
        <w:r w:rsidR="00235254" w:rsidRPr="00984E37" w:rsidDel="00CD53EF">
          <w:rPr>
            <w:sz w:val="28"/>
            <w:szCs w:val="28"/>
            <w:lang w:val="vi-VN"/>
          </w:rPr>
          <w:delText xml:space="preserve"> một hoặc cả </w:delText>
        </w:r>
      </w:del>
      <w:del w:id="179" w:author="Hewlett-Packard Company" w:date="2019-04-09T08:43:00Z">
        <w:r w:rsidR="00235254" w:rsidRPr="00984E37" w:rsidDel="009C7506">
          <w:rPr>
            <w:sz w:val="28"/>
            <w:szCs w:val="28"/>
            <w:lang w:val="vi-VN"/>
          </w:rPr>
          <w:delText>2</w:delText>
        </w:r>
      </w:del>
      <w:del w:id="180" w:author="Hewlett-Packard Company" w:date="2019-04-16T09:34:00Z">
        <w:r w:rsidR="00DD7001" w:rsidRPr="00DD7001" w:rsidDel="00CD53EF">
          <w:rPr>
            <w:sz w:val="28"/>
            <w:szCs w:val="28"/>
            <w:lang w:val="vi-VN"/>
          </w:rPr>
          <w:delText xml:space="preserve"> </w:delText>
        </w:r>
      </w:del>
      <w:r w:rsidR="00DD7001" w:rsidRPr="00DD7001">
        <w:rPr>
          <w:sz w:val="28"/>
          <w:szCs w:val="28"/>
          <w:lang w:val="vi-VN"/>
        </w:rPr>
        <w:t>thành phần</w:t>
      </w:r>
      <w:r w:rsidR="00710521" w:rsidRPr="00984E37">
        <w:rPr>
          <w:sz w:val="28"/>
          <w:szCs w:val="28"/>
          <w:lang w:val="vi-VN"/>
        </w:rPr>
        <w:t xml:space="preserve"> </w:t>
      </w:r>
      <w:r w:rsidR="00DE31B5" w:rsidRPr="00984E37">
        <w:rPr>
          <w:sz w:val="28"/>
          <w:szCs w:val="28"/>
          <w:lang w:val="vi-VN"/>
        </w:rPr>
        <w:t>10</w:t>
      </w:r>
      <w:r w:rsidR="00235254" w:rsidRPr="00984E37">
        <w:rPr>
          <w:sz w:val="28"/>
          <w:szCs w:val="28"/>
          <w:lang w:val="vi-VN"/>
        </w:rPr>
        <w:t>,</w:t>
      </w:r>
      <w:r w:rsidR="00DE31B5" w:rsidRPr="00984E37">
        <w:rPr>
          <w:sz w:val="28"/>
          <w:szCs w:val="28"/>
          <w:lang w:val="vi-VN"/>
        </w:rPr>
        <w:t xml:space="preserve"> 11</w:t>
      </w:r>
      <w:ins w:id="181" w:author="Hewlett-Packard Company" w:date="2019-04-16T09:34:00Z">
        <w:r w:rsidR="00CD53EF">
          <w:rPr>
            <w:sz w:val="28"/>
            <w:szCs w:val="28"/>
          </w:rPr>
          <w:t xml:space="preserve"> (nếu có)</w:t>
        </w:r>
      </w:ins>
      <w:ins w:id="182" w:author="Hewlett-Packard Company" w:date="2019-04-16T09:35:00Z">
        <w:r w:rsidR="00CD53EF">
          <w:rPr>
            <w:sz w:val="28"/>
            <w:szCs w:val="28"/>
          </w:rPr>
          <w:t xml:space="preserve"> dưới đây,</w:t>
        </w:r>
      </w:ins>
      <w:del w:id="183" w:author="Hewlett-Packard Company" w:date="2019-04-16T09:34:00Z">
        <w:r w:rsidRPr="00984E37" w:rsidDel="00CD53EF">
          <w:rPr>
            <w:sz w:val="28"/>
            <w:szCs w:val="28"/>
            <w:lang w:val="vi-VN"/>
          </w:rPr>
          <w:delText>,</w:delText>
        </w:r>
      </w:del>
      <w:r w:rsidRPr="00984E37">
        <w:rPr>
          <w:sz w:val="28"/>
          <w:szCs w:val="28"/>
          <w:lang w:val="vi-VN"/>
        </w:rPr>
        <w:t xml:space="preserve"> </w:t>
      </w:r>
      <w:ins w:id="184" w:author="Hewlett-Packard Company" w:date="2019-04-16T09:34:00Z">
        <w:r w:rsidR="00CD53EF">
          <w:rPr>
            <w:sz w:val="28"/>
            <w:szCs w:val="28"/>
          </w:rPr>
          <w:t>t</w:t>
        </w:r>
        <w:r w:rsidR="00CD53EF">
          <w:rPr>
            <w:sz w:val="28"/>
            <w:szCs w:val="28"/>
            <w:lang w:val="vi-VN"/>
          </w:rPr>
          <w:t xml:space="preserve">rừ trường hợp có quy định khác tại các văn bản của Quốc hội, Ủy ban thường vụ Quốc hội, </w:t>
        </w:r>
        <w:r w:rsidR="00CD53EF" w:rsidRPr="00DD7001">
          <w:rPr>
            <w:sz w:val="28"/>
            <w:szCs w:val="28"/>
            <w:lang w:val="vi-VN"/>
          </w:rPr>
          <w:t>Chính phủ, Thủ tướng Chính phủ</w:t>
        </w:r>
      </w:ins>
      <w:del w:id="185" w:author="Hewlett-Packard Company" w:date="2019-04-09T08:44:00Z">
        <w:r w:rsidRPr="00984E37" w:rsidDel="009C7506">
          <w:rPr>
            <w:sz w:val="28"/>
            <w:szCs w:val="28"/>
            <w:lang w:val="vi-VN"/>
          </w:rPr>
          <w:delText xml:space="preserve">cụ thể </w:delText>
        </w:r>
      </w:del>
      <w:del w:id="186" w:author="Hewlett-Packard Company" w:date="2019-04-16T09:34:00Z">
        <w:r w:rsidRPr="00984E37" w:rsidDel="00CD53EF">
          <w:rPr>
            <w:sz w:val="28"/>
            <w:szCs w:val="28"/>
            <w:lang w:val="vi-VN"/>
          </w:rPr>
          <w:delText>dưới đây</w:delText>
        </w:r>
      </w:del>
      <w:r w:rsidR="00DD7001" w:rsidRPr="00984E37">
        <w:rPr>
          <w:sz w:val="28"/>
          <w:szCs w:val="28"/>
          <w:lang w:val="vi-VN"/>
        </w:rPr>
        <w:t>:</w:t>
      </w:r>
    </w:p>
    <w:p w14:paraId="13886B58" w14:textId="77777777" w:rsidR="00CE0D41" w:rsidRDefault="00DD7001">
      <w:pPr>
        <w:spacing w:before="120" w:after="120"/>
        <w:ind w:firstLine="720"/>
        <w:jc w:val="both"/>
        <w:rPr>
          <w:sz w:val="28"/>
          <w:szCs w:val="28"/>
          <w:lang w:val="vi-VN"/>
        </w:rPr>
        <w:pPrChange w:id="187" w:author="Hewlett-Packard Company" w:date="2019-04-16T14:27:00Z">
          <w:pPr>
            <w:spacing w:after="120"/>
            <w:ind w:firstLine="720"/>
            <w:jc w:val="both"/>
          </w:pPr>
        </w:pPrChange>
      </w:pPr>
      <w:r>
        <w:rPr>
          <w:sz w:val="28"/>
          <w:szCs w:val="28"/>
          <w:lang w:val="vi-VN"/>
        </w:rPr>
        <w:t>1. Tên báo cáo;</w:t>
      </w:r>
    </w:p>
    <w:p w14:paraId="738ABA6D" w14:textId="77777777" w:rsidR="00CE0D41" w:rsidRDefault="00DD7001">
      <w:pPr>
        <w:spacing w:before="120" w:after="120"/>
        <w:ind w:firstLine="720"/>
        <w:jc w:val="both"/>
        <w:rPr>
          <w:sz w:val="28"/>
          <w:szCs w:val="28"/>
          <w:lang w:val="vi-VN"/>
        </w:rPr>
        <w:pPrChange w:id="188" w:author="Hewlett-Packard Company" w:date="2019-04-16T14:27:00Z">
          <w:pPr>
            <w:spacing w:after="120"/>
            <w:ind w:firstLine="720"/>
            <w:jc w:val="both"/>
          </w:pPr>
        </w:pPrChange>
      </w:pPr>
      <w:r>
        <w:rPr>
          <w:sz w:val="28"/>
          <w:szCs w:val="28"/>
          <w:lang w:val="vi-VN"/>
        </w:rPr>
        <w:t>2. Nội dung yêu cầu báo cáo;</w:t>
      </w:r>
    </w:p>
    <w:p w14:paraId="2C1ECEED" w14:textId="77777777" w:rsidR="00CE0D41" w:rsidRDefault="00DD7001">
      <w:pPr>
        <w:spacing w:before="120" w:after="120"/>
        <w:ind w:firstLine="720"/>
        <w:jc w:val="both"/>
        <w:rPr>
          <w:sz w:val="28"/>
          <w:szCs w:val="28"/>
          <w:lang w:val="vi-VN"/>
        </w:rPr>
        <w:pPrChange w:id="189" w:author="Hewlett-Packard Company" w:date="2019-04-16T14:27:00Z">
          <w:pPr>
            <w:spacing w:after="120"/>
            <w:ind w:firstLine="720"/>
            <w:jc w:val="both"/>
          </w:pPr>
        </w:pPrChange>
      </w:pPr>
      <w:r>
        <w:rPr>
          <w:sz w:val="28"/>
          <w:szCs w:val="28"/>
          <w:lang w:val="vi-VN"/>
        </w:rPr>
        <w:t>3. Đối tượng thực hiện báo cáo;</w:t>
      </w:r>
    </w:p>
    <w:p w14:paraId="34F52028" w14:textId="77777777" w:rsidR="00CE0D41" w:rsidRDefault="00DD7001">
      <w:pPr>
        <w:spacing w:before="120" w:after="120"/>
        <w:ind w:firstLine="720"/>
        <w:jc w:val="both"/>
        <w:rPr>
          <w:sz w:val="28"/>
          <w:szCs w:val="28"/>
          <w:lang w:val="vi-VN"/>
        </w:rPr>
        <w:pPrChange w:id="190" w:author="Hewlett-Packard Company" w:date="2019-04-16T14:27:00Z">
          <w:pPr>
            <w:spacing w:after="120"/>
            <w:ind w:firstLine="720"/>
            <w:jc w:val="both"/>
          </w:pPr>
        </w:pPrChange>
      </w:pPr>
      <w:r>
        <w:rPr>
          <w:sz w:val="28"/>
          <w:szCs w:val="28"/>
          <w:lang w:val="vi-VN"/>
        </w:rPr>
        <w:t>4. Cơ quan nhận báo cáo;</w:t>
      </w:r>
    </w:p>
    <w:p w14:paraId="3ADF7201" w14:textId="77777777" w:rsidR="00CE0D41" w:rsidRDefault="00DD7001">
      <w:pPr>
        <w:spacing w:before="120" w:after="120"/>
        <w:ind w:firstLine="720"/>
        <w:jc w:val="both"/>
        <w:rPr>
          <w:sz w:val="28"/>
          <w:szCs w:val="28"/>
          <w:lang w:val="vi-VN"/>
        </w:rPr>
        <w:pPrChange w:id="191" w:author="Hewlett-Packard Company" w:date="2019-04-16T14:27:00Z">
          <w:pPr>
            <w:spacing w:after="120"/>
            <w:ind w:firstLine="720"/>
            <w:jc w:val="both"/>
          </w:pPr>
        </w:pPrChange>
      </w:pPr>
      <w:r>
        <w:rPr>
          <w:sz w:val="28"/>
          <w:szCs w:val="28"/>
          <w:lang w:val="vi-VN"/>
        </w:rPr>
        <w:t>5. Phương thức gửi, nhận báo cáo;</w:t>
      </w:r>
    </w:p>
    <w:p w14:paraId="2925512E" w14:textId="77777777" w:rsidR="00CE0D41" w:rsidRDefault="00DD7001">
      <w:pPr>
        <w:spacing w:before="120" w:after="120"/>
        <w:ind w:firstLine="720"/>
        <w:jc w:val="both"/>
        <w:rPr>
          <w:sz w:val="28"/>
          <w:szCs w:val="28"/>
          <w:lang w:val="vi-VN"/>
        </w:rPr>
        <w:pPrChange w:id="192" w:author="Hewlett-Packard Company" w:date="2019-04-16T14:27:00Z">
          <w:pPr>
            <w:spacing w:after="120"/>
            <w:ind w:firstLine="720"/>
            <w:jc w:val="both"/>
          </w:pPr>
        </w:pPrChange>
      </w:pPr>
      <w:r>
        <w:rPr>
          <w:sz w:val="28"/>
          <w:szCs w:val="28"/>
          <w:lang w:val="vi-VN"/>
        </w:rPr>
        <w:t>6. Thời hạn gửi báo cáo;</w:t>
      </w:r>
    </w:p>
    <w:p w14:paraId="17A809C3" w14:textId="77777777" w:rsidR="00CE0D41" w:rsidRDefault="00DD7001">
      <w:pPr>
        <w:spacing w:before="120" w:after="120"/>
        <w:ind w:firstLine="720"/>
        <w:jc w:val="both"/>
        <w:rPr>
          <w:sz w:val="28"/>
          <w:szCs w:val="28"/>
          <w:lang w:val="vi-VN"/>
        </w:rPr>
        <w:pPrChange w:id="193" w:author="Hewlett-Packard Company" w:date="2019-04-16T14:27:00Z">
          <w:pPr>
            <w:spacing w:after="120"/>
            <w:ind w:firstLine="720"/>
            <w:jc w:val="both"/>
          </w:pPr>
        </w:pPrChange>
      </w:pPr>
      <w:r>
        <w:rPr>
          <w:sz w:val="28"/>
          <w:szCs w:val="28"/>
          <w:lang w:val="vi-VN"/>
        </w:rPr>
        <w:t>7. Tần suất thực hiện báo cáo;</w:t>
      </w:r>
    </w:p>
    <w:p w14:paraId="248B2C39" w14:textId="77777777" w:rsidR="00CE0D41" w:rsidRDefault="00DD7001">
      <w:pPr>
        <w:spacing w:before="120" w:after="120"/>
        <w:ind w:firstLine="720"/>
        <w:jc w:val="both"/>
        <w:rPr>
          <w:sz w:val="28"/>
          <w:szCs w:val="28"/>
          <w:lang w:val="vi-VN"/>
        </w:rPr>
        <w:pPrChange w:id="194" w:author="Hewlett-Packard Company" w:date="2019-04-16T14:27:00Z">
          <w:pPr>
            <w:spacing w:after="120"/>
            <w:ind w:firstLine="720"/>
            <w:jc w:val="both"/>
          </w:pPr>
        </w:pPrChange>
      </w:pPr>
      <w:r>
        <w:rPr>
          <w:sz w:val="28"/>
          <w:szCs w:val="28"/>
          <w:lang w:val="vi-VN"/>
        </w:rPr>
        <w:t>8. Thời gian chốt số liệu báo cáo;</w:t>
      </w:r>
    </w:p>
    <w:p w14:paraId="0A2C4AE5" w14:textId="77777777" w:rsidR="00CE0D41" w:rsidRDefault="00DD7001">
      <w:pPr>
        <w:spacing w:before="120" w:after="120"/>
        <w:ind w:firstLine="720"/>
        <w:jc w:val="both"/>
        <w:rPr>
          <w:sz w:val="28"/>
          <w:szCs w:val="28"/>
          <w:lang w:val="vi-VN"/>
        </w:rPr>
        <w:pPrChange w:id="195" w:author="Hewlett-Packard Company" w:date="2019-04-16T14:27:00Z">
          <w:pPr>
            <w:spacing w:after="120"/>
            <w:ind w:firstLine="720"/>
            <w:jc w:val="both"/>
          </w:pPr>
        </w:pPrChange>
      </w:pPr>
      <w:r>
        <w:rPr>
          <w:sz w:val="28"/>
          <w:szCs w:val="28"/>
          <w:lang w:val="vi-VN"/>
        </w:rPr>
        <w:t>9. M</w:t>
      </w:r>
      <w:r w:rsidRPr="00DD7001">
        <w:rPr>
          <w:sz w:val="28"/>
          <w:szCs w:val="28"/>
          <w:lang w:val="vi-VN"/>
        </w:rPr>
        <w:t>ẫ</w:t>
      </w:r>
      <w:r>
        <w:rPr>
          <w:sz w:val="28"/>
          <w:szCs w:val="28"/>
          <w:lang w:val="vi-VN"/>
        </w:rPr>
        <w:t>u đề cương báo cáo;</w:t>
      </w:r>
    </w:p>
    <w:p w14:paraId="6041F1E8" w14:textId="77777777" w:rsidR="00CE0D41" w:rsidRDefault="00DD7001">
      <w:pPr>
        <w:spacing w:before="120" w:after="120"/>
        <w:ind w:firstLine="720"/>
        <w:jc w:val="both"/>
        <w:rPr>
          <w:sz w:val="28"/>
          <w:szCs w:val="28"/>
          <w:lang w:val="vi-VN"/>
        </w:rPr>
        <w:pPrChange w:id="196" w:author="Hewlett-Packard Company" w:date="2019-04-16T14:27:00Z">
          <w:pPr>
            <w:spacing w:after="120"/>
            <w:ind w:firstLine="720"/>
            <w:jc w:val="both"/>
          </w:pPr>
        </w:pPrChange>
      </w:pPr>
      <w:r>
        <w:rPr>
          <w:sz w:val="28"/>
          <w:szCs w:val="28"/>
          <w:lang w:val="vi-VN"/>
        </w:rPr>
        <w:t>10. Biểu mẫu số liệu báo cáo;</w:t>
      </w:r>
    </w:p>
    <w:p w14:paraId="5CEA2C65" w14:textId="77777777" w:rsidR="00CE0D41" w:rsidRDefault="00DD7001">
      <w:pPr>
        <w:spacing w:before="120" w:after="120"/>
        <w:ind w:firstLine="720"/>
        <w:jc w:val="both"/>
        <w:rPr>
          <w:ins w:id="197" w:author="Hewlett-Packard Company" w:date="2019-04-18T16:45:00Z"/>
          <w:sz w:val="28"/>
          <w:szCs w:val="28"/>
        </w:rPr>
        <w:pPrChange w:id="198" w:author="Hewlett-Packard Company" w:date="2019-04-16T14:27:00Z">
          <w:pPr>
            <w:spacing w:after="120"/>
            <w:ind w:firstLine="720"/>
            <w:jc w:val="both"/>
          </w:pPr>
        </w:pPrChange>
      </w:pPr>
      <w:r>
        <w:rPr>
          <w:sz w:val="28"/>
          <w:szCs w:val="28"/>
          <w:lang w:val="vi-VN"/>
        </w:rPr>
        <w:t>11. Hướng dẫn quy trình thực hiện báo cáo.</w:t>
      </w:r>
    </w:p>
    <w:p w14:paraId="1EB5F3BD" w14:textId="77777777" w:rsidR="00B511BF" w:rsidRPr="00B511BF" w:rsidRDefault="00B511BF">
      <w:pPr>
        <w:spacing w:before="120" w:after="120"/>
        <w:ind w:firstLine="720"/>
        <w:jc w:val="both"/>
        <w:rPr>
          <w:sz w:val="28"/>
          <w:szCs w:val="28"/>
          <w:rPrChange w:id="199" w:author="Hewlett-Packard Company" w:date="2019-04-18T16:45:00Z">
            <w:rPr>
              <w:sz w:val="28"/>
              <w:szCs w:val="28"/>
              <w:lang w:val="vi-VN"/>
            </w:rPr>
          </w:rPrChange>
        </w:rPr>
        <w:pPrChange w:id="200" w:author="Hewlett-Packard Company" w:date="2019-04-16T14:27:00Z">
          <w:pPr>
            <w:spacing w:after="120"/>
            <w:ind w:firstLine="720"/>
            <w:jc w:val="both"/>
          </w:pPr>
        </w:pPrChange>
      </w:pPr>
    </w:p>
    <w:p w14:paraId="4554535B" w14:textId="77777777" w:rsidR="00CE0D41" w:rsidRPr="00CE0D41" w:rsidRDefault="00B34D96">
      <w:pPr>
        <w:tabs>
          <w:tab w:val="left" w:pos="720"/>
        </w:tabs>
        <w:spacing w:after="120"/>
        <w:ind w:firstLine="720"/>
        <w:jc w:val="center"/>
        <w:rPr>
          <w:sz w:val="30"/>
          <w:szCs w:val="28"/>
          <w:lang w:val="vi-VN"/>
          <w:rPrChange w:id="201" w:author="Hewlett-Packard Company" w:date="2019-04-09T09:11:00Z">
            <w:rPr>
              <w:sz w:val="28"/>
              <w:szCs w:val="28"/>
              <w:lang w:val="vi-VN"/>
            </w:rPr>
          </w:rPrChange>
        </w:rPr>
        <w:pPrChange w:id="202" w:author="Hewlett-Packard Company" w:date="2019-04-16T15:20:00Z">
          <w:pPr>
            <w:spacing w:after="120"/>
            <w:ind w:firstLine="720"/>
            <w:jc w:val="both"/>
          </w:pPr>
        </w:pPrChange>
      </w:pPr>
      <w:bookmarkStart w:id="203" w:name="muc_2"/>
      <w:ins w:id="204" w:author="Hewlett-Packard Company" w:date="2019-04-09T08:44:00Z">
        <w:r w:rsidRPr="00B34D96">
          <w:rPr>
            <w:b/>
            <w:bCs/>
            <w:sz w:val="26"/>
            <w:szCs w:val="28"/>
            <w:rPrChange w:id="205" w:author="Hewlett-Packard Company" w:date="2019-04-09T09:11:00Z">
              <w:rPr>
                <w:b/>
                <w:bCs/>
                <w:sz w:val="28"/>
                <w:szCs w:val="28"/>
              </w:rPr>
            </w:rPrChange>
          </w:rPr>
          <w:t>M</w:t>
        </w:r>
        <w:del w:id="206" w:author="Hewlett-Packard Company" w:date="2019-04-16T11:23:00Z">
          <w:r w:rsidRPr="00B34D96">
            <w:rPr>
              <w:b/>
              <w:bCs/>
              <w:sz w:val="26"/>
              <w:szCs w:val="28"/>
              <w:rPrChange w:id="207" w:author="Hewlett-Packard Company" w:date="2019-04-09T09:11:00Z">
                <w:rPr>
                  <w:b/>
                  <w:bCs/>
                  <w:sz w:val="28"/>
                  <w:szCs w:val="28"/>
                </w:rPr>
              </w:rPrChange>
            </w:rPr>
            <w:delText>ỤC</w:delText>
          </w:r>
        </w:del>
      </w:ins>
      <w:ins w:id="208" w:author="Hewlett-Packard Company" w:date="2019-04-16T11:23:00Z">
        <w:r w:rsidR="006F49B5">
          <w:rPr>
            <w:b/>
            <w:bCs/>
            <w:sz w:val="26"/>
            <w:szCs w:val="28"/>
            <w:lang w:val="vi-VN"/>
          </w:rPr>
          <w:t>ục</w:t>
        </w:r>
      </w:ins>
      <w:ins w:id="209" w:author="Hewlett-Packard Company" w:date="2019-04-09T08:44:00Z">
        <w:r w:rsidR="005765B8">
          <w:rPr>
            <w:b/>
            <w:bCs/>
            <w:sz w:val="26"/>
            <w:szCs w:val="28"/>
          </w:rPr>
          <w:t xml:space="preserve"> 2</w:t>
        </w:r>
      </w:ins>
      <w:del w:id="210" w:author="Hewlett-Packard Company" w:date="2019-04-09T08:44:00Z">
        <w:r w:rsidRPr="00B34D96">
          <w:rPr>
            <w:b/>
            <w:bCs/>
            <w:sz w:val="26"/>
            <w:szCs w:val="28"/>
            <w:lang w:val="vi-VN"/>
            <w:rPrChange w:id="211" w:author="Hewlett-Packard Company" w:date="2019-04-09T09:11:00Z">
              <w:rPr>
                <w:b/>
                <w:bCs/>
                <w:sz w:val="28"/>
                <w:szCs w:val="28"/>
                <w:lang w:val="vi-VN"/>
              </w:rPr>
            </w:rPrChange>
          </w:rPr>
          <w:delText>Mục 2.</w:delText>
        </w:r>
      </w:del>
      <w:ins w:id="212" w:author="Hewlett-Packard Company" w:date="2019-04-16T15:20:00Z">
        <w:r w:rsidR="00D93CBD">
          <w:rPr>
            <w:b/>
            <w:bCs/>
            <w:sz w:val="26"/>
            <w:szCs w:val="28"/>
            <w:lang w:val="vi-VN"/>
          </w:rPr>
          <w:t>.</w:t>
        </w:r>
      </w:ins>
      <w:r w:rsidRPr="00B34D96">
        <w:rPr>
          <w:b/>
          <w:bCs/>
          <w:sz w:val="26"/>
          <w:szCs w:val="28"/>
          <w:lang w:val="vi-VN"/>
          <w:rPrChange w:id="213" w:author="Hewlett-Packard Company" w:date="2019-04-09T09:11:00Z">
            <w:rPr>
              <w:b/>
              <w:bCs/>
              <w:szCs w:val="28"/>
              <w:lang w:val="vi-VN"/>
            </w:rPr>
          </w:rPrChange>
        </w:rPr>
        <w:t xml:space="preserve"> YÊU CẦU ĐỐI VỚI VIỆC BAN HÀNH CHẾ ĐỘ BÁO CÁO</w:t>
      </w:r>
      <w:bookmarkEnd w:id="203"/>
      <w:ins w:id="214" w:author="Hewlett-Packard Company" w:date="2019-04-16T15:12:00Z">
        <w:r w:rsidR="00837191">
          <w:rPr>
            <w:b/>
            <w:bCs/>
            <w:sz w:val="26"/>
            <w:szCs w:val="28"/>
            <w:lang w:val="vi-VN"/>
          </w:rPr>
          <w:t xml:space="preserve"> </w:t>
        </w:r>
      </w:ins>
      <w:del w:id="215" w:author="Hewlett-Packard Company" w:date="2019-04-16T15:12:00Z">
        <w:r w:rsidRPr="00B34D96">
          <w:rPr>
            <w:b/>
            <w:bCs/>
            <w:sz w:val="26"/>
            <w:szCs w:val="28"/>
            <w:lang w:val="vi-VN"/>
            <w:rPrChange w:id="216" w:author="Hewlett-Packard Company" w:date="2019-04-09T09:11:00Z">
              <w:rPr>
                <w:b/>
                <w:bCs/>
                <w:szCs w:val="28"/>
                <w:lang w:val="vi-VN"/>
              </w:rPr>
            </w:rPrChange>
          </w:rPr>
          <w:delText xml:space="preserve"> </w:delText>
        </w:r>
      </w:del>
      <w:r w:rsidRPr="00B34D96">
        <w:rPr>
          <w:b/>
          <w:bCs/>
          <w:sz w:val="26"/>
          <w:szCs w:val="28"/>
          <w:lang w:val="vi-VN"/>
          <w:rPrChange w:id="217" w:author="Hewlett-Packard Company" w:date="2019-04-09T09:11:00Z">
            <w:rPr>
              <w:b/>
              <w:bCs/>
              <w:szCs w:val="28"/>
              <w:lang w:val="vi-VN"/>
            </w:rPr>
          </w:rPrChange>
        </w:rPr>
        <w:t>ĐỊNH KỲ</w:t>
      </w:r>
    </w:p>
    <w:p w14:paraId="4F0E9EA7" w14:textId="77777777" w:rsidR="005B15C7" w:rsidRPr="00984E37" w:rsidRDefault="00DD7001" w:rsidP="00CA6959">
      <w:pPr>
        <w:spacing w:after="120"/>
        <w:ind w:firstLine="720"/>
        <w:jc w:val="both"/>
        <w:rPr>
          <w:b/>
          <w:bCs/>
          <w:sz w:val="28"/>
          <w:szCs w:val="28"/>
          <w:lang w:val="vi-VN"/>
        </w:rPr>
      </w:pPr>
      <w:bookmarkStart w:id="218" w:name="dieu_8"/>
      <w:r>
        <w:rPr>
          <w:b/>
          <w:bCs/>
          <w:sz w:val="28"/>
          <w:szCs w:val="28"/>
          <w:lang w:val="vi-VN"/>
        </w:rPr>
        <w:t xml:space="preserve">Điều </w:t>
      </w:r>
      <w:del w:id="219" w:author="Hewlett-Packard Company" w:date="2019-04-18T16:52:00Z">
        <w:r w:rsidRPr="00DD7001" w:rsidDel="00B511BF">
          <w:rPr>
            <w:b/>
            <w:bCs/>
            <w:sz w:val="28"/>
            <w:szCs w:val="28"/>
            <w:lang w:val="vi-VN"/>
          </w:rPr>
          <w:delText>6</w:delText>
        </w:r>
      </w:del>
      <w:ins w:id="220" w:author="Hewlett-Packard Company" w:date="2019-04-18T16:52:00Z">
        <w:r w:rsidR="00B511BF">
          <w:rPr>
            <w:b/>
            <w:bCs/>
            <w:sz w:val="28"/>
            <w:szCs w:val="28"/>
          </w:rPr>
          <w:t>7</w:t>
        </w:r>
      </w:ins>
      <w:r>
        <w:rPr>
          <w:b/>
          <w:bCs/>
          <w:sz w:val="28"/>
          <w:szCs w:val="28"/>
          <w:lang w:val="vi-VN"/>
        </w:rPr>
        <w:t xml:space="preserve">. Yêu cầu chung </w:t>
      </w:r>
      <w:bookmarkEnd w:id="218"/>
    </w:p>
    <w:p w14:paraId="7EE94947" w14:textId="77777777" w:rsidR="00CA6959" w:rsidRPr="009C7506" w:rsidRDefault="00DD7001" w:rsidP="00CA6959">
      <w:pPr>
        <w:spacing w:after="120"/>
        <w:ind w:firstLine="720"/>
        <w:jc w:val="both"/>
        <w:rPr>
          <w:sz w:val="28"/>
          <w:szCs w:val="28"/>
          <w:rPrChange w:id="221" w:author="Hewlett-Packard Company" w:date="2019-04-09T08:44:00Z">
            <w:rPr>
              <w:sz w:val="28"/>
              <w:szCs w:val="28"/>
              <w:lang w:val="vi-VN"/>
            </w:rPr>
          </w:rPrChange>
        </w:rPr>
      </w:pPr>
      <w:r>
        <w:rPr>
          <w:sz w:val="28"/>
          <w:szCs w:val="28"/>
          <w:lang w:val="vi-VN"/>
        </w:rPr>
        <w:t>1. Tên báo cáo</w:t>
      </w:r>
      <w:ins w:id="222" w:author="Hewlett-Packard Company" w:date="2019-04-09T08:44:00Z">
        <w:r w:rsidR="009C7506">
          <w:rPr>
            <w:sz w:val="28"/>
            <w:szCs w:val="28"/>
          </w:rPr>
          <w:t xml:space="preserve"> định kỳ</w:t>
        </w:r>
      </w:ins>
    </w:p>
    <w:p w14:paraId="56AD161D" w14:textId="77777777" w:rsidR="00CA6959" w:rsidRPr="00004468" w:rsidRDefault="00DD7001" w:rsidP="00CA6959">
      <w:pPr>
        <w:spacing w:after="120"/>
        <w:ind w:firstLine="720"/>
        <w:jc w:val="both"/>
        <w:rPr>
          <w:sz w:val="28"/>
          <w:szCs w:val="28"/>
          <w:lang w:val="vi-VN"/>
        </w:rPr>
      </w:pPr>
      <w:r>
        <w:rPr>
          <w:sz w:val="28"/>
          <w:szCs w:val="28"/>
          <w:lang w:val="vi-VN"/>
        </w:rPr>
        <w:t>Tên báo cáo</w:t>
      </w:r>
      <w:ins w:id="223" w:author="Hewlett-Packard Company" w:date="2019-04-09T08:45:00Z">
        <w:r w:rsidR="009C7506">
          <w:rPr>
            <w:sz w:val="28"/>
            <w:szCs w:val="28"/>
          </w:rPr>
          <w:t xml:space="preserve"> </w:t>
        </w:r>
      </w:ins>
      <w:del w:id="224" w:author="Hewlett-Packard Company" w:date="2019-04-09T08:45:00Z">
        <w:r w:rsidDel="009C7506">
          <w:rPr>
            <w:sz w:val="28"/>
            <w:szCs w:val="28"/>
            <w:lang w:val="vi-VN"/>
          </w:rPr>
          <w:delText xml:space="preserve"> </w:delText>
        </w:r>
      </w:del>
      <w:r>
        <w:rPr>
          <w:sz w:val="28"/>
          <w:szCs w:val="28"/>
          <w:lang w:val="vi-VN"/>
        </w:rPr>
        <w:t>phải bảo đảm rõ ràng, ngắn gọn và thể hiện được bao quát nội dung, phạm vi yêu cầu báo cáo.</w:t>
      </w:r>
    </w:p>
    <w:p w14:paraId="493630F9" w14:textId="77777777" w:rsidR="00CA6959" w:rsidRPr="009C7506" w:rsidRDefault="00DD7001" w:rsidP="00CA6959">
      <w:pPr>
        <w:spacing w:after="120"/>
        <w:ind w:firstLine="720"/>
        <w:jc w:val="both"/>
        <w:rPr>
          <w:sz w:val="28"/>
          <w:szCs w:val="28"/>
          <w:rPrChange w:id="225" w:author="Hewlett-Packard Company" w:date="2019-04-09T08:45:00Z">
            <w:rPr>
              <w:sz w:val="28"/>
              <w:szCs w:val="28"/>
              <w:lang w:val="vi-VN"/>
            </w:rPr>
          </w:rPrChange>
        </w:rPr>
      </w:pPr>
      <w:r>
        <w:rPr>
          <w:sz w:val="28"/>
          <w:szCs w:val="28"/>
          <w:lang w:val="vi-VN"/>
        </w:rPr>
        <w:t>2. Nội dung yêu cầu báo cáo</w:t>
      </w:r>
      <w:ins w:id="226" w:author="Hewlett-Packard Company" w:date="2019-04-09T08:45:00Z">
        <w:r w:rsidR="009C7506">
          <w:rPr>
            <w:sz w:val="28"/>
            <w:szCs w:val="28"/>
          </w:rPr>
          <w:t xml:space="preserve"> định kỳ</w:t>
        </w:r>
      </w:ins>
    </w:p>
    <w:p w14:paraId="3F01A383" w14:textId="77777777" w:rsidR="00CA6959" w:rsidRPr="00004468" w:rsidRDefault="00DD7001" w:rsidP="00CA6959">
      <w:pPr>
        <w:spacing w:after="120"/>
        <w:ind w:firstLine="720"/>
        <w:jc w:val="both"/>
        <w:rPr>
          <w:sz w:val="28"/>
          <w:szCs w:val="28"/>
          <w:lang w:val="vi-VN"/>
        </w:rPr>
      </w:pPr>
      <w:r>
        <w:rPr>
          <w:sz w:val="28"/>
          <w:szCs w:val="28"/>
          <w:lang w:val="vi-VN"/>
        </w:rPr>
        <w:lastRenderedPageBreak/>
        <w:t>Nội dung yêu cầu báo cáo phải bảo đảm cung cấp nh</w:t>
      </w:r>
      <w:r w:rsidRPr="00DD7001">
        <w:rPr>
          <w:sz w:val="28"/>
          <w:szCs w:val="28"/>
          <w:lang w:val="vi-VN"/>
        </w:rPr>
        <w:t>ữ</w:t>
      </w:r>
      <w:r>
        <w:rPr>
          <w:sz w:val="28"/>
          <w:szCs w:val="28"/>
          <w:lang w:val="vi-VN"/>
        </w:rPr>
        <w:t>ng thông tin cần thiết nhằm phục vụ mục tiêu quản lý, chỉ đạo, điều hành của</w:t>
      </w:r>
      <w:ins w:id="227" w:author="Hewlett-Packard Company" w:date="2019-04-16T09:35:00Z">
        <w:r w:rsidR="00CD53EF">
          <w:rPr>
            <w:sz w:val="28"/>
            <w:szCs w:val="28"/>
          </w:rPr>
          <w:t xml:space="preserve"> Chính</w:t>
        </w:r>
      </w:ins>
      <w:ins w:id="228" w:author="Hewlett-Packard Company" w:date="2019-04-16T09:36:00Z">
        <w:r w:rsidR="00CD53EF">
          <w:rPr>
            <w:sz w:val="28"/>
            <w:szCs w:val="28"/>
          </w:rPr>
          <w:t xml:space="preserve"> phủ, Thủ tướng chính phủ,</w:t>
        </w:r>
      </w:ins>
      <w:r>
        <w:rPr>
          <w:sz w:val="28"/>
          <w:szCs w:val="28"/>
          <w:lang w:val="vi-VN"/>
        </w:rPr>
        <w:t xml:space="preserve"> </w:t>
      </w:r>
      <w:r w:rsidRPr="00DD7001">
        <w:rPr>
          <w:sz w:val="28"/>
          <w:szCs w:val="28"/>
          <w:lang w:val="vi-VN"/>
        </w:rPr>
        <w:t>Ngân hàng Nhà nước</w:t>
      </w:r>
      <w:ins w:id="229" w:author="Hewlett-Packard Company" w:date="2019-04-16T09:36:00Z">
        <w:r w:rsidR="00CD53EF">
          <w:rPr>
            <w:sz w:val="28"/>
            <w:szCs w:val="28"/>
          </w:rPr>
          <w:t xml:space="preserve"> và</w:t>
        </w:r>
      </w:ins>
      <w:del w:id="230" w:author="Hewlett-Packard Company" w:date="2019-04-16T09:36:00Z">
        <w:r w:rsidRPr="00DD7001" w:rsidDel="00CD53EF">
          <w:rPr>
            <w:sz w:val="28"/>
            <w:szCs w:val="28"/>
            <w:lang w:val="vi-VN"/>
          </w:rPr>
          <w:delText>,</w:delText>
        </w:r>
      </w:del>
      <w:r w:rsidRPr="00DD7001">
        <w:rPr>
          <w:sz w:val="28"/>
          <w:szCs w:val="28"/>
          <w:lang w:val="vi-VN"/>
        </w:rPr>
        <w:t xml:space="preserve"> Thống đốc Ngân hàng Nhà nước</w:t>
      </w:r>
      <w:r>
        <w:rPr>
          <w:sz w:val="28"/>
          <w:szCs w:val="28"/>
          <w:lang w:val="vi-VN"/>
        </w:rPr>
        <w:t>; đồng thời, nội dung yêu cầu báo cáo phải rõ ràng, dễ hiểu, tạo thuận lợi cho đối tượng thực hiện báo cáo.</w:t>
      </w:r>
    </w:p>
    <w:p w14:paraId="3CEAB760" w14:textId="77777777" w:rsidR="00CA6959" w:rsidRPr="00004468" w:rsidRDefault="00DD7001" w:rsidP="00CA6959">
      <w:pPr>
        <w:spacing w:after="120"/>
        <w:ind w:firstLine="720"/>
        <w:jc w:val="both"/>
        <w:rPr>
          <w:sz w:val="28"/>
          <w:szCs w:val="28"/>
          <w:lang w:val="vi-VN"/>
        </w:rPr>
      </w:pPr>
      <w:r>
        <w:rPr>
          <w:sz w:val="28"/>
          <w:szCs w:val="28"/>
          <w:lang w:val="vi-VN"/>
        </w:rPr>
        <w:t xml:space="preserve">Tùy từng trường hợp cụ thể, nội dung yêu cầu báo cáo có thể chỉ có phần lời văn, </w:t>
      </w:r>
      <w:del w:id="231" w:author="Hewlett-Packard Company" w:date="2019-04-09T08:45:00Z">
        <w:r w:rsidDel="009C7506">
          <w:rPr>
            <w:sz w:val="28"/>
            <w:szCs w:val="28"/>
            <w:lang w:val="vi-VN"/>
          </w:rPr>
          <w:delText>chỉ có p</w:delText>
        </w:r>
      </w:del>
      <w:ins w:id="232" w:author="Hewlett-Packard Company" w:date="2019-04-09T08:45:00Z">
        <w:r w:rsidR="009C7506">
          <w:rPr>
            <w:sz w:val="28"/>
            <w:szCs w:val="28"/>
          </w:rPr>
          <w:t>p</w:t>
        </w:r>
      </w:ins>
      <w:r>
        <w:rPr>
          <w:sz w:val="28"/>
          <w:szCs w:val="28"/>
          <w:lang w:val="vi-VN"/>
        </w:rPr>
        <w:t>h</w:t>
      </w:r>
      <w:r w:rsidRPr="00DD7001">
        <w:rPr>
          <w:sz w:val="28"/>
          <w:szCs w:val="28"/>
          <w:lang w:val="vi-VN"/>
        </w:rPr>
        <w:t>ầ</w:t>
      </w:r>
      <w:r>
        <w:rPr>
          <w:sz w:val="28"/>
          <w:szCs w:val="28"/>
          <w:lang w:val="vi-VN"/>
        </w:rPr>
        <w:t>n số liệu hoặc bao gồm cả phần lời văn và ph</w:t>
      </w:r>
      <w:r w:rsidRPr="00DD7001">
        <w:rPr>
          <w:sz w:val="28"/>
          <w:szCs w:val="28"/>
          <w:lang w:val="vi-VN"/>
        </w:rPr>
        <w:t>ầ</w:t>
      </w:r>
      <w:r>
        <w:rPr>
          <w:sz w:val="28"/>
          <w:szCs w:val="28"/>
          <w:lang w:val="vi-VN"/>
        </w:rPr>
        <w:t>n số liệu.</w:t>
      </w:r>
    </w:p>
    <w:p w14:paraId="1389AF1A" w14:textId="77777777" w:rsidR="00CA6959" w:rsidRPr="00004468" w:rsidRDefault="00DD7001" w:rsidP="00CA6959">
      <w:pPr>
        <w:spacing w:after="120"/>
        <w:ind w:firstLine="720"/>
        <w:jc w:val="both"/>
        <w:rPr>
          <w:sz w:val="28"/>
          <w:szCs w:val="28"/>
          <w:lang w:val="vi-VN"/>
        </w:rPr>
      </w:pPr>
      <w:r>
        <w:rPr>
          <w:sz w:val="28"/>
          <w:szCs w:val="28"/>
          <w:lang w:val="vi-VN"/>
        </w:rPr>
        <w:t>3. Đối tượng thực hiện báo cáo, cơ quan</w:t>
      </w:r>
      <w:r w:rsidRPr="00984E37">
        <w:rPr>
          <w:sz w:val="28"/>
          <w:szCs w:val="28"/>
          <w:lang w:val="vi-VN"/>
        </w:rPr>
        <w:t>, đơn vị</w:t>
      </w:r>
      <w:r>
        <w:rPr>
          <w:sz w:val="28"/>
          <w:szCs w:val="28"/>
          <w:lang w:val="vi-VN"/>
        </w:rPr>
        <w:t xml:space="preserve"> nhận báo cáo</w:t>
      </w:r>
    </w:p>
    <w:p w14:paraId="240F2807" w14:textId="77777777" w:rsidR="00CA6959" w:rsidRPr="00004468" w:rsidRDefault="00DD7001" w:rsidP="00CA6959">
      <w:pPr>
        <w:spacing w:after="120"/>
        <w:ind w:firstLine="720"/>
        <w:jc w:val="both"/>
        <w:rPr>
          <w:sz w:val="28"/>
          <w:szCs w:val="28"/>
          <w:lang w:val="vi-VN"/>
        </w:rPr>
      </w:pPr>
      <w:r>
        <w:rPr>
          <w:sz w:val="28"/>
          <w:szCs w:val="28"/>
          <w:lang w:val="vi-VN"/>
        </w:rPr>
        <w:t>a) Chế độ báo cáo phải xác định rõ đối tượng thực hiện báo cáo (bao gồm cơ quan hành chính nhà nước, tổ chức, cá nhân) và xác định cụ thể tên cơ quan</w:t>
      </w:r>
      <w:r w:rsidRPr="00DD7001">
        <w:rPr>
          <w:sz w:val="28"/>
          <w:szCs w:val="28"/>
          <w:lang w:val="vi-VN"/>
        </w:rPr>
        <w:t>, đơn vị</w:t>
      </w:r>
      <w:r>
        <w:rPr>
          <w:sz w:val="28"/>
          <w:szCs w:val="28"/>
          <w:lang w:val="vi-VN"/>
        </w:rPr>
        <w:t xml:space="preserve"> nhận báo cáo;</w:t>
      </w:r>
    </w:p>
    <w:p w14:paraId="747F5521" w14:textId="77777777" w:rsidR="009C15C3" w:rsidRPr="009C15C3" w:rsidRDefault="00DD7001" w:rsidP="00CA6959">
      <w:pPr>
        <w:spacing w:after="120"/>
        <w:ind w:firstLine="720"/>
        <w:jc w:val="both"/>
        <w:rPr>
          <w:ins w:id="233" w:author="Hewlett-Packard Company" w:date="2019-04-09T09:14:00Z"/>
          <w:sz w:val="28"/>
          <w:szCs w:val="28"/>
        </w:rPr>
      </w:pPr>
      <w:r>
        <w:rPr>
          <w:sz w:val="28"/>
          <w:szCs w:val="28"/>
          <w:lang w:val="vi-VN"/>
        </w:rPr>
        <w:t xml:space="preserve">b) </w:t>
      </w:r>
      <w:ins w:id="234" w:author="Hewlett-Packard Company" w:date="2019-04-09T09:14:00Z">
        <w:r w:rsidR="009C15C3">
          <w:rPr>
            <w:sz w:val="28"/>
            <w:szCs w:val="28"/>
          </w:rPr>
          <w:t>Chức năng, nhiệm vụ của đối tượng thực hiện báo cáo</w:t>
        </w:r>
      </w:ins>
      <w:ins w:id="235" w:author="Hewlett-Packard Company" w:date="2019-04-09T09:15:00Z">
        <w:r w:rsidR="009C15C3">
          <w:rPr>
            <w:sz w:val="28"/>
            <w:szCs w:val="28"/>
          </w:rPr>
          <w:t xml:space="preserve"> phù hợp với yêu cầu thực hiện báo cáo.</w:t>
        </w:r>
      </w:ins>
    </w:p>
    <w:p w14:paraId="53F1C2DB" w14:textId="77777777" w:rsidR="00CA6959" w:rsidRPr="00004468" w:rsidDel="009C15C3" w:rsidRDefault="00DD7001" w:rsidP="00CA6959">
      <w:pPr>
        <w:spacing w:after="120"/>
        <w:ind w:firstLine="720"/>
        <w:jc w:val="both"/>
        <w:rPr>
          <w:del w:id="236" w:author="Hewlett-Packard Company" w:date="2019-04-09T09:15:00Z"/>
          <w:sz w:val="28"/>
          <w:szCs w:val="28"/>
          <w:lang w:val="vi-VN"/>
        </w:rPr>
      </w:pPr>
      <w:del w:id="237" w:author="Hewlett-Packard Company" w:date="2019-04-09T09:14:00Z">
        <w:r w:rsidDel="009C15C3">
          <w:rPr>
            <w:sz w:val="28"/>
            <w:szCs w:val="28"/>
            <w:lang w:val="vi-VN"/>
          </w:rPr>
          <w:delText>Việc quy định đối tượng thực hiện báo cáo phải bảo đảm p</w:delText>
        </w:r>
      </w:del>
      <w:del w:id="238" w:author="Hewlett-Packard Company" w:date="2019-04-09T09:15:00Z">
        <w:r w:rsidDel="009C15C3">
          <w:rPr>
            <w:sz w:val="28"/>
            <w:szCs w:val="28"/>
            <w:lang w:val="vi-VN"/>
          </w:rPr>
          <w:delText>hù hợp với chức năng, nhiệm vụ của đối tượng thực hiện báo cáo.</w:delText>
        </w:r>
      </w:del>
    </w:p>
    <w:p w14:paraId="7CCD2CBD" w14:textId="77777777" w:rsidR="00CA6959" w:rsidRPr="00004468" w:rsidRDefault="00DD7001" w:rsidP="00CA6959">
      <w:pPr>
        <w:spacing w:after="120"/>
        <w:ind w:firstLine="720"/>
        <w:jc w:val="both"/>
        <w:rPr>
          <w:sz w:val="28"/>
          <w:szCs w:val="28"/>
          <w:lang w:val="vi-VN"/>
        </w:rPr>
      </w:pPr>
      <w:r>
        <w:rPr>
          <w:sz w:val="28"/>
          <w:szCs w:val="28"/>
          <w:lang w:val="vi-VN"/>
        </w:rPr>
        <w:t>4. Phương thức gửi, nhận báo cáo</w:t>
      </w:r>
    </w:p>
    <w:p w14:paraId="663A3F0D" w14:textId="77777777" w:rsidR="00CA6959" w:rsidRPr="00004468" w:rsidRDefault="00DD7001" w:rsidP="00CA6959">
      <w:pPr>
        <w:spacing w:after="120"/>
        <w:ind w:firstLine="720"/>
        <w:jc w:val="both"/>
        <w:rPr>
          <w:sz w:val="28"/>
          <w:szCs w:val="28"/>
          <w:lang w:val="vi-VN"/>
        </w:rPr>
      </w:pPr>
      <w:r>
        <w:rPr>
          <w:sz w:val="28"/>
          <w:szCs w:val="28"/>
          <w:lang w:val="vi-VN"/>
        </w:rPr>
        <w:t xml:space="preserve">Báo cáo được thể hiện dưới hình thức văn bản giấy hoặc văn bản điện tử. </w:t>
      </w:r>
      <w:r w:rsidRPr="00DD7001">
        <w:rPr>
          <w:sz w:val="28"/>
          <w:szCs w:val="28"/>
          <w:lang w:val="vi-VN"/>
        </w:rPr>
        <w:t xml:space="preserve">Tùy loại báo cáo và cơ quan, đơn vị thực hiện, báo cáo được gửi </w:t>
      </w:r>
      <w:r>
        <w:rPr>
          <w:sz w:val="28"/>
          <w:szCs w:val="28"/>
          <w:lang w:val="vi-VN"/>
        </w:rPr>
        <w:t>bằng một trong các phương thức sau:</w:t>
      </w:r>
    </w:p>
    <w:p w14:paraId="6391C13E" w14:textId="77777777" w:rsidR="00CA6959" w:rsidRPr="00004468" w:rsidRDefault="00DD7001" w:rsidP="00CA6959">
      <w:pPr>
        <w:spacing w:after="120"/>
        <w:ind w:firstLine="720"/>
        <w:jc w:val="both"/>
        <w:rPr>
          <w:sz w:val="28"/>
          <w:szCs w:val="28"/>
          <w:lang w:val="vi-VN"/>
        </w:rPr>
      </w:pPr>
      <w:r>
        <w:rPr>
          <w:sz w:val="28"/>
          <w:szCs w:val="28"/>
          <w:lang w:val="vi-VN"/>
        </w:rPr>
        <w:t>a) Gửi trực tiếp;</w:t>
      </w:r>
    </w:p>
    <w:p w14:paraId="69AF5A76" w14:textId="77777777" w:rsidR="00CA6959" w:rsidRPr="00004468" w:rsidRDefault="00DD7001" w:rsidP="00CA6959">
      <w:pPr>
        <w:spacing w:after="120"/>
        <w:ind w:firstLine="720"/>
        <w:jc w:val="both"/>
        <w:rPr>
          <w:sz w:val="28"/>
          <w:szCs w:val="28"/>
          <w:lang w:val="vi-VN"/>
        </w:rPr>
      </w:pPr>
      <w:r>
        <w:rPr>
          <w:sz w:val="28"/>
          <w:szCs w:val="28"/>
          <w:lang w:val="vi-VN"/>
        </w:rPr>
        <w:t>b) Gửi qua dịch vụ bưu chính;</w:t>
      </w:r>
    </w:p>
    <w:p w14:paraId="072E5323" w14:textId="77777777" w:rsidR="00CA6959" w:rsidRPr="00004468" w:rsidRDefault="00DD7001" w:rsidP="00CA6959">
      <w:pPr>
        <w:spacing w:after="120"/>
        <w:ind w:firstLine="720"/>
        <w:jc w:val="both"/>
        <w:rPr>
          <w:sz w:val="28"/>
          <w:szCs w:val="28"/>
          <w:lang w:val="vi-VN"/>
        </w:rPr>
      </w:pPr>
      <w:r>
        <w:rPr>
          <w:sz w:val="28"/>
          <w:szCs w:val="28"/>
          <w:lang w:val="vi-VN"/>
        </w:rPr>
        <w:t>c) Gửi qua Fax;</w:t>
      </w:r>
    </w:p>
    <w:p w14:paraId="17381945" w14:textId="77777777" w:rsidR="00CA6959" w:rsidRPr="00004468" w:rsidRDefault="00DD7001" w:rsidP="00CA6959">
      <w:pPr>
        <w:spacing w:after="120"/>
        <w:ind w:firstLine="720"/>
        <w:jc w:val="both"/>
        <w:rPr>
          <w:sz w:val="28"/>
          <w:szCs w:val="28"/>
          <w:lang w:val="vi-VN"/>
        </w:rPr>
      </w:pPr>
      <w:r>
        <w:rPr>
          <w:sz w:val="28"/>
          <w:szCs w:val="28"/>
          <w:lang w:val="vi-VN"/>
        </w:rPr>
        <w:t>d) Gửi qua hệ thống thư điện tử;</w:t>
      </w:r>
    </w:p>
    <w:p w14:paraId="5E2E1E57" w14:textId="77777777" w:rsidR="00CA6959" w:rsidRPr="00004468" w:rsidRDefault="00DD7001" w:rsidP="00CA6959">
      <w:pPr>
        <w:spacing w:after="120"/>
        <w:ind w:firstLine="720"/>
        <w:jc w:val="both"/>
        <w:rPr>
          <w:sz w:val="28"/>
          <w:szCs w:val="28"/>
          <w:lang w:val="vi-VN"/>
        </w:rPr>
      </w:pPr>
      <w:r>
        <w:rPr>
          <w:sz w:val="28"/>
          <w:szCs w:val="28"/>
          <w:lang w:val="vi-VN"/>
        </w:rPr>
        <w:t>đ) Gửi qua hệ thống phần mềm thông tin báo cáo chuyên dùng</w:t>
      </w:r>
      <w:ins w:id="239" w:author="Hewlett-Packard Company" w:date="2019-04-16T11:30:00Z">
        <w:r w:rsidR="006F49B5">
          <w:rPr>
            <w:sz w:val="28"/>
            <w:szCs w:val="28"/>
            <w:lang w:val="vi-VN"/>
          </w:rPr>
          <w:t>;</w:t>
        </w:r>
      </w:ins>
      <w:del w:id="240" w:author="Hewlett-Packard Company" w:date="2019-04-16T11:30:00Z">
        <w:r w:rsidDel="006F49B5">
          <w:rPr>
            <w:sz w:val="28"/>
            <w:szCs w:val="28"/>
            <w:lang w:val="vi-VN"/>
          </w:rPr>
          <w:delText>.</w:delText>
        </w:r>
      </w:del>
    </w:p>
    <w:p w14:paraId="2A4EEB3D" w14:textId="77777777" w:rsidR="00CA6959" w:rsidRPr="00004468" w:rsidRDefault="00DD7001" w:rsidP="00CA6959">
      <w:pPr>
        <w:spacing w:after="120"/>
        <w:ind w:firstLine="720"/>
        <w:jc w:val="both"/>
        <w:rPr>
          <w:sz w:val="28"/>
          <w:szCs w:val="28"/>
          <w:lang w:val="vi-VN"/>
        </w:rPr>
      </w:pPr>
      <w:r>
        <w:rPr>
          <w:sz w:val="28"/>
          <w:szCs w:val="28"/>
          <w:lang w:val="vi-VN"/>
        </w:rPr>
        <w:t>e) Các phương thức khác theo quy định của pháp luật.</w:t>
      </w:r>
    </w:p>
    <w:p w14:paraId="30A351C3" w14:textId="77777777" w:rsidR="00CA6959" w:rsidRPr="00004468" w:rsidDel="008D1DE3" w:rsidRDefault="00DD7001" w:rsidP="00CA6959">
      <w:pPr>
        <w:spacing w:after="120"/>
        <w:ind w:firstLine="720"/>
        <w:jc w:val="both"/>
        <w:rPr>
          <w:del w:id="241" w:author="hai.nguyen2" w:date="2019-03-27T16:27:00Z"/>
          <w:sz w:val="28"/>
          <w:szCs w:val="28"/>
          <w:lang w:val="vi-VN"/>
        </w:rPr>
      </w:pPr>
      <w:commentRangeStart w:id="242"/>
      <w:del w:id="243" w:author="hai.nguyen2" w:date="2019-03-27T16:27:00Z">
        <w:r w:rsidDel="008D1DE3">
          <w:rPr>
            <w:sz w:val="28"/>
            <w:szCs w:val="28"/>
            <w:lang w:val="vi-VN"/>
          </w:rPr>
          <w:delText>5.</w:delText>
        </w:r>
      </w:del>
      <w:del w:id="244" w:author="hai.nguyen2" w:date="2019-03-27T16:24:00Z">
        <w:r w:rsidDel="008D1DE3">
          <w:rPr>
            <w:sz w:val="28"/>
            <w:szCs w:val="28"/>
            <w:lang w:val="vi-VN"/>
          </w:rPr>
          <w:delText xml:space="preserve"> Thời hạn gửi báo cáo định kỳ đối với trường hợp báo cáo phức tạp, có nhiều đối tượng thực hiện và phải tổng hợp qua nhiều </w:delText>
        </w:r>
        <w:r w:rsidRPr="00DD7001" w:rsidDel="008D1DE3">
          <w:rPr>
            <w:sz w:val="28"/>
            <w:szCs w:val="28"/>
            <w:lang w:val="vi-VN"/>
          </w:rPr>
          <w:delText>cơ quan, đơn vị</w:delText>
        </w:r>
        <w:r w:rsidDel="008D1DE3">
          <w:rPr>
            <w:sz w:val="28"/>
            <w:szCs w:val="28"/>
            <w:lang w:val="vi-VN"/>
          </w:rPr>
          <w:delText>, nhiều cấp khác nhau thì quy định rõ thời hạn đối với từng đối tượng, từng cấp báo cáo đó</w:delText>
        </w:r>
      </w:del>
      <w:del w:id="245" w:author="hai.nguyen2" w:date="2019-03-27T16:27:00Z">
        <w:r w:rsidDel="008D1DE3">
          <w:rPr>
            <w:sz w:val="28"/>
            <w:szCs w:val="28"/>
            <w:lang w:val="vi-VN"/>
          </w:rPr>
          <w:delText>;</w:delText>
        </w:r>
      </w:del>
      <w:commentRangeEnd w:id="242"/>
      <w:r w:rsidR="00254FA8">
        <w:rPr>
          <w:rStyle w:val="CommentReference"/>
          <w:rFonts w:ascii=".VnTime" w:hAnsi=".VnTime"/>
        </w:rPr>
        <w:commentReference w:id="242"/>
      </w:r>
    </w:p>
    <w:p w14:paraId="04846E13" w14:textId="77777777" w:rsidR="00CA6959" w:rsidRPr="00004468" w:rsidRDefault="00B34D96" w:rsidP="00CA6959">
      <w:pPr>
        <w:spacing w:after="120"/>
        <w:ind w:firstLine="720"/>
        <w:jc w:val="both"/>
        <w:rPr>
          <w:sz w:val="28"/>
          <w:szCs w:val="28"/>
          <w:lang w:val="vi-VN"/>
        </w:rPr>
      </w:pPr>
      <w:ins w:id="246" w:author="hai.nguyen2" w:date="2019-03-27T16:29:00Z">
        <w:r w:rsidRPr="00B34D96">
          <w:rPr>
            <w:sz w:val="28"/>
            <w:szCs w:val="28"/>
            <w:lang w:val="vi-VN"/>
            <w:rPrChange w:id="247" w:author="hai.nguyen2" w:date="2019-03-28T09:17:00Z">
              <w:rPr>
                <w:sz w:val="28"/>
                <w:szCs w:val="28"/>
              </w:rPr>
            </w:rPrChange>
          </w:rPr>
          <w:t>5</w:t>
        </w:r>
      </w:ins>
      <w:del w:id="248" w:author="hai.nguyen2" w:date="2019-03-27T16:29:00Z">
        <w:r w:rsidR="00DD7001" w:rsidDel="006A2894">
          <w:rPr>
            <w:sz w:val="28"/>
            <w:szCs w:val="28"/>
            <w:lang w:val="vi-VN"/>
          </w:rPr>
          <w:delText>6</w:delText>
        </w:r>
      </w:del>
      <w:r w:rsidR="00DD7001">
        <w:rPr>
          <w:sz w:val="28"/>
          <w:szCs w:val="28"/>
          <w:lang w:val="vi-VN"/>
        </w:rPr>
        <w:t>. Tần suất thực hiện báo cáo</w:t>
      </w:r>
    </w:p>
    <w:p w14:paraId="677F8646" w14:textId="77777777" w:rsidR="00CA6959" w:rsidRPr="00004468" w:rsidRDefault="00DD7001" w:rsidP="00CA6959">
      <w:pPr>
        <w:spacing w:after="120"/>
        <w:ind w:firstLine="720"/>
        <w:jc w:val="both"/>
        <w:rPr>
          <w:sz w:val="28"/>
          <w:szCs w:val="28"/>
          <w:lang w:val="vi-VN"/>
        </w:rPr>
      </w:pPr>
      <w:r>
        <w:rPr>
          <w:sz w:val="28"/>
          <w:szCs w:val="28"/>
          <w:lang w:val="vi-VN"/>
        </w:rPr>
        <w:t>a) Quy định về tần suất thực hiện báo cáo phải hợp lý, phù hợp với tính chất, mục đích và yêu cầu quản lý, chỉ đạo, điều hành;</w:t>
      </w:r>
    </w:p>
    <w:p w14:paraId="224F0E30" w14:textId="77777777" w:rsidR="00CA6959" w:rsidRPr="00004468" w:rsidRDefault="00DD7001" w:rsidP="00CA6959">
      <w:pPr>
        <w:spacing w:after="120"/>
        <w:ind w:firstLine="720"/>
        <w:jc w:val="both"/>
        <w:rPr>
          <w:sz w:val="28"/>
          <w:szCs w:val="28"/>
          <w:lang w:val="vi-VN"/>
        </w:rPr>
      </w:pPr>
      <w:r>
        <w:rPr>
          <w:sz w:val="28"/>
          <w:szCs w:val="28"/>
          <w:lang w:val="vi-VN"/>
        </w:rPr>
        <w:t>b) Thực hiện lồng ghép các nội dung báo cáo, bảo đảm chỉ yêu cầu báo cáo một lần trong một kỳ báo cáo đối với các nội dung thuộc cùng lĩnh vực quản lý.</w:t>
      </w:r>
    </w:p>
    <w:p w14:paraId="4DE00A59" w14:textId="77777777" w:rsidR="00CA6959" w:rsidRPr="00004468" w:rsidRDefault="00B34D96" w:rsidP="00CA6959">
      <w:pPr>
        <w:spacing w:after="120"/>
        <w:ind w:firstLine="720"/>
        <w:jc w:val="both"/>
        <w:rPr>
          <w:sz w:val="28"/>
          <w:szCs w:val="28"/>
          <w:lang w:val="vi-VN"/>
        </w:rPr>
      </w:pPr>
      <w:ins w:id="249" w:author="hai.nguyen2" w:date="2019-03-27T16:30:00Z">
        <w:r w:rsidRPr="00B34D96">
          <w:rPr>
            <w:sz w:val="28"/>
            <w:szCs w:val="28"/>
            <w:lang w:val="vi-VN"/>
            <w:rPrChange w:id="250" w:author="hai.nguyen2" w:date="2019-03-28T09:17:00Z">
              <w:rPr>
                <w:sz w:val="28"/>
                <w:szCs w:val="28"/>
              </w:rPr>
            </w:rPrChange>
          </w:rPr>
          <w:t>6</w:t>
        </w:r>
      </w:ins>
      <w:del w:id="251" w:author="hai.nguyen2" w:date="2019-03-27T16:30:00Z">
        <w:r w:rsidR="00DD7001" w:rsidDel="006A2894">
          <w:rPr>
            <w:sz w:val="28"/>
            <w:szCs w:val="28"/>
            <w:lang w:val="vi-VN"/>
          </w:rPr>
          <w:delText>7</w:delText>
        </w:r>
      </w:del>
      <w:r w:rsidR="00DD7001">
        <w:rPr>
          <w:sz w:val="28"/>
          <w:szCs w:val="28"/>
          <w:lang w:val="vi-VN"/>
        </w:rPr>
        <w:t>. M</w:t>
      </w:r>
      <w:r w:rsidR="00DD7001" w:rsidRPr="00DD7001">
        <w:rPr>
          <w:sz w:val="28"/>
          <w:szCs w:val="28"/>
          <w:lang w:val="vi-VN"/>
        </w:rPr>
        <w:t>ẫ</w:t>
      </w:r>
      <w:r w:rsidR="00DD7001">
        <w:rPr>
          <w:sz w:val="28"/>
          <w:szCs w:val="28"/>
          <w:lang w:val="vi-VN"/>
        </w:rPr>
        <w:t>u đề cương báo cáo</w:t>
      </w:r>
    </w:p>
    <w:p w14:paraId="26F9DA0A" w14:textId="77777777" w:rsidR="00CA6959" w:rsidRPr="00004468" w:rsidRDefault="00DD7001" w:rsidP="00CA6959">
      <w:pPr>
        <w:spacing w:after="120"/>
        <w:ind w:firstLine="720"/>
        <w:jc w:val="both"/>
        <w:rPr>
          <w:sz w:val="28"/>
          <w:szCs w:val="28"/>
          <w:lang w:val="vi-VN"/>
        </w:rPr>
      </w:pPr>
      <w:r>
        <w:rPr>
          <w:sz w:val="28"/>
          <w:szCs w:val="28"/>
          <w:lang w:val="vi-VN"/>
        </w:rPr>
        <w:t>a) Đối với phần lời văn trong báo cáo, chế độ báo cáo phải quy định mẫu đề cương để hướng dẫn thực hiện. M</w:t>
      </w:r>
      <w:r w:rsidRPr="00DD7001">
        <w:rPr>
          <w:sz w:val="28"/>
          <w:szCs w:val="28"/>
          <w:lang w:val="vi-VN"/>
        </w:rPr>
        <w:t>ẫ</w:t>
      </w:r>
      <w:r>
        <w:rPr>
          <w:sz w:val="28"/>
          <w:szCs w:val="28"/>
          <w:lang w:val="vi-VN"/>
        </w:rPr>
        <w:t>u đề cươ</w:t>
      </w:r>
      <w:r w:rsidRPr="00DD7001">
        <w:rPr>
          <w:sz w:val="28"/>
          <w:szCs w:val="28"/>
          <w:lang w:val="vi-VN"/>
        </w:rPr>
        <w:t>n</w:t>
      </w:r>
      <w:r>
        <w:rPr>
          <w:sz w:val="28"/>
          <w:szCs w:val="28"/>
          <w:lang w:val="vi-VN"/>
        </w:rPr>
        <w:t>g báo cáo nêu r</w:t>
      </w:r>
      <w:r w:rsidRPr="00DD7001">
        <w:rPr>
          <w:sz w:val="28"/>
          <w:szCs w:val="28"/>
          <w:lang w:val="vi-VN"/>
        </w:rPr>
        <w:t xml:space="preserve">õ </w:t>
      </w:r>
      <w:r>
        <w:rPr>
          <w:sz w:val="28"/>
          <w:szCs w:val="28"/>
          <w:lang w:val="vi-VN"/>
        </w:rPr>
        <w:t>kết cấu các thông tin chủ yếu về: Tình hình thực hiện; kết quả đạt được; tồn tại, hạn chế và nguyên nhân của tồn tại, hạn chế; phương hướng</w:t>
      </w:r>
      <w:r w:rsidRPr="00DD7001">
        <w:rPr>
          <w:sz w:val="28"/>
          <w:szCs w:val="28"/>
          <w:lang w:val="vi-VN"/>
        </w:rPr>
        <w:t>,</w:t>
      </w:r>
      <w:r>
        <w:rPr>
          <w:sz w:val="28"/>
          <w:szCs w:val="28"/>
          <w:lang w:val="vi-VN"/>
        </w:rPr>
        <w:t xml:space="preserve"> nhiệm vụ</w:t>
      </w:r>
      <w:r w:rsidRPr="00DD7001">
        <w:rPr>
          <w:sz w:val="28"/>
          <w:szCs w:val="28"/>
          <w:lang w:val="vi-VN"/>
        </w:rPr>
        <w:t>, giải pháp</w:t>
      </w:r>
      <w:r>
        <w:rPr>
          <w:sz w:val="28"/>
          <w:szCs w:val="28"/>
          <w:lang w:val="vi-VN"/>
        </w:rPr>
        <w:t>; đề xuất, kiến nghị</w:t>
      </w:r>
      <w:r w:rsidRPr="00DD7001">
        <w:rPr>
          <w:sz w:val="28"/>
          <w:szCs w:val="28"/>
          <w:lang w:val="vi-VN"/>
        </w:rPr>
        <w:t xml:space="preserve"> giải pháp, biện pháp xử lý</w:t>
      </w:r>
      <w:r>
        <w:rPr>
          <w:sz w:val="28"/>
          <w:szCs w:val="28"/>
          <w:lang w:val="vi-VN"/>
        </w:rPr>
        <w:t>;</w:t>
      </w:r>
    </w:p>
    <w:p w14:paraId="5A2E8613" w14:textId="77777777" w:rsidR="00CA6959" w:rsidRPr="00004468" w:rsidRDefault="00DD7001" w:rsidP="00CA6959">
      <w:pPr>
        <w:spacing w:after="120"/>
        <w:ind w:firstLine="720"/>
        <w:jc w:val="both"/>
        <w:rPr>
          <w:sz w:val="28"/>
          <w:szCs w:val="28"/>
          <w:lang w:val="vi-VN"/>
        </w:rPr>
      </w:pPr>
      <w:r>
        <w:rPr>
          <w:sz w:val="28"/>
          <w:szCs w:val="28"/>
          <w:lang w:val="vi-VN"/>
        </w:rPr>
        <w:t>b) Nếu chế độ báo cáo áp dụng cho nhiều loại đối tượng thực hiện với nội dung yêu cầu báo cáo khác nhau</w:t>
      </w:r>
      <w:ins w:id="252" w:author="hai.nguyen2" w:date="2019-03-27T16:32:00Z">
        <w:r w:rsidR="00B34D96" w:rsidRPr="00B34D96">
          <w:rPr>
            <w:sz w:val="28"/>
            <w:szCs w:val="28"/>
            <w:lang w:val="vi-VN"/>
            <w:rPrChange w:id="253" w:author="hai.nguyen2" w:date="2019-03-27T16:34:00Z">
              <w:rPr>
                <w:sz w:val="28"/>
                <w:szCs w:val="28"/>
              </w:rPr>
            </w:rPrChange>
          </w:rPr>
          <w:t>,</w:t>
        </w:r>
      </w:ins>
      <w:r>
        <w:rPr>
          <w:sz w:val="28"/>
          <w:szCs w:val="28"/>
          <w:lang w:val="vi-VN"/>
        </w:rPr>
        <w:t xml:space="preserve"> </w:t>
      </w:r>
      <w:r w:rsidRPr="00DD7001">
        <w:rPr>
          <w:sz w:val="28"/>
          <w:szCs w:val="28"/>
          <w:lang w:val="vi-VN"/>
        </w:rPr>
        <w:t>đơn vị đầu mối xây dựng</w:t>
      </w:r>
      <w:r>
        <w:rPr>
          <w:sz w:val="28"/>
          <w:szCs w:val="28"/>
          <w:lang w:val="vi-VN"/>
        </w:rPr>
        <w:t xml:space="preserve"> chế độ báo cáo phải </w:t>
      </w:r>
      <w:r>
        <w:rPr>
          <w:sz w:val="28"/>
          <w:szCs w:val="28"/>
          <w:lang w:val="vi-VN"/>
        </w:rPr>
        <w:lastRenderedPageBreak/>
        <w:t>có hướng dẫn cụ thể hoặc thiết kế mẫu đề cương phù hợp với từng đối tượng báo cáo.</w:t>
      </w:r>
    </w:p>
    <w:p w14:paraId="45DA7BF1" w14:textId="77777777" w:rsidR="00CA6959" w:rsidRPr="00004468" w:rsidRDefault="00B34D96" w:rsidP="00CA6959">
      <w:pPr>
        <w:spacing w:after="120"/>
        <w:ind w:firstLine="720"/>
        <w:jc w:val="both"/>
        <w:rPr>
          <w:sz w:val="28"/>
          <w:szCs w:val="28"/>
          <w:lang w:val="vi-VN"/>
        </w:rPr>
      </w:pPr>
      <w:ins w:id="254" w:author="hai.nguyen2" w:date="2019-03-27T16:30:00Z">
        <w:r w:rsidRPr="00B34D96">
          <w:rPr>
            <w:sz w:val="28"/>
            <w:szCs w:val="28"/>
            <w:lang w:val="vi-VN"/>
            <w:rPrChange w:id="255" w:author="hai.nguyen2" w:date="2019-03-28T09:17:00Z">
              <w:rPr>
                <w:sz w:val="28"/>
                <w:szCs w:val="28"/>
              </w:rPr>
            </w:rPrChange>
          </w:rPr>
          <w:t>7</w:t>
        </w:r>
      </w:ins>
      <w:del w:id="256" w:author="hai.nguyen2" w:date="2019-03-27T16:30:00Z">
        <w:r w:rsidR="00DD7001" w:rsidDel="006A2894">
          <w:rPr>
            <w:sz w:val="28"/>
            <w:szCs w:val="28"/>
            <w:lang w:val="vi-VN"/>
          </w:rPr>
          <w:delText>8</w:delText>
        </w:r>
      </w:del>
      <w:r w:rsidR="00DD7001">
        <w:rPr>
          <w:sz w:val="28"/>
          <w:szCs w:val="28"/>
          <w:lang w:val="vi-VN"/>
        </w:rPr>
        <w:t>. Biểu mẫu số liệu báo cáo</w:t>
      </w:r>
    </w:p>
    <w:p w14:paraId="69D19BBF" w14:textId="77777777" w:rsidR="00CA6959" w:rsidRPr="00004468" w:rsidRDefault="00DD7001" w:rsidP="00CA6959">
      <w:pPr>
        <w:spacing w:after="120"/>
        <w:ind w:firstLine="720"/>
        <w:jc w:val="both"/>
        <w:rPr>
          <w:sz w:val="28"/>
          <w:szCs w:val="28"/>
          <w:lang w:val="vi-VN"/>
        </w:rPr>
      </w:pPr>
      <w:r>
        <w:rPr>
          <w:sz w:val="28"/>
          <w:szCs w:val="28"/>
          <w:lang w:val="vi-VN"/>
        </w:rPr>
        <w:t xml:space="preserve">a) Trường hợp báo cáo yêu cầu phải có phần số liệu thì </w:t>
      </w:r>
      <w:r w:rsidRPr="00DD7001">
        <w:rPr>
          <w:sz w:val="28"/>
          <w:szCs w:val="28"/>
          <w:lang w:val="vi-VN"/>
        </w:rPr>
        <w:t xml:space="preserve">đơn vị đầu mối xây dựng </w:t>
      </w:r>
      <w:r>
        <w:rPr>
          <w:sz w:val="28"/>
          <w:szCs w:val="28"/>
          <w:lang w:val="vi-VN"/>
        </w:rPr>
        <w:t>chế độ báo cáo phải có hướng dẫn về bi</w:t>
      </w:r>
      <w:r w:rsidRPr="00DD7001">
        <w:rPr>
          <w:sz w:val="28"/>
          <w:szCs w:val="28"/>
          <w:lang w:val="vi-VN"/>
        </w:rPr>
        <w:t>ể</w:t>
      </w:r>
      <w:r>
        <w:rPr>
          <w:sz w:val="28"/>
          <w:szCs w:val="28"/>
          <w:lang w:val="vi-VN"/>
        </w:rPr>
        <w:t>u m</w:t>
      </w:r>
      <w:r w:rsidRPr="00DD7001">
        <w:rPr>
          <w:sz w:val="28"/>
          <w:szCs w:val="28"/>
          <w:lang w:val="vi-VN"/>
        </w:rPr>
        <w:t>ẫ</w:t>
      </w:r>
      <w:r>
        <w:rPr>
          <w:sz w:val="28"/>
          <w:szCs w:val="28"/>
          <w:lang w:val="vi-VN"/>
        </w:rPr>
        <w:t>u số liệu đ</w:t>
      </w:r>
      <w:r w:rsidRPr="00DD7001">
        <w:rPr>
          <w:sz w:val="28"/>
          <w:szCs w:val="28"/>
          <w:lang w:val="vi-VN"/>
        </w:rPr>
        <w:t xml:space="preserve">ể </w:t>
      </w:r>
      <w:r>
        <w:rPr>
          <w:sz w:val="28"/>
          <w:szCs w:val="28"/>
          <w:lang w:val="vi-VN"/>
        </w:rPr>
        <w:t>bảo đảm thực hiện thống nhất, thuận tiện cho công tác tổng hợp, phân tích;</w:t>
      </w:r>
    </w:p>
    <w:p w14:paraId="2950EE5E" w14:textId="77777777" w:rsidR="00CA6959" w:rsidRPr="00004468" w:rsidRDefault="00DD7001" w:rsidP="00CA6959">
      <w:pPr>
        <w:spacing w:after="120"/>
        <w:ind w:firstLine="720"/>
        <w:jc w:val="both"/>
        <w:rPr>
          <w:sz w:val="28"/>
          <w:szCs w:val="28"/>
          <w:lang w:val="vi-VN"/>
        </w:rPr>
      </w:pPr>
      <w:r>
        <w:rPr>
          <w:sz w:val="28"/>
          <w:szCs w:val="28"/>
          <w:lang w:val="vi-VN"/>
        </w:rPr>
        <w:t xml:space="preserve">b) Nếu chế độ báo cáo áp dụng cho nhiều loại đối tượng thực hiện với các yêu cầu về số liệu khác nhau thì </w:t>
      </w:r>
      <w:r w:rsidRPr="00DD7001">
        <w:rPr>
          <w:sz w:val="28"/>
          <w:szCs w:val="28"/>
          <w:lang w:val="vi-VN"/>
        </w:rPr>
        <w:t>đơn vị đầu mối xây dựng</w:t>
      </w:r>
      <w:r>
        <w:rPr>
          <w:sz w:val="28"/>
          <w:szCs w:val="28"/>
          <w:lang w:val="vi-VN"/>
        </w:rPr>
        <w:t xml:space="preserve"> chế độ báo cáo phải có hướng dẫn cụ thể hoặc thiết kế biểu mẫu số liệu báo cáo phù hợp với từng đối tượng báo cáo;</w:t>
      </w:r>
    </w:p>
    <w:p w14:paraId="20D548EB" w14:textId="77777777" w:rsidR="00CA6959" w:rsidRPr="00004468" w:rsidRDefault="00DD7001" w:rsidP="00CA6959">
      <w:pPr>
        <w:spacing w:after="120"/>
        <w:ind w:firstLine="720"/>
        <w:jc w:val="both"/>
        <w:rPr>
          <w:sz w:val="28"/>
          <w:szCs w:val="28"/>
          <w:lang w:val="vi-VN"/>
        </w:rPr>
      </w:pPr>
      <w:r>
        <w:rPr>
          <w:sz w:val="28"/>
          <w:szCs w:val="28"/>
          <w:lang w:val="vi-VN"/>
        </w:rPr>
        <w:t>c) Biểu mẫu số liệu phải có ký hiệu biểu để thuận tiện cho việc theo d</w:t>
      </w:r>
      <w:r w:rsidRPr="00DD7001">
        <w:rPr>
          <w:sz w:val="28"/>
          <w:szCs w:val="28"/>
          <w:lang w:val="vi-VN"/>
        </w:rPr>
        <w:t xml:space="preserve">õi, </w:t>
      </w:r>
      <w:r>
        <w:rPr>
          <w:sz w:val="28"/>
          <w:szCs w:val="28"/>
          <w:lang w:val="vi-VN"/>
        </w:rPr>
        <w:t>đối chiếu. Ký hiệu biểu bao gồm cả chữ và số. Phần số được ghi theo thứ tự 001, 002, 003...; phần chữ được ghi viết tắt bằng chữ in hoa phù hợp với ngành, lĩ</w:t>
      </w:r>
      <w:r w:rsidRPr="00DD7001">
        <w:rPr>
          <w:sz w:val="28"/>
          <w:szCs w:val="28"/>
          <w:lang w:val="vi-VN"/>
        </w:rPr>
        <w:t>n</w:t>
      </w:r>
      <w:r>
        <w:rPr>
          <w:sz w:val="28"/>
          <w:szCs w:val="28"/>
          <w:lang w:val="vi-VN"/>
        </w:rPr>
        <w:t>h vực báo cáo, loại báo cáo và kỳ báo cáo.</w:t>
      </w:r>
    </w:p>
    <w:p w14:paraId="315B1EC3" w14:textId="77777777" w:rsidR="00CA6959" w:rsidRPr="00004468" w:rsidRDefault="008747A4" w:rsidP="00CA6959">
      <w:pPr>
        <w:spacing w:after="120"/>
        <w:ind w:firstLine="720"/>
        <w:jc w:val="both"/>
        <w:rPr>
          <w:sz w:val="28"/>
          <w:szCs w:val="28"/>
          <w:lang w:val="vi-VN"/>
        </w:rPr>
      </w:pPr>
      <w:ins w:id="257" w:author="hai.nguyen2" w:date="2019-04-05T09:40:00Z">
        <w:r>
          <w:rPr>
            <w:sz w:val="28"/>
            <w:szCs w:val="28"/>
          </w:rPr>
          <w:t>8</w:t>
        </w:r>
      </w:ins>
      <w:del w:id="258" w:author="hai.nguyen2" w:date="2019-04-05T09:40:00Z">
        <w:r w:rsidR="00DD7001" w:rsidDel="008747A4">
          <w:rPr>
            <w:sz w:val="28"/>
            <w:szCs w:val="28"/>
            <w:lang w:val="vi-VN"/>
          </w:rPr>
          <w:delText>9</w:delText>
        </w:r>
      </w:del>
      <w:r w:rsidR="00DD7001">
        <w:rPr>
          <w:sz w:val="28"/>
          <w:szCs w:val="28"/>
          <w:lang w:val="vi-VN"/>
        </w:rPr>
        <w:t>. Hướng dẫn quy trình thực hiện báo cáo</w:t>
      </w:r>
    </w:p>
    <w:p w14:paraId="0FB7EBF2" w14:textId="77777777" w:rsidR="00CA6959" w:rsidRPr="006A2894" w:rsidRDefault="00DD7001" w:rsidP="00CA6959">
      <w:pPr>
        <w:spacing w:after="120"/>
        <w:ind w:firstLine="720"/>
        <w:jc w:val="both"/>
        <w:rPr>
          <w:ins w:id="259" w:author="hai.nguyen2" w:date="2019-03-27T16:25:00Z"/>
          <w:sz w:val="28"/>
          <w:szCs w:val="28"/>
          <w:lang w:val="vi-VN"/>
          <w:rPrChange w:id="260" w:author="hai.nguyen2" w:date="2019-03-27T16:36:00Z">
            <w:rPr>
              <w:ins w:id="261" w:author="hai.nguyen2" w:date="2019-03-27T16:25:00Z"/>
              <w:sz w:val="28"/>
              <w:szCs w:val="28"/>
            </w:rPr>
          </w:rPrChange>
        </w:rPr>
      </w:pPr>
      <w:r>
        <w:rPr>
          <w:sz w:val="28"/>
          <w:szCs w:val="28"/>
          <w:lang w:val="vi-VN"/>
        </w:rPr>
        <w:t xml:space="preserve">Đối với các chế độ báo cáo phức tạp, có nhiều đối tượng thực hiện và phải tổng hợp qua nhiều </w:t>
      </w:r>
      <w:r w:rsidRPr="00DD7001">
        <w:rPr>
          <w:sz w:val="28"/>
          <w:szCs w:val="28"/>
          <w:lang w:val="vi-VN"/>
        </w:rPr>
        <w:t>đơn vị</w:t>
      </w:r>
      <w:r>
        <w:rPr>
          <w:sz w:val="28"/>
          <w:szCs w:val="28"/>
          <w:lang w:val="vi-VN"/>
        </w:rPr>
        <w:t xml:space="preserve"> trung gian khác nhau</w:t>
      </w:r>
      <w:ins w:id="262" w:author="hai.nguyen2" w:date="2019-03-27T16:34:00Z">
        <w:r w:rsidR="00B34D96" w:rsidRPr="00B34D96">
          <w:rPr>
            <w:sz w:val="28"/>
            <w:szCs w:val="28"/>
            <w:lang w:val="vi-VN"/>
            <w:rPrChange w:id="263" w:author="hai.nguyen2" w:date="2019-03-27T16:36:00Z">
              <w:rPr>
                <w:sz w:val="28"/>
                <w:szCs w:val="28"/>
              </w:rPr>
            </w:rPrChange>
          </w:rPr>
          <w:t>,</w:t>
        </w:r>
      </w:ins>
      <w:r>
        <w:rPr>
          <w:sz w:val="28"/>
          <w:szCs w:val="28"/>
          <w:lang w:val="vi-VN"/>
        </w:rPr>
        <w:t xml:space="preserve"> </w:t>
      </w:r>
      <w:r w:rsidRPr="00DD7001">
        <w:rPr>
          <w:sz w:val="28"/>
          <w:szCs w:val="28"/>
          <w:lang w:val="vi-VN"/>
        </w:rPr>
        <w:t>đơn vị đầu mối xây dựng</w:t>
      </w:r>
      <w:r>
        <w:rPr>
          <w:sz w:val="28"/>
          <w:szCs w:val="28"/>
          <w:lang w:val="vi-VN"/>
        </w:rPr>
        <w:t xml:space="preserve"> chế độ báo cáo phải hướng dẫn quy trình thực hiện, trong đó nêu rõ thời gian chốt số liệu báo cáo thống nhất chung cho các đối tượng; mẫu đề cương, biểu mẫu số liệu và thời hạn gửi báo cáo phù hợp với từng đối tượng thực hiện.</w:t>
      </w:r>
    </w:p>
    <w:p w14:paraId="1DE352DF" w14:textId="77777777" w:rsidR="008D1DE3" w:rsidRPr="00004468" w:rsidRDefault="008D1DE3" w:rsidP="008D1DE3">
      <w:pPr>
        <w:spacing w:after="120"/>
        <w:ind w:firstLine="720"/>
        <w:jc w:val="both"/>
        <w:rPr>
          <w:sz w:val="28"/>
          <w:szCs w:val="28"/>
          <w:lang w:val="vi-VN"/>
        </w:rPr>
      </w:pPr>
      <w:moveToRangeStart w:id="264" w:author="hai.nguyen2" w:date="2019-03-27T16:25:00Z" w:name="move4596354"/>
      <w:moveTo w:id="265" w:author="hai.nguyen2" w:date="2019-03-27T16:25:00Z">
        <w:r>
          <w:rPr>
            <w:b/>
            <w:bCs/>
            <w:sz w:val="28"/>
            <w:szCs w:val="28"/>
            <w:lang w:val="vi-VN"/>
          </w:rPr>
          <w:t xml:space="preserve">Điều </w:t>
        </w:r>
      </w:moveTo>
      <w:ins w:id="266" w:author="hai.nguyen2" w:date="2019-03-27T16:25:00Z">
        <w:del w:id="267" w:author="Hewlett-Packard Company" w:date="2019-04-18T16:52:00Z">
          <w:r w:rsidR="00B34D96" w:rsidRPr="00B34D96" w:rsidDel="00B511BF">
            <w:rPr>
              <w:b/>
              <w:bCs/>
              <w:sz w:val="28"/>
              <w:szCs w:val="28"/>
              <w:lang w:val="vi-VN"/>
              <w:rPrChange w:id="268" w:author="hai.nguyen2" w:date="2019-03-28T09:17:00Z">
                <w:rPr>
                  <w:b/>
                  <w:bCs/>
                  <w:sz w:val="28"/>
                  <w:szCs w:val="28"/>
                </w:rPr>
              </w:rPrChange>
            </w:rPr>
            <w:delText>7</w:delText>
          </w:r>
        </w:del>
      </w:ins>
      <w:ins w:id="269" w:author="Hewlett-Packard Company" w:date="2019-04-18T16:52:00Z">
        <w:r w:rsidR="00B511BF">
          <w:rPr>
            <w:b/>
            <w:bCs/>
            <w:sz w:val="28"/>
            <w:szCs w:val="28"/>
          </w:rPr>
          <w:t>8</w:t>
        </w:r>
      </w:ins>
      <w:moveTo w:id="270" w:author="hai.nguyen2" w:date="2019-03-27T16:25:00Z">
        <w:del w:id="271" w:author="hai.nguyen2" w:date="2019-03-27T16:25:00Z">
          <w:r w:rsidRPr="00984E37" w:rsidDel="008D1DE3">
            <w:rPr>
              <w:b/>
              <w:bCs/>
              <w:sz w:val="28"/>
              <w:szCs w:val="28"/>
              <w:lang w:val="vi-VN"/>
            </w:rPr>
            <w:delText>8</w:delText>
          </w:r>
        </w:del>
        <w:r>
          <w:rPr>
            <w:b/>
            <w:bCs/>
            <w:sz w:val="28"/>
            <w:szCs w:val="28"/>
            <w:lang w:val="vi-VN"/>
          </w:rPr>
          <w:t>. Thời hạn gửi báo cáo trong chế độ báo cáo định kỳ</w:t>
        </w:r>
      </w:moveTo>
    </w:p>
    <w:p w14:paraId="34EEF214" w14:textId="77777777" w:rsidR="008D1DE3" w:rsidRPr="00004468" w:rsidRDefault="008D1DE3" w:rsidP="008D1DE3">
      <w:pPr>
        <w:spacing w:after="120"/>
        <w:ind w:firstLine="720"/>
        <w:jc w:val="both"/>
        <w:rPr>
          <w:sz w:val="28"/>
          <w:szCs w:val="28"/>
          <w:lang w:val="vi-VN"/>
        </w:rPr>
      </w:pPr>
      <w:moveTo w:id="272" w:author="hai.nguyen2" w:date="2019-03-27T16:25:00Z">
        <w:r>
          <w:rPr>
            <w:sz w:val="28"/>
            <w:szCs w:val="28"/>
            <w:lang w:val="vi-VN"/>
          </w:rPr>
          <w:t xml:space="preserve">1. </w:t>
        </w:r>
        <w:r w:rsidRPr="00DD7001">
          <w:rPr>
            <w:sz w:val="28"/>
            <w:szCs w:val="28"/>
            <w:lang w:val="vi-VN"/>
          </w:rPr>
          <w:t>Ngân hàng Nhà nước</w:t>
        </w:r>
        <w:r>
          <w:rPr>
            <w:sz w:val="28"/>
            <w:szCs w:val="28"/>
            <w:lang w:val="vi-VN"/>
          </w:rPr>
          <w:t xml:space="preserve"> gửi b</w:t>
        </w:r>
        <w:r w:rsidRPr="00DD7001">
          <w:rPr>
            <w:sz w:val="28"/>
            <w:szCs w:val="28"/>
            <w:lang w:val="vi-VN"/>
          </w:rPr>
          <w:t>á</w:t>
        </w:r>
        <w:r>
          <w:rPr>
            <w:sz w:val="28"/>
            <w:szCs w:val="28"/>
            <w:lang w:val="vi-VN"/>
          </w:rPr>
          <w:t>o cáo định kỳ cho Chính phủ, Thủ tướng Chính phủ chậm nhất vào ngày 25 của tháng cu</w:t>
        </w:r>
        <w:r w:rsidRPr="00DD7001">
          <w:rPr>
            <w:sz w:val="28"/>
            <w:szCs w:val="28"/>
            <w:lang w:val="vi-VN"/>
          </w:rPr>
          <w:t>ố</w:t>
        </w:r>
        <w:r>
          <w:rPr>
            <w:sz w:val="28"/>
            <w:szCs w:val="28"/>
            <w:lang w:val="vi-VN"/>
          </w:rPr>
          <w:t>i kỳ báo cáo, trừ trường hợp có quy định khác theo nguyên t</w:t>
        </w:r>
        <w:r w:rsidRPr="00DD7001">
          <w:rPr>
            <w:sz w:val="28"/>
            <w:szCs w:val="28"/>
            <w:lang w:val="vi-VN"/>
          </w:rPr>
          <w:t>ắ</w:t>
        </w:r>
        <w:r>
          <w:rPr>
            <w:sz w:val="28"/>
            <w:szCs w:val="28"/>
            <w:lang w:val="vi-VN"/>
          </w:rPr>
          <w:t xml:space="preserve">c quy định tại khoản 2 Điều </w:t>
        </w:r>
      </w:moveTo>
      <w:ins w:id="273" w:author="Hewlett-Packard Company" w:date="2019-04-18T16:53:00Z">
        <w:r w:rsidR="00B511BF">
          <w:rPr>
            <w:sz w:val="28"/>
            <w:szCs w:val="28"/>
          </w:rPr>
          <w:t>4</w:t>
        </w:r>
      </w:ins>
      <w:moveTo w:id="274" w:author="hai.nguyen2" w:date="2019-03-27T16:25:00Z">
        <w:del w:id="275" w:author="Hewlett-Packard Company" w:date="2019-04-18T16:53:00Z">
          <w:r w:rsidRPr="00DD7001" w:rsidDel="00B511BF">
            <w:rPr>
              <w:sz w:val="28"/>
              <w:szCs w:val="28"/>
              <w:lang w:val="vi-VN"/>
            </w:rPr>
            <w:delText>3</w:delText>
          </w:r>
        </w:del>
        <w:r>
          <w:rPr>
            <w:sz w:val="28"/>
            <w:szCs w:val="28"/>
            <w:lang w:val="vi-VN"/>
          </w:rPr>
          <w:t xml:space="preserve"> </w:t>
        </w:r>
        <w:r w:rsidRPr="00DD7001">
          <w:rPr>
            <w:sz w:val="28"/>
            <w:szCs w:val="28"/>
            <w:lang w:val="vi-VN"/>
          </w:rPr>
          <w:t>Thông tư</w:t>
        </w:r>
        <w:r>
          <w:rPr>
            <w:sz w:val="28"/>
            <w:szCs w:val="28"/>
            <w:lang w:val="vi-VN"/>
          </w:rPr>
          <w:t xml:space="preserve"> này.</w:t>
        </w:r>
      </w:moveTo>
    </w:p>
    <w:p w14:paraId="4DC9C487" w14:textId="77777777" w:rsidR="00566994" w:rsidRPr="00566994" w:rsidRDefault="008D1DE3" w:rsidP="008D1DE3">
      <w:pPr>
        <w:spacing w:after="120"/>
        <w:ind w:firstLine="720"/>
        <w:jc w:val="both"/>
        <w:rPr>
          <w:ins w:id="276" w:author="Hewlett-Packard Company" w:date="2019-04-16T09:46:00Z"/>
          <w:sz w:val="28"/>
          <w:szCs w:val="28"/>
        </w:rPr>
      </w:pPr>
      <w:moveTo w:id="277" w:author="hai.nguyen2" w:date="2019-03-27T16:25:00Z">
        <w:r>
          <w:rPr>
            <w:sz w:val="28"/>
            <w:szCs w:val="28"/>
            <w:lang w:val="vi-VN"/>
          </w:rPr>
          <w:t xml:space="preserve">2. Các </w:t>
        </w:r>
        <w:r w:rsidRPr="00DD7001">
          <w:rPr>
            <w:sz w:val="28"/>
            <w:szCs w:val="28"/>
            <w:lang w:val="vi-VN"/>
          </w:rPr>
          <w:t xml:space="preserve">đơn vị </w:t>
        </w:r>
        <w:del w:id="278" w:author="Hewlett-Packard Company" w:date="2019-04-16T09:46:00Z">
          <w:r w:rsidRPr="00DD7001" w:rsidDel="00566994">
            <w:rPr>
              <w:sz w:val="28"/>
              <w:szCs w:val="28"/>
              <w:lang w:val="vi-VN"/>
            </w:rPr>
            <w:delText xml:space="preserve">được giao nhiệm vụ </w:delText>
          </w:r>
        </w:del>
        <w:r w:rsidRPr="00DD7001">
          <w:rPr>
            <w:sz w:val="28"/>
            <w:szCs w:val="28"/>
            <w:lang w:val="vi-VN"/>
          </w:rPr>
          <w:t>đầu mối xây dựng chế độ báo cáo định kỳ</w:t>
        </w:r>
      </w:moveTo>
      <w:ins w:id="279" w:author="Hewlett-Packard Company" w:date="2019-04-16T09:46:00Z">
        <w:r w:rsidR="00566994">
          <w:rPr>
            <w:sz w:val="28"/>
            <w:szCs w:val="28"/>
          </w:rPr>
          <w:t xml:space="preserve"> quy định thời hạn gửi báo cáo </w:t>
        </w:r>
      </w:ins>
      <w:ins w:id="280" w:author="Hewlett-Packard Company" w:date="2019-04-16T09:47:00Z">
        <w:r w:rsidR="00566994">
          <w:rPr>
            <w:sz w:val="28"/>
            <w:szCs w:val="28"/>
          </w:rPr>
          <w:t>tối thiểu</w:t>
        </w:r>
      </w:ins>
      <w:ins w:id="281" w:author="Hewlett-Packard Company" w:date="2019-04-16T09:50:00Z">
        <w:r w:rsidR="00566994">
          <w:rPr>
            <w:sz w:val="28"/>
            <w:szCs w:val="28"/>
          </w:rPr>
          <w:t xml:space="preserve"> sau</w:t>
        </w:r>
      </w:ins>
      <w:ins w:id="282" w:author="Hewlett-Packard Company" w:date="2019-04-16T09:47:00Z">
        <w:r w:rsidR="00566994">
          <w:rPr>
            <w:sz w:val="28"/>
            <w:szCs w:val="28"/>
          </w:rPr>
          <w:t xml:space="preserve"> 1 ngày </w:t>
        </w:r>
      </w:ins>
      <w:ins w:id="283" w:author="Hewlett-Packard Company" w:date="2019-04-16T09:49:00Z">
        <w:r w:rsidR="00566994">
          <w:rPr>
            <w:sz w:val="28"/>
            <w:szCs w:val="28"/>
          </w:rPr>
          <w:t>kể từ ngày chốt số liệu báo cáo.</w:t>
        </w:r>
      </w:ins>
    </w:p>
    <w:p w14:paraId="50855206" w14:textId="77777777" w:rsidR="00CD53EF" w:rsidRPr="00CD53EF" w:rsidDel="00566994" w:rsidRDefault="008D1DE3" w:rsidP="008D1DE3">
      <w:pPr>
        <w:spacing w:after="120"/>
        <w:ind w:firstLine="720"/>
        <w:jc w:val="both"/>
        <w:rPr>
          <w:ins w:id="284" w:author="hai.nguyen2" w:date="2019-03-27T16:25:00Z"/>
          <w:del w:id="285" w:author="Hewlett-Packard Company" w:date="2019-04-16T09:50:00Z"/>
          <w:sz w:val="28"/>
          <w:szCs w:val="28"/>
        </w:rPr>
      </w:pPr>
      <w:moveTo w:id="286" w:author="hai.nguyen2" w:date="2019-03-27T16:25:00Z">
        <w:del w:id="287" w:author="Hewlett-Packard Company" w:date="2019-04-16T09:50:00Z">
          <w:r w:rsidRPr="00DD7001" w:rsidDel="00566994">
            <w:rPr>
              <w:sz w:val="28"/>
              <w:szCs w:val="28"/>
              <w:lang w:val="vi-VN"/>
            </w:rPr>
            <w:delText xml:space="preserve"> thuộc Ngân hàng Nhà nước </w:delText>
          </w:r>
          <w:r w:rsidDel="00566994">
            <w:rPr>
              <w:sz w:val="28"/>
              <w:szCs w:val="28"/>
              <w:lang w:val="vi-VN"/>
            </w:rPr>
            <w:delText>căn cứ vào khoản 1 Điều này và các yêu cầu cụ thể về thông tin báo cáo, đối tượng báo cáo để quy định thời hạn gửi báo cáo phù hợp.</w:delText>
          </w:r>
        </w:del>
      </w:moveTo>
      <w:moveToRangeEnd w:id="264"/>
    </w:p>
    <w:p w14:paraId="25A887FF" w14:textId="77777777" w:rsidR="008D1DE3" w:rsidRPr="008D1DE3" w:rsidRDefault="00B34D96" w:rsidP="00CA6959">
      <w:pPr>
        <w:spacing w:after="120"/>
        <w:ind w:firstLine="720"/>
        <w:jc w:val="both"/>
        <w:rPr>
          <w:sz w:val="28"/>
          <w:szCs w:val="28"/>
          <w:lang w:val="vi-VN"/>
        </w:rPr>
      </w:pPr>
      <w:ins w:id="288" w:author="hai.nguyen2" w:date="2019-03-27T16:25:00Z">
        <w:r w:rsidRPr="00B34D96">
          <w:rPr>
            <w:sz w:val="28"/>
            <w:szCs w:val="28"/>
            <w:lang w:val="vi-VN"/>
            <w:rPrChange w:id="289" w:author="hai.nguyen2" w:date="2019-03-27T16:25:00Z">
              <w:rPr>
                <w:sz w:val="28"/>
                <w:szCs w:val="28"/>
              </w:rPr>
            </w:rPrChange>
          </w:rPr>
          <w:t xml:space="preserve">3. </w:t>
        </w:r>
      </w:ins>
      <w:ins w:id="290" w:author="hai.nguyen2" w:date="2019-03-27T16:26:00Z">
        <w:r w:rsidRPr="00B34D96">
          <w:rPr>
            <w:sz w:val="28"/>
            <w:szCs w:val="28"/>
            <w:lang w:val="vi-VN"/>
            <w:rPrChange w:id="291" w:author="hai.nguyen2" w:date="2019-03-27T16:26:00Z">
              <w:rPr>
                <w:sz w:val="28"/>
                <w:szCs w:val="28"/>
              </w:rPr>
            </w:rPrChange>
          </w:rPr>
          <w:t>Đ</w:t>
        </w:r>
      </w:ins>
      <w:ins w:id="292" w:author="hai.nguyen2" w:date="2019-03-27T16:25:00Z">
        <w:r w:rsidR="008D1DE3">
          <w:rPr>
            <w:sz w:val="28"/>
            <w:szCs w:val="28"/>
            <w:lang w:val="vi-VN"/>
          </w:rPr>
          <w:t xml:space="preserve">ối với trường hợp báo cáo phức tạp, có nhiều đối tượng thực hiện và phải tổng hợp qua nhiều </w:t>
        </w:r>
        <w:r w:rsidR="008D1DE3" w:rsidRPr="00DD7001">
          <w:rPr>
            <w:sz w:val="28"/>
            <w:szCs w:val="28"/>
            <w:lang w:val="vi-VN"/>
          </w:rPr>
          <w:t>cơ quan, đơn vị</w:t>
        </w:r>
        <w:r w:rsidR="008D1DE3">
          <w:rPr>
            <w:sz w:val="28"/>
            <w:szCs w:val="28"/>
            <w:lang w:val="vi-VN"/>
          </w:rPr>
          <w:t xml:space="preserve">, nhiều cấp khác nhau thì </w:t>
        </w:r>
      </w:ins>
      <w:ins w:id="293" w:author="hai.nguyen2" w:date="2019-03-27T16:36:00Z">
        <w:r w:rsidRPr="00B34D96">
          <w:rPr>
            <w:sz w:val="28"/>
            <w:szCs w:val="28"/>
            <w:lang w:val="vi-VN"/>
            <w:rPrChange w:id="294" w:author="hai.nguyen2" w:date="2019-03-27T16:36:00Z">
              <w:rPr>
                <w:sz w:val="28"/>
                <w:szCs w:val="28"/>
              </w:rPr>
            </w:rPrChange>
          </w:rPr>
          <w:t>các đơn vị  đầu mối xây dựng chế độ báo cáo phải</w:t>
        </w:r>
        <w:r w:rsidRPr="00B34D96">
          <w:rPr>
            <w:sz w:val="28"/>
            <w:szCs w:val="28"/>
            <w:lang w:val="vi-VN"/>
            <w:rPrChange w:id="295" w:author="hai.nguyen2" w:date="2019-03-27T16:37:00Z">
              <w:rPr>
                <w:sz w:val="28"/>
                <w:szCs w:val="28"/>
              </w:rPr>
            </w:rPrChange>
          </w:rPr>
          <w:t xml:space="preserve"> </w:t>
        </w:r>
      </w:ins>
      <w:ins w:id="296" w:author="hai.nguyen2" w:date="2019-03-27T16:25:00Z">
        <w:r w:rsidR="008D1DE3">
          <w:rPr>
            <w:sz w:val="28"/>
            <w:szCs w:val="28"/>
            <w:lang w:val="vi-VN"/>
          </w:rPr>
          <w:t>quy định rõ thời hạn</w:t>
        </w:r>
      </w:ins>
      <w:ins w:id="297" w:author="hai.nguyen2" w:date="2019-03-27T16:26:00Z">
        <w:r w:rsidRPr="00B34D96">
          <w:rPr>
            <w:sz w:val="28"/>
            <w:szCs w:val="28"/>
            <w:lang w:val="vi-VN"/>
            <w:rPrChange w:id="298" w:author="hai.nguyen2" w:date="2019-03-27T16:26:00Z">
              <w:rPr>
                <w:sz w:val="28"/>
                <w:szCs w:val="28"/>
              </w:rPr>
            </w:rPrChange>
          </w:rPr>
          <w:t xml:space="preserve"> gửi báo cáo</w:t>
        </w:r>
      </w:ins>
      <w:ins w:id="299" w:author="hai.nguyen2" w:date="2019-03-27T16:25:00Z">
        <w:r w:rsidR="008D1DE3">
          <w:rPr>
            <w:sz w:val="28"/>
            <w:szCs w:val="28"/>
            <w:lang w:val="vi-VN"/>
          </w:rPr>
          <w:t xml:space="preserve"> đối với từng đối tượng, từng cấp báo cáo đó</w:t>
        </w:r>
      </w:ins>
      <w:ins w:id="300" w:author="hai.nguyen2" w:date="2019-03-27T16:26:00Z">
        <w:r w:rsidRPr="00B34D96">
          <w:rPr>
            <w:sz w:val="28"/>
            <w:szCs w:val="28"/>
            <w:lang w:val="vi-VN"/>
            <w:rPrChange w:id="301" w:author="hai.nguyen2" w:date="2019-03-27T16:26:00Z">
              <w:rPr>
                <w:sz w:val="28"/>
                <w:szCs w:val="28"/>
              </w:rPr>
            </w:rPrChange>
          </w:rPr>
          <w:t>.</w:t>
        </w:r>
      </w:ins>
    </w:p>
    <w:p w14:paraId="4D7616FB" w14:textId="77777777" w:rsidR="00CA6959" w:rsidRPr="00004468" w:rsidRDefault="00DD7001" w:rsidP="00CA6959">
      <w:pPr>
        <w:spacing w:after="120"/>
        <w:ind w:firstLine="720"/>
        <w:jc w:val="both"/>
        <w:rPr>
          <w:sz w:val="28"/>
          <w:szCs w:val="28"/>
          <w:lang w:val="vi-VN"/>
        </w:rPr>
      </w:pPr>
      <w:bookmarkStart w:id="302" w:name="dieu_12"/>
      <w:r>
        <w:rPr>
          <w:b/>
          <w:bCs/>
          <w:sz w:val="28"/>
          <w:szCs w:val="28"/>
          <w:lang w:val="vi-VN"/>
        </w:rPr>
        <w:t>Điều</w:t>
      </w:r>
      <w:r w:rsidR="005B15C7" w:rsidRPr="00984E37">
        <w:rPr>
          <w:b/>
          <w:bCs/>
          <w:sz w:val="28"/>
          <w:szCs w:val="28"/>
          <w:lang w:val="vi-VN"/>
        </w:rPr>
        <w:t xml:space="preserve"> </w:t>
      </w:r>
      <w:ins w:id="303" w:author="hai.nguyen2" w:date="2019-03-27T16:26:00Z">
        <w:del w:id="304" w:author="Hewlett-Packard Company" w:date="2019-04-18T16:52:00Z">
          <w:r w:rsidR="00B34D96" w:rsidRPr="00B34D96" w:rsidDel="00B511BF">
            <w:rPr>
              <w:b/>
              <w:bCs/>
              <w:sz w:val="28"/>
              <w:szCs w:val="28"/>
              <w:lang w:val="vi-VN"/>
              <w:rPrChange w:id="305" w:author="hai.nguyen2" w:date="2019-03-28T09:17:00Z">
                <w:rPr>
                  <w:b/>
                  <w:bCs/>
                  <w:sz w:val="28"/>
                  <w:szCs w:val="28"/>
                </w:rPr>
              </w:rPrChange>
            </w:rPr>
            <w:delText>8</w:delText>
          </w:r>
        </w:del>
      </w:ins>
      <w:ins w:id="306" w:author="Hewlett-Packard Company" w:date="2019-04-18T16:52:00Z">
        <w:r w:rsidR="00B511BF">
          <w:rPr>
            <w:b/>
            <w:bCs/>
            <w:sz w:val="28"/>
            <w:szCs w:val="28"/>
          </w:rPr>
          <w:t>9</w:t>
        </w:r>
      </w:ins>
      <w:del w:id="307" w:author="hai.nguyen2" w:date="2019-03-27T16:26:00Z">
        <w:r w:rsidR="00E4650E" w:rsidRPr="00984E37" w:rsidDel="008D1DE3">
          <w:rPr>
            <w:b/>
            <w:bCs/>
            <w:sz w:val="28"/>
            <w:szCs w:val="28"/>
            <w:lang w:val="vi-VN"/>
          </w:rPr>
          <w:delText>7</w:delText>
        </w:r>
      </w:del>
      <w:r>
        <w:rPr>
          <w:b/>
          <w:bCs/>
          <w:sz w:val="28"/>
          <w:szCs w:val="28"/>
          <w:lang w:val="vi-VN"/>
        </w:rPr>
        <w:t>. Thời gian chốt số liệu báo cáo trong chế độ báo cáo định kỳ</w:t>
      </w:r>
      <w:bookmarkEnd w:id="302"/>
    </w:p>
    <w:p w14:paraId="465C70C0" w14:textId="77777777" w:rsidR="00CA6959" w:rsidRPr="00004468" w:rsidRDefault="00DD7001" w:rsidP="00CA6959">
      <w:pPr>
        <w:spacing w:after="120"/>
        <w:ind w:firstLine="720"/>
        <w:jc w:val="both"/>
        <w:rPr>
          <w:sz w:val="28"/>
          <w:szCs w:val="28"/>
          <w:lang w:val="vi-VN"/>
        </w:rPr>
      </w:pPr>
      <w:r>
        <w:rPr>
          <w:sz w:val="28"/>
          <w:szCs w:val="28"/>
          <w:lang w:val="vi-VN"/>
        </w:rPr>
        <w:t>1. Báo cáo định kỳ hằng tháng: Tính từ ngày 15 tháng trước đến ngày 14 của tháng thuộc kỳ báo cáo.</w:t>
      </w:r>
    </w:p>
    <w:p w14:paraId="635E6039" w14:textId="77777777" w:rsidR="00CA6959" w:rsidRPr="00004468" w:rsidRDefault="00DD7001" w:rsidP="00CA6959">
      <w:pPr>
        <w:spacing w:after="120"/>
        <w:ind w:firstLine="720"/>
        <w:jc w:val="both"/>
        <w:rPr>
          <w:sz w:val="28"/>
          <w:szCs w:val="28"/>
          <w:lang w:val="vi-VN"/>
        </w:rPr>
      </w:pPr>
      <w:r>
        <w:rPr>
          <w:sz w:val="28"/>
          <w:szCs w:val="28"/>
          <w:lang w:val="vi-VN"/>
        </w:rPr>
        <w:t>2. Báo cáo định kỳ hằng quý: Tính từ ngày 15 của tháng trước kỳ báo cáo đến ngày 14 của tháng cuối quý thuộc kỳ báo cáo.</w:t>
      </w:r>
    </w:p>
    <w:p w14:paraId="369E48D1" w14:textId="77777777" w:rsidR="00CA6959" w:rsidRPr="00004468" w:rsidRDefault="00DD7001" w:rsidP="00CA6959">
      <w:pPr>
        <w:spacing w:after="120"/>
        <w:ind w:firstLine="720"/>
        <w:jc w:val="both"/>
        <w:rPr>
          <w:sz w:val="28"/>
          <w:szCs w:val="28"/>
          <w:lang w:val="vi-VN"/>
        </w:rPr>
      </w:pPr>
      <w:r>
        <w:rPr>
          <w:sz w:val="28"/>
          <w:szCs w:val="28"/>
          <w:lang w:val="vi-VN"/>
        </w:rPr>
        <w:t>3. Báo cáo định kỳ 6 tháng: Thời gian chốt số liệu 6 tháng đầu năm được tính từ ngày 15 tháng 12 năm trước kỳ báo cáo đến ngày 14 tháng 6 của kỳ báo cáo. Thời gian chốt số liệu 6 tháng cuối năm được tính từ ngày 15 tháng 6 đến ngày 14 tháng 12 của kỳ báo cáo.</w:t>
      </w:r>
    </w:p>
    <w:p w14:paraId="715C5928" w14:textId="77777777" w:rsidR="00CA6959" w:rsidRPr="00004468" w:rsidRDefault="00DD7001" w:rsidP="00CA6959">
      <w:pPr>
        <w:spacing w:after="120"/>
        <w:ind w:firstLine="720"/>
        <w:jc w:val="both"/>
        <w:rPr>
          <w:sz w:val="28"/>
          <w:szCs w:val="28"/>
          <w:lang w:val="vi-VN"/>
        </w:rPr>
      </w:pPr>
      <w:r>
        <w:rPr>
          <w:sz w:val="28"/>
          <w:szCs w:val="28"/>
          <w:lang w:val="vi-VN"/>
        </w:rPr>
        <w:lastRenderedPageBreak/>
        <w:t>4. Báo cáo định kỳ hằng năm: Tính từ ngày 15 tháng 12 năm trước kỳ báo cáo đến ngày 14 tháng 12 của kỳ báo cáo.</w:t>
      </w:r>
    </w:p>
    <w:p w14:paraId="7ED54E8F" w14:textId="77777777" w:rsidR="00CA6959" w:rsidRDefault="00DD7001">
      <w:pPr>
        <w:spacing w:after="120"/>
        <w:ind w:firstLine="720"/>
        <w:jc w:val="both"/>
        <w:rPr>
          <w:ins w:id="308" w:author="Hewlett-Packard Company" w:date="2019-04-16T15:16:00Z"/>
          <w:sz w:val="28"/>
          <w:szCs w:val="28"/>
          <w:lang w:val="vi-VN"/>
        </w:rPr>
      </w:pPr>
      <w:r>
        <w:rPr>
          <w:sz w:val="28"/>
          <w:szCs w:val="28"/>
          <w:lang w:val="vi-VN"/>
        </w:rPr>
        <w:t>5. Đối với các báo cáo định kỳ</w:t>
      </w:r>
      <w:r w:rsidR="008F32AB" w:rsidRPr="00984E37">
        <w:rPr>
          <w:sz w:val="28"/>
          <w:szCs w:val="28"/>
          <w:lang w:val="vi-VN"/>
        </w:rPr>
        <w:t xml:space="preserve"> không chốt được</w:t>
      </w:r>
      <w:r w:rsidR="003B7BB7" w:rsidRPr="00984E37">
        <w:rPr>
          <w:sz w:val="28"/>
          <w:szCs w:val="28"/>
          <w:lang w:val="vi-VN"/>
        </w:rPr>
        <w:t xml:space="preserve"> số liệu</w:t>
      </w:r>
      <w:r w:rsidR="008F32AB" w:rsidRPr="00984E37">
        <w:rPr>
          <w:sz w:val="28"/>
          <w:szCs w:val="28"/>
          <w:lang w:val="vi-VN"/>
        </w:rPr>
        <w:t xml:space="preserve"> theo các thời hạn nêu trên,</w:t>
      </w:r>
      <w:r w:rsidR="003B7BB7" w:rsidRPr="00984E37">
        <w:rPr>
          <w:sz w:val="28"/>
          <w:szCs w:val="28"/>
          <w:lang w:val="vi-VN"/>
        </w:rPr>
        <w:t xml:space="preserve"> đơn vị xây dựng chế độ báo cáo</w:t>
      </w:r>
      <w:r w:rsidR="008F32AB" w:rsidRPr="00984E37">
        <w:rPr>
          <w:sz w:val="28"/>
          <w:szCs w:val="28"/>
          <w:lang w:val="vi-VN"/>
        </w:rPr>
        <w:t xml:space="preserve"> cần chọn thời điểm chốt số liệu gần nhất đối với từng kỳ báo cáo quy định tại các khoản 1, 2, 3, 4 Điều </w:t>
      </w:r>
      <w:ins w:id="309" w:author="hai.nguyen2" w:date="2019-03-27T16:27:00Z">
        <w:del w:id="310" w:author="Hewlett-Packard Company" w:date="2019-04-18T16:53:00Z">
          <w:r w:rsidR="00B34D96" w:rsidRPr="00B34D96" w:rsidDel="00B511BF">
            <w:rPr>
              <w:sz w:val="28"/>
              <w:szCs w:val="28"/>
              <w:lang w:val="vi-VN"/>
              <w:rPrChange w:id="311" w:author="hai.nguyen2" w:date="2019-03-27T16:27:00Z">
                <w:rPr>
                  <w:sz w:val="28"/>
                  <w:szCs w:val="28"/>
                </w:rPr>
              </w:rPrChange>
            </w:rPr>
            <w:delText>8</w:delText>
          </w:r>
        </w:del>
      </w:ins>
      <w:ins w:id="312" w:author="Hewlett-Packard Company" w:date="2019-04-18T16:53:00Z">
        <w:r w:rsidR="00B511BF">
          <w:rPr>
            <w:sz w:val="28"/>
            <w:szCs w:val="28"/>
          </w:rPr>
          <w:t>9</w:t>
        </w:r>
      </w:ins>
      <w:del w:id="313" w:author="hai.nguyen2" w:date="2019-03-27T16:27:00Z">
        <w:r w:rsidR="00E4650E" w:rsidRPr="00984E37" w:rsidDel="008D1DE3">
          <w:rPr>
            <w:sz w:val="28"/>
            <w:szCs w:val="28"/>
            <w:lang w:val="vi-VN"/>
          </w:rPr>
          <w:delText>7</w:delText>
        </w:r>
      </w:del>
      <w:r w:rsidR="003B7BB7" w:rsidRPr="00984E37">
        <w:rPr>
          <w:sz w:val="28"/>
          <w:szCs w:val="28"/>
          <w:lang w:val="vi-VN"/>
        </w:rPr>
        <w:t xml:space="preserve"> </w:t>
      </w:r>
      <w:r w:rsidRPr="00DD7001">
        <w:rPr>
          <w:sz w:val="28"/>
          <w:szCs w:val="28"/>
          <w:lang w:val="vi-VN"/>
        </w:rPr>
        <w:t>Thông tư</w:t>
      </w:r>
      <w:r w:rsidR="003B7BB7">
        <w:rPr>
          <w:sz w:val="28"/>
          <w:szCs w:val="28"/>
          <w:lang w:val="vi-VN"/>
        </w:rPr>
        <w:t xml:space="preserve"> này</w:t>
      </w:r>
      <w:r w:rsidR="003B7BB7" w:rsidRPr="00984E37">
        <w:rPr>
          <w:sz w:val="28"/>
          <w:szCs w:val="28"/>
          <w:lang w:val="vi-VN"/>
        </w:rPr>
        <w:t xml:space="preserve"> và phải đảm bảo thời hạn gửi báo cáo quy định tại khoản 1 Điều </w:t>
      </w:r>
      <w:ins w:id="314" w:author="hai.nguyen2" w:date="2019-03-27T16:27:00Z">
        <w:del w:id="315" w:author="Hewlett-Packard Company" w:date="2019-04-18T16:53:00Z">
          <w:r w:rsidR="00B34D96" w:rsidRPr="00B34D96" w:rsidDel="00B511BF">
            <w:rPr>
              <w:sz w:val="28"/>
              <w:szCs w:val="28"/>
              <w:lang w:val="vi-VN"/>
              <w:rPrChange w:id="316" w:author="hai.nguyen2" w:date="2019-03-27T16:27:00Z">
                <w:rPr>
                  <w:sz w:val="28"/>
                  <w:szCs w:val="28"/>
                </w:rPr>
              </w:rPrChange>
            </w:rPr>
            <w:delText>7</w:delText>
          </w:r>
        </w:del>
      </w:ins>
      <w:ins w:id="317" w:author="Hewlett-Packard Company" w:date="2019-04-18T16:53:00Z">
        <w:r w:rsidR="00B511BF">
          <w:rPr>
            <w:sz w:val="28"/>
            <w:szCs w:val="28"/>
          </w:rPr>
          <w:t>8</w:t>
        </w:r>
      </w:ins>
      <w:del w:id="318" w:author="hai.nguyen2" w:date="2019-03-27T16:27:00Z">
        <w:r w:rsidR="00E4650E" w:rsidRPr="00984E37" w:rsidDel="008D1DE3">
          <w:rPr>
            <w:sz w:val="28"/>
            <w:szCs w:val="28"/>
            <w:lang w:val="vi-VN"/>
          </w:rPr>
          <w:delText>8</w:delText>
        </w:r>
      </w:del>
      <w:r w:rsidR="003B7BB7" w:rsidRPr="00984E37">
        <w:rPr>
          <w:sz w:val="28"/>
          <w:szCs w:val="28"/>
          <w:lang w:val="vi-VN"/>
        </w:rPr>
        <w:t xml:space="preserve"> Thông tư này.</w:t>
      </w:r>
    </w:p>
    <w:p w14:paraId="5833CE0A" w14:textId="77777777" w:rsidR="00837191" w:rsidRDefault="00837191">
      <w:pPr>
        <w:spacing w:after="120"/>
        <w:ind w:firstLine="720"/>
        <w:jc w:val="both"/>
        <w:rPr>
          <w:ins w:id="319" w:author="Hewlett-Packard Company" w:date="2019-04-16T15:13:00Z"/>
          <w:sz w:val="28"/>
          <w:szCs w:val="28"/>
          <w:lang w:val="vi-VN"/>
        </w:rPr>
      </w:pPr>
    </w:p>
    <w:p w14:paraId="56744CD8" w14:textId="77777777" w:rsidR="00837191" w:rsidRPr="00984E37" w:rsidDel="00837191" w:rsidRDefault="00837191">
      <w:pPr>
        <w:spacing w:after="120"/>
        <w:ind w:firstLine="720"/>
        <w:jc w:val="both"/>
        <w:rPr>
          <w:del w:id="320" w:author="Hewlett-Packard Company" w:date="2019-04-16T15:13:00Z"/>
          <w:sz w:val="28"/>
          <w:szCs w:val="28"/>
          <w:lang w:val="vi-VN"/>
        </w:rPr>
      </w:pPr>
    </w:p>
    <w:p w14:paraId="46B4D3EF" w14:textId="77777777" w:rsidR="00CE0D41" w:rsidRDefault="00DD7001">
      <w:pPr>
        <w:spacing w:after="120"/>
        <w:ind w:firstLine="720"/>
        <w:jc w:val="center"/>
        <w:rPr>
          <w:del w:id="321" w:author="Hewlett-Packard Company" w:date="2019-04-09T08:47:00Z"/>
          <w:sz w:val="28"/>
          <w:szCs w:val="28"/>
          <w:lang w:val="vi-VN"/>
        </w:rPr>
        <w:pPrChange w:id="322" w:author="Hewlett-Packard Company" w:date="2019-04-16T15:09:00Z">
          <w:pPr>
            <w:spacing w:after="120"/>
            <w:ind w:firstLine="720"/>
            <w:jc w:val="both"/>
          </w:pPr>
        </w:pPrChange>
      </w:pPr>
      <w:bookmarkStart w:id="323" w:name="dieu_13"/>
      <w:moveFromRangeStart w:id="324" w:author="hai.nguyen2" w:date="2019-03-27T16:25:00Z" w:name="move4596354"/>
      <w:moveFrom w:id="325" w:author="hai.nguyen2" w:date="2019-03-27T16:25:00Z">
        <w:r w:rsidDel="008D1DE3">
          <w:rPr>
            <w:b/>
            <w:bCs/>
            <w:sz w:val="28"/>
            <w:szCs w:val="28"/>
            <w:lang w:val="vi-VN"/>
          </w:rPr>
          <w:t xml:space="preserve">Điều </w:t>
        </w:r>
        <w:r w:rsidR="00E4650E" w:rsidRPr="00984E37" w:rsidDel="008D1DE3">
          <w:rPr>
            <w:b/>
            <w:bCs/>
            <w:sz w:val="28"/>
            <w:szCs w:val="28"/>
            <w:lang w:val="vi-VN"/>
          </w:rPr>
          <w:t>8</w:t>
        </w:r>
        <w:r w:rsidDel="008D1DE3">
          <w:rPr>
            <w:b/>
            <w:bCs/>
            <w:sz w:val="28"/>
            <w:szCs w:val="28"/>
            <w:lang w:val="vi-VN"/>
          </w:rPr>
          <w:t>. Thời hạn gửi báo cáo trong chế độ báo cáo định kỳ</w:t>
        </w:r>
      </w:moveFrom>
      <w:bookmarkEnd w:id="323"/>
    </w:p>
    <w:p w14:paraId="22334D05" w14:textId="77777777" w:rsidR="00CE0D41" w:rsidRDefault="00DD7001">
      <w:pPr>
        <w:spacing w:after="120"/>
        <w:ind w:firstLine="720"/>
        <w:jc w:val="center"/>
        <w:rPr>
          <w:del w:id="326" w:author="Hewlett-Packard Company" w:date="2019-04-09T08:47:00Z"/>
          <w:sz w:val="28"/>
          <w:szCs w:val="28"/>
          <w:lang w:val="vi-VN"/>
        </w:rPr>
        <w:pPrChange w:id="327" w:author="Hewlett-Packard Company" w:date="2019-04-16T15:09:00Z">
          <w:pPr>
            <w:spacing w:after="120"/>
            <w:ind w:firstLine="720"/>
            <w:jc w:val="both"/>
          </w:pPr>
        </w:pPrChange>
      </w:pPr>
      <w:moveFrom w:id="328" w:author="hai.nguyen2" w:date="2019-03-27T16:25:00Z">
        <w:del w:id="329" w:author="Hewlett-Packard Company" w:date="2019-04-09T08:47:00Z">
          <w:r w:rsidDel="009C7506">
            <w:rPr>
              <w:sz w:val="28"/>
              <w:szCs w:val="28"/>
              <w:lang w:val="vi-VN"/>
            </w:rPr>
            <w:delText xml:space="preserve">1. </w:delText>
          </w:r>
          <w:r w:rsidRPr="00DD7001" w:rsidDel="009C7506">
            <w:rPr>
              <w:sz w:val="28"/>
              <w:szCs w:val="28"/>
              <w:lang w:val="vi-VN"/>
            </w:rPr>
            <w:delText>Ngân hàng Nhà nước</w:delText>
          </w:r>
          <w:r w:rsidDel="009C7506">
            <w:rPr>
              <w:sz w:val="28"/>
              <w:szCs w:val="28"/>
              <w:lang w:val="vi-VN"/>
            </w:rPr>
            <w:delText xml:space="preserve"> gửi b</w:delText>
          </w:r>
          <w:r w:rsidRPr="00DD7001" w:rsidDel="009C7506">
            <w:rPr>
              <w:sz w:val="28"/>
              <w:szCs w:val="28"/>
              <w:lang w:val="vi-VN"/>
            </w:rPr>
            <w:delText>á</w:delText>
          </w:r>
          <w:r w:rsidDel="009C7506">
            <w:rPr>
              <w:sz w:val="28"/>
              <w:szCs w:val="28"/>
              <w:lang w:val="vi-VN"/>
            </w:rPr>
            <w:delText>o cáo định kỳ cho Chính phủ, Thủ tướng Chính phủ chậm nhất vào ngày 25 của tháng cu</w:delText>
          </w:r>
          <w:r w:rsidRPr="00DD7001" w:rsidDel="009C7506">
            <w:rPr>
              <w:sz w:val="28"/>
              <w:szCs w:val="28"/>
              <w:lang w:val="vi-VN"/>
            </w:rPr>
            <w:delText>ố</w:delText>
          </w:r>
          <w:r w:rsidDel="009C7506">
            <w:rPr>
              <w:sz w:val="28"/>
              <w:szCs w:val="28"/>
              <w:lang w:val="vi-VN"/>
            </w:rPr>
            <w:delText>i kỳ báo cáo, trừ trường hợp có quy định khác theo nguyên t</w:delText>
          </w:r>
          <w:r w:rsidRPr="00DD7001" w:rsidDel="009C7506">
            <w:rPr>
              <w:sz w:val="28"/>
              <w:szCs w:val="28"/>
              <w:lang w:val="vi-VN"/>
            </w:rPr>
            <w:delText>ắ</w:delText>
          </w:r>
          <w:r w:rsidDel="009C7506">
            <w:rPr>
              <w:sz w:val="28"/>
              <w:szCs w:val="28"/>
              <w:lang w:val="vi-VN"/>
            </w:rPr>
            <w:delText xml:space="preserve">c quy định tại khoản 2 Điều </w:delText>
          </w:r>
          <w:r w:rsidRPr="00DD7001" w:rsidDel="009C7506">
            <w:rPr>
              <w:sz w:val="28"/>
              <w:szCs w:val="28"/>
              <w:lang w:val="vi-VN"/>
            </w:rPr>
            <w:delText>3</w:delText>
          </w:r>
          <w:r w:rsidDel="009C7506">
            <w:rPr>
              <w:sz w:val="28"/>
              <w:szCs w:val="28"/>
              <w:lang w:val="vi-VN"/>
            </w:rPr>
            <w:delText xml:space="preserve"> </w:delText>
          </w:r>
          <w:r w:rsidRPr="00DD7001" w:rsidDel="009C7506">
            <w:rPr>
              <w:sz w:val="28"/>
              <w:szCs w:val="28"/>
              <w:lang w:val="vi-VN"/>
            </w:rPr>
            <w:delText>Thông tư</w:delText>
          </w:r>
          <w:r w:rsidDel="009C7506">
            <w:rPr>
              <w:sz w:val="28"/>
              <w:szCs w:val="28"/>
              <w:lang w:val="vi-VN"/>
            </w:rPr>
            <w:delText xml:space="preserve"> này.</w:delText>
          </w:r>
        </w:del>
      </w:moveFrom>
    </w:p>
    <w:p w14:paraId="251E8073" w14:textId="77777777" w:rsidR="00CE0D41" w:rsidRDefault="00DD7001">
      <w:pPr>
        <w:spacing w:after="120"/>
        <w:ind w:firstLine="720"/>
        <w:jc w:val="center"/>
        <w:rPr>
          <w:del w:id="330" w:author="Hewlett-Packard Company" w:date="2019-04-16T15:09:00Z"/>
          <w:sz w:val="28"/>
          <w:szCs w:val="28"/>
          <w:lang w:val="vi-VN"/>
        </w:rPr>
        <w:pPrChange w:id="331" w:author="Hewlett-Packard Company" w:date="2019-04-16T15:09:00Z">
          <w:pPr>
            <w:spacing w:after="120"/>
            <w:ind w:firstLine="720"/>
            <w:jc w:val="both"/>
          </w:pPr>
        </w:pPrChange>
      </w:pPr>
      <w:moveFrom w:id="332" w:author="hai.nguyen2" w:date="2019-03-27T16:25:00Z">
        <w:r w:rsidDel="008D1DE3">
          <w:rPr>
            <w:sz w:val="28"/>
            <w:szCs w:val="28"/>
            <w:lang w:val="vi-VN"/>
          </w:rPr>
          <w:t xml:space="preserve">2. Các </w:t>
        </w:r>
        <w:r w:rsidRPr="00DD7001" w:rsidDel="008D1DE3">
          <w:rPr>
            <w:sz w:val="28"/>
            <w:szCs w:val="28"/>
            <w:lang w:val="vi-VN"/>
          </w:rPr>
          <w:t xml:space="preserve">đơn vị được giao nhiệm vụ đầu mối xây dựng chế độ báo cáo định kỳ thuộc Ngân hàng Nhà nước </w:t>
        </w:r>
        <w:r w:rsidDel="008D1DE3">
          <w:rPr>
            <w:sz w:val="28"/>
            <w:szCs w:val="28"/>
            <w:lang w:val="vi-VN"/>
          </w:rPr>
          <w:t>căn cứ vào khoản 1 Điều này và các yêu cầu cụ thể về thông tin báo cáo, đối tượng báo cáo để quy định thời hạn gửi báo cáo phù hợp.</w:t>
        </w:r>
      </w:moveFrom>
      <w:moveFromRangeEnd w:id="324"/>
    </w:p>
    <w:p w14:paraId="1E328822" w14:textId="77777777" w:rsidR="00CE0D41" w:rsidRPr="00CE0D41" w:rsidRDefault="00DD7001">
      <w:pPr>
        <w:spacing w:after="120"/>
        <w:ind w:firstLine="720"/>
        <w:jc w:val="center"/>
        <w:rPr>
          <w:sz w:val="28"/>
          <w:szCs w:val="28"/>
          <w:rPrChange w:id="333" w:author="hai.nguyen2" w:date="2019-04-05T09:03:00Z">
            <w:rPr>
              <w:sz w:val="28"/>
              <w:szCs w:val="28"/>
              <w:lang w:val="vi-VN"/>
            </w:rPr>
          </w:rPrChange>
        </w:rPr>
        <w:pPrChange w:id="334" w:author="Hewlett-Packard Company" w:date="2019-04-16T15:09:00Z">
          <w:pPr>
            <w:jc w:val="center"/>
          </w:pPr>
        </w:pPrChange>
      </w:pPr>
      <w:bookmarkStart w:id="335" w:name="chuong_4"/>
      <w:r>
        <w:rPr>
          <w:b/>
          <w:bCs/>
          <w:sz w:val="28"/>
          <w:szCs w:val="28"/>
          <w:lang w:val="vi-VN"/>
        </w:rPr>
        <w:t>Chương I</w:t>
      </w:r>
      <w:ins w:id="336" w:author="hai.nguyen2" w:date="2019-04-05T09:03:00Z">
        <w:r w:rsidR="00E5095B">
          <w:rPr>
            <w:b/>
            <w:bCs/>
            <w:sz w:val="28"/>
            <w:szCs w:val="28"/>
          </w:rPr>
          <w:t>II</w:t>
        </w:r>
      </w:ins>
      <w:del w:id="337" w:author="hai.nguyen2" w:date="2019-04-05T09:03:00Z">
        <w:r w:rsidDel="00E5095B">
          <w:rPr>
            <w:b/>
            <w:bCs/>
            <w:sz w:val="28"/>
            <w:szCs w:val="28"/>
            <w:lang w:val="vi-VN"/>
          </w:rPr>
          <w:delText>V</w:delText>
        </w:r>
      </w:del>
      <w:bookmarkEnd w:id="335"/>
    </w:p>
    <w:p w14:paraId="139D375A" w14:textId="77777777" w:rsidR="00004468" w:rsidRPr="005B63EC" w:rsidRDefault="00B34D96" w:rsidP="00CA6959">
      <w:pPr>
        <w:jc w:val="center"/>
        <w:rPr>
          <w:ins w:id="338" w:author="Hewlett-Packard Company" w:date="2019-04-09T08:53:00Z"/>
          <w:b/>
          <w:bCs/>
          <w:sz w:val="26"/>
          <w:szCs w:val="28"/>
          <w:rPrChange w:id="339" w:author="Hewlett-Packard Company" w:date="2019-04-09T09:11:00Z">
            <w:rPr>
              <w:ins w:id="340" w:author="Hewlett-Packard Company" w:date="2019-04-09T08:53:00Z"/>
              <w:b/>
              <w:bCs/>
              <w:szCs w:val="28"/>
            </w:rPr>
          </w:rPrChange>
        </w:rPr>
      </w:pPr>
      <w:bookmarkStart w:id="341" w:name="chuong_4_name"/>
      <w:r w:rsidRPr="00B34D96">
        <w:rPr>
          <w:b/>
          <w:bCs/>
          <w:sz w:val="26"/>
          <w:szCs w:val="28"/>
          <w:lang w:val="vi-VN"/>
          <w:rPrChange w:id="342" w:author="Hewlett-Packard Company" w:date="2019-04-09T09:11:00Z">
            <w:rPr>
              <w:b/>
              <w:bCs/>
              <w:szCs w:val="28"/>
              <w:lang w:val="vi-VN"/>
            </w:rPr>
          </w:rPrChange>
        </w:rPr>
        <w:t xml:space="preserve">QUY ĐỊNH TRÁCH NHIỆM CỦA CÁC ĐƠN VỊ </w:t>
      </w:r>
      <w:bookmarkEnd w:id="341"/>
      <w:r w:rsidRPr="00B34D96">
        <w:rPr>
          <w:b/>
          <w:bCs/>
          <w:sz w:val="26"/>
          <w:szCs w:val="28"/>
          <w:lang w:val="vi-VN"/>
          <w:rPrChange w:id="343" w:author="Hewlett-Packard Company" w:date="2019-04-09T09:11:00Z">
            <w:rPr>
              <w:b/>
              <w:bCs/>
              <w:szCs w:val="28"/>
              <w:lang w:val="vi-VN"/>
            </w:rPr>
          </w:rPrChange>
        </w:rPr>
        <w:t>TRONG VIỆC THỰC HIỆN QUY ĐỊNH VỀ CHẾ ĐỘ BÁO CÁO ĐỊNH KỲ</w:t>
      </w:r>
    </w:p>
    <w:p w14:paraId="1161379D" w14:textId="77777777" w:rsidR="0005590E" w:rsidRPr="0005590E" w:rsidRDefault="0005590E" w:rsidP="00CA6959">
      <w:pPr>
        <w:jc w:val="center"/>
        <w:rPr>
          <w:szCs w:val="28"/>
          <w:rPrChange w:id="344" w:author="Hewlett-Packard Company" w:date="2019-04-09T08:53:00Z">
            <w:rPr>
              <w:szCs w:val="28"/>
              <w:lang w:val="vi-VN"/>
            </w:rPr>
          </w:rPrChange>
        </w:rPr>
      </w:pPr>
    </w:p>
    <w:p w14:paraId="599F3330" w14:textId="77777777" w:rsidR="00CA6959" w:rsidRPr="00984E37" w:rsidRDefault="00DD7001" w:rsidP="00CA6959">
      <w:pPr>
        <w:spacing w:after="120"/>
        <w:ind w:firstLine="720"/>
        <w:jc w:val="both"/>
        <w:rPr>
          <w:sz w:val="28"/>
          <w:szCs w:val="28"/>
          <w:lang w:val="vi-VN"/>
        </w:rPr>
      </w:pPr>
      <w:bookmarkStart w:id="345" w:name="dieu_21"/>
      <w:r>
        <w:rPr>
          <w:b/>
          <w:bCs/>
          <w:sz w:val="28"/>
          <w:szCs w:val="28"/>
          <w:lang w:val="vi-VN"/>
        </w:rPr>
        <w:t xml:space="preserve">Điều </w:t>
      </w:r>
      <w:del w:id="346" w:author="Hewlett-Packard Company" w:date="2019-04-18T16:52:00Z">
        <w:r w:rsidR="00E4650E" w:rsidRPr="00984E37" w:rsidDel="00B511BF">
          <w:rPr>
            <w:b/>
            <w:bCs/>
            <w:sz w:val="28"/>
            <w:szCs w:val="28"/>
            <w:lang w:val="vi-VN"/>
          </w:rPr>
          <w:delText>9</w:delText>
        </w:r>
      </w:del>
      <w:ins w:id="347" w:author="Hewlett-Packard Company" w:date="2019-04-18T16:52:00Z">
        <w:r w:rsidR="00B511BF">
          <w:rPr>
            <w:b/>
            <w:bCs/>
            <w:sz w:val="28"/>
            <w:szCs w:val="28"/>
          </w:rPr>
          <w:t>10</w:t>
        </w:r>
      </w:ins>
      <w:r w:rsidR="00E4650E" w:rsidRPr="00984E37">
        <w:rPr>
          <w:b/>
          <w:bCs/>
          <w:sz w:val="28"/>
          <w:szCs w:val="28"/>
          <w:lang w:val="vi-VN"/>
        </w:rPr>
        <w:t>.</w:t>
      </w:r>
      <w:r>
        <w:rPr>
          <w:b/>
          <w:bCs/>
          <w:sz w:val="28"/>
          <w:szCs w:val="28"/>
          <w:lang w:val="vi-VN"/>
        </w:rPr>
        <w:t xml:space="preserve"> </w:t>
      </w:r>
      <w:r w:rsidRPr="00984E37">
        <w:rPr>
          <w:b/>
          <w:bCs/>
          <w:sz w:val="28"/>
          <w:szCs w:val="28"/>
          <w:lang w:val="vi-VN"/>
        </w:rPr>
        <w:t>Trách nhiệm</w:t>
      </w:r>
      <w:r>
        <w:rPr>
          <w:b/>
          <w:bCs/>
          <w:sz w:val="28"/>
          <w:szCs w:val="28"/>
          <w:lang w:val="vi-VN"/>
        </w:rPr>
        <w:t xml:space="preserve"> của các </w:t>
      </w:r>
      <w:r w:rsidRPr="00984E37">
        <w:rPr>
          <w:b/>
          <w:bCs/>
          <w:sz w:val="28"/>
          <w:szCs w:val="28"/>
          <w:lang w:val="vi-VN"/>
        </w:rPr>
        <w:t>đơn vị thuộc Ngân hàng Nhà nước</w:t>
      </w:r>
      <w:r>
        <w:rPr>
          <w:b/>
          <w:bCs/>
          <w:sz w:val="28"/>
          <w:szCs w:val="28"/>
          <w:lang w:val="vi-VN"/>
        </w:rPr>
        <w:t xml:space="preserve"> </w:t>
      </w:r>
      <w:bookmarkEnd w:id="345"/>
    </w:p>
    <w:p w14:paraId="4B7B9845" w14:textId="77777777" w:rsidR="002D20DB" w:rsidRPr="00BB684D" w:rsidDel="00F9540C" w:rsidRDefault="005B15C7" w:rsidP="005765B8">
      <w:pPr>
        <w:spacing w:after="120"/>
        <w:ind w:firstLine="720"/>
        <w:jc w:val="both"/>
        <w:rPr>
          <w:del w:id="348" w:author="Hewlett-Packard Company" w:date="2019-04-16T14:24:00Z"/>
          <w:sz w:val="28"/>
          <w:szCs w:val="28"/>
          <w:rPrChange w:id="349" w:author="Hewlett-Packard Company" w:date="2019-04-09T09:16:00Z">
            <w:rPr>
              <w:del w:id="350" w:author="Hewlett-Packard Company" w:date="2019-04-16T14:24:00Z"/>
              <w:sz w:val="28"/>
              <w:szCs w:val="28"/>
              <w:lang w:val="vi-VN"/>
            </w:rPr>
          </w:rPrChange>
        </w:rPr>
      </w:pPr>
      <w:r w:rsidRPr="00984E37">
        <w:rPr>
          <w:sz w:val="28"/>
          <w:szCs w:val="28"/>
          <w:lang w:val="vi-VN"/>
        </w:rPr>
        <w:t>1</w:t>
      </w:r>
      <w:r w:rsidR="002D20DB" w:rsidRPr="00984E37">
        <w:rPr>
          <w:sz w:val="28"/>
          <w:szCs w:val="28"/>
          <w:lang w:val="vi-VN"/>
        </w:rPr>
        <w:t xml:space="preserve">. </w:t>
      </w:r>
      <w:del w:id="351" w:author="Hewlett-Packard Company" w:date="2019-04-16T14:24:00Z">
        <w:r w:rsidR="002D20DB" w:rsidRPr="00984E37" w:rsidDel="00F9540C">
          <w:rPr>
            <w:sz w:val="28"/>
            <w:szCs w:val="28"/>
            <w:lang w:val="vi-VN"/>
          </w:rPr>
          <w:delText xml:space="preserve">Trong thời hạn </w:delText>
        </w:r>
      </w:del>
      <w:del w:id="352" w:author="Hewlett-Packard Company" w:date="2019-04-16T09:51:00Z">
        <w:r w:rsidR="002D20DB" w:rsidRPr="00984E37" w:rsidDel="00566994">
          <w:rPr>
            <w:sz w:val="28"/>
            <w:szCs w:val="28"/>
            <w:lang w:val="vi-VN"/>
          </w:rPr>
          <w:delText xml:space="preserve">7 </w:delText>
        </w:r>
      </w:del>
      <w:del w:id="353" w:author="Hewlett-Packard Company" w:date="2019-04-16T14:24:00Z">
        <w:r w:rsidR="002D20DB" w:rsidRPr="00984E37" w:rsidDel="00F9540C">
          <w:rPr>
            <w:sz w:val="28"/>
            <w:szCs w:val="28"/>
            <w:lang w:val="vi-VN"/>
          </w:rPr>
          <w:delText xml:space="preserve">ngày làm việc kể từ ngày </w:delText>
        </w:r>
      </w:del>
      <w:del w:id="354" w:author="Hewlett-Packard Company" w:date="2019-04-09T08:48:00Z">
        <w:r w:rsidR="002D20DB" w:rsidRPr="00984E37" w:rsidDel="009C7506">
          <w:rPr>
            <w:sz w:val="28"/>
            <w:szCs w:val="28"/>
            <w:lang w:val="vi-VN"/>
          </w:rPr>
          <w:delText>v</w:delText>
        </w:r>
        <w:r w:rsidR="002D20DB" w:rsidDel="009C7506">
          <w:rPr>
            <w:sz w:val="28"/>
            <w:szCs w:val="28"/>
            <w:lang w:val="vi-VN"/>
          </w:rPr>
          <w:delText>ăn bản</w:delText>
        </w:r>
      </w:del>
      <w:del w:id="355" w:author="Hewlett-Packard Company" w:date="2019-04-16T14:24:00Z">
        <w:r w:rsidR="002D20DB" w:rsidDel="00F9540C">
          <w:rPr>
            <w:sz w:val="28"/>
            <w:szCs w:val="28"/>
            <w:lang w:val="vi-VN"/>
          </w:rPr>
          <w:delText xml:space="preserve"> quy định chế độ báo cáo</w:delText>
        </w:r>
        <w:r w:rsidR="002D20DB" w:rsidRPr="00984E37" w:rsidDel="00F9540C">
          <w:rPr>
            <w:sz w:val="28"/>
            <w:szCs w:val="28"/>
            <w:lang w:val="vi-VN"/>
          </w:rPr>
          <w:delText xml:space="preserve"> định kỳ</w:delText>
        </w:r>
        <w:r w:rsidR="002D20DB" w:rsidDel="00F9540C">
          <w:rPr>
            <w:sz w:val="28"/>
            <w:szCs w:val="28"/>
            <w:lang w:val="vi-VN"/>
          </w:rPr>
          <w:delText xml:space="preserve"> có hiệu lực thi hành</w:delText>
        </w:r>
      </w:del>
      <w:del w:id="356" w:author="Hewlett-Packard Company" w:date="2019-04-09T08:49:00Z">
        <w:r w:rsidR="002D20DB" w:rsidRPr="00984E37" w:rsidDel="0005590E">
          <w:rPr>
            <w:sz w:val="28"/>
            <w:szCs w:val="28"/>
            <w:lang w:val="vi-VN"/>
          </w:rPr>
          <w:delText>,</w:delText>
        </w:r>
      </w:del>
      <w:del w:id="357" w:author="Hewlett-Packard Company" w:date="2019-04-16T14:24:00Z">
        <w:r w:rsidR="002D20DB" w:rsidRPr="00984E37" w:rsidDel="00F9540C">
          <w:rPr>
            <w:sz w:val="28"/>
            <w:szCs w:val="28"/>
            <w:lang w:val="vi-VN"/>
          </w:rPr>
          <w:delText xml:space="preserve"> đơn vị chủ trì soạn thảo có trách nhiệm trình Thống đốc Ngân hàng Nhà nước (qua Văn phòng Ngân hàng Nhà nước) quyết định công bố chế độ báo cáo định kỳ.</w:delText>
        </w:r>
      </w:del>
      <w:del w:id="358" w:author="Hewlett-Packard Company" w:date="2019-04-09T09:16:00Z">
        <w:r w:rsidR="002D20DB" w:rsidRPr="00984E37" w:rsidDel="00BB684D">
          <w:rPr>
            <w:sz w:val="28"/>
            <w:szCs w:val="28"/>
            <w:lang w:val="vi-VN"/>
          </w:rPr>
          <w:delText xml:space="preserve"> </w:delText>
        </w:r>
      </w:del>
    </w:p>
    <w:p w14:paraId="5F8D751E" w14:textId="77777777" w:rsidR="002D20DB" w:rsidRPr="00984E37" w:rsidDel="00566994" w:rsidRDefault="002D20DB">
      <w:pPr>
        <w:spacing w:after="120"/>
        <w:ind w:firstLine="720"/>
        <w:jc w:val="both"/>
        <w:rPr>
          <w:del w:id="359" w:author="Hewlett-Packard Company" w:date="2019-04-16T09:51:00Z"/>
          <w:sz w:val="28"/>
          <w:szCs w:val="28"/>
          <w:lang w:val="vi-VN"/>
        </w:rPr>
      </w:pPr>
      <w:del w:id="360" w:author="Hewlett-Packard Company" w:date="2019-04-16T09:51:00Z">
        <w:r w:rsidRPr="00984E37" w:rsidDel="00566994">
          <w:rPr>
            <w:sz w:val="28"/>
            <w:szCs w:val="28"/>
            <w:lang w:val="vi-VN"/>
          </w:rPr>
          <w:delText>Trong thời hạn 7 ngày làm việc kể từ ngày các đơn vị gửi dự thảo Quyết định công bố chế độ báo cáo định kỳ, Văn phòng kiểm soát, trình Thống đốc ban hành và công khai trên Cổng thông tin điện tử của Ngân hàng Nhà nước.</w:delText>
        </w:r>
      </w:del>
    </w:p>
    <w:p w14:paraId="50D2E8DF" w14:textId="77777777" w:rsidR="00367448" w:rsidRPr="00984E37" w:rsidDel="00F9540C" w:rsidRDefault="00DD7001">
      <w:pPr>
        <w:spacing w:after="120"/>
        <w:ind w:firstLine="720"/>
        <w:jc w:val="both"/>
        <w:rPr>
          <w:del w:id="361" w:author="Hewlett-Packard Company" w:date="2019-04-16T14:24:00Z"/>
          <w:sz w:val="28"/>
          <w:szCs w:val="28"/>
          <w:lang w:val="vi-VN"/>
        </w:rPr>
      </w:pPr>
      <w:del w:id="362" w:author="Hewlett-Packard Company" w:date="2019-04-16T14:24:00Z">
        <w:r w:rsidDel="00F9540C">
          <w:rPr>
            <w:sz w:val="28"/>
            <w:szCs w:val="28"/>
            <w:lang w:val="vi-VN"/>
          </w:rPr>
          <w:delText>Nội dung</w:delText>
        </w:r>
        <w:r w:rsidR="002D20DB" w:rsidRPr="00984E37" w:rsidDel="00F9540C">
          <w:rPr>
            <w:sz w:val="28"/>
            <w:szCs w:val="28"/>
            <w:lang w:val="vi-VN"/>
          </w:rPr>
          <w:delText xml:space="preserve"> trong quyết định</w:delText>
        </w:r>
        <w:r w:rsidDel="00F9540C">
          <w:rPr>
            <w:sz w:val="28"/>
            <w:szCs w:val="28"/>
            <w:lang w:val="vi-VN"/>
          </w:rPr>
          <w:delText xml:space="preserve"> công bố gồm: Tên báo cáo, đối tượng thực hiện báo cáo, cơ quan nhận báo cáo, tần suất thực hiện báo cáo và văn bản quy định chế độ báo cáo.</w:delText>
        </w:r>
      </w:del>
    </w:p>
    <w:p w14:paraId="463C9F35" w14:textId="77777777" w:rsidR="000B3F02" w:rsidRPr="00984E37" w:rsidDel="00337FBC" w:rsidRDefault="000B3F02" w:rsidP="00367448">
      <w:pPr>
        <w:spacing w:after="120"/>
        <w:ind w:firstLine="720"/>
        <w:jc w:val="both"/>
        <w:rPr>
          <w:del w:id="363" w:author="hai.nguyen2" w:date="2019-03-27T16:40:00Z"/>
          <w:sz w:val="28"/>
          <w:szCs w:val="28"/>
          <w:lang w:val="vi-VN"/>
        </w:rPr>
      </w:pPr>
      <w:del w:id="364" w:author="hai.nguyen2" w:date="2019-03-27T16:40:00Z">
        <w:r w:rsidRPr="00984E37" w:rsidDel="00337FBC">
          <w:rPr>
            <w:sz w:val="28"/>
            <w:szCs w:val="28"/>
            <w:lang w:val="vi-VN"/>
          </w:rPr>
          <w:delText xml:space="preserve">Trong thời hạn 15 ngày kể từ ngày </w:delText>
        </w:r>
      </w:del>
    </w:p>
    <w:p w14:paraId="1EB4992F" w14:textId="77777777" w:rsidR="00367448" w:rsidRPr="00984E37" w:rsidDel="0005590E" w:rsidRDefault="005B15C7" w:rsidP="00367448">
      <w:pPr>
        <w:spacing w:after="120"/>
        <w:ind w:firstLine="720"/>
        <w:jc w:val="both"/>
        <w:rPr>
          <w:del w:id="365" w:author="Hewlett-Packard Company" w:date="2019-04-09T08:49:00Z"/>
          <w:sz w:val="28"/>
          <w:szCs w:val="28"/>
          <w:lang w:val="vi-VN"/>
        </w:rPr>
      </w:pPr>
      <w:del w:id="366" w:author="Hewlett-Packard Company" w:date="2019-04-09T08:49:00Z">
        <w:r w:rsidRPr="00984E37" w:rsidDel="0005590E">
          <w:rPr>
            <w:sz w:val="28"/>
            <w:szCs w:val="28"/>
            <w:lang w:val="vi-VN"/>
          </w:rPr>
          <w:delText>2</w:delText>
        </w:r>
        <w:r w:rsidR="00DD7001" w:rsidDel="0005590E">
          <w:rPr>
            <w:sz w:val="28"/>
            <w:szCs w:val="28"/>
            <w:lang w:val="vi-VN"/>
          </w:rPr>
          <w:delText>. Thường xuyên rà soát chế độ báo cáo để sửa đổi, bổ sung cho phù hợp với yêu cầu quản lý nhà nước, đáp ứng các nguyên tắc và yêu cầu của</w:delText>
        </w:r>
        <w:r w:rsidR="00DD7001" w:rsidRPr="00984E37" w:rsidDel="0005590E">
          <w:rPr>
            <w:sz w:val="28"/>
            <w:szCs w:val="28"/>
            <w:lang w:val="vi-VN"/>
          </w:rPr>
          <w:delText xml:space="preserve"> Nghị định 09/2019/NĐ-CP và quy định tại</w:delText>
        </w:r>
        <w:r w:rsidR="00DD7001" w:rsidDel="0005590E">
          <w:rPr>
            <w:sz w:val="28"/>
            <w:szCs w:val="28"/>
            <w:lang w:val="vi-VN"/>
          </w:rPr>
          <w:delText xml:space="preserve"> </w:delText>
        </w:r>
        <w:r w:rsidR="00DD7001" w:rsidRPr="00984E37" w:rsidDel="0005590E">
          <w:rPr>
            <w:sz w:val="28"/>
            <w:szCs w:val="28"/>
            <w:lang w:val="vi-VN"/>
          </w:rPr>
          <w:delText>Thông tư</w:delText>
        </w:r>
        <w:r w:rsidR="00DD7001" w:rsidDel="0005590E">
          <w:rPr>
            <w:sz w:val="28"/>
            <w:szCs w:val="28"/>
            <w:lang w:val="vi-VN"/>
          </w:rPr>
          <w:delText xml:space="preserve"> này.</w:delText>
        </w:r>
      </w:del>
    </w:p>
    <w:p w14:paraId="11656D41" w14:textId="77777777" w:rsidR="00C93A89" w:rsidRPr="00984E37" w:rsidRDefault="005B15C7" w:rsidP="00CA6959">
      <w:pPr>
        <w:spacing w:after="120"/>
        <w:ind w:firstLine="720"/>
        <w:jc w:val="both"/>
        <w:rPr>
          <w:bCs/>
          <w:sz w:val="28"/>
          <w:szCs w:val="28"/>
          <w:lang w:val="vi-VN"/>
        </w:rPr>
      </w:pPr>
      <w:bookmarkStart w:id="367" w:name="dieu_24"/>
      <w:del w:id="368" w:author="Hewlett-Packard Company" w:date="2019-04-09T08:50:00Z">
        <w:r w:rsidRPr="00984E37" w:rsidDel="0005590E">
          <w:rPr>
            <w:bCs/>
            <w:sz w:val="28"/>
            <w:szCs w:val="28"/>
            <w:lang w:val="vi-VN"/>
          </w:rPr>
          <w:delText>3</w:delText>
        </w:r>
      </w:del>
      <w:del w:id="369" w:author="Hewlett-Packard Company" w:date="2019-04-16T14:24:00Z">
        <w:r w:rsidR="00DD7001" w:rsidRPr="00984E37" w:rsidDel="00F9540C">
          <w:rPr>
            <w:bCs/>
            <w:sz w:val="28"/>
            <w:szCs w:val="28"/>
            <w:lang w:val="vi-VN"/>
          </w:rPr>
          <w:delText xml:space="preserve">. </w:delText>
        </w:r>
      </w:del>
      <w:ins w:id="370" w:author="Hewlett-Packard Company" w:date="2019-04-09T08:50:00Z">
        <w:r w:rsidR="0005590E">
          <w:rPr>
            <w:bCs/>
            <w:sz w:val="28"/>
            <w:szCs w:val="28"/>
          </w:rPr>
          <w:t xml:space="preserve">Các đơn vị chủ trì xây dựng văn bản có quy định chế độ báo cáo định kỳ có trách nhiệm </w:t>
        </w:r>
      </w:ins>
      <w:del w:id="371" w:author="Hewlett-Packard Company" w:date="2019-04-09T08:50:00Z">
        <w:r w:rsidR="00DD7001" w:rsidRPr="00984E37" w:rsidDel="0005590E">
          <w:rPr>
            <w:bCs/>
            <w:sz w:val="28"/>
            <w:szCs w:val="28"/>
            <w:lang w:val="vi-VN"/>
          </w:rPr>
          <w:delText>X</w:delText>
        </w:r>
      </w:del>
      <w:ins w:id="372" w:author="Hewlett-Packard Company" w:date="2019-04-09T08:51:00Z">
        <w:r w:rsidR="0005590E">
          <w:rPr>
            <w:bCs/>
            <w:sz w:val="28"/>
            <w:szCs w:val="28"/>
          </w:rPr>
          <w:t>lấy</w:t>
        </w:r>
      </w:ins>
      <w:del w:id="373" w:author="Hewlett-Packard Company" w:date="2019-04-09T08:51:00Z">
        <w:r w:rsidR="00DD7001" w:rsidRPr="00984E37" w:rsidDel="0005590E">
          <w:rPr>
            <w:bCs/>
            <w:sz w:val="28"/>
            <w:szCs w:val="28"/>
            <w:lang w:val="vi-VN"/>
          </w:rPr>
          <w:delText>in</w:delText>
        </w:r>
      </w:del>
      <w:r w:rsidR="00DD7001" w:rsidRPr="00984E37">
        <w:rPr>
          <w:bCs/>
          <w:sz w:val="28"/>
          <w:szCs w:val="28"/>
          <w:lang w:val="vi-VN"/>
        </w:rPr>
        <w:t xml:space="preserve"> ý kiến</w:t>
      </w:r>
      <w:ins w:id="374" w:author="Hewlett-Packard Company" w:date="2019-04-09T08:51:00Z">
        <w:r w:rsidR="0005590E">
          <w:rPr>
            <w:bCs/>
            <w:sz w:val="28"/>
            <w:szCs w:val="28"/>
          </w:rPr>
          <w:t xml:space="preserve"> của</w:t>
        </w:r>
      </w:ins>
      <w:r w:rsidR="00DD7001" w:rsidRPr="00984E37">
        <w:rPr>
          <w:bCs/>
          <w:sz w:val="28"/>
          <w:szCs w:val="28"/>
          <w:lang w:val="vi-VN"/>
        </w:rPr>
        <w:t xml:space="preserve"> Văn phòng Ngân hàng Nhà nước</w:t>
      </w:r>
      <w:del w:id="375" w:author="Hewlett-Packard Company" w:date="2019-04-09T08:51:00Z">
        <w:r w:rsidR="00DD7001" w:rsidRPr="00984E37" w:rsidDel="0005590E">
          <w:rPr>
            <w:bCs/>
            <w:sz w:val="28"/>
            <w:szCs w:val="28"/>
            <w:lang w:val="vi-VN"/>
          </w:rPr>
          <w:delText>,</w:delText>
        </w:r>
      </w:del>
      <w:ins w:id="376" w:author="Hewlett-Packard Company" w:date="2019-04-09T08:51:00Z">
        <w:r w:rsidR="0005590E">
          <w:rPr>
            <w:bCs/>
            <w:sz w:val="28"/>
            <w:szCs w:val="28"/>
          </w:rPr>
          <w:t xml:space="preserve"> và</w:t>
        </w:r>
      </w:ins>
      <w:r w:rsidR="00DD7001" w:rsidRPr="00984E37">
        <w:rPr>
          <w:bCs/>
          <w:sz w:val="28"/>
          <w:szCs w:val="28"/>
          <w:lang w:val="vi-VN"/>
        </w:rPr>
        <w:t xml:space="preserve"> Vụ Dự báo</w:t>
      </w:r>
      <w:del w:id="377" w:author="Hewlett-Packard Company" w:date="2019-04-09T08:51:00Z">
        <w:r w:rsidR="002D20DB" w:rsidRPr="00984E37" w:rsidDel="0005590E">
          <w:rPr>
            <w:bCs/>
            <w:sz w:val="28"/>
            <w:szCs w:val="28"/>
            <w:lang w:val="vi-VN"/>
          </w:rPr>
          <w:delText>,</w:delText>
        </w:r>
      </w:del>
      <w:ins w:id="378" w:author="Hewlett-Packard Company" w:date="2019-04-09T08:52:00Z">
        <w:r w:rsidR="0005590E">
          <w:rPr>
            <w:bCs/>
            <w:sz w:val="28"/>
            <w:szCs w:val="28"/>
          </w:rPr>
          <w:t>,</w:t>
        </w:r>
      </w:ins>
      <w:r w:rsidR="00DD7001" w:rsidRPr="00984E37">
        <w:rPr>
          <w:bCs/>
          <w:sz w:val="28"/>
          <w:szCs w:val="28"/>
          <w:lang w:val="vi-VN"/>
        </w:rPr>
        <w:t xml:space="preserve"> </w:t>
      </w:r>
      <w:r w:rsidR="002D20DB" w:rsidRPr="00984E37">
        <w:rPr>
          <w:bCs/>
          <w:sz w:val="28"/>
          <w:szCs w:val="28"/>
          <w:lang w:val="vi-VN"/>
        </w:rPr>
        <w:t>t</w:t>
      </w:r>
      <w:r w:rsidR="00DD7001" w:rsidRPr="00984E37">
        <w:rPr>
          <w:bCs/>
          <w:sz w:val="28"/>
          <w:szCs w:val="28"/>
          <w:lang w:val="vi-VN"/>
        </w:rPr>
        <w:t>hống kê</w:t>
      </w:r>
      <w:ins w:id="379" w:author="Hewlett-Packard Company" w:date="2019-04-09T08:51:00Z">
        <w:r w:rsidR="0005590E">
          <w:rPr>
            <w:bCs/>
            <w:sz w:val="28"/>
            <w:szCs w:val="28"/>
          </w:rPr>
          <w:t xml:space="preserve"> về quy định chế độ báo cáo định kỳ trong</w:t>
        </w:r>
      </w:ins>
      <w:r w:rsidR="00DD7001" w:rsidRPr="00984E37">
        <w:rPr>
          <w:bCs/>
          <w:sz w:val="28"/>
          <w:szCs w:val="28"/>
          <w:lang w:val="vi-VN"/>
        </w:rPr>
        <w:t xml:space="preserve"> dự thảo văn bản</w:t>
      </w:r>
      <w:del w:id="380" w:author="Hewlett-Packard Company" w:date="2019-04-09T08:51:00Z">
        <w:r w:rsidR="00DD7001" w:rsidRPr="00984E37" w:rsidDel="0005590E">
          <w:rPr>
            <w:bCs/>
            <w:sz w:val="28"/>
            <w:szCs w:val="28"/>
            <w:lang w:val="vi-VN"/>
          </w:rPr>
          <w:delText xml:space="preserve"> có quy định chế độ báo cáo</w:delText>
        </w:r>
        <w:r w:rsidR="002D20DB" w:rsidRPr="00984E37" w:rsidDel="0005590E">
          <w:rPr>
            <w:bCs/>
            <w:sz w:val="28"/>
            <w:szCs w:val="28"/>
            <w:lang w:val="vi-VN"/>
          </w:rPr>
          <w:delText xml:space="preserve"> định kỳ</w:delText>
        </w:r>
      </w:del>
      <w:r w:rsidR="00DD7001" w:rsidRPr="00984E37">
        <w:rPr>
          <w:bCs/>
          <w:sz w:val="28"/>
          <w:szCs w:val="28"/>
          <w:lang w:val="vi-VN"/>
        </w:rPr>
        <w:t>.</w:t>
      </w:r>
    </w:p>
    <w:p w14:paraId="7B1D0D88" w14:textId="77777777" w:rsidR="0071426A" w:rsidRDefault="0071426A" w:rsidP="007501BB">
      <w:pPr>
        <w:spacing w:after="120"/>
        <w:ind w:firstLine="720"/>
        <w:jc w:val="both"/>
        <w:rPr>
          <w:ins w:id="381" w:author="Hewlett-Packard Company" w:date="2019-04-16T14:24:00Z"/>
          <w:bCs/>
          <w:sz w:val="28"/>
          <w:szCs w:val="28"/>
          <w:lang w:val="vi-VN"/>
        </w:rPr>
      </w:pPr>
      <w:del w:id="382" w:author="Hewlett-Packard Company" w:date="2019-04-16T09:51:00Z">
        <w:r w:rsidRPr="00984E37" w:rsidDel="00566994">
          <w:rPr>
            <w:bCs/>
            <w:sz w:val="28"/>
            <w:szCs w:val="28"/>
            <w:lang w:val="vi-VN"/>
          </w:rPr>
          <w:delText>4</w:delText>
        </w:r>
      </w:del>
      <w:ins w:id="383" w:author="Hewlett-Packard Company" w:date="2019-04-16T09:51:00Z">
        <w:r w:rsidR="00F9540C">
          <w:rPr>
            <w:bCs/>
            <w:sz w:val="28"/>
            <w:szCs w:val="28"/>
          </w:rPr>
          <w:t>2</w:t>
        </w:r>
      </w:ins>
      <w:r w:rsidRPr="00984E37">
        <w:rPr>
          <w:bCs/>
          <w:sz w:val="28"/>
          <w:szCs w:val="28"/>
          <w:lang w:val="vi-VN"/>
        </w:rPr>
        <w:t xml:space="preserve">. Vụ Pháp chế không tiếp nhận hồ sơ gửi thẩm định </w:t>
      </w:r>
      <w:del w:id="384" w:author="Hewlett-Packard Company" w:date="2019-04-09T08:52:00Z">
        <w:r w:rsidRPr="00984E37" w:rsidDel="0005590E">
          <w:rPr>
            <w:bCs/>
            <w:sz w:val="28"/>
            <w:szCs w:val="28"/>
            <w:lang w:val="vi-VN"/>
          </w:rPr>
          <w:delText xml:space="preserve">nếu </w:delText>
        </w:r>
      </w:del>
      <w:r w:rsidRPr="00984E37">
        <w:rPr>
          <w:bCs/>
          <w:sz w:val="28"/>
          <w:szCs w:val="28"/>
          <w:lang w:val="vi-VN"/>
        </w:rPr>
        <w:t>dự thảo thông tư có quy định về chế độ báo cáo định kỳ</w:t>
      </w:r>
      <w:ins w:id="385" w:author="Hewlett-Packard Company" w:date="2019-04-09T08:53:00Z">
        <w:r w:rsidR="0005590E">
          <w:rPr>
            <w:bCs/>
            <w:sz w:val="28"/>
            <w:szCs w:val="28"/>
          </w:rPr>
          <w:t xml:space="preserve"> trong trường</w:t>
        </w:r>
      </w:ins>
      <w:r w:rsidRPr="00984E37">
        <w:rPr>
          <w:bCs/>
          <w:sz w:val="28"/>
          <w:szCs w:val="28"/>
          <w:lang w:val="vi-VN"/>
        </w:rPr>
        <w:t xml:space="preserve"> chưa có văn bản tham gia ý kiến của Văn phòng</w:t>
      </w:r>
      <w:ins w:id="386" w:author="Hewlett-Packard Company" w:date="2019-04-09T08:53:00Z">
        <w:r w:rsidR="0005590E" w:rsidRPr="0005590E">
          <w:rPr>
            <w:sz w:val="28"/>
            <w:szCs w:val="28"/>
            <w:lang w:val="vi-VN"/>
          </w:rPr>
          <w:t xml:space="preserve"> </w:t>
        </w:r>
        <w:r w:rsidR="0005590E" w:rsidRPr="00984E37">
          <w:rPr>
            <w:sz w:val="28"/>
            <w:szCs w:val="28"/>
            <w:lang w:val="vi-VN"/>
          </w:rPr>
          <w:t>Ngân hàng Nhà nước</w:t>
        </w:r>
      </w:ins>
      <w:r w:rsidRPr="00984E37">
        <w:rPr>
          <w:bCs/>
          <w:sz w:val="28"/>
          <w:szCs w:val="28"/>
          <w:lang w:val="vi-VN"/>
        </w:rPr>
        <w:t>, Vụ Dự báo, thống kê; ý kiến</w:t>
      </w:r>
      <w:del w:id="387" w:author="Hewlett-Packard Company" w:date="2019-04-09T08:53:00Z">
        <w:r w:rsidRPr="00984E37" w:rsidDel="0005590E">
          <w:rPr>
            <w:bCs/>
            <w:sz w:val="28"/>
            <w:szCs w:val="28"/>
            <w:lang w:val="vi-VN"/>
          </w:rPr>
          <w:delText>,</w:delText>
        </w:r>
      </w:del>
      <w:r w:rsidRPr="00984E37">
        <w:rPr>
          <w:bCs/>
          <w:sz w:val="28"/>
          <w:szCs w:val="28"/>
          <w:lang w:val="vi-VN"/>
        </w:rPr>
        <w:t xml:space="preserve"> giải trình việc tiếp thu hoặc không tiếp thu ý kiến của Văn phòng</w:t>
      </w:r>
      <w:ins w:id="388" w:author="Hewlett-Packard Company" w:date="2019-04-09T08:53:00Z">
        <w:r w:rsidR="0005590E">
          <w:rPr>
            <w:bCs/>
            <w:sz w:val="28"/>
            <w:szCs w:val="28"/>
          </w:rPr>
          <w:t xml:space="preserve"> </w:t>
        </w:r>
        <w:r w:rsidR="0005590E" w:rsidRPr="00984E37">
          <w:rPr>
            <w:sz w:val="28"/>
            <w:szCs w:val="28"/>
            <w:lang w:val="vi-VN"/>
          </w:rPr>
          <w:t>Ngân hàng Nhà nước</w:t>
        </w:r>
      </w:ins>
      <w:r w:rsidRPr="00984E37">
        <w:rPr>
          <w:bCs/>
          <w:sz w:val="28"/>
          <w:szCs w:val="28"/>
          <w:lang w:val="vi-VN"/>
        </w:rPr>
        <w:t xml:space="preserve">, Vụ Dự báo, thống kê. </w:t>
      </w:r>
    </w:p>
    <w:p w14:paraId="249D2015" w14:textId="77777777" w:rsidR="00F9540C" w:rsidRPr="00473BE1" w:rsidRDefault="00F9540C" w:rsidP="00F9540C">
      <w:pPr>
        <w:spacing w:after="120"/>
        <w:ind w:firstLine="720"/>
        <w:jc w:val="both"/>
        <w:rPr>
          <w:ins w:id="389" w:author="Hewlett-Packard Company" w:date="2019-04-16T14:24:00Z"/>
          <w:sz w:val="28"/>
          <w:szCs w:val="28"/>
        </w:rPr>
      </w:pPr>
      <w:ins w:id="390" w:author="Hewlett-Packard Company" w:date="2019-04-16T14:24:00Z">
        <w:r>
          <w:rPr>
            <w:sz w:val="28"/>
            <w:szCs w:val="28"/>
            <w:lang w:val="vi-VN"/>
          </w:rPr>
          <w:t xml:space="preserve">3. </w:t>
        </w:r>
        <w:r w:rsidRPr="00984E37">
          <w:rPr>
            <w:sz w:val="28"/>
            <w:szCs w:val="28"/>
            <w:lang w:val="vi-VN"/>
          </w:rPr>
          <w:t xml:space="preserve">Trong thời hạn </w:t>
        </w:r>
        <w:r>
          <w:rPr>
            <w:sz w:val="28"/>
            <w:szCs w:val="28"/>
          </w:rPr>
          <w:t xml:space="preserve">10 </w:t>
        </w:r>
        <w:r w:rsidRPr="00984E37">
          <w:rPr>
            <w:sz w:val="28"/>
            <w:szCs w:val="28"/>
            <w:lang w:val="vi-VN"/>
          </w:rPr>
          <w:t xml:space="preserve">ngày làm việc kể từ ngày </w:t>
        </w:r>
        <w:r>
          <w:rPr>
            <w:sz w:val="28"/>
            <w:szCs w:val="28"/>
          </w:rPr>
          <w:t>Thông tư hoặc văn bản do Ngân hàng Nhà nước trình Chính phủ, Thủ tướng Chính phủ ban hành có</w:t>
        </w:r>
        <w:r>
          <w:rPr>
            <w:sz w:val="28"/>
            <w:szCs w:val="28"/>
            <w:lang w:val="vi-VN"/>
          </w:rPr>
          <w:t xml:space="preserve"> quy định chế độ báo cáo</w:t>
        </w:r>
        <w:r w:rsidRPr="00984E37">
          <w:rPr>
            <w:sz w:val="28"/>
            <w:szCs w:val="28"/>
            <w:lang w:val="vi-VN"/>
          </w:rPr>
          <w:t xml:space="preserve"> định kỳ</w:t>
        </w:r>
        <w:r>
          <w:rPr>
            <w:sz w:val="28"/>
            <w:szCs w:val="28"/>
            <w:lang w:val="vi-VN"/>
          </w:rPr>
          <w:t xml:space="preserve"> có hiệu lực thi hành</w:t>
        </w:r>
        <w:r>
          <w:rPr>
            <w:sz w:val="28"/>
            <w:szCs w:val="28"/>
          </w:rPr>
          <w:t>;</w:t>
        </w:r>
        <w:r w:rsidRPr="00984E37">
          <w:rPr>
            <w:sz w:val="28"/>
            <w:szCs w:val="28"/>
            <w:lang w:val="vi-VN"/>
          </w:rPr>
          <w:t xml:space="preserve"> đơn vị chủ trì soạn thảo có trách nhiệm trình Thống đốc Ngân hàng Nhà nước (qua Văn phòng Ngân hàng Nhà nước) quyết định công bố chế độ báo cáo định kỳ.</w:t>
        </w:r>
      </w:ins>
    </w:p>
    <w:p w14:paraId="3AE47AE7" w14:textId="77777777" w:rsidR="00F9540C" w:rsidRPr="00984E37" w:rsidRDefault="00F9540C" w:rsidP="00F9540C">
      <w:pPr>
        <w:spacing w:after="120"/>
        <w:ind w:firstLine="720"/>
        <w:jc w:val="both"/>
        <w:rPr>
          <w:ins w:id="391" w:author="Hewlett-Packard Company" w:date="2019-04-16T14:24:00Z"/>
          <w:sz w:val="28"/>
          <w:szCs w:val="28"/>
          <w:lang w:val="vi-VN"/>
        </w:rPr>
      </w:pPr>
      <w:ins w:id="392" w:author="Hewlett-Packard Company" w:date="2019-04-16T14:24:00Z">
        <w:r>
          <w:rPr>
            <w:sz w:val="28"/>
            <w:szCs w:val="28"/>
            <w:lang w:val="vi-VN"/>
          </w:rPr>
          <w:t>Nội dung</w:t>
        </w:r>
        <w:r w:rsidRPr="00984E37">
          <w:rPr>
            <w:sz w:val="28"/>
            <w:szCs w:val="28"/>
            <w:lang w:val="vi-VN"/>
          </w:rPr>
          <w:t xml:space="preserve"> trong quyết định</w:t>
        </w:r>
        <w:r>
          <w:rPr>
            <w:sz w:val="28"/>
            <w:szCs w:val="28"/>
            <w:lang w:val="vi-VN"/>
          </w:rPr>
          <w:t xml:space="preserve"> công bố gồm: Tên báo cáo, đối tượng thực hiện báo cáo, cơ quan nhận báo cáo, tần suất thực hiện báo cáo và văn bản quy định chế độ báo cáo.</w:t>
        </w:r>
      </w:ins>
    </w:p>
    <w:p w14:paraId="6A4BCF60" w14:textId="77777777" w:rsidR="00F9540C" w:rsidRPr="00984E37" w:rsidDel="00F9540C" w:rsidRDefault="00F9540C" w:rsidP="007501BB">
      <w:pPr>
        <w:spacing w:after="120"/>
        <w:ind w:firstLine="720"/>
        <w:jc w:val="both"/>
        <w:rPr>
          <w:del w:id="393" w:author="Hewlett-Packard Company" w:date="2019-04-16T14:24:00Z"/>
          <w:bCs/>
          <w:sz w:val="28"/>
          <w:szCs w:val="28"/>
          <w:lang w:val="vi-VN"/>
        </w:rPr>
      </w:pPr>
    </w:p>
    <w:p w14:paraId="795F7F72" w14:textId="77777777" w:rsidR="0071426A" w:rsidRPr="00984E37" w:rsidDel="00337FBC" w:rsidRDefault="0071426A" w:rsidP="0071426A">
      <w:pPr>
        <w:pStyle w:val="BodyText"/>
        <w:widowControl w:val="0"/>
        <w:spacing w:before="120"/>
        <w:ind w:firstLine="454"/>
        <w:rPr>
          <w:del w:id="394" w:author="hai.nguyen2" w:date="2019-03-27T16:40:00Z"/>
          <w:rFonts w:ascii="Times New Roman" w:hAnsi="Times New Roman" w:cs="Times New Roman"/>
          <w:bCs/>
          <w:lang w:val="vi-VN"/>
        </w:rPr>
      </w:pPr>
    </w:p>
    <w:p w14:paraId="5FA935FE" w14:textId="77777777" w:rsidR="00CA6959" w:rsidRPr="00984E37" w:rsidRDefault="00DD7001" w:rsidP="00CA6959">
      <w:pPr>
        <w:spacing w:after="120"/>
        <w:ind w:firstLine="720"/>
        <w:jc w:val="both"/>
        <w:rPr>
          <w:b/>
          <w:bCs/>
          <w:sz w:val="28"/>
          <w:szCs w:val="28"/>
          <w:lang w:val="vi-VN"/>
        </w:rPr>
      </w:pPr>
      <w:r>
        <w:rPr>
          <w:b/>
          <w:bCs/>
          <w:sz w:val="28"/>
          <w:szCs w:val="28"/>
          <w:lang w:val="vi-VN"/>
        </w:rPr>
        <w:t xml:space="preserve">Điều </w:t>
      </w:r>
      <w:del w:id="395" w:author="Hewlett-Packard Company" w:date="2019-04-18T16:53:00Z">
        <w:r w:rsidRPr="00984E37" w:rsidDel="00B511BF">
          <w:rPr>
            <w:b/>
            <w:bCs/>
            <w:sz w:val="28"/>
            <w:szCs w:val="28"/>
            <w:lang w:val="vi-VN"/>
          </w:rPr>
          <w:delText>1</w:delText>
        </w:r>
        <w:r w:rsidR="00E4650E" w:rsidRPr="00984E37" w:rsidDel="00B511BF">
          <w:rPr>
            <w:b/>
            <w:bCs/>
            <w:sz w:val="28"/>
            <w:szCs w:val="28"/>
            <w:lang w:val="vi-VN"/>
          </w:rPr>
          <w:delText>0</w:delText>
        </w:r>
      </w:del>
      <w:ins w:id="396" w:author="Hewlett-Packard Company" w:date="2019-04-18T16:53:00Z">
        <w:r w:rsidR="00B511BF" w:rsidRPr="00984E37">
          <w:rPr>
            <w:b/>
            <w:bCs/>
            <w:sz w:val="28"/>
            <w:szCs w:val="28"/>
            <w:lang w:val="vi-VN"/>
          </w:rPr>
          <w:t>1</w:t>
        </w:r>
        <w:r w:rsidR="00B511BF">
          <w:rPr>
            <w:b/>
            <w:bCs/>
            <w:sz w:val="28"/>
            <w:szCs w:val="28"/>
          </w:rPr>
          <w:t>1</w:t>
        </w:r>
      </w:ins>
      <w:r>
        <w:rPr>
          <w:b/>
          <w:bCs/>
          <w:sz w:val="28"/>
          <w:szCs w:val="28"/>
          <w:lang w:val="vi-VN"/>
        </w:rPr>
        <w:t xml:space="preserve">. Trách nhiệm của Văn phòng </w:t>
      </w:r>
      <w:bookmarkEnd w:id="367"/>
      <w:r w:rsidRPr="00984E37">
        <w:rPr>
          <w:b/>
          <w:bCs/>
          <w:sz w:val="28"/>
          <w:szCs w:val="28"/>
          <w:lang w:val="vi-VN"/>
        </w:rPr>
        <w:t>Ngân hàng Nhà nước</w:t>
      </w:r>
    </w:p>
    <w:p w14:paraId="79893B98" w14:textId="77777777" w:rsidR="00F04734" w:rsidRPr="00984E37" w:rsidRDefault="005B15C7" w:rsidP="00F04734">
      <w:pPr>
        <w:spacing w:after="120"/>
        <w:ind w:firstLine="720"/>
        <w:jc w:val="both"/>
        <w:rPr>
          <w:sz w:val="28"/>
          <w:szCs w:val="28"/>
          <w:lang w:val="vi-VN"/>
        </w:rPr>
      </w:pPr>
      <w:r w:rsidRPr="00984E37">
        <w:rPr>
          <w:sz w:val="28"/>
          <w:szCs w:val="28"/>
          <w:lang w:val="vi-VN"/>
        </w:rPr>
        <w:t>1</w:t>
      </w:r>
      <w:r w:rsidR="00DD7001" w:rsidRPr="00984E37">
        <w:rPr>
          <w:sz w:val="28"/>
          <w:szCs w:val="28"/>
          <w:lang w:val="vi-VN"/>
        </w:rPr>
        <w:t>. Tham mưu</w:t>
      </w:r>
      <w:r w:rsidR="00DD7001">
        <w:rPr>
          <w:sz w:val="28"/>
          <w:szCs w:val="28"/>
          <w:lang w:val="vi-VN"/>
        </w:rPr>
        <w:t xml:space="preserve"> giúp </w:t>
      </w:r>
      <w:r w:rsidR="00DD7001" w:rsidRPr="00984E37">
        <w:rPr>
          <w:sz w:val="28"/>
          <w:szCs w:val="28"/>
          <w:lang w:val="vi-VN"/>
        </w:rPr>
        <w:t>Thống đốc Ngân hàng Nhà nước</w:t>
      </w:r>
      <w:r w:rsidR="00DD7001">
        <w:rPr>
          <w:sz w:val="28"/>
          <w:szCs w:val="28"/>
          <w:lang w:val="vi-VN"/>
        </w:rPr>
        <w:t xml:space="preserve"> quản lý, lưu trữ, chia sẻ các thông tin báo cáo của </w:t>
      </w:r>
      <w:r w:rsidR="00DD7001" w:rsidRPr="00984E37">
        <w:rPr>
          <w:sz w:val="28"/>
          <w:szCs w:val="28"/>
          <w:lang w:val="vi-VN"/>
        </w:rPr>
        <w:t xml:space="preserve">thuộc các lĩnh vực hoạt động </w:t>
      </w:r>
      <w:r w:rsidR="00DD7001">
        <w:rPr>
          <w:sz w:val="28"/>
          <w:szCs w:val="28"/>
          <w:lang w:val="vi-VN"/>
        </w:rPr>
        <w:t xml:space="preserve">do </w:t>
      </w:r>
      <w:r w:rsidR="00DD7001" w:rsidRPr="00984E37">
        <w:rPr>
          <w:sz w:val="28"/>
          <w:szCs w:val="28"/>
          <w:lang w:val="vi-VN"/>
        </w:rPr>
        <w:t>Ngân hàng Nhà nước</w:t>
      </w:r>
      <w:r w:rsidR="00DD7001">
        <w:rPr>
          <w:sz w:val="28"/>
          <w:szCs w:val="28"/>
          <w:lang w:val="vi-VN"/>
        </w:rPr>
        <w:t xml:space="preserve"> quản lý, ban hành.</w:t>
      </w:r>
    </w:p>
    <w:p w14:paraId="20C02CC2" w14:textId="77777777" w:rsidR="008302B6" w:rsidRPr="00984E37" w:rsidRDefault="005B15C7" w:rsidP="008302B6">
      <w:pPr>
        <w:spacing w:after="120"/>
        <w:ind w:firstLine="720"/>
        <w:jc w:val="both"/>
        <w:rPr>
          <w:sz w:val="28"/>
          <w:szCs w:val="28"/>
          <w:lang w:val="vi-VN"/>
        </w:rPr>
      </w:pPr>
      <w:r w:rsidRPr="00984E37">
        <w:rPr>
          <w:sz w:val="28"/>
          <w:szCs w:val="28"/>
          <w:lang w:val="vi-VN"/>
        </w:rPr>
        <w:t>2</w:t>
      </w:r>
      <w:r w:rsidR="00DD7001">
        <w:rPr>
          <w:sz w:val="28"/>
          <w:szCs w:val="28"/>
          <w:lang w:val="vi-VN"/>
        </w:rPr>
        <w:t xml:space="preserve">. Theo dõi, kiểm tra, đôn đốc việc thực hiện chế độ báo cáo phục </w:t>
      </w:r>
      <w:r w:rsidR="00DD7001" w:rsidRPr="00984E37">
        <w:rPr>
          <w:sz w:val="28"/>
          <w:szCs w:val="28"/>
          <w:lang w:val="vi-VN"/>
        </w:rPr>
        <w:t>vụ</w:t>
      </w:r>
      <w:r w:rsidR="00DD7001">
        <w:rPr>
          <w:sz w:val="28"/>
          <w:szCs w:val="28"/>
          <w:lang w:val="vi-VN"/>
        </w:rPr>
        <w:t xml:space="preserve"> s</w:t>
      </w:r>
      <w:r w:rsidR="00DD7001" w:rsidRPr="00984E37">
        <w:rPr>
          <w:sz w:val="28"/>
          <w:szCs w:val="28"/>
          <w:lang w:val="vi-VN"/>
        </w:rPr>
        <w:t xml:space="preserve">ự </w:t>
      </w:r>
      <w:r w:rsidR="00DD7001">
        <w:rPr>
          <w:sz w:val="28"/>
          <w:szCs w:val="28"/>
          <w:lang w:val="vi-VN"/>
        </w:rPr>
        <w:t xml:space="preserve">chỉ đạo điều hành của </w:t>
      </w:r>
      <w:r w:rsidR="00DD7001" w:rsidRPr="00984E37">
        <w:rPr>
          <w:sz w:val="28"/>
          <w:szCs w:val="28"/>
          <w:lang w:val="vi-VN"/>
        </w:rPr>
        <w:t>Ngân hàng Nhà nước, Thống đốc Ngân hàng Nhà nước</w:t>
      </w:r>
      <w:r w:rsidR="00DD7001">
        <w:rPr>
          <w:sz w:val="28"/>
          <w:szCs w:val="28"/>
          <w:lang w:val="vi-VN"/>
        </w:rPr>
        <w:t>.</w:t>
      </w:r>
    </w:p>
    <w:p w14:paraId="0781CFBE" w14:textId="77777777" w:rsidR="008302B6" w:rsidRPr="00984E37" w:rsidRDefault="005B15C7" w:rsidP="00F04734">
      <w:pPr>
        <w:spacing w:after="120"/>
        <w:ind w:firstLine="720"/>
        <w:jc w:val="both"/>
        <w:rPr>
          <w:sz w:val="28"/>
          <w:szCs w:val="28"/>
          <w:lang w:val="vi-VN"/>
        </w:rPr>
      </w:pPr>
      <w:r w:rsidRPr="00984E37">
        <w:rPr>
          <w:sz w:val="28"/>
          <w:szCs w:val="28"/>
          <w:lang w:val="vi-VN"/>
        </w:rPr>
        <w:t>3</w:t>
      </w:r>
      <w:r w:rsidR="00DD7001" w:rsidRPr="00984E37">
        <w:rPr>
          <w:sz w:val="28"/>
          <w:szCs w:val="28"/>
          <w:lang w:val="vi-VN"/>
        </w:rPr>
        <w:t xml:space="preserve">. Tham gia ý kiến các dự thảo văn bản </w:t>
      </w:r>
      <w:del w:id="397" w:author="Hewlett-Packard Company" w:date="2019-04-09T08:55:00Z">
        <w:r w:rsidR="00DD7001" w:rsidRPr="00984E37" w:rsidDel="0005590E">
          <w:rPr>
            <w:sz w:val="28"/>
            <w:szCs w:val="28"/>
            <w:lang w:val="vi-VN"/>
          </w:rPr>
          <w:delText>quy phạm pháp luật</w:delText>
        </w:r>
        <w:r w:rsidR="0071426A" w:rsidRPr="00984E37" w:rsidDel="0005590E">
          <w:rPr>
            <w:sz w:val="28"/>
            <w:szCs w:val="28"/>
            <w:lang w:val="vi-VN"/>
          </w:rPr>
          <w:delText xml:space="preserve"> </w:delText>
        </w:r>
      </w:del>
      <w:r w:rsidR="0071426A" w:rsidRPr="00984E37">
        <w:rPr>
          <w:sz w:val="28"/>
          <w:szCs w:val="28"/>
          <w:lang w:val="vi-VN"/>
        </w:rPr>
        <w:t>có</w:t>
      </w:r>
      <w:r w:rsidR="00DD7001" w:rsidRPr="00984E37">
        <w:rPr>
          <w:sz w:val="28"/>
          <w:szCs w:val="28"/>
          <w:lang w:val="vi-VN"/>
        </w:rPr>
        <w:t xml:space="preserve"> quy định chế độ báo cáo</w:t>
      </w:r>
      <w:r w:rsidR="0071426A" w:rsidRPr="00984E37">
        <w:rPr>
          <w:sz w:val="28"/>
          <w:szCs w:val="28"/>
          <w:lang w:val="vi-VN"/>
        </w:rPr>
        <w:t xml:space="preserve"> định kỳ</w:t>
      </w:r>
      <w:r w:rsidR="00DD7001" w:rsidRPr="00984E37">
        <w:rPr>
          <w:sz w:val="28"/>
          <w:szCs w:val="28"/>
          <w:lang w:val="vi-VN"/>
        </w:rPr>
        <w:t xml:space="preserve"> của Ngân hàng Nhà nước</w:t>
      </w:r>
      <w:r w:rsidR="0071426A" w:rsidRPr="00984E37">
        <w:rPr>
          <w:sz w:val="28"/>
          <w:szCs w:val="28"/>
          <w:lang w:val="vi-VN"/>
        </w:rPr>
        <w:t xml:space="preserve"> đảm bảo</w:t>
      </w:r>
      <w:r w:rsidR="00DD7001" w:rsidRPr="00984E37">
        <w:rPr>
          <w:sz w:val="28"/>
          <w:szCs w:val="28"/>
          <w:lang w:val="vi-VN"/>
        </w:rPr>
        <w:t xml:space="preserve"> </w:t>
      </w:r>
      <w:r w:rsidR="0071426A" w:rsidRPr="00984E37">
        <w:rPr>
          <w:sz w:val="28"/>
          <w:szCs w:val="28"/>
          <w:lang w:val="vi-VN"/>
        </w:rPr>
        <w:t xml:space="preserve">tuân thủ đầy đủ quy định tại Thông tư này </w:t>
      </w:r>
      <w:r w:rsidR="00DD7001" w:rsidRPr="00984E37">
        <w:rPr>
          <w:sz w:val="28"/>
          <w:szCs w:val="28"/>
          <w:lang w:val="vi-VN"/>
        </w:rPr>
        <w:t>và tránh trùng lắp</w:t>
      </w:r>
      <w:r w:rsidR="0071426A" w:rsidRPr="00984E37">
        <w:rPr>
          <w:sz w:val="28"/>
          <w:szCs w:val="28"/>
          <w:lang w:val="vi-VN"/>
        </w:rPr>
        <w:t xml:space="preserve"> với số liệu và các chế độ báo cáo định kỳ khác</w:t>
      </w:r>
      <w:ins w:id="398" w:author="Hewlett-Packard Company" w:date="2019-04-09T08:56:00Z">
        <w:r w:rsidR="0005590E">
          <w:rPr>
            <w:sz w:val="28"/>
            <w:szCs w:val="28"/>
          </w:rPr>
          <w:t xml:space="preserve"> của Ngân hàng Nhà nước</w:t>
        </w:r>
      </w:ins>
      <w:r w:rsidR="00DD7001" w:rsidRPr="00984E37">
        <w:rPr>
          <w:sz w:val="28"/>
          <w:szCs w:val="28"/>
          <w:lang w:val="vi-VN"/>
        </w:rPr>
        <w:t>. Kiểm soát nội dung công bố chế độ báo cáo định kỳ của các đơn vị trước khi trình Thống đốc Ngân hàng Nhà nước ban hành.</w:t>
      </w:r>
    </w:p>
    <w:p w14:paraId="1A0B6785" w14:textId="77777777" w:rsidR="00CA6959" w:rsidRDefault="0071426A" w:rsidP="00CA6959">
      <w:pPr>
        <w:spacing w:after="120"/>
        <w:ind w:firstLine="720"/>
        <w:jc w:val="both"/>
        <w:rPr>
          <w:ins w:id="399" w:author="Hewlett-Packard Company" w:date="2019-04-09T08:58:00Z"/>
          <w:sz w:val="28"/>
          <w:szCs w:val="28"/>
        </w:rPr>
      </w:pPr>
      <w:r w:rsidRPr="00984E37">
        <w:rPr>
          <w:sz w:val="28"/>
          <w:szCs w:val="28"/>
          <w:lang w:val="vi-VN"/>
        </w:rPr>
        <w:lastRenderedPageBreak/>
        <w:t xml:space="preserve">4. </w:t>
      </w:r>
      <w:r w:rsidR="00DD7001" w:rsidRPr="00984E37">
        <w:rPr>
          <w:sz w:val="28"/>
          <w:szCs w:val="28"/>
          <w:lang w:val="vi-VN"/>
        </w:rPr>
        <w:t xml:space="preserve">Đầu mối tổ chức </w:t>
      </w:r>
      <w:r w:rsidR="00DD7001">
        <w:rPr>
          <w:sz w:val="28"/>
          <w:szCs w:val="28"/>
          <w:lang w:val="vi-VN"/>
        </w:rPr>
        <w:t>rà soát</w:t>
      </w:r>
      <w:r w:rsidR="00DD7001" w:rsidRPr="00984E37">
        <w:rPr>
          <w:sz w:val="28"/>
          <w:szCs w:val="28"/>
          <w:lang w:val="vi-VN"/>
        </w:rPr>
        <w:t xml:space="preserve"> thường xuyên</w:t>
      </w:r>
      <w:r w:rsidR="00DD7001">
        <w:rPr>
          <w:sz w:val="28"/>
          <w:szCs w:val="28"/>
          <w:lang w:val="vi-VN"/>
        </w:rPr>
        <w:t>, đánh giá quy định và việc thực hiện chế độ báo cáo</w:t>
      </w:r>
      <w:r w:rsidRPr="00984E37">
        <w:rPr>
          <w:sz w:val="28"/>
          <w:szCs w:val="28"/>
          <w:lang w:val="vi-VN"/>
        </w:rPr>
        <w:t xml:space="preserve"> định kỳ</w:t>
      </w:r>
      <w:r w:rsidR="00DD7001">
        <w:rPr>
          <w:sz w:val="28"/>
          <w:szCs w:val="28"/>
          <w:lang w:val="vi-VN"/>
        </w:rPr>
        <w:t xml:space="preserve"> theo thẩm quyền</w:t>
      </w:r>
      <w:r w:rsidR="00DD7001" w:rsidRPr="00984E37">
        <w:rPr>
          <w:sz w:val="28"/>
          <w:szCs w:val="28"/>
          <w:lang w:val="vi-VN"/>
        </w:rPr>
        <w:t xml:space="preserve"> của Ngân hàng Nhà nước</w:t>
      </w:r>
      <w:r w:rsidR="00DD7001">
        <w:rPr>
          <w:sz w:val="28"/>
          <w:szCs w:val="28"/>
          <w:lang w:val="vi-VN"/>
        </w:rPr>
        <w:t xml:space="preserve"> để</w:t>
      </w:r>
      <w:r w:rsidR="00DD7001" w:rsidRPr="00984E37">
        <w:rPr>
          <w:sz w:val="28"/>
          <w:szCs w:val="28"/>
          <w:lang w:val="vi-VN"/>
        </w:rPr>
        <w:t xml:space="preserve"> đề xuất, tham mưu giúp Thống đốc Ngân hàng Nhà nước việc</w:t>
      </w:r>
      <w:r w:rsidR="00DD7001">
        <w:rPr>
          <w:sz w:val="28"/>
          <w:szCs w:val="28"/>
          <w:lang w:val="vi-VN"/>
        </w:rPr>
        <w:t xml:space="preserve"> sửa đổi, bổ sung cho phù hợp với yêu cầu quản lý nhà nước</w:t>
      </w:r>
      <w:r w:rsidR="00DD7001" w:rsidRPr="00984E37">
        <w:rPr>
          <w:sz w:val="28"/>
          <w:szCs w:val="28"/>
          <w:lang w:val="vi-VN"/>
        </w:rPr>
        <w:t xml:space="preserve"> và</w:t>
      </w:r>
      <w:r w:rsidR="00DD7001">
        <w:rPr>
          <w:sz w:val="28"/>
          <w:szCs w:val="28"/>
          <w:lang w:val="vi-VN"/>
        </w:rPr>
        <w:t xml:space="preserve"> giải pháp nâng cao hiệu quả công tác báo cáo.</w:t>
      </w:r>
    </w:p>
    <w:p w14:paraId="428F1556" w14:textId="77777777" w:rsidR="0005590E" w:rsidRPr="0005590E" w:rsidRDefault="0005590E" w:rsidP="00CA6959">
      <w:pPr>
        <w:spacing w:after="120"/>
        <w:ind w:firstLine="720"/>
        <w:jc w:val="both"/>
        <w:rPr>
          <w:sz w:val="28"/>
          <w:szCs w:val="28"/>
          <w:rPrChange w:id="400" w:author="Hewlett-Packard Company" w:date="2019-04-09T08:58:00Z">
            <w:rPr>
              <w:sz w:val="28"/>
              <w:szCs w:val="28"/>
              <w:lang w:val="vi-VN"/>
            </w:rPr>
          </w:rPrChange>
        </w:rPr>
      </w:pPr>
      <w:ins w:id="401" w:author="Hewlett-Packard Company" w:date="2019-04-09T08:58:00Z">
        <w:r>
          <w:rPr>
            <w:sz w:val="28"/>
            <w:szCs w:val="28"/>
          </w:rPr>
          <w:t>5. H</w:t>
        </w:r>
        <w:r>
          <w:rPr>
            <w:sz w:val="28"/>
            <w:szCs w:val="28"/>
            <w:lang w:val="vi-VN"/>
          </w:rPr>
          <w:t xml:space="preserve">ướng dẫn, theo dõi, đôn đốc, kiểm tra việc thực hiện </w:t>
        </w:r>
        <w:r w:rsidRPr="00DD7001">
          <w:rPr>
            <w:sz w:val="28"/>
            <w:szCs w:val="28"/>
            <w:lang w:val="vi-VN"/>
          </w:rPr>
          <w:t>Thông tư</w:t>
        </w:r>
        <w:r>
          <w:rPr>
            <w:sz w:val="28"/>
            <w:szCs w:val="28"/>
            <w:lang w:val="vi-VN"/>
          </w:rPr>
          <w:t xml:space="preserve"> này.</w:t>
        </w:r>
      </w:ins>
    </w:p>
    <w:p w14:paraId="06324AAE" w14:textId="77777777" w:rsidR="002A7C64" w:rsidRPr="0005590E" w:rsidRDefault="00B34D96" w:rsidP="00145206">
      <w:pPr>
        <w:spacing w:after="120"/>
        <w:ind w:firstLine="720"/>
        <w:jc w:val="both"/>
        <w:rPr>
          <w:ins w:id="402" w:author="Hewlett-Packard Company" w:date="2019-04-09T08:55:00Z"/>
          <w:b/>
          <w:sz w:val="28"/>
          <w:szCs w:val="28"/>
          <w:rPrChange w:id="403" w:author="Hewlett-Packard Company" w:date="2019-04-09T08:57:00Z">
            <w:rPr>
              <w:ins w:id="404" w:author="Hewlett-Packard Company" w:date="2019-04-09T08:55:00Z"/>
              <w:sz w:val="28"/>
              <w:szCs w:val="28"/>
            </w:rPr>
          </w:rPrChange>
        </w:rPr>
      </w:pPr>
      <w:ins w:id="405" w:author="Hewlett-Packard Company" w:date="2019-04-09T08:55:00Z">
        <w:r w:rsidRPr="00B34D96">
          <w:rPr>
            <w:b/>
            <w:sz w:val="28"/>
            <w:szCs w:val="28"/>
            <w:rPrChange w:id="406" w:author="Hewlett-Packard Company" w:date="2019-04-09T08:57:00Z">
              <w:rPr>
                <w:sz w:val="28"/>
                <w:szCs w:val="28"/>
              </w:rPr>
            </w:rPrChange>
          </w:rPr>
          <w:t>Điều 1</w:t>
        </w:r>
      </w:ins>
      <w:ins w:id="407" w:author="Hewlett-Packard Company" w:date="2019-04-18T16:53:00Z">
        <w:r w:rsidR="00B511BF">
          <w:rPr>
            <w:b/>
            <w:sz w:val="28"/>
            <w:szCs w:val="28"/>
          </w:rPr>
          <w:t>2</w:t>
        </w:r>
      </w:ins>
      <w:ins w:id="408" w:author="Hewlett-Packard Company" w:date="2019-04-09T08:55:00Z">
        <w:r w:rsidRPr="00B34D96">
          <w:rPr>
            <w:b/>
            <w:sz w:val="28"/>
            <w:szCs w:val="28"/>
            <w:rPrChange w:id="409" w:author="Hewlett-Packard Company" w:date="2019-04-09T08:57:00Z">
              <w:rPr>
                <w:sz w:val="28"/>
                <w:szCs w:val="28"/>
              </w:rPr>
            </w:rPrChange>
          </w:rPr>
          <w:t>. Trách nhiệm của Vụ Dự báo, thống kê</w:t>
        </w:r>
      </w:ins>
    </w:p>
    <w:p w14:paraId="52679ECC" w14:textId="77777777" w:rsidR="0005590E" w:rsidRDefault="0005590E" w:rsidP="00145206">
      <w:pPr>
        <w:spacing w:after="120"/>
        <w:ind w:firstLine="720"/>
        <w:jc w:val="both"/>
        <w:rPr>
          <w:ins w:id="410" w:author="Hewlett-Packard Company" w:date="2019-04-16T14:28:00Z"/>
          <w:sz w:val="28"/>
          <w:szCs w:val="28"/>
        </w:rPr>
      </w:pPr>
      <w:ins w:id="411" w:author="Hewlett-Packard Company" w:date="2019-04-09T08:55:00Z">
        <w:r>
          <w:rPr>
            <w:sz w:val="28"/>
            <w:szCs w:val="28"/>
          </w:rPr>
          <w:t>Tham gia ý kiến các dự th</w:t>
        </w:r>
        <w:del w:id="412" w:author="Hewlett-Packard Company" w:date="2019-04-16T11:33:00Z">
          <w:r w:rsidDel="000C3815">
            <w:rPr>
              <w:sz w:val="28"/>
              <w:szCs w:val="28"/>
            </w:rPr>
            <w:delText>ỏ</w:delText>
          </w:r>
        </w:del>
      </w:ins>
      <w:ins w:id="413" w:author="Hewlett-Packard Company" w:date="2019-04-16T11:33:00Z">
        <w:r w:rsidR="000C3815">
          <w:rPr>
            <w:sz w:val="28"/>
            <w:szCs w:val="28"/>
            <w:lang w:val="vi-VN"/>
          </w:rPr>
          <w:t>ảo</w:t>
        </w:r>
      </w:ins>
      <w:ins w:id="414" w:author="Hewlett-Packard Company" w:date="2019-04-09T08:55:00Z">
        <w:del w:id="415" w:author="Hewlett-Packard Company" w:date="2019-04-16T11:33:00Z">
          <w:r w:rsidDel="000C3815">
            <w:rPr>
              <w:sz w:val="28"/>
              <w:szCs w:val="28"/>
            </w:rPr>
            <w:delText>a</w:delText>
          </w:r>
        </w:del>
        <w:r>
          <w:rPr>
            <w:sz w:val="28"/>
            <w:szCs w:val="28"/>
          </w:rPr>
          <w:t xml:space="preserve"> văn bản có quy định chế độ báo cáo định kỳ của Ngân hàng Nhà nước đảm bảo </w:t>
        </w:r>
      </w:ins>
      <w:ins w:id="416" w:author="Hewlett-Packard Company" w:date="2019-04-09T08:56:00Z">
        <w:r w:rsidRPr="00984E37">
          <w:rPr>
            <w:sz w:val="28"/>
            <w:szCs w:val="28"/>
            <w:lang w:val="vi-VN"/>
          </w:rPr>
          <w:t>tuân thủ đầy đủ quy định tại Thông tư này</w:t>
        </w:r>
        <w:r>
          <w:rPr>
            <w:sz w:val="28"/>
            <w:szCs w:val="28"/>
          </w:rPr>
          <w:t>,</w:t>
        </w:r>
        <w:r w:rsidRPr="00984E37">
          <w:rPr>
            <w:sz w:val="28"/>
            <w:szCs w:val="28"/>
            <w:lang w:val="vi-VN"/>
          </w:rPr>
          <w:t xml:space="preserve"> tránh trùng lắp với số liệu</w:t>
        </w:r>
        <w:r>
          <w:rPr>
            <w:sz w:val="28"/>
            <w:szCs w:val="28"/>
          </w:rPr>
          <w:t xml:space="preserve"> thống kê</w:t>
        </w:r>
        <w:r w:rsidRPr="00984E37">
          <w:rPr>
            <w:sz w:val="28"/>
            <w:szCs w:val="28"/>
            <w:lang w:val="vi-VN"/>
          </w:rPr>
          <w:t xml:space="preserve"> và các chế độ báo cáo định kỳ khác</w:t>
        </w:r>
        <w:r>
          <w:rPr>
            <w:sz w:val="28"/>
            <w:szCs w:val="28"/>
          </w:rPr>
          <w:t xml:space="preserve"> của Ngân hàng Nhà nước.</w:t>
        </w:r>
      </w:ins>
    </w:p>
    <w:p w14:paraId="6C43CAAE" w14:textId="77777777" w:rsidR="005C7CC8" w:rsidRPr="0005590E" w:rsidDel="00837191" w:rsidRDefault="005C7CC8" w:rsidP="00145206">
      <w:pPr>
        <w:spacing w:after="120"/>
        <w:ind w:firstLine="720"/>
        <w:jc w:val="both"/>
        <w:rPr>
          <w:del w:id="417" w:author="Hewlett-Packard Company" w:date="2019-04-16T15:10:00Z"/>
          <w:sz w:val="28"/>
          <w:szCs w:val="28"/>
          <w:rPrChange w:id="418" w:author="Hewlett-Packard Company" w:date="2019-04-09T08:56:00Z">
            <w:rPr>
              <w:del w:id="419" w:author="Hewlett-Packard Company" w:date="2019-04-16T15:10:00Z"/>
              <w:sz w:val="28"/>
              <w:szCs w:val="28"/>
              <w:lang w:val="vi-VN"/>
            </w:rPr>
          </w:rPrChange>
        </w:rPr>
      </w:pPr>
    </w:p>
    <w:p w14:paraId="7FC3557D" w14:textId="77777777" w:rsidR="00837191" w:rsidRDefault="00837191" w:rsidP="00CA6959">
      <w:pPr>
        <w:jc w:val="center"/>
        <w:rPr>
          <w:ins w:id="420" w:author="Hewlett-Packard Company" w:date="2019-04-16T15:14:00Z"/>
          <w:b/>
          <w:bCs/>
          <w:sz w:val="28"/>
          <w:szCs w:val="28"/>
          <w:lang w:val="vi-VN"/>
        </w:rPr>
      </w:pPr>
      <w:bookmarkStart w:id="421" w:name="chuong_5"/>
    </w:p>
    <w:p w14:paraId="03B3AC5A" w14:textId="77777777" w:rsidR="00CA6959" w:rsidRPr="00004468" w:rsidRDefault="00DD7001" w:rsidP="00CA6959">
      <w:pPr>
        <w:jc w:val="center"/>
        <w:rPr>
          <w:sz w:val="28"/>
          <w:szCs w:val="28"/>
          <w:lang w:val="vi-VN"/>
        </w:rPr>
      </w:pPr>
      <w:r>
        <w:rPr>
          <w:b/>
          <w:bCs/>
          <w:sz w:val="28"/>
          <w:szCs w:val="28"/>
          <w:lang w:val="vi-VN"/>
        </w:rPr>
        <w:t xml:space="preserve">Chương </w:t>
      </w:r>
      <w:ins w:id="422" w:author="hai.nguyen2" w:date="2019-04-05T09:04:00Z">
        <w:r w:rsidR="00E5095B">
          <w:rPr>
            <w:b/>
            <w:bCs/>
            <w:sz w:val="28"/>
            <w:szCs w:val="28"/>
          </w:rPr>
          <w:t>I</w:t>
        </w:r>
      </w:ins>
      <w:r>
        <w:rPr>
          <w:b/>
          <w:bCs/>
          <w:sz w:val="28"/>
          <w:szCs w:val="28"/>
          <w:lang w:val="vi-VN"/>
        </w:rPr>
        <w:t>V</w:t>
      </w:r>
      <w:bookmarkEnd w:id="421"/>
    </w:p>
    <w:p w14:paraId="1EE7A9A0" w14:textId="77777777" w:rsidR="00CA6959" w:rsidRDefault="00B34D96" w:rsidP="00CA6959">
      <w:pPr>
        <w:jc w:val="center"/>
        <w:rPr>
          <w:ins w:id="423" w:author="Hewlett-Packard Company" w:date="2019-04-16T14:59:00Z"/>
          <w:b/>
          <w:bCs/>
          <w:sz w:val="26"/>
          <w:szCs w:val="28"/>
          <w:lang w:val="vi-VN"/>
        </w:rPr>
      </w:pPr>
      <w:bookmarkStart w:id="424" w:name="chuong_5_name"/>
      <w:r w:rsidRPr="00B34D96">
        <w:rPr>
          <w:b/>
          <w:bCs/>
          <w:sz w:val="26"/>
          <w:szCs w:val="28"/>
          <w:lang w:val="vi-VN"/>
          <w:rPrChange w:id="425" w:author="Hewlett-Packard Company" w:date="2019-04-09T09:11:00Z">
            <w:rPr>
              <w:b/>
              <w:bCs/>
              <w:szCs w:val="28"/>
              <w:lang w:val="vi-VN"/>
            </w:rPr>
          </w:rPrChange>
        </w:rPr>
        <w:t>ĐIỀU KHOẢN THI HÀNH</w:t>
      </w:r>
      <w:bookmarkEnd w:id="424"/>
    </w:p>
    <w:p w14:paraId="38632A0E" w14:textId="77777777" w:rsidR="00AD7159" w:rsidRPr="005B63EC" w:rsidRDefault="00AD7159" w:rsidP="00CA6959">
      <w:pPr>
        <w:jc w:val="center"/>
        <w:rPr>
          <w:b/>
          <w:bCs/>
          <w:sz w:val="26"/>
          <w:szCs w:val="28"/>
          <w:lang w:val="vi-VN"/>
          <w:rPrChange w:id="426" w:author="Hewlett-Packard Company" w:date="2019-04-09T09:11:00Z">
            <w:rPr>
              <w:b/>
              <w:bCs/>
              <w:szCs w:val="28"/>
              <w:lang w:val="vi-VN"/>
            </w:rPr>
          </w:rPrChange>
        </w:rPr>
      </w:pPr>
    </w:p>
    <w:p w14:paraId="4F512723" w14:textId="77777777" w:rsidR="00CA6959" w:rsidRPr="00004468" w:rsidDel="00AD7159" w:rsidRDefault="00CA6959" w:rsidP="00CA6959">
      <w:pPr>
        <w:jc w:val="center"/>
        <w:rPr>
          <w:del w:id="427" w:author="Hewlett-Packard Company" w:date="2019-04-16T14:59:00Z"/>
          <w:sz w:val="28"/>
          <w:szCs w:val="28"/>
          <w:lang w:val="vi-VN"/>
        </w:rPr>
      </w:pPr>
    </w:p>
    <w:p w14:paraId="77575190" w14:textId="77777777" w:rsidR="00CA6959" w:rsidRPr="0005590E" w:rsidRDefault="00DD7001" w:rsidP="00CA6959">
      <w:pPr>
        <w:spacing w:after="120"/>
        <w:ind w:firstLine="720"/>
        <w:jc w:val="both"/>
        <w:rPr>
          <w:sz w:val="28"/>
          <w:szCs w:val="28"/>
          <w:rPrChange w:id="428" w:author="Hewlett-Packard Company" w:date="2019-04-09T08:58:00Z">
            <w:rPr>
              <w:sz w:val="28"/>
              <w:szCs w:val="28"/>
              <w:lang w:val="vi-VN"/>
            </w:rPr>
          </w:rPrChange>
        </w:rPr>
      </w:pPr>
      <w:bookmarkStart w:id="429" w:name="dieu_32"/>
      <w:r w:rsidRPr="00DD7001">
        <w:rPr>
          <w:b/>
          <w:bCs/>
          <w:sz w:val="28"/>
          <w:szCs w:val="28"/>
          <w:lang w:val="vi-VN"/>
        </w:rPr>
        <w:t xml:space="preserve">Điều </w:t>
      </w:r>
      <w:del w:id="430" w:author="Hewlett-Packard Company" w:date="2019-04-09T08:57:00Z">
        <w:r w:rsidR="00E4650E" w:rsidRPr="00984E37" w:rsidDel="0005590E">
          <w:rPr>
            <w:b/>
            <w:bCs/>
            <w:sz w:val="28"/>
            <w:szCs w:val="28"/>
            <w:lang w:val="vi-VN"/>
          </w:rPr>
          <w:delText>11</w:delText>
        </w:r>
      </w:del>
      <w:ins w:id="431" w:author="Hewlett-Packard Company" w:date="2019-04-09T08:57:00Z">
        <w:r w:rsidR="0005590E" w:rsidRPr="00984E37">
          <w:rPr>
            <w:b/>
            <w:bCs/>
            <w:sz w:val="28"/>
            <w:szCs w:val="28"/>
            <w:lang w:val="vi-VN"/>
          </w:rPr>
          <w:t>1</w:t>
        </w:r>
      </w:ins>
      <w:ins w:id="432" w:author="Hewlett-Packard Company" w:date="2019-04-18T16:53:00Z">
        <w:r w:rsidR="00B511BF">
          <w:rPr>
            <w:b/>
            <w:bCs/>
            <w:sz w:val="28"/>
            <w:szCs w:val="28"/>
          </w:rPr>
          <w:t>3</w:t>
        </w:r>
      </w:ins>
      <w:r w:rsidRPr="00DD7001">
        <w:rPr>
          <w:b/>
          <w:bCs/>
          <w:sz w:val="28"/>
          <w:szCs w:val="28"/>
          <w:lang w:val="vi-VN"/>
        </w:rPr>
        <w:t xml:space="preserve">. </w:t>
      </w:r>
      <w:ins w:id="433" w:author="Hewlett-Packard Company" w:date="2019-04-09T09:28:00Z">
        <w:r w:rsidR="003B5D43">
          <w:rPr>
            <w:b/>
            <w:bCs/>
            <w:sz w:val="28"/>
            <w:szCs w:val="28"/>
          </w:rPr>
          <w:t>Trách nhiệm tổ chức thực hiện và</w:t>
        </w:r>
      </w:ins>
      <w:ins w:id="434" w:author="Hewlett-Packard Company" w:date="2019-04-09T09:29:00Z">
        <w:r w:rsidR="003B5D43">
          <w:rPr>
            <w:b/>
            <w:bCs/>
            <w:sz w:val="28"/>
            <w:szCs w:val="28"/>
          </w:rPr>
          <w:t xml:space="preserve"> hiệu lực thi hành</w:t>
        </w:r>
      </w:ins>
      <w:del w:id="435" w:author="Hewlett-Packard Company" w:date="2019-04-09T09:11:00Z">
        <w:r w:rsidRPr="00DD7001" w:rsidDel="005B63EC">
          <w:rPr>
            <w:b/>
            <w:bCs/>
            <w:sz w:val="28"/>
            <w:szCs w:val="28"/>
            <w:lang w:val="vi-VN"/>
          </w:rPr>
          <w:delText>Hiệu lực thi hành</w:delText>
        </w:r>
      </w:del>
      <w:bookmarkEnd w:id="429"/>
    </w:p>
    <w:p w14:paraId="6BE0F812" w14:textId="77777777" w:rsidR="003B5D43" w:rsidRDefault="003B5D43" w:rsidP="003B5D43">
      <w:pPr>
        <w:spacing w:before="120" w:after="120"/>
        <w:ind w:firstLine="720"/>
        <w:jc w:val="both"/>
        <w:rPr>
          <w:sz w:val="28"/>
          <w:szCs w:val="28"/>
        </w:rPr>
      </w:pPr>
      <w:moveToRangeStart w:id="436" w:author="Hewlett-Packard Company" w:date="2019-04-09T09:34:00Z" w:name="move5694911"/>
      <w:moveTo w:id="437" w:author="Hewlett-Packard Company" w:date="2019-04-09T09:34:00Z">
        <w:del w:id="438" w:author="Hewlett-Packard Company" w:date="2019-04-09T09:34:00Z">
          <w:r w:rsidDel="003B5D43">
            <w:rPr>
              <w:sz w:val="28"/>
              <w:szCs w:val="28"/>
            </w:rPr>
            <w:delText>2</w:delText>
          </w:r>
        </w:del>
      </w:moveTo>
      <w:ins w:id="439" w:author="Hewlett-Packard Company" w:date="2019-04-09T09:34:00Z">
        <w:r>
          <w:rPr>
            <w:sz w:val="28"/>
            <w:szCs w:val="28"/>
          </w:rPr>
          <w:t>1</w:t>
        </w:r>
      </w:ins>
      <w:moveTo w:id="440" w:author="Hewlett-Packard Company" w:date="2019-04-09T09:34:00Z">
        <w:r>
          <w:rPr>
            <w:sz w:val="28"/>
            <w:szCs w:val="28"/>
            <w:lang w:val="vi-VN"/>
          </w:rPr>
          <w:t xml:space="preserve">. </w:t>
        </w:r>
        <w:r w:rsidRPr="00DD7001">
          <w:rPr>
            <w:sz w:val="28"/>
            <w:szCs w:val="28"/>
            <w:lang w:val="vi-VN"/>
          </w:rPr>
          <w:t>Chánh Văn phòng</w:t>
        </w:r>
        <w:r>
          <w:rPr>
            <w:sz w:val="28"/>
            <w:szCs w:val="28"/>
            <w:lang w:val="vi-VN"/>
          </w:rPr>
          <w:t>, Th</w:t>
        </w:r>
        <w:r w:rsidRPr="00DD7001">
          <w:rPr>
            <w:sz w:val="28"/>
            <w:szCs w:val="28"/>
            <w:lang w:val="vi-VN"/>
          </w:rPr>
          <w:t>ủ</w:t>
        </w:r>
        <w:r>
          <w:rPr>
            <w:sz w:val="28"/>
            <w:szCs w:val="28"/>
            <w:lang w:val="vi-VN"/>
          </w:rPr>
          <w:t xml:space="preserve"> trư</w:t>
        </w:r>
        <w:r w:rsidRPr="00DD7001">
          <w:rPr>
            <w:sz w:val="28"/>
            <w:szCs w:val="28"/>
            <w:lang w:val="vi-VN"/>
          </w:rPr>
          <w:t>ở</w:t>
        </w:r>
        <w:r>
          <w:rPr>
            <w:sz w:val="28"/>
            <w:szCs w:val="28"/>
            <w:lang w:val="vi-VN"/>
          </w:rPr>
          <w:t xml:space="preserve">ng </w:t>
        </w:r>
        <w:r w:rsidRPr="00DD7001">
          <w:rPr>
            <w:sz w:val="28"/>
            <w:szCs w:val="28"/>
            <w:lang w:val="vi-VN"/>
          </w:rPr>
          <w:t>các đơn vị thuộc Ngân hàng Nhà nước</w:t>
        </w:r>
        <w:r>
          <w:rPr>
            <w:sz w:val="28"/>
            <w:szCs w:val="28"/>
            <w:lang w:val="vi-VN"/>
          </w:rPr>
          <w:t xml:space="preserve"> và tổ c</w:t>
        </w:r>
        <w:r w:rsidRPr="00DD7001">
          <w:rPr>
            <w:sz w:val="28"/>
            <w:szCs w:val="28"/>
            <w:lang w:val="vi-VN"/>
          </w:rPr>
          <w:t>hứ</w:t>
        </w:r>
        <w:r>
          <w:rPr>
            <w:sz w:val="28"/>
            <w:szCs w:val="28"/>
            <w:lang w:val="vi-VN"/>
          </w:rPr>
          <w:t xml:space="preserve">c, cá nhân có liên quan chịu trách nhiệm thi hành </w:t>
        </w:r>
        <w:r w:rsidRPr="00DD7001">
          <w:rPr>
            <w:sz w:val="28"/>
            <w:szCs w:val="28"/>
            <w:lang w:val="vi-VN"/>
          </w:rPr>
          <w:t>Thông tư</w:t>
        </w:r>
        <w:r>
          <w:rPr>
            <w:sz w:val="28"/>
            <w:szCs w:val="28"/>
            <w:lang w:val="vi-VN"/>
          </w:rPr>
          <w:t xml:space="preserve"> này.</w:t>
        </w:r>
      </w:moveTo>
    </w:p>
    <w:p w14:paraId="3099C6FF" w14:textId="77777777" w:rsidR="00CE0D41" w:rsidRDefault="00DD7001">
      <w:pPr>
        <w:spacing w:before="120" w:after="120"/>
        <w:ind w:firstLine="720"/>
        <w:jc w:val="both"/>
        <w:rPr>
          <w:del w:id="441" w:author="Hewlett-Packard Company" w:date="2019-04-16T09:55:00Z"/>
          <w:sz w:val="28"/>
          <w:szCs w:val="28"/>
          <w:lang w:val="vi-VN"/>
        </w:rPr>
        <w:pPrChange w:id="442" w:author="Hewlett-Packard Company" w:date="2019-04-16T09:55:00Z">
          <w:pPr>
            <w:spacing w:after="120"/>
            <w:ind w:firstLine="720"/>
            <w:jc w:val="both"/>
          </w:pPr>
        </w:pPrChange>
      </w:pPr>
      <w:moveFromRangeStart w:id="443" w:author="Hewlett-Packard Company" w:date="2019-04-09T09:29:00Z" w:name="move5694569"/>
      <w:moveToRangeEnd w:id="436"/>
      <w:moveFrom w:id="444" w:author="Hewlett-Packard Company" w:date="2019-04-09T09:29:00Z">
        <w:r w:rsidRPr="00DD7001" w:rsidDel="003B5D43">
          <w:rPr>
            <w:sz w:val="28"/>
            <w:szCs w:val="28"/>
            <w:lang w:val="vi-VN"/>
          </w:rPr>
          <w:t>1. Thông tư này có hiệu lực thi hành từ ngày       tháng      năm 2019.</w:t>
        </w:r>
      </w:moveFrom>
    </w:p>
    <w:moveFromRangeEnd w:id="443"/>
    <w:p w14:paraId="1673F33D" w14:textId="77777777" w:rsidR="00CE0D41" w:rsidRDefault="00DD7001">
      <w:pPr>
        <w:spacing w:before="120" w:after="120"/>
        <w:ind w:firstLine="720"/>
        <w:jc w:val="both"/>
        <w:rPr>
          <w:del w:id="445" w:author="Hewlett-Packard Company" w:date="2019-04-16T09:55:00Z"/>
          <w:sz w:val="28"/>
          <w:szCs w:val="28"/>
          <w:lang w:val="vi-VN"/>
        </w:rPr>
        <w:pPrChange w:id="446" w:author="Hewlett-Packard Company" w:date="2019-04-16T09:55:00Z">
          <w:pPr>
            <w:spacing w:after="120"/>
            <w:ind w:firstLine="720"/>
            <w:jc w:val="both"/>
          </w:pPr>
        </w:pPrChange>
      </w:pPr>
      <w:del w:id="447" w:author="Hewlett-Packard Company" w:date="2019-04-09T09:29:00Z">
        <w:r w:rsidRPr="00DD7001" w:rsidDel="003B5D43">
          <w:rPr>
            <w:sz w:val="28"/>
            <w:szCs w:val="28"/>
            <w:lang w:val="vi-VN"/>
          </w:rPr>
          <w:delText>2</w:delText>
        </w:r>
      </w:del>
      <w:del w:id="448" w:author="Hewlett-Packard Company" w:date="2019-04-16T09:55:00Z">
        <w:r w:rsidRPr="00DD7001" w:rsidDel="00CD2A82">
          <w:rPr>
            <w:sz w:val="28"/>
            <w:szCs w:val="28"/>
            <w:lang w:val="vi-VN"/>
          </w:rPr>
          <w:delText>. Các chế độ báo cáo</w:delText>
        </w:r>
      </w:del>
      <w:ins w:id="449" w:author="hai.nguyen2" w:date="2019-03-27T16:42:00Z">
        <w:del w:id="450" w:author="Hewlett-Packard Company" w:date="2019-04-16T09:55:00Z">
          <w:r w:rsidR="00B34D96" w:rsidRPr="00B34D96">
            <w:rPr>
              <w:sz w:val="28"/>
              <w:szCs w:val="28"/>
              <w:lang w:val="vi-VN"/>
              <w:rPrChange w:id="451" w:author="hai.nguyen2" w:date="2019-03-27T16:42:00Z">
                <w:rPr>
                  <w:sz w:val="28"/>
                  <w:szCs w:val="28"/>
                </w:rPr>
              </w:rPrChange>
            </w:rPr>
            <w:delText xml:space="preserve"> định kỳ</w:delText>
          </w:r>
        </w:del>
      </w:ins>
      <w:del w:id="452" w:author="Hewlett-Packard Company" w:date="2019-04-16T09:55:00Z">
        <w:r w:rsidRPr="00DD7001" w:rsidDel="00CD2A82">
          <w:rPr>
            <w:sz w:val="28"/>
            <w:szCs w:val="28"/>
            <w:lang w:val="vi-VN"/>
          </w:rPr>
          <w:delText xml:space="preserve"> do Thống đốc Ngân hàng Nhà nước ban hành trước khi Thông tư này có hiệu lực thi hành </w:delText>
        </w:r>
      </w:del>
      <w:del w:id="453" w:author="Hewlett-Packard Company" w:date="2019-04-09T08:57:00Z">
        <w:r w:rsidRPr="00DD7001" w:rsidDel="0005590E">
          <w:rPr>
            <w:sz w:val="28"/>
            <w:szCs w:val="28"/>
            <w:lang w:val="vi-VN"/>
          </w:rPr>
          <w:delText xml:space="preserve">thì </w:delText>
        </w:r>
      </w:del>
      <w:del w:id="454" w:author="Hewlett-Packard Company" w:date="2019-04-16T09:55:00Z">
        <w:r w:rsidRPr="00DD7001" w:rsidDel="00CD2A82">
          <w:rPr>
            <w:sz w:val="28"/>
            <w:szCs w:val="28"/>
            <w:lang w:val="vi-VN"/>
          </w:rPr>
          <w:delText>tiếp tục có hiệu lực thi hành cho đến khi được sửa đổi, bổ sung, thay thế hoặc bị bãi bỏ.</w:delText>
        </w:r>
      </w:del>
    </w:p>
    <w:p w14:paraId="79473363" w14:textId="77777777" w:rsidR="00CE0D41" w:rsidRDefault="00DD7001">
      <w:pPr>
        <w:spacing w:before="120" w:after="120"/>
        <w:ind w:firstLine="720"/>
        <w:jc w:val="both"/>
        <w:rPr>
          <w:del w:id="455" w:author="Hewlett-Packard Company" w:date="2019-04-09T08:58:00Z"/>
          <w:sz w:val="28"/>
          <w:szCs w:val="28"/>
          <w:lang w:val="vi-VN"/>
        </w:rPr>
        <w:pPrChange w:id="456" w:author="Hewlett-Packard Company" w:date="2019-04-09T09:29:00Z">
          <w:pPr>
            <w:spacing w:after="120"/>
            <w:ind w:firstLine="720"/>
            <w:jc w:val="both"/>
          </w:pPr>
        </w:pPrChange>
      </w:pPr>
      <w:bookmarkStart w:id="457" w:name="dieu_33"/>
      <w:del w:id="458" w:author="Hewlett-Packard Company" w:date="2019-04-09T08:58:00Z">
        <w:r w:rsidDel="0005590E">
          <w:rPr>
            <w:b/>
            <w:bCs/>
            <w:sz w:val="28"/>
            <w:szCs w:val="28"/>
            <w:lang w:val="vi-VN"/>
          </w:rPr>
          <w:delText xml:space="preserve">Điều </w:delText>
        </w:r>
      </w:del>
      <w:del w:id="459" w:author="Hewlett-Packard Company" w:date="2019-04-09T08:57:00Z">
        <w:r w:rsidR="005B15C7" w:rsidRPr="00984E37" w:rsidDel="0005590E">
          <w:rPr>
            <w:b/>
            <w:bCs/>
            <w:sz w:val="28"/>
            <w:szCs w:val="28"/>
            <w:lang w:val="vi-VN"/>
          </w:rPr>
          <w:delText>1</w:delText>
        </w:r>
        <w:r w:rsidR="00E4650E" w:rsidRPr="00984E37" w:rsidDel="0005590E">
          <w:rPr>
            <w:b/>
            <w:bCs/>
            <w:sz w:val="28"/>
            <w:szCs w:val="28"/>
            <w:lang w:val="vi-VN"/>
          </w:rPr>
          <w:delText>2</w:delText>
        </w:r>
      </w:del>
      <w:del w:id="460" w:author="Hewlett-Packard Company" w:date="2019-04-09T08:58:00Z">
        <w:r w:rsidDel="0005590E">
          <w:rPr>
            <w:b/>
            <w:bCs/>
            <w:sz w:val="28"/>
            <w:szCs w:val="28"/>
            <w:lang w:val="vi-VN"/>
          </w:rPr>
          <w:delText>. Tổ chức thực hiện</w:delText>
        </w:r>
        <w:bookmarkEnd w:id="457"/>
      </w:del>
    </w:p>
    <w:p w14:paraId="3B8B6110" w14:textId="77777777" w:rsidR="00CE0D41" w:rsidRDefault="00DD7001">
      <w:pPr>
        <w:spacing w:before="120" w:after="120"/>
        <w:ind w:firstLine="720"/>
        <w:jc w:val="both"/>
        <w:rPr>
          <w:del w:id="461" w:author="Hewlett-Packard Company" w:date="2019-04-09T08:58:00Z"/>
          <w:sz w:val="28"/>
          <w:szCs w:val="28"/>
          <w:lang w:val="vi-VN"/>
        </w:rPr>
        <w:pPrChange w:id="462" w:author="Hewlett-Packard Company" w:date="2019-04-09T09:29:00Z">
          <w:pPr>
            <w:spacing w:after="120"/>
            <w:ind w:firstLine="720"/>
            <w:jc w:val="both"/>
          </w:pPr>
        </w:pPrChange>
      </w:pPr>
      <w:del w:id="463" w:author="Hewlett-Packard Company" w:date="2019-04-09T08:58:00Z">
        <w:r w:rsidDel="0005590E">
          <w:rPr>
            <w:sz w:val="28"/>
            <w:szCs w:val="28"/>
            <w:lang w:val="vi-VN"/>
          </w:rPr>
          <w:delText xml:space="preserve">1. Văn phòng </w:delText>
        </w:r>
        <w:r w:rsidRPr="00DD7001" w:rsidDel="0005590E">
          <w:rPr>
            <w:sz w:val="28"/>
            <w:szCs w:val="28"/>
            <w:lang w:val="vi-VN"/>
          </w:rPr>
          <w:delText>Ngân hàng Nhà nước</w:delText>
        </w:r>
        <w:r w:rsidDel="0005590E">
          <w:rPr>
            <w:sz w:val="28"/>
            <w:szCs w:val="28"/>
            <w:lang w:val="vi-VN"/>
          </w:rPr>
          <w:delText xml:space="preserve"> hướng dẫn, theo dõi, đôn đốc, kiểm tra việc thực hiện </w:delText>
        </w:r>
        <w:r w:rsidRPr="00DD7001" w:rsidDel="0005590E">
          <w:rPr>
            <w:sz w:val="28"/>
            <w:szCs w:val="28"/>
            <w:lang w:val="vi-VN"/>
          </w:rPr>
          <w:delText>Thông tư</w:delText>
        </w:r>
        <w:r w:rsidDel="0005590E">
          <w:rPr>
            <w:sz w:val="28"/>
            <w:szCs w:val="28"/>
            <w:lang w:val="vi-VN"/>
          </w:rPr>
          <w:delText xml:space="preserve"> này.</w:delText>
        </w:r>
      </w:del>
    </w:p>
    <w:p w14:paraId="6D1785A4" w14:textId="77777777" w:rsidR="00CE0D41" w:rsidRPr="00CE0D41" w:rsidRDefault="00DD7001">
      <w:pPr>
        <w:spacing w:before="120" w:after="120"/>
        <w:ind w:firstLine="720"/>
        <w:jc w:val="both"/>
        <w:rPr>
          <w:del w:id="464" w:author="Hewlett-Packard Company" w:date="2019-04-09T09:29:00Z"/>
          <w:sz w:val="28"/>
          <w:szCs w:val="28"/>
          <w:rPrChange w:id="465" w:author="Hewlett-Packard Company" w:date="2019-04-09T09:29:00Z">
            <w:rPr>
              <w:del w:id="466" w:author="Hewlett-Packard Company" w:date="2019-04-09T09:29:00Z"/>
              <w:sz w:val="28"/>
              <w:szCs w:val="28"/>
              <w:lang w:val="vi-VN"/>
            </w:rPr>
          </w:rPrChange>
        </w:rPr>
        <w:pPrChange w:id="467" w:author="Hewlett-Packard Company" w:date="2019-04-09T09:29:00Z">
          <w:pPr>
            <w:ind w:firstLine="720"/>
            <w:jc w:val="both"/>
          </w:pPr>
        </w:pPrChange>
      </w:pPr>
      <w:moveFromRangeStart w:id="468" w:author="Hewlett-Packard Company" w:date="2019-04-09T09:34:00Z" w:name="move5694911"/>
      <w:moveFrom w:id="469" w:author="Hewlett-Packard Company" w:date="2019-04-09T09:34:00Z">
        <w:r w:rsidDel="0005590E">
          <w:rPr>
            <w:sz w:val="28"/>
            <w:szCs w:val="28"/>
            <w:lang w:val="vi-VN"/>
          </w:rPr>
          <w:t>2</w:t>
        </w:r>
        <w:r w:rsidDel="003B5D43">
          <w:rPr>
            <w:sz w:val="28"/>
            <w:szCs w:val="28"/>
            <w:lang w:val="vi-VN"/>
          </w:rPr>
          <w:t xml:space="preserve">. </w:t>
        </w:r>
        <w:r w:rsidRPr="00DD7001" w:rsidDel="003B5D43">
          <w:rPr>
            <w:sz w:val="28"/>
            <w:szCs w:val="28"/>
            <w:lang w:val="vi-VN"/>
          </w:rPr>
          <w:t>Chánh Văn phòng</w:t>
        </w:r>
        <w:r w:rsidDel="003B5D43">
          <w:rPr>
            <w:sz w:val="28"/>
            <w:szCs w:val="28"/>
            <w:lang w:val="vi-VN"/>
          </w:rPr>
          <w:t>, Th</w:t>
        </w:r>
        <w:r w:rsidRPr="00DD7001" w:rsidDel="003B5D43">
          <w:rPr>
            <w:sz w:val="28"/>
            <w:szCs w:val="28"/>
            <w:lang w:val="vi-VN"/>
          </w:rPr>
          <w:t>ủ</w:t>
        </w:r>
        <w:r w:rsidDel="003B5D43">
          <w:rPr>
            <w:sz w:val="28"/>
            <w:szCs w:val="28"/>
            <w:lang w:val="vi-VN"/>
          </w:rPr>
          <w:t xml:space="preserve"> trư</w:t>
        </w:r>
        <w:r w:rsidRPr="00DD7001" w:rsidDel="003B5D43">
          <w:rPr>
            <w:sz w:val="28"/>
            <w:szCs w:val="28"/>
            <w:lang w:val="vi-VN"/>
          </w:rPr>
          <w:t>ở</w:t>
        </w:r>
        <w:r w:rsidDel="003B5D43">
          <w:rPr>
            <w:sz w:val="28"/>
            <w:szCs w:val="28"/>
            <w:lang w:val="vi-VN"/>
          </w:rPr>
          <w:t xml:space="preserve">ng </w:t>
        </w:r>
        <w:r w:rsidRPr="00DD7001" w:rsidDel="003B5D43">
          <w:rPr>
            <w:sz w:val="28"/>
            <w:szCs w:val="28"/>
            <w:lang w:val="vi-VN"/>
          </w:rPr>
          <w:t>các đơn vị thuộc Ngân hàng Nhà nước</w:t>
        </w:r>
        <w:r w:rsidDel="003B5D43">
          <w:rPr>
            <w:sz w:val="28"/>
            <w:szCs w:val="28"/>
            <w:lang w:val="vi-VN"/>
          </w:rPr>
          <w:t xml:space="preserve"> và tổ c</w:t>
        </w:r>
        <w:r w:rsidRPr="00DD7001" w:rsidDel="003B5D43">
          <w:rPr>
            <w:sz w:val="28"/>
            <w:szCs w:val="28"/>
            <w:lang w:val="vi-VN"/>
          </w:rPr>
          <w:t>hứ</w:t>
        </w:r>
        <w:r w:rsidDel="003B5D43">
          <w:rPr>
            <w:sz w:val="28"/>
            <w:szCs w:val="28"/>
            <w:lang w:val="vi-VN"/>
          </w:rPr>
          <w:t xml:space="preserve">c, cá nhân có liên quan chịu trách nhiệm thi hành </w:t>
        </w:r>
        <w:r w:rsidRPr="00DD7001" w:rsidDel="003B5D43">
          <w:rPr>
            <w:sz w:val="28"/>
            <w:szCs w:val="28"/>
            <w:lang w:val="vi-VN"/>
          </w:rPr>
          <w:t>Thông tư</w:t>
        </w:r>
        <w:r w:rsidDel="003B5D43">
          <w:rPr>
            <w:sz w:val="28"/>
            <w:szCs w:val="28"/>
            <w:lang w:val="vi-VN"/>
          </w:rPr>
          <w:t xml:space="preserve"> này.</w:t>
        </w:r>
      </w:moveFrom>
      <w:moveFromRangeEnd w:id="468"/>
      <w:del w:id="470" w:author="Hewlett-Packard Company" w:date="2019-04-09T09:29:00Z">
        <w:r w:rsidDel="003B5D43">
          <w:rPr>
            <w:sz w:val="28"/>
            <w:szCs w:val="28"/>
            <w:lang w:val="vi-VN"/>
          </w:rPr>
          <w:delText>/.</w:delText>
        </w:r>
      </w:del>
    </w:p>
    <w:p w14:paraId="3A6ED4D2" w14:textId="77777777" w:rsidR="00CE0D41" w:rsidRPr="00CE0D41" w:rsidRDefault="00DD7001">
      <w:pPr>
        <w:spacing w:before="120" w:after="120"/>
        <w:ind w:firstLine="720"/>
        <w:jc w:val="both"/>
        <w:rPr>
          <w:sz w:val="28"/>
          <w:szCs w:val="28"/>
          <w:rPrChange w:id="471" w:author="Hewlett-Packard Company" w:date="2019-04-09T09:29:00Z">
            <w:rPr>
              <w:sz w:val="28"/>
              <w:szCs w:val="28"/>
              <w:lang w:val="vi-VN"/>
            </w:rPr>
          </w:rPrChange>
        </w:rPr>
        <w:pPrChange w:id="472" w:author="Hewlett-Packard Company" w:date="2019-04-09T09:29:00Z">
          <w:pPr>
            <w:spacing w:after="120"/>
            <w:ind w:firstLine="720"/>
            <w:jc w:val="both"/>
          </w:pPr>
        </w:pPrChange>
      </w:pPr>
      <w:del w:id="473" w:author="Hewlett-Packard Company" w:date="2019-04-09T09:29:00Z">
        <w:r w:rsidRPr="00DD7001" w:rsidDel="003B5D43">
          <w:rPr>
            <w:sz w:val="28"/>
            <w:szCs w:val="28"/>
            <w:lang w:val="vi-VN"/>
          </w:rPr>
          <w:delText> </w:delText>
        </w:r>
      </w:del>
      <w:moveToRangeStart w:id="474" w:author="Hewlett-Packard Company" w:date="2019-04-09T09:29:00Z" w:name="move5694569"/>
      <w:moveTo w:id="475" w:author="Hewlett-Packard Company" w:date="2019-04-09T09:29:00Z">
        <w:del w:id="476" w:author="Hewlett-Packard Company" w:date="2019-04-09T09:29:00Z">
          <w:r w:rsidR="003B5D43" w:rsidRPr="00DD7001" w:rsidDel="003B5D43">
            <w:rPr>
              <w:sz w:val="28"/>
              <w:szCs w:val="28"/>
              <w:lang w:val="vi-VN"/>
            </w:rPr>
            <w:delText>1</w:delText>
          </w:r>
        </w:del>
      </w:moveTo>
      <w:ins w:id="477" w:author="Hewlett-Packard Company" w:date="2019-04-16T09:55:00Z">
        <w:r w:rsidR="00CD2A82">
          <w:rPr>
            <w:sz w:val="28"/>
            <w:szCs w:val="28"/>
          </w:rPr>
          <w:t>2</w:t>
        </w:r>
      </w:ins>
      <w:moveTo w:id="478" w:author="Hewlett-Packard Company" w:date="2019-04-09T09:29:00Z">
        <w:r w:rsidR="003B5D43" w:rsidRPr="00DD7001">
          <w:rPr>
            <w:sz w:val="28"/>
            <w:szCs w:val="28"/>
            <w:lang w:val="vi-VN"/>
          </w:rPr>
          <w:t>. Thông tư này có hiệu lực thi hành từ ngày       tháng      năm 2019.</w:t>
        </w:r>
      </w:moveTo>
      <w:ins w:id="479" w:author="Hewlett-Packard Company" w:date="2019-04-09T09:29:00Z">
        <w:r w:rsidR="003B5D43">
          <w:rPr>
            <w:sz w:val="28"/>
            <w:szCs w:val="28"/>
          </w:rPr>
          <w:t>/.</w:t>
        </w:r>
      </w:ins>
    </w:p>
    <w:moveToRangeEnd w:id="474"/>
    <w:p w14:paraId="48E75A06" w14:textId="77777777" w:rsidR="00CA6959" w:rsidRPr="00004468" w:rsidRDefault="00CA6959" w:rsidP="00CA6959">
      <w:pPr>
        <w:rPr>
          <w:sz w:val="28"/>
          <w:szCs w:val="28"/>
          <w:lang w:val="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8957"/>
        <w:gridCol w:w="221"/>
      </w:tblGrid>
      <w:tr w:rsidR="00CA6959" w:rsidRPr="00364030" w14:paraId="5F544B35" w14:textId="77777777" w:rsidTr="00CA6959">
        <w:tc>
          <w:tcPr>
            <w:tcW w:w="5245" w:type="dxa"/>
            <w:tcBorders>
              <w:top w:val="nil"/>
              <w:left w:val="nil"/>
              <w:bottom w:val="nil"/>
              <w:right w:val="nil"/>
            </w:tcBorders>
            <w:tcMar>
              <w:top w:w="0" w:type="dxa"/>
              <w:left w:w="108" w:type="dxa"/>
              <w:bottom w:w="0" w:type="dxa"/>
              <w:right w:w="108" w:type="dxa"/>
            </w:tcMar>
            <w:hideMark/>
          </w:tcPr>
          <w:tbl>
            <w:tblPr>
              <w:tblW w:w="9606" w:type="dxa"/>
              <w:tblLook w:val="04A0" w:firstRow="1" w:lastRow="0" w:firstColumn="1" w:lastColumn="0" w:noHBand="0" w:noVBand="1"/>
            </w:tblPr>
            <w:tblGrid>
              <w:gridCol w:w="4477"/>
              <w:gridCol w:w="5129"/>
            </w:tblGrid>
            <w:tr w:rsidR="00004468" w:rsidRPr="00895B7F" w14:paraId="5CFD89FB" w14:textId="77777777" w:rsidTr="002D20DB">
              <w:tc>
                <w:tcPr>
                  <w:tcW w:w="4477" w:type="dxa"/>
                </w:tcPr>
                <w:p w14:paraId="6E757AEF" w14:textId="77777777" w:rsidR="00004468" w:rsidRPr="00984E37" w:rsidRDefault="00004468" w:rsidP="002D20DB">
                  <w:pPr>
                    <w:ind w:right="-238"/>
                    <w:jc w:val="both"/>
                    <w:rPr>
                      <w:b/>
                      <w:bCs/>
                      <w:i/>
                      <w:iCs/>
                      <w:snapToGrid w:val="0"/>
                      <w:lang w:val="vi-VN"/>
                    </w:rPr>
                  </w:pPr>
                  <w:r w:rsidRPr="00984E37">
                    <w:rPr>
                      <w:b/>
                      <w:bCs/>
                      <w:i/>
                      <w:iCs/>
                      <w:snapToGrid w:val="0"/>
                      <w:lang w:val="vi-VN"/>
                    </w:rPr>
                    <w:t>Nơi nhận:</w:t>
                  </w:r>
                </w:p>
                <w:p w14:paraId="2BFA0C1A" w14:textId="77777777" w:rsidR="00004468" w:rsidRPr="00984E37" w:rsidRDefault="00004468" w:rsidP="002D20DB">
                  <w:pPr>
                    <w:ind w:right="-238"/>
                    <w:jc w:val="both"/>
                    <w:rPr>
                      <w:snapToGrid w:val="0"/>
                      <w:lang w:val="vi-VN"/>
                    </w:rPr>
                  </w:pPr>
                  <w:r w:rsidRPr="00984E37">
                    <w:rPr>
                      <w:snapToGrid w:val="0"/>
                      <w:lang w:val="vi-VN"/>
                    </w:rPr>
                    <w:t xml:space="preserve">- </w:t>
                  </w:r>
                  <w:del w:id="480" w:author="Hewlett-Packard Company" w:date="2019-04-09T09:12:00Z">
                    <w:r w:rsidRPr="00984E37" w:rsidDel="001C61A5">
                      <w:rPr>
                        <w:snapToGrid w:val="0"/>
                        <w:lang w:val="vi-VN"/>
                      </w:rPr>
                      <w:delText>Như</w:delText>
                    </w:r>
                  </w:del>
                  <w:ins w:id="481" w:author="Hewlett-Packard Company" w:date="2019-04-09T09:12:00Z">
                    <w:r w:rsidR="001C61A5">
                      <w:rPr>
                        <w:snapToGrid w:val="0"/>
                      </w:rPr>
                      <w:t xml:space="preserve">Khoản </w:t>
                    </w:r>
                    <w:r w:rsidR="00EC1E1B">
                      <w:rPr>
                        <w:snapToGrid w:val="0"/>
                      </w:rPr>
                      <w:t>1</w:t>
                    </w:r>
                  </w:ins>
                  <w:r w:rsidRPr="00984E37">
                    <w:rPr>
                      <w:snapToGrid w:val="0"/>
                      <w:lang w:val="vi-VN"/>
                    </w:rPr>
                    <w:t xml:space="preserve"> Điều </w:t>
                  </w:r>
                  <w:del w:id="482" w:author="Hewlett-Packard Company" w:date="2019-04-09T09:12:00Z">
                    <w:r w:rsidRPr="00984E37" w:rsidDel="001C61A5">
                      <w:rPr>
                        <w:snapToGrid w:val="0"/>
                        <w:lang w:val="vi-VN"/>
                      </w:rPr>
                      <w:delText>23</w:delText>
                    </w:r>
                  </w:del>
                  <w:ins w:id="483" w:author="Hewlett-Packard Company" w:date="2019-04-09T09:12:00Z">
                    <w:r w:rsidR="001C61A5">
                      <w:rPr>
                        <w:snapToGrid w:val="0"/>
                      </w:rPr>
                      <w:t>1</w:t>
                    </w:r>
                  </w:ins>
                  <w:ins w:id="484" w:author="Hewlett-Packard Company" w:date="2019-04-19T15:05:00Z">
                    <w:r w:rsidR="00EC1E1B">
                      <w:rPr>
                        <w:snapToGrid w:val="0"/>
                        <w:lang w:val="vi-VN"/>
                      </w:rPr>
                      <w:t>3</w:t>
                    </w:r>
                  </w:ins>
                  <w:r w:rsidRPr="00984E37">
                    <w:rPr>
                      <w:snapToGrid w:val="0"/>
                      <w:lang w:val="vi-VN"/>
                    </w:rPr>
                    <w:t>;</w:t>
                  </w:r>
                </w:p>
                <w:p w14:paraId="32AEFCDD" w14:textId="77777777" w:rsidR="00004468" w:rsidRPr="00984E37" w:rsidRDefault="00004468" w:rsidP="002D20DB">
                  <w:pPr>
                    <w:ind w:right="-238"/>
                    <w:jc w:val="both"/>
                    <w:rPr>
                      <w:lang w:val="vi-VN"/>
                    </w:rPr>
                  </w:pPr>
                  <w:r w:rsidRPr="00984E37">
                    <w:rPr>
                      <w:lang w:val="vi-VN"/>
                    </w:rPr>
                    <w:t>- Ban Lãnh đạo NHNN;</w:t>
                  </w:r>
                </w:p>
                <w:p w14:paraId="7E2785B2" w14:textId="77777777" w:rsidR="00004468" w:rsidRPr="00984E37" w:rsidRDefault="00004468" w:rsidP="002D20DB">
                  <w:pPr>
                    <w:ind w:right="-238"/>
                    <w:jc w:val="both"/>
                    <w:rPr>
                      <w:lang w:val="vi-VN"/>
                    </w:rPr>
                  </w:pPr>
                  <w:r w:rsidRPr="00984E37">
                    <w:rPr>
                      <w:lang w:val="vi-VN"/>
                    </w:rPr>
                    <w:t>- Văn phòng Chính phủ;</w:t>
                  </w:r>
                </w:p>
                <w:p w14:paraId="4D40EE95" w14:textId="77777777" w:rsidR="00004468" w:rsidRPr="00984E37" w:rsidRDefault="00004468" w:rsidP="002D20DB">
                  <w:pPr>
                    <w:ind w:right="-238"/>
                    <w:jc w:val="both"/>
                    <w:rPr>
                      <w:lang w:val="vi-VN"/>
                    </w:rPr>
                  </w:pPr>
                  <w:r w:rsidRPr="00984E37">
                    <w:rPr>
                      <w:lang w:val="vi-VN"/>
                    </w:rPr>
                    <w:t>- Bộ Tư pháp (để kiểm tra);</w:t>
                  </w:r>
                </w:p>
                <w:p w14:paraId="4F0D99C7" w14:textId="77777777" w:rsidR="00004468" w:rsidRPr="00984E37" w:rsidRDefault="00004468" w:rsidP="002D20DB">
                  <w:pPr>
                    <w:ind w:right="-238"/>
                    <w:jc w:val="both"/>
                    <w:rPr>
                      <w:lang w:val="vi-VN"/>
                    </w:rPr>
                  </w:pPr>
                  <w:r w:rsidRPr="00984E37">
                    <w:rPr>
                      <w:lang w:val="vi-VN"/>
                    </w:rPr>
                    <w:t xml:space="preserve">- Công báo; </w:t>
                  </w:r>
                </w:p>
                <w:p w14:paraId="57D1445A" w14:textId="77777777" w:rsidR="00AD19D5" w:rsidRPr="00984E37" w:rsidRDefault="00004468">
                  <w:pPr>
                    <w:tabs>
                      <w:tab w:val="left" w:pos="555"/>
                    </w:tabs>
                    <w:ind w:right="-238"/>
                    <w:rPr>
                      <w:sz w:val="28"/>
                      <w:szCs w:val="28"/>
                      <w:lang w:val="vi-VN"/>
                    </w:rPr>
                  </w:pPr>
                  <w:r w:rsidRPr="00984E37">
                    <w:rPr>
                      <w:lang w:val="vi-VN"/>
                    </w:rPr>
                    <w:t>- Lưu VP, Vụ PC, VP4.</w:t>
                  </w:r>
                </w:p>
              </w:tc>
              <w:tc>
                <w:tcPr>
                  <w:tcW w:w="5129" w:type="dxa"/>
                </w:tcPr>
                <w:p w14:paraId="12382177" w14:textId="77777777" w:rsidR="00004468" w:rsidRPr="00FA6BA1" w:rsidRDefault="00004468" w:rsidP="002D20DB">
                  <w:pPr>
                    <w:spacing w:after="120"/>
                    <w:ind w:right="-237"/>
                    <w:jc w:val="center"/>
                    <w:rPr>
                      <w:sz w:val="26"/>
                      <w:szCs w:val="28"/>
                      <w:u w:val="single"/>
                    </w:rPr>
                  </w:pPr>
                  <w:r w:rsidRPr="00FA6BA1">
                    <w:rPr>
                      <w:b/>
                      <w:sz w:val="26"/>
                      <w:szCs w:val="28"/>
                    </w:rPr>
                    <w:t>THỐNG ĐỐC</w:t>
                  </w:r>
                </w:p>
                <w:p w14:paraId="0E6893DF" w14:textId="77777777" w:rsidR="00004468" w:rsidRPr="00895B7F" w:rsidRDefault="00004468" w:rsidP="002D20DB">
                  <w:pPr>
                    <w:tabs>
                      <w:tab w:val="left" w:pos="748"/>
                    </w:tabs>
                    <w:spacing w:after="120"/>
                    <w:ind w:right="-237"/>
                    <w:jc w:val="center"/>
                    <w:rPr>
                      <w:sz w:val="28"/>
                      <w:szCs w:val="28"/>
                    </w:rPr>
                  </w:pPr>
                </w:p>
              </w:tc>
            </w:tr>
          </w:tbl>
          <w:p w14:paraId="05A35654" w14:textId="77777777" w:rsidR="00CA6959" w:rsidRPr="00004468" w:rsidRDefault="00CA6959" w:rsidP="00AA23C8">
            <w:pPr>
              <w:rPr>
                <w:sz w:val="28"/>
                <w:szCs w:val="28"/>
              </w:rPr>
            </w:pPr>
          </w:p>
        </w:tc>
        <w:tc>
          <w:tcPr>
            <w:tcW w:w="4111" w:type="dxa"/>
            <w:tcBorders>
              <w:top w:val="nil"/>
              <w:left w:val="nil"/>
              <w:bottom w:val="nil"/>
              <w:right w:val="nil"/>
            </w:tcBorders>
            <w:tcMar>
              <w:top w:w="0" w:type="dxa"/>
              <w:left w:w="108" w:type="dxa"/>
              <w:bottom w:w="0" w:type="dxa"/>
              <w:right w:w="108" w:type="dxa"/>
            </w:tcMar>
          </w:tcPr>
          <w:p w14:paraId="66337675" w14:textId="77777777" w:rsidR="00CA6959" w:rsidRPr="00364030" w:rsidRDefault="00CA6959">
            <w:pPr>
              <w:jc w:val="center"/>
              <w:rPr>
                <w:sz w:val="28"/>
                <w:szCs w:val="28"/>
              </w:rPr>
            </w:pPr>
          </w:p>
        </w:tc>
      </w:tr>
    </w:tbl>
    <w:p w14:paraId="3FD60EE4" w14:textId="77777777" w:rsidR="00CA6959" w:rsidRPr="00364030" w:rsidRDefault="00CA6959" w:rsidP="00CA6959">
      <w:pPr>
        <w:rPr>
          <w:sz w:val="28"/>
          <w:szCs w:val="28"/>
        </w:rPr>
      </w:pPr>
      <w:r w:rsidRPr="00364030">
        <w:rPr>
          <w:sz w:val="28"/>
          <w:szCs w:val="28"/>
        </w:rPr>
        <w:t> </w:t>
      </w:r>
    </w:p>
    <w:p w14:paraId="1206041E" w14:textId="77777777" w:rsidR="00CA6959" w:rsidRPr="00364030" w:rsidRDefault="00CA6959" w:rsidP="00CA6959">
      <w:pPr>
        <w:rPr>
          <w:sz w:val="28"/>
          <w:szCs w:val="28"/>
        </w:rPr>
      </w:pPr>
    </w:p>
    <w:p w14:paraId="0BD8AAB9" w14:textId="77777777" w:rsidR="009C23E8" w:rsidRPr="00364030" w:rsidRDefault="009C23E8" w:rsidP="00CA6959">
      <w:pPr>
        <w:rPr>
          <w:sz w:val="28"/>
          <w:szCs w:val="28"/>
        </w:rPr>
      </w:pPr>
    </w:p>
    <w:sectPr w:rsidR="009C23E8" w:rsidRPr="00364030" w:rsidSect="00BF7DE3">
      <w:footerReference w:type="default" r:id="rId10"/>
      <w:pgSz w:w="11907" w:h="16840" w:code="9"/>
      <w:pgMar w:top="1152" w:right="1138" w:bottom="1152" w:left="1699" w:header="720" w:footer="216" w:gutter="0"/>
      <w:cols w:space="720"/>
      <w:docGrid w:linePitch="360"/>
      <w:sectPrChange w:id="485" w:author="Hewlett-Packard Company" w:date="2019-04-16T14:44:00Z">
        <w:sectPr w:rsidR="009C23E8" w:rsidRPr="00364030" w:rsidSect="00BF7DE3">
          <w:pgMar w:top="1135" w:right="1134" w:bottom="1134" w:left="1701" w:header="720" w:footer="219"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2" w:author="hai.nguyen2" w:date="2019-03-27T08:44:00Z" w:initials="h">
    <w:p w14:paraId="4B87A474" w14:textId="77777777" w:rsidR="00254FA8" w:rsidRDefault="00254FA8">
      <w:pPr>
        <w:pStyle w:val="CommentText"/>
      </w:pPr>
      <w:r>
        <w:rPr>
          <w:rStyle w:val="CommentReference"/>
        </w:rPr>
        <w:annotationRef/>
      </w:r>
      <w:r>
        <w:t>Gộp với điều 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87A4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4D44D" w14:textId="77777777" w:rsidR="00A63550" w:rsidRDefault="00A63550">
      <w:r>
        <w:separator/>
      </w:r>
    </w:p>
  </w:endnote>
  <w:endnote w:type="continuationSeparator" w:id="0">
    <w:p w14:paraId="6DB4DA79" w14:textId="77777777" w:rsidR="00A63550" w:rsidRDefault="00A6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VNTime">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PdTime">
    <w:altName w:val="Arial Narrow"/>
    <w:panose1 w:val="00000000000000000000"/>
    <w:charset w:val="00"/>
    <w:family w:val="swiss"/>
    <w:notTrueType/>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swiss"/>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19F"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panose1 w:val="00000000000000000000"/>
    <w:charset w:val="00"/>
    <w:family w:val="auto"/>
    <w:notTrueType/>
    <w:pitch w:val="variable"/>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SVNI2">
    <w:altName w:val="Courier New"/>
    <w:panose1 w:val="00000000000000000000"/>
    <w:charset w:val="00"/>
    <w:family w:val="auto"/>
    <w:notTrueType/>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panose1 w:val="00000000000000000000"/>
    <w:charset w:val="00"/>
    <w:family w:val="swiss"/>
    <w:notTrueType/>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nVogueH">
    <w:charset w:val="00"/>
    <w:family w:val="swiss"/>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479064"/>
      <w:docPartObj>
        <w:docPartGallery w:val="Page Numbers (Bottom of Page)"/>
        <w:docPartUnique/>
      </w:docPartObj>
    </w:sdtPr>
    <w:sdtEndPr/>
    <w:sdtContent>
      <w:p w14:paraId="0CB44E0B" w14:textId="77777777" w:rsidR="002D20DB" w:rsidRDefault="00B34D96">
        <w:pPr>
          <w:pStyle w:val="Footer"/>
          <w:jc w:val="center"/>
        </w:pPr>
        <w:r>
          <w:fldChar w:fldCharType="begin"/>
        </w:r>
        <w:r w:rsidR="00D2401D">
          <w:instrText xml:space="preserve"> PAGE   \* MERGEFORMAT </w:instrText>
        </w:r>
        <w:r>
          <w:fldChar w:fldCharType="separate"/>
        </w:r>
        <w:r w:rsidR="00FF5CD6">
          <w:rPr>
            <w:noProof/>
          </w:rPr>
          <w:t>7</w:t>
        </w:r>
        <w:r>
          <w:rPr>
            <w:noProof/>
          </w:rPr>
          <w:fldChar w:fldCharType="end"/>
        </w:r>
      </w:p>
    </w:sdtContent>
  </w:sdt>
  <w:p w14:paraId="7C22A1FB" w14:textId="77777777" w:rsidR="002D20DB" w:rsidRDefault="002D2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EA878" w14:textId="77777777" w:rsidR="00A63550" w:rsidRDefault="00A63550">
      <w:r>
        <w:separator/>
      </w:r>
    </w:p>
  </w:footnote>
  <w:footnote w:type="continuationSeparator" w:id="0">
    <w:p w14:paraId="776C2E33" w14:textId="77777777" w:rsidR="00A63550" w:rsidRDefault="00A63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pStyle w:val="Heading3SS4"/>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D273AC8"/>
    <w:multiLevelType w:val="hybridMultilevel"/>
    <w:tmpl w:val="6D04A580"/>
    <w:lvl w:ilvl="0" w:tplc="764A6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5">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80430B4"/>
    <w:multiLevelType w:val="hybridMultilevel"/>
    <w:tmpl w:val="074C2CDC"/>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1">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13">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4">
    <w:nsid w:val="61170748"/>
    <w:multiLevelType w:val="hybridMultilevel"/>
    <w:tmpl w:val="028E8450"/>
    <w:lvl w:ilvl="0" w:tplc="FFFFFFFF">
      <w:start w:val="1"/>
      <w:numFmt w:val="decimal"/>
      <w:pStyle w:val="cacphanphuluc"/>
      <w:lvlText w:val="%1."/>
      <w:lvlJc w:val="left"/>
      <w:pPr>
        <w:ind w:left="72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2C87165"/>
    <w:multiLevelType w:val="singleLevel"/>
    <w:tmpl w:val="9E96591E"/>
    <w:lvl w:ilvl="0">
      <w:start w:val="1"/>
      <w:numFmt w:val="lowerLetter"/>
      <w:pStyle w:val="Hung"/>
      <w:lvlText w:val="(%1)"/>
      <w:lvlJc w:val="left"/>
      <w:pPr>
        <w:tabs>
          <w:tab w:val="num" w:pos="720"/>
        </w:tabs>
        <w:ind w:left="720" w:hanging="360"/>
      </w:pPr>
      <w:rPr>
        <w:rFonts w:cs="Times New Roman"/>
      </w:rPr>
    </w:lvl>
  </w:abstractNum>
  <w:abstractNum w:abstractNumId="16">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18">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6D813C73"/>
    <w:multiLevelType w:val="multilevel"/>
    <w:tmpl w:val="D882956E"/>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2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25">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26">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27">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abstractNumId w:val="27"/>
    <w:lvlOverride w:ilvl="0">
      <w:startOverride w:val="5"/>
    </w:lvlOverride>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4">
    <w:abstractNumId w:val="1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20"/>
  </w:num>
  <w:num w:numId="24">
    <w:abstractNumId w:val="0"/>
  </w:num>
  <w:num w:numId="25">
    <w:abstractNumId w:val="4"/>
  </w:num>
  <w:num w:numId="26">
    <w:abstractNumId w:val="8"/>
  </w:num>
  <w:num w:numId="27">
    <w:abstractNumId w:val="18"/>
  </w:num>
  <w:num w:numId="28">
    <w:abstractNumId w:val="25"/>
  </w:num>
  <w:num w:numId="29">
    <w:abstractNumId w:val="16"/>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wlett-Packard Company">
    <w15:presenceInfo w15:providerId="None" w15:userId="Hewlett-Packard 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309C"/>
    <w:rsid w:val="0000254C"/>
    <w:rsid w:val="00004468"/>
    <w:rsid w:val="000072F6"/>
    <w:rsid w:val="00036279"/>
    <w:rsid w:val="000402CB"/>
    <w:rsid w:val="0004043F"/>
    <w:rsid w:val="00044D9F"/>
    <w:rsid w:val="00047035"/>
    <w:rsid w:val="0005590E"/>
    <w:rsid w:val="000562CF"/>
    <w:rsid w:val="000576DA"/>
    <w:rsid w:val="00061A0A"/>
    <w:rsid w:val="000743D8"/>
    <w:rsid w:val="00075815"/>
    <w:rsid w:val="000865E4"/>
    <w:rsid w:val="00087433"/>
    <w:rsid w:val="00090196"/>
    <w:rsid w:val="00090972"/>
    <w:rsid w:val="0009245D"/>
    <w:rsid w:val="0009511F"/>
    <w:rsid w:val="00095757"/>
    <w:rsid w:val="000A692B"/>
    <w:rsid w:val="000A70C2"/>
    <w:rsid w:val="000A74F5"/>
    <w:rsid w:val="000B2816"/>
    <w:rsid w:val="000B3F02"/>
    <w:rsid w:val="000B66DE"/>
    <w:rsid w:val="000C3815"/>
    <w:rsid w:val="000D025D"/>
    <w:rsid w:val="000D10A0"/>
    <w:rsid w:val="000D2E8A"/>
    <w:rsid w:val="000D2FE9"/>
    <w:rsid w:val="000D4A87"/>
    <w:rsid w:val="000E2545"/>
    <w:rsid w:val="000E34A1"/>
    <w:rsid w:val="000E76DB"/>
    <w:rsid w:val="000F1B47"/>
    <w:rsid w:val="000F31A7"/>
    <w:rsid w:val="000F37B0"/>
    <w:rsid w:val="000F4C62"/>
    <w:rsid w:val="00106246"/>
    <w:rsid w:val="00116018"/>
    <w:rsid w:val="0011767E"/>
    <w:rsid w:val="00122C02"/>
    <w:rsid w:val="0012774D"/>
    <w:rsid w:val="00131DAC"/>
    <w:rsid w:val="00133B96"/>
    <w:rsid w:val="00134E9C"/>
    <w:rsid w:val="00136949"/>
    <w:rsid w:val="00140B22"/>
    <w:rsid w:val="00140B70"/>
    <w:rsid w:val="00145206"/>
    <w:rsid w:val="001526B3"/>
    <w:rsid w:val="00155428"/>
    <w:rsid w:val="00160993"/>
    <w:rsid w:val="001625E7"/>
    <w:rsid w:val="0016397F"/>
    <w:rsid w:val="00173BEF"/>
    <w:rsid w:val="00173C31"/>
    <w:rsid w:val="0017585E"/>
    <w:rsid w:val="00183585"/>
    <w:rsid w:val="0018363D"/>
    <w:rsid w:val="00186ADD"/>
    <w:rsid w:val="001876F8"/>
    <w:rsid w:val="00187BD3"/>
    <w:rsid w:val="001974A0"/>
    <w:rsid w:val="001A507F"/>
    <w:rsid w:val="001B10A8"/>
    <w:rsid w:val="001B6402"/>
    <w:rsid w:val="001C02AB"/>
    <w:rsid w:val="001C4451"/>
    <w:rsid w:val="001C5873"/>
    <w:rsid w:val="001C61A5"/>
    <w:rsid w:val="001D1603"/>
    <w:rsid w:val="001F23D9"/>
    <w:rsid w:val="00206F7E"/>
    <w:rsid w:val="00211AC3"/>
    <w:rsid w:val="00215655"/>
    <w:rsid w:val="00221148"/>
    <w:rsid w:val="00227C5B"/>
    <w:rsid w:val="002309D2"/>
    <w:rsid w:val="00232B35"/>
    <w:rsid w:val="00235254"/>
    <w:rsid w:val="00244D4D"/>
    <w:rsid w:val="00246BE7"/>
    <w:rsid w:val="002513DB"/>
    <w:rsid w:val="00254FA8"/>
    <w:rsid w:val="00255FD2"/>
    <w:rsid w:val="002656F0"/>
    <w:rsid w:val="00272236"/>
    <w:rsid w:val="00286E44"/>
    <w:rsid w:val="002A7C64"/>
    <w:rsid w:val="002C00E8"/>
    <w:rsid w:val="002C2B1D"/>
    <w:rsid w:val="002D0FB8"/>
    <w:rsid w:val="002D20DB"/>
    <w:rsid w:val="002E1635"/>
    <w:rsid w:val="002E3BFF"/>
    <w:rsid w:val="002E7252"/>
    <w:rsid w:val="002F4853"/>
    <w:rsid w:val="002F72BB"/>
    <w:rsid w:val="002F77AA"/>
    <w:rsid w:val="003031AD"/>
    <w:rsid w:val="00304EE5"/>
    <w:rsid w:val="00306CBD"/>
    <w:rsid w:val="0031309C"/>
    <w:rsid w:val="00314ACE"/>
    <w:rsid w:val="00322AE4"/>
    <w:rsid w:val="003248AE"/>
    <w:rsid w:val="003253E8"/>
    <w:rsid w:val="00326273"/>
    <w:rsid w:val="0033301A"/>
    <w:rsid w:val="00337FBC"/>
    <w:rsid w:val="0035207A"/>
    <w:rsid w:val="00353C2D"/>
    <w:rsid w:val="0035563D"/>
    <w:rsid w:val="00360CE5"/>
    <w:rsid w:val="003634DB"/>
    <w:rsid w:val="00363569"/>
    <w:rsid w:val="00364030"/>
    <w:rsid w:val="0036718F"/>
    <w:rsid w:val="00367448"/>
    <w:rsid w:val="0037191E"/>
    <w:rsid w:val="003721CB"/>
    <w:rsid w:val="00373579"/>
    <w:rsid w:val="00383AA0"/>
    <w:rsid w:val="00390F08"/>
    <w:rsid w:val="00391330"/>
    <w:rsid w:val="0039176C"/>
    <w:rsid w:val="003A02CE"/>
    <w:rsid w:val="003A6991"/>
    <w:rsid w:val="003B145F"/>
    <w:rsid w:val="003B5908"/>
    <w:rsid w:val="003B5D43"/>
    <w:rsid w:val="003B7455"/>
    <w:rsid w:val="003B7BB7"/>
    <w:rsid w:val="003C0E6B"/>
    <w:rsid w:val="003C3AAE"/>
    <w:rsid w:val="003D1BA0"/>
    <w:rsid w:val="003E1FF7"/>
    <w:rsid w:val="003F0558"/>
    <w:rsid w:val="003F6749"/>
    <w:rsid w:val="00403ECE"/>
    <w:rsid w:val="004044BC"/>
    <w:rsid w:val="00405546"/>
    <w:rsid w:val="00407631"/>
    <w:rsid w:val="004129E8"/>
    <w:rsid w:val="00417798"/>
    <w:rsid w:val="0042697B"/>
    <w:rsid w:val="00430E71"/>
    <w:rsid w:val="00435C20"/>
    <w:rsid w:val="0043611D"/>
    <w:rsid w:val="0044551E"/>
    <w:rsid w:val="00451644"/>
    <w:rsid w:val="00454FDF"/>
    <w:rsid w:val="0045511E"/>
    <w:rsid w:val="0045661A"/>
    <w:rsid w:val="00456FCD"/>
    <w:rsid w:val="00462F71"/>
    <w:rsid w:val="00466659"/>
    <w:rsid w:val="00472398"/>
    <w:rsid w:val="00473C53"/>
    <w:rsid w:val="004769C2"/>
    <w:rsid w:val="00485B5A"/>
    <w:rsid w:val="00485E25"/>
    <w:rsid w:val="00487E6C"/>
    <w:rsid w:val="004A2454"/>
    <w:rsid w:val="004A381A"/>
    <w:rsid w:val="004B15F3"/>
    <w:rsid w:val="004C1A6D"/>
    <w:rsid w:val="004D4AA1"/>
    <w:rsid w:val="004D6F06"/>
    <w:rsid w:val="004D7517"/>
    <w:rsid w:val="004E0097"/>
    <w:rsid w:val="004F1DFF"/>
    <w:rsid w:val="004F49DA"/>
    <w:rsid w:val="005016D2"/>
    <w:rsid w:val="0050443B"/>
    <w:rsid w:val="00505370"/>
    <w:rsid w:val="005221B7"/>
    <w:rsid w:val="00532173"/>
    <w:rsid w:val="00532C3C"/>
    <w:rsid w:val="0053596D"/>
    <w:rsid w:val="00537409"/>
    <w:rsid w:val="00537A3F"/>
    <w:rsid w:val="0055079F"/>
    <w:rsid w:val="00554319"/>
    <w:rsid w:val="00566994"/>
    <w:rsid w:val="00571491"/>
    <w:rsid w:val="005765B8"/>
    <w:rsid w:val="005769D3"/>
    <w:rsid w:val="005774B6"/>
    <w:rsid w:val="00580F1C"/>
    <w:rsid w:val="005815C6"/>
    <w:rsid w:val="00583BD6"/>
    <w:rsid w:val="00585490"/>
    <w:rsid w:val="005A42AE"/>
    <w:rsid w:val="005B15C7"/>
    <w:rsid w:val="005B63EC"/>
    <w:rsid w:val="005C5718"/>
    <w:rsid w:val="005C6F0E"/>
    <w:rsid w:val="005C7CC8"/>
    <w:rsid w:val="005E1CF2"/>
    <w:rsid w:val="005E3E48"/>
    <w:rsid w:val="005E5C0C"/>
    <w:rsid w:val="005E5EA0"/>
    <w:rsid w:val="005F09D2"/>
    <w:rsid w:val="00603F07"/>
    <w:rsid w:val="00605B5C"/>
    <w:rsid w:val="006077F6"/>
    <w:rsid w:val="00610D5C"/>
    <w:rsid w:val="00616832"/>
    <w:rsid w:val="00616A2E"/>
    <w:rsid w:val="00631356"/>
    <w:rsid w:val="0064386A"/>
    <w:rsid w:val="00646E8B"/>
    <w:rsid w:val="006530C8"/>
    <w:rsid w:val="006667E7"/>
    <w:rsid w:val="006675A0"/>
    <w:rsid w:val="0067455B"/>
    <w:rsid w:val="00691A0E"/>
    <w:rsid w:val="00694870"/>
    <w:rsid w:val="00697015"/>
    <w:rsid w:val="00697D32"/>
    <w:rsid w:val="006A2894"/>
    <w:rsid w:val="006A5738"/>
    <w:rsid w:val="006B0C13"/>
    <w:rsid w:val="006B14CA"/>
    <w:rsid w:val="006B15EB"/>
    <w:rsid w:val="006B20F5"/>
    <w:rsid w:val="006B5B47"/>
    <w:rsid w:val="006B5BEE"/>
    <w:rsid w:val="006C265C"/>
    <w:rsid w:val="006C2B6C"/>
    <w:rsid w:val="006C479B"/>
    <w:rsid w:val="006C5B2F"/>
    <w:rsid w:val="006D4369"/>
    <w:rsid w:val="006D629F"/>
    <w:rsid w:val="006D739D"/>
    <w:rsid w:val="006D76C6"/>
    <w:rsid w:val="006E57F9"/>
    <w:rsid w:val="006E67F0"/>
    <w:rsid w:val="006E6A5E"/>
    <w:rsid w:val="006F49B5"/>
    <w:rsid w:val="006F62F6"/>
    <w:rsid w:val="006F641D"/>
    <w:rsid w:val="006F70FA"/>
    <w:rsid w:val="007004B3"/>
    <w:rsid w:val="00701746"/>
    <w:rsid w:val="00710521"/>
    <w:rsid w:val="00711D56"/>
    <w:rsid w:val="0071426A"/>
    <w:rsid w:val="00721D51"/>
    <w:rsid w:val="007224F7"/>
    <w:rsid w:val="007238DD"/>
    <w:rsid w:val="00725DAF"/>
    <w:rsid w:val="00726012"/>
    <w:rsid w:val="00727E20"/>
    <w:rsid w:val="00730843"/>
    <w:rsid w:val="00731027"/>
    <w:rsid w:val="00732AEC"/>
    <w:rsid w:val="00733059"/>
    <w:rsid w:val="007338C1"/>
    <w:rsid w:val="00735BFB"/>
    <w:rsid w:val="00736929"/>
    <w:rsid w:val="007371DF"/>
    <w:rsid w:val="0074143D"/>
    <w:rsid w:val="0074235C"/>
    <w:rsid w:val="00743D63"/>
    <w:rsid w:val="007501BB"/>
    <w:rsid w:val="00754BEF"/>
    <w:rsid w:val="00756D09"/>
    <w:rsid w:val="00757048"/>
    <w:rsid w:val="00764FBE"/>
    <w:rsid w:val="00765013"/>
    <w:rsid w:val="007675D2"/>
    <w:rsid w:val="00775AD3"/>
    <w:rsid w:val="00775EF0"/>
    <w:rsid w:val="007772EB"/>
    <w:rsid w:val="00777C7C"/>
    <w:rsid w:val="007851DE"/>
    <w:rsid w:val="007866A1"/>
    <w:rsid w:val="007871A9"/>
    <w:rsid w:val="007901DD"/>
    <w:rsid w:val="007908DA"/>
    <w:rsid w:val="00795EDD"/>
    <w:rsid w:val="007A32F5"/>
    <w:rsid w:val="007A7347"/>
    <w:rsid w:val="007C596E"/>
    <w:rsid w:val="007C7847"/>
    <w:rsid w:val="007D14CF"/>
    <w:rsid w:val="007E7819"/>
    <w:rsid w:val="00800CD8"/>
    <w:rsid w:val="00823163"/>
    <w:rsid w:val="00824354"/>
    <w:rsid w:val="008255D0"/>
    <w:rsid w:val="008302B6"/>
    <w:rsid w:val="00837191"/>
    <w:rsid w:val="008438FF"/>
    <w:rsid w:val="008472A2"/>
    <w:rsid w:val="008554B6"/>
    <w:rsid w:val="008744E3"/>
    <w:rsid w:val="008747A4"/>
    <w:rsid w:val="008779A9"/>
    <w:rsid w:val="00881CD7"/>
    <w:rsid w:val="00885E4D"/>
    <w:rsid w:val="00890F08"/>
    <w:rsid w:val="0089419A"/>
    <w:rsid w:val="008960F7"/>
    <w:rsid w:val="008B214F"/>
    <w:rsid w:val="008B34E1"/>
    <w:rsid w:val="008B66AC"/>
    <w:rsid w:val="008B6CCD"/>
    <w:rsid w:val="008C243A"/>
    <w:rsid w:val="008C34C9"/>
    <w:rsid w:val="008C48BF"/>
    <w:rsid w:val="008C6BD0"/>
    <w:rsid w:val="008D037A"/>
    <w:rsid w:val="008D0F45"/>
    <w:rsid w:val="008D1DE3"/>
    <w:rsid w:val="008D4891"/>
    <w:rsid w:val="008E3356"/>
    <w:rsid w:val="008F04A9"/>
    <w:rsid w:val="008F32AB"/>
    <w:rsid w:val="008F4E5F"/>
    <w:rsid w:val="0090154F"/>
    <w:rsid w:val="0091028B"/>
    <w:rsid w:val="00913102"/>
    <w:rsid w:val="00913CA8"/>
    <w:rsid w:val="00914BF3"/>
    <w:rsid w:val="009179D4"/>
    <w:rsid w:val="00925A11"/>
    <w:rsid w:val="00927493"/>
    <w:rsid w:val="009304DB"/>
    <w:rsid w:val="00930ABD"/>
    <w:rsid w:val="00930B37"/>
    <w:rsid w:val="00930EDD"/>
    <w:rsid w:val="00937426"/>
    <w:rsid w:val="00940941"/>
    <w:rsid w:val="009450BB"/>
    <w:rsid w:val="009474B2"/>
    <w:rsid w:val="00967C27"/>
    <w:rsid w:val="00967EA6"/>
    <w:rsid w:val="0097403A"/>
    <w:rsid w:val="00983E17"/>
    <w:rsid w:val="00984E37"/>
    <w:rsid w:val="0098542B"/>
    <w:rsid w:val="009879FF"/>
    <w:rsid w:val="00991366"/>
    <w:rsid w:val="0099426C"/>
    <w:rsid w:val="009968AF"/>
    <w:rsid w:val="009A0AC2"/>
    <w:rsid w:val="009A0F85"/>
    <w:rsid w:val="009B1E08"/>
    <w:rsid w:val="009B2988"/>
    <w:rsid w:val="009B638E"/>
    <w:rsid w:val="009C15C3"/>
    <w:rsid w:val="009C23E8"/>
    <w:rsid w:val="009C4E7F"/>
    <w:rsid w:val="009C7506"/>
    <w:rsid w:val="009C7AF9"/>
    <w:rsid w:val="009D139D"/>
    <w:rsid w:val="009D1B20"/>
    <w:rsid w:val="009E186B"/>
    <w:rsid w:val="009E27E4"/>
    <w:rsid w:val="009F1957"/>
    <w:rsid w:val="009F388A"/>
    <w:rsid w:val="00A02804"/>
    <w:rsid w:val="00A03AA2"/>
    <w:rsid w:val="00A05221"/>
    <w:rsid w:val="00A10E23"/>
    <w:rsid w:val="00A1452E"/>
    <w:rsid w:val="00A24CE7"/>
    <w:rsid w:val="00A350EC"/>
    <w:rsid w:val="00A456BC"/>
    <w:rsid w:val="00A53F9D"/>
    <w:rsid w:val="00A63550"/>
    <w:rsid w:val="00A65AC0"/>
    <w:rsid w:val="00A67DD1"/>
    <w:rsid w:val="00A731D6"/>
    <w:rsid w:val="00A8381D"/>
    <w:rsid w:val="00A84D27"/>
    <w:rsid w:val="00A87BFF"/>
    <w:rsid w:val="00A95431"/>
    <w:rsid w:val="00A96DBE"/>
    <w:rsid w:val="00A96F81"/>
    <w:rsid w:val="00AA1AE2"/>
    <w:rsid w:val="00AA23C8"/>
    <w:rsid w:val="00AA58F3"/>
    <w:rsid w:val="00AA7FB5"/>
    <w:rsid w:val="00AC06B5"/>
    <w:rsid w:val="00AC4B3F"/>
    <w:rsid w:val="00AC5DA1"/>
    <w:rsid w:val="00AC5E84"/>
    <w:rsid w:val="00AC7AD0"/>
    <w:rsid w:val="00AD19D5"/>
    <w:rsid w:val="00AD366F"/>
    <w:rsid w:val="00AD7159"/>
    <w:rsid w:val="00AD75DC"/>
    <w:rsid w:val="00AE5897"/>
    <w:rsid w:val="00AE753A"/>
    <w:rsid w:val="00AE7BB1"/>
    <w:rsid w:val="00AF0E62"/>
    <w:rsid w:val="00AF5F9D"/>
    <w:rsid w:val="00AF7901"/>
    <w:rsid w:val="00B1055F"/>
    <w:rsid w:val="00B11FAE"/>
    <w:rsid w:val="00B22ADD"/>
    <w:rsid w:val="00B25339"/>
    <w:rsid w:val="00B27BB4"/>
    <w:rsid w:val="00B3003F"/>
    <w:rsid w:val="00B34D96"/>
    <w:rsid w:val="00B375D7"/>
    <w:rsid w:val="00B50A01"/>
    <w:rsid w:val="00B50FE5"/>
    <w:rsid w:val="00B511BF"/>
    <w:rsid w:val="00B61B37"/>
    <w:rsid w:val="00B809C9"/>
    <w:rsid w:val="00B85267"/>
    <w:rsid w:val="00B852EF"/>
    <w:rsid w:val="00BA0585"/>
    <w:rsid w:val="00BA3E4F"/>
    <w:rsid w:val="00BA55A3"/>
    <w:rsid w:val="00BB41D7"/>
    <w:rsid w:val="00BB684D"/>
    <w:rsid w:val="00BC469D"/>
    <w:rsid w:val="00BE367F"/>
    <w:rsid w:val="00BE4492"/>
    <w:rsid w:val="00BE59AA"/>
    <w:rsid w:val="00BE741C"/>
    <w:rsid w:val="00BF7A1B"/>
    <w:rsid w:val="00BF7DE3"/>
    <w:rsid w:val="00C02E63"/>
    <w:rsid w:val="00C205E2"/>
    <w:rsid w:val="00C217A9"/>
    <w:rsid w:val="00C2366E"/>
    <w:rsid w:val="00C259EC"/>
    <w:rsid w:val="00C25C2C"/>
    <w:rsid w:val="00C42802"/>
    <w:rsid w:val="00C61A06"/>
    <w:rsid w:val="00C647C2"/>
    <w:rsid w:val="00C6557B"/>
    <w:rsid w:val="00C705F0"/>
    <w:rsid w:val="00C74E0E"/>
    <w:rsid w:val="00C761C3"/>
    <w:rsid w:val="00C87D6F"/>
    <w:rsid w:val="00C9333D"/>
    <w:rsid w:val="00C93A89"/>
    <w:rsid w:val="00CA22AC"/>
    <w:rsid w:val="00CA31EB"/>
    <w:rsid w:val="00CA5C3A"/>
    <w:rsid w:val="00CA5D53"/>
    <w:rsid w:val="00CA6959"/>
    <w:rsid w:val="00CA6F28"/>
    <w:rsid w:val="00CB1E14"/>
    <w:rsid w:val="00CB2D39"/>
    <w:rsid w:val="00CB399F"/>
    <w:rsid w:val="00CB6D00"/>
    <w:rsid w:val="00CB70B0"/>
    <w:rsid w:val="00CC510D"/>
    <w:rsid w:val="00CC5DC7"/>
    <w:rsid w:val="00CD064A"/>
    <w:rsid w:val="00CD2A82"/>
    <w:rsid w:val="00CD53EF"/>
    <w:rsid w:val="00CE0D41"/>
    <w:rsid w:val="00CE7503"/>
    <w:rsid w:val="00D01910"/>
    <w:rsid w:val="00D22651"/>
    <w:rsid w:val="00D2401D"/>
    <w:rsid w:val="00D34654"/>
    <w:rsid w:val="00D41434"/>
    <w:rsid w:val="00D469F9"/>
    <w:rsid w:val="00D5106A"/>
    <w:rsid w:val="00D7468B"/>
    <w:rsid w:val="00D777AB"/>
    <w:rsid w:val="00D87D78"/>
    <w:rsid w:val="00D90733"/>
    <w:rsid w:val="00D93CBD"/>
    <w:rsid w:val="00D9518D"/>
    <w:rsid w:val="00DA084D"/>
    <w:rsid w:val="00DA3699"/>
    <w:rsid w:val="00DA5E27"/>
    <w:rsid w:val="00DB028B"/>
    <w:rsid w:val="00DB3444"/>
    <w:rsid w:val="00DB6F8F"/>
    <w:rsid w:val="00DC062C"/>
    <w:rsid w:val="00DC115B"/>
    <w:rsid w:val="00DD0E7E"/>
    <w:rsid w:val="00DD7001"/>
    <w:rsid w:val="00DE31B5"/>
    <w:rsid w:val="00DE4615"/>
    <w:rsid w:val="00DE722F"/>
    <w:rsid w:val="00DE78C7"/>
    <w:rsid w:val="00DF1785"/>
    <w:rsid w:val="00DF364B"/>
    <w:rsid w:val="00DF69F0"/>
    <w:rsid w:val="00E00B2F"/>
    <w:rsid w:val="00E00FD2"/>
    <w:rsid w:val="00E12174"/>
    <w:rsid w:val="00E13676"/>
    <w:rsid w:val="00E13FFB"/>
    <w:rsid w:val="00E14FD9"/>
    <w:rsid w:val="00E15357"/>
    <w:rsid w:val="00E21947"/>
    <w:rsid w:val="00E22A50"/>
    <w:rsid w:val="00E238A9"/>
    <w:rsid w:val="00E2420D"/>
    <w:rsid w:val="00E25698"/>
    <w:rsid w:val="00E25C0E"/>
    <w:rsid w:val="00E3591F"/>
    <w:rsid w:val="00E410C4"/>
    <w:rsid w:val="00E460A2"/>
    <w:rsid w:val="00E4650E"/>
    <w:rsid w:val="00E50648"/>
    <w:rsid w:val="00E5095B"/>
    <w:rsid w:val="00E561C4"/>
    <w:rsid w:val="00E6146A"/>
    <w:rsid w:val="00E678C4"/>
    <w:rsid w:val="00E91288"/>
    <w:rsid w:val="00EA0280"/>
    <w:rsid w:val="00EA7422"/>
    <w:rsid w:val="00EB3332"/>
    <w:rsid w:val="00EB4E4E"/>
    <w:rsid w:val="00EB783F"/>
    <w:rsid w:val="00EC1E1B"/>
    <w:rsid w:val="00ED2C5C"/>
    <w:rsid w:val="00ED4686"/>
    <w:rsid w:val="00ED7F08"/>
    <w:rsid w:val="00EE46E5"/>
    <w:rsid w:val="00EF490C"/>
    <w:rsid w:val="00F04734"/>
    <w:rsid w:val="00F0737C"/>
    <w:rsid w:val="00F1056C"/>
    <w:rsid w:val="00F132DE"/>
    <w:rsid w:val="00F23117"/>
    <w:rsid w:val="00F271B9"/>
    <w:rsid w:val="00F303CD"/>
    <w:rsid w:val="00F31855"/>
    <w:rsid w:val="00F34047"/>
    <w:rsid w:val="00F43977"/>
    <w:rsid w:val="00F45535"/>
    <w:rsid w:val="00F5243C"/>
    <w:rsid w:val="00F532F0"/>
    <w:rsid w:val="00F62E44"/>
    <w:rsid w:val="00F65274"/>
    <w:rsid w:val="00F67061"/>
    <w:rsid w:val="00F67CD9"/>
    <w:rsid w:val="00F86CFF"/>
    <w:rsid w:val="00F90109"/>
    <w:rsid w:val="00F9540C"/>
    <w:rsid w:val="00FA137C"/>
    <w:rsid w:val="00FB0D93"/>
    <w:rsid w:val="00FB6BC6"/>
    <w:rsid w:val="00FB7E85"/>
    <w:rsid w:val="00FC476F"/>
    <w:rsid w:val="00FD3811"/>
    <w:rsid w:val="00FF1A40"/>
    <w:rsid w:val="00FF4B4B"/>
    <w:rsid w:val="00FF5CD6"/>
    <w:rsid w:val="00FF6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1" type="connector" idref="#_x0000_s1028"/>
        <o:r id="V:Rule2" type="connector" idref="#_x0000_s1031"/>
      </o:rules>
    </o:shapelayout>
  </w:shapeDefaults>
  <w:decimalSymbol w:val="."/>
  <w:listSeparator w:val=","/>
  <w14:docId w14:val="2435D8FD"/>
  <w15:docId w15:val="{BCEA6BF0-B345-4203-AE07-33BD4ACE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CBD"/>
    <w:rPr>
      <w:sz w:val="24"/>
      <w:szCs w:val="24"/>
    </w:rPr>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F67061"/>
    <w:pPr>
      <w:keepNext/>
      <w:spacing w:line="360" w:lineRule="atLeast"/>
      <w:jc w:val="center"/>
      <w:outlineLvl w:val="0"/>
    </w:pPr>
    <w:rPr>
      <w:rFonts w:ascii=".VnTimeH" w:hAnsi=".VnTimeH"/>
      <w:b/>
      <w:sz w:val="28"/>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semiHidden/>
    <w:unhideWhenUsed/>
    <w:qFormat/>
    <w:rsid w:val="00F67061"/>
    <w:pPr>
      <w:keepNext/>
      <w:outlineLvl w:val="1"/>
    </w:pPr>
    <w:rPr>
      <w:b/>
      <w:bCs/>
      <w:sz w:val="1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semiHidden/>
    <w:unhideWhenUsed/>
    <w:qFormat/>
    <w:rsid w:val="00F67061"/>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semiHidden/>
    <w:unhideWhenUsed/>
    <w:qFormat/>
    <w:rsid w:val="00F67061"/>
    <w:pPr>
      <w:keepNext/>
      <w:spacing w:before="240" w:after="60"/>
      <w:outlineLvl w:val="3"/>
    </w:pPr>
    <w:rPr>
      <w:b/>
      <w:bCs/>
      <w:sz w:val="28"/>
      <w:szCs w:val="28"/>
    </w:rPr>
  </w:style>
  <w:style w:type="paragraph" w:styleId="Heading50">
    <w:name w:val="heading 5"/>
    <w:aliases w:val="Char"/>
    <w:basedOn w:val="Normal"/>
    <w:next w:val="Normal"/>
    <w:link w:val="Heading5Char1"/>
    <w:semiHidden/>
    <w:unhideWhenUsed/>
    <w:qFormat/>
    <w:rsid w:val="00F67061"/>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semiHidden/>
    <w:unhideWhenUsed/>
    <w:qFormat/>
    <w:rsid w:val="00F67061"/>
    <w:pPr>
      <w:spacing w:before="240" w:after="60"/>
      <w:outlineLvl w:val="5"/>
    </w:pPr>
    <w:rPr>
      <w:b/>
      <w:bCs/>
      <w:sz w:val="22"/>
      <w:szCs w:val="22"/>
    </w:rPr>
  </w:style>
  <w:style w:type="paragraph" w:styleId="Heading7">
    <w:name w:val="heading 7"/>
    <w:basedOn w:val="Normal"/>
    <w:next w:val="Normal"/>
    <w:link w:val="Heading7Char1"/>
    <w:semiHidden/>
    <w:unhideWhenUsed/>
    <w:qFormat/>
    <w:rsid w:val="00F67061"/>
    <w:pPr>
      <w:spacing w:before="240" w:after="60"/>
      <w:outlineLvl w:val="6"/>
    </w:pPr>
  </w:style>
  <w:style w:type="paragraph" w:styleId="Heading8">
    <w:name w:val="heading 8"/>
    <w:basedOn w:val="Normal"/>
    <w:next w:val="Normal"/>
    <w:link w:val="Heading8Char1"/>
    <w:semiHidden/>
    <w:unhideWhenUsed/>
    <w:qFormat/>
    <w:rsid w:val="00F67061"/>
    <w:pPr>
      <w:spacing w:before="240" w:after="60"/>
      <w:outlineLvl w:val="7"/>
    </w:pPr>
    <w:rPr>
      <w:i/>
      <w:iCs/>
    </w:rPr>
  </w:style>
  <w:style w:type="paragraph" w:styleId="Heading9">
    <w:name w:val="heading 9"/>
    <w:basedOn w:val="Normal"/>
    <w:next w:val="Normal"/>
    <w:link w:val="Heading9Char1"/>
    <w:semiHidden/>
    <w:unhideWhenUsed/>
    <w:qFormat/>
    <w:rsid w:val="00F6706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rsid w:val="0031309C"/>
    <w:pPr>
      <w:tabs>
        <w:tab w:val="center" w:pos="4320"/>
        <w:tab w:val="right" w:pos="8640"/>
      </w:tabs>
    </w:pPr>
  </w:style>
  <w:style w:type="paragraph" w:styleId="Footer">
    <w:name w:val="footer"/>
    <w:aliases w:val="Footer-Even"/>
    <w:basedOn w:val="Normal"/>
    <w:link w:val="FooterChar2"/>
    <w:uiPriority w:val="99"/>
    <w:rsid w:val="0031309C"/>
    <w:pPr>
      <w:tabs>
        <w:tab w:val="center" w:pos="4320"/>
        <w:tab w:val="right" w:pos="8640"/>
      </w:tabs>
    </w:pPr>
  </w:style>
  <w:style w:type="paragraph" w:styleId="NormalWeb">
    <w:name w:val="Normal (Web)"/>
    <w:basedOn w:val="Normal"/>
    <w:link w:val="NormalWebChar"/>
    <w:uiPriority w:val="99"/>
    <w:unhideWhenUsed/>
    <w:rsid w:val="000562CF"/>
    <w:pPr>
      <w:spacing w:before="100" w:beforeAutospacing="1" w:after="100" w:afterAutospacing="1"/>
    </w:pPr>
  </w:style>
  <w:style w:type="paragraph" w:styleId="BodyText">
    <w:name w:val="Body Text"/>
    <w:aliases w:val="Body Text Char Char Char Char Char Char,Body Text Char Char Char Char Char,Body Text Char Char Char,1tenchuong,Body Text Char Char,bt,Body Text Char1 Char Char,Body Text Char1 Char1,Body Text Char1 Char Char Char Char"/>
    <w:basedOn w:val="Normal"/>
    <w:link w:val="BodyTextChar1"/>
    <w:rsid w:val="00736929"/>
    <w:pPr>
      <w:autoSpaceDE w:val="0"/>
      <w:autoSpaceDN w:val="0"/>
      <w:jc w:val="both"/>
    </w:pPr>
    <w:rPr>
      <w:rFonts w:ascii=".VnTime" w:hAnsi=".VnTime" w:cs=".VnTime"/>
      <w:sz w:val="28"/>
      <w:szCs w:val="28"/>
      <w:lang w:val="en-GB"/>
    </w:rPr>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rsid w:val="00F67061"/>
    <w:rPr>
      <w:rFonts w:ascii="Cambria" w:eastAsia="Times New Roman" w:hAnsi="Cambria" w:cs="Times New Roman"/>
      <w:b/>
      <w:bCs/>
      <w:kern w:val="32"/>
      <w:sz w:val="32"/>
      <w:szCs w:val="32"/>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semiHidden/>
    <w:rsid w:val="00F67061"/>
    <w:rPr>
      <w:rFonts w:ascii="Cambria" w:eastAsia="Times New Roman" w:hAnsi="Cambria" w:cs="Times New Roman"/>
      <w:b/>
      <w:bCs/>
      <w:i/>
      <w:iCs/>
      <w:sz w:val="28"/>
      <w:szCs w:val="28"/>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semiHidden/>
    <w:rsid w:val="00F67061"/>
    <w:rPr>
      <w:rFonts w:ascii="Cambria" w:eastAsia="Times New Roman" w:hAnsi="Cambria" w:cs="Times New Roman"/>
      <w:b/>
      <w:bCs/>
      <w:sz w:val="26"/>
      <w:szCs w:val="26"/>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semiHidden/>
    <w:rsid w:val="00F67061"/>
    <w:rPr>
      <w:rFonts w:ascii="Calibri" w:eastAsia="Times New Roman" w:hAnsi="Calibri" w:cs="Times New Roman"/>
      <w:b/>
      <w:bCs/>
      <w:sz w:val="28"/>
      <w:szCs w:val="28"/>
    </w:rPr>
  </w:style>
  <w:style w:type="character" w:customStyle="1" w:styleId="Heading5Char">
    <w:name w:val="Heading 5 Char"/>
    <w:aliases w:val="Char Char"/>
    <w:basedOn w:val="DefaultParagraphFont"/>
    <w:semiHidden/>
    <w:rsid w:val="00F67061"/>
    <w:rPr>
      <w:rFonts w:ascii="Calibri" w:eastAsia="Times New Roman" w:hAnsi="Calibri" w:cs="Times New Roman"/>
      <w:b/>
      <w:bCs/>
      <w:i/>
      <w:iCs/>
      <w:sz w:val="26"/>
      <w:szCs w:val="26"/>
    </w:rPr>
  </w:style>
  <w:style w:type="character" w:customStyle="1" w:styleId="Heading6Char">
    <w:name w:val="Heading 6 Char"/>
    <w:aliases w:val="Heading 6 Char Char Char Char,HINH Char1,Bullet Char1"/>
    <w:basedOn w:val="DefaultParagraphFont"/>
    <w:semiHidden/>
    <w:rsid w:val="00F67061"/>
    <w:rPr>
      <w:rFonts w:ascii="Calibri" w:eastAsia="Times New Roman" w:hAnsi="Calibri" w:cs="Times New Roman"/>
      <w:b/>
      <w:bCs/>
      <w:sz w:val="22"/>
      <w:szCs w:val="22"/>
    </w:rPr>
  </w:style>
  <w:style w:type="character" w:customStyle="1" w:styleId="Heading7Char">
    <w:name w:val="Heading 7 Char"/>
    <w:basedOn w:val="DefaultParagraphFont"/>
    <w:semiHidden/>
    <w:rsid w:val="00F67061"/>
    <w:rPr>
      <w:rFonts w:ascii="Calibri" w:eastAsia="Times New Roman" w:hAnsi="Calibri" w:cs="Times New Roman"/>
      <w:sz w:val="24"/>
      <w:szCs w:val="24"/>
    </w:rPr>
  </w:style>
  <w:style w:type="character" w:customStyle="1" w:styleId="Heading8Char">
    <w:name w:val="Heading 8 Char"/>
    <w:basedOn w:val="DefaultParagraphFont"/>
    <w:semiHidden/>
    <w:rsid w:val="00F67061"/>
    <w:rPr>
      <w:rFonts w:ascii="Calibri" w:eastAsia="Times New Roman" w:hAnsi="Calibri" w:cs="Times New Roman"/>
      <w:i/>
      <w:iCs/>
      <w:sz w:val="24"/>
      <w:szCs w:val="24"/>
    </w:rPr>
  </w:style>
  <w:style w:type="character" w:customStyle="1" w:styleId="Heading9Char">
    <w:name w:val="Heading 9 Char"/>
    <w:basedOn w:val="DefaultParagraphFont"/>
    <w:semiHidden/>
    <w:rsid w:val="00F67061"/>
    <w:rPr>
      <w:rFonts w:ascii="Cambria" w:eastAsia="Times New Roman" w:hAnsi="Cambria" w:cs="Times New Roman"/>
      <w:sz w:val="22"/>
      <w:szCs w:val="22"/>
    </w:rPr>
  </w:style>
  <w:style w:type="character" w:styleId="Hyperlink">
    <w:name w:val="Hyperlink"/>
    <w:basedOn w:val="DefaultParagraphFont"/>
    <w:unhideWhenUsed/>
    <w:rsid w:val="00F67061"/>
    <w:rPr>
      <w:color w:val="0000FF"/>
      <w:u w:val="single"/>
    </w:rPr>
  </w:style>
  <w:style w:type="character" w:styleId="FollowedHyperlink">
    <w:name w:val="FollowedHyperlink"/>
    <w:basedOn w:val="DefaultParagraphFont"/>
    <w:uiPriority w:val="99"/>
    <w:unhideWhenUsed/>
    <w:rsid w:val="00F67061"/>
    <w:rPr>
      <w:color w:val="800080"/>
      <w:u w:val="single"/>
    </w:rPr>
  </w:style>
  <w:style w:type="paragraph" w:styleId="HTMLAddress">
    <w:name w:val="HTML Address"/>
    <w:basedOn w:val="Normal"/>
    <w:link w:val="HTMLAddressChar1"/>
    <w:unhideWhenUsed/>
    <w:rsid w:val="00F67061"/>
    <w:rPr>
      <w:i/>
      <w:iCs/>
    </w:rPr>
  </w:style>
  <w:style w:type="character" w:customStyle="1" w:styleId="HTMLAddressChar">
    <w:name w:val="HTML Address Char"/>
    <w:basedOn w:val="DefaultParagraphFont"/>
    <w:rsid w:val="00F67061"/>
    <w:rPr>
      <w:i/>
      <w:iCs/>
      <w:sz w:val="24"/>
      <w:szCs w:val="24"/>
    </w:rPr>
  </w:style>
  <w:style w:type="character" w:styleId="HTMLCite">
    <w:name w:val="HTML Cite"/>
    <w:basedOn w:val="DefaultParagraphFont"/>
    <w:unhideWhenUsed/>
    <w:rsid w:val="00F67061"/>
    <w:rPr>
      <w:rFonts w:ascii="Times New Roman" w:hAnsi="Times New Roman" w:cs="Times New Roman" w:hint="default"/>
      <w:i w:val="0"/>
      <w:iCs w:val="0"/>
      <w:color w:val="009933"/>
    </w:rPr>
  </w:style>
  <w:style w:type="character" w:styleId="HTMLCode">
    <w:name w:val="HTML Code"/>
    <w:unhideWhenUsed/>
    <w:rsid w:val="00F6706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basedOn w:val="DefaultParagraphFont"/>
    <w:link w:val="Heading1"/>
    <w:locked/>
    <w:rsid w:val="00F67061"/>
    <w:rPr>
      <w:rFonts w:ascii=".VnTimeH" w:hAnsi=".VnTimeH"/>
      <w:b/>
      <w:sz w:val="28"/>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basedOn w:val="DefaultParagraphFont"/>
    <w:link w:val="Heading2"/>
    <w:semiHidden/>
    <w:locked/>
    <w:rsid w:val="00F67061"/>
    <w:rPr>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basedOn w:val="DefaultParagraphFont"/>
    <w:link w:val="Heading3"/>
    <w:semiHidden/>
    <w:locked/>
    <w:rsid w:val="00F67061"/>
    <w:rPr>
      <w:rFonts w:ascii="Arial"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semiHidden/>
    <w:locked/>
    <w:rsid w:val="00F67061"/>
    <w:rPr>
      <w:b/>
      <w:bCs/>
      <w:sz w:val="28"/>
      <w:szCs w:val="28"/>
    </w:rPr>
  </w:style>
  <w:style w:type="character" w:customStyle="1" w:styleId="Heading5Char1">
    <w:name w:val="Heading 5 Char1"/>
    <w:aliases w:val="Char Char5"/>
    <w:basedOn w:val="DefaultParagraphFont"/>
    <w:link w:val="Heading50"/>
    <w:semiHidden/>
    <w:rsid w:val="00F67061"/>
    <w:rPr>
      <w:rFonts w:ascii=".VnTime" w:hAnsi=".VnTime"/>
      <w:b/>
      <w:bCs/>
      <w:i/>
      <w:iCs/>
      <w:sz w:val="26"/>
      <w:szCs w:val="26"/>
    </w:rPr>
  </w:style>
  <w:style w:type="character" w:customStyle="1" w:styleId="Heading6Char2">
    <w:name w:val="Heading 6 Char2"/>
    <w:aliases w:val="Heading 6 Char Char Char Char1,HINH Char,Bullet Char"/>
    <w:basedOn w:val="DefaultParagraphFont"/>
    <w:link w:val="Heading6"/>
    <w:semiHidden/>
    <w:locked/>
    <w:rsid w:val="00F67061"/>
    <w:rPr>
      <w:b/>
      <w:bCs/>
      <w:sz w:val="22"/>
      <w:szCs w:val="22"/>
    </w:rPr>
  </w:style>
  <w:style w:type="character" w:styleId="HTMLKeyboard">
    <w:name w:val="HTML Keyboard"/>
    <w:unhideWhenUsed/>
    <w:rsid w:val="00F6706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F6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rsid w:val="00F67061"/>
    <w:rPr>
      <w:rFonts w:ascii="Courier New" w:hAnsi="Courier New" w:cs="Courier New"/>
    </w:rPr>
  </w:style>
  <w:style w:type="character" w:styleId="HTMLSample">
    <w:name w:val="HTML Sample"/>
    <w:unhideWhenUsed/>
    <w:rsid w:val="00F67061"/>
    <w:rPr>
      <w:rFonts w:ascii="Courier New" w:eastAsia="Times New Roman" w:hAnsi="Courier New" w:cs="Times New Roman" w:hint="default"/>
    </w:rPr>
  </w:style>
  <w:style w:type="character" w:styleId="Strong">
    <w:name w:val="Strong"/>
    <w:basedOn w:val="DefaultParagraphFont"/>
    <w:qFormat/>
    <w:rsid w:val="00F67061"/>
    <w:rPr>
      <w:b/>
      <w:bCs/>
      <w:w w:val="100"/>
    </w:rPr>
  </w:style>
  <w:style w:type="character" w:styleId="HTMLTypewriter">
    <w:name w:val="HTML Typewriter"/>
    <w:unhideWhenUsed/>
    <w:rsid w:val="00F67061"/>
    <w:rPr>
      <w:rFonts w:ascii="Courier New" w:eastAsia="Times New Roman" w:hAnsi="Courier New" w:cs="Times New Roman" w:hint="default"/>
      <w:sz w:val="20"/>
      <w:szCs w:val="20"/>
    </w:rPr>
  </w:style>
  <w:style w:type="character" w:customStyle="1" w:styleId="NormalWebChar">
    <w:name w:val="Normal (Web) Char"/>
    <w:link w:val="NormalWeb"/>
    <w:uiPriority w:val="99"/>
    <w:locked/>
    <w:rsid w:val="00F67061"/>
    <w:rPr>
      <w:sz w:val="24"/>
      <w:szCs w:val="24"/>
    </w:rPr>
  </w:style>
  <w:style w:type="paragraph" w:styleId="Index1">
    <w:name w:val="index 1"/>
    <w:basedOn w:val="Normal"/>
    <w:next w:val="Normal"/>
    <w:autoRedefine/>
    <w:unhideWhenUsed/>
    <w:rsid w:val="00F67061"/>
    <w:pPr>
      <w:ind w:left="240" w:hanging="240"/>
    </w:pPr>
  </w:style>
  <w:style w:type="paragraph" w:styleId="Index2">
    <w:name w:val="index 2"/>
    <w:basedOn w:val="Normal"/>
    <w:next w:val="Normal"/>
    <w:autoRedefine/>
    <w:unhideWhenUsed/>
    <w:rsid w:val="00F67061"/>
    <w:pPr>
      <w:ind w:left="480" w:hanging="240"/>
    </w:pPr>
  </w:style>
  <w:style w:type="paragraph" w:styleId="Index3">
    <w:name w:val="index 3"/>
    <w:basedOn w:val="Normal"/>
    <w:next w:val="Normal"/>
    <w:autoRedefine/>
    <w:unhideWhenUsed/>
    <w:rsid w:val="00F67061"/>
    <w:pPr>
      <w:ind w:left="720" w:hanging="240"/>
    </w:pPr>
  </w:style>
  <w:style w:type="paragraph" w:styleId="Index4">
    <w:name w:val="index 4"/>
    <w:basedOn w:val="Normal"/>
    <w:next w:val="Normal"/>
    <w:autoRedefine/>
    <w:unhideWhenUsed/>
    <w:rsid w:val="00F67061"/>
    <w:pPr>
      <w:ind w:left="960" w:hanging="240"/>
    </w:pPr>
  </w:style>
  <w:style w:type="paragraph" w:styleId="Index5">
    <w:name w:val="index 5"/>
    <w:basedOn w:val="Normal"/>
    <w:next w:val="Normal"/>
    <w:autoRedefine/>
    <w:unhideWhenUsed/>
    <w:rsid w:val="00F67061"/>
    <w:pPr>
      <w:ind w:left="1200" w:hanging="240"/>
    </w:pPr>
  </w:style>
  <w:style w:type="paragraph" w:styleId="Index6">
    <w:name w:val="index 6"/>
    <w:basedOn w:val="Normal"/>
    <w:next w:val="Normal"/>
    <w:autoRedefine/>
    <w:unhideWhenUsed/>
    <w:rsid w:val="00F67061"/>
    <w:pPr>
      <w:ind w:left="1440" w:hanging="240"/>
    </w:pPr>
  </w:style>
  <w:style w:type="paragraph" w:styleId="Index7">
    <w:name w:val="index 7"/>
    <w:basedOn w:val="Normal"/>
    <w:next w:val="Normal"/>
    <w:autoRedefine/>
    <w:unhideWhenUsed/>
    <w:rsid w:val="00F67061"/>
    <w:pPr>
      <w:ind w:left="1680" w:hanging="240"/>
    </w:pPr>
  </w:style>
  <w:style w:type="paragraph" w:styleId="Index8">
    <w:name w:val="index 8"/>
    <w:basedOn w:val="Normal"/>
    <w:next w:val="Normal"/>
    <w:autoRedefine/>
    <w:unhideWhenUsed/>
    <w:rsid w:val="00F67061"/>
    <w:pPr>
      <w:ind w:left="1920" w:hanging="240"/>
    </w:pPr>
  </w:style>
  <w:style w:type="paragraph" w:styleId="Index9">
    <w:name w:val="index 9"/>
    <w:basedOn w:val="Normal"/>
    <w:next w:val="Normal"/>
    <w:autoRedefine/>
    <w:unhideWhenUsed/>
    <w:rsid w:val="00F67061"/>
    <w:pPr>
      <w:ind w:left="2160" w:hanging="240"/>
    </w:pPr>
  </w:style>
  <w:style w:type="paragraph" w:styleId="TOC1">
    <w:name w:val="toc 1"/>
    <w:basedOn w:val="Normal"/>
    <w:next w:val="Normal"/>
    <w:autoRedefine/>
    <w:unhideWhenUsed/>
    <w:rsid w:val="00F67061"/>
    <w:pPr>
      <w:widowControl w:val="0"/>
      <w:tabs>
        <w:tab w:val="right" w:leader="dot" w:pos="9062"/>
      </w:tabs>
      <w:spacing w:before="80" w:line="350" w:lineRule="exact"/>
      <w:ind w:firstLine="454"/>
      <w:jc w:val="both"/>
    </w:pPr>
    <w:rPr>
      <w:noProof/>
      <w:spacing w:val="-10"/>
      <w:sz w:val="28"/>
      <w:szCs w:val="28"/>
    </w:rPr>
  </w:style>
  <w:style w:type="paragraph" w:styleId="TOC2">
    <w:name w:val="toc 2"/>
    <w:basedOn w:val="Normal"/>
    <w:next w:val="Normal"/>
    <w:autoRedefine/>
    <w:unhideWhenUsed/>
    <w:rsid w:val="00F67061"/>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unhideWhenUsed/>
    <w:rsid w:val="00F67061"/>
    <w:pPr>
      <w:tabs>
        <w:tab w:val="left" w:pos="1610"/>
        <w:tab w:val="left" w:pos="1800"/>
        <w:tab w:val="right" w:leader="dot" w:pos="9062"/>
      </w:tabs>
      <w:spacing w:before="60" w:after="60" w:line="288" w:lineRule="auto"/>
      <w:ind w:left="482" w:firstLine="720"/>
      <w:jc w:val="both"/>
    </w:pPr>
  </w:style>
  <w:style w:type="paragraph" w:styleId="TOC4">
    <w:name w:val="toc 4"/>
    <w:basedOn w:val="Normal"/>
    <w:next w:val="Normal"/>
    <w:autoRedefine/>
    <w:unhideWhenUsed/>
    <w:rsid w:val="00F67061"/>
    <w:pPr>
      <w:spacing w:before="120" w:after="120"/>
      <w:ind w:left="720" w:firstLine="720"/>
      <w:jc w:val="both"/>
    </w:pPr>
  </w:style>
  <w:style w:type="paragraph" w:styleId="TOC5">
    <w:name w:val="toc 5"/>
    <w:basedOn w:val="Normal"/>
    <w:next w:val="Normal"/>
    <w:autoRedefine/>
    <w:unhideWhenUsed/>
    <w:rsid w:val="00F67061"/>
    <w:pPr>
      <w:ind w:left="960"/>
    </w:pPr>
    <w:rPr>
      <w:sz w:val="18"/>
      <w:szCs w:val="18"/>
    </w:rPr>
  </w:style>
  <w:style w:type="paragraph" w:styleId="TOC6">
    <w:name w:val="toc 6"/>
    <w:basedOn w:val="Normal"/>
    <w:next w:val="Normal"/>
    <w:autoRedefine/>
    <w:unhideWhenUsed/>
    <w:rsid w:val="00F67061"/>
    <w:pPr>
      <w:ind w:left="1200"/>
    </w:pPr>
    <w:rPr>
      <w:sz w:val="18"/>
      <w:szCs w:val="18"/>
    </w:rPr>
  </w:style>
  <w:style w:type="paragraph" w:styleId="TOC7">
    <w:name w:val="toc 7"/>
    <w:basedOn w:val="Normal"/>
    <w:next w:val="Normal"/>
    <w:autoRedefine/>
    <w:unhideWhenUsed/>
    <w:rsid w:val="00F67061"/>
    <w:pPr>
      <w:ind w:left="1440"/>
    </w:pPr>
    <w:rPr>
      <w:sz w:val="18"/>
      <w:szCs w:val="18"/>
    </w:rPr>
  </w:style>
  <w:style w:type="paragraph" w:styleId="TOC8">
    <w:name w:val="toc 8"/>
    <w:basedOn w:val="Normal"/>
    <w:next w:val="Normal"/>
    <w:autoRedefine/>
    <w:unhideWhenUsed/>
    <w:rsid w:val="00F67061"/>
    <w:pPr>
      <w:ind w:left="1680"/>
    </w:pPr>
    <w:rPr>
      <w:sz w:val="18"/>
      <w:szCs w:val="18"/>
    </w:rPr>
  </w:style>
  <w:style w:type="paragraph" w:styleId="TOC9">
    <w:name w:val="toc 9"/>
    <w:basedOn w:val="Normal"/>
    <w:next w:val="Normal"/>
    <w:autoRedefine/>
    <w:unhideWhenUsed/>
    <w:rsid w:val="00F67061"/>
    <w:pPr>
      <w:ind w:left="1920"/>
    </w:pPr>
    <w:rPr>
      <w:sz w:val="18"/>
      <w:szCs w:val="18"/>
    </w:rPr>
  </w:style>
  <w:style w:type="paragraph" w:styleId="NormalIndent">
    <w:name w:val="Normal Indent"/>
    <w:basedOn w:val="Normal"/>
    <w:unhideWhenUsed/>
    <w:rsid w:val="00F67061"/>
    <w:pPr>
      <w:ind w:left="720"/>
    </w:p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locked/>
    <w:rsid w:val="00F6706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unhideWhenUsed/>
    <w:rsid w:val="00F67061"/>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rsid w:val="00F67061"/>
  </w:style>
  <w:style w:type="paragraph" w:styleId="CommentText">
    <w:name w:val="annotation text"/>
    <w:basedOn w:val="Normal"/>
    <w:link w:val="CommentTextChar2"/>
    <w:unhideWhenUsed/>
    <w:rsid w:val="00F67061"/>
    <w:rPr>
      <w:rFonts w:ascii=".VnTime" w:hAnsi=".VnTime"/>
      <w:sz w:val="20"/>
      <w:szCs w:val="20"/>
    </w:rPr>
  </w:style>
  <w:style w:type="character" w:customStyle="1" w:styleId="CommentTextChar">
    <w:name w:val="Comment Text Char"/>
    <w:basedOn w:val="DefaultParagraphFont"/>
    <w:rsid w:val="00F67061"/>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F67061"/>
    <w:rPr>
      <w:sz w:val="24"/>
      <w:szCs w:val="24"/>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rsid w:val="00F67061"/>
    <w:rPr>
      <w:sz w:val="28"/>
      <w:szCs w:val="28"/>
    </w:rPr>
  </w:style>
  <w:style w:type="character" w:customStyle="1" w:styleId="FooterChar2">
    <w:name w:val="Footer Char2"/>
    <w:aliases w:val="Footer-Even Char"/>
    <w:link w:val="Footer"/>
    <w:locked/>
    <w:rsid w:val="00F67061"/>
    <w:rPr>
      <w:sz w:val="24"/>
      <w:szCs w:val="24"/>
    </w:rPr>
  </w:style>
  <w:style w:type="character" w:customStyle="1" w:styleId="FooterChar">
    <w:name w:val="Footer Char"/>
    <w:aliases w:val="Footer-Even Char1"/>
    <w:basedOn w:val="DefaultParagraphFont"/>
    <w:uiPriority w:val="99"/>
    <w:rsid w:val="00F67061"/>
    <w:rPr>
      <w:sz w:val="28"/>
      <w:szCs w:val="28"/>
    </w:rPr>
  </w:style>
  <w:style w:type="paragraph" w:styleId="IndexHeading">
    <w:name w:val="index heading"/>
    <w:basedOn w:val="Normal"/>
    <w:next w:val="Index1"/>
    <w:unhideWhenUsed/>
    <w:rsid w:val="00F67061"/>
    <w:rPr>
      <w:rFonts w:ascii="Arial" w:hAnsi="Arial" w:cs="Arial"/>
      <w:b/>
      <w:bCs/>
    </w:rPr>
  </w:style>
  <w:style w:type="paragraph" w:styleId="Caption">
    <w:name w:val="caption"/>
    <w:basedOn w:val="Normal"/>
    <w:next w:val="Normal"/>
    <w:semiHidden/>
    <w:unhideWhenUsed/>
    <w:qFormat/>
    <w:rsid w:val="00F67061"/>
    <w:rPr>
      <w:rFonts w:ascii=".VnTime" w:hAnsi=".VnTime"/>
      <w:b/>
      <w:bCs/>
      <w:sz w:val="22"/>
    </w:rPr>
  </w:style>
  <w:style w:type="paragraph" w:styleId="TableofFigures">
    <w:name w:val="table of figures"/>
    <w:basedOn w:val="Normal"/>
    <w:next w:val="Normal"/>
    <w:unhideWhenUsed/>
    <w:rsid w:val="00F67061"/>
    <w:pPr>
      <w:ind w:left="480" w:hanging="480"/>
    </w:pPr>
    <w:rPr>
      <w:caps/>
      <w:sz w:val="20"/>
      <w:szCs w:val="20"/>
    </w:rPr>
  </w:style>
  <w:style w:type="paragraph" w:styleId="EnvelopeAddress">
    <w:name w:val="envelope address"/>
    <w:basedOn w:val="Normal"/>
    <w:unhideWhenUsed/>
    <w:rsid w:val="00F67061"/>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67061"/>
    <w:rPr>
      <w:rFonts w:ascii="Arial" w:hAnsi="Arial" w:cs="Arial"/>
      <w:sz w:val="20"/>
      <w:szCs w:val="20"/>
    </w:rPr>
  </w:style>
  <w:style w:type="paragraph" w:styleId="EndnoteText">
    <w:name w:val="endnote text"/>
    <w:basedOn w:val="Normal"/>
    <w:link w:val="EndnoteTextChar1"/>
    <w:unhideWhenUsed/>
    <w:rsid w:val="00F67061"/>
    <w:rPr>
      <w:sz w:val="20"/>
      <w:szCs w:val="20"/>
    </w:rPr>
  </w:style>
  <w:style w:type="character" w:customStyle="1" w:styleId="EndnoteTextChar">
    <w:name w:val="Endnote Text Char"/>
    <w:basedOn w:val="DefaultParagraphFont"/>
    <w:rsid w:val="00F67061"/>
  </w:style>
  <w:style w:type="paragraph" w:styleId="TableofAuthorities">
    <w:name w:val="table of authorities"/>
    <w:basedOn w:val="Normal"/>
    <w:next w:val="Normal"/>
    <w:unhideWhenUsed/>
    <w:rsid w:val="00F67061"/>
    <w:pPr>
      <w:ind w:left="240" w:hanging="240"/>
    </w:pPr>
  </w:style>
  <w:style w:type="paragraph" w:styleId="MacroText">
    <w:name w:val="macro"/>
    <w:link w:val="MacroTextChar"/>
    <w:unhideWhenUsed/>
    <w:rsid w:val="00F670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67061"/>
    <w:rPr>
      <w:rFonts w:ascii="Courier New" w:hAnsi="Courier New" w:cs="Courier New"/>
      <w:lang w:val="en-US" w:eastAsia="en-US" w:bidi="ar-SA"/>
    </w:rPr>
  </w:style>
  <w:style w:type="paragraph" w:styleId="TOAHeading">
    <w:name w:val="toa heading"/>
    <w:basedOn w:val="Normal"/>
    <w:next w:val="Normal"/>
    <w:unhideWhenUsed/>
    <w:rsid w:val="00F67061"/>
    <w:pPr>
      <w:spacing w:before="120"/>
    </w:pPr>
    <w:rPr>
      <w:rFonts w:ascii="Arial" w:hAnsi="Arial" w:cs="Arial"/>
      <w:b/>
      <w:bCs/>
    </w:rPr>
  </w:style>
  <w:style w:type="paragraph" w:styleId="List">
    <w:name w:val="List"/>
    <w:basedOn w:val="Normal"/>
    <w:unhideWhenUsed/>
    <w:rsid w:val="00F67061"/>
    <w:pPr>
      <w:ind w:left="360" w:hanging="360"/>
    </w:pPr>
  </w:style>
  <w:style w:type="paragraph" w:styleId="ListBullet">
    <w:name w:val="List Bullet"/>
    <w:basedOn w:val="Normal"/>
    <w:autoRedefine/>
    <w:unhideWhenUsed/>
    <w:rsid w:val="00F67061"/>
    <w:pPr>
      <w:tabs>
        <w:tab w:val="num" w:pos="360"/>
      </w:tabs>
      <w:ind w:left="360" w:hanging="360"/>
    </w:pPr>
    <w:rPr>
      <w:sz w:val="20"/>
      <w:szCs w:val="20"/>
    </w:rPr>
  </w:style>
  <w:style w:type="paragraph" w:styleId="ListNumber">
    <w:name w:val="List Number"/>
    <w:basedOn w:val="Normal"/>
    <w:unhideWhenUsed/>
    <w:rsid w:val="00F67061"/>
    <w:pPr>
      <w:tabs>
        <w:tab w:val="num" w:pos="360"/>
      </w:tabs>
      <w:ind w:left="360" w:hanging="360"/>
    </w:pPr>
  </w:style>
  <w:style w:type="paragraph" w:styleId="List2">
    <w:name w:val="List 2"/>
    <w:basedOn w:val="Normal"/>
    <w:unhideWhenUsed/>
    <w:rsid w:val="00F67061"/>
    <w:pPr>
      <w:ind w:left="720" w:hanging="360"/>
    </w:pPr>
  </w:style>
  <w:style w:type="paragraph" w:styleId="List3">
    <w:name w:val="List 3"/>
    <w:basedOn w:val="Normal"/>
    <w:unhideWhenUsed/>
    <w:rsid w:val="00F67061"/>
    <w:pPr>
      <w:ind w:left="1080" w:hanging="360"/>
    </w:pPr>
  </w:style>
  <w:style w:type="paragraph" w:styleId="List4">
    <w:name w:val="List 4"/>
    <w:basedOn w:val="Normal"/>
    <w:unhideWhenUsed/>
    <w:rsid w:val="00F67061"/>
    <w:pPr>
      <w:ind w:left="1440" w:hanging="360"/>
    </w:pPr>
    <w:rPr>
      <w:sz w:val="28"/>
      <w:szCs w:val="28"/>
    </w:rPr>
  </w:style>
  <w:style w:type="paragraph" w:styleId="List5">
    <w:name w:val="List 5"/>
    <w:basedOn w:val="Normal"/>
    <w:unhideWhenUsed/>
    <w:rsid w:val="00F67061"/>
    <w:pPr>
      <w:ind w:left="1800" w:hanging="360"/>
    </w:pPr>
    <w:rPr>
      <w:sz w:val="28"/>
      <w:szCs w:val="28"/>
    </w:rPr>
  </w:style>
  <w:style w:type="paragraph" w:styleId="ListBullet2">
    <w:name w:val="List Bullet 2"/>
    <w:basedOn w:val="Normal"/>
    <w:unhideWhenUsed/>
    <w:rsid w:val="00F67061"/>
    <w:pPr>
      <w:tabs>
        <w:tab w:val="num" w:pos="1260"/>
      </w:tabs>
      <w:ind w:left="1260" w:hanging="360"/>
    </w:pPr>
  </w:style>
  <w:style w:type="paragraph" w:styleId="ListBullet3">
    <w:name w:val="List Bullet 3"/>
    <w:basedOn w:val="Normal"/>
    <w:unhideWhenUsed/>
    <w:rsid w:val="00F67061"/>
    <w:pPr>
      <w:tabs>
        <w:tab w:val="num" w:pos="1080"/>
      </w:tabs>
      <w:ind w:left="1080" w:hanging="360"/>
    </w:pPr>
  </w:style>
  <w:style w:type="paragraph" w:styleId="ListBullet4">
    <w:name w:val="List Bullet 4"/>
    <w:basedOn w:val="Normal"/>
    <w:unhideWhenUsed/>
    <w:rsid w:val="00F67061"/>
    <w:pPr>
      <w:tabs>
        <w:tab w:val="num" w:pos="1440"/>
      </w:tabs>
      <w:ind w:left="1440" w:hanging="360"/>
    </w:pPr>
  </w:style>
  <w:style w:type="paragraph" w:styleId="ListBullet5">
    <w:name w:val="List Bullet 5"/>
    <w:basedOn w:val="Normal"/>
    <w:unhideWhenUsed/>
    <w:rsid w:val="00F67061"/>
    <w:pPr>
      <w:tabs>
        <w:tab w:val="num" w:pos="1800"/>
      </w:tabs>
      <w:ind w:left="1800" w:hanging="360"/>
    </w:pPr>
  </w:style>
  <w:style w:type="paragraph" w:styleId="ListNumber2">
    <w:name w:val="List Number 2"/>
    <w:basedOn w:val="Normal"/>
    <w:unhideWhenUsed/>
    <w:rsid w:val="00F67061"/>
    <w:pPr>
      <w:tabs>
        <w:tab w:val="num" w:pos="720"/>
      </w:tabs>
      <w:ind w:left="720" w:hanging="360"/>
    </w:pPr>
  </w:style>
  <w:style w:type="paragraph" w:styleId="ListNumber3">
    <w:name w:val="List Number 3"/>
    <w:basedOn w:val="Normal"/>
    <w:unhideWhenUsed/>
    <w:rsid w:val="00F67061"/>
    <w:pPr>
      <w:tabs>
        <w:tab w:val="num" w:pos="1080"/>
      </w:tabs>
      <w:ind w:left="1080" w:hanging="360"/>
    </w:pPr>
  </w:style>
  <w:style w:type="paragraph" w:styleId="ListNumber4">
    <w:name w:val="List Number 4"/>
    <w:basedOn w:val="Normal"/>
    <w:unhideWhenUsed/>
    <w:rsid w:val="00F67061"/>
    <w:pPr>
      <w:tabs>
        <w:tab w:val="num" w:pos="1440"/>
      </w:tabs>
      <w:ind w:left="1440" w:hanging="360"/>
    </w:pPr>
  </w:style>
  <w:style w:type="paragraph" w:styleId="ListNumber5">
    <w:name w:val="List Number 5"/>
    <w:basedOn w:val="Normal"/>
    <w:unhideWhenUsed/>
    <w:rsid w:val="00F67061"/>
    <w:pPr>
      <w:tabs>
        <w:tab w:val="num" w:pos="1800"/>
      </w:tabs>
      <w:ind w:left="1800" w:hanging="360"/>
    </w:pPr>
  </w:style>
  <w:style w:type="character" w:customStyle="1" w:styleId="TitleChar1">
    <w:name w:val="Title Char1"/>
    <w:aliases w:val="Title Char Char Char1,TITLE Char,Title Char Char Char Char Char1,Title Char Char Char Char Char Char Char Char Char1,Report Title Char"/>
    <w:link w:val="Title"/>
    <w:locked/>
    <w:rsid w:val="00F67061"/>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F67061"/>
    <w:pPr>
      <w:spacing w:before="240"/>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DefaultParagraphFont"/>
    <w:uiPriority w:val="10"/>
    <w:rsid w:val="00F67061"/>
    <w:rPr>
      <w:rFonts w:ascii="Cambria" w:eastAsia="Times New Roman" w:hAnsi="Cambria" w:cs="Times New Roman"/>
      <w:b/>
      <w:bCs/>
      <w:kern w:val="28"/>
      <w:sz w:val="32"/>
      <w:szCs w:val="32"/>
    </w:rPr>
  </w:style>
  <w:style w:type="paragraph" w:styleId="Closing">
    <w:name w:val="Closing"/>
    <w:basedOn w:val="Normal"/>
    <w:link w:val="ClosingChar1"/>
    <w:unhideWhenUsed/>
    <w:rsid w:val="00F67061"/>
    <w:pPr>
      <w:ind w:left="4320"/>
    </w:pPr>
  </w:style>
  <w:style w:type="character" w:customStyle="1" w:styleId="ClosingChar">
    <w:name w:val="Closing Char"/>
    <w:basedOn w:val="DefaultParagraphFont"/>
    <w:rsid w:val="00F67061"/>
    <w:rPr>
      <w:sz w:val="24"/>
      <w:szCs w:val="24"/>
    </w:rPr>
  </w:style>
  <w:style w:type="paragraph" w:styleId="Signature">
    <w:name w:val="Signature"/>
    <w:basedOn w:val="Normal"/>
    <w:link w:val="SignatureChar1"/>
    <w:unhideWhenUsed/>
    <w:rsid w:val="00F67061"/>
    <w:pPr>
      <w:ind w:left="4320"/>
    </w:pPr>
  </w:style>
  <w:style w:type="character" w:customStyle="1" w:styleId="SignatureChar">
    <w:name w:val="Signature Char"/>
    <w:basedOn w:val="DefaultParagraphFont"/>
    <w:rsid w:val="00F67061"/>
    <w:rPr>
      <w:sz w:val="24"/>
      <w:szCs w:val="24"/>
    </w:rPr>
  </w:style>
  <w:style w:type="character" w:customStyle="1" w:styleId="BodyTextChar2">
    <w:name w:val="Body Text Char2"/>
    <w:aliases w:val="Body Text Char Char Char Char Char Char Char1,Body Text Char Char Char Char Char Char2,Body Text Char Char Char Char1,1tenchuong Char,Body Text Char Char Char2,bt Char,Body Text Char1 Char Char Char,Body Text Char1 Char1 Char"/>
    <w:basedOn w:val="DefaultParagraphFont"/>
    <w:semiHidden/>
    <w:locked/>
    <w:rsid w:val="00F67061"/>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Body Text Char1 Char Char Char1,Body Text Char1 Char1 Char1"/>
    <w:basedOn w:val="DefaultParagraphFont"/>
    <w:semiHidden/>
    <w:rsid w:val="00F67061"/>
    <w:rPr>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locked/>
    <w:rsid w:val="00F67061"/>
    <w:rPr>
      <w:rFonts w:ascii=".VnTime" w:hAnsi=".VnTime"/>
      <w:sz w:val="28"/>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F67061"/>
    <w:pPr>
      <w:spacing w:before="240"/>
      <w:ind w:firstLine="720"/>
      <w:jc w:val="both"/>
    </w:pPr>
    <w:rPr>
      <w:rFonts w:ascii=".VnTime" w:hAnsi=".VnTime"/>
      <w:sz w:val="28"/>
      <w:szCs w:val="20"/>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
    <w:basedOn w:val="DefaultParagraphFont"/>
    <w:rsid w:val="00F67061"/>
    <w:rPr>
      <w:sz w:val="24"/>
      <w:szCs w:val="24"/>
    </w:rPr>
  </w:style>
  <w:style w:type="paragraph" w:styleId="ListContinue">
    <w:name w:val="List Continue"/>
    <w:basedOn w:val="Normal"/>
    <w:unhideWhenUsed/>
    <w:rsid w:val="00F67061"/>
    <w:pPr>
      <w:spacing w:after="120"/>
      <w:ind w:left="360"/>
    </w:pPr>
  </w:style>
  <w:style w:type="paragraph" w:styleId="ListContinue2">
    <w:name w:val="List Continue 2"/>
    <w:basedOn w:val="Normal"/>
    <w:unhideWhenUsed/>
    <w:rsid w:val="00F67061"/>
    <w:pPr>
      <w:spacing w:after="120"/>
      <w:ind w:left="720"/>
    </w:pPr>
  </w:style>
  <w:style w:type="paragraph" w:styleId="ListContinue3">
    <w:name w:val="List Continue 3"/>
    <w:basedOn w:val="Normal"/>
    <w:unhideWhenUsed/>
    <w:rsid w:val="00F67061"/>
    <w:pPr>
      <w:tabs>
        <w:tab w:val="num" w:pos="720"/>
      </w:tabs>
      <w:spacing w:after="120"/>
      <w:ind w:left="1080"/>
    </w:pPr>
    <w:rPr>
      <w:rFonts w:ascii=".VnTime" w:hAnsi=".VnTime"/>
      <w:sz w:val="28"/>
      <w:szCs w:val="28"/>
    </w:rPr>
  </w:style>
  <w:style w:type="paragraph" w:styleId="ListContinue4">
    <w:name w:val="List Continue 4"/>
    <w:basedOn w:val="Normal"/>
    <w:unhideWhenUsed/>
    <w:rsid w:val="00F67061"/>
    <w:pPr>
      <w:tabs>
        <w:tab w:val="num" w:pos="648"/>
      </w:tabs>
      <w:spacing w:after="120"/>
      <w:ind w:left="1440"/>
    </w:pPr>
    <w:rPr>
      <w:rFonts w:ascii=".VnTime" w:hAnsi=".VnTime"/>
      <w:sz w:val="28"/>
      <w:szCs w:val="28"/>
    </w:rPr>
  </w:style>
  <w:style w:type="paragraph" w:styleId="ListContinue5">
    <w:name w:val="List Continue 5"/>
    <w:basedOn w:val="Normal"/>
    <w:unhideWhenUsed/>
    <w:rsid w:val="00F67061"/>
    <w:pPr>
      <w:tabs>
        <w:tab w:val="num" w:pos="720"/>
      </w:tabs>
      <w:spacing w:after="120"/>
      <w:ind w:left="1800"/>
    </w:pPr>
    <w:rPr>
      <w:rFonts w:ascii=".VnTime" w:hAnsi=".VnTime"/>
      <w:sz w:val="28"/>
      <w:szCs w:val="28"/>
    </w:rPr>
  </w:style>
  <w:style w:type="paragraph" w:styleId="MessageHeader">
    <w:name w:val="Message Header"/>
    <w:basedOn w:val="Normal"/>
    <w:link w:val="MessageHeaderChar1"/>
    <w:unhideWhenUsed/>
    <w:rsid w:val="00F670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rsid w:val="00F67061"/>
    <w:rPr>
      <w:rFonts w:ascii="Cambria" w:eastAsia="Times New Roman" w:hAnsi="Cambria" w:cs="Times New Roman"/>
      <w:sz w:val="24"/>
      <w:szCs w:val="24"/>
      <w:shd w:val="pct20" w:color="auto" w:fill="auto"/>
    </w:rPr>
  </w:style>
  <w:style w:type="paragraph" w:styleId="Subtitle">
    <w:name w:val="Subtitle"/>
    <w:basedOn w:val="Normal"/>
    <w:link w:val="SubtitleChar2"/>
    <w:qFormat/>
    <w:rsid w:val="00F67061"/>
    <w:pPr>
      <w:jc w:val="center"/>
    </w:pPr>
    <w:rPr>
      <w:rFonts w:ascii=".VnTimeH" w:hAnsi=".VnTimeH"/>
      <w:b/>
      <w:sz w:val="28"/>
      <w:szCs w:val="20"/>
    </w:rPr>
  </w:style>
  <w:style w:type="character" w:customStyle="1" w:styleId="SubtitleChar">
    <w:name w:val="Subtitle Char"/>
    <w:basedOn w:val="DefaultParagraphFont"/>
    <w:rsid w:val="00F67061"/>
    <w:rPr>
      <w:rFonts w:ascii="Cambria" w:eastAsia="Times New Roman" w:hAnsi="Cambria" w:cs="Times New Roman"/>
      <w:sz w:val="24"/>
      <w:szCs w:val="24"/>
    </w:rPr>
  </w:style>
  <w:style w:type="paragraph" w:styleId="Salutation">
    <w:name w:val="Salutation"/>
    <w:basedOn w:val="Normal"/>
    <w:next w:val="Normal"/>
    <w:link w:val="SalutationChar1"/>
    <w:unhideWhenUsed/>
    <w:rsid w:val="00F67061"/>
    <w:rPr>
      <w:sz w:val="28"/>
      <w:szCs w:val="28"/>
    </w:rPr>
  </w:style>
  <w:style w:type="character" w:customStyle="1" w:styleId="SalutationChar">
    <w:name w:val="Salutation Char"/>
    <w:basedOn w:val="DefaultParagraphFont"/>
    <w:rsid w:val="00F67061"/>
    <w:rPr>
      <w:sz w:val="24"/>
      <w:szCs w:val="24"/>
    </w:rPr>
  </w:style>
  <w:style w:type="paragraph" w:styleId="Date">
    <w:name w:val="Date"/>
    <w:basedOn w:val="Normal"/>
    <w:next w:val="Normal"/>
    <w:link w:val="DateChar1"/>
    <w:unhideWhenUsed/>
    <w:rsid w:val="00F67061"/>
  </w:style>
  <w:style w:type="character" w:customStyle="1" w:styleId="DateChar">
    <w:name w:val="Date Char"/>
    <w:basedOn w:val="DefaultParagraphFont"/>
    <w:rsid w:val="00F67061"/>
    <w:rPr>
      <w:sz w:val="24"/>
      <w:szCs w:val="24"/>
    </w:rPr>
  </w:style>
  <w:style w:type="paragraph" w:styleId="BodyTextFirstIndent">
    <w:name w:val="Body Text First Indent"/>
    <w:basedOn w:val="BodyText"/>
    <w:link w:val="BodyTextFirstIndentChar1"/>
    <w:unhideWhenUsed/>
    <w:rsid w:val="00F67061"/>
    <w:pPr>
      <w:autoSpaceDE/>
      <w:autoSpaceDN/>
      <w:spacing w:after="120"/>
      <w:ind w:firstLine="210"/>
      <w:jc w:val="left"/>
    </w:pPr>
    <w:rPr>
      <w:rFonts w:ascii="Times New Roman" w:hAnsi="Times New Roman" w:cs="Times New Roman"/>
      <w:sz w:val="24"/>
      <w:szCs w:val="24"/>
      <w:lang w:val="en-US"/>
    </w:rPr>
  </w:style>
  <w:style w:type="character" w:customStyle="1" w:styleId="BodyTextChar1">
    <w:name w:val="Body Text Char1"/>
    <w:aliases w:val="Body Text Char Char Char Char Char Char Char2,Body Text Char Char Char Char Char Char3,Body Text Char Char Char Char2,1tenchuong Char2,Body Text Char Char Char3,bt Char2,Body Text Char1 Char Char Char2,Body Text Char1 Char1 Char2"/>
    <w:basedOn w:val="DefaultParagraphFont"/>
    <w:link w:val="BodyText"/>
    <w:rsid w:val="00F67061"/>
    <w:rPr>
      <w:rFonts w:ascii=".VnTime" w:hAnsi=".VnTime" w:cs=".VnTime"/>
      <w:sz w:val="28"/>
      <w:szCs w:val="28"/>
      <w:lang w:val="en-GB"/>
    </w:rPr>
  </w:style>
  <w:style w:type="character" w:customStyle="1" w:styleId="BodyTextFirstIndentChar">
    <w:name w:val="Body Text First Indent Char"/>
    <w:basedOn w:val="BodyTextChar1"/>
    <w:rsid w:val="00F67061"/>
    <w:rPr>
      <w:rFonts w:ascii=".VnTime" w:hAnsi=".VnTime" w:cs=".VnTime"/>
      <w:sz w:val="28"/>
      <w:szCs w:val="28"/>
      <w:lang w:val="en-GB"/>
    </w:rPr>
  </w:style>
  <w:style w:type="paragraph" w:styleId="BodyTextFirstIndent2">
    <w:name w:val="Body Text First Indent 2"/>
    <w:basedOn w:val="BodyTextIndent"/>
    <w:link w:val="BodyTextFirstIndent2Char1"/>
    <w:unhideWhenUsed/>
    <w:rsid w:val="00F6706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F67061"/>
    <w:rPr>
      <w:sz w:val="24"/>
      <w:szCs w:val="24"/>
    </w:rPr>
  </w:style>
  <w:style w:type="paragraph" w:styleId="NoteHeading">
    <w:name w:val="Note Heading"/>
    <w:basedOn w:val="Normal"/>
    <w:next w:val="Normal"/>
    <w:link w:val="NoteHeadingChar1"/>
    <w:unhideWhenUsed/>
    <w:rsid w:val="00F67061"/>
  </w:style>
  <w:style w:type="character" w:customStyle="1" w:styleId="NoteHeadingChar">
    <w:name w:val="Note Heading Char"/>
    <w:basedOn w:val="DefaultParagraphFont"/>
    <w:rsid w:val="00F67061"/>
    <w:rPr>
      <w:sz w:val="24"/>
      <w:szCs w:val="24"/>
    </w:rPr>
  </w:style>
  <w:style w:type="paragraph" w:styleId="BodyText2">
    <w:name w:val="Body Text 2"/>
    <w:basedOn w:val="Normal"/>
    <w:link w:val="BodyText2Char1"/>
    <w:unhideWhenUsed/>
    <w:rsid w:val="00F67061"/>
    <w:rPr>
      <w:rFonts w:ascii=".VnTime" w:hAnsi=".VnTime"/>
      <w:b/>
      <w:bCs/>
      <w:sz w:val="28"/>
    </w:rPr>
  </w:style>
  <w:style w:type="character" w:customStyle="1" w:styleId="BodyText2Char">
    <w:name w:val="Body Text 2 Char"/>
    <w:basedOn w:val="DefaultParagraphFont"/>
    <w:rsid w:val="00F67061"/>
    <w:rPr>
      <w:sz w:val="24"/>
      <w:szCs w:val="24"/>
    </w:rPr>
  </w:style>
  <w:style w:type="paragraph" w:styleId="BodyText3">
    <w:name w:val="Body Text 3"/>
    <w:basedOn w:val="Normal"/>
    <w:link w:val="BodyText3Char1"/>
    <w:unhideWhenUsed/>
    <w:rsid w:val="00F67061"/>
    <w:pPr>
      <w:spacing w:after="120"/>
    </w:pPr>
    <w:rPr>
      <w:sz w:val="16"/>
      <w:szCs w:val="16"/>
    </w:rPr>
  </w:style>
  <w:style w:type="character" w:customStyle="1" w:styleId="BodyText3Char">
    <w:name w:val="Body Text 3 Char"/>
    <w:basedOn w:val="DefaultParagraphFont"/>
    <w:rsid w:val="00F67061"/>
    <w:rPr>
      <w:sz w:val="16"/>
      <w:szCs w:val="16"/>
    </w:rPr>
  </w:style>
  <w:style w:type="paragraph" w:styleId="BodyTextIndent2">
    <w:name w:val="Body Text Indent 2"/>
    <w:basedOn w:val="Normal"/>
    <w:link w:val="BodyTextIndent2Char1"/>
    <w:unhideWhenUsed/>
    <w:rsid w:val="00F67061"/>
    <w:pPr>
      <w:spacing w:line="360" w:lineRule="auto"/>
      <w:ind w:firstLine="720"/>
      <w:jc w:val="both"/>
    </w:pPr>
    <w:rPr>
      <w:rFonts w:ascii=".VnTime" w:eastAsia=".VnTime" w:hAnsi=".VnTime"/>
      <w:sz w:val="28"/>
      <w:szCs w:val="28"/>
    </w:rPr>
  </w:style>
  <w:style w:type="character" w:customStyle="1" w:styleId="BodyTextIndent2Char">
    <w:name w:val="Body Text Indent 2 Char"/>
    <w:basedOn w:val="DefaultParagraphFont"/>
    <w:uiPriority w:val="99"/>
    <w:rsid w:val="00F67061"/>
    <w:rPr>
      <w:sz w:val="24"/>
      <w:szCs w:val="24"/>
    </w:rPr>
  </w:style>
  <w:style w:type="paragraph" w:styleId="BodyTextIndent3">
    <w:name w:val="Body Text Indent 3"/>
    <w:basedOn w:val="Normal"/>
    <w:link w:val="BodyTextIndent3Char1"/>
    <w:unhideWhenUsed/>
    <w:rsid w:val="00F67061"/>
    <w:pPr>
      <w:tabs>
        <w:tab w:val="left" w:pos="454"/>
        <w:tab w:val="left" w:pos="567"/>
      </w:tabs>
      <w:spacing w:after="120"/>
      <w:ind w:left="426"/>
      <w:jc w:val="both"/>
    </w:pPr>
    <w:rPr>
      <w:rFonts w:ascii=".VnTime" w:hAnsi=".VnTime"/>
      <w:sz w:val="28"/>
      <w:szCs w:val="28"/>
    </w:rPr>
  </w:style>
  <w:style w:type="character" w:customStyle="1" w:styleId="BodyTextIndent3Char">
    <w:name w:val="Body Text Indent 3 Char"/>
    <w:basedOn w:val="DefaultParagraphFont"/>
    <w:rsid w:val="00F67061"/>
    <w:rPr>
      <w:sz w:val="16"/>
      <w:szCs w:val="16"/>
    </w:rPr>
  </w:style>
  <w:style w:type="paragraph" w:styleId="BlockText">
    <w:name w:val="Block Text"/>
    <w:basedOn w:val="Normal"/>
    <w:unhideWhenUsed/>
    <w:rsid w:val="00F67061"/>
    <w:pPr>
      <w:ind w:left="-25" w:right="-108"/>
    </w:pPr>
    <w:rPr>
      <w:sz w:val="20"/>
    </w:rPr>
  </w:style>
  <w:style w:type="paragraph" w:styleId="DocumentMap">
    <w:name w:val="Document Map"/>
    <w:basedOn w:val="Normal"/>
    <w:link w:val="DocumentMapChar2"/>
    <w:unhideWhenUsed/>
    <w:rsid w:val="00F67061"/>
    <w:pPr>
      <w:shd w:val="clear" w:color="auto" w:fill="000080"/>
    </w:pPr>
    <w:rPr>
      <w:rFonts w:ascii="Tahoma" w:hAnsi="Tahoma" w:cs="Tahoma"/>
      <w:sz w:val="20"/>
      <w:szCs w:val="20"/>
    </w:rPr>
  </w:style>
  <w:style w:type="character" w:customStyle="1" w:styleId="DocumentMapChar">
    <w:name w:val="Document Map Char"/>
    <w:basedOn w:val="DefaultParagraphFont"/>
    <w:rsid w:val="00F67061"/>
    <w:rPr>
      <w:rFonts w:ascii="Tahoma" w:hAnsi="Tahoma" w:cs="Tahoma"/>
      <w:sz w:val="16"/>
      <w:szCs w:val="16"/>
    </w:rPr>
  </w:style>
  <w:style w:type="paragraph" w:styleId="PlainText">
    <w:name w:val="Plain Text"/>
    <w:basedOn w:val="Normal"/>
    <w:link w:val="PlainTextChar1"/>
    <w:unhideWhenUsed/>
    <w:rsid w:val="00F67061"/>
    <w:rPr>
      <w:rFonts w:ascii="Courier New" w:hAnsi="Courier New" w:cs="Courier New"/>
      <w:sz w:val="20"/>
      <w:szCs w:val="20"/>
    </w:rPr>
  </w:style>
  <w:style w:type="character" w:customStyle="1" w:styleId="PlainTextChar">
    <w:name w:val="Plain Text Char"/>
    <w:basedOn w:val="DefaultParagraphFont"/>
    <w:rsid w:val="00F67061"/>
    <w:rPr>
      <w:rFonts w:ascii="Courier New" w:hAnsi="Courier New" w:cs="Courier New"/>
    </w:rPr>
  </w:style>
  <w:style w:type="paragraph" w:styleId="E-mailSignature">
    <w:name w:val="E-mail Signature"/>
    <w:basedOn w:val="Normal"/>
    <w:link w:val="E-mailSignatureChar1"/>
    <w:unhideWhenUsed/>
    <w:rsid w:val="00F67061"/>
  </w:style>
  <w:style w:type="character" w:customStyle="1" w:styleId="E-mailSignatureChar">
    <w:name w:val="E-mail Signature Char"/>
    <w:basedOn w:val="DefaultParagraphFont"/>
    <w:rsid w:val="00F67061"/>
    <w:rPr>
      <w:sz w:val="24"/>
      <w:szCs w:val="24"/>
    </w:rPr>
  </w:style>
  <w:style w:type="paragraph" w:styleId="CommentSubject">
    <w:name w:val="annotation subject"/>
    <w:basedOn w:val="CommentText"/>
    <w:next w:val="CommentText"/>
    <w:link w:val="CommentSubjectChar2"/>
    <w:unhideWhenUsed/>
    <w:rsid w:val="00F67061"/>
    <w:rPr>
      <w:rFonts w:ascii="Times New Roman" w:hAnsi="Times New Roman"/>
      <w:b/>
      <w:bCs/>
    </w:rPr>
  </w:style>
  <w:style w:type="character" w:customStyle="1" w:styleId="CommentSubjectChar">
    <w:name w:val="Comment Subject Char"/>
    <w:basedOn w:val="CommentTextChar"/>
    <w:rsid w:val="00F67061"/>
    <w:rPr>
      <w:b/>
      <w:bCs/>
    </w:rPr>
  </w:style>
  <w:style w:type="character" w:customStyle="1" w:styleId="BalloonTextChar1">
    <w:name w:val="Balloon Text Char1"/>
    <w:aliases w:val="Char Char Char1 Char1"/>
    <w:basedOn w:val="DefaultParagraphFont"/>
    <w:link w:val="BalloonText"/>
    <w:locked/>
    <w:rsid w:val="00F67061"/>
    <w:rPr>
      <w:rFonts w:ascii="Tahoma" w:hAnsi="Tahoma" w:cs="Tahoma"/>
      <w:sz w:val="16"/>
      <w:szCs w:val="16"/>
      <w:lang w:eastAsia="vi-VN"/>
    </w:rPr>
  </w:style>
  <w:style w:type="paragraph" w:styleId="BalloonText">
    <w:name w:val="Balloon Text"/>
    <w:aliases w:val="Char Char Char1"/>
    <w:basedOn w:val="Normal"/>
    <w:link w:val="BalloonTextChar1"/>
    <w:autoRedefine/>
    <w:unhideWhenUsed/>
    <w:rsid w:val="00F67061"/>
    <w:pPr>
      <w:pageBreakBefore/>
      <w:tabs>
        <w:tab w:val="left" w:pos="850"/>
        <w:tab w:val="left" w:pos="1191"/>
        <w:tab w:val="left" w:pos="1531"/>
      </w:tabs>
      <w:spacing w:after="120"/>
      <w:jc w:val="center"/>
    </w:pPr>
    <w:rPr>
      <w:rFonts w:ascii="Tahoma" w:hAnsi="Tahoma" w:cs="Tahoma"/>
      <w:sz w:val="16"/>
      <w:szCs w:val="16"/>
      <w:lang w:eastAsia="vi-VN"/>
    </w:rPr>
  </w:style>
  <w:style w:type="character" w:customStyle="1" w:styleId="BalloonTextChar">
    <w:name w:val="Balloon Text Char"/>
    <w:aliases w:val="Balloon Text Char2 Char,Balloon Text Char Char1 Char1,Char Char Char1 Char,Balloon Text Char Char Char Char,Balloon Text Char1 Char Char1,Char Char1 Char Char1,Balloon Text Char1 Char Char Char,Char Char1 Char Char Char"/>
    <w:basedOn w:val="DefaultParagraphFont"/>
    <w:uiPriority w:val="99"/>
    <w:rsid w:val="00F67061"/>
    <w:rPr>
      <w:rFonts w:ascii="Tahoma" w:hAnsi="Tahoma" w:cs="Tahoma"/>
      <w:sz w:val="16"/>
      <w:szCs w:val="16"/>
    </w:rPr>
  </w:style>
  <w:style w:type="character" w:customStyle="1" w:styleId="NoSpacingChar">
    <w:name w:val="No Spacing Char"/>
    <w:link w:val="NoSpacing"/>
    <w:locked/>
    <w:rsid w:val="00F67061"/>
    <w:rPr>
      <w:rFonts w:cs="Cordia New"/>
      <w:sz w:val="22"/>
      <w:szCs w:val="22"/>
      <w:lang w:val="en-US" w:eastAsia="en-US" w:bidi="en-US"/>
    </w:rPr>
  </w:style>
  <w:style w:type="paragraph" w:styleId="NoSpacing">
    <w:name w:val="No Spacing"/>
    <w:link w:val="NoSpacingChar"/>
    <w:qFormat/>
    <w:rsid w:val="00F67061"/>
    <w:rPr>
      <w:rFonts w:cs="Cordia New"/>
      <w:sz w:val="22"/>
      <w:szCs w:val="22"/>
      <w:lang w:bidi="en-US"/>
    </w:rPr>
  </w:style>
  <w:style w:type="paragraph" w:styleId="Revision">
    <w:name w:val="Revision"/>
    <w:semiHidden/>
    <w:rsid w:val="00F67061"/>
    <w:rPr>
      <w:sz w:val="24"/>
      <w:szCs w:val="24"/>
    </w:rPr>
  </w:style>
  <w:style w:type="paragraph" w:styleId="Quote">
    <w:name w:val="Quote"/>
    <w:basedOn w:val="Normal"/>
    <w:next w:val="Normal"/>
    <w:link w:val="QuoteChar"/>
    <w:qFormat/>
    <w:rsid w:val="00F67061"/>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F67061"/>
    <w:rPr>
      <w:rFonts w:ascii="Calibri" w:hAnsi="Calibri" w:cs="Cordia New"/>
      <w:i/>
      <w:iCs/>
      <w:color w:val="000000"/>
      <w:sz w:val="22"/>
      <w:szCs w:val="22"/>
      <w:lang w:bidi="en-US"/>
    </w:rPr>
  </w:style>
  <w:style w:type="paragraph" w:styleId="IntenseQuote">
    <w:name w:val="Intense Quote"/>
    <w:basedOn w:val="Normal"/>
    <w:next w:val="Normal"/>
    <w:link w:val="IntenseQuoteChar"/>
    <w:qFormat/>
    <w:rsid w:val="00F67061"/>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F67061"/>
    <w:rPr>
      <w:rFonts w:ascii="Calibri" w:hAnsi="Calibri" w:cs="Cordia New"/>
      <w:b/>
      <w:bCs/>
      <w:i/>
      <w:iCs/>
      <w:color w:val="4F81BD"/>
      <w:sz w:val="22"/>
      <w:szCs w:val="22"/>
      <w:lang w:bidi="en-US"/>
    </w:rPr>
  </w:style>
  <w:style w:type="paragraph" w:styleId="Bibliography">
    <w:name w:val="Bibliography"/>
    <w:basedOn w:val="Normal"/>
    <w:semiHidden/>
    <w:unhideWhenUsed/>
    <w:rsid w:val="00F67061"/>
    <w:pPr>
      <w:spacing w:line="280" w:lineRule="exact"/>
      <w:ind w:left="200" w:hanging="200"/>
      <w:jc w:val="both"/>
    </w:pPr>
    <w:rPr>
      <w:kern w:val="20"/>
      <w:szCs w:val="20"/>
    </w:rPr>
  </w:style>
  <w:style w:type="paragraph" w:styleId="TOCHeading">
    <w:name w:val="TOC Heading"/>
    <w:basedOn w:val="Heading1"/>
    <w:next w:val="Normal"/>
    <w:semiHidden/>
    <w:unhideWhenUsed/>
    <w:qFormat/>
    <w:rsid w:val="00F67061"/>
    <w:pPr>
      <w:keepLines/>
      <w:spacing w:before="480" w:line="276" w:lineRule="auto"/>
      <w:jc w:val="left"/>
      <w:outlineLvl w:val="9"/>
    </w:pPr>
    <w:rPr>
      <w:rFonts w:ascii="Cambria" w:hAnsi="Cambria"/>
      <w:bCs/>
      <w:color w:val="365F91"/>
      <w:szCs w:val="28"/>
    </w:rPr>
  </w:style>
  <w:style w:type="paragraph" w:customStyle="1" w:styleId="CharCharCharCharCharCharChar">
    <w:name w:val="Char Char Char Char Char Char Char"/>
    <w:basedOn w:val="Normal"/>
    <w:semiHidden/>
    <w:rsid w:val="00F67061"/>
    <w:pPr>
      <w:spacing w:after="160" w:line="240" w:lineRule="exact"/>
    </w:pPr>
    <w:rPr>
      <w:rFonts w:ascii="Arial" w:hAnsi="Arial" w:cs="Arial"/>
      <w:sz w:val="22"/>
      <w:szCs w:val="22"/>
    </w:rPr>
  </w:style>
  <w:style w:type="paragraph" w:customStyle="1" w:styleId="Char1CharChar">
    <w:name w:val="Char1 (文字) (文字) Char (文字) (文字) Char"/>
    <w:basedOn w:val="Normal"/>
    <w:rsid w:val="00F67061"/>
    <w:pPr>
      <w:spacing w:after="160" w:line="240" w:lineRule="exact"/>
    </w:pPr>
    <w:rPr>
      <w:rFonts w:ascii="Arial" w:hAnsi="Arial" w:cs="Arial"/>
      <w:sz w:val="20"/>
      <w:szCs w:val="20"/>
    </w:rPr>
  </w:style>
  <w:style w:type="paragraph" w:customStyle="1" w:styleId="TenPhanDM">
    <w:name w:val="TenPhanDM"/>
    <w:basedOn w:val="Normal"/>
    <w:rsid w:val="00F67061"/>
    <w:pPr>
      <w:snapToGrid w:val="0"/>
      <w:spacing w:before="360"/>
      <w:jc w:val="center"/>
    </w:pPr>
    <w:rPr>
      <w:rFonts w:ascii=".VnTimeH" w:hAnsi=".VnTimeH"/>
      <w:b/>
      <w:noProof/>
      <w:sz w:val="32"/>
      <w:szCs w:val="26"/>
    </w:rPr>
  </w:style>
  <w:style w:type="paragraph" w:customStyle="1" w:styleId="Vviec">
    <w:name w:val="V/viec"/>
    <w:basedOn w:val="Normal"/>
    <w:rsid w:val="00F67061"/>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rsid w:val="00F67061"/>
    <w:pPr>
      <w:autoSpaceDE w:val="0"/>
      <w:autoSpaceDN w:val="0"/>
      <w:jc w:val="center"/>
    </w:pPr>
    <w:rPr>
      <w:rFonts w:ascii=".VnTimeH" w:hAnsi=".VnTimeH" w:cs=".VnTimeH"/>
      <w:sz w:val="26"/>
      <w:szCs w:val="26"/>
      <w:lang w:val="en-GB"/>
    </w:rPr>
  </w:style>
  <w:style w:type="paragraph" w:customStyle="1" w:styleId="Thanbai">
    <w:name w:val="Than bai"/>
    <w:basedOn w:val="Normal"/>
    <w:rsid w:val="00F67061"/>
    <w:pPr>
      <w:overflowPunct w:val="0"/>
      <w:autoSpaceDE w:val="0"/>
      <w:autoSpaceDN w:val="0"/>
      <w:adjustRightInd w:val="0"/>
      <w:spacing w:before="60"/>
      <w:ind w:firstLine="720"/>
      <w:jc w:val="both"/>
    </w:pPr>
    <w:rPr>
      <w:rFonts w:ascii=".VnTime" w:hAnsi=".VnTime"/>
      <w:sz w:val="28"/>
      <w:szCs w:val="20"/>
      <w:lang w:val="en-GB"/>
    </w:rPr>
  </w:style>
  <w:style w:type="paragraph" w:customStyle="1" w:styleId="normal-p">
    <w:name w:val="normal-p"/>
    <w:basedOn w:val="Normal"/>
    <w:rsid w:val="00F67061"/>
    <w:pPr>
      <w:overflowPunct w:val="0"/>
      <w:jc w:val="both"/>
    </w:pPr>
    <w:rPr>
      <w:sz w:val="20"/>
      <w:szCs w:val="20"/>
    </w:rPr>
  </w:style>
  <w:style w:type="paragraph" w:customStyle="1" w:styleId="abc">
    <w:name w:val="abc"/>
    <w:basedOn w:val="Normal"/>
    <w:rsid w:val="00F67061"/>
    <w:pPr>
      <w:widowControl w:val="0"/>
    </w:pPr>
    <w:rPr>
      <w:rFonts w:ascii=".VnTime" w:hAnsi=".VnTime"/>
      <w:sz w:val="28"/>
      <w:szCs w:val="20"/>
    </w:rPr>
  </w:style>
  <w:style w:type="paragraph" w:customStyle="1" w:styleId="n-dieund">
    <w:name w:val="n-dieund"/>
    <w:basedOn w:val="Normal"/>
    <w:rsid w:val="00F67061"/>
    <w:pPr>
      <w:spacing w:after="120"/>
      <w:ind w:firstLine="709"/>
      <w:jc w:val="both"/>
    </w:pPr>
    <w:rPr>
      <w:rFonts w:ascii=".VnTime" w:hAnsi=".VnTime"/>
      <w:sz w:val="28"/>
      <w:szCs w:val="28"/>
    </w:rPr>
  </w:style>
  <w:style w:type="paragraph" w:customStyle="1" w:styleId="BIEUTUONG">
    <w:name w:val="BIEU TUONG"/>
    <w:basedOn w:val="Normal"/>
    <w:rsid w:val="00F6706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pPr>
    <w:rPr>
      <w:rFonts w:ascii=".VnTime" w:hAnsi=".VnTime"/>
      <w:color w:val="0000FF"/>
      <w:szCs w:val="20"/>
    </w:rPr>
  </w:style>
  <w:style w:type="paragraph" w:customStyle="1" w:styleId="DieuChar">
    <w:name w:val="Dieu Char"/>
    <w:basedOn w:val="Normal"/>
    <w:autoRedefine/>
    <w:rsid w:val="00F67061"/>
    <w:pPr>
      <w:autoSpaceDE w:val="0"/>
      <w:autoSpaceDN w:val="0"/>
      <w:spacing w:before="120"/>
      <w:jc w:val="both"/>
    </w:pPr>
    <w:rPr>
      <w:b/>
      <w:bCs/>
      <w:sz w:val="28"/>
      <w:szCs w:val="28"/>
      <w:lang w:val="vi-VN"/>
    </w:rPr>
  </w:style>
  <w:style w:type="paragraph" w:customStyle="1" w:styleId="TimesNewRoman14pt">
    <w:name w:val="Times New Roman 14pt"/>
    <w:basedOn w:val="Normal"/>
    <w:rsid w:val="00F67061"/>
    <w:pPr>
      <w:spacing w:beforeLines="24" w:afterLines="24" w:line="288" w:lineRule="auto"/>
      <w:ind w:firstLine="720"/>
      <w:jc w:val="both"/>
    </w:pPr>
    <w:rPr>
      <w:rFonts w:eastAsia="Batang"/>
      <w:spacing w:val="4"/>
      <w:sz w:val="28"/>
    </w:rPr>
  </w:style>
  <w:style w:type="paragraph" w:customStyle="1" w:styleId="DieuCharCharChar">
    <w:name w:val="Dieu Char Char Char"/>
    <w:basedOn w:val="Normal"/>
    <w:autoRedefine/>
    <w:rsid w:val="00F67061"/>
    <w:pPr>
      <w:spacing w:before="120" w:after="120"/>
      <w:ind w:firstLine="720"/>
      <w:jc w:val="both"/>
    </w:pPr>
    <w:rPr>
      <w:sz w:val="28"/>
      <w:szCs w:val="28"/>
      <w:lang w:val="vi-VN"/>
    </w:rPr>
  </w:style>
  <w:style w:type="paragraph" w:customStyle="1" w:styleId="Indent">
    <w:name w:val="Indent"/>
    <w:basedOn w:val="Normal"/>
    <w:rsid w:val="00F67061"/>
    <w:pPr>
      <w:tabs>
        <w:tab w:val="num" w:pos="0"/>
      </w:tabs>
      <w:ind w:hanging="720"/>
    </w:pPr>
    <w:rPr>
      <w:szCs w:val="20"/>
    </w:rPr>
  </w:style>
  <w:style w:type="paragraph" w:customStyle="1" w:styleId="ParagraphNumbering">
    <w:name w:val="Paragraph Numbering"/>
    <w:basedOn w:val="Normal"/>
    <w:rsid w:val="00F67061"/>
    <w:pPr>
      <w:tabs>
        <w:tab w:val="left" w:pos="720"/>
        <w:tab w:val="num" w:pos="1211"/>
      </w:tabs>
      <w:spacing w:after="240"/>
      <w:ind w:left="1211" w:hanging="360"/>
    </w:pPr>
    <w:rPr>
      <w:szCs w:val="20"/>
    </w:rPr>
  </w:style>
  <w:style w:type="paragraph" w:customStyle="1" w:styleId="CharCharCharCharCharCharCharCharCharCharCharChar">
    <w:name w:val="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character" w:customStyle="1" w:styleId="TenvbChar">
    <w:name w:val="Tenvb Char"/>
    <w:link w:val="Tenvb"/>
    <w:locked/>
    <w:rsid w:val="00F67061"/>
    <w:rPr>
      <w:sz w:val="28"/>
      <w:szCs w:val="28"/>
    </w:rPr>
  </w:style>
  <w:style w:type="paragraph" w:customStyle="1" w:styleId="Tenvb">
    <w:name w:val="Tenvb"/>
    <w:basedOn w:val="Normal"/>
    <w:link w:val="TenvbChar"/>
    <w:autoRedefine/>
    <w:rsid w:val="00F67061"/>
    <w:pPr>
      <w:spacing w:line="340" w:lineRule="exact"/>
      <w:jc w:val="center"/>
    </w:pPr>
    <w:rPr>
      <w:sz w:val="28"/>
      <w:szCs w:val="28"/>
    </w:rPr>
  </w:style>
  <w:style w:type="paragraph" w:customStyle="1" w:styleId="CharCharCharCharCharCharCharCharCharCharCharCharCharCharChar">
    <w:name w:val="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uongChar">
    <w:name w:val="Chuong Char"/>
    <w:basedOn w:val="Normal"/>
    <w:autoRedefine/>
    <w:rsid w:val="00F67061"/>
    <w:pPr>
      <w:autoSpaceDE w:val="0"/>
      <w:autoSpaceDN w:val="0"/>
      <w:spacing w:before="120" w:after="120"/>
      <w:jc w:val="center"/>
    </w:pPr>
    <w:rPr>
      <w:b/>
      <w:bCs/>
      <w:sz w:val="28"/>
      <w:szCs w:val="28"/>
      <w:lang w:val="pt-BR"/>
    </w:rPr>
  </w:style>
  <w:style w:type="paragraph" w:customStyle="1" w:styleId="Dieu">
    <w:name w:val="Dieu"/>
    <w:basedOn w:val="Normal"/>
    <w:autoRedefine/>
    <w:rsid w:val="00F67061"/>
    <w:pPr>
      <w:widowControl w:val="0"/>
      <w:spacing w:before="80" w:line="340" w:lineRule="exact"/>
      <w:ind w:firstLine="454"/>
      <w:jc w:val="both"/>
      <w:outlineLvl w:val="0"/>
    </w:pPr>
    <w:rPr>
      <w:rFonts w:ascii="Times New Roman Bold" w:hAnsi="Times New Roman Bold"/>
      <w:b/>
      <w:bCs/>
      <w:spacing w:val="4"/>
      <w:kern w:val="32"/>
      <w:sz w:val="28"/>
      <w:szCs w:val="28"/>
    </w:rPr>
  </w:style>
  <w:style w:type="character" w:customStyle="1" w:styleId="ListParagraphChar">
    <w:name w:val="List Paragraph Char"/>
    <w:aliases w:val="AR Bul Normal Char,List Paragraph1 Char"/>
    <w:link w:val="ListParagraph"/>
    <w:locked/>
    <w:rsid w:val="00F67061"/>
  </w:style>
  <w:style w:type="paragraph" w:styleId="ListParagraph">
    <w:name w:val="List Paragraph"/>
    <w:aliases w:val="AR Bul Normal,List Paragraph1"/>
    <w:basedOn w:val="Normal"/>
    <w:link w:val="ListParagraphChar"/>
    <w:qFormat/>
    <w:rsid w:val="00F67061"/>
    <w:pPr>
      <w:spacing w:after="200" w:line="276" w:lineRule="auto"/>
      <w:ind w:left="720"/>
      <w:contextualSpacing/>
    </w:pPr>
    <w:rPr>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67061"/>
    <w:pPr>
      <w:pageBreakBefore/>
      <w:spacing w:before="100" w:beforeAutospacing="1" w:after="100" w:afterAutospacing="1"/>
    </w:pPr>
    <w:rPr>
      <w:rFonts w:ascii="Tahoma" w:hAnsi="Tahoma"/>
      <w:sz w:val="20"/>
      <w:szCs w:val="20"/>
    </w:rPr>
  </w:style>
  <w:style w:type="paragraph" w:customStyle="1" w:styleId="xl24">
    <w:name w:val="xl24"/>
    <w:basedOn w:val="Normal"/>
    <w:rsid w:val="00F67061"/>
    <w:pPr>
      <w:spacing w:before="100" w:beforeAutospacing="1" w:after="100" w:afterAutospacing="1"/>
    </w:pPr>
    <w:rPr>
      <w:rFonts w:ascii="Arial" w:hAnsi="Arial" w:cs="Arial"/>
      <w:b/>
      <w:bCs/>
      <w:u w:val="single"/>
    </w:rPr>
  </w:style>
  <w:style w:type="paragraph" w:customStyle="1" w:styleId="xl25">
    <w:name w:val="xl25"/>
    <w:basedOn w:val="Normal"/>
    <w:rsid w:val="00F67061"/>
    <w:pPr>
      <w:spacing w:before="100" w:beforeAutospacing="1" w:after="100" w:afterAutospacing="1"/>
    </w:pPr>
    <w:rPr>
      <w:rFonts w:ascii="Arial" w:hAnsi="Arial" w:cs="Arial"/>
      <w:b/>
      <w:bCs/>
      <w:u w:val="single"/>
    </w:rPr>
  </w:style>
  <w:style w:type="paragraph" w:customStyle="1" w:styleId="xl26">
    <w:name w:val="xl26"/>
    <w:basedOn w:val="Normal"/>
    <w:rsid w:val="00F67061"/>
    <w:pPr>
      <w:spacing w:before="100" w:beforeAutospacing="1" w:after="100" w:afterAutospacing="1"/>
    </w:pPr>
    <w:rPr>
      <w:rFonts w:ascii="Arial" w:hAnsi="Arial" w:cs="Arial"/>
      <w:b/>
      <w:bCs/>
    </w:rPr>
  </w:style>
  <w:style w:type="paragraph" w:customStyle="1" w:styleId="xl27">
    <w:name w:val="xl27"/>
    <w:basedOn w:val="Normal"/>
    <w:rsid w:val="00F67061"/>
    <w:pPr>
      <w:spacing w:before="100" w:beforeAutospacing="1" w:after="100" w:afterAutospacing="1"/>
      <w:jc w:val="center"/>
    </w:pPr>
    <w:rPr>
      <w:rFonts w:ascii="Arial" w:hAnsi="Arial" w:cs="Arial"/>
      <w:b/>
      <w:bCs/>
      <w:i/>
      <w:iCs/>
      <w:color w:val="333399"/>
    </w:rPr>
  </w:style>
  <w:style w:type="paragraph" w:customStyle="1" w:styleId="xl28">
    <w:name w:val="xl28"/>
    <w:basedOn w:val="Normal"/>
    <w:rsid w:val="00F67061"/>
    <w:pPr>
      <w:spacing w:before="100" w:beforeAutospacing="1" w:after="100" w:afterAutospacing="1"/>
    </w:pPr>
    <w:rPr>
      <w:rFonts w:ascii="Arial" w:hAnsi="Arial" w:cs="Arial"/>
    </w:rPr>
  </w:style>
  <w:style w:type="paragraph" w:customStyle="1" w:styleId="xl29">
    <w:name w:val="xl29"/>
    <w:basedOn w:val="Normal"/>
    <w:rsid w:val="00F67061"/>
    <w:pPr>
      <w:spacing w:before="100" w:beforeAutospacing="1" w:after="100" w:afterAutospacing="1"/>
    </w:pPr>
    <w:rPr>
      <w:rFonts w:ascii="Arial" w:hAnsi="Arial" w:cs="Arial"/>
      <w:b/>
      <w:bCs/>
    </w:rPr>
  </w:style>
  <w:style w:type="paragraph" w:customStyle="1" w:styleId="xl30">
    <w:name w:val="xl30"/>
    <w:basedOn w:val="Normal"/>
    <w:rsid w:val="00F67061"/>
    <w:pPr>
      <w:spacing w:before="100" w:beforeAutospacing="1" w:after="100" w:afterAutospacing="1"/>
    </w:pPr>
    <w:rPr>
      <w:rFonts w:ascii="Arial" w:hAnsi="Arial" w:cs="Arial"/>
      <w:i/>
      <w:iCs/>
      <w:color w:val="333399"/>
    </w:rPr>
  </w:style>
  <w:style w:type="paragraph" w:customStyle="1" w:styleId="xl31">
    <w:name w:val="xl31"/>
    <w:basedOn w:val="Normal"/>
    <w:rsid w:val="00F67061"/>
    <w:pPr>
      <w:spacing w:before="100" w:beforeAutospacing="1" w:after="100" w:afterAutospacing="1"/>
    </w:pPr>
    <w:rPr>
      <w:rFonts w:ascii="Arial" w:hAnsi="Arial" w:cs="Arial"/>
      <w:i/>
      <w:iCs/>
      <w:color w:val="333399"/>
    </w:rPr>
  </w:style>
  <w:style w:type="paragraph" w:customStyle="1" w:styleId="xl32">
    <w:name w:val="xl32"/>
    <w:basedOn w:val="Normal"/>
    <w:rsid w:val="00F67061"/>
    <w:pPr>
      <w:spacing w:before="100" w:beforeAutospacing="1" w:after="100" w:afterAutospacing="1"/>
      <w:jc w:val="center"/>
    </w:pPr>
    <w:rPr>
      <w:rFonts w:ascii="Arial" w:hAnsi="Arial" w:cs="Arial"/>
      <w:i/>
      <w:iCs/>
      <w:color w:val="333399"/>
    </w:rPr>
  </w:style>
  <w:style w:type="paragraph" w:customStyle="1" w:styleId="xl33">
    <w:name w:val="xl33"/>
    <w:basedOn w:val="Normal"/>
    <w:rsid w:val="00F67061"/>
    <w:pPr>
      <w:spacing w:before="100" w:beforeAutospacing="1" w:after="100" w:afterAutospacing="1"/>
    </w:pPr>
    <w:rPr>
      <w:rFonts w:ascii="Arial" w:hAnsi="Arial" w:cs="Arial"/>
      <w:i/>
      <w:iCs/>
      <w:color w:val="333399"/>
    </w:rPr>
  </w:style>
  <w:style w:type="paragraph" w:customStyle="1" w:styleId="xl34">
    <w:name w:val="xl34"/>
    <w:basedOn w:val="Normal"/>
    <w:rsid w:val="00F67061"/>
    <w:pPr>
      <w:spacing w:before="100" w:beforeAutospacing="1" w:after="100" w:afterAutospacing="1"/>
    </w:pPr>
    <w:rPr>
      <w:rFonts w:ascii="Arial" w:hAnsi="Arial" w:cs="Arial"/>
      <w:i/>
      <w:iCs/>
      <w:color w:val="FF0000"/>
    </w:rPr>
  </w:style>
  <w:style w:type="paragraph" w:customStyle="1" w:styleId="xl35">
    <w:name w:val="xl35"/>
    <w:basedOn w:val="Normal"/>
    <w:rsid w:val="00F67061"/>
    <w:pPr>
      <w:spacing w:before="100" w:beforeAutospacing="1" w:after="100" w:afterAutospacing="1"/>
    </w:pPr>
    <w:rPr>
      <w:rFonts w:ascii="Arial" w:hAnsi="Arial" w:cs="Arial"/>
      <w:i/>
      <w:iCs/>
      <w:color w:val="FF0000"/>
    </w:rPr>
  </w:style>
  <w:style w:type="paragraph" w:customStyle="1" w:styleId="xl36">
    <w:name w:val="xl36"/>
    <w:basedOn w:val="Normal"/>
    <w:rsid w:val="00F67061"/>
    <w:pPr>
      <w:spacing w:before="100" w:beforeAutospacing="1" w:after="100" w:afterAutospacing="1"/>
    </w:pPr>
    <w:rPr>
      <w:rFonts w:ascii="Arial" w:hAnsi="Arial" w:cs="Arial"/>
      <w:b/>
      <w:bCs/>
      <w:color w:val="FF0000"/>
    </w:rPr>
  </w:style>
  <w:style w:type="paragraph" w:customStyle="1" w:styleId="xl37">
    <w:name w:val="xl37"/>
    <w:basedOn w:val="Normal"/>
    <w:rsid w:val="00F67061"/>
    <w:pPr>
      <w:spacing w:before="100" w:beforeAutospacing="1" w:after="100" w:afterAutospacing="1"/>
      <w:jc w:val="center"/>
    </w:pPr>
    <w:rPr>
      <w:rFonts w:ascii="Arial" w:hAnsi="Arial" w:cs="Arial"/>
      <w:i/>
      <w:iCs/>
      <w:color w:val="333399"/>
    </w:rPr>
  </w:style>
  <w:style w:type="paragraph" w:customStyle="1" w:styleId="xl38">
    <w:name w:val="xl38"/>
    <w:basedOn w:val="Normal"/>
    <w:rsid w:val="00F67061"/>
    <w:pPr>
      <w:spacing w:before="100" w:beforeAutospacing="1" w:after="100" w:afterAutospacing="1"/>
    </w:pPr>
    <w:rPr>
      <w:rFonts w:ascii="Arial" w:hAnsi="Arial" w:cs="Arial"/>
      <w:b/>
      <w:bCs/>
      <w:i/>
      <w:iCs/>
    </w:rPr>
  </w:style>
  <w:style w:type="paragraph" w:customStyle="1" w:styleId="xl39">
    <w:name w:val="xl39"/>
    <w:basedOn w:val="Normal"/>
    <w:rsid w:val="00F67061"/>
    <w:pPr>
      <w:spacing w:before="100" w:beforeAutospacing="1" w:after="100" w:afterAutospacing="1"/>
    </w:pPr>
    <w:rPr>
      <w:rFonts w:ascii="Arial" w:hAnsi="Arial" w:cs="Arial"/>
      <w:b/>
      <w:bCs/>
      <w:i/>
      <w:iCs/>
    </w:rPr>
  </w:style>
  <w:style w:type="paragraph" w:customStyle="1" w:styleId="xl40">
    <w:name w:val="xl40"/>
    <w:basedOn w:val="Normal"/>
    <w:rsid w:val="00F67061"/>
    <w:pPr>
      <w:spacing w:before="100" w:beforeAutospacing="1" w:after="100" w:afterAutospacing="1"/>
    </w:pPr>
    <w:rPr>
      <w:rFonts w:ascii="Arial" w:hAnsi="Arial" w:cs="Arial"/>
      <w:b/>
      <w:bCs/>
    </w:rPr>
  </w:style>
  <w:style w:type="paragraph" w:customStyle="1" w:styleId="xl41">
    <w:name w:val="xl41"/>
    <w:basedOn w:val="Normal"/>
    <w:rsid w:val="00F67061"/>
    <w:pPr>
      <w:spacing w:before="100" w:beforeAutospacing="1" w:after="100" w:afterAutospacing="1"/>
    </w:pPr>
    <w:rPr>
      <w:rFonts w:ascii="Arial" w:hAnsi="Arial" w:cs="Arial"/>
      <w:color w:val="333399"/>
    </w:rPr>
  </w:style>
  <w:style w:type="paragraph" w:customStyle="1" w:styleId="xl42">
    <w:name w:val="xl42"/>
    <w:basedOn w:val="Normal"/>
    <w:rsid w:val="00F67061"/>
    <w:pPr>
      <w:spacing w:before="100" w:beforeAutospacing="1" w:after="100" w:afterAutospacing="1"/>
    </w:pPr>
    <w:rPr>
      <w:rFonts w:ascii="Arial" w:hAnsi="Arial" w:cs="Arial"/>
      <w:i/>
      <w:iCs/>
    </w:rPr>
  </w:style>
  <w:style w:type="paragraph" w:customStyle="1" w:styleId="xl43">
    <w:name w:val="xl43"/>
    <w:basedOn w:val="Normal"/>
    <w:rsid w:val="00F67061"/>
    <w:pPr>
      <w:spacing w:before="100" w:beforeAutospacing="1" w:after="100" w:afterAutospacing="1"/>
      <w:ind w:firstLineChars="400" w:firstLine="400"/>
    </w:pPr>
    <w:rPr>
      <w:rFonts w:ascii="Arial" w:hAnsi="Arial" w:cs="Arial"/>
    </w:rPr>
  </w:style>
  <w:style w:type="paragraph" w:customStyle="1" w:styleId="xl44">
    <w:name w:val="xl44"/>
    <w:basedOn w:val="Normal"/>
    <w:rsid w:val="00F67061"/>
    <w:pPr>
      <w:spacing w:before="100" w:beforeAutospacing="1" w:after="100" w:afterAutospacing="1"/>
    </w:pPr>
    <w:rPr>
      <w:rFonts w:ascii="Arial" w:hAnsi="Arial" w:cs="Arial"/>
      <w:b/>
      <w:bCs/>
      <w:i/>
      <w:iCs/>
      <w:color w:val="FF0000"/>
    </w:rPr>
  </w:style>
  <w:style w:type="paragraph" w:customStyle="1" w:styleId="xl45">
    <w:name w:val="xl45"/>
    <w:basedOn w:val="Normal"/>
    <w:rsid w:val="00F67061"/>
    <w:pPr>
      <w:spacing w:before="100" w:beforeAutospacing="1" w:after="100" w:afterAutospacing="1"/>
    </w:pPr>
    <w:rPr>
      <w:rFonts w:ascii="Arial" w:hAnsi="Arial" w:cs="Arial"/>
      <w:color w:val="FF0000"/>
    </w:rPr>
  </w:style>
  <w:style w:type="paragraph" w:customStyle="1" w:styleId="xl46">
    <w:name w:val="xl46"/>
    <w:basedOn w:val="Normal"/>
    <w:rsid w:val="00F67061"/>
    <w:pPr>
      <w:spacing w:before="100" w:beforeAutospacing="1" w:after="100" w:afterAutospacing="1"/>
    </w:pPr>
    <w:rPr>
      <w:rFonts w:ascii="Arial" w:hAnsi="Arial" w:cs="Arial"/>
      <w:b/>
      <w:bCs/>
      <w:color w:val="FF0000"/>
    </w:rPr>
  </w:style>
  <w:style w:type="paragraph" w:customStyle="1" w:styleId="xl47">
    <w:name w:val="xl47"/>
    <w:basedOn w:val="Normal"/>
    <w:rsid w:val="00F67061"/>
    <w:pPr>
      <w:spacing w:before="100" w:beforeAutospacing="1" w:after="100" w:afterAutospacing="1"/>
    </w:pPr>
    <w:rPr>
      <w:rFonts w:ascii="Arial" w:hAnsi="Arial" w:cs="Arial"/>
      <w:color w:val="FF0000"/>
    </w:rPr>
  </w:style>
  <w:style w:type="paragraph" w:customStyle="1" w:styleId="xl48">
    <w:name w:val="xl48"/>
    <w:basedOn w:val="Normal"/>
    <w:rsid w:val="00F67061"/>
    <w:pPr>
      <w:spacing w:before="100" w:beforeAutospacing="1" w:after="100" w:afterAutospacing="1"/>
      <w:jc w:val="center"/>
    </w:pPr>
    <w:rPr>
      <w:rFonts w:ascii="Arial" w:hAnsi="Arial" w:cs="Arial"/>
      <w:i/>
      <w:iCs/>
      <w:color w:val="FF0000"/>
    </w:rPr>
  </w:style>
  <w:style w:type="paragraph" w:customStyle="1" w:styleId="xl49">
    <w:name w:val="xl49"/>
    <w:basedOn w:val="Normal"/>
    <w:rsid w:val="00F67061"/>
    <w:pPr>
      <w:spacing w:before="100" w:beforeAutospacing="1" w:after="100" w:afterAutospacing="1"/>
    </w:pPr>
    <w:rPr>
      <w:rFonts w:ascii="Arial" w:hAnsi="Arial" w:cs="Arial"/>
      <w:color w:val="333399"/>
    </w:rPr>
  </w:style>
  <w:style w:type="paragraph" w:customStyle="1" w:styleId="xl50">
    <w:name w:val="xl50"/>
    <w:basedOn w:val="Normal"/>
    <w:rsid w:val="00F67061"/>
    <w:pPr>
      <w:spacing w:before="100" w:beforeAutospacing="1" w:after="100" w:afterAutospacing="1"/>
    </w:pPr>
    <w:rPr>
      <w:rFonts w:ascii="Arial" w:hAnsi="Arial" w:cs="Arial"/>
      <w:color w:val="000080"/>
    </w:rPr>
  </w:style>
  <w:style w:type="paragraph" w:customStyle="1" w:styleId="xl51">
    <w:name w:val="xl51"/>
    <w:basedOn w:val="Normal"/>
    <w:rsid w:val="00F67061"/>
    <w:pPr>
      <w:spacing w:before="100" w:beforeAutospacing="1" w:after="100" w:afterAutospacing="1"/>
    </w:pPr>
    <w:rPr>
      <w:rFonts w:ascii="Arial" w:hAnsi="Arial" w:cs="Arial"/>
      <w:i/>
      <w:iCs/>
      <w:color w:val="000080"/>
    </w:rPr>
  </w:style>
  <w:style w:type="paragraph" w:customStyle="1" w:styleId="xl52">
    <w:name w:val="xl52"/>
    <w:basedOn w:val="Normal"/>
    <w:rsid w:val="00F67061"/>
    <w:pPr>
      <w:spacing w:before="100" w:beforeAutospacing="1" w:after="100" w:afterAutospacing="1"/>
      <w:jc w:val="center"/>
    </w:pPr>
    <w:rPr>
      <w:rFonts w:ascii="Arial" w:hAnsi="Arial" w:cs="Arial"/>
      <w:i/>
      <w:iCs/>
      <w:color w:val="000080"/>
    </w:rPr>
  </w:style>
  <w:style w:type="paragraph" w:customStyle="1" w:styleId="xl53">
    <w:name w:val="xl53"/>
    <w:basedOn w:val="Normal"/>
    <w:rsid w:val="00F67061"/>
    <w:pPr>
      <w:spacing w:before="100" w:beforeAutospacing="1" w:after="100" w:afterAutospacing="1"/>
    </w:pPr>
    <w:rPr>
      <w:rFonts w:ascii="Arial" w:hAnsi="Arial" w:cs="Arial"/>
      <w:i/>
      <w:iCs/>
      <w:color w:val="000080"/>
    </w:rPr>
  </w:style>
  <w:style w:type="paragraph" w:customStyle="1" w:styleId="xl54">
    <w:name w:val="xl54"/>
    <w:basedOn w:val="Normal"/>
    <w:rsid w:val="00F67061"/>
    <w:pPr>
      <w:spacing w:before="100" w:beforeAutospacing="1" w:after="100" w:afterAutospacing="1"/>
    </w:pPr>
    <w:rPr>
      <w:rFonts w:ascii="Arial" w:hAnsi="Arial" w:cs="Arial"/>
      <w:b/>
      <w:bCs/>
      <w:i/>
      <w:iCs/>
    </w:rPr>
  </w:style>
  <w:style w:type="paragraph" w:customStyle="1" w:styleId="xl55">
    <w:name w:val="xl55"/>
    <w:basedOn w:val="Normal"/>
    <w:rsid w:val="00F67061"/>
    <w:pPr>
      <w:shd w:val="clear" w:color="auto" w:fill="C0C0C0"/>
      <w:spacing w:before="100" w:beforeAutospacing="1" w:after="100" w:afterAutospacing="1"/>
      <w:jc w:val="center"/>
    </w:pPr>
    <w:rPr>
      <w:rFonts w:ascii="Arial" w:hAnsi="Arial" w:cs="Arial"/>
      <w:b/>
      <w:bCs/>
      <w:i/>
      <w:iCs/>
      <w:color w:val="000080"/>
    </w:rPr>
  </w:style>
  <w:style w:type="paragraph" w:customStyle="1" w:styleId="Heading1TimesNewRoman">
    <w:name w:val="Heading 1 + Times New Roman"/>
    <w:aliases w:val="14 pt,Centered,After:  12 pt,Line spacing:  M...,Normal (Web) + (Latin) .VnTime,Bold,Before:  Auto,After:  Auto,Linm1..."/>
    <w:basedOn w:val="Heading1"/>
    <w:rsid w:val="00F67061"/>
    <w:pPr>
      <w:spacing w:before="240" w:after="240" w:line="288" w:lineRule="auto"/>
    </w:pPr>
    <w:rPr>
      <w:rFonts w:ascii="Times New Roman" w:hAnsi="Times New Roman"/>
      <w:bCs/>
      <w:kern w:val="32"/>
      <w:szCs w:val="28"/>
      <w:lang w:val="vi-VN"/>
    </w:rPr>
  </w:style>
  <w:style w:type="paragraph" w:customStyle="1" w:styleId="crHeading1">
    <w:name w:val="crHeading 1"/>
    <w:basedOn w:val="Normal"/>
    <w:rsid w:val="00F67061"/>
    <w:pPr>
      <w:tabs>
        <w:tab w:val="num" w:pos="360"/>
      </w:tabs>
      <w:spacing w:before="360" w:after="120"/>
      <w:ind w:left="360" w:hanging="360"/>
      <w:jc w:val="both"/>
    </w:pPr>
    <w:rPr>
      <w:b/>
      <w:bCs/>
      <w:color w:val="800000"/>
    </w:rPr>
  </w:style>
  <w:style w:type="paragraph" w:customStyle="1" w:styleId="crHeading11">
    <w:name w:val="crHeading 1.1"/>
    <w:basedOn w:val="Normal"/>
    <w:rsid w:val="00F67061"/>
    <w:pPr>
      <w:tabs>
        <w:tab w:val="num" w:pos="1440"/>
      </w:tabs>
      <w:spacing w:before="240" w:after="120"/>
      <w:ind w:left="1440" w:hanging="360"/>
      <w:jc w:val="both"/>
    </w:pPr>
    <w:rPr>
      <w:b/>
      <w:bCs/>
    </w:rPr>
  </w:style>
  <w:style w:type="paragraph" w:customStyle="1" w:styleId="crHeading111Char">
    <w:name w:val="crHeading 1.1.1 Char"/>
    <w:basedOn w:val="Normal"/>
    <w:rsid w:val="00F67061"/>
    <w:pPr>
      <w:spacing w:before="120" w:after="120"/>
      <w:ind w:firstLine="720"/>
      <w:jc w:val="both"/>
    </w:pPr>
    <w:rPr>
      <w:b/>
      <w:bCs/>
      <w:i/>
      <w:iCs/>
    </w:rPr>
  </w:style>
  <w:style w:type="paragraph" w:customStyle="1" w:styleId="Char3">
    <w:name w:val="Char3"/>
    <w:basedOn w:val="Normal"/>
    <w:rsid w:val="00F67061"/>
    <w:pPr>
      <w:spacing w:before="120" w:after="160" w:line="240" w:lineRule="exact"/>
      <w:ind w:firstLine="720"/>
      <w:jc w:val="both"/>
    </w:pPr>
    <w:rPr>
      <w:noProof/>
      <w:sz w:val="20"/>
      <w:szCs w:val="20"/>
      <w:lang w:val="en-AU"/>
    </w:rPr>
  </w:style>
  <w:style w:type="paragraph" w:customStyle="1" w:styleId="Style1">
    <w:name w:val="Style1"/>
    <w:basedOn w:val="Normal"/>
    <w:qFormat/>
    <w:rsid w:val="00F67061"/>
    <w:pPr>
      <w:spacing w:before="120" w:after="120" w:line="288" w:lineRule="auto"/>
      <w:ind w:firstLine="720"/>
      <w:jc w:val="center"/>
    </w:pPr>
    <w:rPr>
      <w:b/>
      <w:sz w:val="36"/>
      <w:szCs w:val="28"/>
    </w:rPr>
  </w:style>
  <w:style w:type="character" w:customStyle="1" w:styleId="Style2Char">
    <w:name w:val="Style2 Char"/>
    <w:link w:val="Style2"/>
    <w:locked/>
    <w:rsid w:val="00F67061"/>
    <w:rPr>
      <w:b/>
      <w:sz w:val="26"/>
      <w:szCs w:val="26"/>
    </w:rPr>
  </w:style>
  <w:style w:type="paragraph" w:customStyle="1" w:styleId="Style2">
    <w:name w:val="Style2"/>
    <w:basedOn w:val="Normal"/>
    <w:link w:val="Style2Char"/>
    <w:qFormat/>
    <w:rsid w:val="00F6706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F67061"/>
    <w:pPr>
      <w:tabs>
        <w:tab w:val="num" w:pos="720"/>
      </w:tabs>
      <w:autoSpaceDE w:val="0"/>
      <w:autoSpaceDN w:val="0"/>
      <w:adjustRightInd w:val="0"/>
      <w:spacing w:before="120" w:after="120" w:line="288" w:lineRule="auto"/>
      <w:ind w:firstLine="360"/>
      <w:jc w:val="both"/>
    </w:pPr>
    <w:rPr>
      <w:b/>
      <w:color w:val="000000"/>
      <w:sz w:val="26"/>
      <w:szCs w:val="26"/>
    </w:rPr>
  </w:style>
  <w:style w:type="character" w:customStyle="1" w:styleId="Style4Char">
    <w:name w:val="Style4 Char"/>
    <w:link w:val="Style4"/>
    <w:locked/>
    <w:rsid w:val="00F67061"/>
    <w:rPr>
      <w:b/>
      <w:bCs/>
      <w:kern w:val="32"/>
      <w:sz w:val="28"/>
      <w:szCs w:val="28"/>
    </w:rPr>
  </w:style>
  <w:style w:type="paragraph" w:customStyle="1" w:styleId="Style4">
    <w:name w:val="Style4"/>
    <w:basedOn w:val="Heading1"/>
    <w:link w:val="Style4Char"/>
    <w:qFormat/>
    <w:rsid w:val="00F67061"/>
    <w:pPr>
      <w:spacing w:before="120" w:after="120" w:line="312" w:lineRule="auto"/>
      <w:ind w:left="431" w:hanging="431"/>
    </w:pPr>
    <w:rPr>
      <w:rFonts w:ascii="Times New Roman" w:hAnsi="Times New Roman"/>
      <w:bCs/>
      <w:kern w:val="32"/>
      <w:szCs w:val="28"/>
    </w:rPr>
  </w:style>
  <w:style w:type="paragraph" w:customStyle="1" w:styleId="Phan">
    <w:name w:val="Phan"/>
    <w:basedOn w:val="Normal"/>
    <w:autoRedefine/>
    <w:qFormat/>
    <w:rsid w:val="00F67061"/>
    <w:pPr>
      <w:spacing w:before="360" w:after="240" w:line="360" w:lineRule="auto"/>
      <w:jc w:val="center"/>
    </w:pPr>
    <w:rPr>
      <w:b/>
      <w:sz w:val="28"/>
      <w:szCs w:val="28"/>
    </w:rPr>
  </w:style>
  <w:style w:type="paragraph" w:customStyle="1" w:styleId="crTable-row1">
    <w:name w:val="crTable-row1"/>
    <w:basedOn w:val="Normal"/>
    <w:rsid w:val="00F67061"/>
    <w:pPr>
      <w:keepLines/>
      <w:spacing w:before="120" w:after="120"/>
      <w:jc w:val="center"/>
    </w:pPr>
    <w:rPr>
      <w:rFonts w:eastAsia="MS Mincho"/>
      <w:b/>
      <w:bCs/>
      <w:color w:val="6E2500"/>
    </w:rPr>
  </w:style>
  <w:style w:type="paragraph" w:customStyle="1" w:styleId="tvTable-row1">
    <w:name w:val="tvTable-row1"/>
    <w:basedOn w:val="Normal"/>
    <w:rsid w:val="00F67061"/>
    <w:pPr>
      <w:keepLines/>
      <w:spacing w:before="120" w:after="120"/>
      <w:jc w:val="center"/>
    </w:pPr>
    <w:rPr>
      <w:rFonts w:eastAsia="MS Mincho"/>
      <w:b/>
      <w:bCs/>
      <w:color w:val="6E2500"/>
    </w:rPr>
  </w:style>
  <w:style w:type="paragraph" w:customStyle="1" w:styleId="tvHeading">
    <w:name w:val="tvHeading"/>
    <w:basedOn w:val="Normal"/>
    <w:rsid w:val="00F67061"/>
    <w:pPr>
      <w:keepLines/>
      <w:pageBreakBefore/>
      <w:tabs>
        <w:tab w:val="left" w:pos="2160"/>
        <w:tab w:val="right" w:pos="5040"/>
        <w:tab w:val="left" w:pos="5760"/>
        <w:tab w:val="right" w:pos="8640"/>
      </w:tabs>
      <w:spacing w:before="480" w:after="240"/>
      <w:jc w:val="center"/>
    </w:pPr>
    <w:rPr>
      <w:rFonts w:eastAsia="MS Mincho"/>
      <w:b/>
      <w:bCs/>
      <w:caps/>
      <w:color w:val="003400"/>
      <w:sz w:val="28"/>
    </w:rPr>
  </w:style>
  <w:style w:type="paragraph" w:customStyle="1" w:styleId="tvHeading1">
    <w:name w:val="tvHeading 1"/>
    <w:basedOn w:val="Normal"/>
    <w:autoRedefine/>
    <w:rsid w:val="00F67061"/>
    <w:pPr>
      <w:spacing w:before="240" w:after="120"/>
    </w:pPr>
    <w:rPr>
      <w:rFonts w:eastAsia="MS Mincho"/>
      <w:bCs/>
      <w:i/>
      <w:color w:val="0000FF"/>
      <w:sz w:val="26"/>
      <w:szCs w:val="26"/>
    </w:rPr>
  </w:style>
  <w:style w:type="paragraph" w:customStyle="1" w:styleId="cirenNote">
    <w:name w:val="cirenNote"/>
    <w:basedOn w:val="tvHeading"/>
    <w:autoRedefine/>
    <w:rsid w:val="00F6706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F67061"/>
    <w:pPr>
      <w:spacing w:before="120" w:after="120"/>
      <w:ind w:left="72" w:right="180"/>
    </w:pPr>
    <w:rPr>
      <w:sz w:val="22"/>
    </w:rPr>
  </w:style>
  <w:style w:type="paragraph" w:customStyle="1" w:styleId="HeadingLv1">
    <w:name w:val="Heading Lv1"/>
    <w:basedOn w:val="Normal"/>
    <w:autoRedefine/>
    <w:rsid w:val="00F67061"/>
    <w:pPr>
      <w:keepLines/>
      <w:spacing w:before="80" w:after="80"/>
      <w:jc w:val="center"/>
    </w:pPr>
    <w:rPr>
      <w:b/>
      <w:bCs/>
      <w:color w:val="6E2500"/>
      <w:sz w:val="22"/>
    </w:rPr>
  </w:style>
  <w:style w:type="paragraph" w:customStyle="1" w:styleId="Tabletext">
    <w:name w:val="Tabletext"/>
    <w:basedOn w:val="Normal"/>
    <w:rsid w:val="00F67061"/>
    <w:pPr>
      <w:keepLines/>
      <w:widowControl w:val="0"/>
      <w:spacing w:after="120" w:line="240" w:lineRule="atLeast"/>
    </w:pPr>
    <w:rPr>
      <w:rFonts w:eastAsia="MS Mincho"/>
      <w:sz w:val="20"/>
      <w:szCs w:val="20"/>
    </w:rPr>
  </w:style>
  <w:style w:type="paragraph" w:customStyle="1" w:styleId="infoblue">
    <w:name w:val="infoblue"/>
    <w:basedOn w:val="Normal"/>
    <w:rsid w:val="00F67061"/>
    <w:pPr>
      <w:spacing w:after="120" w:line="240" w:lineRule="atLeast"/>
      <w:ind w:left="720"/>
    </w:pPr>
    <w:rPr>
      <w:i/>
      <w:iCs/>
      <w:color w:val="0000FF"/>
      <w:sz w:val="20"/>
      <w:szCs w:val="20"/>
    </w:rPr>
  </w:style>
  <w:style w:type="paragraph" w:customStyle="1" w:styleId="NormalIndent0">
    <w:name w:val="NormalIndent"/>
    <w:basedOn w:val="Normal"/>
    <w:rsid w:val="00F67061"/>
    <w:pPr>
      <w:spacing w:before="120" w:line="360" w:lineRule="auto"/>
      <w:ind w:left="2707" w:firstLine="173"/>
      <w:jc w:val="both"/>
    </w:pPr>
    <w:rPr>
      <w:rFonts w:eastAsia="MS Mincho"/>
      <w:bCs/>
    </w:rPr>
  </w:style>
  <w:style w:type="paragraph" w:customStyle="1" w:styleId="Bullet1">
    <w:name w:val="Bullet 1"/>
    <w:basedOn w:val="Normal"/>
    <w:rsid w:val="00F67061"/>
    <w:pPr>
      <w:tabs>
        <w:tab w:val="num" w:pos="1080"/>
      </w:tabs>
      <w:spacing w:before="120" w:line="360" w:lineRule="auto"/>
      <w:ind w:left="1080" w:hanging="360"/>
      <w:jc w:val="both"/>
    </w:pPr>
    <w:rPr>
      <w:rFonts w:eastAsia="MS Mincho"/>
      <w:bCs/>
    </w:rPr>
  </w:style>
  <w:style w:type="paragraph" w:customStyle="1" w:styleId="CrPhan">
    <w:name w:val="Cr Phan"/>
    <w:basedOn w:val="Normal"/>
    <w:rsid w:val="00F67061"/>
    <w:pPr>
      <w:tabs>
        <w:tab w:val="num" w:pos="1080"/>
      </w:tabs>
      <w:spacing w:before="120" w:after="120"/>
      <w:ind w:left="1080" w:hanging="720"/>
    </w:pPr>
    <w:rPr>
      <w:b/>
      <w:szCs w:val="20"/>
    </w:rPr>
  </w:style>
  <w:style w:type="paragraph" w:customStyle="1" w:styleId="MMTopic1">
    <w:name w:val="MM Topic 1"/>
    <w:basedOn w:val="Heading4"/>
    <w:autoRedefine/>
    <w:rsid w:val="00F67061"/>
    <w:pPr>
      <w:spacing w:before="120" w:after="120" w:line="288" w:lineRule="auto"/>
      <w:ind w:left="720"/>
    </w:pPr>
    <w:rPr>
      <w:b w:val="0"/>
      <w:i/>
      <w:sz w:val="26"/>
      <w:szCs w:val="26"/>
      <w:lang w:val="nl-NL"/>
    </w:rPr>
  </w:style>
  <w:style w:type="character" w:customStyle="1" w:styleId="MMTopic2Char">
    <w:name w:val="MM Topic 2 Char"/>
    <w:link w:val="MMTopic2"/>
    <w:locked/>
    <w:rsid w:val="00F67061"/>
    <w:rPr>
      <w:rFonts w:ascii="Arial" w:hAnsi="Arial" w:cs="Arial"/>
      <w:b/>
      <w:bCs/>
      <w:i/>
      <w:iCs/>
      <w:sz w:val="28"/>
      <w:szCs w:val="28"/>
    </w:rPr>
  </w:style>
  <w:style w:type="paragraph" w:customStyle="1" w:styleId="MMTopic2">
    <w:name w:val="MM Topic 2"/>
    <w:basedOn w:val="Heading2"/>
    <w:link w:val="MMTopic2Char"/>
    <w:rsid w:val="00F67061"/>
    <w:pPr>
      <w:tabs>
        <w:tab w:val="num" w:pos="1440"/>
      </w:tabs>
      <w:spacing w:before="240" w:after="60"/>
      <w:ind w:left="1440" w:hanging="360"/>
    </w:pPr>
    <w:rPr>
      <w:rFonts w:ascii="Arial" w:hAnsi="Arial"/>
      <w:i/>
      <w:iCs/>
      <w:sz w:val="28"/>
      <w:szCs w:val="28"/>
    </w:rPr>
  </w:style>
  <w:style w:type="paragraph" w:customStyle="1" w:styleId="MMTopic3">
    <w:name w:val="MM Topic 3"/>
    <w:basedOn w:val="Heading3"/>
    <w:rsid w:val="00F67061"/>
    <w:rPr>
      <w:rFonts w:ascii="Times New Roman" w:hAnsi="Times New Roman"/>
    </w:rPr>
  </w:style>
  <w:style w:type="paragraph" w:customStyle="1" w:styleId="StyleBoldBefore6ptAfter6ptLinespacingMultiple1">
    <w:name w:val="Style Bold Before:  6 pt After:  6 pt Line spacing:  Multiple 1...."/>
    <w:basedOn w:val="Heading1"/>
    <w:rsid w:val="00F67061"/>
    <w:pPr>
      <w:spacing w:before="120" w:after="120" w:line="264" w:lineRule="auto"/>
      <w:jc w:val="left"/>
    </w:pPr>
    <w:rPr>
      <w:rFonts w:ascii="Times New Roman" w:hAnsi="Times New Roman" w:cs="Arial"/>
      <w:kern w:val="32"/>
      <w:sz w:val="26"/>
    </w:rPr>
  </w:style>
  <w:style w:type="paragraph" w:customStyle="1" w:styleId="tvHeading11">
    <w:name w:val="tvHeading 1.1"/>
    <w:basedOn w:val="Normal"/>
    <w:rsid w:val="00F67061"/>
    <w:pPr>
      <w:tabs>
        <w:tab w:val="num" w:pos="1440"/>
      </w:tabs>
      <w:spacing w:after="120"/>
      <w:ind w:left="1440" w:hanging="360"/>
    </w:pPr>
    <w:rPr>
      <w:b/>
      <w:bCs/>
      <w:color w:val="000080"/>
    </w:rPr>
  </w:style>
  <w:style w:type="paragraph" w:customStyle="1" w:styleId="tvHeading111">
    <w:name w:val="tvHeading 1.1.1"/>
    <w:basedOn w:val="Normal"/>
    <w:rsid w:val="00F67061"/>
    <w:pPr>
      <w:spacing w:before="240" w:after="240"/>
      <w:ind w:left="562"/>
    </w:pPr>
    <w:rPr>
      <w:b/>
      <w:bCs/>
      <w:i/>
      <w:iCs/>
    </w:rPr>
  </w:style>
  <w:style w:type="character" w:customStyle="1" w:styleId="TChar">
    <w:name w:val="T Char"/>
    <w:link w:val="T"/>
    <w:locked/>
    <w:rsid w:val="00F67061"/>
    <w:rPr>
      <w:rFonts w:ascii=".VnTime" w:hAnsi=".VnTime"/>
      <w:sz w:val="28"/>
      <w:lang w:val="vi-VN"/>
    </w:rPr>
  </w:style>
  <w:style w:type="paragraph" w:customStyle="1" w:styleId="T">
    <w:name w:val="T"/>
    <w:basedOn w:val="Normal"/>
    <w:link w:val="TChar"/>
    <w:rsid w:val="00F67061"/>
    <w:rPr>
      <w:rFonts w:ascii=".VnTime" w:hAnsi=".VnTime"/>
      <w:sz w:val="28"/>
      <w:szCs w:val="20"/>
      <w:lang w:val="vi-VN"/>
    </w:rPr>
  </w:style>
  <w:style w:type="paragraph" w:customStyle="1" w:styleId="crHeading">
    <w:name w:val="crHeading"/>
    <w:basedOn w:val="Normal"/>
    <w:next w:val="Normal"/>
    <w:rsid w:val="00F67061"/>
    <w:pPr>
      <w:spacing w:before="240"/>
      <w:jc w:val="center"/>
    </w:pPr>
    <w:rPr>
      <w:b/>
      <w:color w:val="333333"/>
      <w:sz w:val="28"/>
      <w:szCs w:val="20"/>
    </w:rPr>
  </w:style>
  <w:style w:type="paragraph" w:customStyle="1" w:styleId="Default">
    <w:name w:val="Default"/>
    <w:rsid w:val="00F67061"/>
    <w:pPr>
      <w:autoSpaceDE w:val="0"/>
      <w:autoSpaceDN w:val="0"/>
      <w:adjustRightInd w:val="0"/>
    </w:pPr>
    <w:rPr>
      <w:color w:val="000000"/>
      <w:sz w:val="24"/>
      <w:szCs w:val="24"/>
    </w:rPr>
  </w:style>
  <w:style w:type="paragraph" w:customStyle="1" w:styleId="Char1CharCharChar1CharCharChar">
    <w:name w:val="Char1 Char Char Char1 Char Char Char"/>
    <w:basedOn w:val="Normal"/>
    <w:rsid w:val="00F67061"/>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rsid w:val="00F67061"/>
    <w:pPr>
      <w:spacing w:before="120" w:after="120"/>
    </w:pPr>
    <w:rPr>
      <w:b/>
      <w:bCs/>
      <w:i/>
      <w:iCs/>
    </w:rPr>
  </w:style>
  <w:style w:type="paragraph" w:customStyle="1" w:styleId="Heading40">
    <w:name w:val="Heading4"/>
    <w:basedOn w:val="Heading4"/>
    <w:rsid w:val="00F67061"/>
    <w:pPr>
      <w:tabs>
        <w:tab w:val="num" w:pos="1260"/>
      </w:tabs>
      <w:spacing w:before="120" w:after="120" w:line="288" w:lineRule="auto"/>
      <w:ind w:left="1440" w:hanging="360"/>
    </w:pPr>
    <w:rPr>
      <w:rFonts w:ascii="Arial" w:hAnsi="Arial"/>
      <w:b w:val="0"/>
      <w:sz w:val="26"/>
      <w:szCs w:val="26"/>
    </w:rPr>
  </w:style>
  <w:style w:type="paragraph" w:customStyle="1" w:styleId="CharCharCharChar">
    <w:name w:val="Char Char Char Char"/>
    <w:basedOn w:val="Normal"/>
    <w:semiHidden/>
    <w:rsid w:val="00F67061"/>
    <w:pPr>
      <w:spacing w:after="160" w:line="240" w:lineRule="exact"/>
    </w:pPr>
    <w:rPr>
      <w:rFonts w:ascii="Arial" w:hAnsi="Arial"/>
      <w:sz w:val="22"/>
      <w:szCs w:val="22"/>
    </w:rPr>
  </w:style>
  <w:style w:type="paragraph" w:customStyle="1" w:styleId="ListwNr1Char">
    <w:name w:val="List w/Nr 1 Char"/>
    <w:basedOn w:val="Normal"/>
    <w:rsid w:val="00F67061"/>
    <w:pPr>
      <w:spacing w:before="240" w:after="240"/>
    </w:pPr>
  </w:style>
  <w:style w:type="paragraph" w:customStyle="1" w:styleId="Article">
    <w:name w:val="Article"/>
    <w:basedOn w:val="Normal"/>
    <w:next w:val="ListwNr1Char"/>
    <w:rsid w:val="00F67061"/>
    <w:pPr>
      <w:spacing w:before="360" w:after="240"/>
    </w:pPr>
    <w:rPr>
      <w:rFonts w:ascii="Times New Roman Bold" w:hAnsi="Times New Roman Bold"/>
      <w:b/>
    </w:rPr>
  </w:style>
  <w:style w:type="paragraph" w:customStyle="1" w:styleId="Listwletters">
    <w:name w:val="List w/letters"/>
    <w:basedOn w:val="Normal"/>
    <w:rsid w:val="00F67061"/>
    <w:pPr>
      <w:spacing w:before="60" w:after="60"/>
    </w:pPr>
  </w:style>
  <w:style w:type="paragraph" w:customStyle="1" w:styleId="Normal1">
    <w:name w:val="Normal1"/>
    <w:basedOn w:val="Normal"/>
    <w:rsid w:val="00F67061"/>
  </w:style>
  <w:style w:type="paragraph" w:customStyle="1" w:styleId="body0020text">
    <w:name w:val="body_0020text"/>
    <w:basedOn w:val="Normal"/>
    <w:rsid w:val="00F67061"/>
    <w:pPr>
      <w:spacing w:before="140" w:after="140"/>
    </w:pPr>
  </w:style>
  <w:style w:type="paragraph" w:customStyle="1" w:styleId="normal002dp">
    <w:name w:val="normal_002dp"/>
    <w:basedOn w:val="Normal"/>
    <w:rsid w:val="00F67061"/>
    <w:rPr>
      <w:rFonts w:ascii="Arial" w:hAnsi="Arial" w:cs="Arial"/>
      <w:sz w:val="18"/>
      <w:szCs w:val="18"/>
    </w:rPr>
  </w:style>
  <w:style w:type="paragraph" w:customStyle="1" w:styleId="n-tendieu">
    <w:name w:val="n-tendieu"/>
    <w:basedOn w:val="Normal"/>
    <w:rsid w:val="00F67061"/>
    <w:pPr>
      <w:spacing w:before="180" w:after="120" w:line="340" w:lineRule="exact"/>
      <w:ind w:firstLine="720"/>
      <w:jc w:val="both"/>
    </w:pPr>
    <w:rPr>
      <w:rFonts w:ascii=".VnTime" w:eastAsia="MS UI Gothic" w:hAnsi=".VnTime" w:cs=".VnTime"/>
      <w:b/>
      <w:bCs/>
      <w:sz w:val="28"/>
      <w:szCs w:val="28"/>
      <w:lang w:val="en-GB"/>
    </w:rPr>
  </w:style>
  <w:style w:type="paragraph" w:customStyle="1" w:styleId="CharChar11Char">
    <w:name w:val="Char Char11 Char"/>
    <w:basedOn w:val="Normal"/>
    <w:rsid w:val="00F67061"/>
    <w:pPr>
      <w:spacing w:after="160" w:line="240" w:lineRule="exact"/>
    </w:pPr>
    <w:rPr>
      <w:rFonts w:ascii="Verdana" w:hAnsi="Verdana" w:cs="Verdana"/>
      <w:sz w:val="20"/>
      <w:szCs w:val="20"/>
    </w:rPr>
  </w:style>
  <w:style w:type="character" w:customStyle="1" w:styleId="dieuChar0">
    <w:name w:val="dieu Char"/>
    <w:basedOn w:val="DefaultParagraphFont"/>
    <w:link w:val="dieu0"/>
    <w:locked/>
    <w:rsid w:val="00F67061"/>
    <w:rPr>
      <w:b/>
      <w:color w:val="0000FF"/>
      <w:spacing w:val="24"/>
      <w:sz w:val="26"/>
      <w:szCs w:val="26"/>
    </w:rPr>
  </w:style>
  <w:style w:type="paragraph" w:customStyle="1" w:styleId="dieu0">
    <w:name w:val="dieu"/>
    <w:basedOn w:val="Normal"/>
    <w:link w:val="dieuChar0"/>
    <w:autoRedefine/>
    <w:rsid w:val="00F67061"/>
    <w:pPr>
      <w:spacing w:after="120"/>
      <w:ind w:firstLine="720"/>
    </w:pPr>
    <w:rPr>
      <w:b/>
      <w:color w:val="0000FF"/>
      <w:spacing w:val="24"/>
      <w:sz w:val="26"/>
      <w:szCs w:val="26"/>
    </w:rPr>
  </w:style>
  <w:style w:type="paragraph" w:customStyle="1" w:styleId="bodytextindent-p">
    <w:name w:val="bodytextindent-p"/>
    <w:basedOn w:val="Normal"/>
    <w:rsid w:val="00F67061"/>
    <w:pPr>
      <w:spacing w:before="100" w:beforeAutospacing="1" w:after="100" w:afterAutospacing="1"/>
    </w:pPr>
  </w:style>
  <w:style w:type="paragraph" w:customStyle="1" w:styleId="giua-p">
    <w:name w:val="giua-p"/>
    <w:basedOn w:val="Normal"/>
    <w:rsid w:val="00F67061"/>
    <w:pPr>
      <w:spacing w:before="100" w:beforeAutospacing="1" w:after="100" w:afterAutospacing="1"/>
    </w:pPr>
  </w:style>
  <w:style w:type="paragraph" w:customStyle="1" w:styleId="footer-p">
    <w:name w:val="footer-p"/>
    <w:basedOn w:val="Normal"/>
    <w:rsid w:val="00F67061"/>
    <w:pPr>
      <w:spacing w:before="100" w:beforeAutospacing="1" w:after="100" w:afterAutospacing="1"/>
    </w:pPr>
  </w:style>
  <w:style w:type="paragraph" w:customStyle="1" w:styleId="bodytext2-p">
    <w:name w:val="bodytext2-p"/>
    <w:basedOn w:val="Normal"/>
    <w:rsid w:val="00F67061"/>
    <w:pPr>
      <w:spacing w:before="100" w:beforeAutospacing="1" w:after="100" w:afterAutospacing="1"/>
    </w:pPr>
  </w:style>
  <w:style w:type="paragraph" w:customStyle="1" w:styleId="tb">
    <w:name w:val="tb"/>
    <w:basedOn w:val="Normal"/>
    <w:rsid w:val="00F67061"/>
    <w:pPr>
      <w:spacing w:before="120"/>
      <w:ind w:firstLine="720"/>
      <w:jc w:val="both"/>
    </w:pPr>
    <w:rPr>
      <w:rFonts w:ascii=".VnTime" w:hAnsi=".VnTime"/>
      <w:sz w:val="28"/>
    </w:rPr>
  </w:style>
  <w:style w:type="paragraph" w:customStyle="1" w:styleId="CharChar2Char">
    <w:name w:val="Char Char2 Char"/>
    <w:basedOn w:val="Normal"/>
    <w:autoRedefine/>
    <w:rsid w:val="00F67061"/>
    <w:pPr>
      <w:keepNext/>
      <w:spacing w:after="160" w:line="240" w:lineRule="exact"/>
      <w:ind w:left="720"/>
    </w:pPr>
    <w:rPr>
      <w:rFonts w:ascii="Arial" w:hAnsi="Arial" w:cs="Verdana"/>
      <w:sz w:val="22"/>
      <w:szCs w:val="20"/>
    </w:rPr>
  </w:style>
  <w:style w:type="paragraph" w:customStyle="1" w:styleId="xl56">
    <w:name w:val="xl56"/>
    <w:basedOn w:val="Normal"/>
    <w:rsid w:val="00F67061"/>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Char1">
    <w:name w:val="Char1"/>
    <w:basedOn w:val="Normal"/>
    <w:autoRedefine/>
    <w:rsid w:val="00F67061"/>
    <w:pPr>
      <w:spacing w:after="160" w:line="240" w:lineRule="exact"/>
    </w:pPr>
    <w:rPr>
      <w:rFonts w:ascii="Verdana" w:hAnsi="Verdana" w:cs="Verdana"/>
      <w:sz w:val="20"/>
      <w:szCs w:val="20"/>
    </w:rPr>
  </w:style>
  <w:style w:type="paragraph" w:customStyle="1" w:styleId="CharCharCharCharChar">
    <w:name w:val="Char Char Char Char Char"/>
    <w:basedOn w:val="Normal"/>
    <w:rsid w:val="00F67061"/>
    <w:pPr>
      <w:spacing w:after="160" w:line="240" w:lineRule="exact"/>
    </w:pPr>
    <w:rPr>
      <w:rFonts w:ascii="Verdana" w:hAnsi="Verdana"/>
      <w:sz w:val="20"/>
      <w:szCs w:val="20"/>
    </w:rPr>
  </w:style>
  <w:style w:type="paragraph" w:customStyle="1" w:styleId="heading1-p">
    <w:name w:val="heading1-p"/>
    <w:basedOn w:val="Normal"/>
    <w:rsid w:val="00F67061"/>
    <w:rPr>
      <w:sz w:val="20"/>
      <w:szCs w:val="20"/>
    </w:rPr>
  </w:style>
  <w:style w:type="paragraph" w:customStyle="1" w:styleId="heading3-p">
    <w:name w:val="heading3-p"/>
    <w:basedOn w:val="Normal"/>
    <w:rsid w:val="00F67061"/>
    <w:pPr>
      <w:jc w:val="center"/>
    </w:pPr>
    <w:rPr>
      <w:sz w:val="20"/>
      <w:szCs w:val="20"/>
    </w:rPr>
  </w:style>
  <w:style w:type="character" w:customStyle="1" w:styleId="gChar">
    <w:name w:val="g Char"/>
    <w:basedOn w:val="DefaultParagraphFont"/>
    <w:link w:val="g"/>
    <w:locked/>
    <w:rsid w:val="00F67061"/>
    <w:rPr>
      <w:rFonts w:ascii=".VnTime" w:hAnsi=".VnTime"/>
      <w:sz w:val="26"/>
      <w:szCs w:val="26"/>
    </w:rPr>
  </w:style>
  <w:style w:type="paragraph" w:customStyle="1" w:styleId="g">
    <w:name w:val="g"/>
    <w:basedOn w:val="Normal"/>
    <w:link w:val="gChar"/>
    <w:rsid w:val="00F6706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F67061"/>
    <w:pPr>
      <w:spacing w:before="120" w:after="120"/>
      <w:ind w:firstLine="720"/>
    </w:pPr>
    <w:rPr>
      <w:rFonts w:cs=".VnTime"/>
      <w:b/>
      <w:sz w:val="32"/>
      <w:szCs w:val="32"/>
    </w:rPr>
  </w:style>
  <w:style w:type="paragraph" w:customStyle="1" w:styleId="than">
    <w:name w:val="than"/>
    <w:rsid w:val="00F67061"/>
    <w:pPr>
      <w:spacing w:before="120" w:after="120" w:line="360" w:lineRule="exact"/>
      <w:ind w:firstLine="567"/>
      <w:jc w:val="both"/>
    </w:pPr>
    <w:rPr>
      <w:rFonts w:cs="Arial"/>
      <w:sz w:val="28"/>
      <w:szCs w:val="28"/>
    </w:rPr>
  </w:style>
  <w:style w:type="character" w:customStyle="1" w:styleId="tenmonChar">
    <w:name w:val="ten mon Char"/>
    <w:basedOn w:val="DefaultParagraphFont"/>
    <w:link w:val="tenmon"/>
    <w:locked/>
    <w:rsid w:val="00F67061"/>
    <w:rPr>
      <w:rFonts w:cs=".VnTime"/>
      <w:b/>
      <w:sz w:val="28"/>
      <w:szCs w:val="28"/>
      <w:lang w:val="en-US" w:eastAsia="en-US" w:bidi="ar-SA"/>
    </w:rPr>
  </w:style>
  <w:style w:type="paragraph" w:customStyle="1" w:styleId="tenmon">
    <w:name w:val="ten mon"/>
    <w:link w:val="tenmonChar"/>
    <w:rsid w:val="00F67061"/>
    <w:pPr>
      <w:spacing w:before="120" w:after="120"/>
      <w:ind w:firstLine="720"/>
    </w:pPr>
    <w:rPr>
      <w:rFonts w:cs=".VnTime"/>
      <w:b/>
      <w:sz w:val="28"/>
      <w:szCs w:val="28"/>
    </w:rPr>
  </w:style>
  <w:style w:type="paragraph" w:customStyle="1" w:styleId="bang1">
    <w:name w:val="bang1"/>
    <w:rsid w:val="00F67061"/>
    <w:pPr>
      <w:jc w:val="center"/>
    </w:pPr>
    <w:rPr>
      <w:rFonts w:cs=".VnTime"/>
      <w:sz w:val="28"/>
      <w:szCs w:val="28"/>
    </w:rPr>
  </w:style>
  <w:style w:type="paragraph" w:customStyle="1" w:styleId="bang0">
    <w:name w:val="bang"/>
    <w:rsid w:val="00F67061"/>
    <w:rPr>
      <w:rFonts w:cs="Arial"/>
      <w:sz w:val="28"/>
      <w:szCs w:val="28"/>
    </w:rPr>
  </w:style>
  <w:style w:type="paragraph" w:customStyle="1" w:styleId="bang2">
    <w:name w:val="bang 2"/>
    <w:basedOn w:val="bang0"/>
    <w:rsid w:val="00F67061"/>
    <w:rPr>
      <w:b/>
    </w:rPr>
  </w:style>
  <w:style w:type="paragraph" w:customStyle="1" w:styleId="tieude">
    <w:name w:val="tieu de"/>
    <w:rsid w:val="00F67061"/>
    <w:pPr>
      <w:spacing w:before="360" w:after="360"/>
      <w:jc w:val="center"/>
    </w:pPr>
    <w:rPr>
      <w:rFonts w:cs=".VnTime"/>
      <w:b/>
      <w:sz w:val="36"/>
      <w:szCs w:val="36"/>
    </w:rPr>
  </w:style>
  <w:style w:type="paragraph" w:customStyle="1" w:styleId="bang3">
    <w:name w:val="bang3"/>
    <w:rsid w:val="00F67061"/>
    <w:pPr>
      <w:jc w:val="center"/>
    </w:pPr>
    <w:rPr>
      <w:rFonts w:cs="Arial"/>
      <w:sz w:val="28"/>
      <w:szCs w:val="28"/>
    </w:rPr>
  </w:style>
  <w:style w:type="paragraph" w:customStyle="1" w:styleId="PARA1">
    <w:name w:val="PARA1"/>
    <w:basedOn w:val="BodyText"/>
    <w:rsid w:val="00F67061"/>
    <w:pPr>
      <w:autoSpaceDE/>
      <w:autoSpaceDN/>
      <w:spacing w:after="60"/>
    </w:pPr>
    <w:rPr>
      <w:rFonts w:ascii="Times New Roman" w:hAnsi="Times New Roman" w:cs="Times New Roman"/>
      <w:sz w:val="24"/>
      <w:szCs w:val="24"/>
      <w:lang w:val="en-US"/>
    </w:rPr>
  </w:style>
  <w:style w:type="paragraph" w:customStyle="1" w:styleId="LAMA">
    <w:name w:val="LAMA"/>
    <w:basedOn w:val="Heading4"/>
    <w:rsid w:val="00F67061"/>
    <w:pPr>
      <w:spacing w:before="0" w:after="0"/>
      <w:jc w:val="center"/>
    </w:pPr>
    <w:rPr>
      <w:sz w:val="24"/>
      <w:szCs w:val="24"/>
      <w:u w:val="single"/>
    </w:rPr>
  </w:style>
  <w:style w:type="character" w:customStyle="1" w:styleId="Style9CharChar">
    <w:name w:val="Style9 Char Char"/>
    <w:basedOn w:val="DefaultParagraphFont"/>
    <w:link w:val="Style9Char"/>
    <w:locked/>
    <w:rsid w:val="00F67061"/>
    <w:rPr>
      <w:sz w:val="26"/>
      <w:szCs w:val="26"/>
      <w:lang w:val="it-IT"/>
    </w:rPr>
  </w:style>
  <w:style w:type="paragraph" w:customStyle="1" w:styleId="Style9Char">
    <w:name w:val="Style9 Char"/>
    <w:basedOn w:val="Normal"/>
    <w:next w:val="Normal"/>
    <w:link w:val="Style9CharChar"/>
    <w:rsid w:val="00F67061"/>
    <w:pPr>
      <w:spacing w:line="288" w:lineRule="auto"/>
      <w:ind w:left="720"/>
      <w:jc w:val="both"/>
    </w:pPr>
    <w:rPr>
      <w:sz w:val="26"/>
      <w:szCs w:val="26"/>
      <w:lang w:val="it-IT"/>
    </w:rPr>
  </w:style>
  <w:style w:type="paragraph" w:customStyle="1" w:styleId="StyleBodyTextIndent2Italic">
    <w:name w:val="Style Body Text Indent 2 + Italic"/>
    <w:basedOn w:val="BodyTextIndent2"/>
    <w:rsid w:val="00F6706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F67061"/>
    <w:pPr>
      <w:tabs>
        <w:tab w:val="num" w:pos="341"/>
      </w:tabs>
      <w:spacing w:before="60" w:after="60"/>
      <w:ind w:left="341" w:hanging="341"/>
      <w:jc w:val="both"/>
    </w:pPr>
    <w:rPr>
      <w:rFonts w:ascii="Arial" w:hAnsi="Arial"/>
      <w:sz w:val="22"/>
      <w:szCs w:val="20"/>
    </w:rPr>
  </w:style>
  <w:style w:type="character" w:customStyle="1" w:styleId="StyleHeading2TimesNewRomanCharChar">
    <w:name w:val="Style Heading 2 + Times New Roman Char Char"/>
    <w:basedOn w:val="CharChar1"/>
    <w:link w:val="StyleHeading2TimesNewRoman"/>
    <w:locked/>
    <w:rsid w:val="00F67061"/>
    <w:rPr>
      <w:rFonts w:ascii="Times New Roman" w:hAnsi="Times New Roman" w:cs="Times New Roman" w:hint="default"/>
      <w:b/>
      <w:sz w:val="28"/>
      <w:szCs w:val="28"/>
      <w:lang w:val="en-US" w:eastAsia="en-US"/>
    </w:rPr>
  </w:style>
  <w:style w:type="paragraph" w:customStyle="1" w:styleId="StyleHeading2TimesNewRoman">
    <w:name w:val="Style Heading 2 + Times New Roman"/>
    <w:basedOn w:val="Heading2"/>
    <w:link w:val="StyleHeading2TimesNewRomanCharChar"/>
    <w:rsid w:val="00F67061"/>
    <w:pPr>
      <w:tabs>
        <w:tab w:val="left" w:pos="0"/>
        <w:tab w:val="num" w:pos="360"/>
        <w:tab w:val="num" w:pos="709"/>
      </w:tabs>
      <w:spacing w:line="360" w:lineRule="auto"/>
    </w:pPr>
    <w:rPr>
      <w:bCs w:val="0"/>
      <w:sz w:val="28"/>
      <w:szCs w:val="28"/>
    </w:rPr>
  </w:style>
  <w:style w:type="paragraph" w:customStyle="1" w:styleId="-PAGE-">
    <w:name w:val="- PAGE -"/>
    <w:rsid w:val="00F67061"/>
    <w:rPr>
      <w:sz w:val="24"/>
      <w:szCs w:val="24"/>
    </w:rPr>
  </w:style>
  <w:style w:type="paragraph" w:customStyle="1" w:styleId="i2">
    <w:name w:val="i2"/>
    <w:basedOn w:val="Normal"/>
    <w:rsid w:val="00F67061"/>
    <w:pPr>
      <w:jc w:val="both"/>
    </w:pPr>
    <w:rPr>
      <w:rFonts w:ascii=".VnTime" w:hAnsi=".VnTime"/>
      <w:b/>
      <w:color w:val="000080"/>
      <w:sz w:val="28"/>
      <w:szCs w:val="20"/>
      <w:u w:val="single"/>
    </w:rPr>
  </w:style>
  <w:style w:type="paragraph" w:customStyle="1" w:styleId="msonormalcxspmiddle">
    <w:name w:val="msonormalcxspmiddle"/>
    <w:basedOn w:val="Normal"/>
    <w:rsid w:val="00F67061"/>
    <w:pPr>
      <w:spacing w:before="100" w:beforeAutospacing="1" w:after="100" w:afterAutospacing="1"/>
    </w:pPr>
  </w:style>
  <w:style w:type="paragraph" w:customStyle="1" w:styleId="msonormalcxspmiddlecxsplast">
    <w:name w:val="msonormalcxspmiddlecxsplast"/>
    <w:basedOn w:val="Normal"/>
    <w:rsid w:val="00F67061"/>
    <w:pPr>
      <w:spacing w:before="100" w:beforeAutospacing="1" w:after="100" w:afterAutospacing="1"/>
    </w:pPr>
  </w:style>
  <w:style w:type="paragraph" w:customStyle="1" w:styleId="msonormalcxspmiddlecxspmiddle">
    <w:name w:val="msonormalcxspmiddlecxspmiddle"/>
    <w:basedOn w:val="Normal"/>
    <w:rsid w:val="00F67061"/>
    <w:pPr>
      <w:spacing w:before="100" w:beforeAutospacing="1" w:after="100" w:afterAutospacing="1"/>
    </w:pPr>
  </w:style>
  <w:style w:type="paragraph" w:customStyle="1" w:styleId="DefaultParagraphFontParaCharCharCharCharChar">
    <w:name w:val="Default Paragraph Font Para Char Char Char Char Char"/>
    <w:autoRedefine/>
    <w:rsid w:val="00F67061"/>
    <w:pPr>
      <w:tabs>
        <w:tab w:val="left" w:pos="1152"/>
      </w:tabs>
      <w:spacing w:before="120" w:after="120" w:line="312" w:lineRule="auto"/>
    </w:pPr>
    <w:rPr>
      <w:rFonts w:ascii="Arial" w:hAnsi="Arial" w:cs="Arial"/>
      <w:sz w:val="26"/>
      <w:szCs w:val="26"/>
    </w:rPr>
  </w:style>
  <w:style w:type="paragraph" w:customStyle="1" w:styleId="Form">
    <w:name w:val="Form"/>
    <w:basedOn w:val="Normal"/>
    <w:rsid w:val="00F67061"/>
    <w:pPr>
      <w:tabs>
        <w:tab w:val="left" w:pos="1440"/>
        <w:tab w:val="left" w:pos="2160"/>
        <w:tab w:val="left" w:pos="2880"/>
        <w:tab w:val="right" w:pos="7200"/>
      </w:tabs>
      <w:spacing w:before="60" w:after="60"/>
      <w:ind w:firstLine="720"/>
      <w:jc w:val="both"/>
    </w:pPr>
    <w:rPr>
      <w:rFonts w:ascii=".VnTime" w:hAnsi=".VnTime"/>
      <w:sz w:val="28"/>
      <w:szCs w:val="28"/>
      <w:lang w:val="en-GB" w:eastAsia="en-GB"/>
    </w:rPr>
  </w:style>
  <w:style w:type="paragraph" w:customStyle="1" w:styleId="BodyText22">
    <w:name w:val="Body Text 22"/>
    <w:basedOn w:val="Normal"/>
    <w:rsid w:val="00F67061"/>
    <w:pPr>
      <w:overflowPunct w:val="0"/>
      <w:autoSpaceDE w:val="0"/>
      <w:autoSpaceDN w:val="0"/>
      <w:adjustRightInd w:val="0"/>
      <w:spacing w:before="140" w:line="380" w:lineRule="exact"/>
      <w:ind w:firstLine="737"/>
      <w:jc w:val="both"/>
    </w:pPr>
    <w:rPr>
      <w:rFonts w:ascii=".VnTime" w:hAnsi=".VnTime"/>
      <w:sz w:val="28"/>
      <w:szCs w:val="28"/>
    </w:rPr>
  </w:style>
  <w:style w:type="paragraph" w:customStyle="1" w:styleId="Body1">
    <w:name w:val="Body 1"/>
    <w:basedOn w:val="Normal"/>
    <w:rsid w:val="00F67061"/>
    <w:pPr>
      <w:spacing w:before="120"/>
      <w:ind w:firstLine="720"/>
      <w:jc w:val="both"/>
    </w:pPr>
    <w:rPr>
      <w:sz w:val="28"/>
      <w:szCs w:val="28"/>
      <w:lang w:val="da-DK"/>
    </w:rPr>
  </w:style>
  <w:style w:type="paragraph" w:customStyle="1" w:styleId="D-tb">
    <w:name w:val="D-tb"/>
    <w:basedOn w:val="Normal"/>
    <w:rsid w:val="00F67061"/>
    <w:pPr>
      <w:spacing w:before="120"/>
      <w:ind w:firstLine="720"/>
      <w:jc w:val="both"/>
    </w:pPr>
    <w:rPr>
      <w:sz w:val="28"/>
      <w:szCs w:val="26"/>
    </w:rPr>
  </w:style>
  <w:style w:type="paragraph" w:customStyle="1" w:styleId="CharChar2CharCharCharCharCharChar">
    <w:name w:val="Char Char2 Char Char Char Char Char Char"/>
    <w:aliases w:val="Char Char2 Char Char Char Char Char Char Char Char Char Char"/>
    <w:basedOn w:val="Normal"/>
    <w:rsid w:val="00F67061"/>
    <w:pPr>
      <w:tabs>
        <w:tab w:val="left" w:pos="709"/>
      </w:tabs>
    </w:pPr>
    <w:rPr>
      <w:rFonts w:ascii="Tahoma" w:hAnsi="Tahoma" w:cs="Tahoma"/>
      <w:lang w:val="pl-PL" w:eastAsia="pl-PL"/>
    </w:rPr>
  </w:style>
  <w:style w:type="paragraph" w:customStyle="1" w:styleId="giua">
    <w:name w:val="giua"/>
    <w:basedOn w:val="Normal"/>
    <w:rsid w:val="00F67061"/>
    <w:pPr>
      <w:autoSpaceDE w:val="0"/>
      <w:autoSpaceDN w:val="0"/>
      <w:spacing w:after="120"/>
      <w:jc w:val="center"/>
    </w:pPr>
    <w:rPr>
      <w:rFonts w:ascii=".VnTime" w:hAnsi=".VnTime" w:cs=".VnTime"/>
      <w:color w:val="0000FF"/>
    </w:rPr>
  </w:style>
  <w:style w:type="paragraph" w:customStyle="1" w:styleId="Tieudephu">
    <w:name w:val="Tieu de phu"/>
    <w:basedOn w:val="Normal"/>
    <w:rsid w:val="00F67061"/>
    <w:pPr>
      <w:spacing w:after="120"/>
      <w:jc w:val="center"/>
    </w:pPr>
    <w:rPr>
      <w:rFonts w:ascii="PdTime" w:hAnsi="PdTime" w:cs="PdTime"/>
      <w:b/>
      <w:bCs/>
      <w:spacing w:val="4"/>
      <w:sz w:val="26"/>
      <w:szCs w:val="26"/>
      <w:lang w:val="en-GB"/>
    </w:rPr>
  </w:style>
  <w:style w:type="paragraph" w:customStyle="1" w:styleId="Muc">
    <w:name w:val="Muc"/>
    <w:rsid w:val="00F67061"/>
    <w:pPr>
      <w:spacing w:before="120" w:after="120" w:line="360" w:lineRule="auto"/>
      <w:jc w:val="center"/>
    </w:pPr>
    <w:rPr>
      <w:b/>
      <w:sz w:val="28"/>
      <w:szCs w:val="28"/>
      <w:lang w:eastAsia="vi-VN"/>
    </w:rPr>
  </w:style>
  <w:style w:type="paragraph" w:customStyle="1" w:styleId="TieuDeMuc">
    <w:name w:val="TieuDeMuc"/>
    <w:rsid w:val="00F67061"/>
    <w:pPr>
      <w:spacing w:before="120" w:after="120" w:line="360" w:lineRule="auto"/>
      <w:jc w:val="center"/>
    </w:pPr>
    <w:rPr>
      <w:b/>
      <w:sz w:val="26"/>
      <w:szCs w:val="28"/>
      <w:lang w:eastAsia="vi-VN"/>
    </w:rPr>
  </w:style>
  <w:style w:type="paragraph" w:customStyle="1" w:styleId="Than0">
    <w:name w:val="Than"/>
    <w:basedOn w:val="Normal"/>
    <w:rsid w:val="00F67061"/>
    <w:pPr>
      <w:spacing w:before="120" w:after="120" w:line="360" w:lineRule="auto"/>
      <w:ind w:firstLine="720"/>
      <w:jc w:val="both"/>
    </w:pPr>
    <w:rPr>
      <w:sz w:val="28"/>
      <w:szCs w:val="28"/>
      <w:lang w:val="vi-VN" w:eastAsia="vi-VN"/>
    </w:rPr>
  </w:style>
  <w:style w:type="paragraph" w:customStyle="1" w:styleId="font5">
    <w:name w:val="font5"/>
    <w:basedOn w:val="Normal"/>
    <w:rsid w:val="00F67061"/>
    <w:pPr>
      <w:spacing w:before="100" w:beforeAutospacing="1" w:after="100" w:afterAutospacing="1"/>
    </w:pPr>
    <w:rPr>
      <w:rFonts w:ascii=".VnTime" w:hAnsi=".VnTime"/>
      <w:sz w:val="26"/>
      <w:szCs w:val="26"/>
    </w:rPr>
  </w:style>
  <w:style w:type="paragraph" w:customStyle="1" w:styleId="font6">
    <w:name w:val="font6"/>
    <w:basedOn w:val="Normal"/>
    <w:rsid w:val="00F67061"/>
    <w:pPr>
      <w:spacing w:before="100" w:beforeAutospacing="1" w:after="100" w:afterAutospacing="1"/>
    </w:pPr>
    <w:rPr>
      <w:b/>
      <w:bCs/>
      <w:sz w:val="28"/>
      <w:szCs w:val="28"/>
    </w:rPr>
  </w:style>
  <w:style w:type="paragraph" w:customStyle="1" w:styleId="xl67">
    <w:name w:val="xl67"/>
    <w:basedOn w:val="Normal"/>
    <w:rsid w:val="00F67061"/>
    <w:pPr>
      <w:spacing w:before="100" w:beforeAutospacing="1" w:after="100" w:afterAutospacing="1"/>
      <w:jc w:val="center"/>
    </w:pPr>
    <w:rPr>
      <w:rFonts w:ascii=".VnTime" w:hAnsi=".VnTime"/>
      <w:i/>
      <w:iCs/>
    </w:rPr>
  </w:style>
  <w:style w:type="paragraph" w:customStyle="1" w:styleId="xl68">
    <w:name w:val="xl68"/>
    <w:basedOn w:val="Normal"/>
    <w:rsid w:val="00F67061"/>
    <w:pPr>
      <w:spacing w:before="100" w:beforeAutospacing="1" w:after="100" w:afterAutospacing="1"/>
    </w:pPr>
    <w:rPr>
      <w:b/>
      <w:bCs/>
    </w:rPr>
  </w:style>
  <w:style w:type="paragraph" w:customStyle="1" w:styleId="xl69">
    <w:name w:val="xl69"/>
    <w:basedOn w:val="Normal"/>
    <w:rsid w:val="00F67061"/>
    <w:pPr>
      <w:spacing w:before="100" w:beforeAutospacing="1" w:after="100" w:afterAutospacing="1"/>
      <w:jc w:val="center"/>
    </w:pPr>
    <w:rPr>
      <w:rFonts w:ascii=".VnTime" w:hAnsi=".VnTime"/>
      <w:i/>
      <w:iCs/>
      <w:sz w:val="26"/>
      <w:szCs w:val="26"/>
    </w:rPr>
  </w:style>
  <w:style w:type="paragraph" w:customStyle="1" w:styleId="xl70">
    <w:name w:val="xl70"/>
    <w:basedOn w:val="Normal"/>
    <w:rsid w:val="00F67061"/>
    <w:pPr>
      <w:spacing w:before="100" w:beforeAutospacing="1" w:after="100" w:afterAutospacing="1"/>
      <w:jc w:val="center"/>
    </w:pPr>
    <w:rPr>
      <w:rFonts w:ascii=".VnTime" w:hAnsi=".VnTime"/>
      <w:b/>
      <w:bCs/>
    </w:rPr>
  </w:style>
  <w:style w:type="paragraph" w:customStyle="1" w:styleId="xl71">
    <w:name w:val="xl7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2">
    <w:name w:val="xl7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3">
    <w:name w:val="xl7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2">
    <w:name w:val="xl8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F67061"/>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1">
    <w:name w:val="xl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2">
    <w:name w:val="xl9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3">
    <w:name w:val="xl9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4">
    <w:name w:val="xl94"/>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5">
    <w:name w:val="xl95"/>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6">
    <w:name w:val="xl96"/>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8">
    <w:name w:val="xl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9">
    <w:name w:val="xl99"/>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01">
    <w:name w:val="xl1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102">
    <w:name w:val="xl1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103">
    <w:name w:val="xl1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F67061"/>
    <w:pPr>
      <w:spacing w:before="100" w:beforeAutospacing="1" w:after="100" w:afterAutospacing="1"/>
    </w:pPr>
    <w:rPr>
      <w:b/>
      <w:bCs/>
      <w:sz w:val="26"/>
      <w:szCs w:val="26"/>
    </w:rPr>
  </w:style>
  <w:style w:type="paragraph" w:customStyle="1" w:styleId="xl113">
    <w:name w:val="xl113"/>
    <w:basedOn w:val="Normal"/>
    <w:rsid w:val="00F67061"/>
    <w:pPr>
      <w:pBdr>
        <w:left w:val="single" w:sz="4" w:space="0" w:color="auto"/>
        <w:right w:val="single" w:sz="4" w:space="0" w:color="auto"/>
      </w:pBdr>
      <w:spacing w:before="100" w:beforeAutospacing="1" w:after="100" w:afterAutospacing="1"/>
    </w:pPr>
    <w:rPr>
      <w:sz w:val="28"/>
      <w:szCs w:val="28"/>
    </w:rPr>
  </w:style>
  <w:style w:type="paragraph" w:customStyle="1" w:styleId="xl114">
    <w:name w:val="xl1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16">
    <w:name w:val="xl11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18">
    <w:name w:val="xl11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F67061"/>
    <w:pPr>
      <w:spacing w:before="100" w:beforeAutospacing="1" w:after="100" w:afterAutospacing="1"/>
    </w:pPr>
    <w:rPr>
      <w:b/>
      <w:bCs/>
      <w:sz w:val="26"/>
      <w:szCs w:val="26"/>
    </w:rPr>
  </w:style>
  <w:style w:type="paragraph" w:customStyle="1" w:styleId="xl120">
    <w:name w:val="xl120"/>
    <w:basedOn w:val="Normal"/>
    <w:rsid w:val="00F67061"/>
    <w:pPr>
      <w:spacing w:before="100" w:beforeAutospacing="1" w:after="100" w:afterAutospacing="1"/>
      <w:jc w:val="both"/>
    </w:pPr>
    <w:rPr>
      <w:rFonts w:ascii=".VnArial Narrow" w:hAnsi=".VnArial Narrow"/>
      <w:b/>
      <w:bCs/>
    </w:rPr>
  </w:style>
  <w:style w:type="paragraph" w:customStyle="1" w:styleId="xl121">
    <w:name w:val="xl121"/>
    <w:basedOn w:val="Normal"/>
    <w:rsid w:val="00F67061"/>
    <w:pPr>
      <w:spacing w:before="100" w:beforeAutospacing="1" w:after="100" w:afterAutospacing="1"/>
      <w:jc w:val="both"/>
    </w:pPr>
    <w:rPr>
      <w:rFonts w:ascii=".VnTime" w:hAnsi=".VnTime"/>
      <w:i/>
      <w:iCs/>
      <w:sz w:val="26"/>
      <w:szCs w:val="26"/>
    </w:rPr>
  </w:style>
  <w:style w:type="paragraph" w:customStyle="1" w:styleId="xl122">
    <w:name w:val="xl122"/>
    <w:basedOn w:val="Normal"/>
    <w:rsid w:val="00F67061"/>
    <w:pPr>
      <w:spacing w:before="100" w:beforeAutospacing="1" w:after="100" w:afterAutospacing="1"/>
      <w:jc w:val="both"/>
    </w:pPr>
    <w:rPr>
      <w:rFonts w:ascii=".VnTime" w:hAnsi=".VnTime"/>
    </w:rPr>
  </w:style>
  <w:style w:type="paragraph" w:customStyle="1" w:styleId="xl123">
    <w:name w:val="xl12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30">
    <w:name w:val="xl130"/>
    <w:basedOn w:val="Normal"/>
    <w:rsid w:val="00F67061"/>
    <w:pPr>
      <w:spacing w:before="100" w:beforeAutospacing="1" w:after="100" w:afterAutospacing="1"/>
      <w:jc w:val="center"/>
    </w:pPr>
    <w:rPr>
      <w:rFonts w:ascii=".VnTimeH" w:hAnsi=".VnTimeH"/>
      <w:b/>
      <w:bCs/>
      <w:sz w:val="26"/>
      <w:szCs w:val="26"/>
    </w:rPr>
  </w:style>
  <w:style w:type="paragraph" w:customStyle="1" w:styleId="xl131">
    <w:name w:val="xl131"/>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2">
    <w:name w:val="xl132"/>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3">
    <w:name w:val="xl133"/>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4">
    <w:name w:val="xl134"/>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5">
    <w:name w:val="xl135"/>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6">
    <w:name w:val="xl136"/>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7">
    <w:name w:val="xl137"/>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8">
    <w:name w:val="xl138"/>
    <w:basedOn w:val="Normal"/>
    <w:rsid w:val="00F67061"/>
    <w:pPr>
      <w:pBdr>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9">
    <w:name w:val="xl139"/>
    <w:basedOn w:val="Normal"/>
    <w:rsid w:val="00F67061"/>
    <w:pPr>
      <w:pBdr>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F67061"/>
    <w:pPr>
      <w:pageBreakBefore/>
      <w:spacing w:before="100" w:beforeAutospacing="1" w:after="100" w:afterAutospacing="1"/>
    </w:pPr>
    <w:rPr>
      <w:rFonts w:ascii="Tahoma" w:hAnsi="Tahoma" w:cs="Tahoma"/>
      <w:sz w:val="20"/>
      <w:szCs w:val="20"/>
    </w:rPr>
  </w:style>
  <w:style w:type="paragraph" w:customStyle="1" w:styleId="Char1CharChar1">
    <w:name w:val="Char1 (文字) (文字) Char (文字) (文字) Char1"/>
    <w:basedOn w:val="Normal"/>
    <w:rsid w:val="00F67061"/>
    <w:pPr>
      <w:spacing w:after="160" w:line="240" w:lineRule="exact"/>
    </w:pPr>
    <w:rPr>
      <w:rFonts w:ascii="Arial" w:hAnsi="Arial" w:cs="Arial"/>
      <w:sz w:val="20"/>
      <w:szCs w:val="20"/>
    </w:rPr>
  </w:style>
  <w:style w:type="paragraph" w:customStyle="1" w:styleId="1">
    <w:name w:val="1"/>
    <w:aliases w:val="môc I"/>
    <w:basedOn w:val="Normal"/>
    <w:rsid w:val="00F67061"/>
    <w:pPr>
      <w:overflowPunct w:val="0"/>
      <w:autoSpaceDE w:val="0"/>
      <w:autoSpaceDN w:val="0"/>
      <w:adjustRightInd w:val="0"/>
      <w:spacing w:before="120" w:after="40" w:line="380" w:lineRule="atLeast"/>
      <w:ind w:firstLine="567"/>
      <w:jc w:val="both"/>
    </w:pPr>
    <w:rPr>
      <w:rFonts w:ascii=".VnTime" w:hAnsi=".VnTime"/>
      <w:b/>
      <w:spacing w:val="6"/>
      <w:sz w:val="30"/>
      <w:szCs w:val="20"/>
    </w:rPr>
  </w:style>
  <w:style w:type="paragraph" w:customStyle="1" w:styleId="n-dieu">
    <w:name w:val="n-dieu"/>
    <w:basedOn w:val="Normal"/>
    <w:rsid w:val="00F67061"/>
    <w:pPr>
      <w:widowControl w:val="0"/>
      <w:spacing w:before="120" w:after="180"/>
      <w:ind w:firstLine="709"/>
    </w:pPr>
    <w:rPr>
      <w:rFonts w:ascii=".VnTime" w:hAnsi=".VnTime" w:cs=".VnTime"/>
      <w:b/>
      <w:bCs/>
      <w:i/>
      <w:iCs/>
      <w:color w:val="0000FF"/>
      <w:sz w:val="28"/>
      <w:szCs w:val="28"/>
    </w:rPr>
  </w:style>
  <w:style w:type="paragraph" w:customStyle="1" w:styleId="soTCVN-T">
    <w:name w:val="soTCVN-T"/>
    <w:basedOn w:val="Normal"/>
    <w:rsid w:val="00F67061"/>
    <w:pPr>
      <w:spacing w:before="2400" w:line="360" w:lineRule="auto"/>
      <w:jc w:val="center"/>
    </w:pPr>
    <w:rPr>
      <w:rFonts w:ascii=".VnArialH" w:hAnsi=".VnArialH"/>
      <w:b/>
      <w:sz w:val="36"/>
      <w:szCs w:val="20"/>
    </w:rPr>
  </w:style>
  <w:style w:type="paragraph" w:customStyle="1" w:styleId="HANOI-O">
    <w:name w:val="HANOI-O"/>
    <w:basedOn w:val="Heading1"/>
    <w:rsid w:val="00F67061"/>
    <w:pPr>
      <w:keepNext w:val="0"/>
      <w:spacing w:line="360" w:lineRule="auto"/>
    </w:pPr>
    <w:rPr>
      <w:rFonts w:ascii=".VnArialH" w:hAnsi=".VnArialH"/>
      <w:spacing w:val="5"/>
      <w:kern w:val="28"/>
      <w:sz w:val="24"/>
    </w:rPr>
  </w:style>
  <w:style w:type="paragraph" w:customStyle="1" w:styleId="kinhgui">
    <w:name w:val="kinhgui"/>
    <w:basedOn w:val="Normal"/>
    <w:next w:val="Normal"/>
    <w:rsid w:val="00F67061"/>
    <w:pPr>
      <w:widowControl w:val="0"/>
      <w:tabs>
        <w:tab w:val="left" w:pos="3544"/>
      </w:tabs>
      <w:spacing w:before="240" w:after="120"/>
      <w:ind w:left="3544" w:hanging="1276"/>
    </w:pPr>
    <w:rPr>
      <w:sz w:val="28"/>
      <w:szCs w:val="28"/>
    </w:rPr>
  </w:style>
  <w:style w:type="paragraph" w:customStyle="1" w:styleId="style10">
    <w:name w:val="style1"/>
    <w:basedOn w:val="Normal"/>
    <w:rsid w:val="00F67061"/>
    <w:pPr>
      <w:spacing w:before="100" w:beforeAutospacing="1" w:after="100" w:afterAutospacing="1"/>
    </w:pPr>
  </w:style>
  <w:style w:type="paragraph" w:customStyle="1" w:styleId="gravity">
    <w:name w:val="gravity"/>
    <w:basedOn w:val="Normal"/>
    <w:rsid w:val="00F67061"/>
    <w:pPr>
      <w:autoSpaceDE w:val="0"/>
      <w:autoSpaceDN w:val="0"/>
      <w:adjustRightInd w:val="0"/>
      <w:spacing w:line="360" w:lineRule="auto"/>
      <w:jc w:val="both"/>
    </w:pPr>
    <w:rPr>
      <w:rFonts w:ascii=".VnTime" w:hAnsi=".VnTime"/>
      <w:sz w:val="28"/>
      <w:szCs w:val="28"/>
    </w:rPr>
  </w:style>
  <w:style w:type="paragraph" w:customStyle="1" w:styleId="I0">
    <w:name w:val="I."/>
    <w:basedOn w:val="Normal"/>
    <w:rsid w:val="00F67061"/>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F67061"/>
    <w:pPr>
      <w:spacing w:before="120" w:after="120" w:line="360" w:lineRule="exact"/>
      <w:jc w:val="both"/>
    </w:pPr>
    <w:rPr>
      <w:rFonts w:ascii=".VnTime" w:hAnsi=".VnTime"/>
      <w:b/>
      <w:sz w:val="28"/>
      <w:szCs w:val="20"/>
    </w:rPr>
  </w:style>
  <w:style w:type="paragraph" w:customStyle="1" w:styleId="Appendix">
    <w:name w:val="Appendix"/>
    <w:basedOn w:val="Normal"/>
    <w:rsid w:val="00F67061"/>
    <w:pPr>
      <w:tabs>
        <w:tab w:val="num" w:pos="360"/>
      </w:tabs>
      <w:spacing w:before="60" w:after="60" w:line="300" w:lineRule="exact"/>
      <w:ind w:left="284" w:hanging="284"/>
      <w:jc w:val="center"/>
    </w:pPr>
    <w:rPr>
      <w:rFonts w:ascii=".VnTime" w:hAnsi=".VnTime"/>
      <w:b/>
      <w:sz w:val="26"/>
      <w:szCs w:val="20"/>
      <w:lang w:val="en-GB"/>
    </w:rPr>
  </w:style>
  <w:style w:type="character" w:customStyle="1" w:styleId="Style7Char">
    <w:name w:val="Style7 Char"/>
    <w:link w:val="Style7"/>
    <w:locked/>
    <w:rsid w:val="00F67061"/>
  </w:style>
  <w:style w:type="paragraph" w:customStyle="1" w:styleId="Style7">
    <w:name w:val="Style7"/>
    <w:basedOn w:val="Normal"/>
    <w:link w:val="Style7Char"/>
    <w:rsid w:val="00F67061"/>
    <w:pPr>
      <w:tabs>
        <w:tab w:val="num" w:pos="1723"/>
      </w:tabs>
      <w:ind w:left="1723" w:hanging="1723"/>
    </w:pPr>
    <w:rPr>
      <w:sz w:val="20"/>
      <w:szCs w:val="20"/>
    </w:rPr>
  </w:style>
  <w:style w:type="paragraph" w:customStyle="1" w:styleId="Heading2A">
    <w:name w:val="Heading 2A"/>
    <w:basedOn w:val="Heading2"/>
    <w:rsid w:val="00F67061"/>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F67061"/>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F67061"/>
    <w:pPr>
      <w:spacing w:line="360" w:lineRule="auto"/>
      <w:jc w:val="center"/>
    </w:pPr>
    <w:rPr>
      <w:rFonts w:ascii=".VnTimeH" w:hAnsi=".VnTimeH"/>
      <w:b/>
      <w:sz w:val="26"/>
      <w:szCs w:val="20"/>
      <w:lang w:val="en-GB"/>
    </w:rPr>
  </w:style>
  <w:style w:type="paragraph" w:customStyle="1" w:styleId="phn">
    <w:name w:val="phÇn"/>
    <w:basedOn w:val="Normal"/>
    <w:rsid w:val="00F67061"/>
    <w:pPr>
      <w:spacing w:before="60" w:after="60"/>
      <w:jc w:val="center"/>
    </w:pPr>
    <w:rPr>
      <w:rFonts w:ascii=".VnHelvetInsH" w:hAnsi=".VnHelvetInsH"/>
      <w:sz w:val="26"/>
      <w:szCs w:val="20"/>
    </w:rPr>
  </w:style>
  <w:style w:type="paragraph" w:customStyle="1" w:styleId="mca">
    <w:name w:val="môc a"/>
    <w:basedOn w:val="Normal"/>
    <w:rsid w:val="00F67061"/>
    <w:pPr>
      <w:spacing w:before="60" w:after="60" w:line="300" w:lineRule="exact"/>
      <w:jc w:val="both"/>
    </w:pPr>
    <w:rPr>
      <w:rFonts w:ascii=".VnTime" w:hAnsi=".VnTime"/>
      <w:b/>
      <w:bCs/>
      <w:i/>
      <w:iCs/>
      <w:sz w:val="26"/>
      <w:szCs w:val="28"/>
    </w:rPr>
  </w:style>
  <w:style w:type="paragraph" w:customStyle="1" w:styleId="BodyText21">
    <w:name w:val="Body Text 21"/>
    <w:basedOn w:val="Normal"/>
    <w:rsid w:val="00F67061"/>
    <w:pPr>
      <w:widowControl w:val="0"/>
      <w:overflowPunct w:val="0"/>
      <w:autoSpaceDE w:val="0"/>
      <w:autoSpaceDN w:val="0"/>
      <w:adjustRightInd w:val="0"/>
      <w:ind w:firstLine="720"/>
      <w:jc w:val="both"/>
    </w:pPr>
    <w:rPr>
      <w:rFonts w:ascii=".VnTime" w:hAnsi=".VnTime"/>
      <w:sz w:val="28"/>
      <w:szCs w:val="20"/>
    </w:rPr>
  </w:style>
  <w:style w:type="paragraph" w:customStyle="1" w:styleId="a2">
    <w:name w:val="a2"/>
    <w:basedOn w:val="Normal"/>
    <w:next w:val="Normal"/>
    <w:rsid w:val="00F67061"/>
    <w:pPr>
      <w:overflowPunct w:val="0"/>
      <w:autoSpaceDE w:val="0"/>
      <w:autoSpaceDN w:val="0"/>
      <w:adjustRightInd w:val="0"/>
      <w:spacing w:before="120" w:after="120" w:line="360" w:lineRule="atLeast"/>
      <w:ind w:left="1134" w:hanging="1134"/>
      <w:jc w:val="both"/>
    </w:pPr>
    <w:rPr>
      <w:rFonts w:ascii=".VnTime" w:hAnsi=".VnTime"/>
      <w:b/>
      <w:sz w:val="28"/>
      <w:szCs w:val="20"/>
    </w:rPr>
  </w:style>
  <w:style w:type="paragraph" w:customStyle="1" w:styleId="xl65">
    <w:name w:val="xl65"/>
    <w:basedOn w:val="Normal"/>
    <w:rsid w:val="00F67061"/>
    <w:pPr>
      <w:pBdr>
        <w:left w:val="single" w:sz="4" w:space="0" w:color="auto"/>
        <w:right w:val="single" w:sz="4" w:space="0" w:color="auto"/>
      </w:pBdr>
      <w:spacing w:before="100" w:beforeAutospacing="1" w:after="100" w:afterAutospacing="1"/>
      <w:jc w:val="center"/>
    </w:pPr>
    <w:rPr>
      <w:rFonts w:ascii=".VnTime" w:hAnsi=".VnTime"/>
      <w:b/>
      <w:bCs/>
      <w:i/>
      <w:iCs/>
    </w:rPr>
  </w:style>
  <w:style w:type="paragraph" w:customStyle="1" w:styleId="Macdinh">
    <w:name w:val="Mac dinh"/>
    <w:basedOn w:val="Normal"/>
    <w:rsid w:val="00F67061"/>
    <w:pPr>
      <w:widowControl w:val="0"/>
      <w:overflowPunct w:val="0"/>
      <w:autoSpaceDE w:val="0"/>
      <w:autoSpaceDN w:val="0"/>
      <w:adjustRightInd w:val="0"/>
      <w:spacing w:before="60" w:after="60" w:line="-398" w:lineRule="auto"/>
      <w:ind w:firstLine="720"/>
      <w:jc w:val="both"/>
    </w:pPr>
    <w:rPr>
      <w:rFonts w:ascii=".VnTime" w:hAnsi=".VnTime"/>
      <w:sz w:val="28"/>
      <w:szCs w:val="20"/>
      <w:lang w:val="en-GB"/>
    </w:rPr>
  </w:style>
  <w:style w:type="paragraph" w:customStyle="1" w:styleId="BodyText23">
    <w:name w:val="Body Text 23"/>
    <w:basedOn w:val="Normal"/>
    <w:rsid w:val="00F67061"/>
    <w:pPr>
      <w:widowControl w:val="0"/>
      <w:overflowPunct w:val="0"/>
      <w:autoSpaceDE w:val="0"/>
      <w:autoSpaceDN w:val="0"/>
      <w:adjustRightInd w:val="0"/>
      <w:spacing w:before="120"/>
      <w:ind w:firstLine="720"/>
      <w:jc w:val="both"/>
    </w:pPr>
    <w:rPr>
      <w:rFonts w:ascii=".VnTime" w:hAnsi=".VnTime"/>
      <w:b/>
      <w:sz w:val="28"/>
      <w:szCs w:val="20"/>
    </w:rPr>
  </w:style>
  <w:style w:type="paragraph" w:customStyle="1" w:styleId="Baocao">
    <w:name w:val="Baocao"/>
    <w:basedOn w:val="Normal"/>
    <w:rsid w:val="00F67061"/>
    <w:pPr>
      <w:widowControl w:val="0"/>
      <w:spacing w:before="120" w:after="120"/>
      <w:ind w:firstLine="720"/>
      <w:jc w:val="both"/>
    </w:pPr>
    <w:rPr>
      <w:rFonts w:ascii=".VnTime" w:hAnsi=".VnTime"/>
      <w:sz w:val="28"/>
      <w:szCs w:val="28"/>
    </w:rPr>
  </w:style>
  <w:style w:type="paragraph" w:customStyle="1" w:styleId="cvbody">
    <w:name w:val="cvbody"/>
    <w:basedOn w:val="Normal"/>
    <w:rsid w:val="00F67061"/>
    <w:pPr>
      <w:widowControl w:val="0"/>
      <w:spacing w:before="120" w:after="120" w:line="288" w:lineRule="auto"/>
      <w:jc w:val="both"/>
    </w:pPr>
    <w:rPr>
      <w:rFonts w:ascii=".VnTime" w:hAnsi=".VnTime"/>
      <w:sz w:val="28"/>
      <w:szCs w:val="20"/>
    </w:rPr>
  </w:style>
  <w:style w:type="paragraph" w:customStyle="1" w:styleId="Normal10">
    <w:name w:val="Normal1"/>
    <w:basedOn w:val="Normal"/>
    <w:rsid w:val="00F67061"/>
    <w:pPr>
      <w:spacing w:before="120" w:after="60"/>
      <w:ind w:left="900"/>
      <w:jc w:val="both"/>
    </w:pPr>
    <w:rPr>
      <w:bCs/>
      <w:sz w:val="26"/>
      <w:szCs w:val="26"/>
      <w:lang w:val="en-GB"/>
    </w:rPr>
  </w:style>
  <w:style w:type="paragraph" w:customStyle="1" w:styleId="phead">
    <w:name w:val="phead"/>
    <w:basedOn w:val="Normal"/>
    <w:rsid w:val="00F67061"/>
    <w:pPr>
      <w:spacing w:before="100" w:beforeAutospacing="1" w:after="100" w:afterAutospacing="1"/>
    </w:pPr>
  </w:style>
  <w:style w:type="character" w:customStyle="1" w:styleId="StyleBodyTextBodyText1Left05Char">
    <w:name w:val="Style Body TextBody Text 1 + Left:  0.5&quot; Char"/>
    <w:basedOn w:val="DefaultParagraphFont"/>
    <w:link w:val="StyleBodyTextBodyText1Left05"/>
    <w:locked/>
    <w:rsid w:val="00F6706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F67061"/>
    <w:pPr>
      <w:widowControl w:val="0"/>
      <w:spacing w:before="120" w:afterLines="50" w:line="276" w:lineRule="auto"/>
      <w:ind w:left="706"/>
    </w:pPr>
    <w:rPr>
      <w:rFonts w:ascii="Arial" w:hAnsi="Arial" w:cs="Cordia New"/>
      <w:spacing w:val="-4"/>
      <w:sz w:val="21"/>
      <w:szCs w:val="20"/>
      <w:lang w:val="vi-VN" w:bidi="en-US"/>
    </w:rPr>
  </w:style>
  <w:style w:type="paragraph" w:customStyle="1" w:styleId="ReptHndg3">
    <w:name w:val="Rept_Hndg3"/>
    <w:basedOn w:val="Normal"/>
    <w:rsid w:val="00F67061"/>
    <w:pPr>
      <w:spacing w:before="120" w:after="120" w:line="276" w:lineRule="auto"/>
    </w:pPr>
    <w:rPr>
      <w:rFonts w:ascii="Arial" w:eastAsia="MS Mincho" w:hAnsi="Arial" w:cs="Arial"/>
      <w:b/>
      <w:sz w:val="21"/>
      <w:szCs w:val="21"/>
      <w:lang w:bidi="en-US"/>
    </w:rPr>
  </w:style>
  <w:style w:type="paragraph" w:customStyle="1" w:styleId="ten-vb-p">
    <w:name w:val="ten-vb-p"/>
    <w:basedOn w:val="Normal"/>
    <w:rsid w:val="00F67061"/>
    <w:pPr>
      <w:spacing w:before="100" w:beforeAutospacing="1" w:after="100" w:afterAutospacing="1"/>
    </w:pPr>
  </w:style>
  <w:style w:type="paragraph" w:customStyle="1" w:styleId="CharCharCharCharCharChar1CharCharChar">
    <w:name w:val="Char Char Char Char Char Char1 Char Char Char"/>
    <w:basedOn w:val="Normal"/>
    <w:rsid w:val="00F67061"/>
    <w:pPr>
      <w:spacing w:after="160" w:line="240" w:lineRule="exact"/>
    </w:pPr>
    <w:rPr>
      <w:rFonts w:ascii="Verdana" w:hAnsi="Verdana" w:cs="Angsana New"/>
      <w:sz w:val="20"/>
      <w:szCs w:val="20"/>
      <w:lang w:val="en-GB"/>
    </w:rPr>
  </w:style>
  <w:style w:type="paragraph" w:customStyle="1" w:styleId="1Char">
    <w:name w:val="1 Char"/>
    <w:basedOn w:val="DocumentMap"/>
    <w:autoRedefine/>
    <w:rsid w:val="00F6706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F67061"/>
    <w:pPr>
      <w:spacing w:after="160" w:line="240" w:lineRule="exact"/>
    </w:pPr>
    <w:rPr>
      <w:rFonts w:ascii="Verdana" w:hAnsi="Verdana" w:cs="Verdana"/>
      <w:sz w:val="20"/>
      <w:szCs w:val="20"/>
    </w:rPr>
  </w:style>
  <w:style w:type="paragraph" w:customStyle="1" w:styleId="blacksml1">
    <w:name w:val="blacksml1"/>
    <w:basedOn w:val="Normal"/>
    <w:rsid w:val="00F67061"/>
    <w:pPr>
      <w:spacing w:before="100" w:beforeAutospacing="1" w:after="100" w:afterAutospacing="1"/>
    </w:pPr>
    <w:rPr>
      <w:rFonts w:ascii="Arial Unicode MS" w:eastAsia="Arial Unicode MS" w:hAnsi="Arial Unicode MS" w:cs="Arial Unicode MS"/>
    </w:rPr>
  </w:style>
  <w:style w:type="paragraph" w:customStyle="1" w:styleId="CM14">
    <w:name w:val="CM14"/>
    <w:basedOn w:val="Default"/>
    <w:next w:val="Default"/>
    <w:rsid w:val="00F67061"/>
    <w:pPr>
      <w:spacing w:line="256" w:lineRule="atLeast"/>
    </w:pPr>
    <w:rPr>
      <w:rFonts w:ascii="Arial," w:hAnsi="Arial,"/>
      <w:color w:val="auto"/>
    </w:rPr>
  </w:style>
  <w:style w:type="paragraph" w:customStyle="1" w:styleId="CM78">
    <w:name w:val="CM78"/>
    <w:basedOn w:val="Default"/>
    <w:next w:val="Default"/>
    <w:rsid w:val="00F67061"/>
    <w:pPr>
      <w:spacing w:line="256" w:lineRule="atLeast"/>
    </w:pPr>
    <w:rPr>
      <w:rFonts w:ascii="Arial," w:hAnsi="Arial,"/>
      <w:color w:val="auto"/>
    </w:rPr>
  </w:style>
  <w:style w:type="paragraph" w:customStyle="1" w:styleId="CM88">
    <w:name w:val="CM88"/>
    <w:basedOn w:val="Default"/>
    <w:next w:val="Default"/>
    <w:rsid w:val="00F67061"/>
    <w:pPr>
      <w:spacing w:line="253" w:lineRule="atLeast"/>
    </w:pPr>
    <w:rPr>
      <w:rFonts w:ascii="Arial," w:hAnsi="Arial,"/>
      <w:color w:val="auto"/>
    </w:rPr>
  </w:style>
  <w:style w:type="paragraph" w:customStyle="1" w:styleId="CM18">
    <w:name w:val="CM18"/>
    <w:basedOn w:val="Default"/>
    <w:next w:val="Default"/>
    <w:rsid w:val="00F67061"/>
    <w:pPr>
      <w:spacing w:line="256" w:lineRule="atLeast"/>
    </w:pPr>
    <w:rPr>
      <w:rFonts w:ascii="Arial," w:hAnsi="Arial,"/>
      <w:color w:val="auto"/>
    </w:rPr>
  </w:style>
  <w:style w:type="paragraph" w:customStyle="1" w:styleId="CM84">
    <w:name w:val="CM84"/>
    <w:basedOn w:val="Default"/>
    <w:next w:val="Default"/>
    <w:rsid w:val="00F67061"/>
    <w:pPr>
      <w:spacing w:line="256" w:lineRule="atLeast"/>
    </w:pPr>
    <w:rPr>
      <w:rFonts w:ascii="Arial," w:hAnsi="Arial,"/>
      <w:color w:val="auto"/>
    </w:rPr>
  </w:style>
  <w:style w:type="paragraph" w:customStyle="1" w:styleId="CM106">
    <w:name w:val="CM106"/>
    <w:basedOn w:val="Default"/>
    <w:next w:val="Default"/>
    <w:rsid w:val="00F67061"/>
    <w:rPr>
      <w:rFonts w:ascii="Arial," w:hAnsi="Arial,"/>
      <w:color w:val="auto"/>
    </w:rPr>
  </w:style>
  <w:style w:type="paragraph" w:customStyle="1" w:styleId="content">
    <w:name w:val="content"/>
    <w:basedOn w:val="Normal"/>
    <w:rsid w:val="00F67061"/>
    <w:pPr>
      <w:spacing w:before="100" w:beforeAutospacing="1" w:after="100" w:afterAutospacing="1"/>
    </w:pPr>
  </w:style>
  <w:style w:type="paragraph" w:customStyle="1" w:styleId="CharCharCharCharCharCharChar1Char">
    <w:name w:val="Char Char Char Char Char Char Char1 Char"/>
    <w:basedOn w:val="Normal"/>
    <w:rsid w:val="00F67061"/>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NoidungDieu">
    <w:name w:val="Noidung_Dieu"/>
    <w:basedOn w:val="Normal"/>
    <w:rsid w:val="00F67061"/>
    <w:pPr>
      <w:tabs>
        <w:tab w:val="num" w:pos="360"/>
      </w:tabs>
      <w:spacing w:before="120"/>
      <w:ind w:left="360" w:hanging="360"/>
      <w:jc w:val="both"/>
    </w:pPr>
    <w:rPr>
      <w:spacing w:val="-2"/>
      <w:sz w:val="28"/>
      <w:szCs w:val="28"/>
    </w:rPr>
  </w:style>
  <w:style w:type="paragraph" w:customStyle="1" w:styleId="dautru">
    <w:name w:val="dau tru"/>
    <w:basedOn w:val="Normal"/>
    <w:rsid w:val="00F67061"/>
    <w:pPr>
      <w:tabs>
        <w:tab w:val="num" w:pos="327"/>
      </w:tabs>
      <w:ind w:left="341" w:hanging="284"/>
      <w:jc w:val="both"/>
    </w:pPr>
    <w:rPr>
      <w:bCs/>
      <w:sz w:val="28"/>
      <w:szCs w:val="28"/>
    </w:rPr>
  </w:style>
  <w:style w:type="paragraph" w:customStyle="1" w:styleId="daucong">
    <w:name w:val="dau cong"/>
    <w:basedOn w:val="Normal"/>
    <w:rsid w:val="00F67061"/>
    <w:pPr>
      <w:tabs>
        <w:tab w:val="num" w:pos="720"/>
      </w:tabs>
      <w:ind w:left="720" w:hanging="380"/>
      <w:jc w:val="both"/>
    </w:pPr>
    <w:rPr>
      <w:bCs/>
      <w:sz w:val="28"/>
      <w:szCs w:val="28"/>
    </w:rPr>
  </w:style>
  <w:style w:type="paragraph" w:customStyle="1" w:styleId="Char5">
    <w:name w:val="Char5"/>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xtextarial">
    <w:name w:val="box text arial"/>
    <w:basedOn w:val="Normal"/>
    <w:rsid w:val="00F67061"/>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67061"/>
    <w:pPr>
      <w:spacing w:before="80"/>
    </w:pPr>
    <w:rPr>
      <w:rFonts w:ascii="Arial" w:hAnsi="Arial"/>
      <w:b/>
      <w:sz w:val="20"/>
      <w:szCs w:val="20"/>
      <w:lang w:eastAsia="ko-KR"/>
    </w:rPr>
  </w:style>
  <w:style w:type="paragraph" w:customStyle="1" w:styleId="Cap2">
    <w:name w:val=".Cap 2"/>
    <w:basedOn w:val="Normal"/>
    <w:rsid w:val="00F67061"/>
    <w:pPr>
      <w:suppressAutoHyphens/>
    </w:pPr>
    <w:rPr>
      <w:rFonts w:ascii=".VnArial Narrow" w:hAnsi=".VnArial Narrow"/>
      <w:lang w:eastAsia="ar-SA"/>
    </w:rPr>
  </w:style>
  <w:style w:type="paragraph" w:customStyle="1" w:styleId="Cap1">
    <w:name w:val=".Cap 1"/>
    <w:basedOn w:val="Normal"/>
    <w:rsid w:val="00F67061"/>
    <w:pPr>
      <w:suppressAutoHyphens/>
    </w:pPr>
    <w:rPr>
      <w:rFonts w:ascii=".VnArial Narrow" w:hAnsi=".VnArial Narrow"/>
      <w:b/>
      <w:bCs/>
      <w:lang w:eastAsia="ar-SA"/>
    </w:rPr>
  </w:style>
  <w:style w:type="paragraph" w:customStyle="1" w:styleId="h">
    <w:name w:val="h"/>
    <w:basedOn w:val="Normal"/>
    <w:rsid w:val="00F67061"/>
    <w:pPr>
      <w:widowControl w:val="0"/>
      <w:autoSpaceDE w:val="0"/>
      <w:autoSpaceDN w:val="0"/>
      <w:adjustRightInd w:val="0"/>
      <w:spacing w:line="312" w:lineRule="auto"/>
      <w:ind w:left="181"/>
    </w:pPr>
    <w:rPr>
      <w:rFonts w:ascii=".VnTime" w:hAnsi=".VnTime" w:cs=".VnTime"/>
      <w:color w:val="000000"/>
      <w:sz w:val="28"/>
      <w:szCs w:val="28"/>
    </w:rPr>
  </w:style>
  <w:style w:type="paragraph" w:customStyle="1" w:styleId="CharChar21">
    <w:name w:val="Char Char21"/>
    <w:basedOn w:val="Normal"/>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F67061"/>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F67061"/>
    <w:pPr>
      <w:spacing w:before="100" w:beforeAutospacing="1" w:after="100" w:afterAutospacing="1"/>
    </w:pPr>
  </w:style>
  <w:style w:type="paragraph" w:customStyle="1" w:styleId="Quyetdinh">
    <w:name w:val="Quyet dinh"/>
    <w:basedOn w:val="Normal"/>
    <w:rsid w:val="00F67061"/>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F67061"/>
    <w:rPr>
      <w:rFonts w:ascii=".VnHelvetInsH" w:hAnsi=".VnHelvetInsH"/>
      <w:b w:val="0"/>
      <w:bCs/>
    </w:rPr>
  </w:style>
  <w:style w:type="paragraph" w:customStyle="1" w:styleId="noidung">
    <w:name w:val="noi dung"/>
    <w:basedOn w:val="Normal"/>
    <w:rsid w:val="00F67061"/>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character" w:customStyle="1" w:styleId="1nhoChar">
    <w:name w:val="1 nho Char"/>
    <w:basedOn w:val="DefaultParagraphFont"/>
    <w:link w:val="1nho"/>
    <w:locked/>
    <w:rsid w:val="00F67061"/>
    <w:rPr>
      <w:rFonts w:ascii=".VnCentury Schoolbook" w:hAnsi=".VnCentury Schoolbook"/>
      <w:b/>
      <w:bCs/>
      <w:color w:val="000000"/>
      <w:sz w:val="22"/>
      <w:szCs w:val="24"/>
    </w:rPr>
  </w:style>
  <w:style w:type="paragraph" w:customStyle="1" w:styleId="1nho">
    <w:name w:val="1 nho"/>
    <w:basedOn w:val="Normal"/>
    <w:link w:val="1nhoChar"/>
    <w:rsid w:val="00F67061"/>
    <w:pPr>
      <w:autoSpaceDE w:val="0"/>
      <w:autoSpaceDN w:val="0"/>
      <w:adjustRightInd w:val="0"/>
      <w:spacing w:before="120" w:after="80" w:line="300" w:lineRule="exact"/>
      <w:ind w:firstLine="425"/>
      <w:jc w:val="both"/>
    </w:pPr>
    <w:rPr>
      <w:rFonts w:ascii=".VnCentury Schoolbook" w:hAnsi=".VnCentury Schoolbook"/>
      <w:b/>
      <w:bCs/>
      <w:color w:val="000000"/>
      <w:sz w:val="22"/>
    </w:rPr>
  </w:style>
  <w:style w:type="paragraph" w:customStyle="1" w:styleId="donvitinh">
    <w:name w:val="don vi tinh"/>
    <w:basedOn w:val="Normal"/>
    <w:rsid w:val="00F67061"/>
    <w:pPr>
      <w:spacing w:before="120" w:after="120" w:line="260" w:lineRule="exact"/>
      <w:jc w:val="right"/>
    </w:pPr>
    <w:rPr>
      <w:rFonts w:ascii=".VnArial" w:hAnsi=".VnArial"/>
      <w:i/>
      <w:sz w:val="18"/>
      <w:szCs w:val="20"/>
    </w:rPr>
  </w:style>
  <w:style w:type="paragraph" w:customStyle="1" w:styleId="Alon">
    <w:name w:val="A lon"/>
    <w:basedOn w:val="Heading7"/>
    <w:rsid w:val="00F67061"/>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F67061"/>
    <w:pPr>
      <w:spacing w:before="120" w:after="120"/>
      <w:jc w:val="center"/>
    </w:pPr>
    <w:rPr>
      <w:rFonts w:ascii=".VnTimeH" w:hAnsi=".VnTimeH"/>
      <w:sz w:val="28"/>
    </w:rPr>
  </w:style>
  <w:style w:type="paragraph" w:customStyle="1" w:styleId="Chiphi">
    <w:name w:val="Chi phi"/>
    <w:basedOn w:val="Normal"/>
    <w:rsid w:val="00F67061"/>
    <w:pPr>
      <w:spacing w:before="120"/>
      <w:ind w:firstLine="720"/>
      <w:jc w:val="both"/>
    </w:pPr>
    <w:rPr>
      <w:rFonts w:ascii=".VnVogue" w:hAnsi=".VnVogue"/>
      <w:i/>
      <w:sz w:val="28"/>
    </w:rPr>
  </w:style>
  <w:style w:type="paragraph" w:customStyle="1" w:styleId="Noidung2">
    <w:name w:val="Noi dung 2"/>
    <w:basedOn w:val="noidung"/>
    <w:rsid w:val="00F67061"/>
    <w:pPr>
      <w:tabs>
        <w:tab w:val="clear" w:pos="4111"/>
      </w:tabs>
      <w:spacing w:before="60" w:after="60" w:line="296" w:lineRule="exact"/>
    </w:pPr>
    <w:rPr>
      <w:rFonts w:cs="Courier New"/>
      <w:sz w:val="23"/>
    </w:rPr>
  </w:style>
  <w:style w:type="paragraph" w:customStyle="1" w:styleId="Strang">
    <w:name w:val="Sè trang"/>
    <w:basedOn w:val="Normal"/>
    <w:autoRedefine/>
    <w:rsid w:val="00F67061"/>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F67061"/>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F67061"/>
    <w:pPr>
      <w:autoSpaceDE w:val="0"/>
      <w:autoSpaceDN w:val="0"/>
      <w:adjustRightInd w:val="0"/>
      <w:spacing w:before="120" w:after="80" w:line="300" w:lineRule="exact"/>
      <w:ind w:firstLine="425"/>
      <w:jc w:val="both"/>
    </w:pPr>
    <w:rPr>
      <w:rFonts w:ascii=".VnCentury Schoolbook" w:hAnsi=".VnCentury Schoolbook"/>
      <w:b/>
      <w:bCs/>
      <w:i/>
      <w:iCs/>
      <w:color w:val="000000"/>
      <w:sz w:val="22"/>
    </w:rPr>
  </w:style>
  <w:style w:type="paragraph" w:customStyle="1" w:styleId="noidungbang">
    <w:name w:val="noi dung bang"/>
    <w:basedOn w:val="Normal"/>
    <w:rsid w:val="00F67061"/>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F67061"/>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F6706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F67061"/>
    <w:rPr>
      <w:b w:val="0"/>
    </w:rPr>
  </w:style>
  <w:style w:type="paragraph" w:customStyle="1" w:styleId="arial">
    <w:name w:val="arial"/>
    <w:basedOn w:val="duoia"/>
    <w:rsid w:val="00F67061"/>
    <w:rPr>
      <w:rFonts w:ascii=".VnArial" w:hAnsi=".VnArial"/>
      <w:i w:val="0"/>
      <w:sz w:val="20"/>
    </w:rPr>
  </w:style>
  <w:style w:type="paragraph" w:customStyle="1" w:styleId="lama1">
    <w:name w:val="la ma"/>
    <w:basedOn w:val="PlainText"/>
    <w:rsid w:val="00F6706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F67061"/>
    <w:pPr>
      <w:tabs>
        <w:tab w:val="num" w:pos="72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rsid w:val="00F67061"/>
    <w:pPr>
      <w:spacing w:after="400"/>
      <w:jc w:val="center"/>
    </w:pPr>
    <w:rPr>
      <w:rFonts w:ascii=".VnAvantH" w:hAnsi=".VnAvantH"/>
      <w:b/>
      <w:sz w:val="26"/>
      <w:szCs w:val="20"/>
    </w:rPr>
  </w:style>
  <w:style w:type="paragraph" w:customStyle="1" w:styleId="Avant11">
    <w:name w:val="Avant 11"/>
    <w:basedOn w:val="noidung"/>
    <w:rsid w:val="00F67061"/>
    <w:rPr>
      <w:rFonts w:ascii=".VnAvant" w:hAnsi=".VnAvant"/>
      <w:b/>
    </w:rPr>
  </w:style>
  <w:style w:type="paragraph" w:customStyle="1" w:styleId="font7">
    <w:name w:val="font7"/>
    <w:basedOn w:val="Normal"/>
    <w:rsid w:val="00F67061"/>
    <w:pPr>
      <w:spacing w:before="100" w:beforeAutospacing="1" w:after="100" w:afterAutospacing="1"/>
    </w:pPr>
    <w:rPr>
      <w:rFonts w:ascii=".VnArialH" w:hAnsi=".VnArialH"/>
      <w:b/>
      <w:bCs/>
      <w:i/>
      <w:iCs/>
    </w:rPr>
  </w:style>
  <w:style w:type="paragraph" w:customStyle="1" w:styleId="xl140">
    <w:name w:val="xl140"/>
    <w:basedOn w:val="Normal"/>
    <w:rsid w:val="00F67061"/>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1">
    <w:name w:val="xl141"/>
    <w:basedOn w:val="Normal"/>
    <w:rsid w:val="00F6706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F67061"/>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F670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F67061"/>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rsid w:val="00F67061"/>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rsid w:val="00F67061"/>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rsid w:val="00F67061"/>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rsid w:val="00F67061"/>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rsid w:val="00F67061"/>
    <w:pPr>
      <w:pBdr>
        <w:righ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chunghieng">
    <w:name w:val="chu nghieng"/>
    <w:basedOn w:val="noidung"/>
    <w:rsid w:val="00F67061"/>
    <w:pPr>
      <w:tabs>
        <w:tab w:val="clear" w:pos="4111"/>
      </w:tabs>
      <w:spacing w:before="120" w:after="120" w:line="292" w:lineRule="exact"/>
    </w:pPr>
    <w:rPr>
      <w:rFonts w:cs="Courier New"/>
      <w:i/>
      <w:sz w:val="23"/>
    </w:rPr>
  </w:style>
  <w:style w:type="paragraph" w:customStyle="1" w:styleId="gia2">
    <w:name w:val="gi÷a 2"/>
    <w:basedOn w:val="Normal"/>
    <w:rsid w:val="00F6706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F6706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F6706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F6706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F6706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F67061"/>
    <w:pPr>
      <w:spacing w:before="120" w:after="600" w:line="276" w:lineRule="auto"/>
      <w:jc w:val="center"/>
    </w:pPr>
    <w:rPr>
      <w:rFonts w:ascii=".VnArial" w:eastAsia="MS Mincho" w:hAnsi=".VnArial"/>
    </w:rPr>
  </w:style>
  <w:style w:type="paragraph" w:customStyle="1" w:styleId="Cap3">
    <w:name w:val="Cap3"/>
    <w:basedOn w:val="Normal"/>
    <w:rsid w:val="00F67061"/>
    <w:pPr>
      <w:spacing w:line="312" w:lineRule="auto"/>
      <w:ind w:left="1950" w:hanging="576"/>
      <w:jc w:val="both"/>
    </w:pPr>
    <w:rPr>
      <w:rFonts w:ascii=".VnArial" w:hAnsi=".VnArial"/>
      <w:sz w:val="26"/>
    </w:rPr>
  </w:style>
  <w:style w:type="paragraph" w:customStyle="1" w:styleId="calendar">
    <w:name w:val="calendar"/>
    <w:basedOn w:val="Normal"/>
    <w:rsid w:val="00F6706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F67061"/>
    <w:pPr>
      <w:spacing w:before="120" w:after="120" w:line="312" w:lineRule="auto"/>
      <w:ind w:firstLine="720"/>
      <w:jc w:val="both"/>
    </w:pPr>
    <w:rPr>
      <w:b/>
      <w:i/>
      <w:sz w:val="28"/>
      <w:szCs w:val="28"/>
    </w:rPr>
  </w:style>
  <w:style w:type="paragraph" w:customStyle="1" w:styleId="A0">
    <w:name w:val="A"/>
    <w:basedOn w:val="Normal"/>
    <w:rsid w:val="00F67061"/>
    <w:pPr>
      <w:spacing w:before="120" w:after="120" w:line="312" w:lineRule="auto"/>
      <w:ind w:firstLine="720"/>
      <w:jc w:val="both"/>
    </w:pPr>
    <w:rPr>
      <w:sz w:val="28"/>
      <w:szCs w:val="28"/>
    </w:rPr>
  </w:style>
  <w:style w:type="paragraph" w:customStyle="1" w:styleId="xl57">
    <w:name w:val="xl57"/>
    <w:basedOn w:val="Normal"/>
    <w:rsid w:val="00F67061"/>
    <w:pPr>
      <w:spacing w:before="100" w:beforeAutospacing="1" w:after="100" w:afterAutospacing="1"/>
      <w:jc w:val="center"/>
    </w:pPr>
    <w:rPr>
      <w:rFonts w:ascii=".VnTime" w:hAnsi=".VnTime" w:cs=".VnTime"/>
      <w:b/>
      <w:bCs/>
      <w:sz w:val="26"/>
      <w:szCs w:val="26"/>
    </w:rPr>
  </w:style>
  <w:style w:type="paragraph" w:customStyle="1" w:styleId="xl58">
    <w:name w:val="xl58"/>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59">
    <w:name w:val="xl59"/>
    <w:basedOn w:val="Normal"/>
    <w:rsid w:val="00F67061"/>
    <w:pPr>
      <w:pBdr>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0">
    <w:name w:val="xl60"/>
    <w:basedOn w:val="Normal"/>
    <w:rsid w:val="00F67061"/>
    <w:pPr>
      <w:pBdr>
        <w:top w:val="single" w:sz="4" w:space="0" w:color="auto"/>
        <w:left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1">
    <w:name w:val="xl61"/>
    <w:basedOn w:val="Normal"/>
    <w:rsid w:val="00F67061"/>
    <w:pPr>
      <w:pBdr>
        <w:top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2">
    <w:name w:val="xl62"/>
    <w:basedOn w:val="Normal"/>
    <w:rsid w:val="00F67061"/>
    <w:pPr>
      <w:pBdr>
        <w:top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3">
    <w:name w:val="xl63"/>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4">
    <w:name w:val="xl64"/>
    <w:basedOn w:val="Normal"/>
    <w:rsid w:val="00F67061"/>
    <w:pPr>
      <w:pBdr>
        <w:top w:val="single" w:sz="4" w:space="0" w:color="auto"/>
        <w:left w:val="single" w:sz="4" w:space="0" w:color="auto"/>
        <w:bottom w:val="single" w:sz="4" w:space="0" w:color="auto"/>
      </w:pBdr>
      <w:spacing w:before="100" w:beforeAutospacing="1" w:after="100" w:afterAutospacing="1"/>
    </w:pPr>
    <w:rPr>
      <w:rFonts w:ascii=".VnTime" w:hAnsi=".VnTime" w:cs=".VnTime"/>
      <w:b/>
      <w:bCs/>
      <w:sz w:val="26"/>
      <w:szCs w:val="26"/>
    </w:rPr>
  </w:style>
  <w:style w:type="paragraph" w:customStyle="1" w:styleId="xl890">
    <w:name w:val="xl8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1">
    <w:name w:val="xl891"/>
    <w:basedOn w:val="Normal"/>
    <w:rsid w:val="00F67061"/>
    <w:pPr>
      <w:spacing w:before="100" w:beforeAutospacing="1" w:after="100" w:afterAutospacing="1"/>
    </w:pPr>
  </w:style>
  <w:style w:type="paragraph" w:customStyle="1" w:styleId="xl892">
    <w:name w:val="xl89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3">
    <w:name w:val="xl893"/>
    <w:basedOn w:val="Normal"/>
    <w:rsid w:val="00F67061"/>
    <w:pPr>
      <w:spacing w:before="100" w:beforeAutospacing="1" w:after="100" w:afterAutospacing="1"/>
    </w:pPr>
    <w:rPr>
      <w:b/>
      <w:bCs/>
    </w:rPr>
  </w:style>
  <w:style w:type="paragraph" w:customStyle="1" w:styleId="xl894">
    <w:name w:val="xl8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5">
    <w:name w:val="xl895"/>
    <w:basedOn w:val="Normal"/>
    <w:rsid w:val="00F67061"/>
    <w:pPr>
      <w:spacing w:before="100" w:beforeAutospacing="1" w:after="100" w:afterAutospacing="1"/>
    </w:pPr>
  </w:style>
  <w:style w:type="paragraph" w:customStyle="1" w:styleId="xl896">
    <w:name w:val="xl8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7">
    <w:name w:val="xl8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8">
    <w:name w:val="xl8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9">
    <w:name w:val="xl89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00">
    <w:name w:val="xl9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1">
    <w:name w:val="xl9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2">
    <w:name w:val="xl9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3">
    <w:name w:val="xl9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4">
    <w:name w:val="xl9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5">
    <w:name w:val="xl9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6">
    <w:name w:val="xl9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7">
    <w:name w:val="xl9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8">
    <w:name w:val="xl9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9">
    <w:name w:val="xl909"/>
    <w:basedOn w:val="Normal"/>
    <w:rsid w:val="00F67061"/>
    <w:pPr>
      <w:spacing w:before="100" w:beforeAutospacing="1" w:after="100" w:afterAutospacing="1"/>
    </w:pPr>
    <w:rPr>
      <w:color w:val="FF0000"/>
    </w:rPr>
  </w:style>
  <w:style w:type="paragraph" w:customStyle="1" w:styleId="xl910">
    <w:name w:val="xl910"/>
    <w:basedOn w:val="Normal"/>
    <w:rsid w:val="00F67061"/>
    <w:pPr>
      <w:spacing w:before="100" w:beforeAutospacing="1" w:after="100" w:afterAutospacing="1"/>
    </w:pPr>
    <w:rPr>
      <w:color w:val="FF0000"/>
    </w:rPr>
  </w:style>
  <w:style w:type="paragraph" w:customStyle="1" w:styleId="xl911">
    <w:name w:val="xl911"/>
    <w:basedOn w:val="Normal"/>
    <w:rsid w:val="00F67061"/>
    <w:pPr>
      <w:spacing w:before="100" w:beforeAutospacing="1" w:after="100" w:afterAutospacing="1"/>
    </w:pPr>
    <w:rPr>
      <w:color w:val="FF0000"/>
    </w:rPr>
  </w:style>
  <w:style w:type="paragraph" w:customStyle="1" w:styleId="xl912">
    <w:name w:val="xl912"/>
    <w:basedOn w:val="Normal"/>
    <w:rsid w:val="00F67061"/>
    <w:pPr>
      <w:spacing w:before="100" w:beforeAutospacing="1" w:after="100" w:afterAutospacing="1"/>
      <w:jc w:val="center"/>
    </w:pPr>
    <w:rPr>
      <w:color w:val="FF0000"/>
    </w:rPr>
  </w:style>
  <w:style w:type="paragraph" w:customStyle="1" w:styleId="xl913">
    <w:name w:val="xl913"/>
    <w:basedOn w:val="Normal"/>
    <w:rsid w:val="00F67061"/>
    <w:pPr>
      <w:spacing w:before="100" w:beforeAutospacing="1" w:after="100" w:afterAutospacing="1"/>
      <w:jc w:val="center"/>
    </w:pPr>
    <w:rPr>
      <w:color w:val="FF0000"/>
    </w:rPr>
  </w:style>
  <w:style w:type="paragraph" w:customStyle="1" w:styleId="xl914">
    <w:name w:val="xl914"/>
    <w:basedOn w:val="Normal"/>
    <w:rsid w:val="00F67061"/>
    <w:pPr>
      <w:spacing w:before="100" w:beforeAutospacing="1" w:after="100" w:afterAutospacing="1"/>
    </w:pPr>
    <w:rPr>
      <w:color w:val="FF0000"/>
    </w:rPr>
  </w:style>
  <w:style w:type="paragraph" w:customStyle="1" w:styleId="xl915">
    <w:name w:val="xl915"/>
    <w:basedOn w:val="Normal"/>
    <w:rsid w:val="00F67061"/>
    <w:pPr>
      <w:spacing w:before="100" w:beforeAutospacing="1" w:after="100" w:afterAutospacing="1"/>
    </w:pPr>
    <w:rPr>
      <w:b/>
      <w:bCs/>
      <w:color w:val="FF0000"/>
    </w:rPr>
  </w:style>
  <w:style w:type="paragraph" w:customStyle="1" w:styleId="xl916">
    <w:name w:val="xl91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7">
    <w:name w:val="xl9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8">
    <w:name w:val="xl918"/>
    <w:basedOn w:val="Normal"/>
    <w:rsid w:val="00F67061"/>
    <w:pPr>
      <w:spacing w:before="100" w:beforeAutospacing="1" w:after="100" w:afterAutospacing="1"/>
    </w:pPr>
    <w:rPr>
      <w:color w:val="FF0000"/>
    </w:rPr>
  </w:style>
  <w:style w:type="paragraph" w:customStyle="1" w:styleId="xl919">
    <w:name w:val="xl91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0">
    <w:name w:val="xl92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1">
    <w:name w:val="xl921"/>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2">
    <w:name w:val="xl922"/>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923">
    <w:name w:val="xl92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4">
    <w:name w:val="xl92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5">
    <w:name w:val="xl925"/>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926">
    <w:name w:val="xl926"/>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7">
    <w:name w:val="xl9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8">
    <w:name w:val="xl9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9">
    <w:name w:val="xl929"/>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0">
    <w:name w:val="xl930"/>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1">
    <w:name w:val="xl9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2">
    <w:name w:val="xl93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3">
    <w:name w:val="xl93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4">
    <w:name w:val="xl9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5">
    <w:name w:val="xl9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6">
    <w:name w:val="xl9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7">
    <w:name w:val="xl9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8">
    <w:name w:val="xl9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9">
    <w:name w:val="xl9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0">
    <w:name w:val="xl94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1">
    <w:name w:val="xl9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942">
    <w:name w:val="xl94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3">
    <w:name w:val="xl943"/>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4">
    <w:name w:val="xl944"/>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45">
    <w:name w:val="xl945"/>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6">
    <w:name w:val="xl946"/>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947">
    <w:name w:val="xl947"/>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8">
    <w:name w:val="xl948"/>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9">
    <w:name w:val="xl949"/>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50">
    <w:name w:val="xl95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1">
    <w:name w:val="xl95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2">
    <w:name w:val="xl95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3">
    <w:name w:val="xl953"/>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54">
    <w:name w:val="xl95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955">
    <w:name w:val="xl95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56">
    <w:name w:val="xl956"/>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8"/>
      <w:szCs w:val="28"/>
    </w:rPr>
  </w:style>
  <w:style w:type="paragraph" w:customStyle="1" w:styleId="xl957">
    <w:name w:val="xl95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8">
    <w:name w:val="xl95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9">
    <w:name w:val="xl95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60">
    <w:name w:val="xl96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61">
    <w:name w:val="xl961"/>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62">
    <w:name w:val="xl96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63">
    <w:name w:val="xl96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64">
    <w:name w:val="xl964"/>
    <w:basedOn w:val="Normal"/>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65">
    <w:name w:val="xl965"/>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66">
    <w:name w:val="xl96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7">
    <w:name w:val="xl96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68">
    <w:name w:val="xl96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9">
    <w:name w:val="xl96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70">
    <w:name w:val="xl970"/>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71">
    <w:name w:val="xl971"/>
    <w:basedOn w:val="Normal"/>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72">
    <w:name w:val="xl97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73">
    <w:name w:val="xl973"/>
    <w:basedOn w:val="Normal"/>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style>
  <w:style w:type="paragraph" w:customStyle="1" w:styleId="xl974">
    <w:name w:val="xl9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5">
    <w:name w:val="xl97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76">
    <w:name w:val="xl9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7">
    <w:name w:val="xl9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78">
    <w:name w:val="xl978"/>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79">
    <w:name w:val="xl97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80">
    <w:name w:val="xl98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1">
    <w:name w:val="xl98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2">
    <w:name w:val="xl98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3">
    <w:name w:val="xl983"/>
    <w:basedOn w:val="Normal"/>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rPr>
  </w:style>
  <w:style w:type="paragraph" w:customStyle="1" w:styleId="xl984">
    <w:name w:val="xl984"/>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5">
    <w:name w:val="xl98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6">
    <w:name w:val="xl9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7">
    <w:name w:val="xl98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8">
    <w:name w:val="xl988"/>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9">
    <w:name w:val="xl98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0">
    <w:name w:val="xl990"/>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91">
    <w:name w:val="xl9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2">
    <w:name w:val="xl99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3">
    <w:name w:val="xl99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94">
    <w:name w:val="xl9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5">
    <w:name w:val="xl99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6">
    <w:name w:val="xl9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7">
    <w:name w:val="xl9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8">
    <w:name w:val="xl9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99">
    <w:name w:val="xl99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0">
    <w:name w:val="xl10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1">
    <w:name w:val="xl10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002">
    <w:name w:val="xl10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3">
    <w:name w:val="xl10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4">
    <w:name w:val="xl10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5">
    <w:name w:val="xl10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6">
    <w:name w:val="xl10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7">
    <w:name w:val="xl10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8">
    <w:name w:val="xl100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09">
    <w:name w:val="xl100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0">
    <w:name w:val="xl101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1">
    <w:name w:val="xl1011"/>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2">
    <w:name w:val="xl101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13">
    <w:name w:val="xl101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014">
    <w:name w:val="xl1014"/>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5">
    <w:name w:val="xl101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6">
    <w:name w:val="xl1016"/>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7">
    <w:name w:val="xl101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sz w:val="28"/>
      <w:szCs w:val="28"/>
    </w:rPr>
  </w:style>
  <w:style w:type="paragraph" w:customStyle="1" w:styleId="xl1018">
    <w:name w:val="xl101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FF0000"/>
    </w:rPr>
  </w:style>
  <w:style w:type="paragraph" w:customStyle="1" w:styleId="xl1019">
    <w:name w:val="xl101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0">
    <w:name w:val="xl102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1">
    <w:name w:val="xl1021"/>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2">
    <w:name w:val="xl1022"/>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3">
    <w:name w:val="xl102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4">
    <w:name w:val="xl1024"/>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5">
    <w:name w:val="xl1025"/>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6">
    <w:name w:val="xl1026"/>
    <w:basedOn w:val="Normal"/>
    <w:rsid w:val="00F67061"/>
    <w:pPr>
      <w:pBdr>
        <w:top w:val="single" w:sz="4" w:space="0" w:color="auto"/>
        <w:left w:val="single" w:sz="4" w:space="0" w:color="auto"/>
        <w:bottom w:val="single" w:sz="4" w:space="0" w:color="auto"/>
      </w:pBdr>
      <w:shd w:val="clear" w:color="auto" w:fill="FFFF00"/>
      <w:spacing w:before="100" w:beforeAutospacing="1" w:after="100" w:afterAutospacing="1"/>
      <w:jc w:val="center"/>
    </w:pPr>
  </w:style>
  <w:style w:type="paragraph" w:customStyle="1" w:styleId="xl1027">
    <w:name w:val="xl1027"/>
    <w:basedOn w:val="Normal"/>
    <w:rsid w:val="00F67061"/>
    <w:pPr>
      <w:pBdr>
        <w:top w:val="single" w:sz="4" w:space="0" w:color="auto"/>
        <w:bottom w:val="single" w:sz="4" w:space="0" w:color="auto"/>
      </w:pBdr>
      <w:shd w:val="clear" w:color="auto" w:fill="FFFF00"/>
      <w:spacing w:before="100" w:beforeAutospacing="1" w:after="100" w:afterAutospacing="1"/>
      <w:jc w:val="center"/>
    </w:pPr>
  </w:style>
  <w:style w:type="paragraph" w:customStyle="1" w:styleId="xl1028">
    <w:name w:val="xl1028"/>
    <w:basedOn w:val="Normal"/>
    <w:rsid w:val="00F67061"/>
    <w:pPr>
      <w:pBdr>
        <w:top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29">
    <w:name w:val="xl1029"/>
    <w:basedOn w:val="Normal"/>
    <w:rsid w:val="00F67061"/>
    <w:pPr>
      <w:pBdr>
        <w:top w:val="single" w:sz="4" w:space="0" w:color="auto"/>
        <w:left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0">
    <w:name w:val="xl1030"/>
    <w:basedOn w:val="Normal"/>
    <w:rsid w:val="00F67061"/>
    <w:pPr>
      <w:pBdr>
        <w:top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1">
    <w:name w:val="xl1031"/>
    <w:basedOn w:val="Normal"/>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xl1032">
    <w:name w:val="xl103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3">
    <w:name w:val="xl1033"/>
    <w:basedOn w:val="Normal"/>
    <w:rsid w:val="00F67061"/>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034">
    <w:name w:val="xl1034"/>
    <w:basedOn w:val="Normal"/>
    <w:rsid w:val="00F67061"/>
    <w:pPr>
      <w:pBdr>
        <w:top w:val="single" w:sz="4" w:space="0" w:color="auto"/>
        <w:bottom w:val="single" w:sz="4" w:space="0" w:color="auto"/>
      </w:pBdr>
      <w:spacing w:before="100" w:beforeAutospacing="1" w:after="100" w:afterAutospacing="1"/>
    </w:pPr>
    <w:rPr>
      <w:b/>
      <w:bCs/>
      <w:sz w:val="28"/>
      <w:szCs w:val="28"/>
    </w:rPr>
  </w:style>
  <w:style w:type="paragraph" w:customStyle="1" w:styleId="xl1035">
    <w:name w:val="xl1035"/>
    <w:basedOn w:val="Normal"/>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CharChar19">
    <w:name w:val="Char Char19"/>
    <w:basedOn w:val="DocumentMap"/>
    <w:autoRedefine/>
    <w:rsid w:val="00F6706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F67061"/>
    <w:pPr>
      <w:widowControl w:val="0"/>
      <w:jc w:val="both"/>
    </w:pPr>
    <w:rPr>
      <w:rFonts w:eastAsia="SimSun"/>
      <w:kern w:val="2"/>
      <w:sz w:val="24"/>
      <w:szCs w:val="24"/>
      <w:lang w:eastAsia="zh-CN"/>
    </w:rPr>
  </w:style>
  <w:style w:type="paragraph" w:customStyle="1" w:styleId="titTCVN-F">
    <w:name w:val="titTCVN-F"/>
    <w:basedOn w:val="Normal"/>
    <w:rsid w:val="00F67061"/>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szCs w:val="20"/>
      <w:lang w:val="en-GB"/>
    </w:rPr>
  </w:style>
  <w:style w:type="paragraph" w:customStyle="1" w:styleId="ten-18-C">
    <w:name w:val="ten-18-C"/>
    <w:basedOn w:val="Normal"/>
    <w:rsid w:val="00F67061"/>
    <w:pPr>
      <w:spacing w:before="960" w:line="480" w:lineRule="atLeast"/>
    </w:pPr>
    <w:rPr>
      <w:rFonts w:ascii="VNhelvetica" w:hAnsi="VNhelvetica"/>
      <w:b/>
      <w:spacing w:val="5"/>
      <w:sz w:val="32"/>
      <w:szCs w:val="20"/>
      <w:lang w:val="en-GB"/>
    </w:rPr>
  </w:style>
  <w:style w:type="paragraph" w:customStyle="1" w:styleId="Style">
    <w:name w:val="Style"/>
    <w:basedOn w:val="DocumentMap"/>
    <w:autoRedefine/>
    <w:rsid w:val="00F67061"/>
    <w:pPr>
      <w:widowControl w:val="0"/>
      <w:jc w:val="both"/>
    </w:pPr>
    <w:rPr>
      <w:rFonts w:eastAsia="SimSun"/>
      <w:kern w:val="2"/>
      <w:sz w:val="24"/>
      <w:szCs w:val="24"/>
      <w:lang w:eastAsia="zh-CN"/>
    </w:rPr>
  </w:style>
  <w:style w:type="paragraph" w:customStyle="1" w:styleId="oncaDanhsch1">
    <w:name w:val="Đoạn của Danh sách1"/>
    <w:basedOn w:val="Normal"/>
    <w:qFormat/>
    <w:rsid w:val="00F67061"/>
    <w:pPr>
      <w:spacing w:after="200" w:line="276" w:lineRule="auto"/>
      <w:ind w:left="720"/>
      <w:contextualSpacing/>
    </w:pPr>
    <w:rPr>
      <w:rFonts w:eastAsia="Calibri"/>
      <w:sz w:val="28"/>
      <w:szCs w:val="22"/>
    </w:rPr>
  </w:style>
  <w:style w:type="paragraph" w:customStyle="1" w:styleId="CharChar11">
    <w:name w:val="Char Char11"/>
    <w:basedOn w:val="Normal"/>
    <w:next w:val="Normal"/>
    <w:autoRedefine/>
    <w:semiHidden/>
    <w:rsid w:val="00F67061"/>
    <w:pPr>
      <w:spacing w:before="120" w:after="120" w:line="312" w:lineRule="auto"/>
    </w:pPr>
    <w:rPr>
      <w:sz w:val="28"/>
      <w:szCs w:val="28"/>
    </w:rPr>
  </w:style>
  <w:style w:type="paragraph" w:customStyle="1" w:styleId="body0020text0020indent">
    <w:name w:val="body_0020text_0020indent"/>
    <w:basedOn w:val="Normal"/>
    <w:rsid w:val="00F67061"/>
    <w:pPr>
      <w:spacing w:after="120"/>
      <w:ind w:left="360"/>
    </w:pPr>
    <w:rPr>
      <w:rFonts w:ascii=".VnTime" w:eastAsia="SimSun" w:hAnsi=".VnTime"/>
      <w:sz w:val="26"/>
      <w:szCs w:val="26"/>
      <w:lang w:eastAsia="zh-CN"/>
    </w:rPr>
  </w:style>
  <w:style w:type="paragraph" w:customStyle="1" w:styleId="list0020paragraph">
    <w:name w:val="list_0020paragraph"/>
    <w:basedOn w:val="Normal"/>
    <w:rsid w:val="00F67061"/>
    <w:pPr>
      <w:ind w:left="720"/>
    </w:pPr>
    <w:rPr>
      <w:rFonts w:ascii=".VnTime" w:eastAsia="SimSun" w:hAnsi=".VnTime"/>
      <w:sz w:val="28"/>
      <w:szCs w:val="28"/>
      <w:lang w:eastAsia="zh-CN"/>
    </w:rPr>
  </w:style>
  <w:style w:type="paragraph" w:customStyle="1" w:styleId="body0020text0020indent00202">
    <w:name w:val="body_0020text_0020indent_00202"/>
    <w:basedOn w:val="Normal"/>
    <w:rsid w:val="00F67061"/>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F6706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F67061"/>
    <w:pPr>
      <w:tabs>
        <w:tab w:val="left" w:pos="0"/>
      </w:tabs>
      <w:spacing w:before="120" w:after="60" w:line="288" w:lineRule="auto"/>
      <w:jc w:val="both"/>
      <w:outlineLvl w:val="1"/>
    </w:pPr>
    <w:rPr>
      <w:bCs/>
      <w:sz w:val="24"/>
      <w:szCs w:val="24"/>
    </w:rPr>
  </w:style>
  <w:style w:type="paragraph" w:customStyle="1" w:styleId="tap">
    <w:name w:val="tap"/>
    <w:basedOn w:val="BodyText"/>
    <w:rsid w:val="00F67061"/>
    <w:pPr>
      <w:autoSpaceDE/>
      <w:autoSpaceDN/>
      <w:spacing w:before="120" w:after="120"/>
      <w:ind w:left="720" w:right="23" w:firstLine="3600"/>
    </w:pPr>
    <w:rPr>
      <w:rFonts w:ascii="Times New Roman" w:hAnsi="Times New Roman" w:cs="Times New Roman"/>
      <w:sz w:val="24"/>
      <w:szCs w:val="24"/>
      <w:lang w:val="en-US"/>
    </w:rPr>
  </w:style>
  <w:style w:type="character" w:customStyle="1" w:styleId="CenterChar">
    <w:name w:val="Center Char"/>
    <w:link w:val="Center"/>
    <w:locked/>
    <w:rsid w:val="00F67061"/>
    <w:rPr>
      <w:sz w:val="28"/>
      <w:szCs w:val="28"/>
      <w:lang w:val="vi-VN"/>
    </w:rPr>
  </w:style>
  <w:style w:type="paragraph" w:customStyle="1" w:styleId="Center">
    <w:name w:val="Center"/>
    <w:basedOn w:val="Normal"/>
    <w:link w:val="CenterChar"/>
    <w:autoRedefine/>
    <w:rsid w:val="00F67061"/>
    <w:pPr>
      <w:widowControl w:val="0"/>
      <w:spacing w:line="340" w:lineRule="exact"/>
      <w:jc w:val="both"/>
    </w:pPr>
    <w:rPr>
      <w:sz w:val="28"/>
      <w:szCs w:val="28"/>
      <w:lang w:val="vi-VN"/>
    </w:rPr>
  </w:style>
  <w:style w:type="paragraph" w:customStyle="1" w:styleId="Loai">
    <w:name w:val="Loai"/>
    <w:basedOn w:val="Giua0"/>
    <w:autoRedefine/>
    <w:rsid w:val="00F6706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F67061"/>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F67061"/>
    <w:pPr>
      <w:tabs>
        <w:tab w:val="right" w:pos="312"/>
        <w:tab w:val="left" w:pos="480"/>
      </w:tabs>
      <w:spacing w:line="280" w:lineRule="exact"/>
      <w:ind w:left="480" w:hanging="480"/>
      <w:jc w:val="both"/>
    </w:pPr>
    <w:rPr>
      <w:kern w:val="8"/>
      <w:lang w:bidi="he-IL"/>
    </w:rPr>
  </w:style>
  <w:style w:type="paragraph" w:customStyle="1" w:styleId="TOCBody">
    <w:name w:val="TOC Body"/>
    <w:basedOn w:val="Normal"/>
    <w:rsid w:val="00F67061"/>
    <w:pPr>
      <w:tabs>
        <w:tab w:val="left" w:pos="360"/>
        <w:tab w:val="left" w:pos="907"/>
        <w:tab w:val="right" w:leader="dot" w:pos="6120"/>
        <w:tab w:val="right" w:pos="6840"/>
      </w:tabs>
      <w:spacing w:before="120" w:line="280" w:lineRule="exact"/>
      <w:ind w:left="360" w:hanging="360"/>
    </w:pPr>
    <w:rPr>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locked/>
    <w:rsid w:val="00F6706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F67061"/>
    <w:pPr>
      <w:numPr>
        <w:numId w:val="1"/>
      </w:numPr>
      <w:spacing w:before="120" w:line="280" w:lineRule="exact"/>
      <w:jc w:val="both"/>
    </w:pPr>
    <w:rPr>
      <w:szCs w:val="20"/>
    </w:rPr>
  </w:style>
  <w:style w:type="paragraph" w:customStyle="1" w:styleId="Quotation">
    <w:name w:val="Quotation"/>
    <w:basedOn w:val="NumberedParagraph"/>
    <w:rsid w:val="00F6706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F6706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F67061"/>
    <w:pPr>
      <w:spacing w:line="240" w:lineRule="exact"/>
      <w:ind w:left="60" w:right="60"/>
      <w:jc w:val="both"/>
    </w:pPr>
    <w:rPr>
      <w:kern w:val="8"/>
      <w:sz w:val="20"/>
      <w:szCs w:val="20"/>
      <w:lang w:bidi="he-IL"/>
    </w:rPr>
  </w:style>
  <w:style w:type="paragraph" w:customStyle="1" w:styleId="HeaderTable">
    <w:name w:val="Header (Table)"/>
    <w:basedOn w:val="NormalTable"/>
    <w:rsid w:val="00F67061"/>
    <w:pPr>
      <w:keepNext/>
      <w:keepLines/>
      <w:spacing w:after="40"/>
      <w:jc w:val="left"/>
    </w:pPr>
    <w:rPr>
      <w:i/>
      <w:iCs/>
    </w:rPr>
  </w:style>
  <w:style w:type="paragraph" w:customStyle="1" w:styleId="Heading3Table">
    <w:name w:val="Heading 3 (Table)"/>
    <w:basedOn w:val="NormalTable"/>
    <w:rsid w:val="00F67061"/>
    <w:pPr>
      <w:keepNext/>
      <w:keepLines/>
      <w:spacing w:before="200" w:after="40"/>
      <w:jc w:val="left"/>
      <w:outlineLvl w:val="2"/>
    </w:pPr>
    <w:rPr>
      <w:b/>
      <w:bCs/>
    </w:rPr>
  </w:style>
  <w:style w:type="paragraph" w:customStyle="1" w:styleId="IndentSecondLevel">
    <w:name w:val="Indent (Second Level)"/>
    <w:basedOn w:val="Indent"/>
    <w:rsid w:val="00F6706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F67061"/>
    <w:pPr>
      <w:tabs>
        <w:tab w:val="clear" w:pos="312"/>
        <w:tab w:val="clear" w:pos="480"/>
      </w:tabs>
      <w:spacing w:before="140"/>
      <w:ind w:firstLine="0"/>
    </w:pPr>
  </w:style>
  <w:style w:type="paragraph" w:customStyle="1" w:styleId="Contentshead">
    <w:name w:val="Contents head"/>
    <w:basedOn w:val="Normal"/>
    <w:rsid w:val="00F67061"/>
    <w:pPr>
      <w:pBdr>
        <w:bottom w:val="single" w:sz="6" w:space="10" w:color="auto"/>
      </w:pBdr>
      <w:overflowPunct w:val="0"/>
      <w:autoSpaceDE w:val="0"/>
      <w:autoSpaceDN w:val="0"/>
      <w:adjustRightInd w:val="0"/>
      <w:spacing w:after="120" w:line="220" w:lineRule="exact"/>
      <w:ind w:left="567" w:hanging="567"/>
      <w:jc w:val="center"/>
    </w:pPr>
    <w:rPr>
      <w:b/>
      <w:bCs/>
      <w:sz w:val="20"/>
      <w:szCs w:val="20"/>
      <w:lang w:bidi="he-IL"/>
    </w:rPr>
  </w:style>
  <w:style w:type="paragraph" w:customStyle="1" w:styleId="Contents">
    <w:name w:val="Contents"/>
    <w:basedOn w:val="Normal"/>
    <w:rsid w:val="00F67061"/>
    <w:pPr>
      <w:tabs>
        <w:tab w:val="left" w:leader="dot" w:pos="5659"/>
        <w:tab w:val="center" w:pos="6019"/>
      </w:tabs>
      <w:overflowPunct w:val="0"/>
      <w:autoSpaceDE w:val="0"/>
      <w:autoSpaceDN w:val="0"/>
      <w:adjustRightInd w:val="0"/>
      <w:spacing w:after="120" w:line="220" w:lineRule="exact"/>
      <w:ind w:left="360" w:right="1541" w:hanging="360"/>
    </w:pPr>
    <w:rPr>
      <w:sz w:val="20"/>
      <w:szCs w:val="20"/>
      <w:lang w:bidi="he-IL"/>
    </w:rPr>
  </w:style>
  <w:style w:type="paragraph" w:customStyle="1" w:styleId="ChaptHead">
    <w:name w:val="Chapt Head"/>
    <w:basedOn w:val="Normal"/>
    <w:rsid w:val="00F67061"/>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F67061"/>
    <w:pPr>
      <w:tabs>
        <w:tab w:val="left" w:pos="709"/>
        <w:tab w:val="left" w:pos="9450"/>
      </w:tabs>
      <w:spacing w:before="120" w:after="120" w:line="280" w:lineRule="exact"/>
      <w:ind w:left="709" w:hanging="709"/>
      <w:jc w:val="both"/>
    </w:pPr>
    <w:rPr>
      <w:rFonts w:eastAsia="MS Mincho"/>
      <w:kern w:val="8"/>
      <w:lang w:bidi="he-IL"/>
    </w:rPr>
  </w:style>
  <w:style w:type="character" w:customStyle="1" w:styleId="NumParaLeftChar">
    <w:name w:val="Num Para Left Char"/>
    <w:basedOn w:val="DefaultParagraphFont"/>
    <w:link w:val="NumParaLeft"/>
    <w:locked/>
    <w:rsid w:val="00F67061"/>
    <w:rPr>
      <w:rFonts w:eastAsia="MS Mincho"/>
      <w:sz w:val="24"/>
      <w:lang w:val="en-GB"/>
    </w:rPr>
  </w:style>
  <w:style w:type="paragraph" w:customStyle="1" w:styleId="NumParaLeft">
    <w:name w:val="Num Para Left"/>
    <w:basedOn w:val="Normal"/>
    <w:link w:val="NumParaLeftChar"/>
    <w:autoRedefine/>
    <w:rsid w:val="00F67061"/>
    <w:pPr>
      <w:tabs>
        <w:tab w:val="right" w:pos="312"/>
        <w:tab w:val="left" w:pos="480"/>
      </w:tabs>
      <w:spacing w:after="120" w:line="280" w:lineRule="exact"/>
      <w:ind w:left="360" w:hanging="360"/>
      <w:jc w:val="both"/>
    </w:pPr>
    <w:rPr>
      <w:rFonts w:eastAsia="MS Mincho"/>
      <w:szCs w:val="20"/>
      <w:lang w:val="en-GB"/>
    </w:rPr>
  </w:style>
  <w:style w:type="paragraph" w:customStyle="1" w:styleId="Numbold">
    <w:name w:val="Num + bold"/>
    <w:basedOn w:val="NumberedParagraphISA400"/>
    <w:next w:val="NumberedParagraphISA400"/>
    <w:rsid w:val="00F67061"/>
    <w:rPr>
      <w:b/>
    </w:rPr>
  </w:style>
  <w:style w:type="paragraph" w:customStyle="1" w:styleId="Indent2">
    <w:name w:val="Indent (2)"/>
    <w:basedOn w:val="Indent"/>
    <w:rsid w:val="00F6706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F6706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F6706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F6706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F67061"/>
    <w:pPr>
      <w:overflowPunct/>
      <w:autoSpaceDE/>
      <w:autoSpaceDN/>
      <w:adjustRightInd/>
      <w:spacing w:before="240"/>
      <w:ind w:right="360"/>
      <w:jc w:val="right"/>
    </w:pPr>
    <w:rPr>
      <w:kern w:val="20"/>
      <w:lang w:bidi="ar-SA"/>
    </w:rPr>
  </w:style>
  <w:style w:type="character" w:customStyle="1" w:styleId="FootnoteChar">
    <w:name w:val="Footnote Char"/>
    <w:basedOn w:val="DefaultParagraphFont"/>
    <w:link w:val="Footnote"/>
    <w:locked/>
    <w:rsid w:val="00F67061"/>
    <w:rPr>
      <w:snapToGrid w:val="0"/>
      <w:kern w:val="12"/>
      <w:sz w:val="16"/>
      <w:szCs w:val="16"/>
    </w:rPr>
  </w:style>
  <w:style w:type="paragraph" w:customStyle="1" w:styleId="Footnote">
    <w:name w:val="Footnote"/>
    <w:basedOn w:val="FootnoteText"/>
    <w:link w:val="FootnoteChar"/>
    <w:rsid w:val="00F67061"/>
    <w:pPr>
      <w:tabs>
        <w:tab w:val="left" w:pos="446"/>
      </w:tabs>
      <w:snapToGrid w:val="0"/>
      <w:spacing w:before="60" w:line="200" w:lineRule="exact"/>
      <w:ind w:left="202" w:hanging="202"/>
    </w:pPr>
    <w:rPr>
      <w:snapToGrid w:val="0"/>
      <w:kern w:val="12"/>
      <w:sz w:val="16"/>
      <w:szCs w:val="16"/>
    </w:rPr>
  </w:style>
  <w:style w:type="paragraph" w:customStyle="1" w:styleId="ps-subhead">
    <w:name w:val="ps-subhead"/>
    <w:basedOn w:val="Normal"/>
    <w:rsid w:val="00F67061"/>
    <w:pPr>
      <w:keepNext/>
      <w:spacing w:before="700" w:line="200" w:lineRule="exact"/>
      <w:jc w:val="center"/>
    </w:pPr>
    <w:rPr>
      <w:b/>
      <w:caps/>
      <w:kern w:val="12"/>
      <w:sz w:val="16"/>
      <w:szCs w:val="16"/>
    </w:rPr>
  </w:style>
  <w:style w:type="paragraph" w:customStyle="1" w:styleId="Heading2NoSpacebefore">
    <w:name w:val="Heading 2No Space before"/>
    <w:basedOn w:val="Heading2"/>
    <w:rsid w:val="00F67061"/>
    <w:pPr>
      <w:keepLines/>
      <w:spacing w:line="240" w:lineRule="atLeast"/>
    </w:pPr>
    <w:rPr>
      <w:sz w:val="24"/>
      <w:szCs w:val="20"/>
    </w:rPr>
  </w:style>
  <w:style w:type="paragraph" w:customStyle="1" w:styleId="BulletedListundernumpara">
    <w:name w:val="Bulleted List under num para"/>
    <w:basedOn w:val="Normal"/>
    <w:rsid w:val="00F67061"/>
    <w:pPr>
      <w:tabs>
        <w:tab w:val="num" w:pos="648"/>
      </w:tabs>
      <w:spacing w:before="120" w:line="280" w:lineRule="exact"/>
      <w:ind w:firstLine="288"/>
      <w:jc w:val="both"/>
    </w:pPr>
  </w:style>
  <w:style w:type="paragraph" w:customStyle="1" w:styleId="StyleNumberedparNoNumberItalic">
    <w:name w:val="Style Numbered par No Number + Italic"/>
    <w:basedOn w:val="Normal"/>
    <w:rsid w:val="00F67061"/>
    <w:pPr>
      <w:ind w:left="720"/>
    </w:pPr>
    <w:rPr>
      <w:i/>
      <w:iCs/>
    </w:rPr>
  </w:style>
  <w:style w:type="paragraph" w:customStyle="1" w:styleId="GovNormal">
    <w:name w:val="Gov Normal"/>
    <w:basedOn w:val="Normal"/>
    <w:rsid w:val="00F67061"/>
    <w:pPr>
      <w:tabs>
        <w:tab w:val="right" w:pos="312"/>
        <w:tab w:val="left" w:pos="540"/>
      </w:tabs>
      <w:spacing w:line="280" w:lineRule="exact"/>
      <w:ind w:left="540" w:hanging="540"/>
      <w:jc w:val="both"/>
    </w:pPr>
    <w:rPr>
      <w:kern w:val="8"/>
      <w:lang w:bidi="he-IL"/>
    </w:rPr>
  </w:style>
  <w:style w:type="paragraph" w:customStyle="1" w:styleId="Gova">
    <w:name w:val="Gov (a)"/>
    <w:basedOn w:val="Normal"/>
    <w:rsid w:val="00F67061"/>
    <w:pPr>
      <w:tabs>
        <w:tab w:val="left" w:pos="540"/>
      </w:tabs>
      <w:spacing w:line="280" w:lineRule="exact"/>
      <w:ind w:left="1080" w:hanging="540"/>
      <w:jc w:val="both"/>
    </w:pPr>
    <w:rPr>
      <w:kern w:val="8"/>
      <w:lang w:bidi="he-IL"/>
    </w:rPr>
  </w:style>
  <w:style w:type="paragraph" w:customStyle="1" w:styleId="Sub-Headline">
    <w:name w:val="Sub-Headline"/>
    <w:rsid w:val="00F67061"/>
    <w:pPr>
      <w:widowControl w:val="0"/>
      <w:pBdr>
        <w:bottom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F67061"/>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F67061"/>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F67061"/>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F67061"/>
    <w:pPr>
      <w:spacing w:line="300" w:lineRule="exact"/>
    </w:pPr>
    <w:rPr>
      <w:rFonts w:ascii="Myriad Pro Light" w:hAnsi="Myriad Pro Light"/>
      <w:b/>
    </w:rPr>
  </w:style>
  <w:style w:type="paragraph" w:customStyle="1" w:styleId="Address">
    <w:name w:val="Address"/>
    <w:basedOn w:val="Name"/>
    <w:rsid w:val="00F67061"/>
    <w:pPr>
      <w:spacing w:line="280" w:lineRule="exact"/>
    </w:pPr>
    <w:rPr>
      <w:b w:val="0"/>
      <w:sz w:val="18"/>
    </w:rPr>
  </w:style>
  <w:style w:type="paragraph" w:customStyle="1" w:styleId="BulletedListL4">
    <w:name w:val="Bulleted List L4"/>
    <w:basedOn w:val="Normal"/>
    <w:rsid w:val="00F67061"/>
    <w:pPr>
      <w:tabs>
        <w:tab w:val="num" w:pos="3240"/>
      </w:tabs>
      <w:spacing w:line="280" w:lineRule="exact"/>
      <w:ind w:left="2880"/>
      <w:jc w:val="both"/>
    </w:pPr>
    <w:rPr>
      <w:kern w:val="8"/>
      <w:lang w:bidi="he-IL"/>
    </w:rPr>
  </w:style>
  <w:style w:type="character" w:customStyle="1" w:styleId="IndentCharCharCharCharChar">
    <w:name w:val="Indent Char Char Char Char Char"/>
    <w:basedOn w:val="DefaultParagraphFont"/>
    <w:link w:val="IndentCharCharCharChar"/>
    <w:locked/>
    <w:rsid w:val="00F67061"/>
    <w:rPr>
      <w:rFonts w:eastAsia="MS Mincho"/>
      <w:kern w:val="8"/>
      <w:sz w:val="24"/>
      <w:szCs w:val="24"/>
    </w:rPr>
  </w:style>
  <w:style w:type="paragraph" w:customStyle="1" w:styleId="IndentCharCharCharChar">
    <w:name w:val="Indent Char Char Char Char"/>
    <w:basedOn w:val="Normal"/>
    <w:link w:val="IndentCharCharCharCharChar"/>
    <w:rsid w:val="00F67061"/>
    <w:pPr>
      <w:widowControl w:val="0"/>
      <w:tabs>
        <w:tab w:val="left" w:pos="960"/>
      </w:tabs>
      <w:spacing w:before="140" w:line="280" w:lineRule="exact"/>
      <w:ind w:left="960" w:hanging="480"/>
      <w:jc w:val="both"/>
    </w:pPr>
    <w:rPr>
      <w:rFonts w:eastAsia="MS Mincho"/>
      <w:kern w:val="8"/>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locked/>
    <w:rsid w:val="00F67061"/>
    <w:rPr>
      <w:rFonts w:eastAsia="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F67061"/>
    <w:pPr>
      <w:widowControl w:val="0"/>
      <w:tabs>
        <w:tab w:val="left" w:pos="960"/>
      </w:tabs>
      <w:spacing w:before="140" w:line="240" w:lineRule="exact"/>
      <w:ind w:left="960" w:hanging="480"/>
      <w:jc w:val="both"/>
    </w:pPr>
    <w:rPr>
      <w:rFonts w:eastAsia="MS Mincho"/>
      <w:kern w:val="28"/>
      <w:sz w:val="20"/>
      <w:szCs w:val="20"/>
      <w:lang w:bidi="he-IL"/>
    </w:rPr>
  </w:style>
  <w:style w:type="paragraph" w:customStyle="1" w:styleId="definition">
    <w:name w:val="definition"/>
    <w:basedOn w:val="Normal"/>
    <w:rsid w:val="00F67061"/>
    <w:pPr>
      <w:tabs>
        <w:tab w:val="left" w:pos="2520"/>
      </w:tabs>
      <w:spacing w:line="280" w:lineRule="exact"/>
      <w:ind w:left="2520" w:hanging="2520"/>
      <w:jc w:val="both"/>
    </w:pPr>
    <w:rPr>
      <w:kern w:val="8"/>
      <w:lang w:bidi="he-IL"/>
    </w:rPr>
  </w:style>
  <w:style w:type="paragraph" w:customStyle="1" w:styleId="Govi">
    <w:name w:val="Gov (i)"/>
    <w:basedOn w:val="Gova"/>
    <w:rsid w:val="00F67061"/>
    <w:pPr>
      <w:tabs>
        <w:tab w:val="clear" w:pos="540"/>
        <w:tab w:val="left" w:pos="1620"/>
      </w:tabs>
      <w:ind w:left="1620"/>
    </w:pPr>
  </w:style>
  <w:style w:type="paragraph" w:customStyle="1" w:styleId="APBtext">
    <w:name w:val="APB text"/>
    <w:basedOn w:val="NumberedParagraph"/>
    <w:rsid w:val="00F6706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F67061"/>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F67061"/>
    <w:pPr>
      <w:shd w:val="clear" w:color="auto" w:fill="D9D9D9"/>
      <w:tabs>
        <w:tab w:val="left" w:pos="446"/>
      </w:tabs>
      <w:snapToGrid w:val="0"/>
      <w:spacing w:before="60" w:line="200" w:lineRule="exact"/>
      <w:ind w:left="204" w:hanging="204"/>
      <w:jc w:val="both"/>
    </w:pPr>
    <w:rPr>
      <w:kern w:val="12"/>
      <w:sz w:val="16"/>
      <w:szCs w:val="16"/>
      <w:lang w:val="en-GB" w:bidi="he-IL"/>
    </w:rPr>
  </w:style>
  <w:style w:type="paragraph" w:customStyle="1" w:styleId="APBheading3">
    <w:name w:val="APB heading 3"/>
    <w:basedOn w:val="Heading3"/>
    <w:rsid w:val="00F67061"/>
    <w:pPr>
      <w:keepLines/>
      <w:shd w:val="clear" w:color="auto" w:fill="D9D9D9"/>
      <w:spacing w:before="180" w:line="240" w:lineRule="exact"/>
    </w:pPr>
    <w:rPr>
      <w:rFonts w:ascii="Times New Roman" w:hAnsi="Times New Roman"/>
      <w:kern w:val="12"/>
      <w:sz w:val="20"/>
    </w:rPr>
  </w:style>
  <w:style w:type="paragraph" w:customStyle="1" w:styleId="APBbulletedlist">
    <w:name w:val="APB bulleted list"/>
    <w:basedOn w:val="BulletedListundernumpara"/>
    <w:rsid w:val="00F6706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F67061"/>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F6706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F67061"/>
    <w:pPr>
      <w:tabs>
        <w:tab w:val="num" w:pos="1723"/>
      </w:tabs>
      <w:spacing w:line="280" w:lineRule="exact"/>
      <w:ind w:left="1723" w:hanging="1723"/>
      <w:jc w:val="both"/>
    </w:pPr>
    <w:rPr>
      <w:kern w:val="8"/>
      <w:lang w:bidi="he-IL"/>
    </w:rPr>
  </w:style>
  <w:style w:type="paragraph" w:customStyle="1" w:styleId="numberedparagraph0">
    <w:name w:val="numbered paragraph"/>
    <w:basedOn w:val="Normal"/>
    <w:rsid w:val="00F67061"/>
    <w:pPr>
      <w:tabs>
        <w:tab w:val="num" w:pos="630"/>
      </w:tabs>
      <w:spacing w:before="120" w:line="240" w:lineRule="exact"/>
      <w:ind w:left="630" w:hanging="360"/>
      <w:jc w:val="both"/>
    </w:pPr>
    <w:rPr>
      <w:kern w:val="8"/>
      <w:sz w:val="20"/>
      <w:szCs w:val="20"/>
      <w:lang w:bidi="he-IL"/>
    </w:rPr>
  </w:style>
  <w:style w:type="character" w:customStyle="1" w:styleId="NumParaLeftCharCharCharCharCharCharChar">
    <w:name w:val="Num Para Left Char Char Char Char Char Char Char"/>
    <w:basedOn w:val="DefaultParagraphFont"/>
    <w:link w:val="NumParaLeftCharCharCharCharCharChar"/>
    <w:locked/>
    <w:rsid w:val="00F67061"/>
    <w:rPr>
      <w:rFonts w:eastAsia="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F67061"/>
    <w:pPr>
      <w:tabs>
        <w:tab w:val="right" w:pos="312"/>
        <w:tab w:val="left" w:pos="480"/>
      </w:tabs>
      <w:spacing w:line="280" w:lineRule="exact"/>
      <w:jc w:val="both"/>
    </w:pPr>
    <w:rPr>
      <w:rFonts w:eastAsia="MS Mincho"/>
      <w:lang w:val="en-GB"/>
    </w:rPr>
  </w:style>
  <w:style w:type="paragraph" w:customStyle="1" w:styleId="level2">
    <w:name w:val="level 2"/>
    <w:basedOn w:val="Normal"/>
    <w:rsid w:val="00F67061"/>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
    <w:rsid w:val="00F6706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F67061"/>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F67061"/>
    <w:pPr>
      <w:spacing w:before="100" w:after="100"/>
    </w:pPr>
    <w:rPr>
      <w:rFonts w:ascii="Arial Unicode MS" w:eastAsia="Arial Unicode MS" w:hAnsi="Arial Unicode MS"/>
      <w:szCs w:val="20"/>
    </w:rPr>
  </w:style>
  <w:style w:type="paragraph" w:customStyle="1" w:styleId="bullet">
    <w:name w:val="bullet"/>
    <w:basedOn w:val="Normal"/>
    <w:rsid w:val="00F67061"/>
    <w:pPr>
      <w:spacing w:before="100" w:after="100"/>
    </w:pPr>
    <w:rPr>
      <w:rFonts w:ascii="Arial Unicode MS" w:eastAsia="Arial Unicode MS" w:hAnsi="Arial Unicode MS"/>
      <w:szCs w:val="20"/>
    </w:rPr>
  </w:style>
  <w:style w:type="paragraph" w:customStyle="1" w:styleId="bulleted">
    <w:name w:val="bulleted"/>
    <w:basedOn w:val="Normal"/>
    <w:rsid w:val="00F67061"/>
    <w:pPr>
      <w:tabs>
        <w:tab w:val="num" w:pos="840"/>
      </w:tabs>
      <w:spacing w:before="140" w:line="280" w:lineRule="exact"/>
      <w:ind w:left="840" w:hanging="360"/>
      <w:jc w:val="both"/>
    </w:pPr>
    <w:rPr>
      <w:kern w:val="20"/>
      <w:szCs w:val="20"/>
    </w:rPr>
  </w:style>
  <w:style w:type="paragraph" w:customStyle="1" w:styleId="Normalindented">
    <w:name w:val="Normal indented"/>
    <w:basedOn w:val="Normal"/>
    <w:rsid w:val="00F67061"/>
    <w:pPr>
      <w:spacing w:line="280" w:lineRule="exact"/>
      <w:ind w:left="360"/>
      <w:jc w:val="both"/>
    </w:pPr>
    <w:rPr>
      <w:kern w:val="20"/>
      <w:szCs w:val="20"/>
    </w:rPr>
  </w:style>
  <w:style w:type="paragraph" w:customStyle="1" w:styleId="Numberedparagraph1">
    <w:name w:val="Numbered paragraph"/>
    <w:basedOn w:val="Normal"/>
    <w:rsid w:val="00F67061"/>
    <w:pPr>
      <w:tabs>
        <w:tab w:val="right" w:pos="360"/>
        <w:tab w:val="left" w:pos="720"/>
      </w:tabs>
      <w:spacing w:line="280" w:lineRule="exact"/>
      <w:ind w:left="720" w:hanging="720"/>
      <w:jc w:val="both"/>
    </w:pPr>
    <w:rPr>
      <w:kern w:val="20"/>
      <w:szCs w:val="20"/>
    </w:rPr>
  </w:style>
  <w:style w:type="paragraph" w:customStyle="1" w:styleId="Bibliography1">
    <w:name w:val="Bibliography1"/>
    <w:basedOn w:val="Normal"/>
    <w:rsid w:val="00F67061"/>
    <w:pPr>
      <w:spacing w:line="280" w:lineRule="exact"/>
      <w:ind w:left="202" w:hanging="202"/>
      <w:jc w:val="both"/>
    </w:pPr>
    <w:rPr>
      <w:kern w:val="20"/>
      <w:szCs w:val="20"/>
    </w:rPr>
  </w:style>
  <w:style w:type="character" w:customStyle="1" w:styleId="heading2Char0">
    <w:name w:val="heading 2 Char"/>
    <w:basedOn w:val="DefaultParagraphFont"/>
    <w:link w:val="Heading21"/>
    <w:locked/>
    <w:rsid w:val="00F67061"/>
    <w:rPr>
      <w:b/>
      <w:bCs/>
      <w:sz w:val="28"/>
      <w:szCs w:val="28"/>
      <w:lang w:val="en-US" w:eastAsia="en-US" w:bidi="ar-SA"/>
    </w:rPr>
  </w:style>
  <w:style w:type="paragraph" w:customStyle="1" w:styleId="Heading21">
    <w:name w:val="Heading 21"/>
    <w:link w:val="heading2Char0"/>
    <w:autoRedefine/>
    <w:rsid w:val="00F67061"/>
    <w:pPr>
      <w:spacing w:before="180" w:after="60" w:line="360" w:lineRule="exact"/>
    </w:pPr>
    <w:rPr>
      <w:b/>
      <w:bCs/>
      <w:sz w:val="28"/>
      <w:szCs w:val="28"/>
    </w:rPr>
  </w:style>
  <w:style w:type="character" w:customStyle="1" w:styleId="NumberedParagraphCharCharChar">
    <w:name w:val="Numbered Paragraph Char Char Char"/>
    <w:basedOn w:val="DefaultParagraphFont"/>
    <w:link w:val="NumberedParagraphCharChar"/>
    <w:locked/>
    <w:rsid w:val="00F67061"/>
    <w:rPr>
      <w:kern w:val="8"/>
      <w:sz w:val="24"/>
      <w:szCs w:val="24"/>
      <w:lang w:bidi="he-IL"/>
    </w:rPr>
  </w:style>
  <w:style w:type="paragraph" w:customStyle="1" w:styleId="NumberedParagraphCharChar">
    <w:name w:val="Numbered Paragraph Char Char"/>
    <w:basedOn w:val="Normal"/>
    <w:link w:val="NumberedParagraphCharCharChar"/>
    <w:rsid w:val="00F67061"/>
    <w:pPr>
      <w:widowControl w:val="0"/>
      <w:tabs>
        <w:tab w:val="right" w:pos="312"/>
        <w:tab w:val="left" w:pos="480"/>
      </w:tabs>
      <w:overflowPunct w:val="0"/>
      <w:autoSpaceDE w:val="0"/>
      <w:autoSpaceDN w:val="0"/>
      <w:adjustRightInd w:val="0"/>
      <w:spacing w:before="120" w:line="280" w:lineRule="exact"/>
      <w:ind w:left="480" w:hanging="480"/>
      <w:jc w:val="both"/>
    </w:pPr>
    <w:rPr>
      <w:kern w:val="8"/>
      <w:lang w:bidi="he-IL"/>
    </w:rPr>
  </w:style>
  <w:style w:type="paragraph" w:customStyle="1" w:styleId="numberedparagraphChar">
    <w:name w:val="numbered paragraph Char"/>
    <w:basedOn w:val="Normal"/>
    <w:rsid w:val="00F67061"/>
    <w:pPr>
      <w:tabs>
        <w:tab w:val="num" w:pos="720"/>
      </w:tabs>
      <w:spacing w:before="120" w:line="240" w:lineRule="exact"/>
      <w:ind w:left="720" w:hanging="360"/>
      <w:jc w:val="both"/>
    </w:pPr>
    <w:rPr>
      <w:kern w:val="8"/>
    </w:rPr>
  </w:style>
  <w:style w:type="paragraph" w:customStyle="1" w:styleId="psparanumber1">
    <w:name w:val="ps_para_number1"/>
    <w:basedOn w:val="Normal"/>
    <w:rsid w:val="00F67061"/>
    <w:pPr>
      <w:spacing w:before="100" w:beforeAutospacing="1" w:after="100" w:afterAutospacing="1"/>
    </w:pPr>
    <w:rPr>
      <w:rFonts w:eastAsia="MS Mincho"/>
      <w:color w:val="000000"/>
      <w:lang w:eastAsia="ja-JP"/>
    </w:rPr>
  </w:style>
  <w:style w:type="paragraph" w:customStyle="1" w:styleId="Header1">
    <w:name w:val="Header1"/>
    <w:basedOn w:val="Normal"/>
    <w:autoRedefine/>
    <w:rsid w:val="00F67061"/>
    <w:pPr>
      <w:spacing w:after="120" w:line="240" w:lineRule="exact"/>
      <w:jc w:val="center"/>
    </w:pPr>
    <w:rPr>
      <w:rFonts w:eastAsia="MS Mincho"/>
      <w:bCs/>
      <w:caps/>
      <w:sz w:val="16"/>
      <w:szCs w:val="16"/>
      <w:lang w:val="en-GB"/>
    </w:rPr>
  </w:style>
  <w:style w:type="paragraph" w:customStyle="1" w:styleId="bullet2">
    <w:name w:val="bullet 2"/>
    <w:basedOn w:val="Normal"/>
    <w:rsid w:val="00F67061"/>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F67061"/>
    <w:pPr>
      <w:tabs>
        <w:tab w:val="num" w:pos="720"/>
      </w:tabs>
      <w:autoSpaceDE w:val="0"/>
      <w:autoSpaceDN w:val="0"/>
      <w:ind w:left="720" w:hanging="360"/>
    </w:pPr>
  </w:style>
  <w:style w:type="paragraph" w:customStyle="1" w:styleId="Tieudechinh">
    <w:name w:val="Tieu de chinh"/>
    <w:basedOn w:val="Normal"/>
    <w:next w:val="Tieudephu"/>
    <w:rsid w:val="00F67061"/>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F67061"/>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F67061"/>
    <w:pPr>
      <w:spacing w:before="120" w:after="0" w:line="240" w:lineRule="exact"/>
      <w:jc w:val="both"/>
    </w:pPr>
    <w:rPr>
      <w:b w:val="0"/>
      <w:i/>
      <w:sz w:val="20"/>
    </w:rPr>
  </w:style>
  <w:style w:type="paragraph" w:customStyle="1" w:styleId="level1">
    <w:name w:val="level 1"/>
    <w:basedOn w:val="Normal"/>
    <w:rsid w:val="00F67061"/>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F67061"/>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F67061"/>
    <w:pPr>
      <w:spacing w:after="120" w:line="220" w:lineRule="exact"/>
      <w:ind w:left="1440" w:hanging="432"/>
      <w:jc w:val="both"/>
    </w:pPr>
    <w:rPr>
      <w:sz w:val="20"/>
      <w:szCs w:val="20"/>
    </w:rPr>
  </w:style>
  <w:style w:type="paragraph" w:customStyle="1" w:styleId="BodyText1">
    <w:name w:val="Body Text1"/>
    <w:basedOn w:val="Normal"/>
    <w:rsid w:val="00F67061"/>
    <w:rPr>
      <w:szCs w:val="20"/>
      <w:lang w:val="en-GB"/>
    </w:rPr>
  </w:style>
  <w:style w:type="paragraph" w:customStyle="1" w:styleId="2">
    <w:name w:val="2"/>
    <w:aliases w:val="7   1 Char Char Char,heading8"/>
    <w:basedOn w:val="Normal"/>
    <w:rsid w:val="00F67061"/>
    <w:pPr>
      <w:tabs>
        <w:tab w:val="left" w:pos="960"/>
      </w:tabs>
      <w:autoSpaceDE w:val="0"/>
      <w:autoSpaceDN w:val="0"/>
      <w:adjustRightInd w:val="0"/>
      <w:spacing w:after="160" w:line="260" w:lineRule="atLeast"/>
      <w:ind w:left="960" w:hanging="480"/>
      <w:jc w:val="both"/>
    </w:pPr>
    <w:rPr>
      <w:color w:val="000000"/>
      <w:sz w:val="20"/>
    </w:rPr>
  </w:style>
  <w:style w:type="character" w:customStyle="1" w:styleId="HeadingdrhChar">
    <w:name w:val="Heading drh Char"/>
    <w:basedOn w:val="DefaultParagraphFont"/>
    <w:link w:val="Headingdrh"/>
    <w:locked/>
    <w:rsid w:val="00F67061"/>
    <w:rPr>
      <w:b/>
      <w:bCs/>
      <w:color w:val="000000"/>
      <w:sz w:val="22"/>
      <w:lang w:val="en-GB"/>
    </w:rPr>
  </w:style>
  <w:style w:type="paragraph" w:customStyle="1" w:styleId="Headingdrh">
    <w:name w:val="Heading drh"/>
    <w:basedOn w:val="Heading2"/>
    <w:link w:val="HeadingdrhChar"/>
    <w:rsid w:val="00F67061"/>
    <w:pPr>
      <w:autoSpaceDE w:val="0"/>
      <w:autoSpaceDN w:val="0"/>
      <w:adjustRightInd w:val="0"/>
      <w:spacing w:after="80" w:line="240" w:lineRule="atLeast"/>
    </w:pPr>
    <w:rPr>
      <w:color w:val="000000"/>
      <w:sz w:val="22"/>
      <w:szCs w:val="20"/>
      <w:lang w:val="en-GB"/>
    </w:rPr>
  </w:style>
  <w:style w:type="paragraph" w:customStyle="1" w:styleId="TOCHeadline">
    <w:name w:val="TOC Headline"/>
    <w:basedOn w:val="Heading3"/>
    <w:rsid w:val="00F67061"/>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F67061"/>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F67061"/>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F67061"/>
    <w:pPr>
      <w:keepNext/>
      <w:spacing w:before="120" w:after="120" w:line="-218" w:lineRule="auto"/>
      <w:jc w:val="both"/>
    </w:pPr>
    <w:rPr>
      <w:i/>
      <w:sz w:val="22"/>
      <w:szCs w:val="20"/>
    </w:rPr>
  </w:style>
  <w:style w:type="paragraph" w:customStyle="1" w:styleId="NumberedParagraph-6x9">
    <w:name w:val="Numbered Paragraph - 6x9"/>
    <w:basedOn w:val="Normal"/>
    <w:rsid w:val="00F67061"/>
    <w:pPr>
      <w:numPr>
        <w:numId w:val="2"/>
      </w:numPr>
      <w:tabs>
        <w:tab w:val="left" w:pos="720"/>
      </w:tabs>
      <w:overflowPunct w:val="0"/>
      <w:autoSpaceDE w:val="0"/>
      <w:autoSpaceDN w:val="0"/>
      <w:adjustRightInd w:val="0"/>
      <w:spacing w:after="240" w:line="240" w:lineRule="exact"/>
      <w:jc w:val="both"/>
    </w:pPr>
    <w:rPr>
      <w:kern w:val="8"/>
      <w:sz w:val="20"/>
      <w:szCs w:val="20"/>
    </w:rPr>
  </w:style>
  <w:style w:type="paragraph" w:customStyle="1" w:styleId="NumberedParagraphISA400Char">
    <w:name w:val="Numbered Paragraph ISA 400 Char"/>
    <w:basedOn w:val="Normal"/>
    <w:rsid w:val="00F67061"/>
    <w:pPr>
      <w:tabs>
        <w:tab w:val="right" w:pos="312"/>
        <w:tab w:val="left" w:pos="480"/>
      </w:tabs>
      <w:spacing w:line="280" w:lineRule="exact"/>
      <w:ind w:left="480" w:hanging="480"/>
      <w:jc w:val="both"/>
    </w:pPr>
    <w:rPr>
      <w:kern w:val="8"/>
      <w:lang w:val="en-GB" w:bidi="he-IL"/>
    </w:rPr>
  </w:style>
  <w:style w:type="paragraph" w:customStyle="1" w:styleId="numberedparagraphwithsection">
    <w:name w:val="numberedparagraphwithsection"/>
    <w:basedOn w:val="Normal"/>
    <w:rsid w:val="00F67061"/>
    <w:pPr>
      <w:spacing w:before="100" w:beforeAutospacing="1" w:after="100" w:afterAutospacing="1"/>
    </w:pPr>
  </w:style>
  <w:style w:type="paragraph" w:customStyle="1" w:styleId="Heading32">
    <w:name w:val="Heading 3/2"/>
    <w:basedOn w:val="Default"/>
    <w:next w:val="Default"/>
    <w:rsid w:val="00F67061"/>
    <w:pPr>
      <w:widowControl w:val="0"/>
      <w:spacing w:before="120" w:after="120"/>
    </w:pPr>
    <w:rPr>
      <w:color w:val="auto"/>
    </w:rPr>
  </w:style>
  <w:style w:type="paragraph" w:customStyle="1" w:styleId="bulletpara">
    <w:name w:val="bullet para"/>
    <w:basedOn w:val="Normal"/>
    <w:rsid w:val="00F67061"/>
    <w:pPr>
      <w:tabs>
        <w:tab w:val="num" w:pos="720"/>
      </w:tabs>
      <w:spacing w:before="80"/>
      <w:ind w:left="720" w:hanging="360"/>
    </w:pPr>
    <w:rPr>
      <w:rFonts w:ascii="Arial" w:hAnsi="Arial" w:cs="Arial"/>
      <w:sz w:val="20"/>
      <w:szCs w:val="20"/>
    </w:rPr>
  </w:style>
  <w:style w:type="paragraph" w:customStyle="1" w:styleId="a5">
    <w:name w:val="a5"/>
    <w:basedOn w:val="Normal"/>
    <w:rsid w:val="00F67061"/>
    <w:pPr>
      <w:spacing w:before="40" w:after="40" w:line="260" w:lineRule="exact"/>
      <w:jc w:val="center"/>
    </w:pPr>
    <w:rPr>
      <w:rFonts w:ascii=".VnHelvetInsH" w:hAnsi=".VnHelvetInsH"/>
      <w:szCs w:val="20"/>
      <w:lang w:eastAsia="ko-KR"/>
    </w:rPr>
  </w:style>
  <w:style w:type="paragraph" w:customStyle="1" w:styleId="boxsmallheadingitalic">
    <w:name w:val="box small heading italic"/>
    <w:basedOn w:val="boxsmallheading"/>
    <w:rsid w:val="00F67061"/>
    <w:pPr>
      <w:ind w:left="178" w:hanging="178"/>
    </w:pPr>
    <w:rPr>
      <w:rFonts w:ascii=".VnArialH" w:hAnsi=".VnArialH"/>
      <w:i/>
      <w:caps/>
      <w:szCs w:val="24"/>
    </w:rPr>
  </w:style>
  <w:style w:type="paragraph" w:customStyle="1" w:styleId="boxnumberpara">
    <w:name w:val="box number para"/>
    <w:basedOn w:val="Normal"/>
    <w:rsid w:val="00F67061"/>
    <w:pPr>
      <w:tabs>
        <w:tab w:val="num" w:pos="360"/>
      </w:tabs>
      <w:spacing w:before="80" w:after="80" w:line="260" w:lineRule="exact"/>
      <w:ind w:left="360" w:hanging="360"/>
    </w:pPr>
    <w:rPr>
      <w:rFonts w:ascii="Arial" w:hAnsi="Arial"/>
      <w:sz w:val="20"/>
      <w:lang w:eastAsia="ko-KR"/>
    </w:rPr>
  </w:style>
  <w:style w:type="paragraph" w:customStyle="1" w:styleId="reviewactivities">
    <w:name w:val="review activities"/>
    <w:basedOn w:val="Normal"/>
    <w:rsid w:val="00F67061"/>
    <w:pPr>
      <w:ind w:hanging="283"/>
    </w:pPr>
    <w:rPr>
      <w:rFonts w:ascii="Arial" w:hAnsi="Arial"/>
      <w:b/>
      <w:sz w:val="20"/>
      <w:lang w:eastAsia="ko-KR"/>
    </w:rPr>
  </w:style>
  <w:style w:type="paragraph" w:customStyle="1" w:styleId="OverviewlistChopening">
    <w:name w:val="Overview list (Ch opening)"/>
    <w:basedOn w:val="Normal"/>
    <w:rsid w:val="00F67061"/>
    <w:pPr>
      <w:tabs>
        <w:tab w:val="num" w:pos="360"/>
        <w:tab w:val="num" w:pos="851"/>
      </w:tabs>
      <w:spacing w:line="360" w:lineRule="exact"/>
      <w:ind w:left="850" w:hanging="360"/>
      <w:jc w:val="both"/>
    </w:pPr>
    <w:rPr>
      <w:lang w:eastAsia="ko-KR"/>
    </w:rPr>
  </w:style>
  <w:style w:type="paragraph" w:customStyle="1" w:styleId="Keyterms">
    <w:name w:val="Key terms"/>
    <w:basedOn w:val="Normal"/>
    <w:rsid w:val="00F67061"/>
    <w:pPr>
      <w:tabs>
        <w:tab w:val="num" w:pos="1080"/>
      </w:tabs>
      <w:spacing w:after="180" w:line="360" w:lineRule="atLeast"/>
      <w:ind w:left="1077" w:hanging="357"/>
      <w:jc w:val="both"/>
    </w:pPr>
    <w:rPr>
      <w:rFonts w:ascii=".VnTime" w:hAnsi=".VnTime"/>
      <w:sz w:val="20"/>
      <w:lang w:eastAsia="ko-KR"/>
    </w:rPr>
  </w:style>
  <w:style w:type="paragraph" w:customStyle="1" w:styleId="MERSPC">
    <w:name w:val="MERS PC"/>
    <w:basedOn w:val="BodyText"/>
    <w:autoRedefine/>
    <w:rsid w:val="00F67061"/>
    <w:pPr>
      <w:keepNext/>
      <w:tabs>
        <w:tab w:val="left" w:pos="0"/>
      </w:tabs>
      <w:adjustRightInd w:val="0"/>
    </w:pPr>
    <w:rPr>
      <w:rFonts w:ascii="Times New Roman" w:hAnsi="Times New Roman" w:cs="Times New Roman"/>
      <w:noProof/>
      <w:color w:val="FF0000"/>
      <w:lang w:val="vi-VN"/>
    </w:rPr>
  </w:style>
  <w:style w:type="paragraph" w:customStyle="1" w:styleId="MERSskillsknowledge">
    <w:name w:val="MERS skills &amp; knowledge"/>
    <w:basedOn w:val="Normal"/>
    <w:rsid w:val="00F67061"/>
    <w:pPr>
      <w:spacing w:before="60" w:after="60"/>
      <w:ind w:left="720" w:hanging="360"/>
    </w:pPr>
    <w:rPr>
      <w:color w:val="000000"/>
      <w:szCs w:val="20"/>
      <w:lang w:val="en-AU"/>
    </w:rPr>
  </w:style>
  <w:style w:type="paragraph" w:customStyle="1" w:styleId="MERSBodytextforunit">
    <w:name w:val="MERS Body text for unit"/>
    <w:basedOn w:val="Normal"/>
    <w:autoRedefine/>
    <w:rsid w:val="00F67061"/>
    <w:pPr>
      <w:spacing w:before="60" w:after="60"/>
      <w:jc w:val="both"/>
    </w:pPr>
    <w:rPr>
      <w:noProof/>
      <w:color w:val="000000"/>
      <w:sz w:val="28"/>
      <w:szCs w:val="28"/>
      <w:lang w:val="en-AU"/>
    </w:rPr>
  </w:style>
  <w:style w:type="paragraph" w:customStyle="1" w:styleId="t0">
    <w:name w:val="t"/>
    <w:basedOn w:val="Heading2"/>
    <w:rsid w:val="00F67061"/>
    <w:pPr>
      <w:spacing w:beforeLines="40" w:line="288" w:lineRule="auto"/>
      <w:jc w:val="center"/>
    </w:pPr>
    <w:rPr>
      <w:rFonts w:ascii=".VnTimeH" w:eastAsia="SimSun" w:hAnsi=".VnTimeH"/>
      <w:spacing w:val="40"/>
      <w:sz w:val="28"/>
      <w:szCs w:val="32"/>
    </w:rPr>
  </w:style>
  <w:style w:type="character" w:customStyle="1" w:styleId="a3Char">
    <w:name w:val="a3 Char"/>
    <w:basedOn w:val="DefaultParagraphFont"/>
    <w:link w:val="a3"/>
    <w:locked/>
    <w:rsid w:val="00F67061"/>
    <w:rPr>
      <w:rFonts w:ascii=".VnTimeH" w:eastAsia="SimSun" w:hAnsi=".VnTimeH"/>
      <w:b/>
      <w:snapToGrid w:val="0"/>
      <w:sz w:val="26"/>
    </w:rPr>
  </w:style>
  <w:style w:type="paragraph" w:customStyle="1" w:styleId="a3">
    <w:name w:val="a3"/>
    <w:basedOn w:val="Normal"/>
    <w:link w:val="a3Char"/>
    <w:rsid w:val="00F67061"/>
    <w:pPr>
      <w:snapToGrid w:val="0"/>
      <w:spacing w:before="120" w:after="120" w:line="312" w:lineRule="auto"/>
    </w:pPr>
    <w:rPr>
      <w:rFonts w:ascii=".VnTimeH" w:eastAsia="SimSun" w:hAnsi=".VnTimeH"/>
      <w:b/>
      <w:snapToGrid w:val="0"/>
      <w:sz w:val="26"/>
      <w:szCs w:val="20"/>
    </w:rPr>
  </w:style>
  <w:style w:type="character" w:customStyle="1" w:styleId="2nChar">
    <w:name w:val="2n Char"/>
    <w:basedOn w:val="a3Char"/>
    <w:link w:val="2n"/>
    <w:locked/>
    <w:rsid w:val="00F67061"/>
    <w:rPr>
      <w:rFonts w:ascii=".VnTime" w:eastAsia="SimSun" w:hAnsi=".VnTime"/>
      <w:b/>
      <w:snapToGrid w:val="0"/>
      <w:sz w:val="28"/>
      <w:szCs w:val="22"/>
    </w:rPr>
  </w:style>
  <w:style w:type="paragraph" w:customStyle="1" w:styleId="2n">
    <w:name w:val="2n"/>
    <w:basedOn w:val="a3"/>
    <w:link w:val="2nChar"/>
    <w:rsid w:val="00F67061"/>
    <w:pPr>
      <w:spacing w:before="0"/>
    </w:pPr>
    <w:rPr>
      <w:rFonts w:ascii=".VnTime" w:hAnsi=".VnTime"/>
      <w:sz w:val="28"/>
      <w:szCs w:val="22"/>
    </w:rPr>
  </w:style>
  <w:style w:type="paragraph" w:customStyle="1" w:styleId="d">
    <w:name w:val="d"/>
    <w:basedOn w:val="Normal"/>
    <w:rsid w:val="00F67061"/>
    <w:pPr>
      <w:numPr>
        <w:ilvl w:val="1"/>
        <w:numId w:val="3"/>
      </w:numPr>
      <w:spacing w:before="40" w:after="40" w:line="288" w:lineRule="auto"/>
      <w:jc w:val="both"/>
    </w:pPr>
    <w:rPr>
      <w:rFonts w:ascii=".VnTime" w:eastAsia="SimSun" w:hAnsi=".VnTime"/>
      <w:sz w:val="26"/>
    </w:rPr>
  </w:style>
  <w:style w:type="character" w:customStyle="1" w:styleId="g1Char">
    <w:name w:val="g1 Char"/>
    <w:basedOn w:val="gChar"/>
    <w:link w:val="g1"/>
    <w:locked/>
    <w:rsid w:val="00F67061"/>
    <w:rPr>
      <w:rFonts w:ascii=".VnTime" w:eastAsia="SimSun" w:hAnsi=".VnTime"/>
      <w:sz w:val="26"/>
      <w:szCs w:val="26"/>
    </w:rPr>
  </w:style>
  <w:style w:type="paragraph" w:customStyle="1" w:styleId="g1">
    <w:name w:val="g1"/>
    <w:basedOn w:val="g"/>
    <w:link w:val="g1Char"/>
    <w:rsid w:val="00F67061"/>
    <w:pPr>
      <w:tabs>
        <w:tab w:val="clear" w:pos="900"/>
        <w:tab w:val="num" w:pos="1440"/>
      </w:tabs>
      <w:ind w:left="1440"/>
    </w:pPr>
    <w:rPr>
      <w:rFonts w:eastAsia="SimSun"/>
    </w:rPr>
  </w:style>
  <w:style w:type="paragraph" w:customStyle="1" w:styleId="I1">
    <w:name w:val="I1"/>
    <w:basedOn w:val="Normal"/>
    <w:autoRedefine/>
    <w:rsid w:val="00F67061"/>
    <w:pPr>
      <w:spacing w:before="120" w:after="120" w:line="288" w:lineRule="auto"/>
    </w:pPr>
    <w:rPr>
      <w:rFonts w:ascii=".VnTimeH" w:eastAsia="SimSun" w:hAnsi=".VnTimeH"/>
      <w:b/>
      <w:sz w:val="28"/>
    </w:rPr>
  </w:style>
  <w:style w:type="paragraph" w:customStyle="1" w:styleId="3">
    <w:name w:val="3"/>
    <w:basedOn w:val="Normal"/>
    <w:rsid w:val="00F67061"/>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F67061"/>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F67061"/>
    <w:pPr>
      <w:spacing w:beforeLines="40" w:afterLines="40" w:line="288" w:lineRule="auto"/>
      <w:ind w:left="454"/>
    </w:pPr>
    <w:rPr>
      <w:rFonts w:ascii=".VnTime" w:eastAsia="SimSun" w:hAnsi=".VnTime"/>
      <w:bCs/>
      <w:i/>
      <w:iCs/>
      <w:sz w:val="26"/>
    </w:rPr>
  </w:style>
  <w:style w:type="paragraph" w:customStyle="1" w:styleId="ng">
    <w:name w:val="ng"/>
    <w:basedOn w:val="n"/>
    <w:rsid w:val="00F67061"/>
  </w:style>
  <w:style w:type="paragraph" w:customStyle="1" w:styleId="tc">
    <w:name w:val="tc"/>
    <w:basedOn w:val="Heading1"/>
    <w:rsid w:val="00F67061"/>
    <w:pPr>
      <w:spacing w:beforeLines="40" w:afterLines="40" w:line="288" w:lineRule="auto"/>
    </w:pPr>
    <w:rPr>
      <w:rFonts w:eastAsia="SimSun"/>
      <w:b w:val="0"/>
      <w:sz w:val="26"/>
    </w:rPr>
  </w:style>
  <w:style w:type="paragraph" w:customStyle="1" w:styleId="3n">
    <w:name w:val="3n"/>
    <w:basedOn w:val="Normal"/>
    <w:rsid w:val="00F67061"/>
    <w:pPr>
      <w:spacing w:before="40" w:after="40" w:line="288" w:lineRule="auto"/>
      <w:ind w:left="2501" w:hanging="713"/>
      <w:jc w:val="both"/>
    </w:pPr>
    <w:rPr>
      <w:rFonts w:ascii=".VnTime" w:eastAsia="SimSun" w:hAnsi=".VnTime"/>
      <w:sz w:val="26"/>
    </w:rPr>
  </w:style>
  <w:style w:type="paragraph" w:customStyle="1" w:styleId="tl">
    <w:name w:val="tl"/>
    <w:basedOn w:val="Normal"/>
    <w:rsid w:val="00F67061"/>
    <w:pPr>
      <w:spacing w:before="40" w:after="40" w:line="288" w:lineRule="auto"/>
      <w:ind w:left="793" w:hanging="226"/>
    </w:pPr>
    <w:rPr>
      <w:rFonts w:ascii=".VnTime" w:eastAsia="SimSun" w:hAnsi=".VnTime"/>
      <w:spacing w:val="-4"/>
      <w:sz w:val="26"/>
    </w:rPr>
  </w:style>
  <w:style w:type="paragraph" w:customStyle="1" w:styleId="Mucnho">
    <w:name w:val="Mucnho"/>
    <w:basedOn w:val="Normal"/>
    <w:rsid w:val="00F67061"/>
    <w:pPr>
      <w:spacing w:before="80" w:after="80"/>
    </w:pPr>
    <w:rPr>
      <w:rFonts w:ascii=".VnAvant" w:eastAsia="SimSun" w:hAnsi=".VnAvant"/>
      <w:b/>
      <w:sz w:val="26"/>
      <w:szCs w:val="20"/>
    </w:rPr>
  </w:style>
  <w:style w:type="character" w:customStyle="1" w:styleId="tmChar1">
    <w:name w:val="tm Char1"/>
    <w:basedOn w:val="DefaultParagraphFont"/>
    <w:link w:val="tm"/>
    <w:locked/>
    <w:rsid w:val="00F67061"/>
    <w:rPr>
      <w:rFonts w:ascii=".VnAvant" w:eastAsia="SimSun" w:hAnsi=".VnAvant"/>
      <w:b/>
      <w:sz w:val="24"/>
    </w:rPr>
  </w:style>
  <w:style w:type="paragraph" w:customStyle="1" w:styleId="tm">
    <w:name w:val="tm"/>
    <w:basedOn w:val="Normal"/>
    <w:link w:val="tmChar1"/>
    <w:rsid w:val="00F67061"/>
    <w:pPr>
      <w:spacing w:line="312" w:lineRule="auto"/>
      <w:jc w:val="both"/>
    </w:pPr>
    <w:rPr>
      <w:rFonts w:ascii=".VnAvant" w:eastAsia="SimSun" w:hAnsi=".VnAvant"/>
      <w:b/>
      <w:szCs w:val="20"/>
    </w:rPr>
  </w:style>
  <w:style w:type="paragraph" w:customStyle="1" w:styleId="tbao">
    <w:name w:val="tbao"/>
    <w:basedOn w:val="Normal"/>
    <w:rsid w:val="00F67061"/>
    <w:pPr>
      <w:autoSpaceDE w:val="0"/>
      <w:autoSpaceDN w:val="0"/>
      <w:jc w:val="center"/>
    </w:pPr>
    <w:rPr>
      <w:rFonts w:ascii=".VnCourier" w:eastAsia="SimSun" w:hAnsi=".VnCourier"/>
      <w:sz w:val="28"/>
      <w:szCs w:val="28"/>
    </w:rPr>
  </w:style>
  <w:style w:type="paragraph" w:customStyle="1" w:styleId="a1">
    <w:name w:val="a1"/>
    <w:basedOn w:val="Normal"/>
    <w:rsid w:val="00F67061"/>
    <w:pPr>
      <w:snapToGrid w:val="0"/>
      <w:spacing w:line="312" w:lineRule="auto"/>
      <w:jc w:val="center"/>
    </w:pPr>
    <w:rPr>
      <w:rFonts w:ascii=".VnTimeH" w:eastAsia="SimSun" w:hAnsi=".VnTimeH"/>
      <w:b/>
      <w:sz w:val="32"/>
      <w:szCs w:val="20"/>
    </w:rPr>
  </w:style>
  <w:style w:type="paragraph" w:customStyle="1" w:styleId="Gachdaudong">
    <w:name w:val="Gach dau dong"/>
    <w:basedOn w:val="Normal"/>
    <w:autoRedefine/>
    <w:rsid w:val="00F67061"/>
    <w:pPr>
      <w:tabs>
        <w:tab w:val="num" w:pos="1080"/>
      </w:tabs>
      <w:ind w:left="1080" w:hanging="360"/>
      <w:jc w:val="both"/>
    </w:pPr>
    <w:rPr>
      <w:rFonts w:ascii=".VnTime" w:eastAsia="SimSun" w:hAnsi=".VnTime"/>
      <w:sz w:val="28"/>
      <w:szCs w:val="20"/>
      <w:lang w:val="en-GB"/>
    </w:rPr>
  </w:style>
  <w:style w:type="paragraph" w:customStyle="1" w:styleId="tendemuc">
    <w:name w:val="ten de muc"/>
    <w:basedOn w:val="Normal"/>
    <w:rsid w:val="00F67061"/>
    <w:pPr>
      <w:spacing w:line="288" w:lineRule="auto"/>
      <w:jc w:val="both"/>
    </w:pPr>
    <w:rPr>
      <w:rFonts w:ascii=".VnTime" w:eastAsia="SimSun" w:hAnsi=".VnTime"/>
      <w:b/>
      <w:sz w:val="26"/>
      <w:szCs w:val="20"/>
      <w:lang w:val="en-GB"/>
    </w:rPr>
  </w:style>
  <w:style w:type="paragraph" w:customStyle="1" w:styleId="Mucchinh">
    <w:name w:val="Muc chinh"/>
    <w:basedOn w:val="Normal"/>
    <w:autoRedefine/>
    <w:rsid w:val="00F67061"/>
    <w:pPr>
      <w:autoSpaceDE w:val="0"/>
      <w:autoSpaceDN w:val="0"/>
      <w:snapToGrid w:val="0"/>
      <w:spacing w:before="60" w:after="60"/>
      <w:jc w:val="both"/>
    </w:pPr>
    <w:rPr>
      <w:rFonts w:ascii=".VnTime" w:eastAsia="SimSun" w:hAnsi=".VnTime"/>
      <w:b/>
      <w:bCs/>
      <w:color w:val="000000"/>
      <w:sz w:val="28"/>
      <w:szCs w:val="28"/>
    </w:rPr>
  </w:style>
  <w:style w:type="paragraph" w:customStyle="1" w:styleId="d1">
    <w:name w:val="d1"/>
    <w:basedOn w:val="Normal"/>
    <w:rsid w:val="00F67061"/>
    <w:pPr>
      <w:autoSpaceDE w:val="0"/>
      <w:autoSpaceDN w:val="0"/>
      <w:spacing w:before="60" w:after="60"/>
      <w:jc w:val="center"/>
    </w:pPr>
    <w:rPr>
      <w:rFonts w:ascii=".VnTime" w:eastAsia="SimSun" w:hAnsi=".VnTime"/>
      <w:b/>
      <w:bCs/>
      <w:sz w:val="28"/>
      <w:szCs w:val="28"/>
    </w:rPr>
  </w:style>
  <w:style w:type="paragraph" w:customStyle="1" w:styleId="ct">
    <w:name w:val="ct"/>
    <w:basedOn w:val="Normal"/>
    <w:rsid w:val="00F67061"/>
    <w:pPr>
      <w:numPr>
        <w:numId w:val="4"/>
      </w:numPr>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F67061"/>
    <w:pPr>
      <w:tabs>
        <w:tab w:val="num" w:pos="720"/>
      </w:tabs>
      <w:autoSpaceDE w:val="0"/>
      <w:autoSpaceDN w:val="0"/>
      <w:ind w:left="720" w:hanging="360"/>
    </w:pPr>
    <w:rPr>
      <w:rFonts w:ascii=".VnTime" w:eastAsia="SimSun" w:hAnsi=".VnTime"/>
      <w:sz w:val="28"/>
      <w:szCs w:val="28"/>
    </w:rPr>
  </w:style>
  <w:style w:type="paragraph" w:customStyle="1" w:styleId="beo">
    <w:name w:val="beo"/>
    <w:basedOn w:val="Normal"/>
    <w:rsid w:val="00F67061"/>
    <w:pPr>
      <w:autoSpaceDE w:val="0"/>
      <w:autoSpaceDN w:val="0"/>
      <w:jc w:val="both"/>
    </w:pPr>
    <w:rPr>
      <w:rFonts w:ascii=".VnTime" w:eastAsia="SimSun" w:hAnsi=".VnTime"/>
      <w:b/>
      <w:bCs/>
    </w:rPr>
  </w:style>
  <w:style w:type="paragraph" w:customStyle="1" w:styleId="anho0">
    <w:name w:val="anho"/>
    <w:basedOn w:val="Normal"/>
    <w:rsid w:val="00F67061"/>
    <w:pPr>
      <w:tabs>
        <w:tab w:val="num" w:pos="720"/>
      </w:tabs>
      <w:autoSpaceDE w:val="0"/>
      <w:autoSpaceDN w:val="0"/>
      <w:ind w:left="720" w:right="-524" w:hanging="360"/>
    </w:pPr>
    <w:rPr>
      <w:rFonts w:ascii=".VnTime" w:eastAsia="SimSun" w:hAnsi=".VnTime"/>
      <w:b/>
      <w:bCs/>
      <w:sz w:val="28"/>
      <w:szCs w:val="28"/>
    </w:rPr>
  </w:style>
  <w:style w:type="paragraph" w:customStyle="1" w:styleId="PNHTenMonHoc">
    <w:name w:val="PNH_TenMonHoc"/>
    <w:basedOn w:val="Normal"/>
    <w:autoRedefine/>
    <w:rsid w:val="00F67061"/>
    <w:pPr>
      <w:snapToGrid w:val="0"/>
      <w:spacing w:before="20" w:after="20" w:line="288" w:lineRule="auto"/>
      <w:jc w:val="center"/>
    </w:pPr>
    <w:rPr>
      <w:rFonts w:ascii="VNI Times" w:eastAsia="SimSun" w:hAnsi="VNI Times"/>
      <w:sz w:val="26"/>
      <w:szCs w:val="26"/>
    </w:rPr>
  </w:style>
  <w:style w:type="paragraph" w:customStyle="1" w:styleId="StyleMucnhoVnTimeCharChar">
    <w:name w:val="Style Mucnho + .VnTime Char Char"/>
    <w:basedOn w:val="Normal"/>
    <w:autoRedefine/>
    <w:rsid w:val="00F67061"/>
    <w:pPr>
      <w:autoSpaceDE w:val="0"/>
      <w:autoSpaceDN w:val="0"/>
    </w:pPr>
    <w:rPr>
      <w:rFonts w:ascii=".VnTime" w:eastAsia="SimSun" w:hAnsi=".VnTime"/>
      <w:b/>
      <w:bCs/>
      <w:sz w:val="28"/>
      <w:szCs w:val="28"/>
    </w:rPr>
  </w:style>
  <w:style w:type="paragraph" w:customStyle="1" w:styleId="StyleVnTimeH13ptCenteredLinespacingMultiple12li">
    <w:name w:val="Style .VnTimeH 13 pt Centered Line spacing:  Multiple 1.2 li"/>
    <w:basedOn w:val="Normal"/>
    <w:autoRedefine/>
    <w:rsid w:val="00F67061"/>
    <w:pPr>
      <w:autoSpaceDE w:val="0"/>
      <w:autoSpaceDN w:val="0"/>
      <w:spacing w:line="288" w:lineRule="auto"/>
      <w:jc w:val="center"/>
    </w:pPr>
    <w:rPr>
      <w:rFonts w:ascii=".VnTimeH" w:eastAsia="SimSun" w:hAnsi=".VnTimeH"/>
      <w:b/>
      <w:bCs/>
      <w:sz w:val="28"/>
      <w:szCs w:val="28"/>
    </w:rPr>
  </w:style>
  <w:style w:type="paragraph" w:customStyle="1" w:styleId="Style13ptFirstline125cmRight025cmLinespacing">
    <w:name w:val="Style 13 pt First line:  1.25 cm Right:  0.25 cm Line spacing:  ..."/>
    <w:basedOn w:val="Normal"/>
    <w:autoRedefine/>
    <w:rsid w:val="00F67061"/>
    <w:pPr>
      <w:spacing w:line="276" w:lineRule="auto"/>
      <w:ind w:right="141" w:firstLine="709"/>
    </w:pPr>
    <w:rPr>
      <w:rFonts w:ascii=".VnTime" w:eastAsia="SimSun" w:hAnsi=".VnTime"/>
      <w:sz w:val="26"/>
      <w:szCs w:val="26"/>
    </w:rPr>
  </w:style>
  <w:style w:type="paragraph" w:customStyle="1" w:styleId="M">
    <w:name w:val="M"/>
    <w:basedOn w:val="tm"/>
    <w:rsid w:val="00F67061"/>
    <w:pPr>
      <w:spacing w:line="240" w:lineRule="auto"/>
    </w:pPr>
    <w:rPr>
      <w:rFonts w:ascii=".VnCourier NewH" w:hAnsi=".VnCourier NewH"/>
      <w:sz w:val="32"/>
    </w:rPr>
  </w:style>
  <w:style w:type="paragraph" w:customStyle="1" w:styleId="cChar">
    <w:name w:val="c Char"/>
    <w:basedOn w:val="tm"/>
    <w:rsid w:val="00F67061"/>
    <w:pPr>
      <w:spacing w:before="40"/>
      <w:ind w:left="426"/>
    </w:pPr>
  </w:style>
  <w:style w:type="paragraph" w:customStyle="1" w:styleId="c">
    <w:name w:val="c"/>
    <w:basedOn w:val="tm"/>
    <w:rsid w:val="00F67061"/>
    <w:pPr>
      <w:spacing w:before="40"/>
      <w:ind w:left="426"/>
    </w:pPr>
  </w:style>
  <w:style w:type="paragraph" w:customStyle="1" w:styleId="ndct">
    <w:name w:val="ndct"/>
    <w:basedOn w:val="Normal"/>
    <w:rsid w:val="00F67061"/>
    <w:pPr>
      <w:tabs>
        <w:tab w:val="num" w:pos="1080"/>
      </w:tabs>
      <w:snapToGrid w:val="0"/>
      <w:spacing w:before="60" w:line="312" w:lineRule="auto"/>
      <w:ind w:left="357" w:hanging="357"/>
    </w:pPr>
    <w:rPr>
      <w:rFonts w:ascii=".VnAvant" w:eastAsia="SimSun" w:hAnsi=".VnAvant"/>
      <w:b/>
      <w:sz w:val="26"/>
      <w:szCs w:val="20"/>
    </w:rPr>
  </w:style>
  <w:style w:type="paragraph" w:customStyle="1" w:styleId="mt">
    <w:name w:val="mt"/>
    <w:basedOn w:val="BodyTextIndent3"/>
    <w:rsid w:val="00F6706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F67061"/>
    <w:pPr>
      <w:snapToGrid w:val="0"/>
      <w:spacing w:line="360" w:lineRule="auto"/>
    </w:pPr>
    <w:rPr>
      <w:rFonts w:ascii=".VnTime" w:eastAsia="SimSun" w:hAnsi=".VnTime"/>
      <w:sz w:val="26"/>
      <w:szCs w:val="20"/>
    </w:rPr>
  </w:style>
  <w:style w:type="paragraph" w:customStyle="1" w:styleId="mrt">
    <w:name w:val="mrt"/>
    <w:basedOn w:val="Normal"/>
    <w:rsid w:val="00F67061"/>
    <w:pPr>
      <w:snapToGrid w:val="0"/>
      <w:spacing w:before="20" w:after="20" w:line="288" w:lineRule="auto"/>
    </w:pPr>
    <w:rPr>
      <w:rFonts w:ascii=".VnTime" w:eastAsia="SimSun" w:hAnsi=".VnTime"/>
      <w:b/>
      <w:sz w:val="26"/>
      <w:szCs w:val="20"/>
    </w:rPr>
  </w:style>
  <w:style w:type="paragraph" w:customStyle="1" w:styleId="ht1">
    <w:name w:val="ht1"/>
    <w:basedOn w:val="Normal"/>
    <w:rsid w:val="00F67061"/>
    <w:pPr>
      <w:spacing w:line="312" w:lineRule="auto"/>
      <w:jc w:val="both"/>
    </w:pPr>
    <w:rPr>
      <w:rFonts w:ascii=".VnTimeH" w:eastAsia="SimSun" w:hAnsi=".VnTimeH"/>
      <w:b/>
      <w:sz w:val="28"/>
      <w:szCs w:val="20"/>
    </w:rPr>
  </w:style>
  <w:style w:type="paragraph" w:customStyle="1" w:styleId="4">
    <w:name w:val="4"/>
    <w:basedOn w:val="Heading50"/>
    <w:rsid w:val="00F67061"/>
    <w:pPr>
      <w:keepNext/>
      <w:snapToGrid w:val="0"/>
      <w:spacing w:before="20" w:after="20" w:line="288" w:lineRule="auto"/>
    </w:pPr>
    <w:rPr>
      <w:rFonts w:ascii="VNSVNI2" w:eastAsia="SimSun" w:hAnsi="VNSVNI2"/>
      <w:bCs w:val="0"/>
      <w:i w:val="0"/>
      <w:iCs w:val="0"/>
      <w:sz w:val="30"/>
      <w:szCs w:val="20"/>
      <w:u w:val="single"/>
    </w:rPr>
  </w:style>
  <w:style w:type="paragraph" w:customStyle="1" w:styleId="5">
    <w:name w:val="5"/>
    <w:basedOn w:val="Normal"/>
    <w:rsid w:val="00F67061"/>
    <w:pPr>
      <w:snapToGrid w:val="0"/>
      <w:spacing w:before="20" w:after="20" w:line="288" w:lineRule="auto"/>
      <w:jc w:val="both"/>
    </w:pPr>
    <w:rPr>
      <w:rFonts w:ascii="VNSVNI2" w:eastAsia="SimSun" w:hAnsi="VNSVNI2"/>
      <w:i/>
      <w:sz w:val="28"/>
      <w:szCs w:val="20"/>
    </w:rPr>
  </w:style>
  <w:style w:type="paragraph" w:customStyle="1" w:styleId="6">
    <w:name w:val="6"/>
    <w:basedOn w:val="Heading50"/>
    <w:rsid w:val="00F67061"/>
    <w:pPr>
      <w:keepNext/>
      <w:snapToGrid w:val="0"/>
      <w:spacing w:before="20" w:after="20" w:line="288" w:lineRule="auto"/>
    </w:pPr>
    <w:rPr>
      <w:rFonts w:ascii="VNSVNI2" w:eastAsia="SimSun" w:hAnsi="VNSVNI2"/>
      <w:bCs w:val="0"/>
      <w:iCs w:val="0"/>
      <w:sz w:val="28"/>
      <w:szCs w:val="20"/>
    </w:rPr>
  </w:style>
  <w:style w:type="paragraph" w:customStyle="1" w:styleId="tenHP">
    <w:name w:val="tenHP"/>
    <w:basedOn w:val="Normal"/>
    <w:rsid w:val="00F67061"/>
    <w:pPr>
      <w:jc w:val="center"/>
    </w:pPr>
    <w:rPr>
      <w:rFonts w:ascii=".VnTimeH" w:eastAsia="SimSun" w:hAnsi=".VnTimeH"/>
      <w:b/>
      <w:bCs/>
      <w:kern w:val="32"/>
      <w:sz w:val="32"/>
      <w:szCs w:val="20"/>
    </w:rPr>
  </w:style>
  <w:style w:type="paragraph" w:customStyle="1" w:styleId="av">
    <w:name w:val="av"/>
    <w:basedOn w:val="Normal"/>
    <w:rsid w:val="00F67061"/>
    <w:pPr>
      <w:spacing w:line="24" w:lineRule="atLeast"/>
      <w:ind w:left="101"/>
    </w:pPr>
    <w:rPr>
      <w:rFonts w:ascii=".VnAvant" w:eastAsia="SimSun" w:hAnsi=".VnAvant"/>
      <w:b/>
      <w:kern w:val="32"/>
      <w:sz w:val="26"/>
      <w:szCs w:val="20"/>
    </w:rPr>
  </w:style>
  <w:style w:type="paragraph" w:customStyle="1" w:styleId="Ar">
    <w:name w:val="Ar"/>
    <w:basedOn w:val="Normal"/>
    <w:rsid w:val="00F67061"/>
    <w:pPr>
      <w:spacing w:line="24" w:lineRule="atLeast"/>
    </w:pPr>
    <w:rPr>
      <w:rFonts w:ascii=".VnArial" w:eastAsia="SimSun" w:hAnsi=".VnArial"/>
      <w:b/>
      <w:kern w:val="32"/>
      <w:sz w:val="26"/>
      <w:szCs w:val="20"/>
    </w:rPr>
  </w:style>
  <w:style w:type="paragraph" w:customStyle="1" w:styleId="chuongtrinhmonhoc">
    <w:name w:val="chuong trinh mon hoc"/>
    <w:basedOn w:val="Normal"/>
    <w:next w:val="Normal"/>
    <w:rsid w:val="00F67061"/>
    <w:pPr>
      <w:spacing w:line="288" w:lineRule="auto"/>
      <w:jc w:val="center"/>
    </w:pPr>
    <w:rPr>
      <w:rFonts w:ascii=".VnTime" w:eastAsia="SimSun" w:hAnsi=".VnTime"/>
      <w:i/>
      <w:sz w:val="28"/>
    </w:rPr>
  </w:style>
  <w:style w:type="paragraph" w:customStyle="1" w:styleId="TieudeMH">
    <w:name w:val="Tieu de MH"/>
    <w:basedOn w:val="Normal"/>
    <w:next w:val="Normal"/>
    <w:rsid w:val="00F67061"/>
    <w:pPr>
      <w:spacing w:after="120" w:line="288" w:lineRule="auto"/>
      <w:jc w:val="center"/>
    </w:pPr>
    <w:rPr>
      <w:rFonts w:ascii=".VnTimeH" w:eastAsia="SimSun" w:hAnsi=".VnTimeH"/>
      <w:b/>
      <w:sz w:val="28"/>
    </w:rPr>
  </w:style>
  <w:style w:type="paragraph" w:customStyle="1" w:styleId="dt">
    <w:name w:val="dt"/>
    <w:basedOn w:val="Normal"/>
    <w:rsid w:val="00F67061"/>
    <w:pPr>
      <w:spacing w:before="40" w:after="40" w:line="288" w:lineRule="auto"/>
      <w:ind w:left="812" w:hanging="252"/>
      <w:jc w:val="both"/>
    </w:pPr>
    <w:rPr>
      <w:rFonts w:ascii="VNI-Times" w:eastAsia="SimSun" w:hAnsi="VNI-Times"/>
      <w:sz w:val="26"/>
    </w:rPr>
  </w:style>
  <w:style w:type="paragraph" w:customStyle="1" w:styleId="StyletmBefore1ptAfter1pt">
    <w:name w:val="Style tm + Before:  1 pt After:  1 pt"/>
    <w:basedOn w:val="tm"/>
    <w:rsid w:val="00F67061"/>
    <w:pPr>
      <w:spacing w:after="80"/>
    </w:pPr>
    <w:rPr>
      <w:lang w:val="fr-FR"/>
    </w:rPr>
  </w:style>
  <w:style w:type="paragraph" w:customStyle="1" w:styleId="2s">
    <w:name w:val="2s"/>
    <w:basedOn w:val="Normal"/>
    <w:rsid w:val="00F67061"/>
    <w:pPr>
      <w:snapToGrid w:val="0"/>
      <w:spacing w:before="20" w:after="20" w:line="312" w:lineRule="auto"/>
      <w:ind w:left="1918" w:hanging="478"/>
      <w:jc w:val="both"/>
    </w:pPr>
    <w:rPr>
      <w:rFonts w:ascii=".VnTime" w:eastAsia="SimSun" w:hAnsi=".VnTime"/>
      <w:b/>
      <w:sz w:val="26"/>
      <w:szCs w:val="20"/>
    </w:rPr>
  </w:style>
  <w:style w:type="paragraph" w:customStyle="1" w:styleId="tp">
    <w:name w:val="tp"/>
    <w:basedOn w:val="tm"/>
    <w:rsid w:val="00F67061"/>
  </w:style>
  <w:style w:type="paragraph" w:customStyle="1" w:styleId="tc1">
    <w:name w:val="tc1"/>
    <w:basedOn w:val="Normal"/>
    <w:rsid w:val="00F67061"/>
    <w:pPr>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F67061"/>
    <w:pPr>
      <w:tabs>
        <w:tab w:val="left" w:pos="454"/>
      </w:tabs>
      <w:spacing w:line="288" w:lineRule="auto"/>
      <w:jc w:val="both"/>
    </w:pPr>
    <w:rPr>
      <w:rFonts w:ascii=".VnTime" w:eastAsia="SimSun" w:hAnsi=".VnTime"/>
      <w:i/>
      <w:sz w:val="26"/>
    </w:rPr>
  </w:style>
  <w:style w:type="paragraph" w:customStyle="1" w:styleId="PNHTieudeLon">
    <w:name w:val="PNH_TieudeLon"/>
    <w:basedOn w:val="Normal"/>
    <w:rsid w:val="00F67061"/>
    <w:pPr>
      <w:jc w:val="center"/>
    </w:pPr>
    <w:rPr>
      <w:rFonts w:ascii=".VnClarendonH" w:eastAsia="SimSun" w:hAnsi=".VnClarendonH"/>
      <w:b/>
      <w:sz w:val="28"/>
      <w:szCs w:val="20"/>
      <w:lang w:val="de-DE"/>
    </w:rPr>
  </w:style>
  <w:style w:type="paragraph" w:customStyle="1" w:styleId="ch">
    <w:name w:val="ch"/>
    <w:basedOn w:val="Normal"/>
    <w:rsid w:val="00F67061"/>
    <w:pPr>
      <w:autoSpaceDE w:val="0"/>
      <w:autoSpaceDN w:val="0"/>
      <w:spacing w:before="60" w:after="60"/>
      <w:jc w:val="center"/>
    </w:pPr>
    <w:rPr>
      <w:rFonts w:ascii=".VnTime" w:eastAsia="SimSun" w:hAnsi=".VnTime" w:cs="AGaramond"/>
      <w:b/>
      <w:bCs/>
      <w:sz w:val="26"/>
    </w:rPr>
  </w:style>
  <w:style w:type="paragraph" w:customStyle="1" w:styleId="ch1">
    <w:name w:val="ch1"/>
    <w:basedOn w:val="Normal"/>
    <w:rsid w:val="00F67061"/>
    <w:pPr>
      <w:autoSpaceDE w:val="0"/>
      <w:autoSpaceDN w:val="0"/>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F6706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F67061"/>
    <w:pPr>
      <w:spacing w:line="288" w:lineRule="auto"/>
      <w:jc w:val="center"/>
    </w:pPr>
    <w:rPr>
      <w:rFonts w:ascii=".VnTimeH" w:hAnsi=".VnTimeH"/>
      <w:b w:val="0"/>
      <w:szCs w:val="26"/>
    </w:rPr>
  </w:style>
  <w:style w:type="paragraph" w:customStyle="1" w:styleId="MUCCHINH0">
    <w:name w:val="MUC CHINH"/>
    <w:basedOn w:val="Normal"/>
    <w:autoRedefine/>
    <w:rsid w:val="00F67061"/>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F67061"/>
    <w:rPr>
      <w:rFonts w:ascii=".VnArial" w:hAnsi=".VnArial"/>
      <w:b/>
      <w:sz w:val="28"/>
      <w:lang w:val="fr-FR"/>
    </w:rPr>
  </w:style>
  <w:style w:type="paragraph" w:customStyle="1" w:styleId="nghiengtrai">
    <w:name w:val="nghieng trai"/>
    <w:basedOn w:val="Normal"/>
    <w:rsid w:val="00F67061"/>
    <w:pPr>
      <w:spacing w:line="312" w:lineRule="auto"/>
    </w:pPr>
    <w:rPr>
      <w:rFonts w:ascii=".VnTime" w:hAnsi=".VnTime"/>
      <w:i/>
      <w:sz w:val="26"/>
      <w:szCs w:val="20"/>
    </w:rPr>
  </w:style>
  <w:style w:type="paragraph" w:customStyle="1" w:styleId="nghienggiua">
    <w:name w:val="nghieng giua"/>
    <w:basedOn w:val="Normal"/>
    <w:rsid w:val="00F67061"/>
    <w:pPr>
      <w:spacing w:line="312" w:lineRule="auto"/>
      <w:jc w:val="center"/>
    </w:pPr>
    <w:rPr>
      <w:rFonts w:ascii=".VnTime" w:hAnsi=".VnTime"/>
      <w:i/>
      <w:sz w:val="26"/>
      <w:szCs w:val="20"/>
    </w:rPr>
  </w:style>
  <w:style w:type="paragraph" w:customStyle="1" w:styleId="mucchinh1">
    <w:name w:val="muc chinh"/>
    <w:rsid w:val="00F67061"/>
    <w:rPr>
      <w:rFonts w:ascii=".VnTime" w:eastAsia="SimSun" w:hAnsi=".VnTime"/>
      <w:noProof/>
      <w:sz w:val="26"/>
    </w:rPr>
  </w:style>
  <w:style w:type="character" w:customStyle="1" w:styleId="Style9CharChar1Char">
    <w:name w:val="Style9 Char Char1 Char"/>
    <w:basedOn w:val="DefaultParagraphFont"/>
    <w:link w:val="Style9CharChar1"/>
    <w:locked/>
    <w:rsid w:val="00F67061"/>
    <w:rPr>
      <w:rFonts w:ascii=".VnTime" w:hAnsi=".VnTime"/>
      <w:sz w:val="26"/>
      <w:szCs w:val="24"/>
      <w:lang w:val="it-IT"/>
    </w:rPr>
  </w:style>
  <w:style w:type="paragraph" w:customStyle="1" w:styleId="Style9CharChar1">
    <w:name w:val="Style9 Char Char1"/>
    <w:basedOn w:val="Normal"/>
    <w:next w:val="Normal"/>
    <w:link w:val="Style9CharChar1Char"/>
    <w:rsid w:val="00F67061"/>
    <w:pPr>
      <w:spacing w:line="288" w:lineRule="auto"/>
      <w:ind w:left="720"/>
      <w:jc w:val="both"/>
    </w:pPr>
    <w:rPr>
      <w:rFonts w:ascii=".VnTime" w:hAnsi=".VnTime"/>
      <w:sz w:val="26"/>
      <w:lang w:val="it-IT"/>
    </w:rPr>
  </w:style>
  <w:style w:type="character" w:customStyle="1" w:styleId="StyleTimesNewRomanFirstline127cmBefore3ptChar">
    <w:name w:val="Style Times New Roman First line:  1.27 cm Before:  3 pt Char"/>
    <w:basedOn w:val="DefaultParagraphFont"/>
    <w:link w:val="StyleTimesNewRomanFirstline127cmBefore3pt"/>
    <w:locked/>
    <w:rsid w:val="00F67061"/>
    <w:rPr>
      <w:sz w:val="28"/>
      <w:szCs w:val="28"/>
    </w:rPr>
  </w:style>
  <w:style w:type="paragraph" w:customStyle="1" w:styleId="StyleTimesNewRomanFirstline127cmBefore3pt">
    <w:name w:val="Style Times New Roman First line:  1.27 cm Before:  3 pt"/>
    <w:basedOn w:val="Normal"/>
    <w:link w:val="StyleTimesNewRomanFirstline127cmBefore3ptChar"/>
    <w:rsid w:val="00F67061"/>
    <w:pPr>
      <w:spacing w:after="120" w:line="288" w:lineRule="auto"/>
      <w:jc w:val="both"/>
    </w:pPr>
    <w:rPr>
      <w:sz w:val="28"/>
      <w:szCs w:val="28"/>
    </w:rPr>
  </w:style>
  <w:style w:type="paragraph" w:customStyle="1" w:styleId="ChngI">
    <w:name w:val="Ch­¬ng I"/>
    <w:basedOn w:val="Normal"/>
    <w:rsid w:val="00F67061"/>
    <w:pPr>
      <w:jc w:val="center"/>
    </w:pPr>
    <w:rPr>
      <w:rFonts w:ascii=".VnTime" w:hAnsi=".VnTime"/>
      <w:i/>
      <w:sz w:val="28"/>
      <w:szCs w:val="20"/>
    </w:rPr>
  </w:style>
  <w:style w:type="character" w:customStyle="1" w:styleId="12ptCharChar">
    <w:name w:val="12 pt Char Char"/>
    <w:basedOn w:val="DefaultParagraphFont"/>
    <w:link w:val="12ptChar"/>
    <w:locked/>
    <w:rsid w:val="00F67061"/>
    <w:rPr>
      <w:rFonts w:ascii=".VnTimeH" w:hAnsi=".VnTimeH"/>
      <w:b/>
      <w:bCs/>
      <w:spacing w:val="40"/>
      <w:sz w:val="24"/>
      <w:szCs w:val="24"/>
    </w:rPr>
  </w:style>
  <w:style w:type="paragraph" w:customStyle="1" w:styleId="12ptChar">
    <w:name w:val="12 pt Char"/>
    <w:basedOn w:val="Normal"/>
    <w:link w:val="12ptCharChar"/>
    <w:rsid w:val="00F67061"/>
    <w:pPr>
      <w:keepNext/>
      <w:spacing w:beforeLines="40" w:afterLines="40" w:line="288" w:lineRule="auto"/>
      <w:outlineLvl w:val="1"/>
    </w:pPr>
    <w:rPr>
      <w:rFonts w:ascii=".VnTimeH" w:hAnsi=".VnTimeH"/>
      <w:b/>
      <w:bCs/>
      <w:spacing w:val="40"/>
    </w:rPr>
  </w:style>
  <w:style w:type="paragraph" w:customStyle="1" w:styleId="sao">
    <w:name w:val="sao"/>
    <w:basedOn w:val="Normal"/>
    <w:rsid w:val="00F67061"/>
    <w:pPr>
      <w:tabs>
        <w:tab w:val="left" w:pos="-1701"/>
        <w:tab w:val="num" w:pos="425"/>
      </w:tabs>
      <w:spacing w:before="120"/>
      <w:ind w:left="425" w:hanging="137"/>
      <w:jc w:val="both"/>
    </w:pPr>
    <w:rPr>
      <w:rFonts w:ascii="VNI-Times" w:hAnsi="VNI-Times"/>
      <w:b/>
      <w:color w:val="000080"/>
      <w:sz w:val="26"/>
      <w:szCs w:val="20"/>
    </w:rPr>
  </w:style>
  <w:style w:type="character" w:customStyle="1" w:styleId="Char">
    <w:name w:val="© Char"/>
    <w:basedOn w:val="DefaultParagraphFont"/>
    <w:link w:val="a"/>
    <w:locked/>
    <w:rsid w:val="00F67061"/>
    <w:rPr>
      <w:rFonts w:ascii=".VnTimeH" w:hAnsi=".VnTimeH"/>
      <w:kern w:val="32"/>
      <w:sz w:val="26"/>
    </w:rPr>
  </w:style>
  <w:style w:type="paragraph" w:customStyle="1" w:styleId="a">
    <w:name w:val="©"/>
    <w:basedOn w:val="Normal"/>
    <w:link w:val="Char"/>
    <w:rsid w:val="00F67061"/>
    <w:pPr>
      <w:numPr>
        <w:numId w:val="5"/>
      </w:numPr>
      <w:jc w:val="both"/>
    </w:pPr>
    <w:rPr>
      <w:rFonts w:ascii=".VnTimeH" w:hAnsi=".VnTimeH"/>
      <w:kern w:val="32"/>
      <w:sz w:val="26"/>
      <w:szCs w:val="20"/>
    </w:rPr>
  </w:style>
  <w:style w:type="paragraph" w:customStyle="1" w:styleId="9">
    <w:name w:val="9"/>
    <w:basedOn w:val="g"/>
    <w:rsid w:val="00F6706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F67061"/>
    <w:pPr>
      <w:spacing w:line="312" w:lineRule="auto"/>
      <w:jc w:val="both"/>
    </w:pPr>
    <w:rPr>
      <w:rFonts w:ascii=".VnTime" w:hAnsi=".VnTime"/>
      <w:sz w:val="26"/>
      <w:szCs w:val="20"/>
    </w:rPr>
  </w:style>
  <w:style w:type="paragraph" w:customStyle="1" w:styleId="text">
    <w:name w:val="text"/>
    <w:basedOn w:val="Normal"/>
    <w:rsid w:val="00F67061"/>
    <w:pPr>
      <w:spacing w:before="100" w:beforeAutospacing="1" w:after="100" w:afterAutospacing="1"/>
    </w:pPr>
  </w:style>
  <w:style w:type="paragraph" w:customStyle="1" w:styleId="Style100">
    <w:name w:val="Style10"/>
    <w:basedOn w:val="Normal"/>
    <w:next w:val="Normal"/>
    <w:rsid w:val="00F67061"/>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F67061"/>
    <w:pPr>
      <w:spacing w:before="120" w:line="288" w:lineRule="auto"/>
      <w:jc w:val="center"/>
    </w:pPr>
    <w:rPr>
      <w:rFonts w:ascii=".VnTime" w:hAnsi=".VnTime"/>
      <w:i/>
      <w:sz w:val="26"/>
    </w:rPr>
  </w:style>
  <w:style w:type="character" w:customStyle="1" w:styleId="Style9CharCharCharCharCharChar">
    <w:name w:val="Style9 Char Char Char Char Char Char"/>
    <w:basedOn w:val="DefaultParagraphFont"/>
    <w:link w:val="Style9CharCharCharCharChar"/>
    <w:locked/>
    <w:rsid w:val="00F6706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F67061"/>
    <w:pPr>
      <w:spacing w:line="288" w:lineRule="auto"/>
      <w:ind w:left="720"/>
      <w:jc w:val="both"/>
    </w:pPr>
    <w:rPr>
      <w:rFonts w:ascii=".VnTime" w:hAnsi=".VnTime"/>
      <w:sz w:val="26"/>
      <w:lang w:val="it-IT"/>
    </w:rPr>
  </w:style>
  <w:style w:type="paragraph" w:customStyle="1" w:styleId="Style9CharCharCharChar">
    <w:name w:val="Style9 Char Char Char Char"/>
    <w:basedOn w:val="Normal"/>
    <w:next w:val="Normal"/>
    <w:rsid w:val="00F67061"/>
    <w:pPr>
      <w:spacing w:line="288" w:lineRule="auto"/>
      <w:ind w:left="720"/>
      <w:jc w:val="both"/>
    </w:pPr>
    <w:rPr>
      <w:rFonts w:ascii=".VnTime" w:hAnsi=".VnTime"/>
      <w:sz w:val="26"/>
      <w:lang w:val="it-IT"/>
    </w:rPr>
  </w:style>
  <w:style w:type="paragraph" w:customStyle="1" w:styleId="Tenchuong1">
    <w:name w:val="Ten chuong"/>
    <w:basedOn w:val="Normal"/>
    <w:rsid w:val="00F67061"/>
    <w:pPr>
      <w:autoSpaceDE w:val="0"/>
      <w:autoSpaceDN w:val="0"/>
      <w:snapToGrid w:val="0"/>
      <w:spacing w:line="276" w:lineRule="auto"/>
      <w:jc w:val="center"/>
    </w:pPr>
    <w:rPr>
      <w:rFonts w:ascii=".VnTimeH" w:hAnsi=".VnTimeH"/>
      <w:sz w:val="26"/>
      <w:szCs w:val="26"/>
    </w:rPr>
  </w:style>
  <w:style w:type="paragraph" w:customStyle="1" w:styleId="Teenchuong">
    <w:name w:val="Teen chuong"/>
    <w:basedOn w:val="Normal"/>
    <w:rsid w:val="00F67061"/>
    <w:pPr>
      <w:jc w:val="center"/>
    </w:pPr>
    <w:rPr>
      <w:rFonts w:ascii=".VnTimeH" w:hAnsi=".VnTimeH"/>
      <w:sz w:val="28"/>
      <w:szCs w:val="20"/>
    </w:rPr>
  </w:style>
  <w:style w:type="paragraph" w:customStyle="1" w:styleId="Chuongtrinhmonhoc0">
    <w:name w:val="Chuong trinh mon hoc"/>
    <w:basedOn w:val="Normal"/>
    <w:rsid w:val="00F67061"/>
    <w:pPr>
      <w:spacing w:line="288" w:lineRule="auto"/>
      <w:jc w:val="center"/>
    </w:pPr>
    <w:rPr>
      <w:rFonts w:ascii=".VnTime" w:hAnsi=".VnTime"/>
      <w:i/>
      <w:sz w:val="28"/>
    </w:rPr>
  </w:style>
  <w:style w:type="paragraph" w:customStyle="1" w:styleId="Style9">
    <w:name w:val="Style9"/>
    <w:basedOn w:val="Normal"/>
    <w:rsid w:val="00F67061"/>
    <w:pPr>
      <w:autoSpaceDE w:val="0"/>
      <w:autoSpaceDN w:val="0"/>
      <w:spacing w:line="288" w:lineRule="auto"/>
      <w:ind w:left="720"/>
      <w:jc w:val="both"/>
    </w:pPr>
    <w:rPr>
      <w:rFonts w:ascii=".VnTime" w:hAnsi=".VnTime"/>
      <w:sz w:val="26"/>
      <w:szCs w:val="26"/>
      <w:lang w:val="it-IT"/>
    </w:rPr>
  </w:style>
  <w:style w:type="character" w:customStyle="1" w:styleId="7Char">
    <w:name w:val="7 Char"/>
    <w:basedOn w:val="gChar"/>
    <w:link w:val="7"/>
    <w:locked/>
    <w:rsid w:val="00F67061"/>
    <w:rPr>
      <w:rFonts w:ascii=".VnTimeH" w:hAnsi=".VnTimeH"/>
      <w:b/>
      <w:sz w:val="24"/>
      <w:szCs w:val="24"/>
      <w:lang w:val="fr-FR"/>
    </w:rPr>
  </w:style>
  <w:style w:type="paragraph" w:customStyle="1" w:styleId="7">
    <w:name w:val="7"/>
    <w:basedOn w:val="g"/>
    <w:link w:val="7Char"/>
    <w:rsid w:val="00F6706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F67061"/>
    <w:pPr>
      <w:keepNext w:val="0"/>
      <w:spacing w:before="120" w:after="80"/>
      <w:jc w:val="left"/>
      <w:outlineLvl w:val="9"/>
    </w:pPr>
    <w:rPr>
      <w:rFonts w:ascii=".VnTime" w:eastAsia="Arial Unicode MS" w:hAnsi=".VnTime" w:cs="Arial Unicode MS"/>
      <w:bCs w:val="0"/>
      <w:kern w:val="0"/>
      <w:lang w:val="pt-BR"/>
    </w:rPr>
  </w:style>
  <w:style w:type="character" w:customStyle="1" w:styleId="m2Char">
    <w:name w:val="m2 Char"/>
    <w:link w:val="m2"/>
    <w:locked/>
    <w:rsid w:val="00F67061"/>
    <w:rPr>
      <w:rFonts w:ascii=".VnTime" w:hAnsi=".VnTime"/>
      <w:b/>
      <w:i/>
      <w:snapToGrid w:val="0"/>
      <w:sz w:val="28"/>
    </w:rPr>
  </w:style>
  <w:style w:type="paragraph" w:customStyle="1" w:styleId="m2">
    <w:name w:val="m2"/>
    <w:basedOn w:val="2n"/>
    <w:link w:val="m2Char"/>
    <w:rsid w:val="00F67061"/>
    <w:rPr>
      <w:rFonts w:eastAsia="Times New Roman"/>
      <w:i/>
      <w:szCs w:val="20"/>
    </w:rPr>
  </w:style>
  <w:style w:type="paragraph" w:customStyle="1" w:styleId="m3">
    <w:name w:val="m3"/>
    <w:basedOn w:val="Mucnho"/>
    <w:rsid w:val="00F67061"/>
    <w:pPr>
      <w:spacing w:before="0" w:after="0" w:line="276" w:lineRule="auto"/>
      <w:jc w:val="center"/>
    </w:pPr>
    <w:rPr>
      <w:rFonts w:ascii=".VnTimeH" w:eastAsia="Times New Roman" w:hAnsi=".VnTimeH"/>
      <w:b w:val="0"/>
    </w:rPr>
  </w:style>
  <w:style w:type="character" w:customStyle="1" w:styleId="n3Char">
    <w:name w:val="n3 Char"/>
    <w:basedOn w:val="2nChar"/>
    <w:link w:val="n3"/>
    <w:locked/>
    <w:rsid w:val="00F67061"/>
    <w:rPr>
      <w:rFonts w:ascii=".VnTime" w:eastAsia="SimSun" w:hAnsi=".VnTime"/>
      <w:b/>
      <w:snapToGrid w:val="0"/>
      <w:sz w:val="28"/>
      <w:szCs w:val="28"/>
    </w:rPr>
  </w:style>
  <w:style w:type="paragraph" w:customStyle="1" w:styleId="n3">
    <w:name w:val="n3"/>
    <w:basedOn w:val="2n"/>
    <w:link w:val="n3Char"/>
    <w:rsid w:val="00F67061"/>
    <w:rPr>
      <w:szCs w:val="28"/>
    </w:rPr>
  </w:style>
  <w:style w:type="character" w:customStyle="1" w:styleId="11Char">
    <w:name w:val="11 Char"/>
    <w:basedOn w:val="DefaultParagraphFont"/>
    <w:link w:val="11"/>
    <w:locked/>
    <w:rsid w:val="00F67061"/>
    <w:rPr>
      <w:rFonts w:eastAsia="SimSun"/>
      <w:b/>
      <w:sz w:val="26"/>
      <w:szCs w:val="28"/>
      <w:lang w:val="sv-SE"/>
    </w:rPr>
  </w:style>
  <w:style w:type="paragraph" w:customStyle="1" w:styleId="11">
    <w:name w:val="11"/>
    <w:basedOn w:val="Normal"/>
    <w:link w:val="11Char"/>
    <w:rsid w:val="00F67061"/>
    <w:pPr>
      <w:widowControl w:val="0"/>
      <w:jc w:val="both"/>
    </w:pPr>
    <w:rPr>
      <w:rFonts w:eastAsia="SimSun"/>
      <w:b/>
      <w:sz w:val="26"/>
      <w:szCs w:val="28"/>
      <w:lang w:val="sv-SE"/>
    </w:rPr>
  </w:style>
  <w:style w:type="paragraph" w:customStyle="1" w:styleId="plff1">
    <w:name w:val="pl ff1"/>
    <w:basedOn w:val="Normal"/>
    <w:rsid w:val="00F67061"/>
    <w:pPr>
      <w:spacing w:before="100" w:beforeAutospacing="1" w:after="100" w:afterAutospacing="1"/>
    </w:pPr>
  </w:style>
  <w:style w:type="paragraph" w:customStyle="1" w:styleId="pjff3">
    <w:name w:val="pj ff3"/>
    <w:basedOn w:val="Normal"/>
    <w:rsid w:val="00F67061"/>
    <w:pPr>
      <w:spacing w:before="100" w:beforeAutospacing="1" w:after="100" w:afterAutospacing="1"/>
    </w:pPr>
  </w:style>
  <w:style w:type="paragraph" w:customStyle="1" w:styleId="CHU">
    <w:name w:val="CHU"/>
    <w:basedOn w:val="Normal"/>
    <w:rsid w:val="00F67061"/>
    <w:pPr>
      <w:spacing w:line="360" w:lineRule="auto"/>
      <w:jc w:val="both"/>
    </w:pPr>
    <w:rPr>
      <w:rFonts w:eastAsia="Batang"/>
      <w:sz w:val="28"/>
      <w:szCs w:val="28"/>
      <w:lang w:eastAsia="ko-KR"/>
    </w:rPr>
  </w:style>
  <w:style w:type="paragraph" w:customStyle="1" w:styleId="b-dieun">
    <w:name w:val="b-dieun"/>
    <w:basedOn w:val="Normal"/>
    <w:rsid w:val="00F67061"/>
    <w:pPr>
      <w:spacing w:after="120"/>
      <w:ind w:firstLine="720"/>
      <w:jc w:val="both"/>
    </w:pPr>
    <w:rPr>
      <w:rFonts w:eastAsia="Calibri"/>
      <w:color w:val="000000"/>
      <w:sz w:val="28"/>
      <w:szCs w:val="28"/>
      <w:lang w:val="nl-NL"/>
    </w:rPr>
  </w:style>
  <w:style w:type="paragraph" w:customStyle="1" w:styleId="ndieund">
    <w:name w:val="ndieund"/>
    <w:basedOn w:val="Normal"/>
    <w:rsid w:val="00F67061"/>
    <w:pPr>
      <w:spacing w:before="100" w:beforeAutospacing="1" w:after="100" w:afterAutospacing="1"/>
    </w:pPr>
    <w:rPr>
      <w:rFonts w:eastAsia="Calibri"/>
    </w:rPr>
  </w:style>
  <w:style w:type="paragraph" w:customStyle="1" w:styleId="0phan">
    <w:name w:val="0/phan"/>
    <w:basedOn w:val="Normal"/>
    <w:rsid w:val="00F67061"/>
    <w:pPr>
      <w:widowControl w:val="0"/>
      <w:spacing w:before="120" w:after="200"/>
      <w:jc w:val="center"/>
      <w:outlineLvl w:val="1"/>
    </w:pPr>
    <w:rPr>
      <w:rFonts w:ascii="Arial" w:hAnsi="Arial"/>
      <w:b/>
      <w:szCs w:val="20"/>
    </w:rPr>
  </w:style>
  <w:style w:type="paragraph" w:customStyle="1" w:styleId="0chuong">
    <w:name w:val="0/chuong"/>
    <w:basedOn w:val="Normal"/>
    <w:rsid w:val="00F67061"/>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F67061"/>
    <w:pPr>
      <w:spacing w:after="200"/>
    </w:pPr>
    <w:rPr>
      <w:sz w:val="24"/>
    </w:rPr>
  </w:style>
  <w:style w:type="paragraph" w:customStyle="1" w:styleId="00phan">
    <w:name w:val="00/phan"/>
    <w:basedOn w:val="BodyTextIndent"/>
    <w:rsid w:val="00F67061"/>
    <w:pPr>
      <w:widowControl w:val="0"/>
      <w:spacing w:before="720"/>
      <w:ind w:firstLine="0"/>
      <w:jc w:val="center"/>
      <w:outlineLvl w:val="2"/>
    </w:pPr>
    <w:rPr>
      <w:rFonts w:ascii="Arial" w:hAnsi="Arial"/>
      <w:b/>
      <w:i/>
      <w:szCs w:val="28"/>
    </w:rPr>
  </w:style>
  <w:style w:type="paragraph" w:customStyle="1" w:styleId="000phan">
    <w:name w:val="000/phan"/>
    <w:basedOn w:val="Normal"/>
    <w:rsid w:val="00F67061"/>
    <w:pPr>
      <w:tabs>
        <w:tab w:val="left" w:pos="340"/>
      </w:tabs>
      <w:spacing w:before="120" w:after="200"/>
      <w:ind w:left="340" w:hanging="340"/>
      <w:jc w:val="center"/>
      <w:outlineLvl w:val="3"/>
    </w:pPr>
    <w:rPr>
      <w:rFonts w:ascii="Arial" w:hAnsi="Arial"/>
      <w:b/>
      <w:i/>
      <w:szCs w:val="20"/>
    </w:rPr>
  </w:style>
  <w:style w:type="character" w:customStyle="1" w:styleId="1ngoacChar">
    <w:name w:val="1 ngoac Char"/>
    <w:basedOn w:val="88Char"/>
    <w:link w:val="1ngoac"/>
    <w:locked/>
    <w:rsid w:val="00F67061"/>
    <w:rPr>
      <w:rFonts w:ascii="Arial" w:hAnsi="Arial" w:cs="Arial"/>
      <w:sz w:val="24"/>
      <w:szCs w:val="24"/>
    </w:rPr>
  </w:style>
  <w:style w:type="paragraph" w:customStyle="1" w:styleId="1ngoac">
    <w:name w:val="1 ngoac"/>
    <w:basedOn w:val="Normal"/>
    <w:link w:val="1ngoacChar"/>
    <w:rsid w:val="00F67061"/>
    <w:pPr>
      <w:widowControl w:val="0"/>
      <w:tabs>
        <w:tab w:val="left" w:pos="284"/>
      </w:tabs>
      <w:spacing w:before="120" w:line="288" w:lineRule="auto"/>
      <w:ind w:left="908" w:hanging="454"/>
      <w:jc w:val="both"/>
    </w:pPr>
    <w:rPr>
      <w:rFonts w:ascii="Arial" w:hAnsi="Arial" w:cs="Arial"/>
    </w:rPr>
  </w:style>
  <w:style w:type="character" w:customStyle="1" w:styleId="1noidungChar">
    <w:name w:val="1 noi dung Char"/>
    <w:link w:val="1noidung"/>
    <w:locked/>
    <w:rsid w:val="00F67061"/>
    <w:rPr>
      <w:rFonts w:ascii="Arial" w:hAnsi="Arial" w:cs="Arial"/>
      <w:sz w:val="24"/>
    </w:rPr>
  </w:style>
  <w:style w:type="paragraph" w:customStyle="1" w:styleId="1noidung">
    <w:name w:val="1 noi dung"/>
    <w:basedOn w:val="Normal"/>
    <w:link w:val="1noidungChar"/>
    <w:rsid w:val="00F67061"/>
    <w:pPr>
      <w:widowControl w:val="0"/>
      <w:tabs>
        <w:tab w:val="left" w:pos="454"/>
      </w:tabs>
      <w:spacing w:before="120" w:line="288" w:lineRule="auto"/>
      <w:ind w:left="454" w:hanging="454"/>
      <w:jc w:val="both"/>
    </w:pPr>
    <w:rPr>
      <w:rFonts w:ascii="Arial" w:hAnsi="Arial"/>
      <w:szCs w:val="20"/>
    </w:rPr>
  </w:style>
  <w:style w:type="character" w:customStyle="1" w:styleId="1phanChar">
    <w:name w:val="1/phan Char"/>
    <w:link w:val="1phan"/>
    <w:locked/>
    <w:rsid w:val="00F67061"/>
    <w:rPr>
      <w:rFonts w:ascii="Arial" w:hAnsi="Arial" w:cs="Arial"/>
      <w:b/>
      <w:sz w:val="24"/>
      <w:szCs w:val="24"/>
    </w:rPr>
  </w:style>
  <w:style w:type="paragraph" w:customStyle="1" w:styleId="1phan">
    <w:name w:val="1/phan"/>
    <w:basedOn w:val="Normal"/>
    <w:link w:val="1phanChar"/>
    <w:rsid w:val="00F67061"/>
    <w:pPr>
      <w:widowControl w:val="0"/>
      <w:tabs>
        <w:tab w:val="left" w:pos="851"/>
      </w:tabs>
      <w:spacing w:before="240"/>
      <w:outlineLvl w:val="1"/>
    </w:pPr>
    <w:rPr>
      <w:rFonts w:ascii="Arial" w:hAnsi="Arial"/>
      <w:b/>
    </w:rPr>
  </w:style>
  <w:style w:type="paragraph" w:customStyle="1" w:styleId="11phan">
    <w:name w:val="11/phan"/>
    <w:basedOn w:val="Normal"/>
    <w:rsid w:val="00F67061"/>
    <w:pPr>
      <w:widowControl w:val="0"/>
      <w:tabs>
        <w:tab w:val="left" w:pos="851"/>
      </w:tabs>
      <w:spacing w:before="240"/>
    </w:pPr>
    <w:rPr>
      <w:rFonts w:ascii="Arial" w:hAnsi="Arial"/>
      <w:b/>
    </w:rPr>
  </w:style>
  <w:style w:type="paragraph" w:customStyle="1" w:styleId="11phan0">
    <w:name w:val="11/phan_"/>
    <w:basedOn w:val="11phan"/>
    <w:rsid w:val="00F67061"/>
    <w:pPr>
      <w:tabs>
        <w:tab w:val="left" w:pos="907"/>
      </w:tabs>
      <w:ind w:left="907" w:hanging="907"/>
      <w:outlineLvl w:val="2"/>
    </w:pPr>
  </w:style>
  <w:style w:type="paragraph" w:customStyle="1" w:styleId="1angoac">
    <w:name w:val="1(a) ngoac"/>
    <w:basedOn w:val="1ngoac"/>
    <w:rsid w:val="00F67061"/>
    <w:pPr>
      <w:ind w:left="1361"/>
    </w:pPr>
  </w:style>
  <w:style w:type="paragraph" w:customStyle="1" w:styleId="1aingoac">
    <w:name w:val="1(a)(i) ngoac"/>
    <w:basedOn w:val="1angoac"/>
    <w:rsid w:val="00F67061"/>
    <w:pPr>
      <w:ind w:left="1815"/>
    </w:pPr>
  </w:style>
  <w:style w:type="paragraph" w:customStyle="1" w:styleId="2chamab">
    <w:name w:val="2 chamab"/>
    <w:basedOn w:val="Normal"/>
    <w:rsid w:val="00F67061"/>
    <w:pPr>
      <w:tabs>
        <w:tab w:val="left" w:pos="910"/>
      </w:tabs>
      <w:spacing w:before="240"/>
      <w:ind w:left="907" w:hanging="907"/>
      <w:jc w:val="both"/>
    </w:pPr>
    <w:rPr>
      <w:rFonts w:ascii="Arial" w:hAnsi="Arial"/>
      <w:b/>
      <w:bCs/>
    </w:rPr>
  </w:style>
  <w:style w:type="paragraph" w:customStyle="1" w:styleId="1noidungchinh">
    <w:name w:val="1 noi dung chinh"/>
    <w:basedOn w:val="1noidung"/>
    <w:rsid w:val="00F67061"/>
    <w:pPr>
      <w:tabs>
        <w:tab w:val="left" w:pos="340"/>
      </w:tabs>
      <w:ind w:firstLine="0"/>
    </w:pPr>
    <w:rPr>
      <w:szCs w:val="24"/>
    </w:rPr>
  </w:style>
  <w:style w:type="paragraph" w:customStyle="1" w:styleId="a7">
    <w:name w:val="a7"/>
    <w:basedOn w:val="ListNumber5"/>
    <w:rsid w:val="00F6706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F67061"/>
  </w:style>
  <w:style w:type="paragraph" w:customStyle="1" w:styleId="a6">
    <w:name w:val="a6"/>
    <w:basedOn w:val="a7"/>
    <w:rsid w:val="00F67061"/>
  </w:style>
  <w:style w:type="paragraph" w:customStyle="1" w:styleId="a9">
    <w:name w:val="a9"/>
    <w:basedOn w:val="ListContinue4"/>
    <w:rsid w:val="00F6706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F6706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F67061"/>
    <w:pPr>
      <w:spacing w:before="40" w:after="40" w:line="320" w:lineRule="atLeast"/>
      <w:jc w:val="both"/>
    </w:pPr>
    <w:rPr>
      <w:sz w:val="22"/>
      <w:szCs w:val="22"/>
    </w:rPr>
  </w:style>
  <w:style w:type="paragraph" w:customStyle="1" w:styleId="body10">
    <w:name w:val="body1"/>
    <w:basedOn w:val="Normal"/>
    <w:rsid w:val="00F67061"/>
    <w:pPr>
      <w:spacing w:before="120" w:after="120" w:line="320" w:lineRule="atLeast"/>
      <w:jc w:val="both"/>
    </w:pPr>
    <w:rPr>
      <w:szCs w:val="20"/>
    </w:rPr>
  </w:style>
  <w:style w:type="paragraph" w:customStyle="1" w:styleId="tenphanmucluc">
    <w:name w:val="ten phan muc luc"/>
    <w:basedOn w:val="Normal"/>
    <w:rsid w:val="00F67061"/>
    <w:pPr>
      <w:widowControl w:val="0"/>
      <w:spacing w:before="480" w:after="240"/>
      <w:jc w:val="center"/>
      <w:outlineLvl w:val="0"/>
    </w:pPr>
    <w:rPr>
      <w:rFonts w:ascii="Arial" w:hAnsi="Arial"/>
      <w:b/>
      <w:bCs/>
      <w:szCs w:val="20"/>
    </w:rPr>
  </w:style>
  <w:style w:type="character" w:customStyle="1" w:styleId="1Char0">
    <w:name w:val="(1) Char"/>
    <w:link w:val="10"/>
    <w:locked/>
    <w:rsid w:val="00F67061"/>
    <w:rPr>
      <w:rFonts w:ascii="VNTime" w:hAnsi="VNTime"/>
    </w:rPr>
  </w:style>
  <w:style w:type="paragraph" w:customStyle="1" w:styleId="10">
    <w:name w:val="(1)"/>
    <w:basedOn w:val="Normal"/>
    <w:link w:val="1Char0"/>
    <w:rsid w:val="00F67061"/>
    <w:pPr>
      <w:overflowPunct w:val="0"/>
      <w:autoSpaceDE w:val="0"/>
      <w:autoSpaceDN w:val="0"/>
      <w:adjustRightInd w:val="0"/>
      <w:ind w:left="680" w:hanging="340"/>
      <w:jc w:val="both"/>
    </w:pPr>
    <w:rPr>
      <w:rFonts w:ascii="VNTime" w:hAnsi="VNTime"/>
      <w:sz w:val="20"/>
      <w:szCs w:val="20"/>
    </w:rPr>
  </w:style>
  <w:style w:type="paragraph" w:customStyle="1" w:styleId="a4">
    <w:name w:val="(a)"/>
    <w:basedOn w:val="10"/>
    <w:rsid w:val="00F67061"/>
    <w:pPr>
      <w:ind w:left="1020"/>
    </w:pPr>
  </w:style>
  <w:style w:type="paragraph" w:customStyle="1" w:styleId="111">
    <w:name w:val="(1.1.1)"/>
    <w:basedOn w:val="Normal"/>
    <w:rsid w:val="00F67061"/>
    <w:pPr>
      <w:tabs>
        <w:tab w:val="left" w:pos="340"/>
        <w:tab w:val="left" w:pos="680"/>
        <w:tab w:val="left" w:pos="1021"/>
      </w:tabs>
      <w:overflowPunct w:val="0"/>
      <w:autoSpaceDE w:val="0"/>
      <w:autoSpaceDN w:val="0"/>
      <w:adjustRightInd w:val="0"/>
    </w:pPr>
    <w:rPr>
      <w:rFonts w:ascii="VNTime" w:hAnsi="VNTime"/>
      <w:b/>
      <w:sz w:val="22"/>
      <w:szCs w:val="20"/>
    </w:rPr>
  </w:style>
  <w:style w:type="paragraph" w:customStyle="1" w:styleId="noidung0">
    <w:name w:val="(noi dung)"/>
    <w:basedOn w:val="10"/>
    <w:rsid w:val="00F67061"/>
    <w:pPr>
      <w:ind w:left="340" w:firstLine="0"/>
    </w:pPr>
  </w:style>
  <w:style w:type="paragraph" w:customStyle="1" w:styleId="12">
    <w:name w:val="1."/>
    <w:basedOn w:val="Normal"/>
    <w:rsid w:val="00F67061"/>
    <w:pPr>
      <w:tabs>
        <w:tab w:val="left" w:pos="340"/>
        <w:tab w:val="left" w:pos="680"/>
        <w:tab w:val="left" w:pos="1021"/>
      </w:tabs>
      <w:overflowPunct w:val="0"/>
      <w:autoSpaceDE w:val="0"/>
      <w:autoSpaceDN w:val="0"/>
      <w:adjustRightInd w:val="0"/>
      <w:spacing w:after="120"/>
    </w:pPr>
    <w:rPr>
      <w:rFonts w:ascii="VNAvantH" w:hAnsi="VNAvantH"/>
      <w:b/>
      <w:sz w:val="22"/>
      <w:szCs w:val="20"/>
    </w:rPr>
  </w:style>
  <w:style w:type="paragraph" w:customStyle="1" w:styleId="110">
    <w:name w:val="1.1"/>
    <w:basedOn w:val="Normal"/>
    <w:rsid w:val="00F67061"/>
    <w:pPr>
      <w:tabs>
        <w:tab w:val="left" w:pos="340"/>
        <w:tab w:val="left" w:pos="680"/>
        <w:tab w:val="left" w:pos="1021"/>
      </w:tabs>
      <w:overflowPunct w:val="0"/>
      <w:autoSpaceDE w:val="0"/>
      <w:autoSpaceDN w:val="0"/>
      <w:adjustRightInd w:val="0"/>
      <w:spacing w:after="120"/>
    </w:pPr>
    <w:rPr>
      <w:rFonts w:ascii="VNTime" w:hAnsi="VNTime"/>
      <w:b/>
      <w:sz w:val="22"/>
      <w:szCs w:val="20"/>
    </w:rPr>
  </w:style>
  <w:style w:type="paragraph" w:customStyle="1" w:styleId="nd1">
    <w:name w:val="nd1"/>
    <w:basedOn w:val="noidung0"/>
    <w:rsid w:val="00F67061"/>
    <w:pPr>
      <w:ind w:left="680"/>
    </w:pPr>
  </w:style>
  <w:style w:type="paragraph" w:customStyle="1" w:styleId="ghichu">
    <w:name w:val="ghi chu"/>
    <w:basedOn w:val="10"/>
    <w:rsid w:val="00F67061"/>
    <w:pPr>
      <w:ind w:left="1020"/>
    </w:pPr>
    <w:rPr>
      <w:b/>
      <w:i/>
    </w:rPr>
  </w:style>
  <w:style w:type="paragraph" w:customStyle="1" w:styleId="ndgc">
    <w:name w:val="nd gc"/>
    <w:basedOn w:val="10"/>
    <w:rsid w:val="00F67061"/>
    <w:pPr>
      <w:ind w:left="1701"/>
    </w:pPr>
    <w:rPr>
      <w:i/>
    </w:rPr>
  </w:style>
  <w:style w:type="paragraph" w:customStyle="1" w:styleId="nd10">
    <w:name w:val="nd (1)"/>
    <w:basedOn w:val="noidung0"/>
    <w:rsid w:val="00F67061"/>
    <w:pPr>
      <w:ind w:left="680"/>
    </w:pPr>
  </w:style>
  <w:style w:type="paragraph" w:customStyle="1" w:styleId="1110">
    <w:name w:val="1.1.1"/>
    <w:basedOn w:val="Normal"/>
    <w:rsid w:val="00F67061"/>
    <w:pPr>
      <w:overflowPunct w:val="0"/>
      <w:autoSpaceDE w:val="0"/>
      <w:autoSpaceDN w:val="0"/>
      <w:adjustRightInd w:val="0"/>
      <w:ind w:left="340" w:hanging="340"/>
      <w:jc w:val="both"/>
    </w:pPr>
    <w:rPr>
      <w:rFonts w:ascii="VNTime" w:hAnsi="VNTime"/>
      <w:b/>
      <w:color w:val="0000FF"/>
      <w:sz w:val="22"/>
      <w:szCs w:val="20"/>
    </w:rPr>
  </w:style>
  <w:style w:type="paragraph" w:customStyle="1" w:styleId="nd">
    <w:name w:val="nd"/>
    <w:basedOn w:val="Normal"/>
    <w:rsid w:val="00F67061"/>
    <w:pPr>
      <w:overflowPunct w:val="0"/>
      <w:autoSpaceDE w:val="0"/>
      <w:autoSpaceDN w:val="0"/>
      <w:adjustRightInd w:val="0"/>
      <w:ind w:left="340"/>
      <w:jc w:val="both"/>
    </w:pPr>
    <w:rPr>
      <w:rFonts w:ascii="VNTime" w:hAnsi="VNTime"/>
      <w:color w:val="0000FF"/>
      <w:sz w:val="22"/>
      <w:szCs w:val="20"/>
    </w:rPr>
  </w:style>
  <w:style w:type="paragraph" w:customStyle="1" w:styleId="20">
    <w:name w:val="(2)"/>
    <w:basedOn w:val="10"/>
    <w:rsid w:val="00F67061"/>
    <w:rPr>
      <w:color w:val="0000FF"/>
    </w:rPr>
  </w:style>
  <w:style w:type="paragraph" w:customStyle="1" w:styleId="23">
    <w:name w:val="2.3"/>
    <w:basedOn w:val="110"/>
    <w:rsid w:val="00F67061"/>
    <w:pPr>
      <w:spacing w:after="0"/>
    </w:pPr>
  </w:style>
  <w:style w:type="paragraph" w:customStyle="1" w:styleId="32">
    <w:name w:val="3.2"/>
    <w:basedOn w:val="110"/>
    <w:rsid w:val="00F67061"/>
    <w:pPr>
      <w:spacing w:after="0"/>
    </w:pPr>
  </w:style>
  <w:style w:type="paragraph" w:customStyle="1" w:styleId="51">
    <w:name w:val="5.1"/>
    <w:basedOn w:val="10"/>
    <w:rsid w:val="00F67061"/>
    <w:pPr>
      <w:ind w:left="340"/>
    </w:pPr>
    <w:rPr>
      <w:b/>
    </w:rPr>
  </w:style>
  <w:style w:type="paragraph" w:customStyle="1" w:styleId="nho">
    <w:name w:val="nho"/>
    <w:basedOn w:val="noidung0"/>
    <w:rsid w:val="00F67061"/>
    <w:pPr>
      <w:spacing w:line="260" w:lineRule="exact"/>
    </w:pPr>
  </w:style>
  <w:style w:type="paragraph" w:customStyle="1" w:styleId="Normal13pt">
    <w:name w:val="Normal + 13 pt"/>
    <w:aliases w:val="Justified"/>
    <w:basedOn w:val="Normal"/>
    <w:rsid w:val="00F67061"/>
    <w:pPr>
      <w:jc w:val="both"/>
    </w:pPr>
    <w:rPr>
      <w:rFonts w:ascii=".VnTime" w:hAnsi=".VnTime"/>
      <w:noProof/>
      <w:sz w:val="28"/>
      <w:szCs w:val="20"/>
      <w:lang w:val="vi-VN"/>
    </w:rPr>
  </w:style>
  <w:style w:type="character" w:customStyle="1" w:styleId="GiuaCharCharChar">
    <w:name w:val="Giua Char Char Char"/>
    <w:basedOn w:val="DefaultParagraphFont"/>
    <w:link w:val="GiuaCharChar"/>
    <w:locked/>
    <w:rsid w:val="00F67061"/>
    <w:rPr>
      <w:b/>
      <w:spacing w:val="24"/>
      <w:sz w:val="28"/>
      <w:szCs w:val="28"/>
    </w:rPr>
  </w:style>
  <w:style w:type="paragraph" w:customStyle="1" w:styleId="GiuaCharChar">
    <w:name w:val="Giua Char Char"/>
    <w:basedOn w:val="Normal"/>
    <w:link w:val="GiuaCharCharChar"/>
    <w:autoRedefine/>
    <w:rsid w:val="00F67061"/>
    <w:pPr>
      <w:spacing w:after="120"/>
      <w:jc w:val="center"/>
    </w:pPr>
    <w:rPr>
      <w:b/>
      <w:spacing w:val="24"/>
      <w:sz w:val="28"/>
      <w:szCs w:val="28"/>
    </w:rPr>
  </w:style>
  <w:style w:type="paragraph" w:customStyle="1" w:styleId="GiuaChar">
    <w:name w:val="Giua Char"/>
    <w:basedOn w:val="Normal"/>
    <w:autoRedefine/>
    <w:rsid w:val="00F67061"/>
    <w:pPr>
      <w:spacing w:after="120"/>
      <w:jc w:val="center"/>
    </w:pPr>
    <w:rPr>
      <w:spacing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67061"/>
    <w:pPr>
      <w:spacing w:after="160" w:line="240" w:lineRule="exact"/>
    </w:pPr>
    <w:rPr>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F67061"/>
    <w:pPr>
      <w:spacing w:after="160" w:line="240" w:lineRule="exact"/>
    </w:pPr>
    <w:rPr>
      <w:noProof/>
      <w:sz w:val="20"/>
      <w:szCs w:val="20"/>
      <w:lang w:val="en-AU"/>
    </w:rPr>
  </w:style>
  <w:style w:type="paragraph" w:customStyle="1" w:styleId="MB">
    <w:name w:val="MB"/>
    <w:basedOn w:val="Normal"/>
    <w:next w:val="Normal"/>
    <w:autoRedefine/>
    <w:qFormat/>
    <w:rsid w:val="00F67061"/>
    <w:pPr>
      <w:ind w:left="720"/>
      <w:jc w:val="right"/>
      <w:outlineLvl w:val="0"/>
    </w:pPr>
    <w:rPr>
      <w:rFonts w:eastAsia="Calibri"/>
      <w:b/>
    </w:rPr>
  </w:style>
  <w:style w:type="paragraph" w:customStyle="1" w:styleId="D-Tenchuong">
    <w:name w:val="D-Ten chuong"/>
    <w:basedOn w:val="Normal"/>
    <w:rsid w:val="00F67061"/>
    <w:pPr>
      <w:spacing w:before="120" w:after="360"/>
      <w:jc w:val="center"/>
    </w:pPr>
    <w:rPr>
      <w:b/>
      <w:sz w:val="28"/>
    </w:rPr>
  </w:style>
  <w:style w:type="paragraph" w:customStyle="1" w:styleId="Trichyeu">
    <w:name w:val="Trich yeu"/>
    <w:basedOn w:val="Normal"/>
    <w:rsid w:val="00F67061"/>
    <w:pPr>
      <w:jc w:val="center"/>
    </w:pPr>
    <w:rPr>
      <w:b/>
      <w:sz w:val="28"/>
    </w:rPr>
  </w:style>
  <w:style w:type="character" w:customStyle="1" w:styleId="OFFICE1Char">
    <w:name w:val="OFFICE 1 Char"/>
    <w:link w:val="OFFICE1"/>
    <w:locked/>
    <w:rsid w:val="00F67061"/>
    <w:rPr>
      <w:b/>
      <w:sz w:val="26"/>
      <w:szCs w:val="22"/>
      <w:lang w:val="en-US" w:eastAsia="en-US" w:bidi="ar-SA"/>
    </w:rPr>
  </w:style>
  <w:style w:type="paragraph" w:customStyle="1" w:styleId="OFFICE1">
    <w:name w:val="OFFICE 1"/>
    <w:link w:val="OFFICE1Char"/>
    <w:qFormat/>
    <w:rsid w:val="00F67061"/>
    <w:pPr>
      <w:widowControl w:val="0"/>
      <w:tabs>
        <w:tab w:val="left" w:pos="988"/>
        <w:tab w:val="center" w:pos="2214"/>
      </w:tabs>
      <w:jc w:val="center"/>
    </w:pPr>
    <w:rPr>
      <w:b/>
      <w:sz w:val="26"/>
      <w:szCs w:val="22"/>
    </w:rPr>
  </w:style>
  <w:style w:type="paragraph" w:customStyle="1" w:styleId="ThongTu">
    <w:name w:val="ThongTu"/>
    <w:basedOn w:val="Normal"/>
    <w:qFormat/>
    <w:rsid w:val="00F67061"/>
    <w:pPr>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F67061"/>
    <w:pPr>
      <w:spacing w:before="100" w:beforeAutospacing="1" w:after="100" w:afterAutospacing="1"/>
    </w:pPr>
    <w:rPr>
      <w:rFonts w:ascii="Arial" w:hAnsi="Arial" w:cs="Arial"/>
      <w:sz w:val="20"/>
    </w:rPr>
  </w:style>
  <w:style w:type="paragraph" w:customStyle="1" w:styleId="conghoa">
    <w:name w:val="conghoa"/>
    <w:basedOn w:val="Normal"/>
    <w:rsid w:val="00F67061"/>
    <w:pPr>
      <w:tabs>
        <w:tab w:val="center" w:pos="900"/>
        <w:tab w:val="center" w:pos="5940"/>
      </w:tabs>
      <w:overflowPunct w:val="0"/>
      <w:autoSpaceDE w:val="0"/>
      <w:autoSpaceDN w:val="0"/>
      <w:adjustRightInd w:val="0"/>
      <w:jc w:val="both"/>
    </w:pPr>
    <w:rPr>
      <w:rFonts w:ascii=".VnTimeH" w:hAnsi=".VnTimeH" w:cs=".VnTimeH"/>
      <w:b/>
      <w:bCs/>
      <w:sz w:val="26"/>
      <w:szCs w:val="26"/>
      <w:lang w:val="pt-BR"/>
    </w:rPr>
  </w:style>
  <w:style w:type="paragraph" w:customStyle="1" w:styleId="title-p">
    <w:name w:val="title-p"/>
    <w:basedOn w:val="Normal"/>
    <w:rsid w:val="00F67061"/>
    <w:pPr>
      <w:jc w:val="center"/>
    </w:pPr>
    <w:rPr>
      <w:rFonts w:eastAsia="SimSun"/>
      <w:sz w:val="20"/>
      <w:szCs w:val="20"/>
      <w:lang w:eastAsia="zh-CN"/>
    </w:rPr>
  </w:style>
  <w:style w:type="paragraph" w:customStyle="1" w:styleId="muc2">
    <w:name w:val="muc2"/>
    <w:basedOn w:val="Normal"/>
    <w:rsid w:val="00F67061"/>
    <w:pPr>
      <w:spacing w:before="60" w:after="60" w:line="400" w:lineRule="exact"/>
      <w:jc w:val="both"/>
    </w:pPr>
    <w:rPr>
      <w:b/>
      <w:color w:val="000000"/>
      <w:sz w:val="28"/>
      <w:szCs w:val="28"/>
    </w:rPr>
  </w:style>
  <w:style w:type="character" w:customStyle="1" w:styleId="2dongcachCharCharChar">
    <w:name w:val="2 dong cach Char Char Char"/>
    <w:basedOn w:val="DefaultParagraphFont"/>
    <w:link w:val="2dongcachCharChar"/>
    <w:locked/>
    <w:rsid w:val="00F67061"/>
    <w:rPr>
      <w:rFonts w:ascii=".VnCentury Schoolbook" w:hAnsi=".VnCentury Schoolbook"/>
      <w:bCs/>
      <w:color w:val="000000"/>
      <w:sz w:val="22"/>
      <w:szCs w:val="22"/>
    </w:rPr>
  </w:style>
  <w:style w:type="paragraph" w:customStyle="1" w:styleId="2dongcachCharChar">
    <w:name w:val="2 dong cach Char Char"/>
    <w:basedOn w:val="Normal"/>
    <w:link w:val="2dongcach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phanCharCharCharCharCharCharChar">
    <w:name w:val="phan Char Char Char Char Char Char Char"/>
    <w:basedOn w:val="DefaultParagraphFont"/>
    <w:link w:val="5somuc"/>
    <w:locked/>
    <w:rsid w:val="00F67061"/>
    <w:rPr>
      <w:rFonts w:ascii=".VnCentury Schoolbook" w:hAnsi=".VnCentury Schoolbook"/>
      <w:b/>
      <w:color w:val="000000"/>
      <w:sz w:val="22"/>
      <w:szCs w:val="22"/>
    </w:rPr>
  </w:style>
  <w:style w:type="paragraph" w:customStyle="1" w:styleId="5somuc">
    <w:name w:val="5 so muc"/>
    <w:aliases w:val="phan,5 so muc Char,phan Char,phan Char Char Char Char Char Char,phan Char Char"/>
    <w:basedOn w:val="Normal"/>
    <w:link w:val="phanCharCharCharCharCharCharChar"/>
    <w:rsid w:val="00F67061"/>
    <w:pPr>
      <w:widowControl w:val="0"/>
      <w:jc w:val="center"/>
    </w:pPr>
    <w:rPr>
      <w:rFonts w:ascii=".VnCentury Schoolbook" w:hAnsi=".VnCentury Schoolbook"/>
      <w:b/>
      <w:color w:val="000000"/>
      <w:sz w:val="22"/>
      <w:szCs w:val="22"/>
    </w:rPr>
  </w:style>
  <w:style w:type="character" w:customStyle="1" w:styleId="6tenmucphanCharCharChar">
    <w:name w:val="6 ten muc phan Char Char Char"/>
    <w:basedOn w:val="DefaultParagraphFont"/>
    <w:link w:val="6tenmucphanCharChar"/>
    <w:locked/>
    <w:rsid w:val="00F67061"/>
    <w:rPr>
      <w:rFonts w:ascii=".VnCentury SchoolbookH" w:hAnsi=".VnCentury SchoolbookH"/>
      <w:b/>
      <w:color w:val="000000"/>
      <w:sz w:val="22"/>
      <w:szCs w:val="22"/>
    </w:rPr>
  </w:style>
  <w:style w:type="paragraph" w:customStyle="1" w:styleId="6tenmucphanCharChar">
    <w:name w:val="6 ten muc phan Char Char"/>
    <w:basedOn w:val="Normal"/>
    <w:link w:val="6tenmucphanCharCharChar"/>
    <w:rsid w:val="00F67061"/>
    <w:pPr>
      <w:widowControl w:val="0"/>
      <w:jc w:val="center"/>
    </w:pPr>
    <w:rPr>
      <w:rFonts w:ascii=".VnCentury SchoolbookH" w:hAnsi=".VnCentury SchoolbookH"/>
      <w:b/>
      <w:color w:val="000000"/>
      <w:sz w:val="22"/>
      <w:szCs w:val="22"/>
    </w:rPr>
  </w:style>
  <w:style w:type="character" w:customStyle="1" w:styleId="11chucdanhnguoiky-co11CharChar">
    <w:name w:val="11 chuc danh nguoi ky-co 11 Char Char"/>
    <w:basedOn w:val="DefaultParagraphFont"/>
    <w:link w:val="11chucdanhnguoiky-co11Char"/>
    <w:locked/>
    <w:rsid w:val="00F67061"/>
    <w:rPr>
      <w:rFonts w:ascii=".VnAvantH" w:hAnsi=".VnAvantH"/>
      <w:b/>
      <w:color w:val="000000"/>
      <w:sz w:val="22"/>
      <w:szCs w:val="22"/>
    </w:rPr>
  </w:style>
  <w:style w:type="paragraph" w:customStyle="1" w:styleId="11chucdanhnguoiky-co11Char">
    <w:name w:val="11 chuc danh nguoi ky-co 11 Char"/>
    <w:basedOn w:val="Normal"/>
    <w:link w:val="11chucdanhnguoiky-co11CharChar"/>
    <w:rsid w:val="00F67061"/>
    <w:pPr>
      <w:widowControl w:val="0"/>
      <w:jc w:val="center"/>
    </w:pPr>
    <w:rPr>
      <w:rFonts w:ascii=".VnAvantH" w:hAnsi=".VnAvantH"/>
      <w:b/>
      <w:color w:val="000000"/>
      <w:sz w:val="22"/>
      <w:szCs w:val="22"/>
    </w:rPr>
  </w:style>
  <w:style w:type="character" w:customStyle="1" w:styleId="bChar">
    <w:name w:val="b Char"/>
    <w:link w:val="b"/>
    <w:locked/>
    <w:rsid w:val="00F67061"/>
    <w:rPr>
      <w:rFonts w:ascii=".VnHelvetInsH" w:hAnsi=".VnHelvetInsH"/>
      <w:color w:val="000000"/>
      <w:sz w:val="26"/>
      <w:szCs w:val="26"/>
    </w:rPr>
  </w:style>
  <w:style w:type="paragraph" w:customStyle="1" w:styleId="b">
    <w:name w:val="b"/>
    <w:basedOn w:val="Normal"/>
    <w:link w:val="bChar"/>
    <w:rsid w:val="00F67061"/>
    <w:pPr>
      <w:widowControl w:val="0"/>
      <w:spacing w:before="120"/>
      <w:jc w:val="center"/>
    </w:pPr>
    <w:rPr>
      <w:rFonts w:ascii=".VnHelvetInsH" w:hAnsi=".VnHelvetInsH"/>
      <w:color w:val="000000"/>
      <w:sz w:val="26"/>
      <w:szCs w:val="26"/>
    </w:rPr>
  </w:style>
  <w:style w:type="character" w:customStyle="1" w:styleId="1chinhtrangChar1CharCharChar">
    <w:name w:val="1 chinh trang Char1 Char Char Char"/>
    <w:basedOn w:val="DefaultParagraphFont"/>
    <w:link w:val="1chinhtrangChar1CharChar"/>
    <w:locked/>
    <w:rsid w:val="00F67061"/>
    <w:rPr>
      <w:rFonts w:ascii=".VnCentury Schoolbook" w:hAnsi=".VnCentury Schoolbook"/>
      <w:color w:val="000000"/>
      <w:sz w:val="22"/>
      <w:szCs w:val="22"/>
    </w:rPr>
  </w:style>
  <w:style w:type="paragraph" w:customStyle="1" w:styleId="1chinhtrangChar1CharChar">
    <w:name w:val="1 chinh trang Char1 Char Char"/>
    <w:basedOn w:val="Normal"/>
    <w:link w:val="1chinhtrangChar1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oCharCharChar">
    <w:name w:val="co Char Char Char"/>
    <w:basedOn w:val="DefaultParagraphFont"/>
    <w:link w:val="coCharChar"/>
    <w:locked/>
    <w:rsid w:val="00F67061"/>
    <w:rPr>
      <w:rFonts w:ascii=".VnCentury Schoolbook" w:hAnsi=".VnCentury Schoolbook"/>
      <w:color w:val="000000"/>
      <w:sz w:val="22"/>
      <w:szCs w:val="22"/>
    </w:rPr>
  </w:style>
  <w:style w:type="paragraph" w:customStyle="1" w:styleId="coCharChar">
    <w:name w:val="co Char Char"/>
    <w:basedOn w:val="Normal"/>
    <w:link w:val="coCharCharChar"/>
    <w:rsid w:val="00F67061"/>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3sochuongCharCharChar">
    <w:name w:val="3 so chuong Char Char Char"/>
    <w:basedOn w:val="DefaultParagraphFont"/>
    <w:link w:val="3sochuongCharChar"/>
    <w:locked/>
    <w:rsid w:val="00F67061"/>
    <w:rPr>
      <w:rFonts w:ascii=".VnArial" w:hAnsi=".VnArial"/>
      <w:b/>
      <w:color w:val="000000"/>
      <w:sz w:val="22"/>
      <w:szCs w:val="22"/>
    </w:rPr>
  </w:style>
  <w:style w:type="paragraph" w:customStyle="1" w:styleId="3sochuongCharChar">
    <w:name w:val="3 so chuong Char Char"/>
    <w:basedOn w:val="Normal"/>
    <w:link w:val="3sochuongCharCharChar"/>
    <w:rsid w:val="00F67061"/>
    <w:pPr>
      <w:widowControl w:val="0"/>
      <w:jc w:val="center"/>
    </w:pPr>
    <w:rPr>
      <w:rFonts w:ascii=".VnArial" w:hAnsi=".VnArial"/>
      <w:b/>
      <w:color w:val="000000"/>
      <w:sz w:val="22"/>
      <w:szCs w:val="22"/>
    </w:rPr>
  </w:style>
  <w:style w:type="character" w:customStyle="1" w:styleId="4tenchuongCharCharChar">
    <w:name w:val="4 ten chuong Char Char Char"/>
    <w:basedOn w:val="DefaultParagraphFont"/>
    <w:link w:val="4tenchuongCharChar"/>
    <w:locked/>
    <w:rsid w:val="00F67061"/>
    <w:rPr>
      <w:rFonts w:ascii=".VnAvantH" w:hAnsi=".VnAvantH"/>
      <w:b/>
      <w:color w:val="000000"/>
      <w:sz w:val="22"/>
      <w:szCs w:val="22"/>
    </w:rPr>
  </w:style>
  <w:style w:type="paragraph" w:customStyle="1" w:styleId="4tenchuongCharChar">
    <w:name w:val="4 ten chuong Char Char"/>
    <w:basedOn w:val="Normal"/>
    <w:link w:val="4tenchuongCharCharChar"/>
    <w:rsid w:val="00F67061"/>
    <w:pPr>
      <w:widowControl w:val="0"/>
      <w:jc w:val="center"/>
    </w:pPr>
    <w:rPr>
      <w:rFonts w:ascii=".VnAvantH" w:hAnsi=".VnAvantH"/>
      <w:b/>
      <w:color w:val="000000"/>
      <w:sz w:val="22"/>
      <w:szCs w:val="22"/>
    </w:rPr>
  </w:style>
  <w:style w:type="paragraph" w:customStyle="1" w:styleId="6tenmucphanChar">
    <w:name w:val="6 ten muc phan Char"/>
    <w:basedOn w:val="Normal"/>
    <w:rsid w:val="00F67061"/>
    <w:pPr>
      <w:widowControl w:val="0"/>
      <w:jc w:val="center"/>
    </w:pPr>
    <w:rPr>
      <w:rFonts w:ascii=".VnCentury SchoolbookH" w:eastAsia="Calibri" w:hAnsi=".VnCentury SchoolbookH"/>
      <w:b/>
      <w:color w:val="000000"/>
      <w:sz w:val="22"/>
      <w:szCs w:val="22"/>
    </w:rPr>
  </w:style>
  <w:style w:type="character" w:customStyle="1" w:styleId="71CharCharCharCharCharCharCharCharChar">
    <w:name w:val="7   1 Char Char Char Char Char Char Char Char Char"/>
    <w:basedOn w:val="DefaultParagraphFont"/>
    <w:link w:val="71"/>
    <w:locked/>
    <w:rsid w:val="00F67061"/>
    <w:rPr>
      <w:rFonts w:ascii=".VnCentury Schoolbook" w:hAnsi=".VnCentury Schoolbook"/>
      <w:b/>
      <w:color w:val="000000"/>
      <w:sz w:val="22"/>
      <w:szCs w:val="22"/>
    </w:rPr>
  </w:style>
  <w:style w:type="paragraph" w:customStyle="1" w:styleId="71">
    <w:name w:val="7   1"/>
    <w:aliases w:val="7   1 Char Char,7   1 Char Char Char Char Char Char Char Char"/>
    <w:basedOn w:val="Normal"/>
    <w:link w:val="71CharCharCharCharCharCharCharCharChar"/>
    <w:rsid w:val="00F67061"/>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8DakyCharCharCharChar">
    <w:name w:val="8 Da ky Char Char Char Char"/>
    <w:basedOn w:val="DefaultParagraphFont"/>
    <w:link w:val="8DakyCharCharChar"/>
    <w:locked/>
    <w:rsid w:val="00F67061"/>
    <w:rPr>
      <w:rFonts w:ascii=".VnCentury Schoolbook" w:hAnsi=".VnCentury Schoolbook"/>
      <w:i/>
      <w:color w:val="000000"/>
      <w:sz w:val="22"/>
      <w:szCs w:val="22"/>
    </w:rPr>
  </w:style>
  <w:style w:type="paragraph" w:customStyle="1" w:styleId="8DakyCharCharChar">
    <w:name w:val="8 Da ky Char Char Char"/>
    <w:basedOn w:val="Normal"/>
    <w:link w:val="8DakyCharCharCharChar"/>
    <w:rsid w:val="00F67061"/>
    <w:pPr>
      <w:widowControl w:val="0"/>
      <w:jc w:val="center"/>
    </w:pPr>
    <w:rPr>
      <w:rFonts w:ascii=".VnCentury Schoolbook" w:hAnsi=".VnCentury Schoolbook"/>
      <w:i/>
      <w:color w:val="000000"/>
      <w:sz w:val="22"/>
      <w:szCs w:val="22"/>
    </w:rPr>
  </w:style>
  <w:style w:type="paragraph" w:customStyle="1" w:styleId="9tieudetrongbang">
    <w:name w:val="9 tieu de trong bang"/>
    <w:basedOn w:val="Normal"/>
    <w:rsid w:val="00F67061"/>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F67061"/>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F67061"/>
    <w:pPr>
      <w:spacing w:before="40" w:after="40"/>
      <w:jc w:val="both"/>
    </w:pPr>
    <w:rPr>
      <w:rFonts w:ascii=".VnArial" w:eastAsia="Calibri" w:hAnsi=".VnArial"/>
      <w:color w:val="000000"/>
      <w:sz w:val="21"/>
      <w:szCs w:val="21"/>
    </w:rPr>
  </w:style>
  <w:style w:type="paragraph" w:customStyle="1" w:styleId="DNtd6trichyeuVB">
    <w:name w:val="DN td6 trich yeu VB"/>
    <w:rsid w:val="00F67061"/>
    <w:pPr>
      <w:keepNext/>
      <w:tabs>
        <w:tab w:val="left" w:pos="567"/>
      </w:tabs>
      <w:overflowPunct w:val="0"/>
      <w:autoSpaceDE w:val="0"/>
      <w:autoSpaceDN w:val="0"/>
      <w:adjustRightInd w:val="0"/>
      <w:jc w:val="center"/>
    </w:pPr>
    <w:rPr>
      <w:rFonts w:ascii=".VnHelvetIns" w:eastAsia="Calibri" w:hAnsi=".VnHelvetIns"/>
      <w:color w:val="000000"/>
      <w:sz w:val="26"/>
    </w:rPr>
  </w:style>
  <w:style w:type="character" w:customStyle="1" w:styleId="cChar1CharCharCharChar">
    <w:name w:val="c Char1 Char Char Char Char"/>
    <w:basedOn w:val="DefaultParagraphFont"/>
    <w:link w:val="cChar1CharCharChar"/>
    <w:locked/>
    <w:rsid w:val="00F67061"/>
    <w:rPr>
      <w:rFonts w:ascii=".VnCentury Schoolbook" w:hAnsi=".VnCentury Schoolbook"/>
      <w:color w:val="000000"/>
      <w:sz w:val="22"/>
      <w:szCs w:val="22"/>
    </w:rPr>
  </w:style>
  <w:style w:type="paragraph" w:customStyle="1" w:styleId="cChar1CharCharChar">
    <w:name w:val="c Char1 Char Char Char"/>
    <w:basedOn w:val="8DakyCharCharChar"/>
    <w:link w:val="cChar1CharCharCharChar"/>
    <w:rsid w:val="00F67061"/>
    <w:pPr>
      <w:spacing w:before="60" w:after="60" w:line="264" w:lineRule="auto"/>
      <w:ind w:left="2438" w:hanging="1361"/>
      <w:jc w:val="both"/>
    </w:pPr>
    <w:rPr>
      <w:i w:val="0"/>
    </w:rPr>
  </w:style>
  <w:style w:type="character" w:customStyle="1" w:styleId="aCharCharChar">
    <w:name w:val="a Char Char Char"/>
    <w:basedOn w:val="8DakyCharCharCharChar"/>
    <w:link w:val="aCharChar"/>
    <w:locked/>
    <w:rsid w:val="00F67061"/>
    <w:rPr>
      <w:rFonts w:ascii=".VnHelvetIns" w:hAnsi=".VnHelvetIns"/>
      <w:i/>
      <w:color w:val="000000"/>
      <w:sz w:val="26"/>
      <w:szCs w:val="26"/>
    </w:rPr>
  </w:style>
  <w:style w:type="paragraph" w:customStyle="1" w:styleId="aCharChar">
    <w:name w:val="a Char Char"/>
    <w:basedOn w:val="8DakyCharCharChar"/>
    <w:link w:val="aCharCharChar"/>
    <w:rsid w:val="00F67061"/>
    <w:rPr>
      <w:rFonts w:ascii=".VnHelvetIns" w:hAnsi=".VnHelvetIns"/>
      <w:sz w:val="26"/>
      <w:szCs w:val="26"/>
    </w:rPr>
  </w:style>
  <w:style w:type="paragraph" w:customStyle="1" w:styleId="aa">
    <w:name w:val="®"/>
    <w:basedOn w:val="aCharChar"/>
    <w:rsid w:val="00F67061"/>
    <w:rPr>
      <w:rFonts w:ascii=".VnArial" w:hAnsi=".VnArial"/>
      <w:b/>
      <w:sz w:val="22"/>
      <w:szCs w:val="22"/>
    </w:rPr>
  </w:style>
  <w:style w:type="character" w:customStyle="1" w:styleId="eCharCharChar">
    <w:name w:val="e Char Char Char"/>
    <w:basedOn w:val="aCharCharChar"/>
    <w:link w:val="eCharChar"/>
    <w:locked/>
    <w:rsid w:val="00F67061"/>
    <w:rPr>
      <w:rFonts w:ascii=".VnAvantH" w:hAnsi=".VnAvantH"/>
      <w:b/>
      <w:i/>
      <w:color w:val="000000"/>
      <w:sz w:val="22"/>
      <w:szCs w:val="22"/>
    </w:rPr>
  </w:style>
  <w:style w:type="paragraph" w:customStyle="1" w:styleId="eCharChar">
    <w:name w:val="e Char Char"/>
    <w:basedOn w:val="aCharChar"/>
    <w:link w:val="eCharCharChar"/>
    <w:rsid w:val="00F67061"/>
    <w:rPr>
      <w:rFonts w:ascii=".VnAvantH" w:hAnsi=".VnAvantH"/>
      <w:b/>
      <w:sz w:val="22"/>
      <w:szCs w:val="22"/>
    </w:rPr>
  </w:style>
  <w:style w:type="character" w:customStyle="1" w:styleId="nCharCharCharCharChar">
    <w:name w:val="n Char Char Char Char Char"/>
    <w:basedOn w:val="DefaultParagraphFont"/>
    <w:link w:val="nCharCharCharChar"/>
    <w:locked/>
    <w:rsid w:val="00F67061"/>
    <w:rPr>
      <w:rFonts w:ascii=".VnCentury Schoolbook" w:hAnsi=".VnCentury Schoolbook"/>
      <w:color w:val="000000"/>
      <w:sz w:val="22"/>
      <w:szCs w:val="22"/>
    </w:rPr>
  </w:style>
  <w:style w:type="paragraph" w:customStyle="1" w:styleId="nCharCharCharChar">
    <w:name w:val="n Char Char Char Char"/>
    <w:basedOn w:val="1chinhtrangChar1CharChar"/>
    <w:link w:val="nCharCharCharCharChar"/>
    <w:rsid w:val="00F67061"/>
    <w:pPr>
      <w:ind w:left="1928" w:hanging="1361"/>
    </w:pPr>
  </w:style>
  <w:style w:type="character" w:customStyle="1" w:styleId="1chinhtrangCharCharChar1CharChar">
    <w:name w:val="1 chinh trang Char Char Char1 Char Char"/>
    <w:basedOn w:val="DefaultParagraphFont"/>
    <w:link w:val="1chinhtrangCharCharChar1Char"/>
    <w:locked/>
    <w:rsid w:val="00F67061"/>
    <w:rPr>
      <w:rFonts w:ascii=".VnCentury Schoolbook" w:hAnsi=".VnCentury Schoolbook"/>
      <w:color w:val="000000"/>
      <w:sz w:val="22"/>
      <w:szCs w:val="22"/>
    </w:rPr>
  </w:style>
  <w:style w:type="paragraph" w:customStyle="1" w:styleId="1chinhtrangCharCharChar1Char">
    <w:name w:val="1 chinh trang Char Char Char1 Char"/>
    <w:basedOn w:val="Normal"/>
    <w:link w:val="1chinhtrangCharCharChar1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DNnd2chuong">
    <w:name w:val="DN nd2 chuong"/>
    <w:rsid w:val="00F67061"/>
    <w:pPr>
      <w:jc w:val="center"/>
    </w:pPr>
    <w:rPr>
      <w:rFonts w:ascii=".VnAvantH" w:eastAsia="Calibri" w:hAnsi=".VnAvantH"/>
      <w:b/>
      <w:bCs/>
      <w:color w:val="000000"/>
      <w:sz w:val="22"/>
    </w:rPr>
  </w:style>
  <w:style w:type="character" w:customStyle="1" w:styleId="5somucCharCharCharCharCharCharCharCharCharChar">
    <w:name w:val="5 so muc Char Char Char Char Char Char Char Char Char Char"/>
    <w:basedOn w:val="DefaultParagraphFont"/>
    <w:link w:val="5somucCharChar"/>
    <w:locked/>
    <w:rsid w:val="00F67061"/>
    <w:rPr>
      <w:rFonts w:ascii=".VnCentury Schoolbook" w:hAnsi=".VnCentury Schoolbook"/>
      <w:b/>
      <w:color w:val="000000"/>
      <w:sz w:val="22"/>
      <w:szCs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F67061"/>
    <w:pPr>
      <w:widowControl w:val="0"/>
      <w:jc w:val="center"/>
    </w:pPr>
    <w:rPr>
      <w:rFonts w:ascii=".VnCentury Schoolbook" w:hAnsi=".VnCentury Schoolbook"/>
      <w:b/>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F67061"/>
    <w:rPr>
      <w:rFonts w:ascii=".VnCentury Schoolbook" w:hAnsi=".VnCentury Schoolbook"/>
      <w:color w:val="000000"/>
      <w:sz w:val="22"/>
      <w:szCs w:val="22"/>
    </w:rPr>
  </w:style>
  <w:style w:type="paragraph" w:customStyle="1" w:styleId="1chinhtrangCharCharCharCharCharChar">
    <w:name w:val="1 chinh trang Char Char Char Char Char Char"/>
    <w:basedOn w:val="Normal"/>
    <w:link w:val="1chinhtrangCharCharCharCharCharCharChar"/>
    <w:rsid w:val="00F67061"/>
    <w:pPr>
      <w:widowControl w:val="0"/>
      <w:spacing w:before="60" w:after="60" w:line="264" w:lineRule="auto"/>
      <w:ind w:firstLine="425"/>
      <w:jc w:val="both"/>
    </w:pPr>
    <w:rPr>
      <w:rFonts w:ascii=".VnCentury Schoolbook" w:hAnsi=".VnCentury Schoolbook"/>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F67061"/>
    <w:rPr>
      <w:rFonts w:ascii=".VnAvantH" w:hAnsi=".VnAvantH"/>
      <w:b/>
      <w:color w:val="000000"/>
      <w:sz w:val="22"/>
      <w:szCs w:val="22"/>
    </w:rPr>
  </w:style>
  <w:style w:type="paragraph" w:customStyle="1" w:styleId="4tenchuongCharCharCharCharChar">
    <w:name w:val="4 ten chuong Char Char Char Char Char"/>
    <w:basedOn w:val="Normal"/>
    <w:link w:val="4tenchuongCharCharCharCharCharChar"/>
    <w:rsid w:val="00F67061"/>
    <w:pPr>
      <w:widowControl w:val="0"/>
      <w:jc w:val="center"/>
    </w:pPr>
    <w:rPr>
      <w:rFonts w:ascii=".VnAvantH" w:hAnsi=".VnAvantH"/>
      <w:b/>
      <w:color w:val="000000"/>
      <w:sz w:val="22"/>
      <w:szCs w:val="22"/>
    </w:rPr>
  </w:style>
  <w:style w:type="paragraph" w:customStyle="1" w:styleId="1chinhtrangCharChar">
    <w:name w:val="1 chinh trang Char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2dongcachCharCharCharCharCharChar">
    <w:name w:val="2 dong cach Char Char Char Char Char Char"/>
    <w:basedOn w:val="DefaultParagraphFont"/>
    <w:link w:val="2dongcachCharCharCharCharChar"/>
    <w:locked/>
    <w:rsid w:val="00F67061"/>
    <w:rPr>
      <w:rFonts w:ascii=".VnCentury Schoolbook" w:hAnsi=".VnCentury Schoolbook"/>
      <w:bCs/>
      <w:color w:val="000000"/>
      <w:sz w:val="22"/>
      <w:szCs w:val="22"/>
    </w:rPr>
  </w:style>
  <w:style w:type="paragraph" w:customStyle="1" w:styleId="2dongcachCharCharCharCharChar">
    <w:name w:val="2 dong cach Char Char Char Char Char"/>
    <w:basedOn w:val="Normal"/>
    <w:link w:val="2dongcachCharCharChar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F67061"/>
    <w:rPr>
      <w:rFonts w:ascii=".VnCentury Schoolbook" w:hAnsi=".VnCentury Schoolbook"/>
      <w:color w:val="000000"/>
      <w:sz w:val="22"/>
      <w:szCs w:val="22"/>
    </w:rPr>
  </w:style>
  <w:style w:type="paragraph" w:customStyle="1" w:styleId="1chinhtrangCharChar1CharCharChar">
    <w:name w:val="1 chinh trang Char Char1 Char Char Char"/>
    <w:basedOn w:val="Normal"/>
    <w:link w:val="1chinhtrangCharChar1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CharCharCharCharCharChar">
    <w:name w:val="c Char Char Char Char Char Char"/>
    <w:basedOn w:val="DefaultParagraphFont"/>
    <w:link w:val="cCharCharCharCharChar"/>
    <w:locked/>
    <w:rsid w:val="00F67061"/>
    <w:rPr>
      <w:rFonts w:ascii=".VnCentury Schoolbook" w:hAnsi=".VnCentury Schoolbook"/>
      <w:color w:val="000000"/>
      <w:sz w:val="22"/>
      <w:szCs w:val="26"/>
    </w:rPr>
  </w:style>
  <w:style w:type="paragraph" w:customStyle="1" w:styleId="cCharCharCharCharChar">
    <w:name w:val="c Char Char Char Char Char"/>
    <w:basedOn w:val="Normal"/>
    <w:link w:val="cCharCharCharCharCharChar"/>
    <w:rsid w:val="00F6706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oCharCharCharCharCharChar">
    <w:name w:val="co Char Char Char Char Char Char"/>
    <w:basedOn w:val="DefaultParagraphFont"/>
    <w:link w:val="coCharCharCharCharChar"/>
    <w:locked/>
    <w:rsid w:val="00F67061"/>
    <w:rPr>
      <w:rFonts w:ascii=".VnCentury Schoolbook" w:hAnsi=".VnCentury Schoolbook"/>
      <w:color w:val="000000"/>
      <w:sz w:val="22"/>
      <w:szCs w:val="22"/>
    </w:rPr>
  </w:style>
  <w:style w:type="paragraph" w:customStyle="1" w:styleId="coCharCharCharCharChar">
    <w:name w:val="co Char Char Char Char Char"/>
    <w:basedOn w:val="Normal"/>
    <w:link w:val="coCharCharCharCharCharChar"/>
    <w:rsid w:val="00F67061"/>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8Daky">
    <w:name w:val="8 Da ky"/>
    <w:basedOn w:val="Normal"/>
    <w:rsid w:val="00F67061"/>
    <w:pPr>
      <w:widowControl w:val="0"/>
      <w:spacing w:line="264" w:lineRule="auto"/>
      <w:jc w:val="center"/>
    </w:pPr>
    <w:rPr>
      <w:rFonts w:ascii=".VnCentury Schoolbook" w:eastAsia="Calibri" w:hAnsi=".VnCentury Schoolbook"/>
      <w:i/>
      <w:color w:val="000000"/>
      <w:sz w:val="22"/>
      <w:szCs w:val="22"/>
    </w:rPr>
  </w:style>
  <w:style w:type="paragraph" w:customStyle="1" w:styleId="Co">
    <w:name w:val="Co"/>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8"/>
    </w:rPr>
  </w:style>
  <w:style w:type="paragraph" w:customStyle="1" w:styleId="ndtk">
    <w:name w:val="ndtk"/>
    <w:basedOn w:val="Normal"/>
    <w:rsid w:val="00F67061"/>
    <w:pPr>
      <w:widowControl w:val="0"/>
      <w:jc w:val="center"/>
    </w:pPr>
    <w:rPr>
      <w:rFonts w:ascii=".VnHelvetInsH" w:eastAsia="Calibri" w:hAnsi=".VnHelvetInsH"/>
      <w:color w:val="000000"/>
      <w:sz w:val="26"/>
      <w:szCs w:val="22"/>
    </w:rPr>
  </w:style>
  <w:style w:type="paragraph" w:customStyle="1" w:styleId="No">
    <w:name w:val="No"/>
    <w:basedOn w:val="Normal"/>
    <w:rsid w:val="00F67061"/>
    <w:pPr>
      <w:widowControl w:val="0"/>
      <w:spacing w:before="60" w:after="60" w:line="264" w:lineRule="auto"/>
      <w:ind w:left="1786" w:hanging="1361"/>
      <w:jc w:val="both"/>
    </w:pPr>
    <w:rPr>
      <w:rFonts w:ascii=".VnCentury Schoolbook" w:eastAsia="Calibri" w:hAnsi=".VnCentury Schoolbook"/>
      <w:color w:val="000000"/>
      <w:sz w:val="22"/>
      <w:szCs w:val="28"/>
    </w:rPr>
  </w:style>
  <w:style w:type="paragraph" w:customStyle="1" w:styleId="DNbieuky">
    <w:name w:val="DN bieu ky"/>
    <w:rsid w:val="00F67061"/>
    <w:pPr>
      <w:jc w:val="center"/>
    </w:pPr>
    <w:rPr>
      <w:rFonts w:ascii=".VnCentury Schoolbook" w:eastAsia="Calibri" w:hAnsi=".VnCentury Schoolbook"/>
      <w:b/>
      <w:color w:val="000000"/>
      <w:sz w:val="22"/>
      <w:szCs w:val="22"/>
    </w:rPr>
  </w:style>
  <w:style w:type="paragraph" w:customStyle="1" w:styleId="DNtd1tencq">
    <w:name w:val="DN td1 ten cq"/>
    <w:rsid w:val="00F67061"/>
    <w:pPr>
      <w:autoSpaceDE w:val="0"/>
      <w:autoSpaceDN w:val="0"/>
      <w:jc w:val="center"/>
    </w:pPr>
    <w:rPr>
      <w:rFonts w:ascii=".VnAvantH" w:eastAsia="Calibri" w:hAnsi=".VnAvantH"/>
      <w:b/>
      <w:bCs/>
      <w:color w:val="000000"/>
    </w:rPr>
  </w:style>
  <w:style w:type="paragraph" w:customStyle="1" w:styleId="tk">
    <w:name w:val="tk"/>
    <w:basedOn w:val="Normal"/>
    <w:rsid w:val="00F67061"/>
    <w:pPr>
      <w:widowControl w:val="0"/>
      <w:jc w:val="center"/>
    </w:pPr>
    <w:rPr>
      <w:rFonts w:ascii=".VnHelvetIns" w:eastAsia="Calibri" w:hAnsi=".VnHelvetIns"/>
      <w:color w:val="000000"/>
      <w:sz w:val="26"/>
      <w:szCs w:val="22"/>
    </w:rPr>
  </w:style>
  <w:style w:type="character" w:customStyle="1" w:styleId="noCharCharChar">
    <w:name w:val="no Char Char Char"/>
    <w:basedOn w:val="DefaultParagraphFont"/>
    <w:link w:val="noCharChar"/>
    <w:locked/>
    <w:rsid w:val="00F67061"/>
    <w:rPr>
      <w:rFonts w:ascii=".VnCentury Schoolbook" w:hAnsi=".VnCentury Schoolbook"/>
      <w:color w:val="000000"/>
      <w:sz w:val="22"/>
      <w:szCs w:val="22"/>
    </w:rPr>
  </w:style>
  <w:style w:type="paragraph" w:customStyle="1" w:styleId="noCharChar">
    <w:name w:val="no Char Char"/>
    <w:basedOn w:val="Normal"/>
    <w:link w:val="noCharCharChar"/>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DNnd1quyetdinh">
    <w:name w:val="DN nd1 quyet dinh"/>
    <w:rsid w:val="00F67061"/>
    <w:pPr>
      <w:jc w:val="center"/>
    </w:pPr>
    <w:rPr>
      <w:rFonts w:ascii=".VnHelvetInsH" w:eastAsia="Calibri" w:hAnsi=".VnHelvetInsH"/>
      <w:bCs/>
      <w:color w:val="000000"/>
      <w:sz w:val="32"/>
      <w:szCs w:val="32"/>
    </w:rPr>
  </w:style>
  <w:style w:type="paragraph" w:customStyle="1" w:styleId="cChar1">
    <w:name w:val="c Char1"/>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F67061"/>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F67061"/>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F67061"/>
    <w:rPr>
      <w:sz w:val="24"/>
      <w:szCs w:val="24"/>
    </w:rPr>
  </w:style>
  <w:style w:type="paragraph" w:customStyle="1" w:styleId="16">
    <w:name w:val="16"/>
    <w:basedOn w:val="Normal"/>
    <w:rsid w:val="00F67061"/>
    <w:pPr>
      <w:jc w:val="center"/>
    </w:pPr>
    <w:rPr>
      <w:rFonts w:ascii=".VnHelvetInsH" w:eastAsia="Calibri" w:hAnsi=".VnHelvetInsH"/>
      <w:color w:val="000000"/>
      <w:sz w:val="32"/>
      <w:szCs w:val="32"/>
    </w:rPr>
  </w:style>
  <w:style w:type="character" w:customStyle="1" w:styleId="17CharChar">
    <w:name w:val="17 Char Char"/>
    <w:basedOn w:val="eCharCharChar"/>
    <w:link w:val="17Char"/>
    <w:locked/>
    <w:rsid w:val="00F67061"/>
    <w:rPr>
      <w:rFonts w:ascii=".VnAvantH" w:hAnsi=".VnAvantH"/>
      <w:b/>
      <w:i/>
      <w:color w:val="000000"/>
      <w:sz w:val="26"/>
      <w:szCs w:val="26"/>
    </w:rPr>
  </w:style>
  <w:style w:type="paragraph" w:customStyle="1" w:styleId="17Char">
    <w:name w:val="17 Char"/>
    <w:basedOn w:val="eCharChar"/>
    <w:link w:val="17CharChar"/>
    <w:rsid w:val="00F67061"/>
    <w:pPr>
      <w:spacing w:before="120"/>
    </w:pPr>
    <w:rPr>
      <w:sz w:val="26"/>
      <w:szCs w:val="26"/>
    </w:rPr>
  </w:style>
  <w:style w:type="paragraph" w:customStyle="1" w:styleId="142">
    <w:name w:val="142"/>
    <w:basedOn w:val="4tenchuongCharChar"/>
    <w:rsid w:val="00F67061"/>
  </w:style>
  <w:style w:type="paragraph" w:customStyle="1" w:styleId="Style1chinhtrangLinespacingsingle">
    <w:name w:val="Style 1 chinh trang + Line spacing:  single"/>
    <w:basedOn w:val="1chinhtrangCharCharChar1Char"/>
    <w:rsid w:val="00F67061"/>
    <w:pPr>
      <w:spacing w:line="240" w:lineRule="auto"/>
    </w:pPr>
    <w:rPr>
      <w:szCs w:val="20"/>
    </w:rPr>
  </w:style>
  <w:style w:type="character" w:customStyle="1" w:styleId="Style1chinhtrangChar1BoldCharCharChar">
    <w:name w:val="Style 1 chinh trang Char1 + Bold Char Char Char"/>
    <w:basedOn w:val="1chinhtrangChar1CharCharChar"/>
    <w:link w:val="Style1chinhtrangChar1BoldCharChar"/>
    <w:locked/>
    <w:rsid w:val="00F67061"/>
    <w:rPr>
      <w:rFonts w:ascii=".VnCentury Schoolbook" w:hAnsi=".VnCentury Schoolbook"/>
      <w:b/>
      <w:bCs/>
      <w:color w:val="000000"/>
      <w:sz w:val="22"/>
      <w:szCs w:val="22"/>
    </w:rPr>
  </w:style>
  <w:style w:type="paragraph" w:customStyle="1" w:styleId="Style1chinhtrangChar1BoldCharChar">
    <w:name w:val="Style 1 chinh trang Char1 + Bold Char Char"/>
    <w:basedOn w:val="1chinhtrangChar1CharChar"/>
    <w:link w:val="Style1chinhtrangChar1BoldCharCharChar"/>
    <w:rsid w:val="00F67061"/>
    <w:rPr>
      <w:b/>
      <w:bCs/>
    </w:rPr>
  </w:style>
  <w:style w:type="paragraph" w:customStyle="1" w:styleId="DNkyphoky">
    <w:name w:val="DN ky pho ky"/>
    <w:rsid w:val="00F67061"/>
    <w:pPr>
      <w:tabs>
        <w:tab w:val="left" w:pos="567"/>
      </w:tabs>
      <w:jc w:val="center"/>
    </w:pPr>
    <w:rPr>
      <w:rFonts w:ascii=".VnAvantH" w:eastAsia="Calibri" w:hAnsi=".VnAvantH" w:cs=".VnTime"/>
      <w:b/>
      <w:bCs/>
      <w:color w:val="000000"/>
      <w:szCs w:val="22"/>
    </w:rPr>
  </w:style>
  <w:style w:type="paragraph" w:customStyle="1" w:styleId="DNkyCQky">
    <w:name w:val="DN ky CQ ky"/>
    <w:rsid w:val="00F67061"/>
    <w:pPr>
      <w:tabs>
        <w:tab w:val="left" w:pos="567"/>
      </w:tabs>
      <w:autoSpaceDE w:val="0"/>
      <w:autoSpaceDN w:val="0"/>
      <w:jc w:val="center"/>
    </w:pPr>
    <w:rPr>
      <w:rFonts w:ascii=".VnAvantH" w:eastAsia="Calibri" w:hAnsi=".VnAvantH"/>
      <w:b/>
      <w:bCs/>
    </w:rPr>
  </w:style>
  <w:style w:type="paragraph" w:customStyle="1" w:styleId="c1d">
    <w:name w:val="c1d"/>
    <w:basedOn w:val="Normal"/>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b/>
      <w:color w:val="000000"/>
      <w:sz w:val="22"/>
      <w:szCs w:val="20"/>
    </w:rPr>
  </w:style>
  <w:style w:type="paragraph" w:customStyle="1" w:styleId="n-">
    <w:name w:val="n-"/>
    <w:basedOn w:val="Normal"/>
    <w:rsid w:val="00F6706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b/>
      <w:color w:val="000000"/>
      <w:sz w:val="22"/>
      <w:szCs w:val="20"/>
    </w:rPr>
  </w:style>
  <w:style w:type="paragraph" w:customStyle="1" w:styleId="n1">
    <w:name w:val="n1"/>
    <w:basedOn w:val="Normal"/>
    <w:rsid w:val="00F6706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olor w:val="000000"/>
      <w:sz w:val="22"/>
      <w:szCs w:val="20"/>
    </w:rPr>
  </w:style>
  <w:style w:type="paragraph" w:customStyle="1" w:styleId="n1d">
    <w:name w:val="n1d"/>
    <w:basedOn w:val="n1"/>
    <w:rsid w:val="00F67061"/>
    <w:rPr>
      <w:b/>
    </w:rPr>
  </w:style>
  <w:style w:type="paragraph" w:customStyle="1" w:styleId="22">
    <w:name w:val="22"/>
    <w:basedOn w:val="Normal"/>
    <w:rsid w:val="00F67061"/>
    <w:pPr>
      <w:overflowPunct w:val="0"/>
      <w:autoSpaceDE w:val="0"/>
      <w:autoSpaceDN w:val="0"/>
      <w:adjustRightInd w:val="0"/>
      <w:spacing w:before="60" w:after="60" w:line="264" w:lineRule="auto"/>
      <w:ind w:left="794" w:hanging="397"/>
      <w:jc w:val="both"/>
    </w:pPr>
    <w:rPr>
      <w:rFonts w:ascii=".VnCentury Schoolbook" w:eastAsia="Calibri" w:hAnsi=".VnCentury Schoolbook"/>
      <w:b/>
      <w:color w:val="000000"/>
      <w:sz w:val="22"/>
      <w:szCs w:val="22"/>
    </w:rPr>
  </w:style>
  <w:style w:type="paragraph" w:customStyle="1" w:styleId="200">
    <w:name w:val="20"/>
    <w:basedOn w:val="Normal"/>
    <w:rsid w:val="00F67061"/>
    <w:pPr>
      <w:overflowPunct w:val="0"/>
      <w:autoSpaceDE w:val="0"/>
      <w:autoSpaceDN w:val="0"/>
      <w:adjustRightInd w:val="0"/>
      <w:spacing w:after="120"/>
      <w:ind w:left="1021" w:hanging="454"/>
      <w:jc w:val="both"/>
    </w:pPr>
    <w:rPr>
      <w:rFonts w:ascii=".VnCentury Schoolbook" w:eastAsia="Calibri" w:hAnsi=".VnCentury Schoolbook"/>
      <w:color w:val="000000"/>
      <w:szCs w:val="20"/>
    </w:rPr>
  </w:style>
  <w:style w:type="paragraph" w:customStyle="1" w:styleId="c1">
    <w:name w:val="c1"/>
    <w:basedOn w:val="Normal"/>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olor w:val="000000"/>
      <w:sz w:val="22"/>
      <w:szCs w:val="20"/>
    </w:rPr>
  </w:style>
  <w:style w:type="paragraph" w:customStyle="1" w:styleId="230">
    <w:name w:val="23"/>
    <w:basedOn w:val="Normal"/>
    <w:rsid w:val="00F6706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b/>
      <w:color w:val="000000"/>
      <w:spacing w:val="24"/>
      <w:sz w:val="22"/>
      <w:szCs w:val="22"/>
    </w:rPr>
  </w:style>
  <w:style w:type="paragraph" w:customStyle="1" w:styleId="co0">
    <w:name w:val="co"/>
    <w:basedOn w:val="Normal"/>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no0">
    <w:name w:val="no"/>
    <w:basedOn w:val="Normal"/>
    <w:rsid w:val="00F67061"/>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F67061"/>
    <w:pPr>
      <w:ind w:hanging="227"/>
    </w:pPr>
  </w:style>
  <w:style w:type="paragraph" w:customStyle="1" w:styleId="25">
    <w:name w:val="25"/>
    <w:basedOn w:val="Normal"/>
    <w:rsid w:val="00F67061"/>
    <w:pPr>
      <w:overflowPunct w:val="0"/>
      <w:autoSpaceDE w:val="0"/>
      <w:autoSpaceDN w:val="0"/>
      <w:adjustRightInd w:val="0"/>
      <w:spacing w:before="60" w:after="60" w:line="264" w:lineRule="auto"/>
      <w:ind w:left="794"/>
      <w:jc w:val="both"/>
    </w:pPr>
    <w:rPr>
      <w:rFonts w:ascii=".VnCentury Schoolbook" w:eastAsia="Calibri" w:hAnsi=".VnCentury Schoolbook"/>
      <w:b/>
      <w:i/>
      <w:color w:val="000000"/>
      <w:sz w:val="22"/>
      <w:szCs w:val="22"/>
    </w:rPr>
  </w:style>
  <w:style w:type="paragraph" w:customStyle="1" w:styleId="30">
    <w:name w:val="30"/>
    <w:basedOn w:val="200"/>
    <w:rsid w:val="00F67061"/>
    <w:pPr>
      <w:spacing w:before="60" w:after="60" w:line="264" w:lineRule="auto"/>
      <w:ind w:left="794" w:firstLine="0"/>
    </w:pPr>
    <w:rPr>
      <w:sz w:val="22"/>
      <w:szCs w:val="22"/>
    </w:rPr>
  </w:style>
  <w:style w:type="paragraph" w:customStyle="1" w:styleId="n-chuongten">
    <w:name w:val="n-chuongten"/>
    <w:basedOn w:val="Normal"/>
    <w:rsid w:val="00F67061"/>
    <w:pPr>
      <w:spacing w:after="240"/>
      <w:jc w:val="center"/>
    </w:pPr>
    <w:rPr>
      <w:rFonts w:ascii=".VnTimeH" w:eastAsia="Calibri" w:hAnsi=".VnTimeH"/>
      <w:b/>
      <w:sz w:val="28"/>
      <w:szCs w:val="20"/>
    </w:rPr>
  </w:style>
  <w:style w:type="paragraph" w:customStyle="1" w:styleId="3sochuong">
    <w:name w:val="3 so chuong"/>
    <w:basedOn w:val="Normal"/>
    <w:rsid w:val="00F67061"/>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F67061"/>
    <w:pPr>
      <w:widowControl w:val="0"/>
      <w:jc w:val="center"/>
    </w:pPr>
    <w:rPr>
      <w:rFonts w:ascii=".VnAvantH" w:eastAsia="Calibri" w:hAnsi=".VnAvantH"/>
      <w:b/>
      <w:color w:val="000000"/>
      <w:sz w:val="20"/>
      <w:szCs w:val="20"/>
    </w:rPr>
  </w:style>
  <w:style w:type="character" w:customStyle="1" w:styleId="1CharCharCharChar">
    <w:name w:val="1 Char Char Char Char"/>
    <w:basedOn w:val="DefaultParagraphFont"/>
    <w:link w:val="1CharCharChar"/>
    <w:locked/>
    <w:rsid w:val="00F67061"/>
    <w:rPr>
      <w:rFonts w:ascii=".VnCentury Schoolbook" w:hAnsi=".VnCentury Schoolbook" w:cs=".VnCentury Schoolbook"/>
      <w:color w:val="000000"/>
      <w:sz w:val="22"/>
      <w:szCs w:val="22"/>
    </w:rPr>
  </w:style>
  <w:style w:type="paragraph" w:customStyle="1" w:styleId="1CharCharChar">
    <w:name w:val="1 Char Char Char"/>
    <w:basedOn w:val="Normal"/>
    <w:link w:val="1CharCharCharChar"/>
    <w:rsid w:val="00F67061"/>
    <w:pPr>
      <w:widowControl w:val="0"/>
      <w:overflowPunct w:val="0"/>
      <w:autoSpaceDE w:val="0"/>
      <w:autoSpaceDN w:val="0"/>
      <w:adjustRightInd w:val="0"/>
      <w:spacing w:before="60" w:after="60" w:line="264" w:lineRule="auto"/>
      <w:ind w:firstLine="567"/>
      <w:jc w:val="both"/>
    </w:pPr>
    <w:rPr>
      <w:rFonts w:ascii=".VnCentury Schoolbook" w:hAnsi=".VnCentury Schoolbook" w:cs=".VnCentury Schoolbook"/>
      <w:color w:val="000000"/>
      <w:sz w:val="22"/>
      <w:szCs w:val="22"/>
    </w:rPr>
  </w:style>
  <w:style w:type="paragraph" w:customStyle="1" w:styleId="DNbang">
    <w:name w:val="DN bang"/>
    <w:rsid w:val="00F67061"/>
    <w:pPr>
      <w:spacing w:before="40" w:after="40"/>
      <w:ind w:firstLine="142"/>
    </w:pPr>
    <w:rPr>
      <w:rFonts w:ascii=".VnArial" w:eastAsia="Calibri" w:hAnsi=".VnArial"/>
      <w:bCs/>
      <w:color w:val="000000"/>
      <w:sz w:val="21"/>
      <w:szCs w:val="22"/>
    </w:rPr>
  </w:style>
  <w:style w:type="paragraph" w:customStyle="1" w:styleId="DNbangtieude">
    <w:name w:val="DN bang tieu de"/>
    <w:rsid w:val="00F67061"/>
    <w:pPr>
      <w:ind w:firstLine="142"/>
      <w:jc w:val="center"/>
    </w:pPr>
    <w:rPr>
      <w:rFonts w:ascii=".VnArial" w:eastAsia="Calibri" w:hAnsi=".VnArial"/>
      <w:b/>
      <w:bCs/>
      <w:color w:val="000000"/>
      <w:sz w:val="21"/>
      <w:szCs w:val="22"/>
    </w:rPr>
  </w:style>
  <w:style w:type="paragraph" w:customStyle="1" w:styleId="DNbieusauky">
    <w:name w:val="DN bieu sau ky"/>
    <w:rsid w:val="00F67061"/>
    <w:pPr>
      <w:jc w:val="center"/>
    </w:pPr>
    <w:rPr>
      <w:rFonts w:ascii=".VnCentury Schoolbook" w:eastAsia="Calibri" w:hAnsi=".VnCentury Schoolbook"/>
      <w:bCs/>
      <w:i/>
      <w:iCs/>
      <w:color w:val="000000"/>
      <w:sz w:val="22"/>
      <w:szCs w:val="22"/>
    </w:rPr>
  </w:style>
  <w:style w:type="paragraph" w:customStyle="1" w:styleId="DNkynguoiky">
    <w:name w:val="DN ky nguoi ky"/>
    <w:rsid w:val="00F67061"/>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F67061"/>
    <w:pPr>
      <w:jc w:val="center"/>
    </w:pPr>
    <w:rPr>
      <w:rFonts w:ascii=".VnCentury SchoolbookH" w:eastAsia="Calibri" w:hAnsi=".VnCentury SchoolbookH"/>
      <w:b/>
      <w:bCs/>
      <w:color w:val="000000"/>
      <w:sz w:val="22"/>
      <w:szCs w:val="22"/>
    </w:rPr>
  </w:style>
  <w:style w:type="paragraph" w:customStyle="1" w:styleId="DNnd4dieu">
    <w:name w:val="DN nd4 dieu"/>
    <w:rsid w:val="00F67061"/>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F67061"/>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F67061"/>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F67061"/>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F67061"/>
    <w:rPr>
      <w:rFonts w:ascii=".VnHelvetInsH" w:eastAsia="Calibri" w:hAnsi=".VnHelvetInsH" w:cs=".VnTime"/>
      <w:bCs/>
      <w:color w:val="000000"/>
      <w:sz w:val="22"/>
      <w:szCs w:val="32"/>
    </w:rPr>
  </w:style>
  <w:style w:type="paragraph" w:customStyle="1" w:styleId="DNtd2tennuoc">
    <w:name w:val="DN td2 ten nuoc"/>
    <w:rsid w:val="00F67061"/>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F67061"/>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F67061"/>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F67061"/>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F67061"/>
    <w:pPr>
      <w:spacing w:line="240" w:lineRule="auto"/>
    </w:pPr>
    <w:rPr>
      <w:rFonts w:ascii=".VnHelvetIns" w:hAnsi=".VnHelvetIns"/>
      <w:i w:val="0"/>
      <w:sz w:val="26"/>
      <w:szCs w:val="26"/>
    </w:rPr>
  </w:style>
  <w:style w:type="paragraph" w:customStyle="1" w:styleId="e">
    <w:name w:val="e"/>
    <w:basedOn w:val="ab"/>
    <w:rsid w:val="00F67061"/>
    <w:rPr>
      <w:rFonts w:ascii=".VnAvantH" w:hAnsi=".VnAvantH"/>
      <w:b/>
      <w:sz w:val="22"/>
      <w:szCs w:val="22"/>
    </w:rPr>
  </w:style>
  <w:style w:type="paragraph" w:customStyle="1" w:styleId="c0">
    <w:name w:val="c+"/>
    <w:basedOn w:val="Normal"/>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olor w:val="000000"/>
      <w:sz w:val="22"/>
      <w:szCs w:val="20"/>
    </w:rPr>
  </w:style>
  <w:style w:type="paragraph" w:customStyle="1" w:styleId="c-">
    <w:name w:val="c-"/>
    <w:basedOn w:val="Normal"/>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b/>
      <w:color w:val="000000"/>
      <w:sz w:val="22"/>
      <w:szCs w:val="20"/>
    </w:rPr>
  </w:style>
  <w:style w:type="paragraph" w:customStyle="1" w:styleId="c2">
    <w:name w:val="c2+"/>
    <w:basedOn w:val="Normal"/>
    <w:rsid w:val="00F6706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b/>
      <w:color w:val="000000"/>
      <w:sz w:val="22"/>
      <w:szCs w:val="20"/>
    </w:rPr>
  </w:style>
  <w:style w:type="paragraph" w:customStyle="1" w:styleId="5somucCharCharCharCharCharChar">
    <w:name w:val="5 so muc Char Char Char Char Char Char"/>
    <w:aliases w:val="5 so muc Char Char Char Char Char Char1"/>
    <w:basedOn w:val="Normal"/>
    <w:rsid w:val="00F67061"/>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character" w:customStyle="1" w:styleId="noCharChar1">
    <w:name w:val="no Char Char1"/>
    <w:basedOn w:val="DefaultParagraphFont"/>
    <w:link w:val="noChar"/>
    <w:locked/>
    <w:rsid w:val="00F67061"/>
    <w:rPr>
      <w:rFonts w:ascii=".VnCentury Schoolbook" w:hAnsi=".VnCentury Schoolbook"/>
      <w:color w:val="000000"/>
      <w:sz w:val="22"/>
      <w:szCs w:val="22"/>
    </w:rPr>
  </w:style>
  <w:style w:type="paragraph" w:customStyle="1" w:styleId="noChar">
    <w:name w:val="no Char"/>
    <w:basedOn w:val="Normal"/>
    <w:link w:val="noCharChar1"/>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Style1chinhtrangCondensedby02pt">
    <w:name w:val="Style 1 chinh trang + Condensed by  0.2 pt"/>
    <w:basedOn w:val="1chinhtrangCharCharChar1Char"/>
    <w:rsid w:val="00F67061"/>
    <w:pPr>
      <w:ind w:firstLine="425"/>
    </w:pPr>
    <w:rPr>
      <w:spacing w:val="-4"/>
    </w:rPr>
  </w:style>
  <w:style w:type="paragraph" w:customStyle="1" w:styleId="12Char">
    <w:name w:val="1.2 Char"/>
    <w:basedOn w:val="1chinhtrangCharCharChar1Char"/>
    <w:rsid w:val="00F67061"/>
    <w:pPr>
      <w:tabs>
        <w:tab w:val="center" w:leader="dot" w:pos="6237"/>
      </w:tabs>
      <w:ind w:firstLine="425"/>
    </w:pPr>
  </w:style>
  <w:style w:type="paragraph" w:customStyle="1" w:styleId="14">
    <w:name w:val="1.4"/>
    <w:basedOn w:val="Normal"/>
    <w:rsid w:val="00F67061"/>
    <w:pPr>
      <w:jc w:val="center"/>
    </w:pPr>
    <w:rPr>
      <w:rFonts w:ascii=".VnAvantH" w:eastAsia="Calibri" w:hAnsi=".VnAvantH"/>
      <w:b/>
      <w:bCs/>
      <w:color w:val="000000"/>
      <w:sz w:val="20"/>
      <w:szCs w:val="26"/>
    </w:rPr>
  </w:style>
  <w:style w:type="paragraph" w:customStyle="1" w:styleId="150">
    <w:name w:val="1.5"/>
    <w:basedOn w:val="12Char"/>
    <w:rsid w:val="00F67061"/>
    <w:pPr>
      <w:ind w:firstLine="0"/>
    </w:pPr>
    <w:rPr>
      <w:rFonts w:ascii=".VnArial" w:hAnsi=".VnArial"/>
      <w:sz w:val="20"/>
      <w:szCs w:val="20"/>
    </w:rPr>
  </w:style>
  <w:style w:type="paragraph" w:customStyle="1" w:styleId="160">
    <w:name w:val="1.6"/>
    <w:basedOn w:val="12Char"/>
    <w:rsid w:val="00F67061"/>
    <w:pPr>
      <w:spacing w:before="0" w:after="0"/>
      <w:ind w:firstLine="0"/>
      <w:jc w:val="center"/>
    </w:pPr>
    <w:rPr>
      <w:rFonts w:ascii=".VnArial" w:hAnsi=".VnArial"/>
      <w:b/>
      <w:sz w:val="20"/>
      <w:szCs w:val="20"/>
    </w:rPr>
  </w:style>
  <w:style w:type="paragraph" w:customStyle="1" w:styleId="71Char0">
    <w:name w:val="7        1 Char"/>
    <w:aliases w:val="2 ... Char"/>
    <w:basedOn w:val="Normal"/>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F6706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F67061"/>
  </w:style>
  <w:style w:type="paragraph" w:customStyle="1" w:styleId="Style8DakyCentered">
    <w:name w:val="Style 8 Da ky + Centered"/>
    <w:basedOn w:val="8Daky"/>
    <w:rsid w:val="00F67061"/>
    <w:pPr>
      <w:spacing w:line="240" w:lineRule="auto"/>
    </w:pPr>
    <w:rPr>
      <w:iCs/>
    </w:rPr>
  </w:style>
  <w:style w:type="paragraph" w:customStyle="1" w:styleId="120">
    <w:name w:val="12"/>
    <w:basedOn w:val="Normal"/>
    <w:rsid w:val="00F67061"/>
    <w:pPr>
      <w:widowControl w:val="0"/>
      <w:spacing w:line="264" w:lineRule="auto"/>
      <w:jc w:val="center"/>
    </w:pPr>
    <w:rPr>
      <w:rFonts w:ascii=".VnCentury Schoolbook" w:eastAsia="Calibri" w:hAnsi=".VnCentury Schoolbook"/>
      <w:b/>
      <w:i/>
      <w:color w:val="000000"/>
      <w:sz w:val="22"/>
      <w:szCs w:val="22"/>
    </w:rPr>
  </w:style>
  <w:style w:type="paragraph" w:customStyle="1" w:styleId="71Char1">
    <w:name w:val="7.1 Char"/>
    <w:basedOn w:val="Normal"/>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Char">
    <w:name w:val="Style 7.1 + Bold Italic Char"/>
    <w:basedOn w:val="71Char1"/>
    <w:rsid w:val="00F67061"/>
    <w:rPr>
      <w:b w:val="0"/>
      <w:bCs/>
      <w:i w:val="0"/>
      <w:iCs/>
    </w:rPr>
  </w:style>
  <w:style w:type="paragraph" w:customStyle="1" w:styleId="1Char1">
    <w:name w:val=".1 Char"/>
    <w:basedOn w:val="Normal"/>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72">
    <w:name w:val="7.2"/>
    <w:basedOn w:val="71Char1"/>
    <w:rsid w:val="00F67061"/>
    <w:pPr>
      <w:jc w:val="right"/>
    </w:pPr>
  </w:style>
  <w:style w:type="paragraph" w:customStyle="1" w:styleId="81">
    <w:name w:val="8.1"/>
    <w:basedOn w:val="8Daky"/>
    <w:rsid w:val="00F67061"/>
    <w:pPr>
      <w:spacing w:line="240" w:lineRule="auto"/>
    </w:pPr>
    <w:rPr>
      <w:lang w:val="en-AU"/>
    </w:rPr>
  </w:style>
  <w:style w:type="paragraph" w:customStyle="1" w:styleId="73">
    <w:name w:val="7.3"/>
    <w:basedOn w:val="72"/>
    <w:rsid w:val="00F67061"/>
  </w:style>
  <w:style w:type="paragraph" w:customStyle="1" w:styleId="83">
    <w:name w:val="8.3"/>
    <w:basedOn w:val="110"/>
    <w:rsid w:val="00F6706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F67061"/>
  </w:style>
  <w:style w:type="paragraph" w:customStyle="1" w:styleId="1VnTimeH">
    <w:name w:val="1 + .VnTimeH"/>
    <w:aliases w:val="15 pt,I11talic"/>
    <w:basedOn w:val="Normal"/>
    <w:rsid w:val="00F6706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F67061"/>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F67061"/>
    <w:rPr>
      <w:b w:val="0"/>
      <w:bCs/>
      <w:i w:val="0"/>
      <w:iCs/>
    </w:rPr>
  </w:style>
  <w:style w:type="paragraph" w:customStyle="1" w:styleId="17">
    <w:name w:val=".1"/>
    <w:basedOn w:val="Normal"/>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cancu0">
    <w:name w:val="cancu"/>
    <w:rsid w:val="00F67061"/>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F67061"/>
    <w:pPr>
      <w:autoSpaceDE w:val="0"/>
      <w:autoSpaceDN w:val="0"/>
      <w:jc w:val="center"/>
    </w:pPr>
    <w:rPr>
      <w:rFonts w:ascii=".VnTimeH" w:eastAsia="Calibri" w:hAnsi=".VnTimeH"/>
      <w:noProof/>
      <w:color w:val="0000FF"/>
    </w:rPr>
  </w:style>
  <w:style w:type="paragraph" w:customStyle="1" w:styleId="loai-vb">
    <w:name w:val="loai-vb"/>
    <w:rsid w:val="00F67061"/>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F67061"/>
    <w:pPr>
      <w:autoSpaceDE w:val="0"/>
      <w:autoSpaceDN w:val="0"/>
      <w:jc w:val="center"/>
    </w:pPr>
    <w:rPr>
      <w:rFonts w:ascii=".VnTimeH" w:eastAsia="Calibri" w:hAnsi=".VnTimeH"/>
      <w:b/>
      <w:bCs/>
      <w:noProof/>
      <w:color w:val="0000FF"/>
      <w:spacing w:val="24"/>
    </w:rPr>
  </w:style>
  <w:style w:type="paragraph" w:customStyle="1" w:styleId="congbo">
    <w:name w:val="congbo"/>
    <w:rsid w:val="00F67061"/>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F67061"/>
    <w:pPr>
      <w:spacing w:before="300" w:after="80"/>
      <w:jc w:val="center"/>
    </w:pPr>
    <w:rPr>
      <w:rFonts w:ascii=".VnTime" w:eastAsia="Calibri" w:hAnsi=".VnTime"/>
      <w:b/>
      <w:i/>
      <w:sz w:val="28"/>
      <w:szCs w:val="20"/>
    </w:rPr>
  </w:style>
  <w:style w:type="paragraph" w:customStyle="1" w:styleId="chuongmuc">
    <w:name w:val="chuongmuc"/>
    <w:rsid w:val="00F67061"/>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F67061"/>
    <w:pPr>
      <w:autoSpaceDE w:val="0"/>
      <w:autoSpaceDN w:val="0"/>
      <w:jc w:val="center"/>
    </w:pPr>
    <w:rPr>
      <w:rFonts w:ascii=".VnTime" w:eastAsia="Calibri" w:hAnsi=".VnTime"/>
      <w:i/>
      <w:iCs/>
      <w:noProof/>
      <w:color w:val="0000FF"/>
      <w:szCs w:val="24"/>
    </w:rPr>
  </w:style>
  <w:style w:type="paragraph" w:customStyle="1" w:styleId="140">
    <w:name w:val="14"/>
    <w:basedOn w:val="Title"/>
    <w:rsid w:val="00F6706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basedOn w:val="DefaultParagraphFont"/>
    <w:link w:val="15CharCharChar"/>
    <w:locked/>
    <w:rsid w:val="00F67061"/>
    <w:rPr>
      <w:rFonts w:ascii=".VnHelvetIns" w:hAnsi=".VnHelvetIns" w:cs=".VnTime"/>
      <w:b/>
      <w:color w:val="000000"/>
      <w:spacing w:val="20"/>
      <w:sz w:val="26"/>
      <w:szCs w:val="26"/>
    </w:rPr>
  </w:style>
  <w:style w:type="paragraph" w:customStyle="1" w:styleId="15CharCharChar">
    <w:name w:val="15 Char Char Char"/>
    <w:basedOn w:val="BodyText"/>
    <w:link w:val="15CharCharCharChar"/>
    <w:rsid w:val="00F67061"/>
    <w:pPr>
      <w:widowControl w:val="0"/>
      <w:tabs>
        <w:tab w:val="left" w:pos="567"/>
      </w:tabs>
      <w:autoSpaceDE/>
      <w:autoSpaceDN/>
      <w:jc w:val="center"/>
    </w:pPr>
    <w:rPr>
      <w:rFonts w:ascii=".VnHelvetIns" w:hAnsi=".VnHelvetIns"/>
      <w:b/>
      <w:color w:val="000000"/>
      <w:spacing w:val="20"/>
      <w:sz w:val="26"/>
      <w:szCs w:val="26"/>
      <w:lang w:val="en-US"/>
    </w:rPr>
  </w:style>
  <w:style w:type="character" w:customStyle="1" w:styleId="4CharCharCharChar">
    <w:name w:val="4 Char Char Char Char"/>
    <w:basedOn w:val="DefaultParagraphFont"/>
    <w:link w:val="4CharCharChar"/>
    <w:locked/>
    <w:rsid w:val="00F67061"/>
    <w:rPr>
      <w:rFonts w:ascii=".VnAvantH" w:hAnsi=".VnAvantH" w:cs=".VnTime"/>
      <w:b/>
      <w:bCs/>
      <w:color w:val="000000"/>
      <w:spacing w:val="28"/>
      <w:sz w:val="23"/>
      <w:szCs w:val="23"/>
    </w:rPr>
  </w:style>
  <w:style w:type="paragraph" w:customStyle="1" w:styleId="4CharCharChar">
    <w:name w:val="4 Char Char Char"/>
    <w:basedOn w:val="Heading6"/>
    <w:link w:val="4CharCharCharChar"/>
    <w:rsid w:val="00F67061"/>
    <w:pPr>
      <w:widowControl w:val="0"/>
      <w:tabs>
        <w:tab w:val="left" w:pos="567"/>
      </w:tabs>
      <w:spacing w:before="0" w:after="0"/>
      <w:jc w:val="center"/>
    </w:pPr>
    <w:rPr>
      <w:rFonts w:ascii=".VnAvantH" w:hAnsi=".VnAvantH" w:cs=".VnTime"/>
      <w:color w:val="000000"/>
      <w:spacing w:val="28"/>
      <w:sz w:val="23"/>
      <w:szCs w:val="23"/>
    </w:rPr>
  </w:style>
  <w:style w:type="paragraph" w:customStyle="1" w:styleId="130">
    <w:name w:val="13"/>
    <w:basedOn w:val="Normal"/>
    <w:rsid w:val="00F67061"/>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F67061"/>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F67061"/>
    <w:pPr>
      <w:widowControl w:val="0"/>
      <w:tabs>
        <w:tab w:val="left" w:pos="567"/>
      </w:tabs>
      <w:jc w:val="center"/>
    </w:pPr>
    <w:rPr>
      <w:rFonts w:ascii=".VnHelvetIns" w:eastAsia="Calibri" w:hAnsi=".VnHelvetIns" w:cs=".VnTime"/>
      <w:color w:val="000000"/>
      <w:spacing w:val="24"/>
      <w:sz w:val="26"/>
    </w:rPr>
  </w:style>
  <w:style w:type="paragraph" w:customStyle="1" w:styleId="18">
    <w:name w:val="18"/>
    <w:basedOn w:val="n-chuongten"/>
    <w:rsid w:val="00F67061"/>
    <w:pPr>
      <w:widowControl w:val="0"/>
      <w:spacing w:after="0"/>
    </w:pPr>
    <w:rPr>
      <w:rFonts w:ascii=".VnCentury SchoolbookH" w:hAnsi=".VnCentury SchoolbookH"/>
      <w:bCs/>
      <w:color w:val="000000"/>
      <w:sz w:val="36"/>
    </w:rPr>
  </w:style>
  <w:style w:type="character" w:customStyle="1" w:styleId="5CharCharCharChar">
    <w:name w:val="5 Char Char Char Char"/>
    <w:basedOn w:val="DefaultParagraphFont"/>
    <w:link w:val="5CharCharChar"/>
    <w:locked/>
    <w:rsid w:val="00F67061"/>
    <w:rPr>
      <w:rFonts w:ascii=".VnCentury Schoolbook" w:hAnsi=".VnCentury Schoolbook" w:cs="Arial"/>
      <w:b/>
      <w:bCs/>
      <w:i/>
      <w:iCs/>
      <w:color w:val="000000"/>
      <w:sz w:val="23"/>
      <w:szCs w:val="23"/>
    </w:rPr>
  </w:style>
  <w:style w:type="paragraph" w:customStyle="1" w:styleId="5CharCharChar">
    <w:name w:val="5 Char Char Char"/>
    <w:basedOn w:val="Normal"/>
    <w:link w:val="5CharCharCharChar"/>
    <w:rsid w:val="00F67061"/>
    <w:pPr>
      <w:widowControl w:val="0"/>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F67061"/>
    <w:pPr>
      <w:widowControl w:val="0"/>
      <w:spacing w:before="120" w:line="264" w:lineRule="auto"/>
      <w:jc w:val="center"/>
    </w:pPr>
    <w:rPr>
      <w:rFonts w:ascii=".VnCentury SchoolbookH" w:eastAsia="Calibri" w:hAnsi=".VnCentury SchoolbookH"/>
      <w:b/>
      <w:color w:val="000000"/>
      <w:sz w:val="28"/>
      <w:szCs w:val="20"/>
    </w:rPr>
  </w:style>
  <w:style w:type="paragraph" w:customStyle="1" w:styleId="112">
    <w:name w:val="112"/>
    <w:basedOn w:val="Normal"/>
    <w:rsid w:val="00F67061"/>
    <w:pPr>
      <w:widowControl w:val="0"/>
      <w:spacing w:before="120" w:line="264" w:lineRule="auto"/>
      <w:ind w:firstLine="567"/>
      <w:jc w:val="center"/>
    </w:pPr>
    <w:rPr>
      <w:rFonts w:ascii=".VnCentury Schoolbook" w:eastAsia="Calibri" w:hAnsi=".VnCentury Schoolbook"/>
      <w:color w:val="000000"/>
      <w:sz w:val="23"/>
      <w:szCs w:val="20"/>
    </w:rPr>
  </w:style>
  <w:style w:type="paragraph" w:customStyle="1" w:styleId="Style1chinhtrang115pt">
    <w:name w:val="Style 1 chinh trang + 11.5 pt"/>
    <w:basedOn w:val="Normal"/>
    <w:rsid w:val="00F67061"/>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F67061"/>
    <w:pPr>
      <w:overflowPunct w:val="0"/>
      <w:autoSpaceDE w:val="0"/>
      <w:autoSpaceDN w:val="0"/>
      <w:adjustRightInd w:val="0"/>
      <w:jc w:val="center"/>
    </w:pPr>
    <w:rPr>
      <w:rFonts w:ascii=".VnCentury Schoolbook" w:eastAsia="Calibri" w:hAnsi=".VnCentury Schoolbook" w:cs=".VnCentury Schoolbook"/>
      <w:color w:val="000000"/>
      <w:sz w:val="22"/>
      <w:szCs w:val="22"/>
    </w:rPr>
  </w:style>
  <w:style w:type="paragraph" w:customStyle="1" w:styleId="colai">
    <w:name w:val="colai"/>
    <w:basedOn w:val="Normal"/>
    <w:rsid w:val="00F67061"/>
    <w:pPr>
      <w:widowControl w:val="0"/>
      <w:overflowPunct w:val="0"/>
      <w:autoSpaceDE w:val="0"/>
      <w:autoSpaceDN w:val="0"/>
      <w:adjustRightInd w:val="0"/>
      <w:spacing w:before="120" w:line="276" w:lineRule="auto"/>
      <w:ind w:firstLine="397"/>
      <w:jc w:val="both"/>
    </w:pPr>
    <w:rPr>
      <w:rFonts w:ascii=".VnCentury Schoolbook" w:eastAsia="Calibri" w:hAnsi=".VnCentury Schoolbook"/>
      <w:spacing w:val="-4"/>
      <w:sz w:val="22"/>
      <w:szCs w:val="22"/>
    </w:rPr>
  </w:style>
  <w:style w:type="paragraph" w:customStyle="1" w:styleId="so">
    <w:name w:val="so"/>
    <w:basedOn w:val="Normal"/>
    <w:rsid w:val="00F67061"/>
    <w:pPr>
      <w:widowControl w:val="0"/>
      <w:overflowPunct w:val="0"/>
      <w:autoSpaceDE w:val="0"/>
      <w:autoSpaceDN w:val="0"/>
      <w:adjustRightInd w:val="0"/>
      <w:spacing w:before="120"/>
      <w:jc w:val="center"/>
    </w:pPr>
    <w:rPr>
      <w:rFonts w:ascii=".VnCentury Schoolbook" w:eastAsia="Calibri" w:hAnsi=".VnCentury Schoolbook"/>
      <w:i/>
      <w:iCs/>
      <w:sz w:val="22"/>
      <w:szCs w:val="22"/>
    </w:rPr>
  </w:style>
  <w:style w:type="paragraph" w:customStyle="1" w:styleId="veviec">
    <w:name w:val="veviec"/>
    <w:basedOn w:val="Normal"/>
    <w:rsid w:val="00F67061"/>
    <w:pPr>
      <w:widowControl w:val="0"/>
      <w:spacing w:before="120"/>
      <w:jc w:val="center"/>
    </w:pPr>
    <w:rPr>
      <w:rFonts w:ascii=".VnHelvetInsH" w:eastAsia="Calibri" w:hAnsi=".VnHelvetInsH"/>
      <w:sz w:val="22"/>
      <w:szCs w:val="20"/>
    </w:rPr>
  </w:style>
  <w:style w:type="paragraph" w:customStyle="1" w:styleId="style20">
    <w:name w:val="style2"/>
    <w:basedOn w:val="Normal"/>
    <w:rsid w:val="00F67061"/>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F6706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F67061"/>
    <w:pPr>
      <w:spacing w:before="240" w:after="120"/>
      <w:jc w:val="center"/>
    </w:pPr>
    <w:rPr>
      <w:rFonts w:ascii=".VnArialH" w:eastAsia="Calibri" w:hAnsi=".VnArialH"/>
      <w:b/>
      <w:bCs/>
      <w:sz w:val="20"/>
      <w:szCs w:val="20"/>
    </w:rPr>
  </w:style>
  <w:style w:type="paragraph" w:customStyle="1" w:styleId="QD">
    <w:name w:val="QD"/>
    <w:basedOn w:val="Normal"/>
    <w:rsid w:val="00F67061"/>
    <w:pPr>
      <w:keepNext/>
      <w:autoSpaceDE w:val="0"/>
      <w:autoSpaceDN w:val="0"/>
      <w:jc w:val="center"/>
    </w:pPr>
    <w:rPr>
      <w:rFonts w:ascii=".VnHelvetInsH" w:eastAsia="Calibri" w:hAnsi=".VnHelvetInsH" w:cs=".VnHelvetInsH"/>
      <w:sz w:val="36"/>
      <w:szCs w:val="36"/>
    </w:rPr>
  </w:style>
  <w:style w:type="character" w:customStyle="1" w:styleId="7CharCharChar">
    <w:name w:val="7 Char Char Char"/>
    <w:basedOn w:val="1CharCharCharChar"/>
    <w:link w:val="7CharChar"/>
    <w:locked/>
    <w:rsid w:val="00F67061"/>
    <w:rPr>
      <w:rFonts w:ascii=".VnArial" w:hAnsi=".VnArial" w:cs=".VnCentury Schoolbook"/>
      <w:b/>
      <w:color w:val="000000"/>
      <w:spacing w:val="28"/>
      <w:sz w:val="22"/>
      <w:szCs w:val="22"/>
    </w:rPr>
  </w:style>
  <w:style w:type="paragraph" w:customStyle="1" w:styleId="7CharChar">
    <w:name w:val="7 Char Char"/>
    <w:basedOn w:val="1CharCharChar"/>
    <w:link w:val="7CharCharChar"/>
    <w:rsid w:val="00F67061"/>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F6706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F6706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
    <w:name w:val="2 dong cach Char"/>
    <w:basedOn w:val="Normal"/>
    <w:rsid w:val="00F67061"/>
    <w:pPr>
      <w:widowControl w:val="0"/>
      <w:overflowPunct w:val="0"/>
      <w:adjustRightInd w:val="0"/>
      <w:jc w:val="center"/>
    </w:pPr>
    <w:rPr>
      <w:rFonts w:ascii=".VnCentury Schoolbook" w:eastAsia="Calibri" w:hAnsi=".VnCentury Schoolbook"/>
      <w:bCs/>
      <w:color w:val="000000"/>
      <w:sz w:val="22"/>
      <w:szCs w:val="22"/>
    </w:rPr>
  </w:style>
  <w:style w:type="character" w:customStyle="1" w:styleId="1chinhtrangCharCharChar2CharCharCharCharChar">
    <w:name w:val="1 chinh trang Char Char Char2 Char Char Char Char Char"/>
    <w:basedOn w:val="DefaultParagraphFont"/>
    <w:link w:val="1chinhtrangCharCharChar2CharCharCharChar"/>
    <w:locked/>
    <w:rsid w:val="00F67061"/>
    <w:rPr>
      <w:rFonts w:ascii=".VnCentury Schoolbook"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chinhtrangCharCharChar">
    <w:name w:val="1 chinh trang Char Char Char"/>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F67061"/>
    <w:rPr>
      <w:rFonts w:ascii=".VnCentury Schoolbook" w:hAnsi=".VnCentury Schoolbook"/>
      <w:color w:val="000000"/>
      <w:sz w:val="23"/>
      <w:szCs w:val="23"/>
    </w:rPr>
  </w:style>
  <w:style w:type="paragraph" w:customStyle="1" w:styleId="1chinhtrangCharChar4Char">
    <w:name w:val="1 chinh trang Char Char4 Char"/>
    <w:basedOn w:val="Normal"/>
    <w:link w:val="1chinhtrangCharChar4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70">
    <w:name w:val="17"/>
    <w:basedOn w:val="Normal"/>
    <w:rsid w:val="00F67061"/>
    <w:pPr>
      <w:widowControl w:val="0"/>
      <w:spacing w:before="120"/>
      <w:jc w:val="center"/>
    </w:pPr>
    <w:rPr>
      <w:rFonts w:ascii=".VnAvantH" w:eastAsia="Calibri" w:hAnsi=".VnAvantH"/>
      <w:b/>
      <w:color w:val="000000"/>
      <w:sz w:val="26"/>
      <w:szCs w:val="26"/>
    </w:rPr>
  </w:style>
  <w:style w:type="character" w:customStyle="1" w:styleId="Style1chinhtrangBoldCharCharChar">
    <w:name w:val="Style 1 chinh trang + Bold Char Char Char"/>
    <w:basedOn w:val="DefaultParagraphFont"/>
    <w:link w:val="Style1chinhtrangBoldCharChar"/>
    <w:locked/>
    <w:rsid w:val="00F67061"/>
    <w:rPr>
      <w:rFonts w:ascii=".VnCentury Schoolbook" w:hAnsi=".VnCentury Schoolbook"/>
      <w:b/>
      <w:bCs/>
      <w:color w:val="000000"/>
      <w:sz w:val="22"/>
      <w:szCs w:val="22"/>
    </w:rPr>
  </w:style>
  <w:style w:type="paragraph" w:customStyle="1" w:styleId="Style1chinhtrangBoldCharChar">
    <w:name w:val="Style 1 chinh trang + Bold Char Char"/>
    <w:basedOn w:val="Normal"/>
    <w:link w:val="Style1chinhtrangBoldCharCharChar"/>
    <w:rsid w:val="00F67061"/>
    <w:pPr>
      <w:widowControl w:val="0"/>
      <w:spacing w:before="60" w:after="60" w:line="264" w:lineRule="auto"/>
      <w:ind w:firstLine="567"/>
      <w:jc w:val="both"/>
    </w:pPr>
    <w:rPr>
      <w:rFonts w:ascii=".VnCentury Schoolbook" w:hAnsi=".VnCentury Schoolbook"/>
      <w:b/>
      <w:bCs/>
      <w:color w:val="000000"/>
      <w:sz w:val="22"/>
      <w:szCs w:val="22"/>
    </w:rPr>
  </w:style>
  <w:style w:type="paragraph" w:customStyle="1" w:styleId="cChar1CharChar">
    <w:name w:val="c Char1 Char Char"/>
    <w:basedOn w:val="Normal"/>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Style1chinhtrangChar1BoldChar">
    <w:name w:val="Style 1 chinh trang Char1 + Bold Char"/>
    <w:basedOn w:val="1chinhtrangChar1Char"/>
    <w:rsid w:val="00F67061"/>
    <w:rPr>
      <w:b/>
      <w:bCs/>
    </w:rPr>
  </w:style>
  <w:style w:type="character" w:customStyle="1" w:styleId="1chinhtrangChar">
    <w:name w:val="1 chinh trang Char"/>
    <w:basedOn w:val="DefaultParagraphFont"/>
    <w:link w:val="1chinhtrang"/>
    <w:locked/>
    <w:rsid w:val="00F67061"/>
    <w:rPr>
      <w:rFonts w:ascii=".VnCentury Schoolbook" w:hAnsi=".VnCentury Schoolbook"/>
      <w:color w:val="000000"/>
    </w:rPr>
  </w:style>
  <w:style w:type="paragraph" w:customStyle="1" w:styleId="1chinhtrang">
    <w:name w:val="1 chinh trang"/>
    <w:basedOn w:val="Normal"/>
    <w:link w:val="1chinhtrangChar"/>
    <w:rsid w:val="00F67061"/>
    <w:pPr>
      <w:widowControl w:val="0"/>
      <w:spacing w:before="60" w:after="60" w:line="264" w:lineRule="auto"/>
      <w:ind w:firstLine="567"/>
      <w:jc w:val="both"/>
    </w:pPr>
    <w:rPr>
      <w:rFonts w:ascii=".VnCentury Schoolbook" w:hAnsi=".VnCentury Schoolbook"/>
      <w:color w:val="000000"/>
      <w:sz w:val="20"/>
      <w:szCs w:val="20"/>
    </w:rPr>
  </w:style>
  <w:style w:type="paragraph" w:customStyle="1" w:styleId="3sochuongChar">
    <w:name w:val="3 so chuong Char"/>
    <w:basedOn w:val="Normal"/>
    <w:rsid w:val="00F67061"/>
    <w:pPr>
      <w:widowControl w:val="0"/>
      <w:jc w:val="center"/>
    </w:pPr>
    <w:rPr>
      <w:rFonts w:ascii=".VnArial" w:eastAsia="Calibri" w:hAnsi=".VnArial"/>
      <w:b/>
      <w:sz w:val="22"/>
      <w:szCs w:val="22"/>
    </w:rPr>
  </w:style>
  <w:style w:type="paragraph" w:customStyle="1" w:styleId="Tit1">
    <w:name w:val="Tit1"/>
    <w:basedOn w:val="Normal"/>
    <w:rsid w:val="00F67061"/>
    <w:pPr>
      <w:ind w:firstLine="567"/>
      <w:jc w:val="center"/>
    </w:pPr>
    <w:rPr>
      <w:rFonts w:ascii=".VnTimeH" w:eastAsia="Calibri" w:hAnsi=".VnTimeH"/>
      <w:sz w:val="26"/>
      <w:szCs w:val="20"/>
    </w:rPr>
  </w:style>
  <w:style w:type="paragraph" w:customStyle="1" w:styleId="Tit2">
    <w:name w:val="Tit2"/>
    <w:basedOn w:val="Normal"/>
    <w:rsid w:val="00F67061"/>
    <w:pPr>
      <w:ind w:firstLine="567"/>
      <w:jc w:val="center"/>
    </w:pPr>
    <w:rPr>
      <w:rFonts w:ascii=".VnTimeH" w:eastAsia="Calibri" w:hAnsi=".VnTimeH"/>
      <w:sz w:val="26"/>
      <w:szCs w:val="20"/>
    </w:rPr>
  </w:style>
  <w:style w:type="paragraph" w:customStyle="1" w:styleId="tit20">
    <w:name w:val="tit2"/>
    <w:basedOn w:val="Normal"/>
    <w:rsid w:val="00F67061"/>
    <w:pPr>
      <w:spacing w:before="120"/>
      <w:ind w:firstLine="567"/>
      <w:jc w:val="center"/>
    </w:pPr>
    <w:rPr>
      <w:rFonts w:ascii=".VnArialH" w:eastAsia="Calibri" w:hAnsi=".VnArialH"/>
      <w:b/>
      <w:szCs w:val="20"/>
    </w:rPr>
  </w:style>
  <w:style w:type="paragraph" w:customStyle="1" w:styleId="tit10">
    <w:name w:val="tit1"/>
    <w:basedOn w:val="Normal"/>
    <w:rsid w:val="00F67061"/>
    <w:pPr>
      <w:spacing w:before="120"/>
      <w:ind w:firstLine="567"/>
      <w:jc w:val="center"/>
    </w:pPr>
    <w:rPr>
      <w:rFonts w:ascii=".VnTimeH" w:eastAsia="Calibri" w:hAnsi=".VnTimeH"/>
      <w:sz w:val="26"/>
      <w:szCs w:val="20"/>
    </w:rPr>
  </w:style>
  <w:style w:type="paragraph" w:customStyle="1" w:styleId="THAN1">
    <w:name w:val="THAN"/>
    <w:basedOn w:val="Normal"/>
    <w:rsid w:val="00F67061"/>
    <w:pPr>
      <w:spacing w:before="120" w:line="400" w:lineRule="exact"/>
      <w:ind w:firstLine="720"/>
      <w:jc w:val="both"/>
    </w:pPr>
    <w:rPr>
      <w:rFonts w:ascii=".VnTime" w:eastAsia="Calibri" w:hAnsi=".VnTime"/>
      <w:sz w:val="28"/>
      <w:szCs w:val="20"/>
    </w:rPr>
  </w:style>
  <w:style w:type="paragraph" w:customStyle="1" w:styleId="MUC0">
    <w:name w:val="MUC"/>
    <w:basedOn w:val="PlainText"/>
    <w:rsid w:val="00F6706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F67061"/>
    <w:pPr>
      <w:spacing w:before="120" w:after="120" w:line="340" w:lineRule="exact"/>
    </w:pPr>
    <w:rPr>
      <w:rFonts w:ascii=".VnArialH" w:eastAsia="Calibri" w:hAnsi=".VnArialH" w:cs="Times New Roman"/>
      <w:b/>
      <w:bCs/>
      <w:sz w:val="22"/>
    </w:rPr>
  </w:style>
  <w:style w:type="paragraph" w:customStyle="1" w:styleId="NHOM">
    <w:name w:val="NHOM"/>
    <w:basedOn w:val="PlainText"/>
    <w:rsid w:val="00F6706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F6706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F6706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F6706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F67061"/>
    <w:pPr>
      <w:widowControl w:val="0"/>
      <w:jc w:val="center"/>
    </w:pPr>
    <w:rPr>
      <w:rFonts w:ascii=".VnAvantH" w:eastAsia="Calibri" w:hAnsi=".VnAvantH"/>
      <w:b/>
      <w:color w:val="000000"/>
      <w:sz w:val="22"/>
      <w:szCs w:val="22"/>
    </w:rPr>
  </w:style>
  <w:style w:type="paragraph" w:customStyle="1" w:styleId="aChar">
    <w:name w:val="a Char"/>
    <w:basedOn w:val="Normal"/>
    <w:rsid w:val="00F67061"/>
    <w:pPr>
      <w:widowControl w:val="0"/>
      <w:jc w:val="center"/>
    </w:pPr>
    <w:rPr>
      <w:rFonts w:ascii=".VnHelvetIns" w:eastAsia="Calibri" w:hAnsi=".VnHelvetIns"/>
      <w:color w:val="000000"/>
      <w:sz w:val="26"/>
      <w:szCs w:val="26"/>
    </w:rPr>
  </w:style>
  <w:style w:type="paragraph" w:customStyle="1" w:styleId="2dongcach">
    <w:name w:val="2 dong cach"/>
    <w:basedOn w:val="Normal"/>
    <w:rsid w:val="00F67061"/>
    <w:pPr>
      <w:widowControl w:val="0"/>
      <w:overflowPunct w:val="0"/>
      <w:adjustRightInd w:val="0"/>
      <w:jc w:val="center"/>
    </w:pPr>
    <w:rPr>
      <w:rFonts w:ascii=".VnCentury Schoolbook" w:eastAsia="Calibri" w:hAnsi=".VnCentury Schoolbook"/>
      <w:bCs/>
      <w:color w:val="000000"/>
      <w:sz w:val="22"/>
      <w:szCs w:val="22"/>
    </w:rPr>
  </w:style>
  <w:style w:type="paragraph" w:customStyle="1" w:styleId="6tenmucphan">
    <w:name w:val="6 ten muc phan"/>
    <w:basedOn w:val="Normal"/>
    <w:rsid w:val="00F67061"/>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F67061"/>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F67061"/>
    <w:rPr>
      <w:rFonts w:ascii=".VnAvantH" w:hAnsi=".VnAvantH"/>
      <w:b/>
      <w:i/>
      <w:sz w:val="22"/>
      <w:szCs w:val="22"/>
    </w:rPr>
  </w:style>
  <w:style w:type="paragraph" w:customStyle="1" w:styleId="4tenchuongCharCharCharChar">
    <w:name w:val="4 ten chuong Char Char Char Char"/>
    <w:basedOn w:val="Normal"/>
    <w:rsid w:val="00F67061"/>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F67061"/>
    <w:pPr>
      <w:widowControl w:val="0"/>
      <w:jc w:val="center"/>
    </w:pPr>
    <w:rPr>
      <w:rFonts w:ascii=".VnAvantH" w:eastAsia="Calibri" w:hAnsi=".VnAvantH"/>
      <w:b/>
      <w:color w:val="000000"/>
      <w:sz w:val="22"/>
      <w:szCs w:val="22"/>
    </w:rPr>
  </w:style>
  <w:style w:type="paragraph" w:customStyle="1" w:styleId="VH">
    <w:name w:val="VH"/>
    <w:basedOn w:val="Normal"/>
    <w:rsid w:val="00F67061"/>
    <w:pPr>
      <w:widowControl w:val="0"/>
      <w:spacing w:before="120"/>
      <w:jc w:val="center"/>
    </w:pPr>
    <w:rPr>
      <w:rFonts w:ascii=".VnHelvetInsH" w:eastAsia="Calibri" w:hAnsi=".VnHelvetInsH"/>
      <w:color w:val="000000"/>
      <w:sz w:val="28"/>
      <w:szCs w:val="28"/>
    </w:rPr>
  </w:style>
  <w:style w:type="paragraph" w:customStyle="1" w:styleId="VV">
    <w:name w:val="VV"/>
    <w:basedOn w:val="Normal"/>
    <w:rsid w:val="00F67061"/>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F67061"/>
    <w:pPr>
      <w:widowControl w:val="0"/>
      <w:jc w:val="center"/>
    </w:pPr>
    <w:rPr>
      <w:rFonts w:ascii=".VnAvantH" w:eastAsia="Calibri" w:hAnsi=".VnAvantH"/>
      <w:b/>
      <w:color w:val="000000"/>
      <w:sz w:val="22"/>
      <w:szCs w:val="22"/>
    </w:rPr>
  </w:style>
  <w:style w:type="character" w:customStyle="1" w:styleId="6tenmucphanCharCharCharCharChar">
    <w:name w:val="6 ten muc phan Char Char Char Char Char"/>
    <w:basedOn w:val="DefaultParagraphFont"/>
    <w:link w:val="6tenmucphanCharCharCharChar"/>
    <w:locked/>
    <w:rsid w:val="00F67061"/>
    <w:rPr>
      <w:rFonts w:ascii=".VnCentury SchoolbookH" w:hAnsi=".VnCentury SchoolbookH"/>
      <w:b/>
      <w:color w:val="000000"/>
      <w:sz w:val="22"/>
      <w:szCs w:val="22"/>
    </w:rPr>
  </w:style>
  <w:style w:type="paragraph" w:customStyle="1" w:styleId="6tenmucphanCharCharCharChar">
    <w:name w:val="6 ten muc phan Char Char Char Char"/>
    <w:basedOn w:val="Normal"/>
    <w:link w:val="6tenmucphanCharCharCharCharChar"/>
    <w:rsid w:val="00F67061"/>
    <w:pPr>
      <w:widowControl w:val="0"/>
      <w:jc w:val="center"/>
    </w:pPr>
    <w:rPr>
      <w:rFonts w:ascii=".VnCentury SchoolbookH" w:hAnsi=".VnCentury SchoolbookH"/>
      <w:b/>
      <w:color w:val="000000"/>
      <w:sz w:val="22"/>
      <w:szCs w:val="22"/>
    </w:rPr>
  </w:style>
  <w:style w:type="character" w:customStyle="1" w:styleId="1chinhtrangCharCharCharCharChar">
    <w:name w:val="1 chinh trang Char Char Char Char Char"/>
    <w:basedOn w:val="DefaultParagraphFont"/>
    <w:link w:val="1chinhtrangCharCharCharChar"/>
    <w:locked/>
    <w:rsid w:val="00F67061"/>
    <w:rPr>
      <w:rFonts w:ascii=".VnCentury Schoolbook" w:hAnsi=".VnCentury Schoolbook"/>
      <w:color w:val="000000"/>
      <w:sz w:val="22"/>
      <w:szCs w:val="22"/>
    </w:rPr>
  </w:style>
  <w:style w:type="paragraph" w:customStyle="1" w:styleId="1chinhtrangCharCharCharChar">
    <w:name w:val="1 chinh trang Char Char Char Char"/>
    <w:basedOn w:val="Normal"/>
    <w:link w:val="1chinhtrangChar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15CharChar">
    <w:name w:val="15 Char Char"/>
    <w:basedOn w:val="BodyText"/>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Char">
    <w:name w:val="4 Char Char"/>
    <w:basedOn w:val="Heading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Char">
    <w:name w:val="5 Char Char"/>
    <w:basedOn w:val="Normal"/>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
    <w:name w:val="4 Char"/>
    <w:basedOn w:val="Heading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F67061"/>
    <w:pPr>
      <w:spacing w:after="120"/>
      <w:ind w:left="660" w:hanging="620"/>
    </w:pPr>
    <w:rPr>
      <w:rFonts w:ascii="Verdana" w:eastAsia="Calibri" w:hAnsi="Verdana"/>
      <w:color w:val="000000"/>
      <w:sz w:val="20"/>
      <w:szCs w:val="20"/>
    </w:rPr>
  </w:style>
  <w:style w:type="paragraph" w:customStyle="1" w:styleId="level30">
    <w:name w:val="level3"/>
    <w:basedOn w:val="Normal"/>
    <w:rsid w:val="00F67061"/>
    <w:pPr>
      <w:spacing w:before="120" w:after="60"/>
    </w:pPr>
    <w:rPr>
      <w:rFonts w:ascii="Verdana" w:eastAsia="Calibri" w:hAnsi="Verdana"/>
      <w:b/>
      <w:bCs/>
      <w:color w:val="585775"/>
      <w:sz w:val="26"/>
      <w:szCs w:val="26"/>
    </w:rPr>
  </w:style>
  <w:style w:type="paragraph" w:customStyle="1" w:styleId="ps-021-bullet-a">
    <w:name w:val="ps-021-bullet-a"/>
    <w:basedOn w:val="Normal"/>
    <w:rsid w:val="00F67061"/>
    <w:pPr>
      <w:spacing w:after="120"/>
      <w:ind w:left="1400" w:hanging="640"/>
    </w:pPr>
    <w:rPr>
      <w:rFonts w:ascii="Verdana" w:eastAsia="Calibri" w:hAnsi="Verdana"/>
      <w:color w:val="000000"/>
      <w:sz w:val="20"/>
      <w:szCs w:val="20"/>
    </w:rPr>
  </w:style>
  <w:style w:type="paragraph" w:customStyle="1" w:styleId="ps-022-bullet-i">
    <w:name w:val="ps-022-bullet-i"/>
    <w:basedOn w:val="Normal"/>
    <w:rsid w:val="00F67061"/>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F67061"/>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F67061"/>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F67061"/>
    <w:pPr>
      <w:spacing w:after="120"/>
      <w:ind w:left="640"/>
    </w:pPr>
    <w:rPr>
      <w:rFonts w:ascii="Verdana" w:eastAsia="Calibri" w:hAnsi="Verdana"/>
      <w:color w:val="000000"/>
      <w:sz w:val="20"/>
      <w:szCs w:val="20"/>
    </w:rPr>
  </w:style>
  <w:style w:type="paragraph" w:customStyle="1" w:styleId="ps-021-bullet">
    <w:name w:val="ps-021-bullet"/>
    <w:basedOn w:val="Normal"/>
    <w:rsid w:val="00F67061"/>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F67061"/>
    <w:pPr>
      <w:spacing w:after="120"/>
      <w:ind w:left="620" w:hanging="520"/>
    </w:pPr>
    <w:rPr>
      <w:rFonts w:ascii="Verdana" w:eastAsia="Calibri" w:hAnsi="Verdana"/>
      <w:color w:val="000000"/>
      <w:sz w:val="20"/>
      <w:szCs w:val="20"/>
    </w:rPr>
  </w:style>
  <w:style w:type="paragraph" w:customStyle="1" w:styleId="cChar3">
    <w:name w:val="c Char3"/>
    <w:basedOn w:val="8DakyCharChar"/>
    <w:rsid w:val="00F67061"/>
    <w:pPr>
      <w:spacing w:before="60" w:after="60" w:line="264" w:lineRule="auto"/>
      <w:ind w:left="2438" w:hanging="1361"/>
      <w:jc w:val="both"/>
    </w:pPr>
    <w:rPr>
      <w:i w:val="0"/>
    </w:rPr>
  </w:style>
  <w:style w:type="character" w:customStyle="1" w:styleId="1chinhtrangChar2Char">
    <w:name w:val="1 chinh trang Char2 Char"/>
    <w:basedOn w:val="DefaultParagraphFont"/>
    <w:link w:val="1chinhtrangChar2"/>
    <w:locked/>
    <w:rsid w:val="00F67061"/>
    <w:rPr>
      <w:rFonts w:ascii=".VnCentury Schoolbook" w:hAnsi=".VnCentury Schoolbook"/>
      <w:color w:val="000000"/>
      <w:sz w:val="22"/>
      <w:szCs w:val="22"/>
    </w:rPr>
  </w:style>
  <w:style w:type="paragraph" w:customStyle="1" w:styleId="1chinhtrangChar2">
    <w:name w:val="1 chinh trang Char2"/>
    <w:basedOn w:val="Normal"/>
    <w:link w:val="1chinhtrangChar2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oChar1">
    <w:name w:val="co Char1"/>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1chinhtrangCharChar1">
    <w:name w:val="1 chinh trang Char Char1"/>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tu1">
    <w:name w:val="tu1"/>
    <w:basedOn w:val="Normal"/>
    <w:rsid w:val="00F67061"/>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F67061"/>
    <w:pPr>
      <w:spacing w:after="80"/>
      <w:ind w:left="2160"/>
      <w:jc w:val="center"/>
    </w:pPr>
    <w:rPr>
      <w:rFonts w:ascii=".VnTime" w:eastAsia="Calibri" w:hAnsi=".VnTime" w:cs=".VnTime"/>
      <w:b/>
      <w:bCs/>
      <w:sz w:val="26"/>
      <w:szCs w:val="26"/>
    </w:rPr>
  </w:style>
  <w:style w:type="paragraph" w:customStyle="1" w:styleId="q">
    <w:name w:val="q"/>
    <w:basedOn w:val="Normal"/>
    <w:rsid w:val="00F67061"/>
    <w:pPr>
      <w:spacing w:before="480" w:after="80"/>
      <w:jc w:val="center"/>
    </w:pPr>
    <w:rPr>
      <w:rFonts w:ascii=".VnTimeH" w:eastAsia="Calibri" w:hAnsi=".VnTimeH" w:cs=".VnTimeH"/>
      <w:b/>
      <w:bCs/>
      <w:sz w:val="26"/>
      <w:szCs w:val="26"/>
      <w:lang w:val="nl-NL"/>
    </w:rPr>
  </w:style>
  <w:style w:type="paragraph" w:customStyle="1" w:styleId="mb0">
    <w:name w:val="mb"/>
    <w:basedOn w:val="Normal"/>
    <w:rsid w:val="00F67061"/>
    <w:pPr>
      <w:spacing w:before="80" w:after="80"/>
      <w:jc w:val="center"/>
    </w:pPr>
    <w:rPr>
      <w:rFonts w:ascii=".VnTime" w:eastAsia="Calibri" w:hAnsi=".VnTime" w:cs=".VnTime"/>
      <w:b/>
      <w:bCs/>
      <w:lang w:val="nl-NL"/>
    </w:rPr>
  </w:style>
  <w:style w:type="paragraph" w:customStyle="1" w:styleId="Print-FromToSubjectDate">
    <w:name w:val="Print- From: To: Subject: Date:"/>
    <w:basedOn w:val="Normal"/>
    <w:rsid w:val="00F67061"/>
    <w:pPr>
      <w:pBdr>
        <w:left w:val="single" w:sz="18" w:space="1" w:color="auto"/>
      </w:pBdr>
      <w:overflowPunct w:val="0"/>
      <w:autoSpaceDE w:val="0"/>
      <w:autoSpaceDN w:val="0"/>
      <w:adjustRightInd w:val="0"/>
    </w:pPr>
    <w:rPr>
      <w:rFonts w:ascii=".VnTime" w:eastAsia="Calibri" w:hAnsi=".VnTime" w:cs=".VnTime"/>
      <w:sz w:val="28"/>
      <w:szCs w:val="28"/>
    </w:rPr>
  </w:style>
  <w:style w:type="paragraph" w:customStyle="1" w:styleId="ps-020-bullet-100">
    <w:name w:val="ps-020-bullet-100"/>
    <w:basedOn w:val="Normal"/>
    <w:rsid w:val="00F67061"/>
    <w:pPr>
      <w:spacing w:after="120"/>
      <w:ind w:left="760" w:hanging="740"/>
    </w:pPr>
    <w:rPr>
      <w:rFonts w:ascii="Verdana" w:eastAsia="Calibri" w:hAnsi="Verdana"/>
      <w:color w:val="000000"/>
      <w:sz w:val="20"/>
      <w:szCs w:val="20"/>
    </w:rPr>
  </w:style>
  <w:style w:type="paragraph" w:customStyle="1" w:styleId="phanCharCharCharChar">
    <w:name w:val="phan Char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
    <w:name w:val="1 chinh trang Char Char4"/>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F67061"/>
    <w:pPr>
      <w:widowControl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headingsample">
    <w:name w:val="heading sample"/>
    <w:basedOn w:val="Normal"/>
    <w:rsid w:val="00F67061"/>
    <w:pPr>
      <w:keepNext/>
      <w:spacing w:before="240" w:after="240"/>
    </w:pPr>
    <w:rPr>
      <w:sz w:val="20"/>
      <w:szCs w:val="20"/>
      <w:lang w:eastAsia="ko-KR"/>
    </w:rPr>
  </w:style>
  <w:style w:type="paragraph" w:customStyle="1" w:styleId="quotedmatter">
    <w:name w:val="quoted matter"/>
    <w:basedOn w:val="Normal"/>
    <w:rsid w:val="00F67061"/>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ntentsmainlisting">
    <w:name w:val="Contents main listing"/>
    <w:basedOn w:val="Normal"/>
    <w:rsid w:val="00F67061"/>
    <w:pPr>
      <w:keepNext/>
      <w:tabs>
        <w:tab w:val="left" w:pos="426"/>
        <w:tab w:val="right" w:leader="dot" w:pos="8080"/>
        <w:tab w:val="right" w:pos="8221"/>
      </w:tabs>
      <w:spacing w:before="120" w:line="360" w:lineRule="auto"/>
    </w:pPr>
    <w:rPr>
      <w:caps/>
      <w:szCs w:val="20"/>
    </w:rPr>
  </w:style>
  <w:style w:type="paragraph" w:customStyle="1" w:styleId="indexhometext">
    <w:name w:val="indexhometext"/>
    <w:basedOn w:val="Normal"/>
    <w:rsid w:val="00F67061"/>
    <w:pPr>
      <w:spacing w:before="100" w:beforeAutospacing="1" w:after="100" w:afterAutospacing="1"/>
    </w:pPr>
  </w:style>
  <w:style w:type="paragraph" w:customStyle="1" w:styleId="CharChar4CharChar">
    <w:name w:val="Char Char4 Char Char"/>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F67061"/>
    <w:pPr>
      <w:spacing w:before="100" w:beforeAutospacing="1" w:after="100" w:afterAutospacing="1"/>
    </w:pPr>
  </w:style>
  <w:style w:type="paragraph" w:customStyle="1" w:styleId="Tiep1">
    <w:name w:val="Tiep 1"/>
    <w:basedOn w:val="Normal"/>
    <w:rsid w:val="00F67061"/>
    <w:pPr>
      <w:numPr>
        <w:numId w:val="6"/>
      </w:numPr>
      <w:spacing w:line="360" w:lineRule="exact"/>
      <w:jc w:val="both"/>
    </w:pPr>
    <w:rPr>
      <w:sz w:val="28"/>
      <w:szCs w:val="28"/>
    </w:rPr>
  </w:style>
  <w:style w:type="paragraph" w:customStyle="1" w:styleId="ac">
    <w:name w:val="(文字) (文字)"/>
    <w:basedOn w:val="Normal"/>
    <w:rsid w:val="00F67061"/>
    <w:pPr>
      <w:spacing w:after="160" w:line="240" w:lineRule="exact"/>
    </w:pPr>
    <w:rPr>
      <w:rFonts w:ascii="Tahoma" w:hAnsi="Tahoma" w:cs="Tahoma"/>
      <w:sz w:val="20"/>
      <w:szCs w:val="20"/>
    </w:rPr>
  </w:style>
  <w:style w:type="paragraph" w:customStyle="1" w:styleId="CharCharCharCharCharChar">
    <w:name w:val="Char Char Char Char Char Char"/>
    <w:basedOn w:val="Normal"/>
    <w:next w:val="Normal"/>
    <w:autoRedefine/>
    <w:semiHidden/>
    <w:rsid w:val="00F67061"/>
    <w:pPr>
      <w:spacing w:before="120" w:after="120" w:line="312" w:lineRule="auto"/>
    </w:pPr>
    <w:rPr>
      <w:sz w:val="28"/>
      <w:szCs w:val="28"/>
    </w:rPr>
  </w:style>
  <w:style w:type="paragraph" w:customStyle="1" w:styleId="font8">
    <w:name w:val="font8"/>
    <w:basedOn w:val="Normal"/>
    <w:rsid w:val="00F67061"/>
    <w:pPr>
      <w:spacing w:before="100" w:beforeAutospacing="1" w:after="100" w:afterAutospacing="1"/>
      <w:ind w:left="57" w:right="57"/>
      <w:jc w:val="both"/>
    </w:pPr>
    <w:rPr>
      <w:rFonts w:ascii="Symbol" w:hAnsi="Symbol"/>
      <w:i/>
      <w:iCs/>
      <w:color w:val="0000FF"/>
      <w:sz w:val="28"/>
      <w:szCs w:val="28"/>
    </w:rPr>
  </w:style>
  <w:style w:type="paragraph" w:customStyle="1" w:styleId="CharChar2CharChar">
    <w:name w:val="Char Char2 Char Char"/>
    <w:basedOn w:val="Normal"/>
    <w:autoRedefine/>
    <w:rsid w:val="00F67061"/>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F67061"/>
    <w:pPr>
      <w:spacing w:after="180" w:line="360" w:lineRule="exact"/>
      <w:ind w:left="57" w:right="57" w:firstLine="425"/>
      <w:jc w:val="both"/>
    </w:pPr>
    <w:rPr>
      <w:rFonts w:ascii=".VnArial" w:hAnsi=".VnArial"/>
      <w:color w:val="000000"/>
      <w:sz w:val="26"/>
      <w:szCs w:val="26"/>
      <w:lang w:eastAsia="ko-KR"/>
    </w:rPr>
  </w:style>
  <w:style w:type="paragraph" w:customStyle="1" w:styleId="chitiet29">
    <w:name w:val="chitiet_29"/>
    <w:basedOn w:val="Normal"/>
    <w:rsid w:val="00F67061"/>
    <w:pPr>
      <w:spacing w:before="100" w:beforeAutospacing="1" w:after="100" w:afterAutospacing="1"/>
    </w:pPr>
  </w:style>
  <w:style w:type="paragraph" w:customStyle="1" w:styleId="DACUMcharttext">
    <w:name w:val="DACUM chart text"/>
    <w:basedOn w:val="Normal"/>
    <w:rsid w:val="00F67061"/>
    <w:pPr>
      <w:spacing w:before="40" w:after="40"/>
    </w:pPr>
    <w:rPr>
      <w:rFonts w:ascii=".VnArial" w:hAnsi=".VnArial"/>
      <w:b/>
      <w:sz w:val="18"/>
      <w:szCs w:val="18"/>
      <w:lang w:eastAsia="ko-KR"/>
    </w:rPr>
  </w:style>
  <w:style w:type="paragraph" w:customStyle="1" w:styleId="font9">
    <w:name w:val="font9"/>
    <w:basedOn w:val="Normal"/>
    <w:rsid w:val="00F67061"/>
    <w:pPr>
      <w:spacing w:before="100" w:beforeAutospacing="1" w:after="100" w:afterAutospacing="1"/>
    </w:pPr>
    <w:rPr>
      <w:b/>
      <w:bCs/>
      <w:color w:val="339966"/>
      <w:sz w:val="28"/>
      <w:szCs w:val="28"/>
    </w:rPr>
  </w:style>
  <w:style w:type="paragraph" w:customStyle="1" w:styleId="font10">
    <w:name w:val="font10"/>
    <w:basedOn w:val="Normal"/>
    <w:rsid w:val="00F67061"/>
    <w:pPr>
      <w:spacing w:before="100" w:beforeAutospacing="1" w:after="100" w:afterAutospacing="1"/>
    </w:pPr>
    <w:rPr>
      <w:rFonts w:ascii="Symbol" w:hAnsi="Symbol"/>
      <w:color w:val="339966"/>
      <w:sz w:val="28"/>
      <w:szCs w:val="28"/>
    </w:rPr>
  </w:style>
  <w:style w:type="paragraph" w:customStyle="1" w:styleId="font11">
    <w:name w:val="font11"/>
    <w:basedOn w:val="Normal"/>
    <w:rsid w:val="00F67061"/>
    <w:pPr>
      <w:spacing w:before="100" w:beforeAutospacing="1" w:after="100" w:afterAutospacing="1"/>
    </w:pPr>
    <w:rPr>
      <w:color w:val="339966"/>
      <w:sz w:val="28"/>
      <w:szCs w:val="28"/>
    </w:rPr>
  </w:style>
  <w:style w:type="paragraph" w:customStyle="1" w:styleId="muc1">
    <w:name w:val="muc1"/>
    <w:basedOn w:val="Normal"/>
    <w:rsid w:val="00F67061"/>
    <w:pPr>
      <w:tabs>
        <w:tab w:val="num" w:pos="1080"/>
      </w:tabs>
      <w:spacing w:line="360" w:lineRule="auto"/>
      <w:ind w:left="1080" w:hanging="360"/>
      <w:jc w:val="both"/>
    </w:pPr>
    <w:rPr>
      <w:b/>
      <w:spacing w:val="4"/>
      <w:sz w:val="26"/>
      <w:szCs w:val="28"/>
    </w:rPr>
  </w:style>
  <w:style w:type="paragraph" w:customStyle="1" w:styleId="Muc20">
    <w:name w:val="Muc2"/>
    <w:basedOn w:val="Heading2"/>
    <w:rsid w:val="00F67061"/>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F67061"/>
    <w:pPr>
      <w:jc w:val="center"/>
    </w:pPr>
    <w:rPr>
      <w:b/>
      <w:spacing w:val="4"/>
      <w:sz w:val="28"/>
      <w:szCs w:val="28"/>
    </w:rPr>
  </w:style>
  <w:style w:type="paragraph" w:customStyle="1" w:styleId="muc3">
    <w:name w:val="muc3"/>
    <w:basedOn w:val="Normal"/>
    <w:rsid w:val="00F67061"/>
    <w:pPr>
      <w:spacing w:line="360" w:lineRule="auto"/>
      <w:jc w:val="both"/>
    </w:pPr>
    <w:rPr>
      <w:i/>
      <w:iCs/>
      <w:sz w:val="26"/>
      <w:szCs w:val="26"/>
    </w:rPr>
  </w:style>
  <w:style w:type="paragraph" w:customStyle="1" w:styleId="TIEUDE0">
    <w:name w:val="TIEU DE"/>
    <w:basedOn w:val="Normal"/>
    <w:rsid w:val="00F67061"/>
    <w:pPr>
      <w:jc w:val="center"/>
    </w:pPr>
    <w:rPr>
      <w:b/>
      <w:spacing w:val="4"/>
      <w:sz w:val="28"/>
      <w:szCs w:val="28"/>
    </w:rPr>
  </w:style>
  <w:style w:type="paragraph" w:customStyle="1" w:styleId="TIEUDE1">
    <w:name w:val="TIEU DE1"/>
    <w:basedOn w:val="muc1"/>
    <w:rsid w:val="00F67061"/>
    <w:pPr>
      <w:tabs>
        <w:tab w:val="clear" w:pos="1080"/>
      </w:tabs>
      <w:ind w:left="0" w:firstLine="0"/>
    </w:pPr>
    <w:rPr>
      <w:kern w:val="28"/>
    </w:rPr>
  </w:style>
  <w:style w:type="paragraph" w:customStyle="1" w:styleId="TIEUDE2">
    <w:name w:val="TIEU DE2"/>
    <w:basedOn w:val="muc2"/>
    <w:rsid w:val="00F6706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F67061"/>
  </w:style>
  <w:style w:type="paragraph" w:customStyle="1" w:styleId="TIEUDEBO">
    <w:name w:val="TIEU DE BO"/>
    <w:basedOn w:val="TIEUDE0"/>
    <w:rsid w:val="00F67061"/>
    <w:rPr>
      <w:noProof/>
    </w:rPr>
  </w:style>
  <w:style w:type="paragraph" w:customStyle="1" w:styleId="CharCharCharChar1">
    <w:name w:val="Char Char Char Char1"/>
    <w:basedOn w:val="Normal"/>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olheader">
    <w:name w:val="colheader"/>
    <w:basedOn w:val="Normal"/>
    <w:rsid w:val="00F67061"/>
    <w:pPr>
      <w:spacing w:before="100" w:beforeAutospacing="1" w:after="100" w:afterAutospacing="1"/>
    </w:pPr>
  </w:style>
  <w:style w:type="paragraph" w:customStyle="1" w:styleId="para">
    <w:name w:val="para"/>
    <w:basedOn w:val="Normal"/>
    <w:rsid w:val="00F67061"/>
    <w:pPr>
      <w:spacing w:before="100" w:beforeAutospacing="1" w:after="100" w:afterAutospacing="1"/>
    </w:pPr>
  </w:style>
  <w:style w:type="paragraph" w:customStyle="1" w:styleId="GridTable31">
    <w:name w:val="Grid Table 31"/>
    <w:basedOn w:val="Heading1"/>
    <w:next w:val="Normal"/>
    <w:rsid w:val="00F67061"/>
    <w:pPr>
      <w:keepLines/>
      <w:spacing w:before="480" w:line="276" w:lineRule="auto"/>
      <w:outlineLvl w:val="9"/>
    </w:pPr>
    <w:rPr>
      <w:rFonts w:ascii="Cambria" w:eastAsia="MS Gothic" w:hAnsi="Cambria"/>
      <w:bCs/>
      <w:color w:val="365F91"/>
      <w:sz w:val="32"/>
      <w:szCs w:val="28"/>
      <w:lang w:eastAsia="ja-JP"/>
    </w:rPr>
  </w:style>
  <w:style w:type="paragraph" w:customStyle="1" w:styleId="GridTable311">
    <w:name w:val="Grid Table 311"/>
    <w:basedOn w:val="Heading1"/>
    <w:next w:val="Normal"/>
    <w:rsid w:val="00F67061"/>
    <w:pPr>
      <w:keepLines/>
      <w:spacing w:before="480" w:line="276" w:lineRule="auto"/>
      <w:outlineLvl w:val="9"/>
    </w:pPr>
    <w:rPr>
      <w:rFonts w:ascii="Cambria" w:eastAsia="MS Gothic" w:hAnsi="Cambria"/>
      <w:bCs/>
      <w:color w:val="365F91"/>
      <w:szCs w:val="28"/>
      <w:lang w:eastAsia="ja-JP"/>
    </w:rPr>
  </w:style>
  <w:style w:type="paragraph" w:customStyle="1" w:styleId="Standard">
    <w:name w:val="Standard"/>
    <w:rsid w:val="00F67061"/>
    <w:pPr>
      <w:widowControl w:val="0"/>
      <w:suppressAutoHyphens/>
      <w:autoSpaceDN w:val="0"/>
    </w:pPr>
    <w:rPr>
      <w:rFonts w:eastAsia="SimSun" w:cs="Mangal"/>
      <w:kern w:val="3"/>
      <w:sz w:val="24"/>
      <w:szCs w:val="24"/>
      <w:lang w:eastAsia="zh-CN" w:bidi="hi-IN"/>
    </w:rPr>
  </w:style>
  <w:style w:type="paragraph" w:customStyle="1" w:styleId="Index">
    <w:name w:val="Index"/>
    <w:basedOn w:val="Normal"/>
    <w:rsid w:val="00F67061"/>
    <w:pPr>
      <w:suppressLineNumbers/>
      <w:suppressAutoHyphens/>
    </w:pPr>
    <w:rPr>
      <w:rFonts w:cs="Mangal"/>
      <w:lang w:eastAsia="ar-SA"/>
    </w:rPr>
  </w:style>
  <w:style w:type="paragraph" w:customStyle="1" w:styleId="TableContents">
    <w:name w:val="Table Contents"/>
    <w:basedOn w:val="Normal"/>
    <w:rsid w:val="00F67061"/>
    <w:pPr>
      <w:suppressLineNumbers/>
      <w:suppressAutoHyphens/>
    </w:pPr>
    <w:rPr>
      <w:lang w:eastAsia="ar-SA"/>
    </w:rPr>
  </w:style>
  <w:style w:type="paragraph" w:customStyle="1" w:styleId="TableHeading">
    <w:name w:val="Table Heading"/>
    <w:basedOn w:val="TableContents"/>
    <w:rsid w:val="00F67061"/>
    <w:pPr>
      <w:jc w:val="center"/>
    </w:pPr>
    <w:rPr>
      <w:b/>
      <w:bCs/>
    </w:rPr>
  </w:style>
  <w:style w:type="paragraph" w:customStyle="1" w:styleId="Framecontents">
    <w:name w:val="Frame contents"/>
    <w:basedOn w:val="BodyText"/>
    <w:rsid w:val="00F67061"/>
    <w:pPr>
      <w:suppressAutoHyphens/>
      <w:autoSpaceDE/>
      <w:autoSpaceDN/>
      <w:spacing w:after="120"/>
      <w:jc w:val="left"/>
    </w:pPr>
    <w:rPr>
      <w:rFonts w:ascii="Times New Roman" w:hAnsi="Times New Roman" w:cs="Times New Roman"/>
      <w:sz w:val="24"/>
      <w:szCs w:val="24"/>
      <w:lang w:val="en-US" w:eastAsia="ar-SA"/>
    </w:rPr>
  </w:style>
  <w:style w:type="paragraph" w:customStyle="1" w:styleId="CharChar4CharChar4">
    <w:name w:val="Char Char4 Char Char4"/>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1">
    <w:name w:val="Char Char4 Char Char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F67061"/>
    <w:pPr>
      <w:ind w:left="720"/>
      <w:contextualSpacing/>
    </w:pPr>
    <w:rPr>
      <w:rFonts w:ascii=".VnTime" w:hAnsi=".VnTime"/>
      <w:sz w:val="28"/>
      <w:szCs w:val="28"/>
    </w:rPr>
  </w:style>
  <w:style w:type="character" w:customStyle="1" w:styleId="abChar">
    <w:name w:val="ab Char"/>
    <w:link w:val="ab0"/>
    <w:locked/>
    <w:rsid w:val="00F67061"/>
    <w:rPr>
      <w:b/>
      <w:bCs/>
      <w:sz w:val="40"/>
      <w:szCs w:val="40"/>
      <w:lang w:val="vi-VN" w:eastAsia="vi-VN"/>
    </w:rPr>
  </w:style>
  <w:style w:type="paragraph" w:customStyle="1" w:styleId="ab0">
    <w:name w:val="ab"/>
    <w:basedOn w:val="Normal"/>
    <w:link w:val="abChar"/>
    <w:qFormat/>
    <w:rsid w:val="00F67061"/>
    <w:pPr>
      <w:jc w:val="center"/>
    </w:pPr>
    <w:rPr>
      <w:b/>
      <w:bCs/>
      <w:sz w:val="40"/>
      <w:szCs w:val="40"/>
      <w:lang w:val="vi-VN" w:eastAsia="vi-VN"/>
    </w:rPr>
  </w:style>
  <w:style w:type="paragraph" w:customStyle="1" w:styleId="ColorfulList-Accent11">
    <w:name w:val="Colorful List - Accent 11"/>
    <w:basedOn w:val="Normal"/>
    <w:qFormat/>
    <w:rsid w:val="00F67061"/>
    <w:pPr>
      <w:ind w:left="720"/>
      <w:contextualSpacing/>
    </w:pPr>
    <w:rPr>
      <w:rFonts w:ascii=".VnTime" w:hAnsi=".VnTime"/>
      <w:sz w:val="28"/>
      <w:szCs w:val="28"/>
    </w:rPr>
  </w:style>
  <w:style w:type="paragraph" w:customStyle="1" w:styleId="font12">
    <w:name w:val="font12"/>
    <w:basedOn w:val="Normal"/>
    <w:rsid w:val="00F67061"/>
    <w:pPr>
      <w:spacing w:before="100" w:beforeAutospacing="1" w:after="100" w:afterAutospacing="1"/>
    </w:pPr>
    <w:rPr>
      <w:color w:val="000000"/>
      <w:sz w:val="28"/>
      <w:szCs w:val="28"/>
    </w:rPr>
  </w:style>
  <w:style w:type="paragraph" w:customStyle="1" w:styleId="font13">
    <w:name w:val="font13"/>
    <w:basedOn w:val="Normal"/>
    <w:rsid w:val="00F67061"/>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F67061"/>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F67061"/>
    <w:pPr>
      <w:spacing w:before="100" w:beforeAutospacing="1" w:after="100" w:afterAutospacing="1"/>
    </w:pPr>
    <w:rPr>
      <w:color w:val="000000"/>
      <w:sz w:val="41"/>
      <w:szCs w:val="41"/>
    </w:rPr>
  </w:style>
  <w:style w:type="paragraph" w:customStyle="1" w:styleId="font16">
    <w:name w:val="font16"/>
    <w:basedOn w:val="Normal"/>
    <w:rsid w:val="00F67061"/>
    <w:pPr>
      <w:spacing w:before="100" w:beforeAutospacing="1" w:after="100" w:afterAutospacing="1"/>
    </w:pPr>
    <w:rPr>
      <w:rFonts w:ascii="Calibri" w:hAnsi="Calibri" w:cs="Calibri"/>
      <w:color w:val="000000"/>
      <w:sz w:val="28"/>
      <w:szCs w:val="28"/>
    </w:rPr>
  </w:style>
  <w:style w:type="paragraph" w:customStyle="1" w:styleId="font17">
    <w:name w:val="font17"/>
    <w:basedOn w:val="Normal"/>
    <w:rsid w:val="00F67061"/>
    <w:pPr>
      <w:spacing w:before="100" w:beforeAutospacing="1" w:after="100" w:afterAutospacing="1"/>
    </w:pPr>
    <w:rPr>
      <w:sz w:val="28"/>
      <w:szCs w:val="28"/>
    </w:rPr>
  </w:style>
  <w:style w:type="paragraph" w:customStyle="1" w:styleId="font18">
    <w:name w:val="font18"/>
    <w:basedOn w:val="Normal"/>
    <w:rsid w:val="00F67061"/>
    <w:pPr>
      <w:spacing w:before="100" w:beforeAutospacing="1" w:after="100" w:afterAutospacing="1"/>
    </w:pPr>
    <w:rPr>
      <w:sz w:val="28"/>
      <w:szCs w:val="28"/>
    </w:rPr>
  </w:style>
  <w:style w:type="paragraph" w:customStyle="1" w:styleId="font19">
    <w:name w:val="font19"/>
    <w:basedOn w:val="Normal"/>
    <w:rsid w:val="00F67061"/>
    <w:pPr>
      <w:spacing w:before="100" w:beforeAutospacing="1" w:after="100" w:afterAutospacing="1"/>
    </w:pPr>
    <w:rPr>
      <w:rFonts w:ascii="Arial" w:hAnsi="Arial" w:cs="Arial"/>
      <w:sz w:val="28"/>
      <w:szCs w:val="28"/>
    </w:rPr>
  </w:style>
  <w:style w:type="paragraph" w:customStyle="1" w:styleId="msolistparagraphcxspmiddle">
    <w:name w:val="msolistparagraphcxspmiddle"/>
    <w:basedOn w:val="Normal"/>
    <w:rsid w:val="00F67061"/>
    <w:pPr>
      <w:spacing w:before="100" w:beforeAutospacing="1" w:after="100" w:afterAutospacing="1"/>
    </w:pPr>
    <w:rPr>
      <w:lang w:val="vi-VN" w:eastAsia="vi-VN"/>
    </w:rPr>
  </w:style>
  <w:style w:type="paragraph" w:customStyle="1" w:styleId="StyleHeading413ptNotBoldNotItalic">
    <w:name w:val="Style Heading 4 + 13 pt Not Bold Not Italic"/>
    <w:basedOn w:val="Heading4"/>
    <w:rsid w:val="00F67061"/>
    <w:pPr>
      <w:spacing w:before="120" w:after="0" w:line="360" w:lineRule="auto"/>
      <w:jc w:val="both"/>
    </w:pPr>
    <w:rPr>
      <w:b w:val="0"/>
      <w:bCs w:val="0"/>
      <w:color w:val="FF00FF"/>
      <w:sz w:val="26"/>
      <w:szCs w:val="20"/>
    </w:rPr>
  </w:style>
  <w:style w:type="paragraph" w:customStyle="1" w:styleId="d2">
    <w:name w:val="d2"/>
    <w:basedOn w:val="Normal"/>
    <w:autoRedefine/>
    <w:rsid w:val="00F67061"/>
    <w:pPr>
      <w:autoSpaceDE w:val="0"/>
      <w:autoSpaceDN w:val="0"/>
      <w:adjustRightInd w:val="0"/>
      <w:spacing w:before="120" w:after="120"/>
    </w:pPr>
    <w:rPr>
      <w:b/>
      <w:bCs/>
      <w:color w:val="FF0000"/>
      <w:sz w:val="28"/>
      <w:szCs w:val="28"/>
      <w:lang w:val="nl-NL"/>
    </w:rPr>
  </w:style>
  <w:style w:type="paragraph" w:customStyle="1" w:styleId="Char51">
    <w:name w:val="Char51"/>
    <w:basedOn w:val="Normal"/>
    <w:autoRedefine/>
    <w:rsid w:val="00F67061"/>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character" w:customStyle="1" w:styleId="10CachdongChar">
    <w:name w:val="10. Cach dong Char"/>
    <w:link w:val="10Cachdong"/>
    <w:locked/>
    <w:rsid w:val="00F67061"/>
    <w:rPr>
      <w:rFonts w:eastAsia="Batang"/>
      <w:sz w:val="28"/>
      <w:szCs w:val="26"/>
    </w:rPr>
  </w:style>
  <w:style w:type="paragraph" w:customStyle="1" w:styleId="10Cachdong">
    <w:name w:val="10. Cach dong"/>
    <w:basedOn w:val="Normal"/>
    <w:link w:val="10CachdongChar"/>
    <w:qFormat/>
    <w:rsid w:val="00F67061"/>
    <w:pPr>
      <w:jc w:val="center"/>
    </w:pPr>
    <w:rPr>
      <w:rFonts w:eastAsia="Batang"/>
      <w:sz w:val="28"/>
      <w:szCs w:val="26"/>
    </w:rPr>
  </w:style>
  <w:style w:type="paragraph" w:customStyle="1" w:styleId="Reference">
    <w:name w:val="Reference"/>
    <w:basedOn w:val="Form"/>
    <w:next w:val="Form"/>
    <w:rsid w:val="00F6706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F67061"/>
    <w:pPr>
      <w:spacing w:before="120"/>
      <w:ind w:firstLine="340"/>
      <w:jc w:val="center"/>
    </w:pPr>
    <w:rPr>
      <w:b/>
      <w:bCs/>
      <w:i/>
      <w:sz w:val="28"/>
      <w:szCs w:val="28"/>
    </w:rPr>
  </w:style>
  <w:style w:type="paragraph" w:customStyle="1" w:styleId="CM2">
    <w:name w:val="CM2"/>
    <w:basedOn w:val="Default"/>
    <w:next w:val="Default"/>
    <w:rsid w:val="00F6706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F6706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F67061"/>
    <w:pPr>
      <w:widowControl w:val="0"/>
    </w:pPr>
    <w:rPr>
      <w:rFonts w:ascii="Vn Arial HBold" w:hAnsi="Vn Arial HBold" w:cs="Vn Arial HBold"/>
      <w:color w:val="auto"/>
    </w:rPr>
  </w:style>
  <w:style w:type="paragraph" w:customStyle="1" w:styleId="Tieude3">
    <w:name w:val="Tieu de 3"/>
    <w:basedOn w:val="Normal"/>
    <w:rsid w:val="00F67061"/>
    <w:pPr>
      <w:numPr>
        <w:numId w:val="7"/>
      </w:numPr>
      <w:spacing w:line="288" w:lineRule="auto"/>
      <w:jc w:val="both"/>
    </w:pPr>
    <w:rPr>
      <w:rFonts w:ascii=".VnTime" w:hAnsi=".VnTime"/>
      <w:b/>
      <w:i/>
      <w:sz w:val="28"/>
      <w:szCs w:val="20"/>
    </w:rPr>
  </w:style>
  <w:style w:type="paragraph" w:customStyle="1" w:styleId="Anh-bia-W">
    <w:name w:val="Anh-bia-W"/>
    <w:basedOn w:val="Normal"/>
    <w:rsid w:val="00F67061"/>
    <w:pPr>
      <w:spacing w:before="360" w:after="240" w:line="360" w:lineRule="auto"/>
      <w:jc w:val="center"/>
    </w:pPr>
    <w:rPr>
      <w:rFonts w:ascii=".VnArial" w:hAnsi=".VnArial"/>
      <w:b/>
      <w:i/>
      <w:spacing w:val="5"/>
      <w:szCs w:val="20"/>
    </w:rPr>
  </w:style>
  <w:style w:type="character" w:customStyle="1" w:styleId="muc1Char">
    <w:name w:val="muc_1 Char"/>
    <w:link w:val="muc10"/>
    <w:locked/>
    <w:rsid w:val="00F67061"/>
    <w:rPr>
      <w:rFonts w:ascii="Arial" w:eastAsia="SimSun" w:hAnsi="Arial" w:cs="Arial"/>
      <w:b/>
      <w:noProof/>
      <w:sz w:val="24"/>
      <w:szCs w:val="24"/>
    </w:rPr>
  </w:style>
  <w:style w:type="paragraph" w:customStyle="1" w:styleId="muc10">
    <w:name w:val="muc_1"/>
    <w:basedOn w:val="Normal"/>
    <w:link w:val="muc1Char"/>
    <w:rsid w:val="00F67061"/>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rPr>
  </w:style>
  <w:style w:type="paragraph" w:customStyle="1" w:styleId="dieu1">
    <w:name w:val="dieu1"/>
    <w:basedOn w:val="Normal"/>
    <w:semiHidden/>
    <w:rsid w:val="00F67061"/>
    <w:pPr>
      <w:numPr>
        <w:ilvl w:val="1"/>
        <w:numId w:val="8"/>
      </w:numPr>
      <w:spacing w:before="120" w:after="120" w:line="288" w:lineRule="auto"/>
      <w:jc w:val="both"/>
      <w:outlineLvl w:val="1"/>
    </w:pPr>
    <w:rPr>
      <w:rFonts w:ascii=".VnArial" w:eastAsia="SimSun" w:hAnsi=".VnArial" w:cs="Arial"/>
      <w:sz w:val="22"/>
      <w:szCs w:val="22"/>
      <w:lang w:val="vi-VN" w:eastAsia="zh-CN"/>
    </w:rPr>
  </w:style>
  <w:style w:type="character" w:customStyle="1" w:styleId="muc11Char">
    <w:name w:val="muc_11 Char"/>
    <w:link w:val="muc11"/>
    <w:locked/>
    <w:rsid w:val="00F67061"/>
    <w:rPr>
      <w:rFonts w:ascii="Arial" w:eastAsia="SimSun" w:hAnsi="Arial"/>
      <w:b/>
      <w:bCs/>
      <w:noProof/>
      <w:color w:val="000000"/>
    </w:rPr>
  </w:style>
  <w:style w:type="paragraph" w:customStyle="1" w:styleId="muc11">
    <w:name w:val="muc_11"/>
    <w:basedOn w:val="Normal"/>
    <w:link w:val="muc11Char"/>
    <w:rsid w:val="00F67061"/>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0"/>
      <w:szCs w:val="20"/>
    </w:rPr>
  </w:style>
  <w:style w:type="paragraph" w:customStyle="1" w:styleId="Co9th">
    <w:name w:val="Co_9_th"/>
    <w:basedOn w:val="Normal"/>
    <w:rsid w:val="00F67061"/>
    <w:pPr>
      <w:spacing w:before="60" w:line="288" w:lineRule="auto"/>
      <w:jc w:val="both"/>
    </w:pPr>
    <w:rPr>
      <w:rFonts w:ascii="Arial" w:hAnsi="Arial"/>
      <w:iCs/>
      <w:color w:val="0000FF"/>
      <w:sz w:val="18"/>
      <w:szCs w:val="18"/>
    </w:rPr>
  </w:style>
  <w:style w:type="paragraph" w:customStyle="1" w:styleId="Indent1">
    <w:name w:val="Indent 1"/>
    <w:basedOn w:val="Normal"/>
    <w:semiHidden/>
    <w:rsid w:val="00F67061"/>
    <w:pPr>
      <w:widowControl w:val="0"/>
      <w:tabs>
        <w:tab w:val="left" w:pos="450"/>
        <w:tab w:val="left" w:pos="1080"/>
      </w:tabs>
      <w:suppressAutoHyphens/>
      <w:overflowPunct w:val="0"/>
      <w:autoSpaceDE w:val="0"/>
      <w:autoSpaceDN w:val="0"/>
      <w:adjustRightInd w:val="0"/>
      <w:spacing w:before="120" w:line="288" w:lineRule="auto"/>
      <w:ind w:left="446" w:hanging="446"/>
      <w:jc w:val="both"/>
    </w:pPr>
    <w:rPr>
      <w:noProof/>
      <w:sz w:val="20"/>
      <w:szCs w:val="20"/>
    </w:rPr>
  </w:style>
  <w:style w:type="paragraph" w:customStyle="1" w:styleId="StyleBodyTextVnArial11pt3">
    <w:name w:val="Style Body Text + .VnArial 11 pt3"/>
    <w:basedOn w:val="BodyText"/>
    <w:semiHidden/>
    <w:rsid w:val="00F67061"/>
    <w:pPr>
      <w:autoSpaceDE/>
      <w:autoSpaceDN/>
      <w:spacing w:before="60" w:line="288" w:lineRule="auto"/>
    </w:pPr>
    <w:rPr>
      <w:rFonts w:ascii="Times New Roman" w:eastAsia="SimSun" w:hAnsi="Times New Roman" w:cs="Times New Roman"/>
      <w:sz w:val="24"/>
      <w:szCs w:val="24"/>
    </w:rPr>
  </w:style>
  <w:style w:type="paragraph" w:customStyle="1" w:styleId="InsertionNote">
    <w:name w:val="Insertion Note"/>
    <w:basedOn w:val="Heading2"/>
    <w:semiHidden/>
    <w:rsid w:val="00F67061"/>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rPr>
  </w:style>
  <w:style w:type="paragraph" w:customStyle="1" w:styleId="MainItem">
    <w:name w:val="Main Item"/>
    <w:basedOn w:val="Heading1"/>
    <w:semiHidden/>
    <w:rsid w:val="00F67061"/>
    <w:pPr>
      <w:keepNext w:val="0"/>
      <w:autoSpaceDE w:val="0"/>
      <w:autoSpaceDN w:val="0"/>
      <w:adjustRightInd w:val="0"/>
      <w:snapToGrid w:val="0"/>
      <w:spacing w:before="60" w:line="288" w:lineRule="auto"/>
      <w:jc w:val="both"/>
    </w:pPr>
    <w:rPr>
      <w:rFonts w:ascii="Arial" w:hAnsi="Arial"/>
      <w:noProof/>
      <w:sz w:val="40"/>
      <w:szCs w:val="26"/>
    </w:rPr>
  </w:style>
  <w:style w:type="paragraph" w:customStyle="1" w:styleId="Normal-Bullet">
    <w:name w:val="Normal-Bullet"/>
    <w:basedOn w:val="Normal"/>
    <w:semiHidden/>
    <w:rsid w:val="00F67061"/>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F67061"/>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F67061"/>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
    <w:name w:val="Normal2"/>
    <w:basedOn w:val="Normal"/>
    <w:semiHidden/>
    <w:rsid w:val="00F67061"/>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F67061"/>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F67061"/>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F67061"/>
    <w:pPr>
      <w:numPr>
        <w:numId w:val="11"/>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F67061"/>
    <w:pPr>
      <w:numPr>
        <w:ilvl w:val="1"/>
      </w:numPr>
      <w:tabs>
        <w:tab w:val="num" w:pos="576"/>
      </w:tabs>
      <w:ind w:left="576" w:hanging="576"/>
    </w:pPr>
  </w:style>
  <w:style w:type="paragraph" w:customStyle="1" w:styleId="ListNumber1">
    <w:name w:val="List Number1"/>
    <w:basedOn w:val="ListBullet"/>
    <w:semiHidden/>
    <w:rsid w:val="00F67061"/>
    <w:pPr>
      <w:numPr>
        <w:numId w:val="12"/>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F6706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F67061"/>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rPr>
  </w:style>
  <w:style w:type="paragraph" w:customStyle="1" w:styleId="HeadingC3L2">
    <w:name w:val="Heading C3L2"/>
    <w:basedOn w:val="Normal"/>
    <w:semiHidden/>
    <w:rsid w:val="00F67061"/>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F67061"/>
    <w:pPr>
      <w:keepNext w:val="0"/>
      <w:numPr>
        <w:ilvl w:val="2"/>
        <w:numId w:val="13"/>
      </w:numPr>
      <w:suppressLineNumbers/>
      <w:autoSpaceDE w:val="0"/>
      <w:autoSpaceDN w:val="0"/>
      <w:adjustRightInd w:val="0"/>
      <w:spacing w:before="180" w:after="0"/>
    </w:pPr>
    <w:rPr>
      <w:rFonts w:eastAsia="SimSun" w:cs="Times New Roman"/>
      <w:bCs w:val="0"/>
      <w:color w:val="000000"/>
      <w:sz w:val="20"/>
      <w:szCs w:val="20"/>
    </w:rPr>
  </w:style>
  <w:style w:type="paragraph" w:customStyle="1" w:styleId="Heading4SS4">
    <w:name w:val="Heading 4SS4"/>
    <w:basedOn w:val="Heading3SS4"/>
    <w:semiHidden/>
    <w:rsid w:val="00F67061"/>
  </w:style>
  <w:style w:type="paragraph" w:customStyle="1" w:styleId="Heading3N4">
    <w:name w:val="Heading 3N4"/>
    <w:basedOn w:val="Normal"/>
    <w:semiHidden/>
    <w:rsid w:val="00F67061"/>
    <w:pPr>
      <w:numPr>
        <w:numId w:val="13"/>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F6706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F67061"/>
    <w:pPr>
      <w:numPr>
        <w:ilvl w:val="2"/>
        <w:numId w:val="14"/>
      </w:numPr>
      <w:tabs>
        <w:tab w:val="clear" w:pos="153"/>
        <w:tab w:val="num" w:pos="360"/>
      </w:tabs>
      <w:spacing w:line="360" w:lineRule="auto"/>
      <w:ind w:left="770"/>
    </w:pPr>
    <w:rPr>
      <w:sz w:val="22"/>
      <w:szCs w:val="22"/>
    </w:rPr>
  </w:style>
  <w:style w:type="character" w:customStyle="1" w:styleId="cO9Char">
    <w:name w:val="cO_9 Char"/>
    <w:link w:val="cO9"/>
    <w:locked/>
    <w:rsid w:val="00F67061"/>
    <w:rPr>
      <w:rFonts w:ascii="Arial" w:eastAsia="SimSun" w:hAnsi="Arial" w:cs="Arial"/>
      <w:sz w:val="18"/>
      <w:szCs w:val="18"/>
      <w:lang w:val="nb-NO"/>
    </w:rPr>
  </w:style>
  <w:style w:type="paragraph" w:customStyle="1" w:styleId="cO9">
    <w:name w:val="cO_9"/>
    <w:basedOn w:val="Normal"/>
    <w:link w:val="cO9Char"/>
    <w:rsid w:val="00F67061"/>
    <w:pPr>
      <w:spacing w:before="60" w:line="360" w:lineRule="auto"/>
      <w:jc w:val="both"/>
    </w:pPr>
    <w:rPr>
      <w:rFonts w:ascii="Arial" w:eastAsia="SimSun" w:hAnsi="Arial"/>
      <w:sz w:val="18"/>
      <w:szCs w:val="18"/>
      <w:lang w:val="nb-NO"/>
    </w:rPr>
  </w:style>
  <w:style w:type="paragraph" w:customStyle="1" w:styleId="b10">
    <w:name w:val="b_1"/>
    <w:basedOn w:val="Normal"/>
    <w:rsid w:val="00F67061"/>
    <w:pPr>
      <w:spacing w:before="60" w:line="288" w:lineRule="auto"/>
      <w:jc w:val="both"/>
    </w:pPr>
    <w:rPr>
      <w:rFonts w:ascii="Arial" w:hAnsi="Arial"/>
      <w:b/>
      <w:iCs/>
    </w:rPr>
  </w:style>
  <w:style w:type="paragraph" w:customStyle="1" w:styleId="co12b">
    <w:name w:val="co_12b"/>
    <w:basedOn w:val="Normal"/>
    <w:rsid w:val="00F67061"/>
    <w:pPr>
      <w:spacing w:before="60" w:line="288" w:lineRule="auto"/>
      <w:jc w:val="center"/>
    </w:pPr>
    <w:rPr>
      <w:rFonts w:ascii="Arial" w:eastAsia="SimSun" w:hAnsi="Arial"/>
      <w:b/>
    </w:rPr>
  </w:style>
  <w:style w:type="paragraph" w:customStyle="1" w:styleId="b11">
    <w:name w:val="b_11"/>
    <w:basedOn w:val="Normal"/>
    <w:rsid w:val="00F67061"/>
    <w:pPr>
      <w:spacing w:before="120" w:line="360" w:lineRule="auto"/>
      <w:jc w:val="both"/>
    </w:pPr>
    <w:rPr>
      <w:rFonts w:ascii="Arial" w:hAnsi="Arial"/>
      <w:b/>
      <w:sz w:val="22"/>
      <w:szCs w:val="22"/>
    </w:rPr>
  </w:style>
  <w:style w:type="paragraph" w:customStyle="1" w:styleId="hinhve">
    <w:name w:val="hinh_ve"/>
    <w:basedOn w:val="Normal"/>
    <w:rsid w:val="00F67061"/>
    <w:pPr>
      <w:spacing w:before="60" w:line="360" w:lineRule="auto"/>
      <w:jc w:val="center"/>
    </w:pPr>
    <w:rPr>
      <w:rFonts w:ascii="Arial" w:hAnsi="Arial"/>
      <w:b/>
      <w:iCs/>
      <w:sz w:val="22"/>
      <w:szCs w:val="22"/>
      <w:lang w:val="pt-BR"/>
    </w:rPr>
  </w:style>
  <w:style w:type="paragraph" w:customStyle="1" w:styleId="VIDU">
    <w:name w:val="VI DU"/>
    <w:basedOn w:val="PlainText"/>
    <w:rsid w:val="00F6706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F67061"/>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F6706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F6706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F67061"/>
    <w:pPr>
      <w:tabs>
        <w:tab w:val="clear" w:pos="360"/>
        <w:tab w:val="num" w:pos="926"/>
        <w:tab w:val="left" w:leader="middleDot" w:pos="9072"/>
      </w:tabs>
      <w:ind w:left="926"/>
    </w:pPr>
    <w:rPr>
      <w:rFonts w:eastAsia="Times New Roman"/>
      <w:szCs w:val="26"/>
    </w:rPr>
  </w:style>
  <w:style w:type="paragraph" w:customStyle="1" w:styleId="yiv1684575010msonormal">
    <w:name w:val="yiv1684575010msonormal"/>
    <w:basedOn w:val="Normal"/>
    <w:rsid w:val="00F67061"/>
    <w:pPr>
      <w:spacing w:before="100" w:beforeAutospacing="1" w:after="100" w:afterAutospacing="1"/>
    </w:pPr>
  </w:style>
  <w:style w:type="paragraph" w:customStyle="1" w:styleId="CM9">
    <w:name w:val="CM9"/>
    <w:basedOn w:val="Normal"/>
    <w:next w:val="Normal"/>
    <w:rsid w:val="00F67061"/>
    <w:pPr>
      <w:widowControl w:val="0"/>
      <w:autoSpaceDE w:val="0"/>
      <w:autoSpaceDN w:val="0"/>
      <w:adjustRightInd w:val="0"/>
      <w:spacing w:line="280" w:lineRule="atLeast"/>
    </w:pPr>
    <w:rPr>
      <w:rFonts w:ascii="Arial" w:hAnsi="Arial" w:cs="Arial"/>
    </w:rPr>
  </w:style>
  <w:style w:type="paragraph" w:customStyle="1" w:styleId="Style49">
    <w:name w:val="Style49"/>
    <w:basedOn w:val="Normal"/>
    <w:rsid w:val="00F67061"/>
    <w:pPr>
      <w:numPr>
        <w:ilvl w:val="2"/>
        <w:numId w:val="15"/>
      </w:numPr>
      <w:spacing w:before="120" w:after="120"/>
      <w:jc w:val="both"/>
    </w:pPr>
    <w:rPr>
      <w:rFonts w:ascii="Arial" w:hAnsi="Arial"/>
      <w:lang w:val="pt-BR"/>
    </w:rPr>
  </w:style>
  <w:style w:type="paragraph" w:customStyle="1" w:styleId="Style61">
    <w:name w:val="Style61"/>
    <w:basedOn w:val="Normal"/>
    <w:rsid w:val="00F67061"/>
    <w:pPr>
      <w:numPr>
        <w:ilvl w:val="1"/>
        <w:numId w:val="15"/>
      </w:numPr>
      <w:tabs>
        <w:tab w:val="num" w:pos="910"/>
      </w:tabs>
      <w:spacing w:before="120" w:after="120"/>
      <w:ind w:left="0" w:firstLine="720"/>
      <w:jc w:val="both"/>
    </w:pPr>
    <w:rPr>
      <w:rFonts w:ascii="Arial" w:hAnsi="Arial"/>
      <w:lang w:val="pt-BR"/>
    </w:rPr>
  </w:style>
  <w:style w:type="paragraph" w:customStyle="1" w:styleId="Style63">
    <w:name w:val="Style63"/>
    <w:basedOn w:val="Normal"/>
    <w:rsid w:val="00F67061"/>
    <w:pPr>
      <w:numPr>
        <w:numId w:val="15"/>
      </w:numPr>
      <w:spacing w:before="120" w:after="120"/>
      <w:jc w:val="both"/>
    </w:pPr>
    <w:rPr>
      <w:rFonts w:ascii="Arial" w:hAnsi="Arial"/>
      <w:lang w:val="pt-BR"/>
    </w:rPr>
  </w:style>
  <w:style w:type="paragraph" w:customStyle="1" w:styleId="NormalParagraphStyle">
    <w:name w:val="NormalParagraphStyle"/>
    <w:basedOn w:val="Normal"/>
    <w:rsid w:val="00F67061"/>
    <w:pPr>
      <w:autoSpaceDE w:val="0"/>
      <w:autoSpaceDN w:val="0"/>
      <w:adjustRightInd w:val="0"/>
      <w:spacing w:line="288" w:lineRule="auto"/>
    </w:pPr>
    <w:rPr>
      <w:color w:val="000000"/>
    </w:rPr>
  </w:style>
  <w:style w:type="paragraph" w:customStyle="1" w:styleId="Bo">
    <w:name w:val="Bo"/>
    <w:basedOn w:val="Normal"/>
    <w:rsid w:val="00F67061"/>
    <w:pPr>
      <w:ind w:right="-284"/>
      <w:jc w:val="center"/>
    </w:pPr>
    <w:rPr>
      <w:rFonts w:ascii=".VnTime" w:hAnsi=".VnTime"/>
      <w:b/>
      <w:noProof/>
      <w:sz w:val="26"/>
      <w:szCs w:val="20"/>
      <w:lang w:val="en-GB"/>
    </w:rPr>
  </w:style>
  <w:style w:type="character" w:customStyle="1" w:styleId="FAATableTextChar">
    <w:name w:val="FAA_Table Text Char"/>
    <w:link w:val="FAATableText"/>
    <w:locked/>
    <w:rsid w:val="00F67061"/>
    <w:rPr>
      <w:rFonts w:ascii="Arial Narrow" w:hAnsi="Arial Narrow"/>
    </w:rPr>
  </w:style>
  <w:style w:type="paragraph" w:customStyle="1" w:styleId="FAATableText">
    <w:name w:val="FAA_Table Text"/>
    <w:basedOn w:val="Normal"/>
    <w:link w:val="FAATableTextChar"/>
    <w:rsid w:val="00F67061"/>
    <w:pPr>
      <w:spacing w:beforeLines="80" w:afterLines="80"/>
      <w:jc w:val="both"/>
    </w:pPr>
    <w:rPr>
      <w:rFonts w:ascii="Arial Narrow" w:hAnsi="Arial Narrow"/>
      <w:sz w:val="20"/>
      <w:szCs w:val="20"/>
    </w:rPr>
  </w:style>
  <w:style w:type="paragraph" w:customStyle="1" w:styleId="StyleHeading213ptJustifiedBefore0ptAfter0pt">
    <w:name w:val="Style Heading 2 + 13 pt Justified Before:  0 pt After:  0 pt"/>
    <w:basedOn w:val="Heading2"/>
    <w:next w:val="ColorfulList-Accent11"/>
    <w:autoRedefine/>
    <w:rsid w:val="00F67061"/>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F67061"/>
    <w:pPr>
      <w:widowControl w:val="0"/>
      <w:autoSpaceDE w:val="0"/>
      <w:autoSpaceDN w:val="0"/>
      <w:spacing w:before="80" w:after="80"/>
      <w:ind w:left="720" w:firstLine="567"/>
      <w:contextualSpacing/>
      <w:jc w:val="both"/>
    </w:pPr>
    <w:rPr>
      <w:rFonts w:eastAsia="MS Mincho"/>
      <w:lang w:eastAsia="ja-JP"/>
    </w:rPr>
  </w:style>
  <w:style w:type="paragraph" w:customStyle="1" w:styleId="aiuthngt">
    <w:name w:val="a điều thông tư"/>
    <w:basedOn w:val="Normal"/>
    <w:autoRedefine/>
    <w:qFormat/>
    <w:rsid w:val="00F67061"/>
    <w:pPr>
      <w:spacing w:before="80" w:after="80"/>
      <w:jc w:val="both"/>
    </w:pPr>
    <w:rPr>
      <w:rFonts w:eastAsia="Calibri"/>
      <w:b/>
      <w:spacing w:val="-8"/>
      <w:sz w:val="28"/>
      <w:szCs w:val="28"/>
    </w:rPr>
  </w:style>
  <w:style w:type="paragraph" w:customStyle="1" w:styleId="StyleHeading3TimesNewRomanJustifiedBefore0ptAfter">
    <w:name w:val="Style Heading 3 + Times New Roman Justified Before:  0 pt After:..."/>
    <w:basedOn w:val="Heading3"/>
    <w:autoRedefine/>
    <w:rsid w:val="00F67061"/>
    <w:pPr>
      <w:tabs>
        <w:tab w:val="left" w:pos="1276"/>
      </w:tabs>
      <w:spacing w:before="300" w:after="120"/>
      <w:ind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F67061"/>
    <w:pPr>
      <w:tabs>
        <w:tab w:val="left" w:pos="426"/>
      </w:tabs>
      <w:spacing w:before="80" w:after="80"/>
      <w:jc w:val="both"/>
    </w:pPr>
    <w:rPr>
      <w:rFonts w:eastAsia="Calibri"/>
      <w:sz w:val="28"/>
      <w:szCs w:val="28"/>
    </w:rPr>
  </w:style>
  <w:style w:type="paragraph" w:customStyle="1" w:styleId="VN">
    <w:name w:val="VN"/>
    <w:basedOn w:val="ICAO"/>
    <w:autoRedefine/>
    <w:qFormat/>
    <w:rsid w:val="00F67061"/>
    <w:rPr>
      <w:color w:val="3366FF"/>
    </w:rPr>
  </w:style>
  <w:style w:type="character" w:customStyle="1" w:styleId="StyleStyleHeading29pt12ptNotItalicChar">
    <w:name w:val="Style Style Heading 2 + 9 pt + 12 pt Not Italic Char"/>
    <w:link w:val="StyleStyleHeading29pt12ptNotItalic"/>
    <w:locked/>
    <w:rsid w:val="00F67061"/>
    <w:rPr>
      <w:rFonts w:eastAsia="EUAlbertina-Bold-Identity-H"/>
      <w:b/>
      <w:strike/>
      <w:color w:val="FF0000"/>
    </w:rPr>
  </w:style>
  <w:style w:type="paragraph" w:customStyle="1" w:styleId="StyleStyleHeading29pt12ptNotItalic">
    <w:name w:val="Style Style Heading 2 + 9 pt + 12 pt Not Italic"/>
    <w:basedOn w:val="Normal"/>
    <w:link w:val="StyleStyleHeading29pt12ptNotItalicChar"/>
    <w:autoRedefine/>
    <w:rsid w:val="00F67061"/>
    <w:pPr>
      <w:keepNext/>
      <w:widowControl w:val="0"/>
      <w:autoSpaceDE w:val="0"/>
      <w:autoSpaceDN w:val="0"/>
      <w:spacing w:before="120" w:after="120"/>
      <w:ind w:left="720"/>
      <w:contextualSpacing/>
      <w:jc w:val="both"/>
      <w:outlineLvl w:val="1"/>
    </w:pPr>
    <w:rPr>
      <w:rFonts w:eastAsia="EUAlbertina-Bold-Identity-H"/>
      <w:b/>
      <w:strike/>
      <w:color w:val="FF0000"/>
      <w:sz w:val="20"/>
      <w:szCs w:val="20"/>
    </w:rPr>
  </w:style>
  <w:style w:type="paragraph" w:customStyle="1" w:styleId="StyleStyleHeading213ptJustifiedBefore0ptAfter0pt">
    <w:name w:val="Style Style Heading 2 + 13 pt Justified Before:  0 pt After:  0 pt ..."/>
    <w:basedOn w:val="Normal"/>
    <w:rsid w:val="00F67061"/>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F67061"/>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F67061"/>
    <w:pPr>
      <w:widowControl w:val="0"/>
    </w:pPr>
    <w:rPr>
      <w:rFonts w:ascii="Calibri" w:eastAsia="Calibri" w:hAnsi="Calibri"/>
      <w:sz w:val="22"/>
      <w:szCs w:val="22"/>
    </w:rPr>
  </w:style>
  <w:style w:type="paragraph" w:customStyle="1" w:styleId="cacphanphuluc">
    <w:name w:val="cac phan phu luc"/>
    <w:basedOn w:val="Normal"/>
    <w:autoRedefine/>
    <w:qFormat/>
    <w:rsid w:val="00F67061"/>
    <w:pPr>
      <w:widowControl w:val="0"/>
      <w:numPr>
        <w:numId w:val="16"/>
      </w:numPr>
      <w:tabs>
        <w:tab w:val="left" w:pos="993"/>
      </w:tabs>
      <w:autoSpaceDE w:val="0"/>
      <w:autoSpaceDN w:val="0"/>
      <w:spacing w:before="120" w:after="120"/>
      <w:ind w:hanging="153"/>
      <w:jc w:val="both"/>
    </w:pPr>
    <w:rPr>
      <w:b/>
      <w:color w:val="000000"/>
      <w:sz w:val="28"/>
      <w:szCs w:val="28"/>
      <w:lang w:val="vi-VN"/>
    </w:rPr>
  </w:style>
  <w:style w:type="paragraph" w:customStyle="1" w:styleId="Headingc5">
    <w:name w:val="Heading c5"/>
    <w:basedOn w:val="Normal"/>
    <w:autoRedefine/>
    <w:rsid w:val="00F67061"/>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F6706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F67061"/>
    <w:pPr>
      <w:keepNext/>
      <w:widowControl w:val="0"/>
      <w:autoSpaceDE w:val="0"/>
      <w:autoSpaceDN w:val="0"/>
      <w:jc w:val="both"/>
      <w:outlineLvl w:val="0"/>
    </w:pPr>
    <w:rPr>
      <w:bCs/>
      <w:color w:val="0000FF"/>
      <w:kern w:val="32"/>
      <w:sz w:val="26"/>
      <w:szCs w:val="20"/>
    </w:rPr>
  </w:style>
  <w:style w:type="paragraph" w:customStyle="1" w:styleId="MediumGrid1-Accent21">
    <w:name w:val="Medium Grid 1 - Accent 21"/>
    <w:basedOn w:val="Normal"/>
    <w:qFormat/>
    <w:rsid w:val="00F67061"/>
    <w:pPr>
      <w:widowControl w:val="0"/>
      <w:autoSpaceDE w:val="0"/>
      <w:autoSpaceDN w:val="0"/>
      <w:ind w:left="720"/>
      <w:contextualSpacing/>
    </w:pPr>
  </w:style>
  <w:style w:type="character" w:customStyle="1" w:styleId="Style5Char">
    <w:name w:val="Style5 Char"/>
    <w:basedOn w:val="DefaultParagraphFont"/>
    <w:link w:val="Style5"/>
    <w:locked/>
    <w:rsid w:val="00F67061"/>
    <w:rPr>
      <w:sz w:val="28"/>
      <w:szCs w:val="28"/>
    </w:rPr>
  </w:style>
  <w:style w:type="paragraph" w:customStyle="1" w:styleId="Style5">
    <w:name w:val="Style5"/>
    <w:basedOn w:val="Normal"/>
    <w:link w:val="Style5Char"/>
    <w:rsid w:val="00F67061"/>
    <w:pPr>
      <w:widowControl w:val="0"/>
      <w:spacing w:before="80" w:line="340" w:lineRule="exact"/>
      <w:ind w:firstLine="454"/>
      <w:jc w:val="both"/>
    </w:pPr>
    <w:rPr>
      <w:sz w:val="28"/>
      <w:szCs w:val="28"/>
    </w:rPr>
  </w:style>
  <w:style w:type="paragraph" w:customStyle="1" w:styleId="Style6">
    <w:name w:val="Style6"/>
    <w:basedOn w:val="Normal"/>
    <w:rsid w:val="00F67061"/>
    <w:pPr>
      <w:widowControl w:val="0"/>
      <w:spacing w:before="80" w:line="340" w:lineRule="exact"/>
      <w:ind w:firstLine="454"/>
      <w:contextualSpacing/>
      <w:jc w:val="both"/>
    </w:pPr>
    <w:rPr>
      <w:rFonts w:ascii="Times New Roman Bold" w:hAnsi="Times New Roman Bold"/>
      <w:b/>
      <w:sz w:val="28"/>
      <w:szCs w:val="28"/>
    </w:rPr>
  </w:style>
  <w:style w:type="paragraph" w:customStyle="1" w:styleId="n-dieund-p">
    <w:name w:val="n-dieund-p"/>
    <w:basedOn w:val="Normal"/>
    <w:rsid w:val="00F67061"/>
    <w:pPr>
      <w:suppressAutoHyphens/>
      <w:jc w:val="both"/>
    </w:pPr>
    <w:rPr>
      <w:sz w:val="20"/>
      <w:szCs w:val="20"/>
      <w:lang w:eastAsia="zh-CN"/>
    </w:rPr>
  </w:style>
  <w:style w:type="paragraph" w:customStyle="1" w:styleId="normal-p-p">
    <w:name w:val="normal-p-p"/>
    <w:basedOn w:val="Normal"/>
    <w:rsid w:val="00F67061"/>
    <w:pPr>
      <w:suppressAutoHyphens/>
      <w:overflowPunct w:val="0"/>
      <w:jc w:val="both"/>
    </w:pPr>
    <w:rPr>
      <w:sz w:val="20"/>
      <w:szCs w:val="20"/>
      <w:lang w:eastAsia="zh-CN"/>
    </w:rPr>
  </w:style>
  <w:style w:type="paragraph" w:customStyle="1" w:styleId="1dieu-noidung">
    <w:name w:val="1. dieu -  noi dung"/>
    <w:basedOn w:val="Normal"/>
    <w:next w:val="Normal"/>
    <w:rsid w:val="00F67061"/>
    <w:pPr>
      <w:suppressAutoHyphens/>
      <w:spacing w:before="120" w:after="120"/>
      <w:ind w:firstLine="567"/>
      <w:jc w:val="both"/>
    </w:pPr>
    <w:rPr>
      <w:sz w:val="20"/>
      <w:szCs w:val="20"/>
      <w:lang w:eastAsia="zh-CN"/>
    </w:rPr>
  </w:style>
  <w:style w:type="paragraph" w:customStyle="1" w:styleId="bodytext-p">
    <w:name w:val="bodytext-p"/>
    <w:basedOn w:val="Normal"/>
    <w:rsid w:val="00F67061"/>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F67061"/>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F67061"/>
    <w:pPr>
      <w:keepLine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F67061"/>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F67061"/>
    <w:pPr>
      <w:suppressAutoHyphens/>
      <w:spacing w:after="160" w:line="240" w:lineRule="exact"/>
      <w:jc w:val="both"/>
    </w:pPr>
    <w:rPr>
      <w:b/>
      <w:sz w:val="28"/>
      <w:szCs w:val="20"/>
      <w:lang w:val="vi-VN" w:eastAsia="vi-VN"/>
    </w:rPr>
  </w:style>
  <w:style w:type="paragraph" w:customStyle="1" w:styleId="Contents10">
    <w:name w:val="Contents 10"/>
    <w:basedOn w:val="Index"/>
    <w:rsid w:val="00F67061"/>
    <w:pPr>
      <w:tabs>
        <w:tab w:val="right" w:leader="dot" w:pos="7091"/>
      </w:tabs>
      <w:ind w:left="2547"/>
    </w:pPr>
    <w:rPr>
      <w:rFonts w:cs="FreeSans"/>
      <w:szCs w:val="28"/>
      <w:lang w:eastAsia="zh-CN"/>
    </w:rPr>
  </w:style>
  <w:style w:type="paragraph" w:customStyle="1" w:styleId="normal0020table">
    <w:name w:val="normal_0020table"/>
    <w:basedOn w:val="Normal"/>
    <w:rsid w:val="00F67061"/>
    <w:pPr>
      <w:spacing w:before="100" w:beforeAutospacing="1" w:after="100" w:afterAutospacing="1"/>
    </w:pPr>
    <w:rPr>
      <w:lang w:val="vi-VN" w:eastAsia="vi-VN"/>
    </w:rPr>
  </w:style>
  <w:style w:type="paragraph" w:customStyle="1" w:styleId="CharCharCharCharCharCharCharCharCharChar">
    <w:name w:val="Char Char Char Char Char Char Char Char Char Char"/>
    <w:basedOn w:val="Normal"/>
    <w:next w:val="Normal"/>
    <w:autoRedefine/>
    <w:semiHidden/>
    <w:rsid w:val="00F67061"/>
    <w:pPr>
      <w:spacing w:before="120" w:after="120" w:line="312" w:lineRule="auto"/>
    </w:pPr>
    <w:rPr>
      <w:sz w:val="28"/>
      <w:szCs w:val="28"/>
    </w:rPr>
  </w:style>
  <w:style w:type="paragraph" w:customStyle="1" w:styleId="listparagraph0">
    <w:name w:val="listparagraph"/>
    <w:basedOn w:val="Normal"/>
    <w:rsid w:val="00F67061"/>
    <w:pPr>
      <w:spacing w:before="100" w:beforeAutospacing="1" w:after="100" w:afterAutospacing="1"/>
    </w:pPr>
    <w:rPr>
      <w:lang w:val="vi-VN" w:eastAsia="vi-VN"/>
    </w:rPr>
  </w:style>
  <w:style w:type="character" w:customStyle="1" w:styleId="Bodytext20">
    <w:name w:val="Body text (2)_"/>
    <w:link w:val="Bodytext24"/>
    <w:locked/>
    <w:rsid w:val="00F67061"/>
    <w:rPr>
      <w:b/>
      <w:bCs/>
      <w:sz w:val="26"/>
      <w:szCs w:val="26"/>
      <w:shd w:val="clear" w:color="auto" w:fill="FFFFFF"/>
    </w:rPr>
  </w:style>
  <w:style w:type="paragraph" w:customStyle="1" w:styleId="Bodytext24">
    <w:name w:val="Body text (2)"/>
    <w:basedOn w:val="Normal"/>
    <w:link w:val="Bodytext20"/>
    <w:rsid w:val="00F67061"/>
    <w:pPr>
      <w:widowControl w:val="0"/>
      <w:shd w:val="clear" w:color="auto" w:fill="FFFFFF"/>
      <w:spacing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F67061"/>
    <w:pPr>
      <w:spacing w:before="120" w:after="120" w:line="312" w:lineRule="auto"/>
    </w:pPr>
    <w:rPr>
      <w:sz w:val="28"/>
      <w:szCs w:val="28"/>
    </w:rPr>
  </w:style>
  <w:style w:type="paragraph" w:customStyle="1" w:styleId="Khoan">
    <w:name w:val="Khoan"/>
    <w:basedOn w:val="Normal"/>
    <w:qFormat/>
    <w:rsid w:val="00F67061"/>
    <w:pPr>
      <w:spacing w:after="120" w:line="400" w:lineRule="atLeast"/>
      <w:ind w:firstLine="567"/>
      <w:jc w:val="both"/>
    </w:pPr>
    <w:rPr>
      <w:noProof/>
      <w:sz w:val="28"/>
      <w:szCs w:val="28"/>
      <w:lang w:val="vi-VN"/>
    </w:rPr>
  </w:style>
  <w:style w:type="character" w:customStyle="1" w:styleId="NidungChar">
    <w:name w:val="Nội dung Char"/>
    <w:link w:val="Nidung"/>
    <w:locked/>
    <w:rsid w:val="00F67061"/>
    <w:rPr>
      <w:color w:val="000000"/>
      <w:sz w:val="28"/>
      <w:szCs w:val="28"/>
    </w:rPr>
  </w:style>
  <w:style w:type="paragraph" w:customStyle="1" w:styleId="Nidung">
    <w:name w:val="Nội dung"/>
    <w:basedOn w:val="Normal"/>
    <w:link w:val="NidungChar"/>
    <w:qFormat/>
    <w:rsid w:val="00F67061"/>
    <w:pPr>
      <w:tabs>
        <w:tab w:val="center" w:pos="0"/>
      </w:tabs>
      <w:spacing w:before="120" w:after="120" w:line="276" w:lineRule="auto"/>
      <w:ind w:firstLine="567"/>
      <w:jc w:val="both"/>
    </w:pPr>
    <w:rPr>
      <w:color w:val="000000"/>
      <w:sz w:val="28"/>
      <w:szCs w:val="28"/>
    </w:rPr>
  </w:style>
  <w:style w:type="paragraph" w:customStyle="1" w:styleId="MediumGrid1-Accent22">
    <w:name w:val="Medium Grid 1 - Accent 22"/>
    <w:basedOn w:val="Normal"/>
    <w:qFormat/>
    <w:rsid w:val="00F67061"/>
    <w:pPr>
      <w:ind w:firstLine="720"/>
      <w:jc w:val="both"/>
    </w:pPr>
  </w:style>
  <w:style w:type="paragraph" w:customStyle="1" w:styleId="Khoandanhso">
    <w:name w:val="Khoan (danh so)"/>
    <w:basedOn w:val="Khoan"/>
    <w:qFormat/>
    <w:rsid w:val="00F67061"/>
    <w:pPr>
      <w:numPr>
        <w:numId w:val="17"/>
      </w:numPr>
    </w:pPr>
  </w:style>
  <w:style w:type="paragraph" w:customStyle="1" w:styleId="Cancu">
    <w:name w:val="Cancu"/>
    <w:basedOn w:val="Khoan"/>
    <w:qFormat/>
    <w:rsid w:val="00F67061"/>
    <w:pPr>
      <w:numPr>
        <w:numId w:val="18"/>
      </w:numPr>
      <w:spacing w:line="240" w:lineRule="auto"/>
      <w:ind w:left="0" w:firstLine="567"/>
    </w:pPr>
    <w:rPr>
      <w:noProof w:val="0"/>
      <w:lang w:val="pt-BR"/>
    </w:rPr>
  </w:style>
  <w:style w:type="paragraph" w:customStyle="1" w:styleId="Mau">
    <w:name w:val="Mau"/>
    <w:basedOn w:val="Heading2"/>
    <w:qFormat/>
    <w:rsid w:val="00F67061"/>
    <w:pPr>
      <w:numPr>
        <w:numId w:val="19"/>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F67061"/>
    <w:rPr>
      <w:sz w:val="24"/>
      <w:szCs w:val="24"/>
    </w:rPr>
  </w:style>
  <w:style w:type="paragraph" w:customStyle="1" w:styleId="Quydinhchung">
    <w:name w:val="Quy dinh chung"/>
    <w:rsid w:val="00F67061"/>
    <w:pPr>
      <w:spacing w:before="480"/>
      <w:ind w:left="907" w:hanging="907"/>
    </w:pPr>
    <w:rPr>
      <w:rFonts w:ascii="Arial" w:hAnsi="Arial"/>
      <w:b/>
      <w:sz w:val="24"/>
      <w:szCs w:val="24"/>
    </w:rPr>
  </w:style>
  <w:style w:type="paragraph" w:customStyle="1" w:styleId="coditab">
    <w:name w:val="coditab"/>
    <w:basedOn w:val="Normal"/>
    <w:rsid w:val="00F67061"/>
    <w:pPr>
      <w:spacing w:before="120" w:line="240" w:lineRule="exact"/>
      <w:ind w:left="737" w:right="62" w:hanging="737"/>
      <w:jc w:val="both"/>
    </w:pPr>
    <w:rPr>
      <w:rFonts w:ascii="Arial" w:hAnsi="Arial" w:cs="Arial"/>
      <w:color w:val="000000"/>
      <w:szCs w:val="20"/>
    </w:rPr>
  </w:style>
  <w:style w:type="paragraph" w:customStyle="1" w:styleId="mm">
    <w:name w:val="mm"/>
    <w:rsid w:val="00F67061"/>
    <w:rPr>
      <w:rFonts w:ascii=".VnTime" w:hAnsi=".VnTime"/>
      <w:sz w:val="28"/>
      <w:szCs w:val="28"/>
    </w:rPr>
  </w:style>
  <w:style w:type="paragraph" w:customStyle="1" w:styleId="Char2">
    <w:name w:val="Char2"/>
    <w:basedOn w:val="Normal"/>
    <w:rsid w:val="00F67061"/>
    <w:pPr>
      <w:spacing w:after="160" w:line="240" w:lineRule="exact"/>
    </w:pPr>
    <w:rPr>
      <w:sz w:val="20"/>
      <w:szCs w:val="20"/>
    </w:rPr>
  </w:style>
  <w:style w:type="character" w:customStyle="1" w:styleId="Footnote2">
    <w:name w:val="Footnote (2)_"/>
    <w:link w:val="Footnote20"/>
    <w:locked/>
    <w:rsid w:val="00F67061"/>
    <w:rPr>
      <w:b/>
      <w:bCs/>
      <w:shd w:val="clear" w:color="auto" w:fill="FFFFFF"/>
    </w:rPr>
  </w:style>
  <w:style w:type="paragraph" w:customStyle="1" w:styleId="Footnote20">
    <w:name w:val="Footnote (2)"/>
    <w:basedOn w:val="Normal"/>
    <w:link w:val="Footnote2"/>
    <w:rsid w:val="00F67061"/>
    <w:pPr>
      <w:widowControl w:val="0"/>
      <w:shd w:val="clear" w:color="auto" w:fill="FFFFFF"/>
      <w:spacing w:line="379" w:lineRule="exact"/>
      <w:jc w:val="both"/>
    </w:pPr>
    <w:rPr>
      <w:b/>
      <w:bCs/>
      <w:sz w:val="20"/>
      <w:szCs w:val="20"/>
    </w:rPr>
  </w:style>
  <w:style w:type="character" w:customStyle="1" w:styleId="Heading10">
    <w:name w:val="Heading #1_"/>
    <w:link w:val="Heading11"/>
    <w:locked/>
    <w:rsid w:val="00F67061"/>
    <w:rPr>
      <w:b/>
      <w:bCs/>
      <w:shd w:val="clear" w:color="auto" w:fill="FFFFFF"/>
    </w:rPr>
  </w:style>
  <w:style w:type="paragraph" w:customStyle="1" w:styleId="Heading11">
    <w:name w:val="Heading #11"/>
    <w:basedOn w:val="Normal"/>
    <w:link w:val="Heading10"/>
    <w:rsid w:val="00F67061"/>
    <w:pPr>
      <w:widowControl w:val="0"/>
      <w:shd w:val="clear" w:color="auto" w:fill="FFFFFF"/>
      <w:spacing w:line="317" w:lineRule="exact"/>
      <w:outlineLvl w:val="0"/>
    </w:pPr>
    <w:rPr>
      <w:b/>
      <w:bCs/>
      <w:sz w:val="20"/>
      <w:szCs w:val="20"/>
    </w:rPr>
  </w:style>
  <w:style w:type="character" w:customStyle="1" w:styleId="Bodytext0">
    <w:name w:val="Body text_"/>
    <w:link w:val="Bodytext10"/>
    <w:locked/>
    <w:rsid w:val="00F67061"/>
    <w:rPr>
      <w:shd w:val="clear" w:color="auto" w:fill="FFFFFF"/>
    </w:rPr>
  </w:style>
  <w:style w:type="paragraph" w:customStyle="1" w:styleId="Bodytext10">
    <w:name w:val="Body text1"/>
    <w:basedOn w:val="Normal"/>
    <w:link w:val="Bodytext0"/>
    <w:rsid w:val="00F67061"/>
    <w:pPr>
      <w:widowControl w:val="0"/>
      <w:shd w:val="clear" w:color="auto" w:fill="FFFFFF"/>
      <w:spacing w:line="317" w:lineRule="exact"/>
      <w:jc w:val="center"/>
    </w:pPr>
    <w:rPr>
      <w:sz w:val="20"/>
      <w:szCs w:val="20"/>
    </w:rPr>
  </w:style>
  <w:style w:type="paragraph" w:customStyle="1" w:styleId="Bodytext210">
    <w:name w:val="Body text (2)1"/>
    <w:basedOn w:val="Normal"/>
    <w:rsid w:val="00F67061"/>
    <w:pPr>
      <w:widowControl w:val="0"/>
      <w:shd w:val="clear" w:color="auto" w:fill="FFFFFF"/>
      <w:spacing w:line="317" w:lineRule="exact"/>
      <w:ind w:hanging="620"/>
    </w:pPr>
    <w:rPr>
      <w:rFonts w:ascii="Calibri" w:eastAsia="Calibri" w:hAnsi="Calibri"/>
      <w:b/>
      <w:bCs/>
      <w:sz w:val="20"/>
      <w:szCs w:val="20"/>
    </w:rPr>
  </w:style>
  <w:style w:type="character" w:customStyle="1" w:styleId="Bodytext30">
    <w:name w:val="Body text (3)_"/>
    <w:link w:val="Bodytext31"/>
    <w:locked/>
    <w:rsid w:val="00F67061"/>
    <w:rPr>
      <w:i/>
      <w:iCs/>
      <w:sz w:val="26"/>
      <w:szCs w:val="26"/>
      <w:shd w:val="clear" w:color="auto" w:fill="FFFFFF"/>
    </w:rPr>
  </w:style>
  <w:style w:type="paragraph" w:customStyle="1" w:styleId="Bodytext31">
    <w:name w:val="Body text (3)"/>
    <w:basedOn w:val="Normal"/>
    <w:link w:val="Bodytext30"/>
    <w:rsid w:val="00F67061"/>
    <w:pPr>
      <w:widowControl w:val="0"/>
      <w:shd w:val="clear" w:color="auto" w:fill="FFFFFF"/>
      <w:spacing w:line="317" w:lineRule="exact"/>
    </w:pPr>
    <w:rPr>
      <w:i/>
      <w:iCs/>
      <w:sz w:val="26"/>
      <w:szCs w:val="26"/>
    </w:rPr>
  </w:style>
  <w:style w:type="character" w:customStyle="1" w:styleId="Headerorfooter">
    <w:name w:val="Header or footer_"/>
    <w:link w:val="Headerorfooter1"/>
    <w:locked/>
    <w:rsid w:val="00F67061"/>
    <w:rPr>
      <w:shd w:val="clear" w:color="auto" w:fill="FFFFFF"/>
    </w:rPr>
  </w:style>
  <w:style w:type="paragraph" w:customStyle="1" w:styleId="Headerorfooter1">
    <w:name w:val="Header or footer1"/>
    <w:basedOn w:val="Normal"/>
    <w:link w:val="Headerorfooter"/>
    <w:rsid w:val="00F67061"/>
    <w:pPr>
      <w:widowControl w:val="0"/>
      <w:shd w:val="clear" w:color="auto" w:fill="FFFFFF"/>
      <w:spacing w:line="240" w:lineRule="atLeast"/>
    </w:pPr>
    <w:rPr>
      <w:sz w:val="20"/>
      <w:szCs w:val="20"/>
    </w:rPr>
  </w:style>
  <w:style w:type="character" w:customStyle="1" w:styleId="Bodytext40">
    <w:name w:val="Body text (4)_"/>
    <w:link w:val="Bodytext41"/>
    <w:locked/>
    <w:rsid w:val="00F67061"/>
    <w:rPr>
      <w:b/>
      <w:bCs/>
      <w:i/>
      <w:iCs/>
      <w:shd w:val="clear" w:color="auto" w:fill="FFFFFF"/>
    </w:rPr>
  </w:style>
  <w:style w:type="paragraph" w:customStyle="1" w:styleId="Bodytext41">
    <w:name w:val="Body text (4)"/>
    <w:basedOn w:val="Normal"/>
    <w:link w:val="Bodytext40"/>
    <w:rsid w:val="00F67061"/>
    <w:pPr>
      <w:widowControl w:val="0"/>
      <w:shd w:val="clear" w:color="auto" w:fill="FFFFFF"/>
      <w:spacing w:line="288" w:lineRule="exact"/>
      <w:jc w:val="both"/>
    </w:pPr>
    <w:rPr>
      <w:b/>
      <w:bCs/>
      <w:i/>
      <w:iCs/>
      <w:sz w:val="20"/>
      <w:szCs w:val="20"/>
    </w:rPr>
  </w:style>
  <w:style w:type="character" w:customStyle="1" w:styleId="Bodytext5">
    <w:name w:val="Body text (5)_"/>
    <w:link w:val="Bodytext50"/>
    <w:locked/>
    <w:rsid w:val="00F67061"/>
    <w:rPr>
      <w:b/>
      <w:bCs/>
      <w:sz w:val="18"/>
      <w:szCs w:val="18"/>
      <w:shd w:val="clear" w:color="auto" w:fill="FFFFFF"/>
    </w:rPr>
  </w:style>
  <w:style w:type="paragraph" w:customStyle="1" w:styleId="Bodytext50">
    <w:name w:val="Body text (5)"/>
    <w:basedOn w:val="Normal"/>
    <w:link w:val="Bodytext5"/>
    <w:rsid w:val="00F67061"/>
    <w:pPr>
      <w:widowControl w:val="0"/>
      <w:shd w:val="clear" w:color="auto" w:fill="FFFFFF"/>
      <w:spacing w:line="288" w:lineRule="exact"/>
      <w:jc w:val="both"/>
    </w:pPr>
    <w:rPr>
      <w:b/>
      <w:bCs/>
      <w:sz w:val="18"/>
      <w:szCs w:val="18"/>
    </w:rPr>
  </w:style>
  <w:style w:type="character" w:customStyle="1" w:styleId="Tablecaption">
    <w:name w:val="Table caption_"/>
    <w:link w:val="Tablecaption1"/>
    <w:locked/>
    <w:rsid w:val="00F67061"/>
    <w:rPr>
      <w:shd w:val="clear" w:color="auto" w:fill="FFFFFF"/>
    </w:rPr>
  </w:style>
  <w:style w:type="paragraph" w:customStyle="1" w:styleId="Tablecaption1">
    <w:name w:val="Table caption1"/>
    <w:basedOn w:val="Normal"/>
    <w:link w:val="Tablecaption"/>
    <w:rsid w:val="00F67061"/>
    <w:pPr>
      <w:widowControl w:val="0"/>
      <w:shd w:val="clear" w:color="auto" w:fill="FFFFFF"/>
      <w:spacing w:line="341" w:lineRule="exact"/>
      <w:jc w:val="both"/>
    </w:pPr>
    <w:rPr>
      <w:sz w:val="20"/>
      <w:szCs w:val="20"/>
    </w:rPr>
  </w:style>
  <w:style w:type="character" w:customStyle="1" w:styleId="Tablecaption2">
    <w:name w:val="Table caption (2)_"/>
    <w:link w:val="Tablecaption21"/>
    <w:locked/>
    <w:rsid w:val="00F6706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F67061"/>
    <w:pPr>
      <w:widowControl w:val="0"/>
      <w:shd w:val="clear" w:color="auto" w:fill="FFFFFF"/>
      <w:spacing w:line="240" w:lineRule="atLeast"/>
      <w:jc w:val="both"/>
    </w:pPr>
    <w:rPr>
      <w:rFonts w:ascii="Microsoft Sans Serif" w:hAnsi="Microsoft Sans Serif"/>
      <w:noProof/>
      <w:sz w:val="20"/>
      <w:szCs w:val="20"/>
    </w:rPr>
  </w:style>
  <w:style w:type="character" w:customStyle="1" w:styleId="Bodytext6">
    <w:name w:val="Body text (6)_"/>
    <w:link w:val="Bodytext60"/>
    <w:locked/>
    <w:rsid w:val="00F67061"/>
    <w:rPr>
      <w:shd w:val="clear" w:color="auto" w:fill="FFFFFF"/>
    </w:rPr>
  </w:style>
  <w:style w:type="paragraph" w:customStyle="1" w:styleId="Bodytext60">
    <w:name w:val="Body text (6)"/>
    <w:basedOn w:val="Normal"/>
    <w:link w:val="Bodytext6"/>
    <w:rsid w:val="00F67061"/>
    <w:pPr>
      <w:widowControl w:val="0"/>
      <w:shd w:val="clear" w:color="auto" w:fill="FFFFFF"/>
      <w:spacing w:line="240" w:lineRule="atLeast"/>
    </w:pPr>
    <w:rPr>
      <w:sz w:val="20"/>
      <w:szCs w:val="20"/>
    </w:rPr>
  </w:style>
  <w:style w:type="character" w:customStyle="1" w:styleId="Bodytext7">
    <w:name w:val="Body text (7)_"/>
    <w:link w:val="Bodytext70"/>
    <w:locked/>
    <w:rsid w:val="00F67061"/>
    <w:rPr>
      <w:shd w:val="clear" w:color="auto" w:fill="FFFFFF"/>
    </w:rPr>
  </w:style>
  <w:style w:type="paragraph" w:customStyle="1" w:styleId="Bodytext70">
    <w:name w:val="Body text (7)"/>
    <w:basedOn w:val="Normal"/>
    <w:link w:val="Bodytext7"/>
    <w:rsid w:val="00F67061"/>
    <w:pPr>
      <w:widowControl w:val="0"/>
      <w:shd w:val="clear" w:color="auto" w:fill="FFFFFF"/>
      <w:spacing w:line="240" w:lineRule="atLeast"/>
    </w:pPr>
    <w:rPr>
      <w:sz w:val="20"/>
      <w:szCs w:val="20"/>
    </w:rPr>
  </w:style>
  <w:style w:type="character" w:customStyle="1" w:styleId="Bodytext8">
    <w:name w:val="Body text (8)_"/>
    <w:link w:val="Bodytext80"/>
    <w:locked/>
    <w:rsid w:val="00F67061"/>
    <w:rPr>
      <w:shd w:val="clear" w:color="auto" w:fill="FFFFFF"/>
    </w:rPr>
  </w:style>
  <w:style w:type="paragraph" w:customStyle="1" w:styleId="Bodytext80">
    <w:name w:val="Body text (8)"/>
    <w:basedOn w:val="Normal"/>
    <w:link w:val="Bodytext8"/>
    <w:rsid w:val="00F67061"/>
    <w:pPr>
      <w:widowControl w:val="0"/>
      <w:shd w:val="clear" w:color="auto" w:fill="FFFFFF"/>
      <w:spacing w:line="240" w:lineRule="atLeast"/>
    </w:pPr>
    <w:rPr>
      <w:sz w:val="20"/>
      <w:szCs w:val="20"/>
    </w:rPr>
  </w:style>
  <w:style w:type="character" w:customStyle="1" w:styleId="Tablecaption3">
    <w:name w:val="Table caption (3)_"/>
    <w:link w:val="Tablecaption31"/>
    <w:locked/>
    <w:rsid w:val="00F67061"/>
    <w:rPr>
      <w:b/>
      <w:bCs/>
      <w:shd w:val="clear" w:color="auto" w:fill="FFFFFF"/>
    </w:rPr>
  </w:style>
  <w:style w:type="paragraph" w:customStyle="1" w:styleId="Tablecaption31">
    <w:name w:val="Table caption (3)1"/>
    <w:basedOn w:val="Normal"/>
    <w:link w:val="Tablecaption3"/>
    <w:rsid w:val="00F67061"/>
    <w:pPr>
      <w:widowControl w:val="0"/>
      <w:shd w:val="clear" w:color="auto" w:fill="FFFFFF"/>
      <w:spacing w:line="240" w:lineRule="atLeast"/>
    </w:pPr>
    <w:rPr>
      <w:b/>
      <w:bCs/>
      <w:sz w:val="20"/>
      <w:szCs w:val="20"/>
    </w:rPr>
  </w:style>
  <w:style w:type="character" w:customStyle="1" w:styleId="Tablecaption4">
    <w:name w:val="Table caption (4)_"/>
    <w:link w:val="Tablecaption40"/>
    <w:locked/>
    <w:rsid w:val="00F67061"/>
    <w:rPr>
      <w:i/>
      <w:iCs/>
      <w:noProof/>
      <w:sz w:val="10"/>
      <w:szCs w:val="10"/>
      <w:shd w:val="clear" w:color="auto" w:fill="FFFFFF"/>
    </w:rPr>
  </w:style>
  <w:style w:type="paragraph" w:customStyle="1" w:styleId="Tablecaption40">
    <w:name w:val="Table caption (4)"/>
    <w:basedOn w:val="Normal"/>
    <w:link w:val="Tablecaption4"/>
    <w:rsid w:val="00F67061"/>
    <w:pPr>
      <w:widowControl w:val="0"/>
      <w:shd w:val="clear" w:color="auto" w:fill="FFFFFF"/>
      <w:spacing w:line="240" w:lineRule="atLeast"/>
      <w:jc w:val="right"/>
    </w:pPr>
    <w:rPr>
      <w:i/>
      <w:iCs/>
      <w:noProof/>
      <w:sz w:val="10"/>
      <w:szCs w:val="10"/>
    </w:rPr>
  </w:style>
  <w:style w:type="character" w:customStyle="1" w:styleId="Bodytext9">
    <w:name w:val="Body text (9)_"/>
    <w:link w:val="Bodytext90"/>
    <w:locked/>
    <w:rsid w:val="00F67061"/>
    <w:rPr>
      <w:sz w:val="23"/>
      <w:szCs w:val="23"/>
      <w:shd w:val="clear" w:color="auto" w:fill="FFFFFF"/>
    </w:rPr>
  </w:style>
  <w:style w:type="paragraph" w:customStyle="1" w:styleId="Bodytext90">
    <w:name w:val="Body text (9)"/>
    <w:basedOn w:val="Normal"/>
    <w:link w:val="Bodytext9"/>
    <w:rsid w:val="00F67061"/>
    <w:pPr>
      <w:widowControl w:val="0"/>
      <w:shd w:val="clear" w:color="auto" w:fill="FFFFFF"/>
      <w:spacing w:line="240" w:lineRule="atLeast"/>
    </w:pPr>
    <w:rPr>
      <w:sz w:val="23"/>
      <w:szCs w:val="23"/>
    </w:rPr>
  </w:style>
  <w:style w:type="character" w:customStyle="1" w:styleId="Bodytext100">
    <w:name w:val="Body text (10)_"/>
    <w:link w:val="Bodytext101"/>
    <w:locked/>
    <w:rsid w:val="00F67061"/>
    <w:rPr>
      <w:sz w:val="23"/>
      <w:szCs w:val="23"/>
      <w:shd w:val="clear" w:color="auto" w:fill="FFFFFF"/>
    </w:rPr>
  </w:style>
  <w:style w:type="paragraph" w:customStyle="1" w:styleId="Bodytext101">
    <w:name w:val="Body text (10)"/>
    <w:basedOn w:val="Normal"/>
    <w:link w:val="Bodytext100"/>
    <w:rsid w:val="00F67061"/>
    <w:pPr>
      <w:widowControl w:val="0"/>
      <w:shd w:val="clear" w:color="auto" w:fill="FFFFFF"/>
      <w:spacing w:line="240" w:lineRule="atLeast"/>
    </w:pPr>
    <w:rPr>
      <w:sz w:val="23"/>
      <w:szCs w:val="23"/>
    </w:rPr>
  </w:style>
  <w:style w:type="character" w:customStyle="1" w:styleId="Bodytext11">
    <w:name w:val="Body text (11)_"/>
    <w:link w:val="Bodytext110"/>
    <w:locked/>
    <w:rsid w:val="00F67061"/>
    <w:rPr>
      <w:sz w:val="25"/>
      <w:szCs w:val="25"/>
      <w:shd w:val="clear" w:color="auto" w:fill="FFFFFF"/>
    </w:rPr>
  </w:style>
  <w:style w:type="paragraph" w:customStyle="1" w:styleId="Bodytext110">
    <w:name w:val="Body text (11)"/>
    <w:basedOn w:val="Normal"/>
    <w:link w:val="Bodytext11"/>
    <w:rsid w:val="00F67061"/>
    <w:pPr>
      <w:widowControl w:val="0"/>
      <w:shd w:val="clear" w:color="auto" w:fill="FFFFFF"/>
      <w:spacing w:line="240" w:lineRule="atLeast"/>
    </w:pPr>
    <w:rPr>
      <w:sz w:val="25"/>
      <w:szCs w:val="25"/>
    </w:rPr>
  </w:style>
  <w:style w:type="character" w:customStyle="1" w:styleId="Bodytext12">
    <w:name w:val="Body text (12)_"/>
    <w:link w:val="Bodytext120"/>
    <w:locked/>
    <w:rsid w:val="00F67061"/>
    <w:rPr>
      <w:sz w:val="23"/>
      <w:szCs w:val="23"/>
      <w:shd w:val="clear" w:color="auto" w:fill="FFFFFF"/>
    </w:rPr>
  </w:style>
  <w:style w:type="paragraph" w:customStyle="1" w:styleId="Bodytext120">
    <w:name w:val="Body text (12)"/>
    <w:basedOn w:val="Normal"/>
    <w:link w:val="Bodytext12"/>
    <w:rsid w:val="00F67061"/>
    <w:pPr>
      <w:widowControl w:val="0"/>
      <w:shd w:val="clear" w:color="auto" w:fill="FFFFFF"/>
      <w:spacing w:line="240" w:lineRule="atLeast"/>
    </w:pPr>
    <w:rPr>
      <w:sz w:val="23"/>
      <w:szCs w:val="23"/>
    </w:rPr>
  </w:style>
  <w:style w:type="character" w:customStyle="1" w:styleId="Bodytext13">
    <w:name w:val="Body text (13)_"/>
    <w:link w:val="Bodytext130"/>
    <w:locked/>
    <w:rsid w:val="00F67061"/>
    <w:rPr>
      <w:spacing w:val="10"/>
      <w:sz w:val="23"/>
      <w:szCs w:val="23"/>
      <w:shd w:val="clear" w:color="auto" w:fill="FFFFFF"/>
    </w:rPr>
  </w:style>
  <w:style w:type="paragraph" w:customStyle="1" w:styleId="Bodytext130">
    <w:name w:val="Body text (13)"/>
    <w:basedOn w:val="Normal"/>
    <w:link w:val="Bodytext13"/>
    <w:rsid w:val="00F67061"/>
    <w:pPr>
      <w:widowControl w:val="0"/>
      <w:shd w:val="clear" w:color="auto" w:fill="FFFFFF"/>
      <w:spacing w:line="240" w:lineRule="atLeast"/>
    </w:pPr>
    <w:rPr>
      <w:spacing w:val="10"/>
      <w:sz w:val="23"/>
      <w:szCs w:val="23"/>
    </w:rPr>
  </w:style>
  <w:style w:type="character" w:customStyle="1" w:styleId="Bodytext14">
    <w:name w:val="Body text (14)_"/>
    <w:link w:val="Bodytext140"/>
    <w:locked/>
    <w:rsid w:val="00F67061"/>
    <w:rPr>
      <w:sz w:val="23"/>
      <w:szCs w:val="23"/>
      <w:shd w:val="clear" w:color="auto" w:fill="FFFFFF"/>
    </w:rPr>
  </w:style>
  <w:style w:type="paragraph" w:customStyle="1" w:styleId="Bodytext140">
    <w:name w:val="Body text (14)"/>
    <w:basedOn w:val="Normal"/>
    <w:link w:val="Bodytext14"/>
    <w:rsid w:val="00F67061"/>
    <w:pPr>
      <w:widowControl w:val="0"/>
      <w:shd w:val="clear" w:color="auto" w:fill="FFFFFF"/>
      <w:spacing w:line="240" w:lineRule="atLeast"/>
    </w:pPr>
    <w:rPr>
      <w:sz w:val="23"/>
      <w:szCs w:val="23"/>
    </w:rPr>
  </w:style>
  <w:style w:type="character" w:customStyle="1" w:styleId="Bodytext15">
    <w:name w:val="Body text (15)_"/>
    <w:link w:val="Bodytext150"/>
    <w:locked/>
    <w:rsid w:val="00F67061"/>
    <w:rPr>
      <w:sz w:val="23"/>
      <w:szCs w:val="23"/>
      <w:shd w:val="clear" w:color="auto" w:fill="FFFFFF"/>
    </w:rPr>
  </w:style>
  <w:style w:type="paragraph" w:customStyle="1" w:styleId="Bodytext150">
    <w:name w:val="Body text (15)"/>
    <w:basedOn w:val="Normal"/>
    <w:link w:val="Bodytext15"/>
    <w:rsid w:val="00F67061"/>
    <w:pPr>
      <w:widowControl w:val="0"/>
      <w:shd w:val="clear" w:color="auto" w:fill="FFFFFF"/>
      <w:spacing w:line="240" w:lineRule="atLeast"/>
    </w:pPr>
    <w:rPr>
      <w:sz w:val="23"/>
      <w:szCs w:val="23"/>
    </w:rPr>
  </w:style>
  <w:style w:type="character" w:customStyle="1" w:styleId="Bodytext16">
    <w:name w:val="Body text (16)_"/>
    <w:link w:val="Bodytext160"/>
    <w:locked/>
    <w:rsid w:val="00F67061"/>
    <w:rPr>
      <w:sz w:val="23"/>
      <w:szCs w:val="23"/>
      <w:shd w:val="clear" w:color="auto" w:fill="FFFFFF"/>
    </w:rPr>
  </w:style>
  <w:style w:type="paragraph" w:customStyle="1" w:styleId="Bodytext160">
    <w:name w:val="Body text (16)"/>
    <w:basedOn w:val="Normal"/>
    <w:link w:val="Bodytext16"/>
    <w:rsid w:val="00F67061"/>
    <w:pPr>
      <w:widowControl w:val="0"/>
      <w:shd w:val="clear" w:color="auto" w:fill="FFFFFF"/>
      <w:spacing w:line="240" w:lineRule="atLeast"/>
    </w:pPr>
    <w:rPr>
      <w:sz w:val="23"/>
      <w:szCs w:val="23"/>
    </w:rPr>
  </w:style>
  <w:style w:type="character" w:customStyle="1" w:styleId="Bodytext17">
    <w:name w:val="Body text (17)_"/>
    <w:link w:val="Bodytext170"/>
    <w:locked/>
    <w:rsid w:val="00F67061"/>
    <w:rPr>
      <w:sz w:val="23"/>
      <w:szCs w:val="23"/>
      <w:shd w:val="clear" w:color="auto" w:fill="FFFFFF"/>
    </w:rPr>
  </w:style>
  <w:style w:type="paragraph" w:customStyle="1" w:styleId="Bodytext170">
    <w:name w:val="Body text (17)"/>
    <w:basedOn w:val="Normal"/>
    <w:link w:val="Bodytext17"/>
    <w:rsid w:val="00F67061"/>
    <w:pPr>
      <w:widowControl w:val="0"/>
      <w:shd w:val="clear" w:color="auto" w:fill="FFFFFF"/>
      <w:spacing w:line="240" w:lineRule="atLeast"/>
    </w:pPr>
    <w:rPr>
      <w:sz w:val="23"/>
      <w:szCs w:val="23"/>
    </w:rPr>
  </w:style>
  <w:style w:type="character" w:customStyle="1" w:styleId="Bodytext18">
    <w:name w:val="Body text (18)_"/>
    <w:link w:val="Bodytext180"/>
    <w:locked/>
    <w:rsid w:val="00F67061"/>
    <w:rPr>
      <w:sz w:val="23"/>
      <w:szCs w:val="23"/>
      <w:shd w:val="clear" w:color="auto" w:fill="FFFFFF"/>
    </w:rPr>
  </w:style>
  <w:style w:type="paragraph" w:customStyle="1" w:styleId="Bodytext180">
    <w:name w:val="Body text (18)"/>
    <w:basedOn w:val="Normal"/>
    <w:link w:val="Bodytext18"/>
    <w:rsid w:val="00F67061"/>
    <w:pPr>
      <w:widowControl w:val="0"/>
      <w:shd w:val="clear" w:color="auto" w:fill="FFFFFF"/>
      <w:spacing w:line="240" w:lineRule="atLeast"/>
    </w:pPr>
    <w:rPr>
      <w:sz w:val="23"/>
      <w:szCs w:val="23"/>
    </w:rPr>
  </w:style>
  <w:style w:type="character" w:customStyle="1" w:styleId="Bodytext19">
    <w:name w:val="Body text (19)_"/>
    <w:link w:val="Bodytext190"/>
    <w:locked/>
    <w:rsid w:val="00F67061"/>
    <w:rPr>
      <w:rFonts w:ascii="Trebuchet MS" w:hAnsi="Trebuchet MS"/>
      <w:sz w:val="23"/>
      <w:szCs w:val="23"/>
      <w:shd w:val="clear" w:color="auto" w:fill="FFFFFF"/>
    </w:rPr>
  </w:style>
  <w:style w:type="paragraph" w:customStyle="1" w:styleId="Bodytext190">
    <w:name w:val="Body text (19)"/>
    <w:basedOn w:val="Normal"/>
    <w:link w:val="Bodytext19"/>
    <w:rsid w:val="00F67061"/>
    <w:pPr>
      <w:widowControl w:val="0"/>
      <w:shd w:val="clear" w:color="auto" w:fill="FFFFFF"/>
      <w:spacing w:line="240" w:lineRule="atLeast"/>
    </w:pPr>
    <w:rPr>
      <w:rFonts w:ascii="Trebuchet MS" w:hAnsi="Trebuchet MS"/>
      <w:sz w:val="23"/>
      <w:szCs w:val="23"/>
    </w:rPr>
  </w:style>
  <w:style w:type="character" w:customStyle="1" w:styleId="Bodytext200">
    <w:name w:val="Body text (20)_"/>
    <w:link w:val="Bodytext201"/>
    <w:locked/>
    <w:rsid w:val="00F67061"/>
    <w:rPr>
      <w:rFonts w:ascii="Trebuchet MS" w:hAnsi="Trebuchet MS"/>
      <w:sz w:val="23"/>
      <w:szCs w:val="23"/>
      <w:shd w:val="clear" w:color="auto" w:fill="FFFFFF"/>
    </w:rPr>
  </w:style>
  <w:style w:type="paragraph" w:customStyle="1" w:styleId="Bodytext201">
    <w:name w:val="Body text (20)"/>
    <w:basedOn w:val="Normal"/>
    <w:link w:val="Bodytext200"/>
    <w:rsid w:val="00F67061"/>
    <w:pPr>
      <w:widowControl w:val="0"/>
      <w:shd w:val="clear" w:color="auto" w:fill="FFFFFF"/>
      <w:spacing w:line="240" w:lineRule="atLeast"/>
    </w:pPr>
    <w:rPr>
      <w:rFonts w:ascii="Trebuchet MS" w:hAnsi="Trebuchet MS"/>
      <w:sz w:val="23"/>
      <w:szCs w:val="23"/>
    </w:rPr>
  </w:style>
  <w:style w:type="character" w:customStyle="1" w:styleId="Bodytext211">
    <w:name w:val="Body text (21)_"/>
    <w:link w:val="Bodytext212"/>
    <w:locked/>
    <w:rsid w:val="00F67061"/>
    <w:rPr>
      <w:rFonts w:ascii="Trebuchet MS" w:hAnsi="Trebuchet MS"/>
      <w:sz w:val="23"/>
      <w:szCs w:val="23"/>
      <w:shd w:val="clear" w:color="auto" w:fill="FFFFFF"/>
    </w:rPr>
  </w:style>
  <w:style w:type="paragraph" w:customStyle="1" w:styleId="Bodytext212">
    <w:name w:val="Body text (21)"/>
    <w:basedOn w:val="Normal"/>
    <w:link w:val="Bodytext211"/>
    <w:rsid w:val="00F67061"/>
    <w:pPr>
      <w:widowControl w:val="0"/>
      <w:shd w:val="clear" w:color="auto" w:fill="FFFFFF"/>
      <w:spacing w:line="240" w:lineRule="atLeast"/>
    </w:pPr>
    <w:rPr>
      <w:rFonts w:ascii="Trebuchet MS" w:hAnsi="Trebuchet MS"/>
      <w:sz w:val="23"/>
      <w:szCs w:val="23"/>
    </w:rPr>
  </w:style>
  <w:style w:type="character" w:customStyle="1" w:styleId="Bodytext220">
    <w:name w:val="Body text (22)_"/>
    <w:link w:val="Bodytext221"/>
    <w:locked/>
    <w:rsid w:val="00F67061"/>
    <w:rPr>
      <w:rFonts w:ascii="Trebuchet MS" w:hAnsi="Trebuchet MS"/>
      <w:shd w:val="clear" w:color="auto" w:fill="FFFFFF"/>
    </w:rPr>
  </w:style>
  <w:style w:type="paragraph" w:customStyle="1" w:styleId="Bodytext221">
    <w:name w:val="Body text (22)"/>
    <w:basedOn w:val="Normal"/>
    <w:link w:val="Bodytext220"/>
    <w:rsid w:val="00F67061"/>
    <w:pPr>
      <w:widowControl w:val="0"/>
      <w:shd w:val="clear" w:color="auto" w:fill="FFFFFF"/>
      <w:spacing w:line="240" w:lineRule="atLeast"/>
    </w:pPr>
    <w:rPr>
      <w:rFonts w:ascii="Trebuchet MS" w:hAnsi="Trebuchet MS"/>
      <w:sz w:val="20"/>
      <w:szCs w:val="20"/>
    </w:rPr>
  </w:style>
  <w:style w:type="character" w:customStyle="1" w:styleId="Bodytext230">
    <w:name w:val="Body text (23)_"/>
    <w:link w:val="Bodytext231"/>
    <w:locked/>
    <w:rsid w:val="00F67061"/>
    <w:rPr>
      <w:rFonts w:ascii="Trebuchet MS" w:hAnsi="Trebuchet MS"/>
      <w:shd w:val="clear" w:color="auto" w:fill="FFFFFF"/>
    </w:rPr>
  </w:style>
  <w:style w:type="paragraph" w:customStyle="1" w:styleId="Bodytext231">
    <w:name w:val="Body text (23)"/>
    <w:basedOn w:val="Normal"/>
    <w:link w:val="Bodytext230"/>
    <w:rsid w:val="00F67061"/>
    <w:pPr>
      <w:widowControl w:val="0"/>
      <w:shd w:val="clear" w:color="auto" w:fill="FFFFFF"/>
      <w:spacing w:line="240" w:lineRule="atLeast"/>
    </w:pPr>
    <w:rPr>
      <w:rFonts w:ascii="Trebuchet MS" w:hAnsi="Trebuchet MS"/>
      <w:sz w:val="20"/>
      <w:szCs w:val="20"/>
    </w:rPr>
  </w:style>
  <w:style w:type="character" w:customStyle="1" w:styleId="Bodytext240">
    <w:name w:val="Body text (24)_"/>
    <w:link w:val="Bodytext241"/>
    <w:locked/>
    <w:rsid w:val="00F67061"/>
    <w:rPr>
      <w:shd w:val="clear" w:color="auto" w:fill="FFFFFF"/>
    </w:rPr>
  </w:style>
  <w:style w:type="paragraph" w:customStyle="1" w:styleId="Bodytext241">
    <w:name w:val="Body text (24)"/>
    <w:basedOn w:val="Normal"/>
    <w:link w:val="Bodytext240"/>
    <w:rsid w:val="00F67061"/>
    <w:pPr>
      <w:widowControl w:val="0"/>
      <w:shd w:val="clear" w:color="auto" w:fill="FFFFFF"/>
      <w:spacing w:line="240" w:lineRule="atLeast"/>
    </w:pPr>
    <w:rPr>
      <w:sz w:val="20"/>
      <w:szCs w:val="20"/>
    </w:rPr>
  </w:style>
  <w:style w:type="character" w:customStyle="1" w:styleId="Bodytext25">
    <w:name w:val="Body text (25)_"/>
    <w:link w:val="Bodytext250"/>
    <w:locked/>
    <w:rsid w:val="00F67061"/>
    <w:rPr>
      <w:rFonts w:ascii="Trebuchet MS" w:hAnsi="Trebuchet MS"/>
      <w:shd w:val="clear" w:color="auto" w:fill="FFFFFF"/>
    </w:rPr>
  </w:style>
  <w:style w:type="paragraph" w:customStyle="1" w:styleId="Bodytext250">
    <w:name w:val="Body text (25)"/>
    <w:basedOn w:val="Normal"/>
    <w:link w:val="Bodytext25"/>
    <w:rsid w:val="00F67061"/>
    <w:pPr>
      <w:widowControl w:val="0"/>
      <w:shd w:val="clear" w:color="auto" w:fill="FFFFFF"/>
      <w:spacing w:line="240" w:lineRule="atLeast"/>
    </w:pPr>
    <w:rPr>
      <w:rFonts w:ascii="Trebuchet MS" w:hAnsi="Trebuchet MS"/>
      <w:sz w:val="20"/>
      <w:szCs w:val="20"/>
    </w:rPr>
  </w:style>
  <w:style w:type="character" w:customStyle="1" w:styleId="Bodytext26">
    <w:name w:val="Body text (26)_"/>
    <w:link w:val="Bodytext260"/>
    <w:locked/>
    <w:rsid w:val="00F67061"/>
    <w:rPr>
      <w:rFonts w:ascii="Arial" w:hAnsi="Arial" w:cs="Arial"/>
      <w:noProof/>
      <w:sz w:val="12"/>
      <w:szCs w:val="12"/>
      <w:shd w:val="clear" w:color="auto" w:fill="FFFFFF"/>
    </w:rPr>
  </w:style>
  <w:style w:type="paragraph" w:customStyle="1" w:styleId="Bodytext260">
    <w:name w:val="Body text (26)"/>
    <w:basedOn w:val="Normal"/>
    <w:link w:val="Bodytext26"/>
    <w:rsid w:val="00F67061"/>
    <w:pPr>
      <w:widowControl w:val="0"/>
      <w:shd w:val="clear" w:color="auto" w:fill="FFFFFF"/>
      <w:spacing w:line="240" w:lineRule="atLeast"/>
    </w:pPr>
    <w:rPr>
      <w:rFonts w:ascii="Arial" w:hAnsi="Arial"/>
      <w:noProof/>
      <w:sz w:val="12"/>
      <w:szCs w:val="12"/>
    </w:rPr>
  </w:style>
  <w:style w:type="character" w:customStyle="1" w:styleId="Bodytext27">
    <w:name w:val="Body text (27)_"/>
    <w:link w:val="Bodytext270"/>
    <w:locked/>
    <w:rsid w:val="00F67061"/>
    <w:rPr>
      <w:sz w:val="23"/>
      <w:szCs w:val="23"/>
      <w:shd w:val="clear" w:color="auto" w:fill="FFFFFF"/>
    </w:rPr>
  </w:style>
  <w:style w:type="paragraph" w:customStyle="1" w:styleId="Bodytext270">
    <w:name w:val="Body text (27)"/>
    <w:basedOn w:val="Normal"/>
    <w:link w:val="Bodytext27"/>
    <w:rsid w:val="00F67061"/>
    <w:pPr>
      <w:widowControl w:val="0"/>
      <w:shd w:val="clear" w:color="auto" w:fill="FFFFFF"/>
      <w:spacing w:line="240" w:lineRule="atLeast"/>
    </w:pPr>
    <w:rPr>
      <w:sz w:val="23"/>
      <w:szCs w:val="23"/>
    </w:rPr>
  </w:style>
  <w:style w:type="character" w:customStyle="1" w:styleId="Bodytext28">
    <w:name w:val="Body text (28)_"/>
    <w:link w:val="Bodytext280"/>
    <w:locked/>
    <w:rsid w:val="00F67061"/>
    <w:rPr>
      <w:spacing w:val="10"/>
      <w:sz w:val="23"/>
      <w:szCs w:val="23"/>
      <w:shd w:val="clear" w:color="auto" w:fill="FFFFFF"/>
    </w:rPr>
  </w:style>
  <w:style w:type="paragraph" w:customStyle="1" w:styleId="Bodytext280">
    <w:name w:val="Body text (28)"/>
    <w:basedOn w:val="Normal"/>
    <w:link w:val="Bodytext28"/>
    <w:rsid w:val="00F67061"/>
    <w:pPr>
      <w:widowControl w:val="0"/>
      <w:shd w:val="clear" w:color="auto" w:fill="FFFFFF"/>
      <w:spacing w:line="240" w:lineRule="atLeast"/>
    </w:pPr>
    <w:rPr>
      <w:spacing w:val="10"/>
      <w:sz w:val="23"/>
      <w:szCs w:val="23"/>
    </w:rPr>
  </w:style>
  <w:style w:type="character" w:customStyle="1" w:styleId="Bodytext29">
    <w:name w:val="Body text (29)_"/>
    <w:link w:val="Bodytext290"/>
    <w:locked/>
    <w:rsid w:val="00F67061"/>
    <w:rPr>
      <w:sz w:val="23"/>
      <w:szCs w:val="23"/>
      <w:shd w:val="clear" w:color="auto" w:fill="FFFFFF"/>
    </w:rPr>
  </w:style>
  <w:style w:type="paragraph" w:customStyle="1" w:styleId="Bodytext290">
    <w:name w:val="Body text (29)"/>
    <w:basedOn w:val="Normal"/>
    <w:link w:val="Bodytext29"/>
    <w:rsid w:val="00F67061"/>
    <w:pPr>
      <w:widowControl w:val="0"/>
      <w:shd w:val="clear" w:color="auto" w:fill="FFFFFF"/>
      <w:spacing w:line="240" w:lineRule="atLeast"/>
    </w:pPr>
    <w:rPr>
      <w:sz w:val="23"/>
      <w:szCs w:val="23"/>
    </w:rPr>
  </w:style>
  <w:style w:type="character" w:customStyle="1" w:styleId="Bodytext300">
    <w:name w:val="Body text (30)_"/>
    <w:link w:val="Bodytext301"/>
    <w:locked/>
    <w:rsid w:val="00F67061"/>
    <w:rPr>
      <w:rFonts w:ascii="Trebuchet MS" w:hAnsi="Trebuchet MS"/>
      <w:sz w:val="23"/>
      <w:szCs w:val="23"/>
      <w:shd w:val="clear" w:color="auto" w:fill="FFFFFF"/>
    </w:rPr>
  </w:style>
  <w:style w:type="paragraph" w:customStyle="1" w:styleId="Bodytext301">
    <w:name w:val="Body text (30)"/>
    <w:basedOn w:val="Normal"/>
    <w:link w:val="Bodytext300"/>
    <w:rsid w:val="00F67061"/>
    <w:pPr>
      <w:widowControl w:val="0"/>
      <w:shd w:val="clear" w:color="auto" w:fill="FFFFFF"/>
      <w:spacing w:line="240" w:lineRule="atLeast"/>
    </w:pPr>
    <w:rPr>
      <w:rFonts w:ascii="Trebuchet MS" w:hAnsi="Trebuchet MS"/>
      <w:sz w:val="23"/>
      <w:szCs w:val="23"/>
    </w:rPr>
  </w:style>
  <w:style w:type="character" w:customStyle="1" w:styleId="Bodytext310">
    <w:name w:val="Body text (31)_"/>
    <w:link w:val="Bodytext311"/>
    <w:locked/>
    <w:rsid w:val="00F67061"/>
    <w:rPr>
      <w:rFonts w:ascii="Trebuchet MS" w:hAnsi="Trebuchet MS"/>
      <w:shd w:val="clear" w:color="auto" w:fill="FFFFFF"/>
    </w:rPr>
  </w:style>
  <w:style w:type="paragraph" w:customStyle="1" w:styleId="Bodytext311">
    <w:name w:val="Body text (31)"/>
    <w:basedOn w:val="Normal"/>
    <w:link w:val="Bodytext310"/>
    <w:rsid w:val="00F67061"/>
    <w:pPr>
      <w:widowControl w:val="0"/>
      <w:shd w:val="clear" w:color="auto" w:fill="FFFFFF"/>
      <w:spacing w:line="240" w:lineRule="atLeast"/>
    </w:pPr>
    <w:rPr>
      <w:rFonts w:ascii="Trebuchet MS" w:hAnsi="Trebuchet MS"/>
      <w:sz w:val="20"/>
      <w:szCs w:val="20"/>
    </w:rPr>
  </w:style>
  <w:style w:type="character" w:customStyle="1" w:styleId="Bodytext32">
    <w:name w:val="Body text (32)_"/>
    <w:link w:val="Bodytext320"/>
    <w:locked/>
    <w:rsid w:val="00F67061"/>
    <w:rPr>
      <w:sz w:val="23"/>
      <w:szCs w:val="23"/>
      <w:shd w:val="clear" w:color="auto" w:fill="FFFFFF"/>
    </w:rPr>
  </w:style>
  <w:style w:type="paragraph" w:customStyle="1" w:styleId="Bodytext320">
    <w:name w:val="Body text (32)"/>
    <w:basedOn w:val="Normal"/>
    <w:link w:val="Bodytext32"/>
    <w:rsid w:val="00F67061"/>
    <w:pPr>
      <w:widowControl w:val="0"/>
      <w:shd w:val="clear" w:color="auto" w:fill="FFFFFF"/>
      <w:spacing w:line="240" w:lineRule="atLeast"/>
    </w:pPr>
    <w:rPr>
      <w:sz w:val="23"/>
      <w:szCs w:val="23"/>
    </w:rPr>
  </w:style>
  <w:style w:type="character" w:customStyle="1" w:styleId="Heading12">
    <w:name w:val="Heading #1 (2)_"/>
    <w:link w:val="Heading120"/>
    <w:locked/>
    <w:rsid w:val="00F67061"/>
    <w:rPr>
      <w:shd w:val="clear" w:color="auto" w:fill="FFFFFF"/>
    </w:rPr>
  </w:style>
  <w:style w:type="paragraph" w:customStyle="1" w:styleId="Heading120">
    <w:name w:val="Heading #1 (2)"/>
    <w:basedOn w:val="Normal"/>
    <w:link w:val="Heading12"/>
    <w:rsid w:val="00F67061"/>
    <w:pPr>
      <w:widowControl w:val="0"/>
      <w:shd w:val="clear" w:color="auto" w:fill="FFFFFF"/>
      <w:spacing w:line="240" w:lineRule="atLeast"/>
      <w:jc w:val="both"/>
      <w:outlineLvl w:val="0"/>
    </w:pPr>
    <w:rPr>
      <w:sz w:val="20"/>
      <w:szCs w:val="20"/>
    </w:rPr>
  </w:style>
  <w:style w:type="character" w:customStyle="1" w:styleId="Heading20">
    <w:name w:val="Heading #2_"/>
    <w:link w:val="Heading210"/>
    <w:locked/>
    <w:rsid w:val="00F67061"/>
    <w:rPr>
      <w:b/>
      <w:bCs/>
      <w:shd w:val="clear" w:color="auto" w:fill="FFFFFF"/>
    </w:rPr>
  </w:style>
  <w:style w:type="paragraph" w:customStyle="1" w:styleId="Heading210">
    <w:name w:val="Heading #21"/>
    <w:basedOn w:val="Normal"/>
    <w:link w:val="Heading20"/>
    <w:rsid w:val="00F67061"/>
    <w:pPr>
      <w:widowControl w:val="0"/>
      <w:shd w:val="clear" w:color="auto" w:fill="FFFFFF"/>
      <w:spacing w:line="379" w:lineRule="exact"/>
      <w:jc w:val="both"/>
      <w:outlineLvl w:val="1"/>
    </w:pPr>
    <w:rPr>
      <w:b/>
      <w:bCs/>
      <w:sz w:val="20"/>
      <w:szCs w:val="20"/>
    </w:rPr>
  </w:style>
  <w:style w:type="character" w:customStyle="1" w:styleId="Tablecaption5">
    <w:name w:val="Table caption (5)_"/>
    <w:link w:val="Tablecaption50"/>
    <w:locked/>
    <w:rsid w:val="00F6706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F67061"/>
    <w:pPr>
      <w:widowControl w:val="0"/>
      <w:shd w:val="clear" w:color="auto" w:fill="FFFFFF"/>
      <w:spacing w:line="240" w:lineRule="atLeast"/>
      <w:jc w:val="right"/>
    </w:pPr>
    <w:rPr>
      <w:rFonts w:ascii="Courier New" w:hAnsi="Courier New"/>
      <w:i/>
      <w:iCs/>
      <w:noProof/>
      <w:sz w:val="8"/>
      <w:szCs w:val="8"/>
    </w:rPr>
  </w:style>
  <w:style w:type="character" w:customStyle="1" w:styleId="Tablecaption6">
    <w:name w:val="Table caption (6)_"/>
    <w:link w:val="Tablecaption60"/>
    <w:locked/>
    <w:rsid w:val="00F67061"/>
    <w:rPr>
      <w:noProof/>
      <w:shd w:val="clear" w:color="auto" w:fill="FFFFFF"/>
    </w:rPr>
  </w:style>
  <w:style w:type="paragraph" w:customStyle="1" w:styleId="Tablecaption60">
    <w:name w:val="Table caption (6)"/>
    <w:basedOn w:val="Normal"/>
    <w:link w:val="Tablecaption6"/>
    <w:rsid w:val="00F67061"/>
    <w:pPr>
      <w:widowControl w:val="0"/>
      <w:shd w:val="clear" w:color="auto" w:fill="FFFFFF"/>
      <w:spacing w:line="240" w:lineRule="atLeast"/>
      <w:jc w:val="both"/>
    </w:pPr>
    <w:rPr>
      <w:noProof/>
      <w:sz w:val="20"/>
      <w:szCs w:val="20"/>
    </w:rPr>
  </w:style>
  <w:style w:type="character" w:customStyle="1" w:styleId="Tablecaption7">
    <w:name w:val="Table caption (7)_"/>
    <w:link w:val="Tablecaption70"/>
    <w:locked/>
    <w:rsid w:val="00F67061"/>
    <w:rPr>
      <w:noProof/>
      <w:shd w:val="clear" w:color="auto" w:fill="FFFFFF"/>
    </w:rPr>
  </w:style>
  <w:style w:type="paragraph" w:customStyle="1" w:styleId="Tablecaption70">
    <w:name w:val="Table caption (7)"/>
    <w:basedOn w:val="Normal"/>
    <w:link w:val="Tablecaption7"/>
    <w:rsid w:val="00F67061"/>
    <w:pPr>
      <w:widowControl w:val="0"/>
      <w:shd w:val="clear" w:color="auto" w:fill="FFFFFF"/>
      <w:spacing w:line="240" w:lineRule="atLeast"/>
      <w:jc w:val="both"/>
    </w:pPr>
    <w:rPr>
      <w:noProof/>
      <w:sz w:val="20"/>
      <w:szCs w:val="20"/>
    </w:rPr>
  </w:style>
  <w:style w:type="paragraph" w:customStyle="1" w:styleId="msonormal0">
    <w:name w:val="msonormal"/>
    <w:basedOn w:val="Normal"/>
    <w:rsid w:val="00F67061"/>
    <w:pPr>
      <w:spacing w:before="100" w:beforeAutospacing="1" w:after="100" w:afterAutospacing="1"/>
    </w:pPr>
  </w:style>
  <w:style w:type="paragraph" w:customStyle="1" w:styleId="xl1627">
    <w:name w:val="xl16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8">
    <w:name w:val="xl16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9">
    <w:name w:val="xl162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0">
    <w:name w:val="xl163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631">
    <w:name w:val="xl16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32">
    <w:name w:val="xl1632"/>
    <w:basedOn w:val="Normal"/>
    <w:rsid w:val="00F67061"/>
    <w:pPr>
      <w:spacing w:before="100" w:beforeAutospacing="1" w:after="100" w:afterAutospacing="1"/>
    </w:pPr>
  </w:style>
  <w:style w:type="paragraph" w:customStyle="1" w:styleId="xl1633">
    <w:name w:val="xl163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34">
    <w:name w:val="xl16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5">
    <w:name w:val="xl16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636">
    <w:name w:val="xl16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7">
    <w:name w:val="xl16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8">
    <w:name w:val="xl16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39">
    <w:name w:val="xl16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CharCharCharCharCharCharCharCharChar1Char">
    <w:name w:val="Char Char Char Char Char Char Char Char Char1 Char"/>
    <w:basedOn w:val="Normal"/>
    <w:next w:val="Normal"/>
    <w:autoRedefine/>
    <w:semiHidden/>
    <w:rsid w:val="00F67061"/>
    <w:pPr>
      <w:spacing w:before="120" w:after="120" w:line="312" w:lineRule="auto"/>
    </w:pPr>
    <w:rPr>
      <w:sz w:val="28"/>
      <w:szCs w:val="22"/>
    </w:rPr>
  </w:style>
  <w:style w:type="paragraph" w:customStyle="1" w:styleId="Normal14pt">
    <w:name w:val="Normal + 14 pt"/>
    <w:aliases w:val="Left:  1.27 cm,Right:  -1.09 cm,Before:  6 pt,Condensed by..."/>
    <w:basedOn w:val="Normal"/>
    <w:rsid w:val="00F67061"/>
    <w:pPr>
      <w:widowControl w:val="0"/>
      <w:overflowPunct w:val="0"/>
      <w:autoSpaceDE w:val="0"/>
      <w:autoSpaceDN w:val="0"/>
      <w:adjustRightInd w:val="0"/>
      <w:spacing w:before="120"/>
      <w:ind w:left="720" w:right="-618"/>
      <w:jc w:val="both"/>
    </w:pPr>
    <w:rPr>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F67061"/>
    <w:pPr>
      <w:spacing w:before="120" w:after="120" w:line="312" w:lineRule="auto"/>
    </w:pPr>
    <w:rPr>
      <w:sz w:val="28"/>
      <w:szCs w:val="22"/>
    </w:rPr>
  </w:style>
  <w:style w:type="paragraph" w:customStyle="1" w:styleId="muc2so">
    <w:name w:val="muc 2 so"/>
    <w:basedOn w:val="Heading2"/>
    <w:rsid w:val="00F67061"/>
    <w:pPr>
      <w:spacing w:before="60" w:after="60" w:line="312" w:lineRule="auto"/>
    </w:pPr>
    <w:rPr>
      <w:rFonts w:cs="Arial"/>
      <w:bCs w:val="0"/>
      <w:i/>
      <w:sz w:val="30"/>
      <w:szCs w:val="28"/>
    </w:rPr>
  </w:style>
  <w:style w:type="paragraph" w:customStyle="1" w:styleId="font20">
    <w:name w:val="font20"/>
    <w:basedOn w:val="Normal"/>
    <w:rsid w:val="00F67061"/>
    <w:pPr>
      <w:spacing w:before="100" w:beforeAutospacing="1" w:after="100" w:afterAutospacing="1"/>
    </w:pPr>
    <w:rPr>
      <w:color w:val="000000"/>
    </w:rPr>
  </w:style>
  <w:style w:type="paragraph" w:customStyle="1" w:styleId="font21">
    <w:name w:val="font21"/>
    <w:basedOn w:val="Normal"/>
    <w:rsid w:val="00F67061"/>
    <w:pPr>
      <w:spacing w:before="100" w:beforeAutospacing="1" w:after="100" w:afterAutospacing="1"/>
    </w:pPr>
    <w:rPr>
      <w:color w:val="000000"/>
    </w:rPr>
  </w:style>
  <w:style w:type="paragraph" w:customStyle="1" w:styleId="font22">
    <w:name w:val="font22"/>
    <w:basedOn w:val="Normal"/>
    <w:rsid w:val="00F67061"/>
    <w:pPr>
      <w:spacing w:before="100" w:beforeAutospacing="1" w:after="100" w:afterAutospacing="1"/>
    </w:pPr>
    <w:rPr>
      <w:rFonts w:ascii="Calibri" w:hAnsi="Calibri" w:cs="Calibri"/>
    </w:rPr>
  </w:style>
  <w:style w:type="paragraph" w:customStyle="1" w:styleId="xl150">
    <w:name w:val="xl150"/>
    <w:basedOn w:val="Normal"/>
    <w:rsid w:val="00F67061"/>
    <w:pPr>
      <w:pBdr>
        <w:top w:val="single" w:sz="4" w:space="0" w:color="auto"/>
        <w:bottom w:val="single" w:sz="4" w:space="0" w:color="auto"/>
      </w:pBdr>
      <w:spacing w:before="100" w:beforeAutospacing="1" w:after="100" w:afterAutospacing="1"/>
    </w:pPr>
    <w:rPr>
      <w:sz w:val="28"/>
      <w:szCs w:val="28"/>
    </w:rPr>
  </w:style>
  <w:style w:type="paragraph" w:customStyle="1" w:styleId="xl151">
    <w:name w:val="xl151"/>
    <w:basedOn w:val="Normal"/>
    <w:rsid w:val="00F6706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2">
    <w:name w:val="xl152"/>
    <w:basedOn w:val="Normal"/>
    <w:rsid w:val="00F67061"/>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F67061"/>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F67061"/>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F67061"/>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F67061"/>
    <w:pPr>
      <w:pBdr>
        <w:top w:val="single" w:sz="4" w:space="0" w:color="auto"/>
      </w:pBdr>
      <w:spacing w:before="100" w:beforeAutospacing="1" w:after="100" w:afterAutospacing="1"/>
    </w:pPr>
    <w:rPr>
      <w:sz w:val="26"/>
      <w:szCs w:val="26"/>
    </w:rPr>
  </w:style>
  <w:style w:type="paragraph" w:customStyle="1" w:styleId="xl158">
    <w:name w:val="xl158"/>
    <w:basedOn w:val="Normal"/>
    <w:rsid w:val="00F67061"/>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F67061"/>
    <w:pPr>
      <w:pBdr>
        <w:top w:val="single" w:sz="4" w:space="0" w:color="auto"/>
      </w:pBdr>
      <w:spacing w:before="100" w:beforeAutospacing="1" w:after="100" w:afterAutospacing="1"/>
    </w:pPr>
    <w:rPr>
      <w:b/>
      <w:bCs/>
      <w:sz w:val="26"/>
      <w:szCs w:val="26"/>
    </w:rPr>
  </w:style>
  <w:style w:type="paragraph" w:customStyle="1" w:styleId="xl160">
    <w:name w:val="xl160"/>
    <w:basedOn w:val="Normal"/>
    <w:rsid w:val="00F6706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61">
    <w:name w:val="xl161"/>
    <w:basedOn w:val="Normal"/>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F67061"/>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F67061"/>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F67061"/>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F67061"/>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F67061"/>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F67061"/>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F67061"/>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F67061"/>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F67061"/>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F67061"/>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F67061"/>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F67061"/>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F67061"/>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F67061"/>
    <w:pPr>
      <w:pBdr>
        <w:top w:val="single" w:sz="4" w:space="0" w:color="000000"/>
      </w:pBdr>
      <w:spacing w:before="100" w:beforeAutospacing="1" w:after="100" w:afterAutospacing="1"/>
    </w:pPr>
    <w:rPr>
      <w:sz w:val="26"/>
      <w:szCs w:val="26"/>
    </w:rPr>
  </w:style>
  <w:style w:type="paragraph" w:customStyle="1" w:styleId="xl178">
    <w:name w:val="xl178"/>
    <w:basedOn w:val="Normal"/>
    <w:rsid w:val="00F67061"/>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F67061"/>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F67061"/>
    <w:pPr>
      <w:pBdr>
        <w:bottom w:val="single" w:sz="4" w:space="0" w:color="auto"/>
      </w:pBdr>
      <w:spacing w:before="100" w:beforeAutospacing="1" w:after="100" w:afterAutospacing="1"/>
    </w:pPr>
    <w:rPr>
      <w:sz w:val="26"/>
      <w:szCs w:val="26"/>
    </w:rPr>
  </w:style>
  <w:style w:type="paragraph" w:customStyle="1" w:styleId="xl182">
    <w:name w:val="xl182"/>
    <w:basedOn w:val="Normal"/>
    <w:rsid w:val="00F67061"/>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F67061"/>
    <w:pPr>
      <w:spacing w:before="100" w:beforeAutospacing="1" w:after="100" w:afterAutospacing="1"/>
    </w:pPr>
    <w:rPr>
      <w:sz w:val="26"/>
      <w:szCs w:val="26"/>
    </w:rPr>
  </w:style>
  <w:style w:type="paragraph" w:customStyle="1" w:styleId="xl184">
    <w:name w:val="xl184"/>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85">
    <w:name w:val="xl18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86">
    <w:name w:val="xl1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1">
    <w:name w:val="xl1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6">
    <w:name w:val="xl196"/>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97">
    <w:name w:val="xl197"/>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199">
    <w:name w:val="xl199"/>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00">
    <w:name w:val="xl2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03">
    <w:name w:val="xl203"/>
    <w:basedOn w:val="Normal"/>
    <w:rsid w:val="00F67061"/>
    <w:pPr>
      <w:pBdr>
        <w:top w:val="single" w:sz="4" w:space="0" w:color="auto"/>
        <w:left w:val="single" w:sz="4" w:space="0" w:color="auto"/>
        <w:right w:val="single" w:sz="4" w:space="0" w:color="auto"/>
      </w:pBdr>
      <w:spacing w:before="100" w:beforeAutospacing="1" w:after="100" w:afterAutospacing="1"/>
    </w:pPr>
  </w:style>
  <w:style w:type="paragraph" w:customStyle="1" w:styleId="xl204">
    <w:name w:val="xl204"/>
    <w:basedOn w:val="Normal"/>
    <w:rsid w:val="00F67061"/>
    <w:pPr>
      <w:pBdr>
        <w:left w:val="single" w:sz="4" w:space="0" w:color="000000"/>
        <w:bottom w:val="single" w:sz="4" w:space="0" w:color="auto"/>
        <w:right w:val="single" w:sz="4" w:space="0" w:color="000000"/>
      </w:pBdr>
      <w:spacing w:before="100" w:beforeAutospacing="1" w:after="100" w:afterAutospacing="1"/>
    </w:pPr>
  </w:style>
  <w:style w:type="paragraph" w:customStyle="1" w:styleId="xl205">
    <w:name w:val="xl205"/>
    <w:basedOn w:val="Normal"/>
    <w:rsid w:val="00F67061"/>
    <w:pPr>
      <w:pBdr>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06">
    <w:name w:val="xl206"/>
    <w:basedOn w:val="Normal"/>
    <w:rsid w:val="00F67061"/>
    <w:pPr>
      <w:pBdr>
        <w:top w:val="single" w:sz="4" w:space="0" w:color="auto"/>
        <w:left w:val="single" w:sz="4" w:space="0" w:color="auto"/>
      </w:pBdr>
      <w:spacing w:before="100" w:beforeAutospacing="1" w:after="100" w:afterAutospacing="1"/>
      <w:jc w:val="center"/>
    </w:pPr>
  </w:style>
  <w:style w:type="paragraph" w:customStyle="1" w:styleId="xl207">
    <w:name w:val="xl207"/>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08">
    <w:name w:val="xl208"/>
    <w:basedOn w:val="Normal"/>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09">
    <w:name w:val="xl209"/>
    <w:basedOn w:val="Normal"/>
    <w:rsid w:val="00F67061"/>
    <w:pPr>
      <w:pBdr>
        <w:left w:val="single" w:sz="4" w:space="0" w:color="000000"/>
        <w:bottom w:val="single" w:sz="4" w:space="0" w:color="000000"/>
        <w:right w:val="single" w:sz="4" w:space="0" w:color="000000"/>
      </w:pBdr>
      <w:spacing w:before="100" w:beforeAutospacing="1" w:after="100" w:afterAutospacing="1"/>
    </w:pPr>
  </w:style>
  <w:style w:type="paragraph" w:customStyle="1" w:styleId="xl210">
    <w:name w:val="xl210"/>
    <w:basedOn w:val="Normal"/>
    <w:rsid w:val="00F67061"/>
    <w:pPr>
      <w:pBdr>
        <w:top w:val="single" w:sz="4" w:space="0" w:color="auto"/>
        <w:left w:val="single" w:sz="4" w:space="0" w:color="auto"/>
        <w:bottom w:val="single" w:sz="4" w:space="0" w:color="000000"/>
        <w:right w:val="single" w:sz="4" w:space="0" w:color="000000"/>
      </w:pBdr>
      <w:spacing w:before="100" w:beforeAutospacing="1" w:after="100" w:afterAutospacing="1"/>
      <w:jc w:val="center"/>
    </w:pPr>
  </w:style>
  <w:style w:type="paragraph" w:customStyle="1" w:styleId="xl211">
    <w:name w:val="xl211"/>
    <w:basedOn w:val="Normal"/>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12">
    <w:name w:val="xl212"/>
    <w:basedOn w:val="Normal"/>
    <w:rsid w:val="00F67061"/>
    <w:pPr>
      <w:pBdr>
        <w:left w:val="single" w:sz="4" w:space="0" w:color="auto"/>
        <w:right w:val="single" w:sz="4" w:space="0" w:color="auto"/>
      </w:pBdr>
      <w:spacing w:before="100" w:beforeAutospacing="1" w:after="100" w:afterAutospacing="1"/>
      <w:jc w:val="center"/>
    </w:pPr>
  </w:style>
  <w:style w:type="paragraph" w:customStyle="1" w:styleId="xl213">
    <w:name w:val="xl213"/>
    <w:basedOn w:val="Normal"/>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5">
    <w:name w:val="xl2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6">
    <w:name w:val="xl216"/>
    <w:basedOn w:val="Normal"/>
    <w:rsid w:val="00F67061"/>
    <w:pPr>
      <w:pBdr>
        <w:top w:val="single" w:sz="4" w:space="0" w:color="auto"/>
        <w:right w:val="single" w:sz="4" w:space="0" w:color="auto"/>
      </w:pBdr>
      <w:spacing w:before="100" w:beforeAutospacing="1" w:after="100" w:afterAutospacing="1"/>
      <w:jc w:val="center"/>
    </w:pPr>
  </w:style>
  <w:style w:type="paragraph" w:customStyle="1" w:styleId="xl217">
    <w:name w:val="xl217"/>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Normal"/>
    <w:rsid w:val="00F6706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19">
    <w:name w:val="xl21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0">
    <w:name w:val="xl22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1">
    <w:name w:val="xl22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2">
    <w:name w:val="xl222"/>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223">
    <w:name w:val="xl223"/>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4">
    <w:name w:val="xl22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5">
    <w:name w:val="xl225"/>
    <w:basedOn w:val="Normal"/>
    <w:rsid w:val="00F67061"/>
    <w:pPr>
      <w:pBdr>
        <w:left w:val="single" w:sz="4" w:space="0" w:color="auto"/>
        <w:bottom w:val="single" w:sz="4" w:space="0" w:color="000000"/>
        <w:right w:val="single" w:sz="4" w:space="0" w:color="auto"/>
      </w:pBdr>
      <w:spacing w:before="100" w:beforeAutospacing="1" w:after="100" w:afterAutospacing="1"/>
      <w:jc w:val="center"/>
    </w:pPr>
  </w:style>
  <w:style w:type="paragraph" w:customStyle="1" w:styleId="xl226">
    <w:name w:val="xl226"/>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
    <w:name w:val="xl2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9">
    <w:name w:val="xl229"/>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30">
    <w:name w:val="xl23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
    <w:name w:val="xl2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2">
    <w:name w:val="xl23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3">
    <w:name w:val="xl23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4">
    <w:name w:val="xl2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5">
    <w:name w:val="xl2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6">
    <w:name w:val="xl2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7">
    <w:name w:val="xl2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8">
    <w:name w:val="xl2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9">
    <w:name w:val="xl2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40">
    <w:name w:val="xl240"/>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1">
    <w:name w:val="xl2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2">
    <w:name w:val="xl242"/>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3">
    <w:name w:val="xl24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4">
    <w:name w:val="xl24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5">
    <w:name w:val="xl245"/>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46">
    <w:name w:val="xl246"/>
    <w:basedOn w:val="Normal"/>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7">
    <w:name w:val="xl247"/>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8">
    <w:name w:val="xl248"/>
    <w:basedOn w:val="Normal"/>
    <w:rsid w:val="00F67061"/>
    <w:pPr>
      <w:pBdr>
        <w:top w:val="single" w:sz="4" w:space="0" w:color="000000"/>
        <w:left w:val="single" w:sz="4" w:space="0" w:color="auto"/>
        <w:bottom w:val="single" w:sz="4" w:space="0" w:color="000000"/>
        <w:right w:val="single" w:sz="4" w:space="0" w:color="auto"/>
      </w:pBdr>
      <w:spacing w:before="100" w:beforeAutospacing="1" w:after="100" w:afterAutospacing="1"/>
      <w:jc w:val="center"/>
    </w:pPr>
  </w:style>
  <w:style w:type="paragraph" w:customStyle="1" w:styleId="xl249">
    <w:name w:val="xl249"/>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0">
    <w:name w:val="xl250"/>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both"/>
    </w:pPr>
  </w:style>
  <w:style w:type="paragraph" w:customStyle="1" w:styleId="xl251">
    <w:name w:val="xl251"/>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2">
    <w:name w:val="xl25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4">
    <w:name w:val="xl25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5">
    <w:name w:val="xl255"/>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6">
    <w:name w:val="xl25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57">
    <w:name w:val="xl25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8">
    <w:name w:val="xl25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2">
    <w:name w:val="xl26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
    <w:name w:val="xl263"/>
    <w:basedOn w:val="Normal"/>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64">
    <w:name w:val="xl264"/>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65">
    <w:name w:val="xl265"/>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266">
    <w:name w:val="xl266"/>
    <w:basedOn w:val="Normal"/>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267">
    <w:name w:val="xl267"/>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68">
    <w:name w:val="xl26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69">
    <w:name w:val="xl26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Normal"/>
    <w:rsid w:val="00F67061"/>
    <w:pPr>
      <w:spacing w:before="100" w:beforeAutospacing="1" w:after="100" w:afterAutospacing="1"/>
    </w:pPr>
  </w:style>
  <w:style w:type="paragraph" w:customStyle="1" w:styleId="xl272">
    <w:name w:val="xl27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3">
    <w:name w:val="xl27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4">
    <w:name w:val="xl2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Normal"/>
    <w:rsid w:val="00F67061"/>
    <w:pPr>
      <w:pBdr>
        <w:top w:val="single" w:sz="4" w:space="0" w:color="000000"/>
      </w:pBdr>
      <w:spacing w:before="100" w:beforeAutospacing="1" w:after="100" w:afterAutospacing="1"/>
    </w:pPr>
    <w:rPr>
      <w:sz w:val="26"/>
      <w:szCs w:val="26"/>
    </w:rPr>
  </w:style>
  <w:style w:type="paragraph" w:customStyle="1" w:styleId="xl276">
    <w:name w:val="xl2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78">
    <w:name w:val="xl27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Normal"/>
    <w:rsid w:val="00F67061"/>
    <w:pPr>
      <w:spacing w:before="100" w:beforeAutospacing="1" w:after="100" w:afterAutospacing="1"/>
      <w:jc w:val="center"/>
    </w:pPr>
  </w:style>
  <w:style w:type="paragraph" w:customStyle="1" w:styleId="xl280">
    <w:name w:val="xl280"/>
    <w:basedOn w:val="Normal"/>
    <w:rsid w:val="00F67061"/>
    <w:pPr>
      <w:pBdr>
        <w:left w:val="single" w:sz="4" w:space="0" w:color="auto"/>
      </w:pBdr>
      <w:spacing w:before="100" w:beforeAutospacing="1" w:after="100" w:afterAutospacing="1"/>
      <w:jc w:val="center"/>
    </w:pPr>
  </w:style>
  <w:style w:type="paragraph" w:customStyle="1" w:styleId="xl281">
    <w:name w:val="xl281"/>
    <w:basedOn w:val="Normal"/>
    <w:rsid w:val="00F67061"/>
    <w:pPr>
      <w:spacing w:before="100" w:beforeAutospacing="1" w:after="100" w:afterAutospacing="1"/>
      <w:jc w:val="both"/>
    </w:pPr>
  </w:style>
  <w:style w:type="paragraph" w:customStyle="1" w:styleId="xl282">
    <w:name w:val="xl282"/>
    <w:basedOn w:val="Normal"/>
    <w:rsid w:val="00F67061"/>
    <w:pPr>
      <w:spacing w:before="100" w:beforeAutospacing="1" w:after="100" w:afterAutospacing="1"/>
      <w:jc w:val="center"/>
    </w:pPr>
  </w:style>
  <w:style w:type="paragraph" w:customStyle="1" w:styleId="xl283">
    <w:name w:val="xl283"/>
    <w:basedOn w:val="Normal"/>
    <w:rsid w:val="00F67061"/>
    <w:pPr>
      <w:pBdr>
        <w:right w:val="single" w:sz="4" w:space="0" w:color="auto"/>
      </w:pBdr>
      <w:spacing w:before="100" w:beforeAutospacing="1" w:after="100" w:afterAutospacing="1"/>
      <w:jc w:val="center"/>
    </w:pPr>
  </w:style>
  <w:style w:type="paragraph" w:customStyle="1" w:styleId="xl284">
    <w:name w:val="xl28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85">
    <w:name w:val="xl285"/>
    <w:basedOn w:val="Normal"/>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86">
    <w:name w:val="xl2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87">
    <w:name w:val="xl2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88">
    <w:name w:val="xl288"/>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89">
    <w:name w:val="xl289"/>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0">
    <w:name w:val="xl290"/>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1">
    <w:name w:val="xl291"/>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92">
    <w:name w:val="xl292"/>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293">
    <w:name w:val="xl293"/>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95">
    <w:name w:val="xl295"/>
    <w:basedOn w:val="Normal"/>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96">
    <w:name w:val="xl2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7">
    <w:name w:val="xl2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8">
    <w:name w:val="xl2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9">
    <w:name w:val="xl299"/>
    <w:basedOn w:val="Normal"/>
    <w:rsid w:val="00F67061"/>
    <w:pPr>
      <w:spacing w:before="100" w:beforeAutospacing="1" w:after="100" w:afterAutospacing="1"/>
    </w:pPr>
  </w:style>
  <w:style w:type="paragraph" w:customStyle="1" w:styleId="xl300">
    <w:name w:val="xl300"/>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1">
    <w:name w:val="xl301"/>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302">
    <w:name w:val="xl302"/>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3">
    <w:name w:val="xl303"/>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4">
    <w:name w:val="xl30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5">
    <w:name w:val="xl305"/>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6">
    <w:name w:val="xl306"/>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7">
    <w:name w:val="xl3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8">
    <w:name w:val="xl3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9">
    <w:name w:val="xl309"/>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310">
    <w:name w:val="xl31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1">
    <w:name w:val="xl311"/>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pPr>
  </w:style>
  <w:style w:type="paragraph" w:customStyle="1" w:styleId="xl312">
    <w:name w:val="xl31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3">
    <w:name w:val="xl31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4">
    <w:name w:val="xl3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5">
    <w:name w:val="xl3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6">
    <w:name w:val="xl316"/>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17">
    <w:name w:val="xl3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8">
    <w:name w:val="xl31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9">
    <w:name w:val="xl319"/>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0">
    <w:name w:val="xl320"/>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1">
    <w:name w:val="xl32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2">
    <w:name w:val="xl322"/>
    <w:basedOn w:val="Normal"/>
    <w:rsid w:val="00F67061"/>
    <w:pPr>
      <w:pBdr>
        <w:left w:val="single" w:sz="4" w:space="0" w:color="auto"/>
        <w:bottom w:val="single" w:sz="4" w:space="0" w:color="auto"/>
      </w:pBdr>
      <w:spacing w:before="100" w:beforeAutospacing="1" w:after="100" w:afterAutospacing="1"/>
      <w:jc w:val="center"/>
    </w:pPr>
  </w:style>
  <w:style w:type="paragraph" w:customStyle="1" w:styleId="xl323">
    <w:name w:val="xl323"/>
    <w:basedOn w:val="Normal"/>
    <w:rsid w:val="00F67061"/>
    <w:pPr>
      <w:pBdr>
        <w:bottom w:val="single" w:sz="4" w:space="0" w:color="auto"/>
        <w:right w:val="single" w:sz="4" w:space="0" w:color="auto"/>
      </w:pBdr>
      <w:spacing w:before="100" w:beforeAutospacing="1" w:after="100" w:afterAutospacing="1"/>
      <w:jc w:val="center"/>
    </w:pPr>
  </w:style>
  <w:style w:type="paragraph" w:customStyle="1" w:styleId="xl324">
    <w:name w:val="xl32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25">
    <w:name w:val="xl32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26">
    <w:name w:val="xl326"/>
    <w:basedOn w:val="Normal"/>
    <w:rsid w:val="00F67061"/>
    <w:pPr>
      <w:pBdr>
        <w:top w:val="single" w:sz="4" w:space="0" w:color="auto"/>
        <w:left w:val="single" w:sz="4" w:space="0" w:color="auto"/>
      </w:pBdr>
      <w:spacing w:before="100" w:beforeAutospacing="1" w:after="100" w:afterAutospacing="1"/>
    </w:pPr>
    <w:rPr>
      <w:b/>
      <w:bCs/>
    </w:rPr>
  </w:style>
  <w:style w:type="paragraph" w:customStyle="1" w:styleId="xl327">
    <w:name w:val="xl327"/>
    <w:basedOn w:val="Normal"/>
    <w:rsid w:val="00F67061"/>
    <w:pPr>
      <w:pBdr>
        <w:top w:val="single" w:sz="4" w:space="0" w:color="auto"/>
      </w:pBdr>
      <w:spacing w:before="100" w:beforeAutospacing="1" w:after="100" w:afterAutospacing="1"/>
    </w:pPr>
    <w:rPr>
      <w:b/>
      <w:bCs/>
    </w:rPr>
  </w:style>
  <w:style w:type="paragraph" w:customStyle="1" w:styleId="xl328">
    <w:name w:val="xl328"/>
    <w:basedOn w:val="Normal"/>
    <w:rsid w:val="00F67061"/>
    <w:pPr>
      <w:pBdr>
        <w:top w:val="single" w:sz="4" w:space="0" w:color="auto"/>
        <w:right w:val="single" w:sz="4" w:space="0" w:color="auto"/>
      </w:pBdr>
      <w:spacing w:before="100" w:beforeAutospacing="1" w:after="100" w:afterAutospacing="1"/>
    </w:pPr>
    <w:rPr>
      <w:b/>
      <w:bCs/>
    </w:rPr>
  </w:style>
  <w:style w:type="paragraph" w:customStyle="1" w:styleId="xl329">
    <w:name w:val="xl329"/>
    <w:basedOn w:val="Normal"/>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330">
    <w:name w:val="xl330"/>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331">
    <w:name w:val="xl331"/>
    <w:basedOn w:val="Normal"/>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332">
    <w:name w:val="xl33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3">
    <w:name w:val="xl33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4">
    <w:name w:val="xl33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5">
    <w:name w:val="xl33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6">
    <w:name w:val="xl336"/>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7">
    <w:name w:val="xl337"/>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38">
    <w:name w:val="xl338"/>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9">
    <w:name w:val="xl339"/>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40">
    <w:name w:val="xl34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1">
    <w:name w:val="xl3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2">
    <w:name w:val="xl34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3">
    <w:name w:val="xl34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4">
    <w:name w:val="xl34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5">
    <w:name w:val="xl34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6">
    <w:name w:val="xl346"/>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7">
    <w:name w:val="xl347"/>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8">
    <w:name w:val="xl348"/>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9">
    <w:name w:val="xl349"/>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50">
    <w:name w:val="xl350"/>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351">
    <w:name w:val="xl351"/>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52">
    <w:name w:val="xl352"/>
    <w:basedOn w:val="Normal"/>
    <w:rsid w:val="00F67061"/>
    <w:pPr>
      <w:pBdr>
        <w:right w:val="single" w:sz="4" w:space="0" w:color="auto"/>
      </w:pBdr>
      <w:spacing w:before="100" w:beforeAutospacing="1" w:after="100" w:afterAutospacing="1"/>
    </w:pPr>
    <w:rPr>
      <w:b/>
      <w:bCs/>
    </w:rPr>
  </w:style>
  <w:style w:type="paragraph" w:customStyle="1" w:styleId="xl353">
    <w:name w:val="xl353"/>
    <w:basedOn w:val="Normal"/>
    <w:rsid w:val="00F67061"/>
    <w:pPr>
      <w:pBdr>
        <w:left w:val="single" w:sz="4" w:space="0" w:color="auto"/>
        <w:right w:val="single" w:sz="4" w:space="0" w:color="auto"/>
      </w:pBdr>
      <w:spacing w:before="100" w:beforeAutospacing="1" w:after="100" w:afterAutospacing="1"/>
    </w:pPr>
    <w:rPr>
      <w:b/>
      <w:bCs/>
    </w:rPr>
  </w:style>
  <w:style w:type="paragraph" w:customStyle="1" w:styleId="xl354">
    <w:name w:val="xl354"/>
    <w:basedOn w:val="Normal"/>
    <w:rsid w:val="00F67061"/>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355">
    <w:name w:val="xl355"/>
    <w:basedOn w:val="Normal"/>
    <w:rsid w:val="00F67061"/>
    <w:pPr>
      <w:pBdr>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56">
    <w:name w:val="xl356"/>
    <w:basedOn w:val="Normal"/>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57">
    <w:name w:val="xl357"/>
    <w:basedOn w:val="Normal"/>
    <w:rsid w:val="00F6706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8">
    <w:name w:val="xl358"/>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359">
    <w:name w:val="xl359"/>
    <w:basedOn w:val="Normal"/>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0">
    <w:name w:val="xl360"/>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1">
    <w:name w:val="xl361"/>
    <w:basedOn w:val="Normal"/>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2">
    <w:name w:val="xl362"/>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3">
    <w:name w:val="xl363"/>
    <w:basedOn w:val="Normal"/>
    <w:rsid w:val="00F67061"/>
    <w:pPr>
      <w:pBdr>
        <w:top w:val="single" w:sz="4" w:space="0" w:color="000000"/>
        <w:right w:val="single" w:sz="4" w:space="0" w:color="auto"/>
      </w:pBdr>
      <w:spacing w:before="100" w:beforeAutospacing="1" w:after="100" w:afterAutospacing="1"/>
    </w:pPr>
    <w:rPr>
      <w:b/>
      <w:bCs/>
    </w:rPr>
  </w:style>
  <w:style w:type="paragraph" w:customStyle="1" w:styleId="xl364">
    <w:name w:val="xl364"/>
    <w:basedOn w:val="Normal"/>
    <w:rsid w:val="00F67061"/>
    <w:pPr>
      <w:pBdr>
        <w:top w:val="single" w:sz="4" w:space="0" w:color="000000"/>
        <w:left w:val="single" w:sz="4" w:space="0" w:color="auto"/>
        <w:right w:val="single" w:sz="4" w:space="0" w:color="auto"/>
      </w:pBdr>
      <w:spacing w:before="100" w:beforeAutospacing="1" w:after="100" w:afterAutospacing="1"/>
    </w:pPr>
    <w:rPr>
      <w:b/>
      <w:bCs/>
    </w:rPr>
  </w:style>
  <w:style w:type="paragraph" w:customStyle="1" w:styleId="xl365">
    <w:name w:val="xl36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Normal"/>
    <w:rsid w:val="00F67061"/>
    <w:pPr>
      <w:pBdr>
        <w:top w:val="single" w:sz="4" w:space="0" w:color="000000"/>
        <w:left w:val="single" w:sz="4" w:space="0" w:color="000000"/>
      </w:pBdr>
      <w:spacing w:before="100" w:beforeAutospacing="1" w:after="100" w:afterAutospacing="1"/>
    </w:pPr>
    <w:rPr>
      <w:b/>
      <w:bCs/>
    </w:rPr>
  </w:style>
  <w:style w:type="paragraph" w:customStyle="1" w:styleId="xl367">
    <w:name w:val="xl367"/>
    <w:basedOn w:val="Normal"/>
    <w:rsid w:val="00F67061"/>
    <w:pPr>
      <w:pBdr>
        <w:top w:val="single" w:sz="4" w:space="0" w:color="000000"/>
      </w:pBdr>
      <w:spacing w:before="100" w:beforeAutospacing="1" w:after="100" w:afterAutospacing="1"/>
    </w:pPr>
    <w:rPr>
      <w:b/>
      <w:bCs/>
    </w:rPr>
  </w:style>
  <w:style w:type="paragraph" w:customStyle="1" w:styleId="xl368">
    <w:name w:val="xl368"/>
    <w:basedOn w:val="Normal"/>
    <w:rsid w:val="00F67061"/>
    <w:pPr>
      <w:pBdr>
        <w:top w:val="single" w:sz="4" w:space="0" w:color="000000"/>
        <w:right w:val="single" w:sz="4" w:space="0" w:color="000000"/>
      </w:pBdr>
      <w:spacing w:before="100" w:beforeAutospacing="1" w:after="100" w:afterAutospacing="1"/>
    </w:pPr>
    <w:rPr>
      <w:b/>
      <w:bCs/>
    </w:rPr>
  </w:style>
  <w:style w:type="paragraph" w:customStyle="1" w:styleId="xl369">
    <w:name w:val="xl36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0">
    <w:name w:val="xl370"/>
    <w:basedOn w:val="Normal"/>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F67061"/>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73">
    <w:name w:val="xl373"/>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4">
    <w:name w:val="xl374"/>
    <w:basedOn w:val="Normal"/>
    <w:rsid w:val="00F67061"/>
    <w:pPr>
      <w:pBdr>
        <w:top w:val="single" w:sz="4" w:space="0" w:color="auto"/>
        <w:left w:val="single" w:sz="4" w:space="0" w:color="auto"/>
        <w:bottom w:val="single" w:sz="4" w:space="0" w:color="auto"/>
      </w:pBdr>
      <w:spacing w:before="100" w:beforeAutospacing="1" w:after="100" w:afterAutospacing="1"/>
    </w:pPr>
    <w:rPr>
      <w:b/>
      <w:bCs/>
      <w:color w:val="000000"/>
      <w:sz w:val="28"/>
      <w:szCs w:val="28"/>
    </w:rPr>
  </w:style>
  <w:style w:type="paragraph" w:customStyle="1" w:styleId="xl375">
    <w:name w:val="xl375"/>
    <w:basedOn w:val="Normal"/>
    <w:rsid w:val="00F67061"/>
    <w:pPr>
      <w:pBdr>
        <w:top w:val="single" w:sz="4" w:space="0" w:color="auto"/>
        <w:bottom w:val="single" w:sz="4" w:space="0" w:color="auto"/>
      </w:pBdr>
      <w:spacing w:before="100" w:beforeAutospacing="1" w:after="100" w:afterAutospacing="1"/>
    </w:pPr>
    <w:rPr>
      <w:b/>
      <w:bCs/>
      <w:color w:val="000000"/>
      <w:sz w:val="28"/>
      <w:szCs w:val="28"/>
    </w:rPr>
  </w:style>
  <w:style w:type="paragraph" w:customStyle="1" w:styleId="xl376">
    <w:name w:val="xl3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8">
    <w:name w:val="xl378"/>
    <w:basedOn w:val="Normal"/>
    <w:rsid w:val="00F67061"/>
    <w:pPr>
      <w:pBdr>
        <w:left w:val="single" w:sz="4" w:space="0" w:color="auto"/>
        <w:bottom w:val="single" w:sz="4" w:space="0" w:color="auto"/>
      </w:pBdr>
      <w:spacing w:before="100" w:beforeAutospacing="1" w:after="100" w:afterAutospacing="1"/>
      <w:jc w:val="center"/>
    </w:pPr>
  </w:style>
  <w:style w:type="paragraph" w:customStyle="1" w:styleId="xl379">
    <w:name w:val="xl379"/>
    <w:basedOn w:val="Normal"/>
    <w:rsid w:val="00F67061"/>
    <w:pPr>
      <w:pBdr>
        <w:bottom w:val="single" w:sz="4" w:space="0" w:color="auto"/>
        <w:right w:val="single" w:sz="4" w:space="0" w:color="auto"/>
      </w:pBdr>
      <w:spacing w:before="100" w:beforeAutospacing="1" w:after="100" w:afterAutospacing="1"/>
      <w:jc w:val="center"/>
    </w:pPr>
  </w:style>
  <w:style w:type="paragraph" w:customStyle="1" w:styleId="xl380">
    <w:name w:val="xl380"/>
    <w:basedOn w:val="Normal"/>
    <w:rsid w:val="00F67061"/>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F67061"/>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F67061"/>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F67061"/>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LightList-Accent31">
    <w:name w:val="Light List - Accent 31"/>
    <w:rsid w:val="00F67061"/>
    <w:rPr>
      <w:sz w:val="24"/>
      <w:szCs w:val="24"/>
      <w:lang w:val="vi-VN"/>
    </w:rPr>
  </w:style>
  <w:style w:type="paragraph" w:customStyle="1" w:styleId="Tenchitieu">
    <w:name w:val="Tenchitieu"/>
    <w:basedOn w:val="noidung"/>
    <w:autoRedefine/>
    <w:rsid w:val="00F6706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F67061"/>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F67061"/>
    <w:pPr>
      <w:widowControl w:val="0"/>
      <w:autoSpaceDE w:val="0"/>
      <w:autoSpaceDN w:val="0"/>
      <w:adjustRightInd w:val="0"/>
      <w:spacing w:after="123"/>
    </w:pPr>
  </w:style>
  <w:style w:type="paragraph" w:customStyle="1" w:styleId="msolistparagraph0">
    <w:name w:val="msolistparagraph"/>
    <w:basedOn w:val="Normal"/>
    <w:rsid w:val="00F67061"/>
    <w:pPr>
      <w:ind w:left="720"/>
      <w:contextualSpacing/>
    </w:pPr>
    <w:rPr>
      <w:sz w:val="28"/>
      <w:szCs w:val="28"/>
    </w:rPr>
  </w:style>
  <w:style w:type="paragraph" w:customStyle="1" w:styleId="Title1">
    <w:name w:val="Title1"/>
    <w:basedOn w:val="Normal"/>
    <w:rsid w:val="00F67061"/>
    <w:pPr>
      <w:spacing w:after="100" w:afterAutospacing="1"/>
    </w:pPr>
    <w:rPr>
      <w:b/>
      <w:bCs/>
      <w:sz w:val="28"/>
      <w:szCs w:val="28"/>
    </w:rPr>
  </w:style>
  <w:style w:type="paragraph" w:customStyle="1" w:styleId="t01">
    <w:name w:val="t01"/>
    <w:basedOn w:val="Heading2"/>
    <w:rsid w:val="00F67061"/>
    <w:pPr>
      <w:tabs>
        <w:tab w:val="left" w:pos="540"/>
      </w:tabs>
      <w:spacing w:before="300" w:line="300" w:lineRule="exact"/>
      <w:ind w:firstLine="454"/>
      <w:jc w:val="both"/>
    </w:pPr>
    <w:rPr>
      <w:sz w:val="26"/>
      <w:szCs w:val="28"/>
    </w:rPr>
  </w:style>
  <w:style w:type="paragraph" w:customStyle="1" w:styleId="Body">
    <w:name w:val="Body"/>
    <w:aliases w:val="Text"/>
    <w:basedOn w:val="Normal"/>
    <w:rsid w:val="00F67061"/>
    <w:pPr>
      <w:jc w:val="center"/>
    </w:pPr>
    <w:rPr>
      <w:rFonts w:ascii=".VnTime" w:hAnsi=".VnTime"/>
      <w:i/>
      <w:iCs/>
      <w:sz w:val="28"/>
      <w:szCs w:val="28"/>
    </w:rPr>
  </w:style>
  <w:style w:type="paragraph" w:customStyle="1" w:styleId="tx">
    <w:name w:val="tx"/>
    <w:basedOn w:val="Normal"/>
    <w:rsid w:val="00F67061"/>
    <w:pPr>
      <w:spacing w:before="60"/>
      <w:ind w:firstLine="301"/>
      <w:jc w:val="both"/>
    </w:pPr>
    <w:rPr>
      <w:rFonts w:ascii=".VnTime" w:hAnsi=".VnTime"/>
      <w:sz w:val="23"/>
    </w:rPr>
  </w:style>
  <w:style w:type="paragraph" w:customStyle="1" w:styleId="Refer">
    <w:name w:val="Refer"/>
    <w:basedOn w:val="Normal"/>
    <w:rsid w:val="00F67061"/>
    <w:pPr>
      <w:spacing w:after="120"/>
      <w:ind w:firstLine="720"/>
      <w:jc w:val="both"/>
    </w:pPr>
    <w:rPr>
      <w:rFonts w:ascii=".VnTime" w:hAnsi=".VnTime"/>
      <w:szCs w:val="20"/>
    </w:rPr>
  </w:style>
  <w:style w:type="paragraph" w:customStyle="1" w:styleId="Point">
    <w:name w:val="Point"/>
    <w:basedOn w:val="Header"/>
    <w:rsid w:val="00F67061"/>
    <w:pPr>
      <w:numPr>
        <w:numId w:val="20"/>
      </w:numPr>
      <w:tabs>
        <w:tab w:val="clear" w:pos="4320"/>
        <w:tab w:val="clear" w:pos="8640"/>
        <w:tab w:val="num" w:pos="360"/>
      </w:tabs>
      <w:ind w:left="360"/>
      <w:jc w:val="both"/>
    </w:pPr>
    <w:rPr>
      <w:rFonts w:ascii=".VnTime" w:hAnsi=".VnTime"/>
      <w:szCs w:val="20"/>
    </w:rPr>
  </w:style>
  <w:style w:type="paragraph" w:customStyle="1" w:styleId="BodyTextH1">
    <w:name w:val="Body TextH1"/>
    <w:rsid w:val="00F67061"/>
    <w:pPr>
      <w:spacing w:before="240" w:after="60"/>
    </w:pPr>
    <w:rPr>
      <w:rFonts w:ascii=".VnTime" w:hAnsi=".VnTime"/>
    </w:rPr>
  </w:style>
  <w:style w:type="paragraph" w:customStyle="1" w:styleId="heading5">
    <w:name w:val="heading5"/>
    <w:basedOn w:val="Normal"/>
    <w:rsid w:val="00F67061"/>
    <w:pPr>
      <w:numPr>
        <w:numId w:val="21"/>
      </w:numPr>
      <w:spacing w:before="60" w:after="120" w:line="360" w:lineRule="exact"/>
      <w:jc w:val="both"/>
    </w:pPr>
    <w:rPr>
      <w:rFonts w:ascii=".VnTime" w:hAnsi=".VnTime"/>
      <w:sz w:val="26"/>
      <w:szCs w:val="20"/>
    </w:rPr>
  </w:style>
  <w:style w:type="paragraph" w:customStyle="1" w:styleId="td4">
    <w:name w:val="td4"/>
    <w:basedOn w:val="Normal"/>
    <w:rsid w:val="00F67061"/>
    <w:pPr>
      <w:spacing w:before="240"/>
      <w:jc w:val="both"/>
    </w:pPr>
    <w:rPr>
      <w:rFonts w:ascii=".VnTime" w:hAnsi=".VnTime"/>
      <w:b/>
      <w:bCs/>
      <w:i/>
      <w:iCs/>
      <w:sz w:val="28"/>
      <w:szCs w:val="28"/>
      <w:lang w:val="fr-FR"/>
    </w:rPr>
  </w:style>
  <w:style w:type="paragraph" w:customStyle="1" w:styleId="CharChar1CharCharCharCharCharChar">
    <w:name w:val="Char Char1 Char Char Char Char Char Char"/>
    <w:basedOn w:val="Normal"/>
    <w:rsid w:val="00F67061"/>
    <w:pPr>
      <w:spacing w:after="160" w:line="240" w:lineRule="exact"/>
    </w:pPr>
    <w:rPr>
      <w:rFonts w:ascii="Arial" w:hAnsi="Arial"/>
      <w:sz w:val="22"/>
      <w:szCs w:val="22"/>
    </w:rPr>
  </w:style>
  <w:style w:type="paragraph" w:customStyle="1" w:styleId="yiv7526251193s23">
    <w:name w:val="yiv7526251193s23"/>
    <w:basedOn w:val="Normal"/>
    <w:rsid w:val="00F67061"/>
    <w:pPr>
      <w:spacing w:before="100" w:beforeAutospacing="1" w:after="100" w:afterAutospacing="1"/>
    </w:pPr>
  </w:style>
  <w:style w:type="paragraph" w:customStyle="1" w:styleId="Heading30">
    <w:name w:val="Heading3"/>
    <w:basedOn w:val="Heading3"/>
    <w:next w:val="Heading3"/>
    <w:autoRedefine/>
    <w:rsid w:val="00F67061"/>
    <w:pPr>
      <w:spacing w:before="120" w:after="120" w:line="340" w:lineRule="exact"/>
      <w:jc w:val="both"/>
    </w:pPr>
    <w:rPr>
      <w:rFonts w:ascii="Times New Roman" w:hAnsi="Times New Roman" w:cs="Times New Roman"/>
      <w:sz w:val="28"/>
    </w:rPr>
  </w:style>
  <w:style w:type="paragraph" w:customStyle="1" w:styleId="CM21">
    <w:name w:val="CM21"/>
    <w:basedOn w:val="Normal"/>
    <w:next w:val="Normal"/>
    <w:rsid w:val="00F67061"/>
    <w:pPr>
      <w:widowControl w:val="0"/>
      <w:autoSpaceDE w:val="0"/>
      <w:autoSpaceDN w:val="0"/>
      <w:adjustRightInd w:val="0"/>
      <w:spacing w:after="458"/>
    </w:pPr>
  </w:style>
  <w:style w:type="paragraph" w:customStyle="1" w:styleId="CM6">
    <w:name w:val="CM6"/>
    <w:basedOn w:val="Normal"/>
    <w:next w:val="Normal"/>
    <w:rsid w:val="00F67061"/>
    <w:pPr>
      <w:widowControl w:val="0"/>
      <w:autoSpaceDE w:val="0"/>
      <w:autoSpaceDN w:val="0"/>
      <w:adjustRightInd w:val="0"/>
      <w:spacing w:line="338" w:lineRule="atLeast"/>
    </w:p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F67061"/>
    <w:pPr>
      <w:spacing w:after="160" w:line="240" w:lineRule="exact"/>
    </w:pPr>
    <w:rPr>
      <w:rFonts w:ascii="Arial" w:hAnsi="Arial"/>
      <w:sz w:val="22"/>
      <w:szCs w:val="22"/>
    </w:rPr>
  </w:style>
  <w:style w:type="character" w:customStyle="1" w:styleId="016Char">
    <w:name w:val="0/16 Char"/>
    <w:link w:val="016"/>
    <w:locked/>
    <w:rsid w:val="00F67061"/>
    <w:rPr>
      <w:rFonts w:ascii="Arial" w:hAnsi="Arial" w:cs="Arial"/>
      <w:b/>
      <w:sz w:val="24"/>
    </w:rPr>
  </w:style>
  <w:style w:type="paragraph" w:customStyle="1" w:styleId="016">
    <w:name w:val="0/16"/>
    <w:basedOn w:val="Normal"/>
    <w:link w:val="016Char"/>
    <w:rsid w:val="00F67061"/>
    <w:pPr>
      <w:widowControl w:val="0"/>
      <w:tabs>
        <w:tab w:val="left" w:pos="907"/>
      </w:tabs>
      <w:spacing w:before="240"/>
      <w:ind w:left="907" w:hanging="907"/>
      <w:jc w:val="both"/>
    </w:pPr>
    <w:rPr>
      <w:rFonts w:ascii="Arial" w:hAnsi="Arial"/>
      <w:b/>
      <w:szCs w:val="20"/>
    </w:rPr>
  </w:style>
  <w:style w:type="character" w:customStyle="1" w:styleId="168Char">
    <w:name w:val="16/8 Char"/>
    <w:link w:val="168"/>
    <w:locked/>
    <w:rsid w:val="00F67061"/>
    <w:rPr>
      <w:rFonts w:ascii="Arial" w:hAnsi="Arial" w:cs="Arial"/>
      <w:bCs/>
      <w:sz w:val="24"/>
      <w:szCs w:val="24"/>
    </w:rPr>
  </w:style>
  <w:style w:type="paragraph" w:customStyle="1" w:styleId="168">
    <w:name w:val="16/8"/>
    <w:basedOn w:val="Title"/>
    <w:link w:val="168Char"/>
    <w:rsid w:val="00F67061"/>
    <w:pPr>
      <w:widowControl w:val="0"/>
      <w:tabs>
        <w:tab w:val="left" w:pos="1361"/>
      </w:tabs>
      <w:spacing w:before="60"/>
      <w:ind w:left="1361" w:hanging="454"/>
      <w:jc w:val="both"/>
      <w:outlineLvl w:val="9"/>
    </w:pPr>
    <w:rPr>
      <w:rFonts w:ascii="Arial" w:hAnsi="Arial"/>
      <w:b w:val="0"/>
      <w:i w:val="0"/>
      <w:iCs w:val="0"/>
      <w:sz w:val="24"/>
      <w:szCs w:val="24"/>
    </w:rPr>
  </w:style>
  <w:style w:type="character" w:customStyle="1" w:styleId="248Char">
    <w:name w:val="24/8 Char"/>
    <w:link w:val="248"/>
    <w:locked/>
    <w:rsid w:val="00F67061"/>
    <w:rPr>
      <w:rFonts w:ascii="Arial" w:hAnsi="Arial" w:cs="Arial"/>
      <w:bCs/>
      <w:sz w:val="24"/>
      <w:szCs w:val="24"/>
    </w:rPr>
  </w:style>
  <w:style w:type="paragraph" w:customStyle="1" w:styleId="248">
    <w:name w:val="24/8"/>
    <w:basedOn w:val="168"/>
    <w:link w:val="248Char"/>
    <w:rsid w:val="00F67061"/>
    <w:pPr>
      <w:tabs>
        <w:tab w:val="clear" w:pos="1361"/>
        <w:tab w:val="left" w:pos="1814"/>
      </w:tabs>
      <w:ind w:left="1815"/>
    </w:pPr>
  </w:style>
  <w:style w:type="character" w:customStyle="1" w:styleId="88Char">
    <w:name w:val="8/8 Char"/>
    <w:link w:val="88"/>
    <w:locked/>
    <w:rsid w:val="00F67061"/>
    <w:rPr>
      <w:rFonts w:ascii="Arial" w:hAnsi="Arial" w:cs="Arial"/>
      <w:sz w:val="24"/>
      <w:szCs w:val="24"/>
    </w:rPr>
  </w:style>
  <w:style w:type="paragraph" w:customStyle="1" w:styleId="88">
    <w:name w:val="8/8"/>
    <w:basedOn w:val="Normal"/>
    <w:link w:val="88Char"/>
    <w:rsid w:val="00F67061"/>
    <w:pPr>
      <w:widowControl w:val="0"/>
      <w:tabs>
        <w:tab w:val="left" w:pos="907"/>
      </w:tabs>
      <w:spacing w:before="60"/>
      <w:ind w:left="908" w:hanging="454"/>
      <w:jc w:val="both"/>
    </w:pPr>
    <w:rPr>
      <w:rFonts w:ascii="Arial" w:hAnsi="Arial"/>
    </w:rPr>
  </w:style>
  <w:style w:type="paragraph" w:customStyle="1" w:styleId="A11">
    <w:name w:val="A_1.1"/>
    <w:basedOn w:val="Normal"/>
    <w:next w:val="Normal"/>
    <w:rsid w:val="00F67061"/>
    <w:pPr>
      <w:widowControl w:val="0"/>
      <w:tabs>
        <w:tab w:val="left" w:pos="907"/>
      </w:tabs>
      <w:spacing w:before="240"/>
      <w:ind w:left="454" w:hanging="454"/>
      <w:outlineLvl w:val="1"/>
    </w:pPr>
    <w:rPr>
      <w:rFonts w:ascii="Arial" w:hAnsi="Arial"/>
      <w:b/>
    </w:rPr>
  </w:style>
  <w:style w:type="paragraph" w:customStyle="1" w:styleId="A111">
    <w:name w:val="A_1.1.1"/>
    <w:basedOn w:val="Normal"/>
    <w:next w:val="Normal"/>
    <w:rsid w:val="00F67061"/>
    <w:pPr>
      <w:widowControl w:val="0"/>
      <w:tabs>
        <w:tab w:val="left" w:pos="907"/>
      </w:tabs>
      <w:spacing w:before="240"/>
      <w:ind w:left="907" w:hanging="907"/>
    </w:pPr>
    <w:rPr>
      <w:rFonts w:ascii="Arial" w:hAnsi="Arial"/>
      <w:b/>
      <w:szCs w:val="20"/>
    </w:rPr>
  </w:style>
  <w:style w:type="paragraph" w:customStyle="1" w:styleId="AChuong">
    <w:name w:val="A_Chuong"/>
    <w:basedOn w:val="Normal"/>
    <w:next w:val="Normal"/>
    <w:rsid w:val="00F67061"/>
    <w:pPr>
      <w:widowControl w:val="0"/>
      <w:tabs>
        <w:tab w:val="left" w:pos="454"/>
      </w:tabs>
      <w:spacing w:before="480" w:after="240"/>
      <w:ind w:left="737" w:right="737"/>
      <w:jc w:val="center"/>
      <w:outlineLvl w:val="0"/>
    </w:pPr>
    <w:rPr>
      <w:rFonts w:ascii="Arial" w:hAnsi="Arial"/>
      <w:b/>
      <w:szCs w:val="20"/>
    </w:rPr>
  </w:style>
  <w:style w:type="paragraph" w:customStyle="1" w:styleId="Aduocsuadoi">
    <w:name w:val="A_duoc.sua.doi"/>
    <w:basedOn w:val="Normal"/>
    <w:rsid w:val="00F67061"/>
    <w:pPr>
      <w:widowControl w:val="0"/>
      <w:spacing w:before="120"/>
      <w:ind w:left="454" w:hanging="454"/>
    </w:pPr>
    <w:rPr>
      <w:rFonts w:ascii="Arial" w:hAnsi="Arial"/>
      <w:szCs w:val="20"/>
    </w:rPr>
  </w:style>
  <w:style w:type="paragraph" w:customStyle="1" w:styleId="ANoidung">
    <w:name w:val="A_Noi dung"/>
    <w:basedOn w:val="Normal"/>
    <w:next w:val="Normal"/>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ANoidungchinh">
    <w:name w:val="A_Noi dung chinh"/>
    <w:basedOn w:val="ANoidung"/>
    <w:rsid w:val="00F67061"/>
    <w:pPr>
      <w:ind w:firstLine="0"/>
    </w:pPr>
  </w:style>
  <w:style w:type="character" w:customStyle="1" w:styleId="08Char">
    <w:name w:val="0/8 Char"/>
    <w:link w:val="08"/>
    <w:locked/>
    <w:rsid w:val="00F67061"/>
    <w:rPr>
      <w:rFonts w:ascii="Arial" w:hAnsi="Arial" w:cs="Arial"/>
      <w:sz w:val="24"/>
    </w:rPr>
  </w:style>
  <w:style w:type="paragraph" w:customStyle="1" w:styleId="08">
    <w:name w:val="0/8"/>
    <w:basedOn w:val="Normal"/>
    <w:link w:val="08Char"/>
    <w:rsid w:val="00F67061"/>
    <w:pPr>
      <w:widowControl w:val="0"/>
      <w:tabs>
        <w:tab w:val="left" w:pos="454"/>
      </w:tabs>
      <w:spacing w:before="120" w:after="120"/>
      <w:ind w:left="454" w:hanging="454"/>
      <w:jc w:val="both"/>
    </w:pPr>
    <w:rPr>
      <w:rFonts w:ascii="Arial" w:hAnsi="Arial"/>
      <w:szCs w:val="20"/>
    </w:rPr>
  </w:style>
  <w:style w:type="paragraph" w:customStyle="1" w:styleId="Congthuc">
    <w:name w:val="Cong thuc"/>
    <w:basedOn w:val="168"/>
    <w:rsid w:val="00F67061"/>
    <w:pPr>
      <w:spacing w:before="120" w:after="120"/>
      <w:ind w:left="1701" w:firstLine="340"/>
    </w:pPr>
    <w:rPr>
      <w:bCs w:val="0"/>
    </w:rPr>
  </w:style>
  <w:style w:type="paragraph" w:customStyle="1" w:styleId="trongdo">
    <w:name w:val="trong do"/>
    <w:basedOn w:val="168"/>
    <w:rsid w:val="00F67061"/>
    <w:pPr>
      <w:tabs>
        <w:tab w:val="clear" w:pos="1361"/>
        <w:tab w:val="left" w:pos="1736"/>
      </w:tabs>
      <w:spacing w:after="120" w:line="252" w:lineRule="auto"/>
      <w:ind w:left="1984" w:hanging="680"/>
    </w:pPr>
    <w:rPr>
      <w:bCs w:val="0"/>
    </w:rPr>
  </w:style>
  <w:style w:type="paragraph" w:customStyle="1" w:styleId="2cham">
    <w:name w:val="2 cham"/>
    <w:basedOn w:val="016"/>
    <w:rsid w:val="00F67061"/>
    <w:pPr>
      <w:spacing w:after="120"/>
    </w:pPr>
  </w:style>
  <w:style w:type="character" w:customStyle="1" w:styleId="3chamChar">
    <w:name w:val="3 cham Char"/>
    <w:link w:val="3cham"/>
    <w:locked/>
    <w:rsid w:val="00F67061"/>
    <w:rPr>
      <w:rFonts w:ascii="Arial" w:hAnsi="Arial" w:cs="Arial"/>
      <w:b/>
      <w:sz w:val="24"/>
    </w:rPr>
  </w:style>
  <w:style w:type="paragraph" w:customStyle="1" w:styleId="3cham">
    <w:name w:val="3 cham"/>
    <w:basedOn w:val="016"/>
    <w:link w:val="3chamChar"/>
    <w:rsid w:val="00F67061"/>
    <w:pPr>
      <w:spacing w:after="120"/>
    </w:pPr>
  </w:style>
  <w:style w:type="character" w:customStyle="1" w:styleId="1congoacChar">
    <w:name w:val="1 co ngoac Char"/>
    <w:basedOn w:val="88Char"/>
    <w:link w:val="1congoac"/>
    <w:locked/>
    <w:rsid w:val="00F67061"/>
    <w:rPr>
      <w:rFonts w:ascii="Arial" w:hAnsi="Arial" w:cs="Arial"/>
      <w:sz w:val="24"/>
      <w:szCs w:val="24"/>
    </w:rPr>
  </w:style>
  <w:style w:type="paragraph" w:customStyle="1" w:styleId="1congoac">
    <w:name w:val="1 co ngoac"/>
    <w:basedOn w:val="88"/>
    <w:link w:val="1congoacChar"/>
    <w:rsid w:val="00F67061"/>
    <w:pPr>
      <w:spacing w:before="120" w:after="120" w:line="252" w:lineRule="auto"/>
    </w:pPr>
  </w:style>
  <w:style w:type="paragraph" w:customStyle="1" w:styleId="duoi1ngoac">
    <w:name w:val="duoi 1 ngoac"/>
    <w:basedOn w:val="168"/>
    <w:rsid w:val="00F67061"/>
    <w:pPr>
      <w:spacing w:after="120"/>
    </w:pPr>
    <w:rPr>
      <w:bCs w:val="0"/>
    </w:rPr>
  </w:style>
  <w:style w:type="paragraph" w:customStyle="1" w:styleId="congthuc1">
    <w:name w:val="cong thuc1"/>
    <w:basedOn w:val="Congthuc"/>
    <w:rsid w:val="00F67061"/>
    <w:pPr>
      <w:ind w:firstLine="0"/>
    </w:pPr>
  </w:style>
  <w:style w:type="paragraph" w:customStyle="1" w:styleId="chuthichcongthuc">
    <w:name w:val="chu thich cong thuc"/>
    <w:basedOn w:val="trongdo"/>
    <w:rsid w:val="00F67061"/>
  </w:style>
  <w:style w:type="paragraph" w:customStyle="1" w:styleId="1nho1">
    <w:name w:val="1 nho1"/>
    <w:basedOn w:val="08"/>
    <w:rsid w:val="00F67061"/>
    <w:pPr>
      <w:spacing w:line="252" w:lineRule="auto"/>
    </w:pPr>
  </w:style>
  <w:style w:type="character" w:customStyle="1" w:styleId="ANgoacChar">
    <w:name w:val="A_Ngoac Char"/>
    <w:link w:val="ANgoac"/>
    <w:locked/>
    <w:rsid w:val="00F67061"/>
    <w:rPr>
      <w:rFonts w:ascii="Arial" w:hAnsi="Arial" w:cs="Arial"/>
      <w:sz w:val="24"/>
      <w:szCs w:val="24"/>
    </w:rPr>
  </w:style>
  <w:style w:type="paragraph" w:customStyle="1" w:styleId="ANgoac">
    <w:name w:val="A_Ngoac"/>
    <w:basedOn w:val="Normal"/>
    <w:link w:val="ANgoacChar"/>
    <w:rsid w:val="00F67061"/>
    <w:pPr>
      <w:widowControl w:val="0"/>
      <w:tabs>
        <w:tab w:val="left" w:pos="907"/>
      </w:tabs>
      <w:spacing w:before="120" w:after="120" w:line="288" w:lineRule="auto"/>
      <w:ind w:left="908" w:hanging="454"/>
      <w:jc w:val="both"/>
    </w:pPr>
    <w:rPr>
      <w:rFonts w:ascii="Arial" w:hAnsi="Arial"/>
    </w:rPr>
  </w:style>
  <w:style w:type="character" w:customStyle="1" w:styleId="0BangChar">
    <w:name w:val="0/Bang Char"/>
    <w:link w:val="0Bang"/>
    <w:locked/>
    <w:rsid w:val="00F67061"/>
    <w:rPr>
      <w:rFonts w:ascii="Arial" w:hAnsi="Arial" w:cs="Arial"/>
      <w:b/>
      <w:sz w:val="24"/>
    </w:rPr>
  </w:style>
  <w:style w:type="paragraph" w:customStyle="1" w:styleId="0Bang">
    <w:name w:val="0/Bang"/>
    <w:basedOn w:val="016"/>
    <w:link w:val="0BangChar"/>
    <w:rsid w:val="00F67061"/>
    <w:pPr>
      <w:spacing w:after="120"/>
      <w:jc w:val="center"/>
    </w:pPr>
  </w:style>
  <w:style w:type="character" w:customStyle="1" w:styleId="368Char">
    <w:name w:val="36/8 Char"/>
    <w:basedOn w:val="248Char"/>
    <w:link w:val="368"/>
    <w:locked/>
    <w:rsid w:val="00F67061"/>
    <w:rPr>
      <w:rFonts w:ascii="Arial" w:hAnsi="Arial" w:cs="Arial"/>
      <w:bCs/>
      <w:sz w:val="24"/>
      <w:szCs w:val="24"/>
    </w:rPr>
  </w:style>
  <w:style w:type="paragraph" w:customStyle="1" w:styleId="368">
    <w:name w:val="36/8"/>
    <w:basedOn w:val="248"/>
    <w:link w:val="368Char"/>
    <w:rsid w:val="00F67061"/>
    <w:pPr>
      <w:tabs>
        <w:tab w:val="clear" w:pos="1814"/>
        <w:tab w:val="left" w:pos="2268"/>
      </w:tabs>
      <w:spacing w:after="120"/>
      <w:ind w:left="2268"/>
    </w:pPr>
  </w:style>
  <w:style w:type="paragraph" w:customStyle="1" w:styleId="19">
    <w:name w:val="@_1"/>
    <w:basedOn w:val="Normal"/>
    <w:rsid w:val="00F67061"/>
    <w:pPr>
      <w:widowControl w:val="0"/>
      <w:tabs>
        <w:tab w:val="left" w:pos="454"/>
      </w:tabs>
      <w:spacing w:before="240"/>
      <w:ind w:left="2042" w:hanging="1021"/>
      <w:jc w:val="both"/>
      <w:outlineLvl w:val="1"/>
    </w:pPr>
    <w:rPr>
      <w:rFonts w:ascii="Arial" w:hAnsi="Arial"/>
      <w:b/>
    </w:rPr>
  </w:style>
  <w:style w:type="paragraph" w:customStyle="1" w:styleId="113">
    <w:name w:val="@_1.1"/>
    <w:basedOn w:val="Normal"/>
    <w:next w:val="Normal"/>
    <w:rsid w:val="00F67061"/>
    <w:pPr>
      <w:widowControl w:val="0"/>
      <w:tabs>
        <w:tab w:val="left" w:pos="907"/>
      </w:tabs>
      <w:spacing w:before="240"/>
      <w:ind w:left="454" w:hanging="454"/>
      <w:outlineLvl w:val="1"/>
    </w:pPr>
    <w:rPr>
      <w:rFonts w:ascii="Arial" w:hAnsi="Arial"/>
      <w:b/>
    </w:rPr>
  </w:style>
  <w:style w:type="paragraph" w:customStyle="1" w:styleId="1111">
    <w:name w:val="@_1.1.1"/>
    <w:basedOn w:val="Normal"/>
    <w:next w:val="Normal"/>
    <w:rsid w:val="00F67061"/>
    <w:pPr>
      <w:widowControl w:val="0"/>
      <w:tabs>
        <w:tab w:val="left" w:pos="907"/>
      </w:tabs>
      <w:spacing w:before="240"/>
      <w:ind w:left="907" w:hanging="907"/>
    </w:pPr>
    <w:rPr>
      <w:rFonts w:ascii="Arial" w:hAnsi="Arial"/>
      <w:b/>
      <w:szCs w:val="20"/>
    </w:rPr>
  </w:style>
  <w:style w:type="paragraph" w:customStyle="1" w:styleId="Chuong1">
    <w:name w:val="@_Chuong"/>
    <w:basedOn w:val="Normal"/>
    <w:next w:val="Normal"/>
    <w:rsid w:val="00F67061"/>
    <w:pPr>
      <w:widowControl w:val="0"/>
      <w:tabs>
        <w:tab w:val="left" w:pos="454"/>
      </w:tabs>
      <w:spacing w:before="480" w:after="240"/>
      <w:ind w:left="1758" w:right="737" w:hanging="1021"/>
      <w:jc w:val="center"/>
      <w:outlineLvl w:val="0"/>
    </w:pPr>
    <w:rPr>
      <w:rFonts w:ascii="Arial" w:hAnsi="Arial"/>
      <w:b/>
      <w:szCs w:val="20"/>
    </w:rPr>
  </w:style>
  <w:style w:type="paragraph" w:customStyle="1" w:styleId="duocsuadoi">
    <w:name w:val="@_duoc.sua.doi"/>
    <w:basedOn w:val="Normal"/>
    <w:rsid w:val="00F67061"/>
    <w:pPr>
      <w:widowControl w:val="0"/>
      <w:spacing w:before="120"/>
      <w:ind w:left="454" w:hanging="454"/>
    </w:pPr>
    <w:rPr>
      <w:rFonts w:ascii="Arial" w:hAnsi="Arial"/>
      <w:szCs w:val="20"/>
    </w:rPr>
  </w:style>
  <w:style w:type="paragraph" w:customStyle="1" w:styleId="Ngoac1">
    <w:name w:val="@_Ngoac(1)"/>
    <w:basedOn w:val="Normal"/>
    <w:rsid w:val="00F67061"/>
    <w:pPr>
      <w:widowControl w:val="0"/>
      <w:tabs>
        <w:tab w:val="left" w:pos="907"/>
      </w:tabs>
      <w:spacing w:before="120" w:line="288" w:lineRule="auto"/>
      <w:ind w:left="908" w:hanging="454"/>
      <w:jc w:val="both"/>
    </w:pPr>
    <w:rPr>
      <w:rFonts w:ascii="Arial" w:hAnsi="Arial"/>
    </w:rPr>
  </w:style>
  <w:style w:type="paragraph" w:customStyle="1" w:styleId="Ngoaca">
    <w:name w:val="@_Ngoac(a)"/>
    <w:basedOn w:val="Ngoac1"/>
    <w:rsid w:val="00F67061"/>
    <w:pPr>
      <w:ind w:left="1361"/>
    </w:pPr>
    <w:rPr>
      <w:lang w:val="pt-BR"/>
    </w:rPr>
  </w:style>
  <w:style w:type="paragraph" w:customStyle="1" w:styleId="Ngoacai">
    <w:name w:val="@_Ngoac(a)(i)"/>
    <w:basedOn w:val="Ngoaca"/>
    <w:rsid w:val="00F67061"/>
    <w:pPr>
      <w:ind w:left="1815"/>
    </w:pPr>
  </w:style>
  <w:style w:type="paragraph" w:customStyle="1" w:styleId="Noidung1">
    <w:name w:val="@_Noi dung"/>
    <w:basedOn w:val="Normal"/>
    <w:next w:val="Normal"/>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Noidungchinh">
    <w:name w:val="@_Noi dung chinh"/>
    <w:basedOn w:val="Noidung1"/>
    <w:rsid w:val="00F67061"/>
    <w:pPr>
      <w:ind w:firstLine="0"/>
    </w:pPr>
  </w:style>
  <w:style w:type="paragraph" w:customStyle="1" w:styleId="Phan0">
    <w:name w:val="@_Phan"/>
    <w:basedOn w:val="Normal"/>
    <w:rsid w:val="00F67061"/>
    <w:pPr>
      <w:widowControl w:val="0"/>
      <w:spacing w:before="480" w:line="288" w:lineRule="auto"/>
      <w:ind w:left="2042" w:hanging="1021"/>
      <w:jc w:val="center"/>
      <w:outlineLvl w:val="0"/>
    </w:pPr>
    <w:rPr>
      <w:rFonts w:ascii="Arial" w:hAnsi="Arial"/>
      <w:b/>
      <w:sz w:val="28"/>
      <w:szCs w:val="20"/>
    </w:rPr>
  </w:style>
  <w:style w:type="paragraph" w:customStyle="1" w:styleId="PhanTA">
    <w:name w:val="@_Phan_TA"/>
    <w:basedOn w:val="BodyTextIndent"/>
    <w:rsid w:val="00F6706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F67061"/>
    <w:pPr>
      <w:spacing w:after="120"/>
      <w:ind w:left="1984" w:hanging="680"/>
    </w:pPr>
    <w:rPr>
      <w:b/>
      <w:bCs w:val="0"/>
      <w:szCs w:val="20"/>
    </w:rPr>
  </w:style>
  <w:style w:type="paragraph" w:customStyle="1" w:styleId="StyletrongdoLinespacingMultiple112li">
    <w:name w:val="Style trong do + Line spacing:  Multiple 1.12 li"/>
    <w:basedOn w:val="trongdo"/>
    <w:rsid w:val="00F67061"/>
    <w:pPr>
      <w:spacing w:line="268" w:lineRule="auto"/>
    </w:pPr>
    <w:rPr>
      <w:b/>
      <w:szCs w:val="20"/>
    </w:rPr>
  </w:style>
  <w:style w:type="paragraph" w:customStyle="1" w:styleId="Style168Left23cmHanging141cmBefore4ptAfter">
    <w:name w:val="Style 16/8 + Left:  2.3 cm Hanging:  1.41 cm Before:  4 pt After..."/>
    <w:basedOn w:val="168"/>
    <w:rsid w:val="00F67061"/>
    <w:pPr>
      <w:spacing w:before="80"/>
      <w:ind w:left="2103" w:hanging="799"/>
    </w:pPr>
    <w:rPr>
      <w:b/>
      <w:bCs w:val="0"/>
      <w:szCs w:val="20"/>
    </w:rPr>
  </w:style>
  <w:style w:type="paragraph" w:customStyle="1" w:styleId="NormalLeft0">
    <w:name w:val="Normal + Left:  0&quot;"/>
    <w:aliases w:val="Normal+Justif"/>
    <w:basedOn w:val="Normal"/>
    <w:rsid w:val="00F67061"/>
    <w:pPr>
      <w:tabs>
        <w:tab w:val="left" w:pos="709"/>
      </w:tabs>
      <w:ind w:left="705" w:hanging="705"/>
    </w:pPr>
    <w:rPr>
      <w:rFonts w:ascii="VNTime" w:hAnsi="VNTime"/>
      <w:sz w:val="22"/>
      <w:szCs w:val="20"/>
    </w:rPr>
  </w:style>
  <w:style w:type="paragraph" w:customStyle="1" w:styleId="ANgoaca">
    <w:name w:val="A_Ngoac(a)"/>
    <w:basedOn w:val="ANgoac"/>
    <w:rsid w:val="00F67061"/>
    <w:pPr>
      <w:spacing w:after="0"/>
      <w:ind w:left="1361"/>
    </w:pPr>
    <w:rPr>
      <w:lang w:val="pt-BR"/>
    </w:rPr>
  </w:style>
  <w:style w:type="paragraph" w:customStyle="1" w:styleId="viet">
    <w:name w:val="viet"/>
    <w:basedOn w:val="Normal"/>
    <w:rsid w:val="00F67061"/>
    <w:pPr>
      <w:keepNext/>
      <w:widowControl w:val="0"/>
      <w:spacing w:before="120" w:line="252" w:lineRule="auto"/>
      <w:ind w:left="1816"/>
    </w:pPr>
    <w:rPr>
      <w:rFonts w:ascii="Arial" w:hAnsi="Arial" w:cs="Arial"/>
      <w:b/>
      <w:lang w:val="fr-FR"/>
    </w:rPr>
  </w:style>
  <w:style w:type="paragraph" w:customStyle="1" w:styleId="ANgoacai">
    <w:name w:val="A_Ngoac(a)(i)"/>
    <w:basedOn w:val="ANgoaca"/>
    <w:rsid w:val="00F67061"/>
    <w:pPr>
      <w:ind w:left="1815"/>
    </w:pPr>
  </w:style>
  <w:style w:type="paragraph" w:customStyle="1" w:styleId="Long1">
    <w:name w:val="Long1"/>
    <w:basedOn w:val="Normal"/>
    <w:rsid w:val="00F67061"/>
    <w:rPr>
      <w:rFonts w:ascii="VNTime" w:hAnsi="VNTime"/>
      <w:szCs w:val="20"/>
    </w:rPr>
  </w:style>
  <w:style w:type="paragraph" w:customStyle="1" w:styleId="TD">
    <w:name w:val="TD"/>
    <w:basedOn w:val="168"/>
    <w:rsid w:val="00F67061"/>
    <w:pPr>
      <w:tabs>
        <w:tab w:val="clear" w:pos="1361"/>
        <w:tab w:val="left" w:pos="1276"/>
        <w:tab w:val="left" w:pos="1596"/>
      </w:tabs>
      <w:ind w:left="1596" w:hanging="689"/>
    </w:pPr>
  </w:style>
  <w:style w:type="character" w:customStyle="1" w:styleId="BChuongMLChar">
    <w:name w:val="B_Chuong.ML Char"/>
    <w:link w:val="BChuongML"/>
    <w:locked/>
    <w:rsid w:val="00F67061"/>
    <w:rPr>
      <w:rFonts w:ascii="Arial" w:hAnsi="Arial" w:cs="Arial"/>
      <w:b/>
      <w:sz w:val="24"/>
    </w:rPr>
  </w:style>
  <w:style w:type="paragraph" w:customStyle="1" w:styleId="BChuongML">
    <w:name w:val="B_Chuong.ML"/>
    <w:basedOn w:val="Normal"/>
    <w:next w:val="TOC1"/>
    <w:link w:val="BChuongMLChar"/>
    <w:rsid w:val="00F67061"/>
    <w:pPr>
      <w:tabs>
        <w:tab w:val="left" w:pos="1701"/>
        <w:tab w:val="right" w:leader="dot" w:pos="10064"/>
      </w:tabs>
      <w:spacing w:before="240" w:line="288" w:lineRule="auto"/>
      <w:ind w:left="907" w:hanging="907"/>
      <w:jc w:val="both"/>
    </w:pPr>
    <w:rPr>
      <w:rFonts w:ascii="Arial" w:hAnsi="Arial"/>
      <w:b/>
      <w:szCs w:val="20"/>
    </w:rPr>
  </w:style>
  <w:style w:type="character" w:customStyle="1" w:styleId="BPhanMuclucChar">
    <w:name w:val="B_Phan.Mucluc Char"/>
    <w:link w:val="BPhanMucluc"/>
    <w:locked/>
    <w:rsid w:val="00F67061"/>
    <w:rPr>
      <w:rFonts w:ascii="Arial" w:hAnsi="Arial" w:cs="Arial"/>
      <w:b/>
      <w:sz w:val="24"/>
    </w:rPr>
  </w:style>
  <w:style w:type="paragraph" w:customStyle="1" w:styleId="BPhanMucluc">
    <w:name w:val="B_Phan.Mucluc"/>
    <w:basedOn w:val="TOC1"/>
    <w:next w:val="Normal"/>
    <w:link w:val="BPhanMuclucChar"/>
    <w:rsid w:val="00F67061"/>
    <w:pPr>
      <w:widowControl/>
      <w:tabs>
        <w:tab w:val="clear" w:pos="9062"/>
      </w:tabs>
      <w:spacing w:before="480" w:after="200" w:line="240" w:lineRule="auto"/>
      <w:ind w:left="3402" w:right="737" w:hanging="1701"/>
      <w:jc w:val="center"/>
    </w:pPr>
    <w:rPr>
      <w:rFonts w:ascii="Arial" w:hAnsi="Arial"/>
      <w:b/>
      <w:noProof w:val="0"/>
      <w:spacing w:val="0"/>
      <w:sz w:val="24"/>
      <w:szCs w:val="20"/>
    </w:rPr>
  </w:style>
  <w:style w:type="paragraph" w:customStyle="1" w:styleId="Angoaccongthuc">
    <w:name w:val="A_ngoac_cong thuc"/>
    <w:basedOn w:val="ANgoac"/>
    <w:rsid w:val="00F67061"/>
    <w:pPr>
      <w:spacing w:before="60" w:after="0"/>
      <w:ind w:left="1361"/>
    </w:pPr>
  </w:style>
  <w:style w:type="paragraph" w:customStyle="1" w:styleId="long10">
    <w:name w:val="long1"/>
    <w:basedOn w:val="Normal"/>
    <w:autoRedefine/>
    <w:rsid w:val="00F67061"/>
    <w:pPr>
      <w:widowControl w:val="0"/>
      <w:spacing w:before="40" w:after="20"/>
      <w:jc w:val="center"/>
    </w:pPr>
    <w:rPr>
      <w:sz w:val="18"/>
      <w:szCs w:val="18"/>
    </w:rPr>
  </w:style>
  <w:style w:type="paragraph" w:customStyle="1" w:styleId="Long2">
    <w:name w:val="Long2"/>
    <w:basedOn w:val="long10"/>
    <w:rsid w:val="00F67061"/>
    <w:pPr>
      <w:ind w:left="340" w:hanging="340"/>
      <w:jc w:val="both"/>
    </w:pPr>
  </w:style>
  <w:style w:type="paragraph" w:customStyle="1" w:styleId="tho">
    <w:name w:val="tho"/>
    <w:basedOn w:val="Normal"/>
    <w:rsid w:val="00F67061"/>
    <w:pPr>
      <w:spacing w:after="120"/>
      <w:ind w:left="340" w:hanging="340"/>
      <w:jc w:val="both"/>
    </w:pPr>
    <w:rPr>
      <w:rFonts w:ascii="VNTime" w:hAnsi="VNTime"/>
      <w:sz w:val="22"/>
      <w:szCs w:val="20"/>
    </w:rPr>
  </w:style>
  <w:style w:type="paragraph" w:customStyle="1" w:styleId="328">
    <w:name w:val="32/8"/>
    <w:basedOn w:val="Normal"/>
    <w:rsid w:val="00F67061"/>
    <w:pPr>
      <w:widowControl w:val="0"/>
      <w:overflowPunct w:val="0"/>
      <w:autoSpaceDE w:val="0"/>
      <w:autoSpaceDN w:val="0"/>
      <w:adjustRightInd w:val="0"/>
      <w:spacing w:before="60" w:after="120"/>
      <w:ind w:left="2268" w:hanging="454"/>
      <w:jc w:val="both"/>
    </w:pPr>
    <w:rPr>
      <w:rFonts w:ascii="Arial" w:hAnsi="Arial"/>
    </w:rPr>
  </w:style>
  <w:style w:type="paragraph" w:customStyle="1" w:styleId="Bangchu">
    <w:name w:val="Bang chu"/>
    <w:basedOn w:val="Normal"/>
    <w:rsid w:val="00F67061"/>
    <w:pPr>
      <w:widowControl w:val="0"/>
      <w:overflowPunct w:val="0"/>
      <w:autoSpaceDE w:val="0"/>
      <w:autoSpaceDN w:val="0"/>
      <w:adjustRightInd w:val="0"/>
      <w:spacing w:before="40" w:after="40"/>
      <w:jc w:val="center"/>
    </w:pPr>
    <w:rPr>
      <w:rFonts w:ascii="Arial" w:hAnsi="Arial" w:cs="Arial"/>
      <w:sz w:val="22"/>
      <w:szCs w:val="22"/>
    </w:rPr>
  </w:style>
  <w:style w:type="paragraph" w:customStyle="1" w:styleId="viet3">
    <w:name w:val="viet3"/>
    <w:basedOn w:val="viet"/>
    <w:rsid w:val="00F6706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F6706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F67061"/>
    <w:pPr>
      <w:widowControl w:val="0"/>
      <w:tabs>
        <w:tab w:val="left" w:pos="454"/>
      </w:tabs>
      <w:spacing w:before="240"/>
      <w:jc w:val="both"/>
      <w:outlineLvl w:val="1"/>
    </w:pPr>
    <w:rPr>
      <w:rFonts w:ascii="Arial" w:hAnsi="Arial"/>
      <w:b/>
    </w:rPr>
  </w:style>
  <w:style w:type="paragraph" w:customStyle="1" w:styleId="A111Muc">
    <w:name w:val="A_1.1.1.Muc"/>
    <w:basedOn w:val="Normal"/>
    <w:rsid w:val="00F67061"/>
    <w:pPr>
      <w:widowControl w:val="0"/>
      <w:tabs>
        <w:tab w:val="left" w:pos="454"/>
      </w:tabs>
      <w:spacing w:before="240"/>
      <w:jc w:val="both"/>
      <w:outlineLvl w:val="2"/>
    </w:pPr>
    <w:rPr>
      <w:rFonts w:ascii="Arial" w:hAnsi="Arial"/>
      <w:b/>
      <w:szCs w:val="20"/>
    </w:rPr>
  </w:style>
  <w:style w:type="paragraph" w:customStyle="1" w:styleId="A11Muc">
    <w:name w:val="A_1.1.Muc"/>
    <w:basedOn w:val="Normal"/>
    <w:rsid w:val="00F67061"/>
    <w:pPr>
      <w:widowControl w:val="0"/>
      <w:tabs>
        <w:tab w:val="left" w:pos="454"/>
      </w:tabs>
      <w:spacing w:before="240"/>
      <w:jc w:val="both"/>
    </w:pPr>
    <w:rPr>
      <w:rFonts w:ascii="Arial" w:hAnsi="Arial"/>
      <w:b/>
    </w:rPr>
  </w:style>
  <w:style w:type="paragraph" w:customStyle="1" w:styleId="A1Muc">
    <w:name w:val="A_1.Muc"/>
    <w:basedOn w:val="Normal"/>
    <w:rsid w:val="00F67061"/>
    <w:pPr>
      <w:widowControl w:val="0"/>
      <w:tabs>
        <w:tab w:val="left" w:pos="454"/>
      </w:tabs>
      <w:spacing w:before="240"/>
      <w:jc w:val="both"/>
      <w:outlineLvl w:val="1"/>
    </w:pPr>
    <w:rPr>
      <w:rFonts w:ascii="Arial" w:hAnsi="Arial"/>
      <w:b/>
    </w:rPr>
  </w:style>
  <w:style w:type="paragraph" w:customStyle="1" w:styleId="APhan">
    <w:name w:val="A_Phan"/>
    <w:basedOn w:val="Normal"/>
    <w:rsid w:val="00F67061"/>
    <w:pPr>
      <w:widowControl w:val="0"/>
      <w:spacing w:before="480" w:line="288" w:lineRule="auto"/>
      <w:jc w:val="center"/>
      <w:outlineLvl w:val="0"/>
    </w:pPr>
    <w:rPr>
      <w:rFonts w:ascii="Arial" w:hAnsi="Arial"/>
      <w:b/>
      <w:sz w:val="28"/>
      <w:szCs w:val="20"/>
    </w:rPr>
  </w:style>
  <w:style w:type="paragraph" w:customStyle="1" w:styleId="APhanTA">
    <w:name w:val="A_Phan_TA"/>
    <w:basedOn w:val="BodyTextIndent"/>
    <w:rsid w:val="00F6706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F6706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F67061"/>
    <w:pPr>
      <w:spacing w:before="240" w:after="120"/>
      <w:ind w:left="454" w:hanging="454"/>
      <w:jc w:val="both"/>
    </w:pPr>
    <w:rPr>
      <w:rFonts w:ascii="Arial" w:hAnsi="Arial"/>
      <w:b/>
      <w:bCs/>
      <w:szCs w:val="20"/>
      <w:lang w:val="en-GB"/>
    </w:rPr>
  </w:style>
  <w:style w:type="paragraph" w:customStyle="1" w:styleId="StyleBoldLeft0cmHanging08cmBefore6pt">
    <w:name w:val="Style Bold Left:  0 cm Hanging:  0.8 cm Before:  6 pt"/>
    <w:basedOn w:val="Normal"/>
    <w:rsid w:val="00F67061"/>
    <w:pPr>
      <w:spacing w:before="240" w:after="120"/>
      <w:ind w:left="454" w:hanging="454"/>
    </w:pPr>
    <w:rPr>
      <w:rFonts w:ascii="Arial" w:hAnsi="Arial"/>
      <w:b/>
      <w:bCs/>
      <w:szCs w:val="20"/>
      <w:lang w:val="en-GB"/>
    </w:rPr>
  </w:style>
  <w:style w:type="character" w:customStyle="1" w:styleId="texChar">
    <w:name w:val="tex Char"/>
    <w:basedOn w:val="DefaultParagraphFont"/>
    <w:link w:val="tex"/>
    <w:locked/>
    <w:rsid w:val="00F67061"/>
    <w:rPr>
      <w:rFonts w:ascii="VNTime" w:hAnsi="VNTime"/>
    </w:rPr>
  </w:style>
  <w:style w:type="paragraph" w:customStyle="1" w:styleId="tex">
    <w:name w:val="tex"/>
    <w:basedOn w:val="Normal"/>
    <w:link w:val="texChar"/>
    <w:rsid w:val="00F67061"/>
    <w:pPr>
      <w:overflowPunct w:val="0"/>
      <w:autoSpaceDE w:val="0"/>
      <w:autoSpaceDN w:val="0"/>
      <w:adjustRightInd w:val="0"/>
      <w:spacing w:before="120" w:line="284" w:lineRule="exact"/>
      <w:ind w:left="680" w:hanging="120"/>
      <w:jc w:val="both"/>
    </w:pPr>
    <w:rPr>
      <w:rFonts w:ascii="VNTime" w:hAnsi="VNTime"/>
      <w:sz w:val="20"/>
      <w:szCs w:val="20"/>
    </w:rPr>
  </w:style>
  <w:style w:type="paragraph" w:customStyle="1" w:styleId="congthuc0">
    <w:name w:val="cong thuc"/>
    <w:basedOn w:val="Normal"/>
    <w:rsid w:val="00F67061"/>
    <w:pPr>
      <w:spacing w:before="120" w:line="256" w:lineRule="auto"/>
      <w:ind w:left="1815" w:firstLine="429"/>
      <w:jc w:val="both"/>
    </w:pPr>
    <w:rPr>
      <w:rFonts w:ascii="Arial" w:hAnsi="Arial"/>
      <w:iCs/>
      <w:color w:val="000000"/>
      <w:szCs w:val="20"/>
      <w:lang w:val="en-GB"/>
    </w:rPr>
  </w:style>
  <w:style w:type="paragraph" w:customStyle="1" w:styleId="Tenquyphame">
    <w:name w:val="Ten quy pham_e"/>
    <w:rsid w:val="00F67061"/>
    <w:pPr>
      <w:spacing w:line="288" w:lineRule="auto"/>
      <w:jc w:val="center"/>
    </w:pPr>
    <w:rPr>
      <w:rFonts w:ascii="Arial" w:hAnsi="Arial" w:cs="Arial"/>
      <w:b/>
      <w:bCs/>
      <w:i/>
      <w:iCs/>
      <w:sz w:val="28"/>
      <w:szCs w:val="28"/>
    </w:rPr>
  </w:style>
  <w:style w:type="paragraph" w:customStyle="1" w:styleId="preamble">
    <w:name w:val="preamble"/>
    <w:basedOn w:val="Normal"/>
    <w:rsid w:val="00F67061"/>
    <w:pPr>
      <w:spacing w:before="100" w:beforeAutospacing="1" w:after="100" w:afterAutospacing="1" w:line="288" w:lineRule="auto"/>
    </w:pPr>
  </w:style>
  <w:style w:type="paragraph" w:customStyle="1" w:styleId="1indent">
    <w:name w:val="1 indent"/>
    <w:basedOn w:val="1"/>
    <w:autoRedefine/>
    <w:rsid w:val="00F6706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F6706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F67061"/>
    <w:pPr>
      <w:widowControl w:val="0"/>
      <w:tabs>
        <w:tab w:val="left" w:pos="454"/>
      </w:tabs>
      <w:spacing w:before="240" w:line="288" w:lineRule="auto"/>
      <w:outlineLvl w:val="2"/>
    </w:pPr>
    <w:rPr>
      <w:rFonts w:ascii="Arial" w:hAnsi="Arial"/>
      <w:b/>
      <w:szCs w:val="20"/>
    </w:rPr>
  </w:style>
  <w:style w:type="paragraph" w:customStyle="1" w:styleId="1ibangbieu">
    <w:name w:val="1(i)bangbieu"/>
    <w:basedOn w:val="Normal"/>
    <w:rsid w:val="00F67061"/>
    <w:pPr>
      <w:keepNext/>
      <w:tabs>
        <w:tab w:val="left" w:pos="454"/>
      </w:tabs>
      <w:spacing w:before="60" w:line="268" w:lineRule="auto"/>
      <w:ind w:left="454" w:hanging="454"/>
      <w:jc w:val="both"/>
    </w:pPr>
    <w:rPr>
      <w:rFonts w:ascii="Arial" w:hAnsi="Arial" w:cs="Arial"/>
      <w:color w:val="000000"/>
      <w:sz w:val="20"/>
      <w:szCs w:val="20"/>
      <w:lang w:val="en-GB"/>
    </w:rPr>
  </w:style>
  <w:style w:type="paragraph" w:customStyle="1" w:styleId="TENPHANV">
    <w:name w:val="TEN PHAN_V"/>
    <w:rsid w:val="00F67061"/>
    <w:pPr>
      <w:spacing w:before="120" w:line="288" w:lineRule="auto"/>
      <w:jc w:val="center"/>
    </w:pPr>
    <w:rPr>
      <w:rFonts w:ascii="Arial" w:hAnsi="Arial" w:cs="Arial"/>
      <w:b/>
      <w:bCs/>
      <w:sz w:val="24"/>
      <w:szCs w:val="24"/>
    </w:rPr>
  </w:style>
  <w:style w:type="paragraph" w:customStyle="1" w:styleId="cover1">
    <w:name w:val="cover1"/>
    <w:autoRedefine/>
    <w:rsid w:val="00F67061"/>
    <w:pPr>
      <w:spacing w:before="120" w:line="288" w:lineRule="auto"/>
      <w:jc w:val="center"/>
    </w:pPr>
    <w:rPr>
      <w:rFonts w:ascii="Arial" w:hAnsi="Arial" w:cs="Arial"/>
      <w:sz w:val="28"/>
      <w:szCs w:val="28"/>
    </w:rPr>
  </w:style>
  <w:style w:type="paragraph" w:customStyle="1" w:styleId="cover2">
    <w:name w:val="cover2"/>
    <w:basedOn w:val="cover1"/>
    <w:autoRedefine/>
    <w:rsid w:val="00F67061"/>
    <w:rPr>
      <w:b/>
      <w:bCs/>
    </w:rPr>
  </w:style>
  <w:style w:type="paragraph" w:customStyle="1" w:styleId="cover3">
    <w:name w:val="cover3"/>
    <w:basedOn w:val="cover2"/>
    <w:autoRedefine/>
    <w:rsid w:val="00F67061"/>
    <w:pPr>
      <w:spacing w:before="240"/>
    </w:pPr>
    <w:rPr>
      <w:b w:val="0"/>
      <w:iCs/>
    </w:rPr>
  </w:style>
  <w:style w:type="paragraph" w:customStyle="1" w:styleId="cover4">
    <w:name w:val="cover4"/>
    <w:basedOn w:val="cover3"/>
    <w:autoRedefine/>
    <w:rsid w:val="00F67061"/>
    <w:pPr>
      <w:widowControl w:val="0"/>
      <w:spacing w:before="0" w:line="330" w:lineRule="exact"/>
      <w:ind w:firstLine="480"/>
      <w:jc w:val="left"/>
    </w:pPr>
    <w:rPr>
      <w:b/>
      <w:iCs w:val="0"/>
      <w:sz w:val="25"/>
      <w:szCs w:val="25"/>
    </w:rPr>
  </w:style>
  <w:style w:type="paragraph" w:customStyle="1" w:styleId="1MUCLUCCHUONG">
    <w:name w:val="1_MUCLUC_CHUONG"/>
    <w:basedOn w:val="Normal"/>
    <w:rsid w:val="00F67061"/>
    <w:pPr>
      <w:tabs>
        <w:tab w:val="left" w:pos="1701"/>
        <w:tab w:val="right" w:leader="dot" w:pos="10065"/>
      </w:tabs>
      <w:spacing w:before="60" w:line="268" w:lineRule="auto"/>
      <w:ind w:left="907" w:hanging="907"/>
    </w:pPr>
    <w:rPr>
      <w:rFonts w:ascii="Arial" w:hAnsi="Arial" w:cs="Arial"/>
      <w:b/>
      <w:lang w:val="en-GB"/>
    </w:rPr>
  </w:style>
  <w:style w:type="paragraph" w:customStyle="1" w:styleId="1MUCLUCNOIDUNG">
    <w:name w:val="1_MUCLUC_NOIDUNG"/>
    <w:basedOn w:val="1MUCLUCCHUONG"/>
    <w:rsid w:val="00F67061"/>
    <w:pPr>
      <w:tabs>
        <w:tab w:val="left" w:pos="1021"/>
      </w:tabs>
    </w:pPr>
    <w:rPr>
      <w:b w:val="0"/>
    </w:rPr>
  </w:style>
  <w:style w:type="paragraph" w:customStyle="1" w:styleId="1-0CHUONGMUCLUC">
    <w:name w:val="1-0/CHUONG_MUCLUC"/>
    <w:basedOn w:val="0chuong"/>
    <w:rsid w:val="00F67061"/>
    <w:pPr>
      <w:spacing w:after="200" w:line="288" w:lineRule="auto"/>
      <w:ind w:left="3402" w:right="737" w:hanging="1701"/>
      <w:outlineLvl w:val="9"/>
    </w:pPr>
    <w:rPr>
      <w:sz w:val="24"/>
    </w:rPr>
  </w:style>
  <w:style w:type="paragraph" w:customStyle="1" w:styleId="daude1">
    <w:name w:val="daude1"/>
    <w:basedOn w:val="Heading1"/>
    <w:rsid w:val="00F67061"/>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F67061"/>
    <w:pPr>
      <w:tabs>
        <w:tab w:val="left" w:pos="340"/>
      </w:tabs>
      <w:ind w:left="340" w:hanging="340"/>
      <w:jc w:val="center"/>
    </w:pPr>
    <w:rPr>
      <w:rFonts w:ascii="VNTime" w:hAnsi="VNTime"/>
      <w:sz w:val="22"/>
      <w:szCs w:val="20"/>
    </w:rPr>
  </w:style>
  <w:style w:type="paragraph" w:customStyle="1" w:styleId="viet4">
    <w:name w:val="viet4"/>
    <w:basedOn w:val="Normal"/>
    <w:rsid w:val="00F67061"/>
    <w:pPr>
      <w:ind w:left="340" w:hanging="340"/>
      <w:jc w:val="both"/>
    </w:pPr>
    <w:rPr>
      <w:rFonts w:ascii="VNTime" w:hAnsi="VNTime"/>
      <w:sz w:val="22"/>
      <w:szCs w:val="20"/>
    </w:rPr>
  </w:style>
  <w:style w:type="paragraph" w:customStyle="1" w:styleId="ngoac">
    <w:name w:val="ngoac"/>
    <w:basedOn w:val="Normal"/>
    <w:next w:val="Normal"/>
    <w:rsid w:val="00F67061"/>
    <w:pPr>
      <w:tabs>
        <w:tab w:val="left" w:pos="340"/>
      </w:tabs>
      <w:ind w:left="680" w:hanging="340"/>
      <w:jc w:val="both"/>
    </w:pPr>
    <w:rPr>
      <w:rFonts w:ascii="VNTime" w:hAnsi="VNTime"/>
      <w:sz w:val="22"/>
      <w:szCs w:val="20"/>
    </w:rPr>
  </w:style>
  <w:style w:type="paragraph" w:customStyle="1" w:styleId="vi2">
    <w:name w:val="vi2"/>
    <w:basedOn w:val="Normal"/>
    <w:rsid w:val="00F67061"/>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F67061"/>
    <w:pPr>
      <w:ind w:left="680" w:hanging="680"/>
      <w:jc w:val="both"/>
    </w:pPr>
    <w:rPr>
      <w:rFonts w:ascii="VNTime" w:hAnsi="VNTime"/>
      <w:b/>
      <w:kern w:val="28"/>
      <w:sz w:val="22"/>
      <w:szCs w:val="20"/>
    </w:rPr>
  </w:style>
  <w:style w:type="paragraph" w:customStyle="1" w:styleId="viet6">
    <w:name w:val="viet6"/>
    <w:basedOn w:val="Normal"/>
    <w:next w:val="Normal"/>
    <w:rsid w:val="00F67061"/>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F67061"/>
    <w:pPr>
      <w:widowControl w:val="0"/>
      <w:spacing w:before="120"/>
      <w:ind w:left="454" w:hanging="454"/>
    </w:pPr>
    <w:rPr>
      <w:rFonts w:ascii="Arial" w:hAnsi="Arial"/>
      <w:szCs w:val="20"/>
    </w:rPr>
  </w:style>
  <w:style w:type="paragraph" w:customStyle="1" w:styleId="Bduocsuadoi2">
    <w:name w:val="B_duocsuadoi2"/>
    <w:basedOn w:val="Bduocsuadoi"/>
    <w:rsid w:val="00F6706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F67061"/>
    <w:rPr>
      <w:rFonts w:ascii="Arial" w:hAnsi="Arial" w:cs="Arial"/>
      <w:b/>
      <w:bCs/>
      <w:sz w:val="24"/>
    </w:rPr>
  </w:style>
  <w:style w:type="paragraph" w:customStyle="1" w:styleId="StyleArial12ptBoldJustifiedLeft0cmHanging195cm">
    <w:name w:val="Style Arial 12 pt Bold Justified Left:  0 cm Hanging:  1.95 cm..."/>
    <w:basedOn w:val="Normal"/>
    <w:link w:val="StyleArial12ptBoldJustifiedLeft0cmHanging195cmChar"/>
    <w:rsid w:val="00F67061"/>
    <w:pPr>
      <w:spacing w:before="240"/>
      <w:ind w:left="1106" w:hanging="1106"/>
      <w:jc w:val="both"/>
    </w:pPr>
    <w:rPr>
      <w:rFonts w:ascii="Arial" w:hAnsi="Arial"/>
      <w:b/>
      <w:bCs/>
      <w:szCs w:val="20"/>
    </w:rPr>
  </w:style>
  <w:style w:type="paragraph" w:customStyle="1" w:styleId="2chama">
    <w:name w:val="2 chama"/>
    <w:basedOn w:val="StyleArial12ptBoldJustifiedLeft0cmHanging195cm"/>
    <w:rsid w:val="00F67061"/>
    <w:pPr>
      <w:tabs>
        <w:tab w:val="left" w:pos="910"/>
      </w:tabs>
      <w:ind w:left="907" w:hanging="907"/>
    </w:pPr>
  </w:style>
  <w:style w:type="paragraph" w:customStyle="1" w:styleId="StyleHeading4Arial12ptAutoBefore12ptAfter6pt">
    <w:name w:val="Style Heading 4 + Arial 12 pt Auto Before:  12 pt After:  6 pt"/>
    <w:basedOn w:val="1noidungchinh"/>
    <w:rsid w:val="00F6706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F67061"/>
    <w:pPr>
      <w:spacing w:before="120" w:after="120"/>
      <w:jc w:val="center"/>
    </w:pPr>
    <w:rPr>
      <w:rFonts w:ascii="Arial" w:hAnsi="Arial"/>
      <w:b/>
      <w:bCs/>
      <w:szCs w:val="20"/>
    </w:rPr>
  </w:style>
  <w:style w:type="paragraph" w:customStyle="1" w:styleId="StyleHeading4Arial12ptAutoBefore12ptAfter6pt1">
    <w:name w:val="Style Heading 4 + Arial 12 pt Auto Before:  12 pt After:  6 pt1"/>
    <w:basedOn w:val="Normal"/>
    <w:next w:val="Normal"/>
    <w:rsid w:val="00F67061"/>
    <w:pPr>
      <w:spacing w:before="120" w:after="120"/>
      <w:jc w:val="center"/>
    </w:pPr>
    <w:rPr>
      <w:rFonts w:ascii="Arial" w:hAnsi="Arial"/>
      <w:b/>
      <w:bCs/>
      <w:szCs w:val="20"/>
    </w:rPr>
  </w:style>
  <w:style w:type="paragraph" w:customStyle="1" w:styleId="StyleHeading3Arial12ptBefore12ptAfter6pt">
    <w:name w:val="Style Heading 3 + Arial 12 pt Before:  12 pt After:  6 pt"/>
    <w:basedOn w:val="Normal"/>
    <w:next w:val="Normal"/>
    <w:rsid w:val="00F67061"/>
    <w:pPr>
      <w:spacing w:before="120" w:after="120"/>
      <w:jc w:val="center"/>
    </w:pPr>
    <w:rPr>
      <w:rFonts w:ascii="Arial" w:hAnsi="Arial"/>
      <w:b/>
      <w:bCs/>
      <w:szCs w:val="20"/>
    </w:rPr>
  </w:style>
  <w:style w:type="paragraph" w:customStyle="1" w:styleId="StyleHeading1Arial12ptBoldNotItalicCenteredLeft">
    <w:name w:val="Style Heading 1 + Arial 12 pt Bold Not Italic Centered Left:  ..."/>
    <w:basedOn w:val="Normal"/>
    <w:next w:val="Normal"/>
    <w:rsid w:val="00F67061"/>
    <w:pPr>
      <w:spacing w:before="120" w:after="120"/>
      <w:jc w:val="center"/>
    </w:pPr>
    <w:rPr>
      <w:rFonts w:ascii="Arial" w:hAnsi="Arial"/>
      <w:b/>
      <w:bCs/>
      <w:szCs w:val="20"/>
    </w:rPr>
  </w:style>
  <w:style w:type="paragraph" w:customStyle="1" w:styleId="StyleHeading1Arial12ptBoldNotItalicCenteredBefore">
    <w:name w:val="Style Heading 1 + Arial 12 pt Bold Not Italic Centered Before:..."/>
    <w:basedOn w:val="Normal"/>
    <w:next w:val="Normal"/>
    <w:rsid w:val="00F67061"/>
    <w:pPr>
      <w:spacing w:before="120" w:after="120"/>
      <w:jc w:val="center"/>
    </w:pPr>
    <w:rPr>
      <w:rFonts w:ascii="Arial" w:hAnsi="Arial"/>
      <w:b/>
      <w:bCs/>
      <w:szCs w:val="20"/>
    </w:rPr>
  </w:style>
  <w:style w:type="paragraph" w:customStyle="1" w:styleId="StyleHeading6Arial12ptLeft0cmFirstline0cmBef">
    <w:name w:val="Style Heading 6 + Arial 12 pt Left:  0 cm First line:  0 cm Bef..."/>
    <w:basedOn w:val="Normal"/>
    <w:next w:val="Normal"/>
    <w:rsid w:val="00F67061"/>
    <w:pPr>
      <w:spacing w:before="120" w:after="120"/>
      <w:jc w:val="center"/>
    </w:pPr>
    <w:rPr>
      <w:rFonts w:ascii="Arial" w:hAnsi="Arial"/>
      <w:b/>
      <w:bCs/>
      <w:szCs w:val="20"/>
    </w:rPr>
  </w:style>
  <w:style w:type="character" w:customStyle="1" w:styleId="3cham1Char">
    <w:name w:val="3 cham1 Char"/>
    <w:link w:val="3cham1"/>
    <w:locked/>
    <w:rsid w:val="00F67061"/>
    <w:rPr>
      <w:rFonts w:ascii="Arial" w:eastAsia="Malgun Gothic" w:hAnsi="Arial" w:cs="Arial"/>
      <w:sz w:val="24"/>
      <w:szCs w:val="24"/>
    </w:rPr>
  </w:style>
  <w:style w:type="paragraph" w:customStyle="1" w:styleId="3cham1">
    <w:name w:val="3 cham1"/>
    <w:basedOn w:val="Normal"/>
    <w:link w:val="3cham1Char"/>
    <w:rsid w:val="00F67061"/>
    <w:pPr>
      <w:tabs>
        <w:tab w:val="left" w:pos="910"/>
      </w:tabs>
      <w:spacing w:before="240" w:after="120"/>
      <w:ind w:left="459" w:hanging="459"/>
      <w:jc w:val="both"/>
    </w:pPr>
    <w:rPr>
      <w:rFonts w:ascii="Arial" w:eastAsia="Malgun Gothic" w:hAnsi="Arial"/>
    </w:rPr>
  </w:style>
  <w:style w:type="paragraph" w:customStyle="1" w:styleId="normalxxx">
    <w:name w:val="normal xxx"/>
    <w:basedOn w:val="Normal"/>
    <w:next w:val="Normal"/>
    <w:rsid w:val="00F67061"/>
    <w:pPr>
      <w:spacing w:before="120"/>
      <w:ind w:left="851" w:hanging="851"/>
      <w:jc w:val="both"/>
    </w:pPr>
    <w:rPr>
      <w:rFonts w:ascii="Arial" w:eastAsia="MS Mincho" w:hAnsi="Arial"/>
    </w:rPr>
  </w:style>
  <w:style w:type="character" w:customStyle="1" w:styleId="NORMAL1Char">
    <w:name w:val="NORMAL (1) Char"/>
    <w:link w:val="NORMAL11"/>
    <w:locked/>
    <w:rsid w:val="00F67061"/>
    <w:rPr>
      <w:rFonts w:ascii="Arial" w:eastAsia="MS Mincho" w:hAnsi="Arial" w:cs="Arial"/>
      <w:iCs/>
      <w:sz w:val="24"/>
      <w:szCs w:val="24"/>
      <w:lang w:val="en-GB"/>
    </w:rPr>
  </w:style>
  <w:style w:type="paragraph" w:customStyle="1" w:styleId="NORMAL11">
    <w:name w:val="NORMAL (1)"/>
    <w:basedOn w:val="Normal"/>
    <w:next w:val="Normal"/>
    <w:link w:val="NORMAL1Char"/>
    <w:autoRedefine/>
    <w:rsid w:val="00F67061"/>
    <w:pPr>
      <w:spacing w:before="120"/>
      <w:ind w:left="908" w:hanging="454"/>
      <w:jc w:val="both"/>
    </w:pPr>
    <w:rPr>
      <w:rFonts w:ascii="Arial" w:eastAsia="MS Mincho" w:hAnsi="Arial"/>
      <w:iCs/>
      <w:lang w:val="en-GB"/>
    </w:rPr>
  </w:style>
  <w:style w:type="character" w:customStyle="1" w:styleId="NORMAL1CharChar">
    <w:name w:val="NORMAL 1 Char Char"/>
    <w:link w:val="NORMAL12"/>
    <w:locked/>
    <w:rsid w:val="00F67061"/>
    <w:rPr>
      <w:rFonts w:ascii="Arial" w:eastAsia="MS Mincho" w:hAnsi="Arial" w:cs="Arial"/>
      <w:snapToGrid w:val="0"/>
      <w:sz w:val="24"/>
      <w:szCs w:val="24"/>
    </w:rPr>
  </w:style>
  <w:style w:type="paragraph" w:customStyle="1" w:styleId="NORMAL12">
    <w:name w:val="NORMAL 1"/>
    <w:basedOn w:val="Normal"/>
    <w:next w:val="Normal"/>
    <w:link w:val="NORMAL1CharChar"/>
    <w:autoRedefine/>
    <w:rsid w:val="00F67061"/>
    <w:pPr>
      <w:snapToGrid w:val="0"/>
      <w:ind w:left="454" w:hanging="454"/>
      <w:jc w:val="both"/>
    </w:pPr>
    <w:rPr>
      <w:rFonts w:ascii="Arial" w:eastAsia="MS Mincho" w:hAnsi="Arial"/>
      <w:snapToGrid w:val="0"/>
    </w:rPr>
  </w:style>
  <w:style w:type="paragraph" w:customStyle="1" w:styleId="NORMALa">
    <w:name w:val="NORMAL (a)"/>
    <w:basedOn w:val="Normal"/>
    <w:next w:val="Normal"/>
    <w:autoRedefine/>
    <w:rsid w:val="00F67061"/>
    <w:pPr>
      <w:snapToGrid w:val="0"/>
      <w:spacing w:before="120"/>
      <w:ind w:left="1361" w:hanging="454"/>
      <w:jc w:val="both"/>
    </w:pPr>
    <w:rPr>
      <w:rFonts w:ascii="Arial" w:eastAsia="MS Mincho" w:hAnsi="Arial"/>
    </w:rPr>
  </w:style>
  <w:style w:type="paragraph" w:customStyle="1" w:styleId="normalleft">
    <w:name w:val="normal left"/>
    <w:basedOn w:val="Normal"/>
    <w:rsid w:val="00F67061"/>
    <w:pPr>
      <w:spacing w:before="120"/>
      <w:ind w:left="454"/>
      <w:jc w:val="both"/>
    </w:pPr>
    <w:rPr>
      <w:rFonts w:ascii="Arial" w:eastAsia="MS Mincho" w:hAnsi="Arial"/>
    </w:rPr>
  </w:style>
  <w:style w:type="paragraph" w:customStyle="1" w:styleId="normali">
    <w:name w:val="normal (i)"/>
    <w:basedOn w:val="Normal"/>
    <w:next w:val="Normal"/>
    <w:rsid w:val="00F67061"/>
    <w:pPr>
      <w:spacing w:before="120"/>
      <w:ind w:left="1815" w:hanging="454"/>
      <w:jc w:val="both"/>
    </w:pPr>
    <w:rPr>
      <w:rFonts w:ascii="Arial" w:eastAsia="MS Mincho" w:hAnsi="Arial"/>
    </w:rPr>
  </w:style>
  <w:style w:type="character" w:customStyle="1" w:styleId="NORMAL111Char">
    <w:name w:val="NORMAL 1.1.1 Char"/>
    <w:link w:val="NORMAL111"/>
    <w:locked/>
    <w:rsid w:val="00F67061"/>
    <w:rPr>
      <w:rFonts w:ascii="Arial" w:hAnsi="Arial" w:cs="Arial"/>
      <w:sz w:val="24"/>
      <w:szCs w:val="24"/>
    </w:rPr>
  </w:style>
  <w:style w:type="paragraph" w:customStyle="1" w:styleId="NORMAL111">
    <w:name w:val="NORMAL 1.1.1"/>
    <w:basedOn w:val="Normal"/>
    <w:next w:val="Normal"/>
    <w:link w:val="NORMAL111Char"/>
    <w:autoRedefine/>
    <w:rsid w:val="00F67061"/>
    <w:pPr>
      <w:spacing w:before="120"/>
      <w:ind w:left="851" w:hanging="851"/>
      <w:jc w:val="both"/>
    </w:pPr>
    <w:rPr>
      <w:rFonts w:ascii="Arial" w:hAnsi="Arial"/>
    </w:rPr>
  </w:style>
  <w:style w:type="character" w:customStyle="1" w:styleId="normal1indentChar">
    <w:name w:val="normal 1 indent Char"/>
    <w:basedOn w:val="NORMAL1Char0"/>
    <w:link w:val="normal1indent"/>
    <w:locked/>
    <w:rsid w:val="00F6706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F67061"/>
    <w:pPr>
      <w:snapToGrid/>
      <w:spacing w:before="120"/>
      <w:ind w:firstLine="0"/>
    </w:pPr>
    <w:rPr>
      <w:rFonts w:eastAsia="Times New Roman"/>
      <w:snapToGrid/>
    </w:rPr>
  </w:style>
  <w:style w:type="paragraph" w:customStyle="1" w:styleId="111regular">
    <w:name w:val="1.1.1 regular"/>
    <w:basedOn w:val="1110"/>
    <w:autoRedefine/>
    <w:rsid w:val="00F6706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F67061"/>
    <w:pPr>
      <w:spacing w:before="60"/>
      <w:jc w:val="both"/>
    </w:pPr>
    <w:rPr>
      <w:rFonts w:ascii="Arial" w:hAnsi="Arial" w:cs="Arial"/>
      <w:sz w:val="22"/>
      <w:szCs w:val="22"/>
    </w:rPr>
  </w:style>
  <w:style w:type="paragraph" w:customStyle="1" w:styleId="tableindent">
    <w:name w:val="table indent"/>
    <w:basedOn w:val="Normal"/>
    <w:autoRedefine/>
    <w:rsid w:val="00F67061"/>
    <w:pPr>
      <w:ind w:left="454"/>
      <w:jc w:val="both"/>
    </w:pPr>
    <w:rPr>
      <w:rFonts w:ascii="Arial" w:hAnsi="Arial" w:cs="Arial"/>
      <w:sz w:val="22"/>
      <w:szCs w:val="22"/>
    </w:rPr>
  </w:style>
  <w:style w:type="paragraph" w:customStyle="1" w:styleId="tenbang">
    <w:name w:val="ten bang"/>
    <w:rsid w:val="00F67061"/>
    <w:pPr>
      <w:spacing w:before="240" w:after="120"/>
      <w:jc w:val="center"/>
    </w:pPr>
    <w:rPr>
      <w:rFonts w:ascii="Arial" w:hAnsi="Arial" w:cs="Arial"/>
      <w:b/>
      <w:bCs/>
      <w:sz w:val="24"/>
      <w:szCs w:val="24"/>
    </w:rPr>
  </w:style>
  <w:style w:type="paragraph" w:customStyle="1" w:styleId="TENCHUONG2">
    <w:name w:val="TEN CHUONG"/>
    <w:rsid w:val="00F67061"/>
    <w:pPr>
      <w:spacing w:before="360"/>
      <w:jc w:val="center"/>
    </w:pPr>
    <w:rPr>
      <w:rFonts w:ascii="Arial" w:hAnsi="Arial" w:cs="Arial"/>
      <w:b/>
      <w:bCs/>
      <w:sz w:val="24"/>
      <w:szCs w:val="24"/>
    </w:rPr>
  </w:style>
  <w:style w:type="paragraph" w:customStyle="1" w:styleId="111reindent">
    <w:name w:val="1.1.1 re indent"/>
    <w:basedOn w:val="111regular"/>
    <w:autoRedefine/>
    <w:qFormat/>
    <w:rsid w:val="00F67061"/>
    <w:pPr>
      <w:spacing w:before="80" w:after="120" w:line="340" w:lineRule="exact"/>
      <w:ind w:left="0" w:firstLine="454"/>
    </w:pPr>
  </w:style>
  <w:style w:type="paragraph" w:customStyle="1" w:styleId="h1">
    <w:name w:val="h1"/>
    <w:basedOn w:val="Normal"/>
    <w:rsid w:val="00F67061"/>
    <w:pPr>
      <w:autoSpaceDE w:val="0"/>
      <w:autoSpaceDN w:val="0"/>
      <w:ind w:left="567" w:hanging="567"/>
      <w:jc w:val="both"/>
    </w:pPr>
    <w:rPr>
      <w:rFonts w:ascii=".VnArial" w:hAnsi=".VnArial"/>
      <w:b/>
      <w:szCs w:val="20"/>
    </w:rPr>
  </w:style>
  <w:style w:type="paragraph" w:customStyle="1" w:styleId="k1">
    <w:name w:val="k1"/>
    <w:basedOn w:val="Normal"/>
    <w:rsid w:val="00F67061"/>
    <w:pPr>
      <w:autoSpaceDE w:val="0"/>
      <w:autoSpaceDN w:val="0"/>
      <w:ind w:left="340" w:hanging="340"/>
      <w:jc w:val="both"/>
    </w:pPr>
    <w:rPr>
      <w:rFonts w:ascii=".VnArial" w:hAnsi=".VnArial"/>
      <w:szCs w:val="20"/>
    </w:rPr>
  </w:style>
  <w:style w:type="paragraph" w:customStyle="1" w:styleId="k2">
    <w:name w:val="k2"/>
    <w:basedOn w:val="k1"/>
    <w:next w:val="k1"/>
    <w:rsid w:val="00F67061"/>
    <w:pPr>
      <w:spacing w:before="120"/>
      <w:ind w:left="680"/>
    </w:pPr>
  </w:style>
  <w:style w:type="paragraph" w:customStyle="1" w:styleId="k1m">
    <w:name w:val="k1m"/>
    <w:basedOn w:val="k1"/>
    <w:rsid w:val="00F67061"/>
    <w:rPr>
      <w:color w:val="0000FF"/>
    </w:rPr>
  </w:style>
  <w:style w:type="paragraph" w:customStyle="1" w:styleId="k2m">
    <w:name w:val="k2m"/>
    <w:basedOn w:val="k2"/>
    <w:rsid w:val="00F67061"/>
    <w:rPr>
      <w:color w:val="0000FF"/>
    </w:rPr>
  </w:style>
  <w:style w:type="paragraph" w:customStyle="1" w:styleId="1indent0">
    <w:name w:val="(1) indent"/>
    <w:basedOn w:val="10"/>
    <w:rsid w:val="00F6706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F67061"/>
    <w:pPr>
      <w:spacing w:before="120"/>
      <w:ind w:left="851"/>
      <w:jc w:val="both"/>
    </w:pPr>
    <w:rPr>
      <w:rFonts w:ascii="Arial" w:hAnsi="Arial"/>
    </w:rPr>
  </w:style>
  <w:style w:type="paragraph" w:customStyle="1" w:styleId="normal13">
    <w:name w:val="normal 1"/>
    <w:basedOn w:val="Normal"/>
    <w:rsid w:val="00F67061"/>
    <w:pPr>
      <w:overflowPunct w:val="0"/>
      <w:autoSpaceDE w:val="0"/>
      <w:autoSpaceDN w:val="0"/>
      <w:adjustRightInd w:val="0"/>
      <w:spacing w:before="120"/>
      <w:ind w:left="454" w:hanging="454"/>
      <w:jc w:val="both"/>
    </w:pPr>
    <w:rPr>
      <w:rFonts w:ascii="Arial" w:hAnsi="Arial"/>
      <w:kern w:val="28"/>
      <w:szCs w:val="20"/>
    </w:rPr>
  </w:style>
  <w:style w:type="paragraph" w:customStyle="1" w:styleId="normal14">
    <w:name w:val="normal (1)"/>
    <w:basedOn w:val="normal13"/>
    <w:rsid w:val="00F67061"/>
    <w:pPr>
      <w:ind w:left="908"/>
    </w:pPr>
  </w:style>
  <w:style w:type="paragraph" w:customStyle="1" w:styleId="TENQUYPHAMV">
    <w:name w:val="TEN QUY PHAM_V"/>
    <w:rsid w:val="00F67061"/>
    <w:pPr>
      <w:jc w:val="center"/>
    </w:pPr>
    <w:rPr>
      <w:rFonts w:ascii="Arial" w:hAnsi="Arial" w:cs="Arial"/>
      <w:b/>
      <w:bCs/>
      <w:sz w:val="32"/>
      <w:szCs w:val="32"/>
    </w:rPr>
  </w:style>
  <w:style w:type="paragraph" w:customStyle="1" w:styleId="aindent">
    <w:name w:val="(a) indent"/>
    <w:basedOn w:val="a4"/>
    <w:autoRedefine/>
    <w:rsid w:val="00F67061"/>
    <w:pPr>
      <w:overflowPunct/>
      <w:autoSpaceDE/>
      <w:autoSpaceDN/>
      <w:adjustRightInd/>
      <w:spacing w:before="120"/>
      <w:ind w:left="1361" w:firstLine="0"/>
    </w:pPr>
    <w:rPr>
      <w:rFonts w:ascii="Arial" w:hAnsi="Arial" w:cs="Arial"/>
      <w:sz w:val="24"/>
      <w:szCs w:val="24"/>
    </w:rPr>
  </w:style>
  <w:style w:type="paragraph" w:customStyle="1" w:styleId="i3">
    <w:name w:val="(i)"/>
    <w:rsid w:val="00F67061"/>
    <w:pPr>
      <w:spacing w:before="120"/>
      <w:ind w:left="1815" w:hanging="454"/>
      <w:jc w:val="both"/>
    </w:pPr>
    <w:rPr>
      <w:rFonts w:ascii="Arial" w:hAnsi="Arial" w:cs="Arial"/>
      <w:sz w:val="24"/>
      <w:szCs w:val="24"/>
    </w:rPr>
  </w:style>
  <w:style w:type="paragraph" w:customStyle="1" w:styleId="iindent">
    <w:name w:val="(i) indent"/>
    <w:basedOn w:val="i3"/>
    <w:autoRedefine/>
    <w:rsid w:val="00F67061"/>
    <w:pPr>
      <w:ind w:left="1814" w:firstLine="0"/>
    </w:pPr>
  </w:style>
  <w:style w:type="paragraph" w:customStyle="1" w:styleId="ii">
    <w:name w:val="(i)(i)"/>
    <w:basedOn w:val="i3"/>
    <w:autoRedefine/>
    <w:rsid w:val="00F67061"/>
    <w:pPr>
      <w:ind w:left="2268"/>
    </w:pPr>
  </w:style>
  <w:style w:type="paragraph" w:customStyle="1" w:styleId="bold">
    <w:name w:val="bold"/>
    <w:basedOn w:val="1"/>
    <w:rsid w:val="00F6706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F67061"/>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F67061"/>
    <w:pPr>
      <w:tabs>
        <w:tab w:val="left" w:leader="dot" w:pos="9639"/>
      </w:tabs>
      <w:spacing w:before="120"/>
      <w:ind w:left="1474" w:right="879" w:hanging="567"/>
    </w:pPr>
    <w:rPr>
      <w:rFonts w:ascii="Arial" w:hAnsi="Arial" w:cs="Arial"/>
    </w:rPr>
  </w:style>
  <w:style w:type="paragraph" w:customStyle="1" w:styleId="Footer1">
    <w:name w:val="Footer1"/>
    <w:rsid w:val="00F67061"/>
    <w:pPr>
      <w:jc w:val="center"/>
    </w:pPr>
    <w:rPr>
      <w:rFonts w:ascii="Arial" w:hAnsi="Arial" w:cs="Arial"/>
      <w:sz w:val="24"/>
      <w:szCs w:val="24"/>
    </w:rPr>
  </w:style>
  <w:style w:type="paragraph" w:customStyle="1" w:styleId="Footer2">
    <w:name w:val="Footer2"/>
    <w:rsid w:val="00F67061"/>
    <w:pPr>
      <w:jc w:val="center"/>
    </w:pPr>
    <w:rPr>
      <w:rFonts w:ascii="Arial" w:hAnsi="Arial" w:cs="Arial"/>
      <w:sz w:val="24"/>
      <w:szCs w:val="24"/>
    </w:rPr>
  </w:style>
  <w:style w:type="paragraph" w:customStyle="1" w:styleId="gridtable">
    <w:name w:val="grid table"/>
    <w:basedOn w:val="Normal"/>
    <w:rsid w:val="00F67061"/>
    <w:pPr>
      <w:spacing w:line="300" w:lineRule="exact"/>
      <w:ind w:left="709"/>
    </w:pPr>
    <w:rPr>
      <w:rFonts w:ascii="Arial" w:eastAsia="MS Mincho" w:hAnsi="Arial" w:cs="Arial"/>
      <w:sz w:val="20"/>
      <w:szCs w:val="20"/>
    </w:rPr>
  </w:style>
  <w:style w:type="paragraph" w:customStyle="1" w:styleId="Header10">
    <w:name w:val="Header1"/>
    <w:rsid w:val="00F67061"/>
    <w:rPr>
      <w:rFonts w:ascii="Arial" w:hAnsi="Arial" w:cs="Arial"/>
      <w:b/>
      <w:bCs/>
      <w:sz w:val="24"/>
      <w:szCs w:val="24"/>
    </w:rPr>
  </w:style>
  <w:style w:type="paragraph" w:customStyle="1" w:styleId="Header2">
    <w:name w:val="Header2"/>
    <w:rsid w:val="00F67061"/>
    <w:rPr>
      <w:rFonts w:ascii="Arial" w:hAnsi="Arial" w:cs="Arial"/>
      <w:b/>
      <w:bCs/>
      <w:sz w:val="24"/>
      <w:szCs w:val="24"/>
    </w:rPr>
  </w:style>
  <w:style w:type="paragraph" w:customStyle="1" w:styleId="normalleft00">
    <w:name w:val="normal left 0"/>
    <w:basedOn w:val="Normal"/>
    <w:rsid w:val="00F67061"/>
    <w:pPr>
      <w:spacing w:before="120" w:line="300" w:lineRule="auto"/>
      <w:ind w:left="709"/>
    </w:pPr>
    <w:rPr>
      <w:rFonts w:ascii="Arial" w:hAnsi="Arial" w:cs="Arial"/>
      <w:spacing w:val="-4"/>
    </w:rPr>
  </w:style>
  <w:style w:type="paragraph" w:customStyle="1" w:styleId="table1">
    <w:name w:val="table(1)"/>
    <w:basedOn w:val="table"/>
    <w:autoRedefine/>
    <w:rsid w:val="00F67061"/>
    <w:pPr>
      <w:spacing w:before="0"/>
      <w:ind w:left="454" w:hanging="454"/>
    </w:pPr>
  </w:style>
  <w:style w:type="paragraph" w:customStyle="1" w:styleId="tableleft">
    <w:name w:val="table left"/>
    <w:basedOn w:val="table"/>
    <w:autoRedefine/>
    <w:rsid w:val="00F67061"/>
    <w:pPr>
      <w:jc w:val="right"/>
    </w:pPr>
  </w:style>
  <w:style w:type="paragraph" w:customStyle="1" w:styleId="Tenphane">
    <w:name w:val="Ten phan_e"/>
    <w:rsid w:val="00F67061"/>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F67061"/>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F67061"/>
    <w:pPr>
      <w:spacing w:before="100" w:beforeAutospacing="1" w:after="100" w:afterAutospacing="1"/>
    </w:pPr>
    <w:rPr>
      <w:rFonts w:eastAsia="Calibri"/>
    </w:rPr>
  </w:style>
  <w:style w:type="paragraph" w:customStyle="1" w:styleId="tieudephu0">
    <w:name w:val="tieudephu"/>
    <w:basedOn w:val="Normal"/>
    <w:rsid w:val="00F67061"/>
    <w:pPr>
      <w:spacing w:before="100" w:beforeAutospacing="1" w:after="100" w:afterAutospacing="1"/>
    </w:pPr>
    <w:rPr>
      <w:rFonts w:eastAsia="Calibri"/>
    </w:rPr>
  </w:style>
  <w:style w:type="paragraph" w:customStyle="1" w:styleId="center0">
    <w:name w:val="center"/>
    <w:basedOn w:val="Normal"/>
    <w:rsid w:val="00F67061"/>
    <w:pPr>
      <w:spacing w:before="100" w:beforeAutospacing="1" w:after="100" w:afterAutospacing="1"/>
    </w:pPr>
  </w:style>
  <w:style w:type="paragraph" w:customStyle="1" w:styleId="s0">
    <w:name w:val="s0"/>
    <w:rsid w:val="00F67061"/>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F67061"/>
    <w:pPr>
      <w:jc w:val="center"/>
    </w:pPr>
    <w:rPr>
      <w:sz w:val="20"/>
      <w:szCs w:val="20"/>
    </w:rPr>
  </w:style>
  <w:style w:type="paragraph" w:customStyle="1" w:styleId="CM43">
    <w:name w:val="CM43"/>
    <w:basedOn w:val="Default"/>
    <w:next w:val="Default"/>
    <w:rsid w:val="00F6706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F67061"/>
    <w:pPr>
      <w:spacing w:after="160" w:line="240" w:lineRule="exact"/>
    </w:pPr>
    <w:rPr>
      <w:rFonts w:ascii="Arial" w:hAnsi="Arial"/>
      <w:sz w:val="22"/>
      <w:szCs w:val="22"/>
    </w:rPr>
  </w:style>
  <w:style w:type="paragraph" w:customStyle="1" w:styleId="QD2">
    <w:name w:val="QD2"/>
    <w:basedOn w:val="Normal"/>
    <w:rsid w:val="00F67061"/>
    <w:pPr>
      <w:spacing w:before="240" w:after="120" w:line="300" w:lineRule="atLeast"/>
      <w:jc w:val="center"/>
    </w:pPr>
    <w:rPr>
      <w:rFonts w:ascii=".VnVogueH" w:hAnsi=".VnVogueH" w:cs="Angsana New"/>
      <w:sz w:val="26"/>
      <w:szCs w:val="20"/>
    </w:rPr>
  </w:style>
  <w:style w:type="paragraph" w:customStyle="1" w:styleId="tr-bang">
    <w:name w:val="tr-bang"/>
    <w:basedOn w:val="Normal"/>
    <w:rsid w:val="00F67061"/>
    <w:pPr>
      <w:spacing w:line="300" w:lineRule="atLeast"/>
      <w:jc w:val="center"/>
    </w:pPr>
    <w:rPr>
      <w:rFonts w:ascii=".VnArial" w:hAnsi=".VnArial" w:cs="Angsana New"/>
      <w:sz w:val="19"/>
      <w:szCs w:val="20"/>
    </w:rPr>
  </w:style>
  <w:style w:type="paragraph" w:customStyle="1" w:styleId="C3">
    <w:name w:val="C"/>
    <w:basedOn w:val="Header"/>
    <w:rsid w:val="00F6706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F67061"/>
    <w:rPr>
      <w:spacing w:val="-4"/>
    </w:rPr>
  </w:style>
  <w:style w:type="paragraph" w:customStyle="1" w:styleId="Char4">
    <w:name w:val="Char4"/>
    <w:basedOn w:val="Normal"/>
    <w:semiHidden/>
    <w:rsid w:val="00F67061"/>
    <w:pPr>
      <w:spacing w:after="160" w:line="240" w:lineRule="exact"/>
    </w:pPr>
    <w:rPr>
      <w:rFonts w:ascii="Arial" w:hAnsi="Arial" w:cs="Arial"/>
      <w:sz w:val="22"/>
      <w:szCs w:val="22"/>
    </w:rPr>
  </w:style>
  <w:style w:type="paragraph" w:customStyle="1" w:styleId="contentarticle">
    <w:name w:val="contentarticle"/>
    <w:basedOn w:val="Normal"/>
    <w:rsid w:val="00F67061"/>
    <w:pPr>
      <w:spacing w:before="150" w:after="150" w:line="380" w:lineRule="exact"/>
      <w:ind w:firstLine="720"/>
      <w:jc w:val="both"/>
    </w:pPr>
    <w:rPr>
      <w:rFonts w:eastAsia="MS Mincho"/>
    </w:rPr>
  </w:style>
  <w:style w:type="paragraph" w:customStyle="1" w:styleId="Style14ptBoldBlackFirstline127cmBefore6ptAfte">
    <w:name w:val="Style 14 pt Bold Black First line:  127 cm Before:  6 pt Afte..."/>
    <w:basedOn w:val="Heading2"/>
    <w:rsid w:val="00F67061"/>
    <w:pPr>
      <w:spacing w:before="120" w:after="120" w:line="350" w:lineRule="exact"/>
      <w:ind w:firstLine="720"/>
    </w:pPr>
    <w:rPr>
      <w:b w:val="0"/>
      <w:bCs w:val="0"/>
      <w:i/>
      <w:iCs/>
      <w:color w:val="000000"/>
      <w:sz w:val="28"/>
      <w:szCs w:val="20"/>
    </w:rPr>
  </w:style>
  <w:style w:type="paragraph" w:customStyle="1" w:styleId="StyleHeading114ptCentered">
    <w:name w:val="Style Heading 1 + 14 pt Centered"/>
    <w:basedOn w:val="Heading1"/>
    <w:rsid w:val="00F67061"/>
    <w:pPr>
      <w:spacing w:before="240" w:after="60" w:line="240" w:lineRule="auto"/>
    </w:pPr>
    <w:rPr>
      <w:rFonts w:ascii="Times New Roman" w:hAnsi="Times New Roman"/>
      <w:bCs/>
      <w:kern w:val="32"/>
    </w:rPr>
  </w:style>
  <w:style w:type="paragraph" w:customStyle="1" w:styleId="Hung">
    <w:name w:val="Hung"/>
    <w:basedOn w:val="Normal"/>
    <w:rsid w:val="00F67061"/>
    <w:pPr>
      <w:numPr>
        <w:numId w:val="22"/>
      </w:numPr>
      <w:jc w:val="both"/>
    </w:pPr>
    <w:rPr>
      <w:b/>
      <w:noProof/>
      <w:sz w:val="26"/>
      <w:szCs w:val="20"/>
    </w:rPr>
  </w:style>
  <w:style w:type="paragraph" w:customStyle="1" w:styleId="Hh">
    <w:name w:val="Hh"/>
    <w:basedOn w:val="Normal"/>
    <w:rsid w:val="00F67061"/>
    <w:pPr>
      <w:jc w:val="both"/>
    </w:pPr>
    <w:rPr>
      <w:noProof/>
      <w:sz w:val="26"/>
      <w:szCs w:val="20"/>
      <w:lang w:val="uz-Latn-UZ"/>
    </w:rPr>
  </w:style>
  <w:style w:type="paragraph" w:customStyle="1" w:styleId="ju">
    <w:name w:val="ju"/>
    <w:basedOn w:val="BodyText"/>
    <w:rsid w:val="00F67061"/>
    <w:pPr>
      <w:autoSpaceDE/>
      <w:autoSpaceDN/>
      <w:ind w:firstLine="720"/>
    </w:pPr>
    <w:rPr>
      <w:rFonts w:ascii="Times New Roman" w:hAnsi="Times New Roman" w:cs="Times New Roman"/>
      <w:noProof/>
      <w:szCs w:val="20"/>
      <w:lang w:val="nl-NL"/>
    </w:rPr>
  </w:style>
  <w:style w:type="character" w:styleId="FootnoteReference">
    <w:name w:val="footnote reference"/>
    <w:basedOn w:val="DefaultParagraphFont"/>
    <w:unhideWhenUsed/>
    <w:rsid w:val="00F67061"/>
    <w:rPr>
      <w:vertAlign w:val="superscript"/>
    </w:rPr>
  </w:style>
  <w:style w:type="character" w:styleId="CommentReference">
    <w:name w:val="annotation reference"/>
    <w:basedOn w:val="DefaultParagraphFont"/>
    <w:unhideWhenUsed/>
    <w:rsid w:val="00F67061"/>
    <w:rPr>
      <w:sz w:val="16"/>
      <w:szCs w:val="16"/>
    </w:rPr>
  </w:style>
  <w:style w:type="character" w:styleId="EndnoteReference">
    <w:name w:val="endnote reference"/>
    <w:unhideWhenUsed/>
    <w:rsid w:val="00F67061"/>
    <w:rPr>
      <w:vertAlign w:val="superscript"/>
    </w:rPr>
  </w:style>
  <w:style w:type="character" w:styleId="PlaceholderText">
    <w:name w:val="Placeholder Text"/>
    <w:basedOn w:val="DefaultParagraphFont"/>
    <w:semiHidden/>
    <w:rsid w:val="00F67061"/>
    <w:rPr>
      <w:rFonts w:ascii="Times New Roman" w:hAnsi="Times New Roman" w:cs="Times New Roman" w:hint="default"/>
      <w:color w:val="808080"/>
    </w:rPr>
  </w:style>
  <w:style w:type="character" w:styleId="SubtleEmphasis">
    <w:name w:val="Subtle Emphasis"/>
    <w:basedOn w:val="DefaultParagraphFont"/>
    <w:qFormat/>
    <w:rsid w:val="00F67061"/>
    <w:rPr>
      <w:i/>
      <w:iCs/>
      <w:color w:val="808080"/>
    </w:rPr>
  </w:style>
  <w:style w:type="character" w:styleId="IntenseEmphasis">
    <w:name w:val="Intense Emphasis"/>
    <w:basedOn w:val="DefaultParagraphFont"/>
    <w:qFormat/>
    <w:rsid w:val="00F67061"/>
    <w:rPr>
      <w:b/>
      <w:bCs/>
      <w:i/>
      <w:iCs/>
      <w:color w:val="4F81BD"/>
    </w:rPr>
  </w:style>
  <w:style w:type="character" w:styleId="SubtleReference">
    <w:name w:val="Subtle Reference"/>
    <w:basedOn w:val="DefaultParagraphFont"/>
    <w:qFormat/>
    <w:rsid w:val="00F67061"/>
    <w:rPr>
      <w:smallCaps/>
      <w:color w:val="C0504D"/>
      <w:u w:val="single"/>
    </w:rPr>
  </w:style>
  <w:style w:type="character" w:styleId="IntenseReference">
    <w:name w:val="Intense Reference"/>
    <w:basedOn w:val="DefaultParagraphFont"/>
    <w:qFormat/>
    <w:rsid w:val="00F67061"/>
    <w:rPr>
      <w:b/>
      <w:bCs/>
      <w:smallCaps/>
      <w:color w:val="C0504D"/>
      <w:spacing w:val="5"/>
      <w:u w:val="single"/>
    </w:rPr>
  </w:style>
  <w:style w:type="character" w:styleId="BookTitle">
    <w:name w:val="Book Title"/>
    <w:basedOn w:val="DefaultParagraphFont"/>
    <w:qFormat/>
    <w:rsid w:val="00F67061"/>
    <w:rPr>
      <w:b/>
      <w:bCs/>
      <w:smallCaps/>
      <w:spacing w:val="5"/>
    </w:rPr>
  </w:style>
  <w:style w:type="character" w:customStyle="1" w:styleId="Heading7Char1">
    <w:name w:val="Heading 7 Char1"/>
    <w:basedOn w:val="DefaultParagraphFont"/>
    <w:link w:val="Heading7"/>
    <w:semiHidden/>
    <w:locked/>
    <w:rsid w:val="00F67061"/>
    <w:rPr>
      <w:sz w:val="24"/>
      <w:szCs w:val="24"/>
    </w:rPr>
  </w:style>
  <w:style w:type="character" w:customStyle="1" w:styleId="Heading9Char1">
    <w:name w:val="Heading 9 Char1"/>
    <w:basedOn w:val="DefaultParagraphFont"/>
    <w:link w:val="Heading9"/>
    <w:semiHidden/>
    <w:locked/>
    <w:rsid w:val="00F67061"/>
    <w:rPr>
      <w:rFonts w:ascii="Arial" w:hAnsi="Arial" w:cs="Arial"/>
      <w:sz w:val="22"/>
      <w:szCs w:val="22"/>
    </w:rPr>
  </w:style>
  <w:style w:type="character" w:customStyle="1" w:styleId="CharChar8">
    <w:name w:val="Char Char8"/>
    <w:basedOn w:val="DefaultParagraphFont"/>
    <w:rsid w:val="00F67061"/>
    <w:rPr>
      <w:b/>
      <w:bCs/>
      <w:sz w:val="24"/>
      <w:szCs w:val="24"/>
      <w:lang w:val="en-US" w:eastAsia="en-US"/>
    </w:rPr>
  </w:style>
  <w:style w:type="character" w:customStyle="1" w:styleId="CharChar7">
    <w:name w:val="Char Char7"/>
    <w:basedOn w:val="DefaultParagraphFont"/>
    <w:rsid w:val="00F67061"/>
    <w:rPr>
      <w:b/>
      <w:bCs/>
      <w:sz w:val="28"/>
      <w:szCs w:val="28"/>
      <w:lang w:val="en-US" w:eastAsia="en-US"/>
    </w:rPr>
  </w:style>
  <w:style w:type="character" w:customStyle="1" w:styleId="CharCharChar">
    <w:name w:val="Char Char Char"/>
    <w:basedOn w:val="DefaultParagraphFont"/>
    <w:rsid w:val="00F67061"/>
    <w:rPr>
      <w:rFonts w:ascii="Times New Roman" w:hAnsi="Times New Roman" w:cs="Times New Roman" w:hint="default"/>
      <w:b/>
      <w:bCs/>
      <w:i/>
      <w:iCs/>
      <w:sz w:val="26"/>
      <w:szCs w:val="26"/>
      <w:lang w:val="en-US" w:eastAsia="en-US"/>
    </w:rPr>
  </w:style>
  <w:style w:type="character" w:customStyle="1" w:styleId="CharChar6">
    <w:name w:val="Char Char6"/>
    <w:basedOn w:val="DefaultParagraphFont"/>
    <w:rsid w:val="00F67061"/>
    <w:rPr>
      <w:sz w:val="24"/>
      <w:szCs w:val="24"/>
      <w:lang w:val="en-US" w:eastAsia="en-US"/>
    </w:rPr>
  </w:style>
  <w:style w:type="paragraph" w:styleId="z-BottomofForm">
    <w:name w:val="HTML Bottom of Form"/>
    <w:basedOn w:val="Normal"/>
    <w:next w:val="Normal"/>
    <w:link w:val="z-BottomofFormChar1"/>
    <w:hidden/>
    <w:unhideWhenUsed/>
    <w:rsid w:val="00F6706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rsid w:val="00F67061"/>
    <w:rPr>
      <w:rFonts w:ascii="Arial" w:hAnsi="Arial" w:cs="Arial"/>
      <w:vanish/>
      <w:sz w:val="16"/>
      <w:szCs w:val="16"/>
    </w:rPr>
  </w:style>
  <w:style w:type="character" w:customStyle="1" w:styleId="z-BottomofFormChar1">
    <w:name w:val="z-Bottom of Form Char1"/>
    <w:basedOn w:val="DefaultParagraphFont"/>
    <w:link w:val="z-BottomofForm"/>
    <w:locked/>
    <w:rsid w:val="00F67061"/>
    <w:rPr>
      <w:rFonts w:ascii="Arial" w:hAnsi="Arial" w:cs="Arial"/>
      <w:vanish/>
      <w:sz w:val="16"/>
      <w:szCs w:val="16"/>
    </w:rPr>
  </w:style>
  <w:style w:type="character" w:customStyle="1" w:styleId="BodyText2Char1">
    <w:name w:val="Body Text 2 Char1"/>
    <w:basedOn w:val="DefaultParagraphFont"/>
    <w:link w:val="BodyText2"/>
    <w:locked/>
    <w:rsid w:val="00F67061"/>
    <w:rPr>
      <w:rFonts w:ascii=".VnTime" w:hAnsi=".VnTime"/>
      <w:b/>
      <w:bCs/>
      <w:sz w:val="28"/>
      <w:szCs w:val="24"/>
    </w:rPr>
  </w:style>
  <w:style w:type="character" w:customStyle="1" w:styleId="CharChar4">
    <w:name w:val="Char Char4"/>
    <w:basedOn w:val="DefaultParagraphFont"/>
    <w:rsid w:val="00F67061"/>
    <w:rPr>
      <w:rFonts w:ascii="Times New Roman" w:hAnsi="Times New Roman" w:cs="Times New Roman" w:hint="default"/>
      <w:b/>
      <w:bCs/>
      <w:sz w:val="24"/>
      <w:szCs w:val="24"/>
      <w:lang w:val="en-US" w:eastAsia="en-US"/>
    </w:rPr>
  </w:style>
  <w:style w:type="character" w:customStyle="1" w:styleId="CharChar1">
    <w:name w:val="Char Char1"/>
    <w:basedOn w:val="DefaultParagraphFont"/>
    <w:rsid w:val="00F6706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F67061"/>
    <w:rPr>
      <w:sz w:val="16"/>
      <w:szCs w:val="16"/>
    </w:rPr>
  </w:style>
  <w:style w:type="character" w:customStyle="1" w:styleId="CharChar3">
    <w:name w:val="Char Char3"/>
    <w:basedOn w:val="DefaultParagraphFont"/>
    <w:rsid w:val="00F67061"/>
    <w:rPr>
      <w:sz w:val="16"/>
      <w:szCs w:val="16"/>
      <w:lang w:val="en-US" w:eastAsia="en-US"/>
    </w:rPr>
  </w:style>
  <w:style w:type="character" w:customStyle="1" w:styleId="CharChar2">
    <w:name w:val="Char Char2"/>
    <w:basedOn w:val="DefaultParagraphFont"/>
    <w:rsid w:val="00F67061"/>
    <w:rPr>
      <w:lang w:val="en-US" w:eastAsia="en-US"/>
    </w:rPr>
  </w:style>
  <w:style w:type="character" w:customStyle="1" w:styleId="BodyTextIndent2Char1">
    <w:name w:val="Body Text Indent 2 Char1"/>
    <w:basedOn w:val="DefaultParagraphFont"/>
    <w:link w:val="BodyTextIndent2"/>
    <w:locked/>
    <w:rsid w:val="00F67061"/>
    <w:rPr>
      <w:rFonts w:ascii=".VnTime" w:eastAsia=".VnTime" w:hAnsi=".VnTime"/>
      <w:sz w:val="28"/>
      <w:szCs w:val="28"/>
    </w:rPr>
  </w:style>
  <w:style w:type="character" w:customStyle="1" w:styleId="BodyTextIndent2CharCharChar">
    <w:name w:val="Body Text Indent 2 Char Char Char"/>
    <w:basedOn w:val="DefaultParagraphFont"/>
    <w:rsid w:val="00F67061"/>
    <w:rPr>
      <w:rFonts w:ascii=".VnTime" w:eastAsia=".VnTime" w:hAnsi=".VnTime" w:hint="default"/>
      <w:sz w:val="28"/>
      <w:szCs w:val="28"/>
      <w:lang w:val="en-US" w:eastAsia="en-US" w:bidi="ar-SA"/>
    </w:rPr>
  </w:style>
  <w:style w:type="character" w:customStyle="1" w:styleId="CommentTextChar2">
    <w:name w:val="Comment Text Char2"/>
    <w:basedOn w:val="DefaultParagraphFont"/>
    <w:link w:val="CommentText"/>
    <w:locked/>
    <w:rsid w:val="00F67061"/>
    <w:rPr>
      <w:rFonts w:ascii=".VnTime" w:hAnsi=".VnTime"/>
    </w:rPr>
  </w:style>
  <w:style w:type="character" w:customStyle="1" w:styleId="DieuCharChar">
    <w:name w:val="Dieu Char Char"/>
    <w:basedOn w:val="DefaultParagraphFont"/>
    <w:rsid w:val="00F67061"/>
    <w:rPr>
      <w:b/>
      <w:bCs/>
      <w:sz w:val="28"/>
      <w:szCs w:val="28"/>
      <w:lang w:val="vi-VN" w:eastAsia="en-US" w:bidi="ar-SA"/>
    </w:rPr>
  </w:style>
  <w:style w:type="character" w:customStyle="1" w:styleId="BodyTextIndent3Char1">
    <w:name w:val="Body Text Indent 3 Char1"/>
    <w:basedOn w:val="DefaultParagraphFont"/>
    <w:link w:val="BodyTextIndent3"/>
    <w:locked/>
    <w:rsid w:val="00F67061"/>
    <w:rPr>
      <w:rFonts w:ascii=".VnTime" w:hAnsi=".VnTime"/>
      <w:sz w:val="28"/>
      <w:szCs w:val="28"/>
    </w:rPr>
  </w:style>
  <w:style w:type="character" w:customStyle="1" w:styleId="ChuongCharChar">
    <w:name w:val="Chuong Char Char"/>
    <w:basedOn w:val="DefaultParagraphFont"/>
    <w:rsid w:val="00F67061"/>
    <w:rPr>
      <w:b/>
      <w:bCs/>
      <w:sz w:val="28"/>
      <w:szCs w:val="28"/>
      <w:lang w:val="pt-BR" w:eastAsia="en-US" w:bidi="ar-SA"/>
    </w:rPr>
  </w:style>
  <w:style w:type="character" w:customStyle="1" w:styleId="CommentSubjectChar2">
    <w:name w:val="Comment Subject Char2"/>
    <w:basedOn w:val="CharChar8"/>
    <w:link w:val="CommentSubject"/>
    <w:locked/>
    <w:rsid w:val="00F67061"/>
    <w:rPr>
      <w:b/>
      <w:bCs/>
      <w:sz w:val="24"/>
      <w:szCs w:val="24"/>
      <w:lang w:val="en-US" w:eastAsia="en-US"/>
    </w:rPr>
  </w:style>
  <w:style w:type="character" w:customStyle="1" w:styleId="crHeading111CharChar">
    <w:name w:val="crHeading 1.1.1 Char Char"/>
    <w:basedOn w:val="DefaultParagraphFont"/>
    <w:rsid w:val="00F67061"/>
    <w:rPr>
      <w:b/>
      <w:bCs/>
      <w:i/>
      <w:iCs/>
      <w:sz w:val="24"/>
      <w:szCs w:val="24"/>
      <w:lang w:val="en-US" w:eastAsia="en-US" w:bidi="ar-SA"/>
    </w:rPr>
  </w:style>
  <w:style w:type="character" w:customStyle="1" w:styleId="normalchar1">
    <w:name w:val="normal__char1"/>
    <w:basedOn w:val="DefaultParagraphFont"/>
    <w:rsid w:val="00F67061"/>
    <w:rPr>
      <w:rFonts w:ascii="Times New Roman" w:hAnsi="Times New Roman" w:cs="Times New Roman" w:hint="default"/>
      <w:sz w:val="24"/>
      <w:szCs w:val="24"/>
    </w:rPr>
  </w:style>
  <w:style w:type="character" w:customStyle="1" w:styleId="body0020textchar1">
    <w:name w:val="body_0020text__char1"/>
    <w:basedOn w:val="DefaultParagraphFont"/>
    <w:rsid w:val="00F67061"/>
    <w:rPr>
      <w:rFonts w:ascii="Times New Roman" w:hAnsi="Times New Roman" w:cs="Times New Roman" w:hint="default"/>
      <w:sz w:val="24"/>
      <w:szCs w:val="24"/>
    </w:rPr>
  </w:style>
  <w:style w:type="character" w:customStyle="1" w:styleId="strongchar1">
    <w:name w:val="strong__char1"/>
    <w:basedOn w:val="DefaultParagraphFont"/>
    <w:rsid w:val="00F67061"/>
    <w:rPr>
      <w:b/>
      <w:bCs/>
    </w:rPr>
  </w:style>
  <w:style w:type="character" w:customStyle="1" w:styleId="emphasischar1">
    <w:name w:val="emphasis__char1"/>
    <w:basedOn w:val="DefaultParagraphFont"/>
    <w:rsid w:val="00F67061"/>
    <w:rPr>
      <w:i/>
      <w:iCs/>
    </w:rPr>
  </w:style>
  <w:style w:type="character" w:customStyle="1" w:styleId="normal002dhchar1">
    <w:name w:val="normal_002dh__char1"/>
    <w:basedOn w:val="DefaultParagraphFont"/>
    <w:rsid w:val="00F67061"/>
    <w:rPr>
      <w:rFonts w:ascii="Arial" w:hAnsi="Arial" w:cs="Arial" w:hint="default"/>
      <w:sz w:val="18"/>
      <w:szCs w:val="18"/>
    </w:rPr>
  </w:style>
  <w:style w:type="character" w:customStyle="1" w:styleId="bodytextindent-h">
    <w:name w:val="bodytextindent-h"/>
    <w:basedOn w:val="DefaultParagraphFont"/>
    <w:rsid w:val="00F67061"/>
  </w:style>
  <w:style w:type="character" w:customStyle="1" w:styleId="normal-h">
    <w:name w:val="normal-h"/>
    <w:basedOn w:val="DefaultParagraphFont"/>
    <w:rsid w:val="00F67061"/>
  </w:style>
  <w:style w:type="character" w:customStyle="1" w:styleId="giua-h">
    <w:name w:val="giua-h"/>
    <w:basedOn w:val="DefaultParagraphFont"/>
    <w:rsid w:val="00F67061"/>
  </w:style>
  <w:style w:type="character" w:customStyle="1" w:styleId="footer-h">
    <w:name w:val="footer-h"/>
    <w:basedOn w:val="DefaultParagraphFont"/>
    <w:rsid w:val="00F67061"/>
  </w:style>
  <w:style w:type="character" w:customStyle="1" w:styleId="bodytext2-h">
    <w:name w:val="bodytext2-h"/>
    <w:basedOn w:val="DefaultParagraphFont"/>
    <w:rsid w:val="00F67061"/>
  </w:style>
  <w:style w:type="character" w:customStyle="1" w:styleId="normal-h1">
    <w:name w:val="normal-h1"/>
    <w:rsid w:val="00F67061"/>
    <w:rPr>
      <w:rFonts w:ascii=".VnTime" w:hAnsi=".VnTime" w:hint="default"/>
      <w:color w:val="0000FF"/>
      <w:sz w:val="24"/>
      <w:szCs w:val="24"/>
    </w:rPr>
  </w:style>
  <w:style w:type="character" w:customStyle="1" w:styleId="heading1-h1">
    <w:name w:val="heading1-h1"/>
    <w:basedOn w:val="DefaultParagraphFont"/>
    <w:rsid w:val="00F67061"/>
    <w:rPr>
      <w:rFonts w:ascii=".VnTime" w:hAnsi=".VnTime" w:hint="default"/>
      <w:sz w:val="28"/>
      <w:szCs w:val="28"/>
    </w:rPr>
  </w:style>
  <w:style w:type="character" w:customStyle="1" w:styleId="heading3-h1">
    <w:name w:val="heading3-h1"/>
    <w:basedOn w:val="DefaultParagraphFont"/>
    <w:rsid w:val="00F67061"/>
    <w:rPr>
      <w:rFonts w:ascii=".VnTimeH" w:hAnsi=".VnTimeH" w:hint="default"/>
      <w:b/>
      <w:bCs/>
      <w:sz w:val="28"/>
      <w:szCs w:val="28"/>
    </w:rPr>
  </w:style>
  <w:style w:type="character" w:customStyle="1" w:styleId="StyleBold">
    <w:name w:val="Style Bold"/>
    <w:basedOn w:val="DefaultParagraphFont"/>
    <w:rsid w:val="00F67061"/>
    <w:rPr>
      <w:b/>
      <w:bCs/>
    </w:rPr>
  </w:style>
  <w:style w:type="character" w:customStyle="1" w:styleId="yshortcuts">
    <w:name w:val="yshortcuts"/>
    <w:basedOn w:val="DefaultParagraphFont"/>
    <w:rsid w:val="00F67061"/>
  </w:style>
  <w:style w:type="character" w:customStyle="1" w:styleId="mw-headline">
    <w:name w:val="mw-headline"/>
    <w:basedOn w:val="DefaultParagraphFont"/>
    <w:rsid w:val="00F67061"/>
  </w:style>
  <w:style w:type="character" w:customStyle="1" w:styleId="editsection">
    <w:name w:val="editsection"/>
    <w:basedOn w:val="DefaultParagraphFont"/>
    <w:rsid w:val="00F67061"/>
  </w:style>
  <w:style w:type="character" w:customStyle="1" w:styleId="normalchar">
    <w:name w:val="normal__char"/>
    <w:basedOn w:val="DefaultParagraphFont"/>
    <w:rsid w:val="00F67061"/>
  </w:style>
  <w:style w:type="character" w:customStyle="1" w:styleId="apple-style-span">
    <w:name w:val="apple-style-span"/>
    <w:basedOn w:val="DefaultParagraphFont"/>
    <w:rsid w:val="00F67061"/>
  </w:style>
  <w:style w:type="character" w:customStyle="1" w:styleId="shorttext">
    <w:name w:val="short_text"/>
    <w:basedOn w:val="DefaultParagraphFont"/>
    <w:rsid w:val="00F67061"/>
  </w:style>
  <w:style w:type="character" w:customStyle="1" w:styleId="hps">
    <w:name w:val="hps"/>
    <w:basedOn w:val="DefaultParagraphFont"/>
    <w:rsid w:val="00F67061"/>
  </w:style>
  <w:style w:type="character" w:customStyle="1" w:styleId="hpsatn">
    <w:name w:val="hps atn"/>
    <w:basedOn w:val="DefaultParagraphFont"/>
    <w:rsid w:val="00F67061"/>
  </w:style>
  <w:style w:type="character" w:customStyle="1" w:styleId="CharChar17">
    <w:name w:val="Char Char17"/>
    <w:basedOn w:val="DefaultParagraphFont"/>
    <w:locked/>
    <w:rsid w:val="00F67061"/>
    <w:rPr>
      <w:rFonts w:ascii="Times New Roman" w:hAnsi="Times New Roman" w:cs="Times New Roman" w:hint="default"/>
      <w:b/>
      <w:bCs/>
      <w:sz w:val="28"/>
      <w:szCs w:val="28"/>
      <w:lang w:val="en-US" w:eastAsia="en-US"/>
    </w:rPr>
  </w:style>
  <w:style w:type="character" w:customStyle="1" w:styleId="CharChar16">
    <w:name w:val="Char Char16"/>
    <w:basedOn w:val="DefaultParagraphFont"/>
    <w:locked/>
    <w:rsid w:val="00F67061"/>
    <w:rPr>
      <w:b/>
      <w:bCs/>
      <w:sz w:val="24"/>
      <w:szCs w:val="24"/>
      <w:lang w:val="en-US" w:eastAsia="en-US"/>
    </w:rPr>
  </w:style>
  <w:style w:type="character" w:customStyle="1" w:styleId="CharChar15">
    <w:name w:val="Char Char15"/>
    <w:basedOn w:val="DefaultParagraphFont"/>
    <w:locked/>
    <w:rsid w:val="00F67061"/>
    <w:rPr>
      <w:rFonts w:ascii="Arial" w:hAnsi="Arial" w:cs="Arial" w:hint="default"/>
      <w:b/>
      <w:bCs/>
      <w:sz w:val="26"/>
      <w:szCs w:val="26"/>
      <w:lang w:val="en-US" w:eastAsia="en-US"/>
    </w:rPr>
  </w:style>
  <w:style w:type="character" w:customStyle="1" w:styleId="normal15">
    <w:name w:val="normal1"/>
    <w:basedOn w:val="DefaultParagraphFont"/>
    <w:rsid w:val="00F67061"/>
  </w:style>
  <w:style w:type="character" w:customStyle="1" w:styleId="StyleKhoan213ptChar">
    <w:name w:val="Style Khoan2 + 13 pt Char"/>
    <w:basedOn w:val="DefaultParagraphFont"/>
    <w:rsid w:val="00F6706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F67061"/>
  </w:style>
  <w:style w:type="character" w:customStyle="1" w:styleId="msonormal00">
    <w:name w:val="msonormal0"/>
    <w:basedOn w:val="DefaultParagraphFont"/>
    <w:rsid w:val="00F67061"/>
  </w:style>
  <w:style w:type="character" w:customStyle="1" w:styleId="c9y6tc1">
    <w:name w:val="c9y6tc1"/>
    <w:basedOn w:val="DefaultParagraphFont"/>
    <w:rsid w:val="00F67061"/>
    <w:rPr>
      <w:color w:val="0000FF"/>
    </w:rPr>
  </w:style>
  <w:style w:type="character" w:customStyle="1" w:styleId="c194kg1">
    <w:name w:val="c194kg1"/>
    <w:basedOn w:val="DefaultParagraphFont"/>
    <w:rsid w:val="00F67061"/>
    <w:rPr>
      <w:color w:val="602020"/>
    </w:rPr>
  </w:style>
  <w:style w:type="character" w:customStyle="1" w:styleId="c7dqy41">
    <w:name w:val="c7dqy41"/>
    <w:basedOn w:val="DefaultParagraphFont"/>
    <w:rsid w:val="00F67061"/>
    <w:rPr>
      <w:color w:val="AC30BD"/>
    </w:rPr>
  </w:style>
  <w:style w:type="character" w:customStyle="1" w:styleId="c18yc01">
    <w:name w:val="c18yc01"/>
    <w:basedOn w:val="DefaultParagraphFont"/>
    <w:rsid w:val="00F67061"/>
    <w:rPr>
      <w:color w:val="D00020"/>
    </w:rPr>
  </w:style>
  <w:style w:type="character" w:customStyle="1" w:styleId="c5m9s01">
    <w:name w:val="c5m9s01"/>
    <w:basedOn w:val="DefaultParagraphFont"/>
    <w:rsid w:val="00F67061"/>
    <w:rPr>
      <w:color w:val="000090"/>
    </w:rPr>
  </w:style>
  <w:style w:type="character" w:customStyle="1" w:styleId="CharChar111">
    <w:name w:val="Char Char111"/>
    <w:basedOn w:val="DefaultParagraphFont"/>
    <w:rsid w:val="00F67061"/>
    <w:rPr>
      <w:rFonts w:ascii="Times New Roman" w:eastAsia="Times New Roman" w:hAnsi="Times New Roman" w:cs="Times New Roman" w:hint="default"/>
      <w:sz w:val="28"/>
      <w:szCs w:val="24"/>
    </w:rPr>
  </w:style>
  <w:style w:type="character" w:customStyle="1" w:styleId="DateChar1">
    <w:name w:val="Date Char1"/>
    <w:basedOn w:val="DefaultParagraphFont"/>
    <w:link w:val="Date"/>
    <w:locked/>
    <w:rsid w:val="00F67061"/>
    <w:rPr>
      <w:sz w:val="24"/>
      <w:szCs w:val="24"/>
    </w:rPr>
  </w:style>
  <w:style w:type="character" w:customStyle="1" w:styleId="n002dchuongtenchar">
    <w:name w:val="n_002dchuongten__char"/>
    <w:basedOn w:val="DefaultParagraphFont"/>
    <w:rsid w:val="00F67061"/>
  </w:style>
  <w:style w:type="character" w:customStyle="1" w:styleId="Heading1ACharChar">
    <w:name w:val="Heading 1A Char Char"/>
    <w:basedOn w:val="DefaultParagraphFont"/>
    <w:locked/>
    <w:rsid w:val="00F67061"/>
    <w:rPr>
      <w:rFonts w:ascii=".VnTimeH" w:hAnsi=".VnTimeH" w:hint="default"/>
      <w:b/>
      <w:bCs/>
      <w:sz w:val="26"/>
      <w:szCs w:val="24"/>
      <w:lang w:val="en-US" w:eastAsia="en-US" w:bidi="ar-SA"/>
    </w:rPr>
  </w:style>
  <w:style w:type="character" w:customStyle="1" w:styleId="portlettext21">
    <w:name w:val="portlettext21"/>
    <w:basedOn w:val="DefaultParagraphFont"/>
    <w:rsid w:val="00F67061"/>
    <w:rPr>
      <w:rFonts w:ascii="Arial" w:hAnsi="Arial" w:cs="Arial" w:hint="default"/>
      <w:color w:val="000000"/>
      <w:sz w:val="18"/>
      <w:szCs w:val="18"/>
    </w:rPr>
  </w:style>
  <w:style w:type="character" w:customStyle="1" w:styleId="phuluc">
    <w:name w:val="phuluc"/>
    <w:basedOn w:val="DefaultParagraphFont"/>
    <w:rsid w:val="00F67061"/>
    <w:rPr>
      <w:rFonts w:ascii="Times New Roman" w:hAnsi="Times New Roman" w:cs="Arial" w:hint="default"/>
      <w:color w:val="000000"/>
      <w:sz w:val="26"/>
      <w:szCs w:val="18"/>
    </w:rPr>
  </w:style>
  <w:style w:type="character" w:customStyle="1" w:styleId="ten-vb-h">
    <w:name w:val="ten-vb-h"/>
    <w:rsid w:val="00F67061"/>
  </w:style>
  <w:style w:type="character" w:customStyle="1" w:styleId="dieu-h">
    <w:name w:val="dieu-h"/>
    <w:rsid w:val="00F67061"/>
  </w:style>
  <w:style w:type="paragraph" w:styleId="z-TopofForm">
    <w:name w:val="HTML Top of Form"/>
    <w:basedOn w:val="Normal"/>
    <w:next w:val="Normal"/>
    <w:link w:val="z-TopofFormChar1"/>
    <w:hidden/>
    <w:unhideWhenUsed/>
    <w:rsid w:val="00F6706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rsid w:val="00F67061"/>
    <w:rPr>
      <w:rFonts w:ascii="Arial" w:hAnsi="Arial" w:cs="Arial"/>
      <w:vanish/>
      <w:sz w:val="16"/>
      <w:szCs w:val="16"/>
    </w:rPr>
  </w:style>
  <w:style w:type="character" w:customStyle="1" w:styleId="st1">
    <w:name w:val="st1"/>
    <w:basedOn w:val="DefaultParagraphFont"/>
    <w:rsid w:val="00F67061"/>
  </w:style>
  <w:style w:type="character" w:customStyle="1" w:styleId="blacksml">
    <w:name w:val="blacksml"/>
    <w:basedOn w:val="DefaultParagraphFont"/>
    <w:rsid w:val="00F67061"/>
  </w:style>
  <w:style w:type="character" w:customStyle="1" w:styleId="author">
    <w:name w:val="author"/>
    <w:basedOn w:val="DefaultParagraphFont"/>
    <w:rsid w:val="00F67061"/>
  </w:style>
  <w:style w:type="character" w:customStyle="1" w:styleId="articletext">
    <w:name w:val="articletext"/>
    <w:basedOn w:val="DefaultParagraphFont"/>
    <w:rsid w:val="00F67061"/>
  </w:style>
  <w:style w:type="character" w:customStyle="1" w:styleId="headers">
    <w:name w:val="headers"/>
    <w:basedOn w:val="DefaultParagraphFont"/>
    <w:rsid w:val="00F67061"/>
  </w:style>
  <w:style w:type="character" w:customStyle="1" w:styleId="source">
    <w:name w:val="source"/>
    <w:basedOn w:val="DefaultParagraphFont"/>
    <w:rsid w:val="00F67061"/>
  </w:style>
  <w:style w:type="character" w:customStyle="1" w:styleId="specialcell">
    <w:name w:val="specialcell"/>
    <w:basedOn w:val="DefaultParagraphFont"/>
    <w:rsid w:val="00F67061"/>
  </w:style>
  <w:style w:type="character" w:customStyle="1" w:styleId="toptitle">
    <w:name w:val="top_title"/>
    <w:basedOn w:val="DefaultParagraphFont"/>
    <w:rsid w:val="00F67061"/>
  </w:style>
  <w:style w:type="character" w:customStyle="1" w:styleId="sapeau">
    <w:name w:val="sapeau"/>
    <w:basedOn w:val="DefaultParagraphFont"/>
    <w:rsid w:val="00F67061"/>
  </w:style>
  <w:style w:type="character" w:customStyle="1" w:styleId="st">
    <w:name w:val="st"/>
    <w:rsid w:val="00F67061"/>
  </w:style>
  <w:style w:type="character" w:customStyle="1" w:styleId="menutrang1">
    <w:name w:val="menutrang1"/>
    <w:rsid w:val="00F67061"/>
    <w:rPr>
      <w:rFonts w:ascii="Tahoma" w:hAnsi="Tahoma" w:cs="Tahoma" w:hint="default"/>
      <w:b/>
      <w:bCs/>
      <w:color w:val="FFFFFF"/>
      <w:sz w:val="17"/>
      <w:szCs w:val="17"/>
    </w:rPr>
  </w:style>
  <w:style w:type="character" w:customStyle="1" w:styleId="dropcap">
    <w:name w:val="dropcap"/>
    <w:basedOn w:val="DefaultParagraphFont"/>
    <w:rsid w:val="00F67061"/>
    <w:rPr>
      <w:rFonts w:ascii="Times New Roman" w:hAnsi="Times New Roman" w:cs="Times New Roman" w:hint="default"/>
    </w:rPr>
  </w:style>
  <w:style w:type="character" w:customStyle="1" w:styleId="longtext1">
    <w:name w:val="long_text1"/>
    <w:basedOn w:val="DefaultParagraphFont"/>
    <w:rsid w:val="00F67061"/>
    <w:rPr>
      <w:sz w:val="20"/>
      <w:szCs w:val="20"/>
    </w:rPr>
  </w:style>
  <w:style w:type="character" w:customStyle="1" w:styleId="longtext">
    <w:name w:val="long_text"/>
    <w:basedOn w:val="DefaultParagraphFont"/>
    <w:rsid w:val="00F67061"/>
  </w:style>
  <w:style w:type="character" w:customStyle="1" w:styleId="list0020paragraphchar1">
    <w:name w:val="list_0020paragraph__char1"/>
    <w:basedOn w:val="DefaultParagraphFont"/>
    <w:rsid w:val="00F67061"/>
    <w:rPr>
      <w:rFonts w:ascii=".VnTime" w:hAnsi=".VnTime" w:hint="default"/>
      <w:sz w:val="28"/>
      <w:szCs w:val="28"/>
    </w:rPr>
  </w:style>
  <w:style w:type="character" w:customStyle="1" w:styleId="body0020text0020indentchar1">
    <w:name w:val="body_0020text_0020indent__char1"/>
    <w:basedOn w:val="DefaultParagraphFont"/>
    <w:rsid w:val="00F67061"/>
    <w:rPr>
      <w:rFonts w:ascii=".VnTime" w:hAnsi=".VnTime" w:hint="default"/>
      <w:sz w:val="26"/>
      <w:szCs w:val="26"/>
    </w:rPr>
  </w:style>
  <w:style w:type="character" w:customStyle="1" w:styleId="body0020text0020indent00202char1">
    <w:name w:val="body_0020text_0020indent_00202__char1"/>
    <w:basedOn w:val="DefaultParagraphFont"/>
    <w:rsid w:val="00F67061"/>
    <w:rPr>
      <w:rFonts w:ascii=".VnTime" w:hAnsi=".VnTime" w:hint="default"/>
      <w:sz w:val="26"/>
      <w:szCs w:val="26"/>
    </w:rPr>
  </w:style>
  <w:style w:type="character" w:customStyle="1" w:styleId="Heading1ACharChar1">
    <w:name w:val="Heading 1A Char Char1"/>
    <w:rsid w:val="00F67061"/>
    <w:rPr>
      <w:rFonts w:ascii=".VnTimeH" w:hAnsi=".VnTimeH" w:hint="default"/>
      <w:b/>
      <w:bCs w:val="0"/>
      <w:sz w:val="28"/>
      <w:lang w:val="en-US" w:eastAsia="en-US" w:bidi="ar-SA"/>
    </w:rPr>
  </w:style>
  <w:style w:type="character" w:customStyle="1" w:styleId="CharChar20">
    <w:name w:val="Char Char20"/>
    <w:rsid w:val="00F67061"/>
    <w:rPr>
      <w:b/>
      <w:bCs/>
      <w:sz w:val="22"/>
      <w:szCs w:val="22"/>
      <w:lang w:val="en-US" w:eastAsia="en-US" w:bidi="ar-SA"/>
    </w:rPr>
  </w:style>
  <w:style w:type="character" w:customStyle="1" w:styleId="CharChar22">
    <w:name w:val="Char Char22"/>
    <w:rsid w:val="00F67061"/>
    <w:rPr>
      <w:b/>
      <w:bCs/>
      <w:sz w:val="16"/>
      <w:szCs w:val="24"/>
      <w:lang w:val="en-US" w:eastAsia="en-US" w:bidi="ar-SA"/>
    </w:rPr>
  </w:style>
  <w:style w:type="character" w:customStyle="1" w:styleId="Heading4CharCharChar">
    <w:name w:val="Heading 4 Char Char Char"/>
    <w:basedOn w:val="DefaultParagraphFont"/>
    <w:rsid w:val="00F67061"/>
    <w:rPr>
      <w:smallCaps/>
      <w:spacing w:val="5"/>
      <w:sz w:val="24"/>
      <w:szCs w:val="24"/>
      <w:lang w:val="en-US" w:eastAsia="en-US" w:bidi="he-IL"/>
    </w:rPr>
  </w:style>
  <w:style w:type="character" w:customStyle="1" w:styleId="LeftHeaderCharChar">
    <w:name w:val="Left Header Char Char"/>
    <w:basedOn w:val="DefaultParagraphFont"/>
    <w:rsid w:val="00F67061"/>
    <w:rPr>
      <w:kern w:val="8"/>
      <w:lang w:val="en-US" w:eastAsia="en-US" w:bidi="he-IL"/>
    </w:rPr>
  </w:style>
  <w:style w:type="character" w:customStyle="1" w:styleId="NumboldChar">
    <w:name w:val="Num + bold Char"/>
    <w:basedOn w:val="DefaultParagraphFont"/>
    <w:rsid w:val="00F67061"/>
    <w:rPr>
      <w:b/>
      <w:bCs w:val="0"/>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F67061"/>
    <w:rPr>
      <w:sz w:val="24"/>
      <w:szCs w:val="24"/>
      <w:vertAlign w:val="superscript"/>
      <w:lang w:val="en-GB" w:eastAsia="en-US" w:bidi="ar-SA"/>
    </w:rPr>
  </w:style>
  <w:style w:type="character" w:customStyle="1" w:styleId="indentboldChar">
    <w:name w:val="indent + bold Char"/>
    <w:basedOn w:val="DefaultParagraphFont"/>
    <w:rsid w:val="00F67061"/>
    <w:rPr>
      <w:b/>
      <w:bCs/>
      <w:kern w:val="8"/>
      <w:sz w:val="24"/>
      <w:szCs w:val="24"/>
      <w:lang w:val="en-US" w:eastAsia="en-US" w:bidi="ar-SA"/>
    </w:rPr>
  </w:style>
  <w:style w:type="character" w:customStyle="1" w:styleId="NumberedParagraphChar0">
    <w:name w:val="Numbered Paragraph Char"/>
    <w:basedOn w:val="DefaultParagraphFont"/>
    <w:rsid w:val="00F67061"/>
    <w:rPr>
      <w:kern w:val="8"/>
      <w:sz w:val="24"/>
      <w:szCs w:val="24"/>
      <w:lang w:val="en-US" w:eastAsia="en-US" w:bidi="he-IL"/>
    </w:rPr>
  </w:style>
  <w:style w:type="character" w:customStyle="1" w:styleId="IndentChar">
    <w:name w:val="Indent Char"/>
    <w:basedOn w:val="NumberedParagraphChar0"/>
    <w:rsid w:val="00F67061"/>
    <w:rPr>
      <w:kern w:val="8"/>
      <w:sz w:val="24"/>
      <w:szCs w:val="24"/>
      <w:lang w:val="en-US" w:eastAsia="en-US" w:bidi="he-IL"/>
    </w:rPr>
  </w:style>
  <w:style w:type="character" w:customStyle="1" w:styleId="NumberedParagraphChar1">
    <w:name w:val="Numbered Paragraph Char1"/>
    <w:basedOn w:val="DefaultParagraphFont"/>
    <w:rsid w:val="00F67061"/>
    <w:rPr>
      <w:kern w:val="20"/>
      <w:sz w:val="24"/>
      <w:lang w:val="en-US" w:eastAsia="en-US" w:bidi="ar-SA"/>
    </w:rPr>
  </w:style>
  <w:style w:type="character" w:customStyle="1" w:styleId="Boldparagraph">
    <w:name w:val="Bold paragraph"/>
    <w:basedOn w:val="DefaultParagraphFont"/>
    <w:rsid w:val="00F67061"/>
    <w:rPr>
      <w:b/>
      <w:bCs/>
      <w:color w:val="000000"/>
    </w:rPr>
  </w:style>
  <w:style w:type="character" w:customStyle="1" w:styleId="DocumentTitleCharChar">
    <w:name w:val="Document Title Char Char"/>
    <w:basedOn w:val="DefaultParagraphFont"/>
    <w:rsid w:val="00F6706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F67061"/>
    <w:rPr>
      <w:smallCaps/>
      <w:spacing w:val="5"/>
      <w:sz w:val="24"/>
      <w:szCs w:val="24"/>
      <w:lang w:val="en-US" w:eastAsia="en-US" w:bidi="he-IL"/>
    </w:rPr>
  </w:style>
  <w:style w:type="character" w:customStyle="1" w:styleId="FootnoteReference0">
    <w:name w:val="Footnote Reference +"/>
    <w:basedOn w:val="FootnoteReference"/>
    <w:rsid w:val="00F6706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F67061"/>
    <w:rPr>
      <w:b/>
      <w:bCs/>
      <w:i/>
      <w:iCs/>
    </w:rPr>
  </w:style>
  <w:style w:type="character" w:customStyle="1" w:styleId="xsltbolditalicunderline1">
    <w:name w:val="xsltbolditalicunderline1"/>
    <w:basedOn w:val="DefaultParagraphFont"/>
    <w:rsid w:val="00F67061"/>
    <w:rPr>
      <w:b/>
      <w:bCs/>
      <w:i/>
      <w:iCs/>
    </w:rPr>
  </w:style>
  <w:style w:type="character" w:customStyle="1" w:styleId="abgitalic">
    <w:name w:val="abgitalic"/>
    <w:basedOn w:val="DefaultParagraphFont"/>
    <w:rsid w:val="00F67061"/>
    <w:rPr>
      <w:i/>
      <w:iCs/>
    </w:rPr>
  </w:style>
  <w:style w:type="character" w:customStyle="1" w:styleId="abgbold">
    <w:name w:val="abgbold"/>
    <w:basedOn w:val="DefaultParagraphFont"/>
    <w:rsid w:val="00F67061"/>
    <w:rPr>
      <w:b/>
      <w:bCs/>
    </w:rPr>
  </w:style>
  <w:style w:type="character" w:customStyle="1" w:styleId="popup">
    <w:name w:val="popup"/>
    <w:basedOn w:val="DefaultParagraphFont"/>
    <w:rsid w:val="00F67061"/>
  </w:style>
  <w:style w:type="character" w:customStyle="1" w:styleId="NumberedParagraph-BulletelistLeft0Firstline0CharChar">
    <w:name w:val="Numbered Paragraph - Bullete list + Left:  0&quot; First line:  0&quot; Char Char"/>
    <w:basedOn w:val="DefaultParagraphFont"/>
    <w:rsid w:val="00F67061"/>
    <w:rPr>
      <w:lang w:val="en-US" w:eastAsia="en-US" w:bidi="ar-SA"/>
    </w:rPr>
  </w:style>
  <w:style w:type="character" w:customStyle="1" w:styleId="NumberedParagraphCharCharCharChar">
    <w:name w:val="Numbered Paragraph Char Char Char Char"/>
    <w:basedOn w:val="DefaultParagraphFont"/>
    <w:rsid w:val="00F67061"/>
    <w:rPr>
      <w:kern w:val="8"/>
      <w:sz w:val="24"/>
      <w:szCs w:val="24"/>
      <w:lang w:val="en-US" w:eastAsia="en-US" w:bidi="he-IL"/>
    </w:rPr>
  </w:style>
  <w:style w:type="character" w:customStyle="1" w:styleId="CharChar211">
    <w:name w:val="Char Char211"/>
    <w:rsid w:val="00F67061"/>
    <w:rPr>
      <w:b/>
      <w:bCs/>
      <w:sz w:val="28"/>
      <w:szCs w:val="28"/>
      <w:lang w:val="en-US" w:eastAsia="en-US" w:bidi="ar-SA"/>
    </w:rPr>
  </w:style>
  <w:style w:type="character" w:customStyle="1" w:styleId="titMHCharChar">
    <w:name w:val="titMH Char Char"/>
    <w:basedOn w:val="DefaultParagraphFont"/>
    <w:rsid w:val="00F67061"/>
    <w:rPr>
      <w:rFonts w:ascii="VNI-Times" w:eastAsia="SimSun" w:hAnsi="VNI-Times" w:hint="default"/>
      <w:b/>
      <w:bCs w:val="0"/>
      <w:sz w:val="24"/>
      <w:lang w:val="en-US" w:eastAsia="en-US" w:bidi="ar-SA"/>
    </w:rPr>
  </w:style>
  <w:style w:type="character" w:customStyle="1" w:styleId="chungtrinhhocphanCharChar">
    <w:name w:val="chung trinh hoc phan Char Char"/>
    <w:basedOn w:val="DefaultParagraphFont"/>
    <w:rsid w:val="00F67061"/>
    <w:rPr>
      <w:rFonts w:ascii="VNI-Times" w:eastAsia="SimSun" w:hAnsi="VNI-Times" w:hint="default"/>
      <w:b/>
      <w:bCs w:val="0"/>
      <w:sz w:val="32"/>
      <w:lang w:val="en-US" w:eastAsia="en-US" w:bidi="ar-SA"/>
    </w:rPr>
  </w:style>
  <w:style w:type="character" w:customStyle="1" w:styleId="CharChar18">
    <w:name w:val="Char Char18"/>
    <w:basedOn w:val="DefaultParagraphFont"/>
    <w:rsid w:val="00F67061"/>
    <w:rPr>
      <w:rFonts w:ascii="VNI-Times" w:eastAsia="SimSun" w:hAnsi="VNI-Times" w:hint="default"/>
      <w:b/>
      <w:bCs w:val="0"/>
      <w:sz w:val="24"/>
      <w:lang w:val="en-US" w:eastAsia="en-US" w:bidi="ar-SA"/>
    </w:rPr>
  </w:style>
  <w:style w:type="character" w:customStyle="1" w:styleId="tChar0">
    <w:name w:val="t Char"/>
    <w:basedOn w:val="DefaultParagraphFont"/>
    <w:rsid w:val="00F67061"/>
    <w:rPr>
      <w:rFonts w:ascii=".VnTimeH" w:eastAsia="SimSun" w:hAnsi=".VnTimeH" w:hint="default"/>
      <w:b/>
      <w:bCs/>
      <w:spacing w:val="40"/>
      <w:sz w:val="28"/>
      <w:szCs w:val="32"/>
      <w:lang w:val="en-US" w:eastAsia="en-US" w:bidi="ar-SA"/>
    </w:rPr>
  </w:style>
  <w:style w:type="character" w:customStyle="1" w:styleId="tendemucChar">
    <w:name w:val="ten de muc Char"/>
    <w:basedOn w:val="DefaultParagraphFont"/>
    <w:rsid w:val="00F67061"/>
    <w:rPr>
      <w:rFonts w:ascii=".VnTime" w:hAnsi=".VnTime" w:hint="default"/>
      <w:b/>
      <w:bCs w:val="0"/>
      <w:noProof w:val="0"/>
      <w:sz w:val="26"/>
      <w:lang w:val="en-GB" w:eastAsia="en-US" w:bidi="ar-SA"/>
    </w:rPr>
  </w:style>
  <w:style w:type="character" w:customStyle="1" w:styleId="StyleMucnhoVnTimeCharCharChar">
    <w:name w:val="Style Mucnho + .VnTime Char Char Char"/>
    <w:basedOn w:val="DefaultParagraphFont"/>
    <w:rsid w:val="00F67061"/>
    <w:rPr>
      <w:rFonts w:ascii=".VnTime" w:hAnsi=".VnTime" w:cs=".Vn3DH" w:hint="default"/>
      <w:b/>
      <w:bCs/>
      <w:noProof w:val="0"/>
      <w:sz w:val="28"/>
      <w:szCs w:val="28"/>
      <w:lang w:val="en-US"/>
    </w:rPr>
  </w:style>
  <w:style w:type="character" w:customStyle="1" w:styleId="MucmonChar">
    <w:name w:val="Muc mon Char"/>
    <w:basedOn w:val="DefaultParagraphFont"/>
    <w:rsid w:val="00F67061"/>
    <w:rPr>
      <w:rFonts w:ascii="Muc mon" w:hAnsi="Muc mon" w:cs="Arial Unicode MS" w:hint="default"/>
      <w:b/>
      <w:bCs/>
      <w:noProof w:val="0"/>
      <w:sz w:val="28"/>
      <w:szCs w:val="28"/>
      <w:lang w:val="en-US"/>
    </w:rPr>
  </w:style>
  <w:style w:type="character" w:customStyle="1" w:styleId="MucchinhChar">
    <w:name w:val="Muc chinh Char"/>
    <w:basedOn w:val="DefaultParagraphFont"/>
    <w:rsid w:val="00F6706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basedOn w:val="DefaultParagraphFont"/>
    <w:rsid w:val="00F67061"/>
    <w:rPr>
      <w:rFonts w:ascii=".VnTime" w:hAnsi=".VnTime" w:cs=".Vn3DH" w:hint="default"/>
      <w:b/>
      <w:bCs/>
      <w:i/>
      <w:iCs/>
      <w:spacing w:val="-4"/>
      <w:sz w:val="26"/>
      <w:szCs w:val="26"/>
    </w:rPr>
  </w:style>
  <w:style w:type="character" w:customStyle="1" w:styleId="Style13ptBoldCondensedby02pt">
    <w:name w:val="Style 13 pt Bold Condensed by  0.2 pt"/>
    <w:basedOn w:val="DefaultParagraphFont"/>
    <w:rsid w:val="00F67061"/>
    <w:rPr>
      <w:rFonts w:ascii=".VnTime" w:hAnsi=".VnTime" w:cs=".Vn3DH" w:hint="default"/>
      <w:b/>
      <w:bCs/>
      <w:spacing w:val="-4"/>
      <w:sz w:val="26"/>
      <w:szCs w:val="26"/>
    </w:rPr>
  </w:style>
  <w:style w:type="character" w:customStyle="1" w:styleId="MucchinhChar1">
    <w:name w:val="Muc chinh Char1"/>
    <w:basedOn w:val="DefaultParagraphFont"/>
    <w:rsid w:val="00F67061"/>
    <w:rPr>
      <w:rFonts w:ascii=".VnTime" w:hAnsi=".VnTime" w:cs=".Vn3DH" w:hint="default"/>
      <w:b/>
      <w:bCs/>
      <w:noProof w:val="0"/>
      <w:snapToGrid w:val="0"/>
      <w:color w:val="000000"/>
      <w:sz w:val="28"/>
      <w:szCs w:val="28"/>
      <w:lang w:val="en-US" w:eastAsia="en-US" w:bidi="ar-SA"/>
    </w:rPr>
  </w:style>
  <w:style w:type="character" w:customStyle="1" w:styleId="MChar">
    <w:name w:val="M Char"/>
    <w:basedOn w:val="DefaultParagraphFont"/>
    <w:rsid w:val="00F67061"/>
    <w:rPr>
      <w:rFonts w:ascii=".VnCourier NewH" w:hAnsi=".VnCourier NewH" w:hint="default"/>
      <w:b/>
      <w:bCs w:val="0"/>
      <w:noProof w:val="0"/>
      <w:sz w:val="32"/>
      <w:lang w:val="en-US" w:eastAsia="en-US" w:bidi="ar-SA"/>
    </w:rPr>
  </w:style>
  <w:style w:type="character" w:customStyle="1" w:styleId="2Char">
    <w:name w:val="2 Char"/>
    <w:basedOn w:val="DefaultParagraphFont"/>
    <w:rsid w:val="00F67061"/>
    <w:rPr>
      <w:rFonts w:ascii=".VnTimeH" w:hAnsi=".VnTimeH" w:hint="default"/>
      <w:b/>
      <w:bCs w:val="0"/>
      <w:noProof w:val="0"/>
      <w:snapToGrid w:val="0"/>
      <w:sz w:val="26"/>
      <w:lang w:val="en-US" w:eastAsia="en-US" w:bidi="ar-SA"/>
    </w:rPr>
  </w:style>
  <w:style w:type="character" w:customStyle="1" w:styleId="ctChar">
    <w:name w:val="ct Char"/>
    <w:basedOn w:val="DefaultParagraphFont"/>
    <w:rsid w:val="00F67061"/>
    <w:rPr>
      <w:rFonts w:ascii=".VnGothic" w:hAnsi=".VnGothic" w:cs=".VnVogueH" w:hint="default"/>
      <w:noProof w:val="0"/>
      <w:sz w:val="40"/>
      <w:szCs w:val="40"/>
      <w:lang w:val="en-US" w:eastAsia="en-US" w:bidi="ar-SA"/>
    </w:rPr>
  </w:style>
  <w:style w:type="character" w:customStyle="1" w:styleId="cCharChar">
    <w:name w:val="c Char Char"/>
    <w:basedOn w:val="DefaultParagraphFont"/>
    <w:rsid w:val="00F67061"/>
    <w:rPr>
      <w:rFonts w:ascii=".VnAvant" w:hAnsi=".VnAvant" w:hint="default"/>
      <w:b/>
      <w:bCs w:val="0"/>
      <w:noProof w:val="0"/>
      <w:sz w:val="24"/>
      <w:lang w:val="en-US" w:eastAsia="en-US" w:bidi="ar-SA"/>
    </w:rPr>
  </w:style>
  <w:style w:type="character" w:customStyle="1" w:styleId="tmChar">
    <w:name w:val="tm Char"/>
    <w:basedOn w:val="tendemucChar"/>
    <w:rsid w:val="00F67061"/>
    <w:rPr>
      <w:rFonts w:ascii=".VnAvant" w:hAnsi=".VnAvant" w:hint="default"/>
      <w:b/>
      <w:bCs w:val="0"/>
      <w:noProof w:val="0"/>
      <w:sz w:val="24"/>
      <w:lang w:val="en-US" w:eastAsia="en-US" w:bidi="ar-SA"/>
    </w:rPr>
  </w:style>
  <w:style w:type="character" w:customStyle="1" w:styleId="nChar">
    <w:name w:val="n Char"/>
    <w:basedOn w:val="Heading2Char"/>
    <w:rsid w:val="00F6706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F6706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basedOn w:val="DefaultParagraphFont"/>
    <w:rsid w:val="00F67061"/>
    <w:rPr>
      <w:rFonts w:ascii=".VnTime" w:eastAsia="SimSun" w:hAnsi=".VnTime" w:hint="default"/>
      <w:sz w:val="26"/>
      <w:szCs w:val="26"/>
      <w:lang w:val="en-US" w:eastAsia="en-US" w:bidi="ar-SA"/>
    </w:rPr>
  </w:style>
  <w:style w:type="character" w:customStyle="1" w:styleId="g1CharChar">
    <w:name w:val="g1 Char Char"/>
    <w:basedOn w:val="gCharChar"/>
    <w:rsid w:val="00F67061"/>
    <w:rPr>
      <w:rFonts w:ascii=".VnTime" w:eastAsia="SimSun" w:hAnsi=".VnTime" w:hint="default"/>
      <w:sz w:val="26"/>
      <w:szCs w:val="26"/>
      <w:lang w:val="en-US" w:eastAsia="en-US" w:bidi="ar-SA"/>
    </w:rPr>
  </w:style>
  <w:style w:type="character" w:customStyle="1" w:styleId="Style9CharChar2">
    <w:name w:val="Style9 Char Char2"/>
    <w:basedOn w:val="DefaultParagraphFont"/>
    <w:rsid w:val="00F67061"/>
    <w:rPr>
      <w:rFonts w:ascii=".VnTime" w:hAnsi=".VnTime" w:hint="default"/>
      <w:sz w:val="26"/>
      <w:szCs w:val="24"/>
      <w:lang w:val="it-IT" w:eastAsia="en-US" w:bidi="ar-SA"/>
    </w:rPr>
  </w:style>
  <w:style w:type="character" w:customStyle="1" w:styleId="tCharChar">
    <w:name w:val="t Char Char"/>
    <w:basedOn w:val="chungtrinhhocphanCharChar"/>
    <w:rsid w:val="00F67061"/>
    <w:rPr>
      <w:rFonts w:ascii=".VnTimeH" w:eastAsia="SimSun" w:hAnsi=".VnTimeH" w:hint="default"/>
      <w:b/>
      <w:bCs/>
      <w:spacing w:val="40"/>
      <w:sz w:val="28"/>
      <w:szCs w:val="32"/>
      <w:lang w:val="en-US" w:eastAsia="en-US" w:bidi="ar-SA"/>
    </w:rPr>
  </w:style>
  <w:style w:type="character" w:customStyle="1" w:styleId="1CharChar">
    <w:name w:val="1 Char Char"/>
    <w:basedOn w:val="DefaultParagraphFont"/>
    <w:rsid w:val="00F67061"/>
    <w:rPr>
      <w:rFonts w:ascii=".VnTime" w:hAnsi=".VnTime" w:hint="default"/>
      <w:b/>
      <w:bCs/>
      <w:iCs/>
      <w:spacing w:val="40"/>
      <w:sz w:val="26"/>
      <w:szCs w:val="24"/>
      <w:lang w:val="en-US" w:eastAsia="en-US" w:bidi="ar-SA"/>
    </w:rPr>
  </w:style>
  <w:style w:type="character" w:customStyle="1" w:styleId="Style9CharCharChar">
    <w:name w:val="Style9 Char Char Char"/>
    <w:basedOn w:val="DefaultParagraphFont"/>
    <w:rsid w:val="00F67061"/>
    <w:rPr>
      <w:rFonts w:ascii=".VnTime" w:hAnsi=".VnTime" w:hint="default"/>
      <w:sz w:val="26"/>
      <w:szCs w:val="24"/>
      <w:lang w:val="it-IT" w:eastAsia="en-US" w:bidi="ar-SA"/>
    </w:rPr>
  </w:style>
  <w:style w:type="character" w:customStyle="1" w:styleId="Style9CharChar1CharChar">
    <w:name w:val="Style9 Char Char1 Char Char"/>
    <w:basedOn w:val="DefaultParagraphFont"/>
    <w:rsid w:val="00F67061"/>
    <w:rPr>
      <w:rFonts w:ascii=".VnTime" w:hAnsi=".VnTime" w:hint="default"/>
      <w:sz w:val="26"/>
      <w:szCs w:val="24"/>
      <w:lang w:val="it-IT" w:eastAsia="en-US" w:bidi="ar-SA"/>
    </w:rPr>
  </w:style>
  <w:style w:type="character" w:customStyle="1" w:styleId="ff3">
    <w:name w:val="ff3"/>
    <w:basedOn w:val="DefaultParagraphFont"/>
    <w:rsid w:val="00F67061"/>
  </w:style>
  <w:style w:type="character" w:customStyle="1" w:styleId="nw">
    <w:name w:val="nw"/>
    <w:basedOn w:val="DefaultParagraphFont"/>
    <w:rsid w:val="00F67061"/>
  </w:style>
  <w:style w:type="character" w:customStyle="1" w:styleId="vanban">
    <w:name w:val="vanban"/>
    <w:basedOn w:val="DefaultParagraphFont"/>
    <w:rsid w:val="00F67061"/>
    <w:rPr>
      <w:rFonts w:ascii="Times New Roman" w:hAnsi="Times New Roman" w:cs="Times New Roman" w:hint="default"/>
    </w:rPr>
  </w:style>
  <w:style w:type="character" w:customStyle="1" w:styleId="BodyTextIndent2CharCharChar1">
    <w:name w:val="Body Text Indent 2 Char Char Char1"/>
    <w:semiHidden/>
    <w:rsid w:val="00F67061"/>
    <w:rPr>
      <w:rFonts w:ascii=".VnTime" w:eastAsia=".VnTime" w:hAnsi=".VnTime" w:hint="default"/>
      <w:sz w:val="28"/>
      <w:szCs w:val="28"/>
      <w:lang w:val="en-US" w:eastAsia="en-US" w:bidi="ar-SA"/>
    </w:rPr>
  </w:style>
  <w:style w:type="character" w:customStyle="1" w:styleId="atn">
    <w:name w:val="atn"/>
    <w:basedOn w:val="DefaultParagraphFont"/>
    <w:rsid w:val="00F67061"/>
  </w:style>
  <w:style w:type="character" w:customStyle="1" w:styleId="alt-edited">
    <w:name w:val="alt-edited"/>
    <w:basedOn w:val="DefaultParagraphFont"/>
    <w:rsid w:val="00F67061"/>
  </w:style>
  <w:style w:type="character" w:customStyle="1" w:styleId="frametitle">
    <w:name w:val="frame_title"/>
    <w:basedOn w:val="DefaultParagraphFont"/>
    <w:rsid w:val="00F67061"/>
    <w:rPr>
      <w:rFonts w:ascii="Tahoma" w:eastAsia="MS Mincho" w:hAnsi="Tahoma" w:cs="Tahoma" w:hint="default"/>
      <w:b/>
      <w:bCs/>
      <w:color w:val="FFFFFF"/>
      <w:spacing w:val="20"/>
      <w:sz w:val="22"/>
      <w:szCs w:val="22"/>
      <w:lang w:val="en-GB" w:eastAsia="zh-CN" w:bidi="ar-SA"/>
    </w:rPr>
  </w:style>
  <w:style w:type="character" w:customStyle="1" w:styleId="body0">
    <w:name w:val="body"/>
    <w:rsid w:val="00F67061"/>
  </w:style>
  <w:style w:type="character" w:customStyle="1" w:styleId="newscontent">
    <w:name w:val="newscontent"/>
    <w:rsid w:val="00F67061"/>
  </w:style>
  <w:style w:type="character" w:customStyle="1" w:styleId="dieuCharChar0">
    <w:name w:val="dieu Char Char"/>
    <w:basedOn w:val="DefaultParagraphFont"/>
    <w:rsid w:val="00F67061"/>
    <w:rPr>
      <w:b/>
      <w:bCs w:val="0"/>
      <w:color w:val="0000FF"/>
      <w:spacing w:val="24"/>
      <w:sz w:val="26"/>
      <w:szCs w:val="26"/>
      <w:lang w:val="en-US" w:eastAsia="en-US" w:bidi="ar-SA"/>
    </w:rPr>
  </w:style>
  <w:style w:type="character" w:customStyle="1" w:styleId="Heading8Char1">
    <w:name w:val="Heading 8 Char1"/>
    <w:basedOn w:val="DefaultParagraphFont"/>
    <w:link w:val="Heading8"/>
    <w:semiHidden/>
    <w:locked/>
    <w:rsid w:val="00F67061"/>
    <w:rPr>
      <w:i/>
      <w:iCs/>
      <w:sz w:val="24"/>
      <w:szCs w:val="24"/>
    </w:rPr>
  </w:style>
  <w:style w:type="character" w:customStyle="1" w:styleId="cCharCharChar">
    <w:name w:val="c Char Char Char"/>
    <w:basedOn w:val="8DakyCharCharCharChar"/>
    <w:rsid w:val="00F67061"/>
    <w:rPr>
      <w:rFonts w:ascii=".VnCentury Schoolbook" w:hAnsi=".VnCentury Schoolbook"/>
      <w:i/>
      <w:color w:val="000000"/>
      <w:sz w:val="22"/>
      <w:szCs w:val="22"/>
    </w:rPr>
  </w:style>
  <w:style w:type="character" w:customStyle="1" w:styleId="cChar2">
    <w:name w:val="c Char2"/>
    <w:basedOn w:val="DefaultParagraphFont"/>
    <w:rsid w:val="00F6706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z-TopofFormChar1">
    <w:name w:val="z-Top of Form Char1"/>
    <w:basedOn w:val="DefaultParagraphFont"/>
    <w:link w:val="z-TopofForm"/>
    <w:locked/>
    <w:rsid w:val="00F67061"/>
    <w:rPr>
      <w:rFonts w:ascii="Arial" w:hAnsi="Arial" w:cs="Arial"/>
      <w:vanish/>
      <w:sz w:val="16"/>
      <w:szCs w:val="16"/>
    </w:rPr>
  </w:style>
  <w:style w:type="character" w:customStyle="1" w:styleId="71CharChar">
    <w:name w:val="7        1 Char Char"/>
    <w:aliases w:val="2 ...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basedOn w:val="DefaultParagraphFont"/>
    <w:link w:val="DocumentMap"/>
    <w:locked/>
    <w:rsid w:val="00F67061"/>
    <w:rPr>
      <w:rFonts w:ascii="Tahoma" w:hAnsi="Tahoma" w:cs="Tahoma"/>
      <w:shd w:val="clear" w:color="auto" w:fill="000080"/>
    </w:rPr>
  </w:style>
  <w:style w:type="character" w:customStyle="1" w:styleId="71CharChar0">
    <w:name w:val="7.1 Char Char"/>
    <w:basedOn w:val="DefaultParagraphFont"/>
    <w:rsid w:val="00F6706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basedOn w:val="71CharChar0"/>
    <w:rsid w:val="00F6706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basedOn w:val="DefaultParagraphFont"/>
    <w:rsid w:val="00F6706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F67061"/>
    <w:rPr>
      <w:rFonts w:ascii=".VnCentury Schoolbook" w:hAnsi=".VnCentury Schoolbook"/>
      <w:color w:val="000000"/>
      <w:sz w:val="22"/>
      <w:szCs w:val="22"/>
    </w:rPr>
  </w:style>
  <w:style w:type="character" w:customStyle="1" w:styleId="EndnoteTextChar1">
    <w:name w:val="Endnote Text Char1"/>
    <w:basedOn w:val="DefaultParagraphFont"/>
    <w:link w:val="EndnoteText"/>
    <w:locked/>
    <w:rsid w:val="00F67061"/>
  </w:style>
  <w:style w:type="character" w:customStyle="1" w:styleId="SubtitleChar2">
    <w:name w:val="Subtitle Char2"/>
    <w:basedOn w:val="DefaultParagraphFont"/>
    <w:link w:val="Subtitle"/>
    <w:locked/>
    <w:rsid w:val="00F67061"/>
    <w:rPr>
      <w:rFonts w:ascii=".VnTimeH" w:hAnsi=".VnTimeH"/>
      <w:b/>
      <w:sz w:val="28"/>
    </w:rPr>
  </w:style>
  <w:style w:type="character" w:customStyle="1" w:styleId="DNnd2chuongChar">
    <w:name w:val="DN nd2 chuong Char"/>
    <w:basedOn w:val="DefaultParagraphFont"/>
    <w:rsid w:val="00F67061"/>
    <w:rPr>
      <w:rFonts w:ascii=".VnAvantH" w:hAnsi=".VnAvantH" w:cs="Times New Roman" w:hint="default"/>
      <w:b/>
      <w:bCs/>
      <w:color w:val="000000"/>
      <w:sz w:val="22"/>
      <w:lang w:val="en-US" w:eastAsia="en-US" w:bidi="ar-SA"/>
    </w:rPr>
  </w:style>
  <w:style w:type="character" w:customStyle="1" w:styleId="DNnd1quyetdinhChar">
    <w:name w:val="DN nd1 quyet dinh Char"/>
    <w:basedOn w:val="DefaultParagraphFont"/>
    <w:rsid w:val="00F67061"/>
    <w:rPr>
      <w:rFonts w:ascii=".VnHelvetInsH" w:hAnsi=".VnHelvetInsH" w:cs=".VnTime" w:hint="default"/>
      <w:bCs/>
      <w:color w:val="000000"/>
      <w:sz w:val="32"/>
      <w:szCs w:val="32"/>
      <w:lang w:val="en-US" w:eastAsia="en-US" w:bidi="ar-SA"/>
    </w:rPr>
  </w:style>
  <w:style w:type="character" w:customStyle="1" w:styleId="DNtd6trichyeuVBChar">
    <w:name w:val="DN td6 trich yeu VB Char"/>
    <w:basedOn w:val="DefaultParagraphFont"/>
    <w:rsid w:val="00F67061"/>
    <w:rPr>
      <w:rFonts w:ascii=".VnHelvetIns" w:hAnsi=".VnHelvetIns" w:cs=".VnTime" w:hint="default"/>
      <w:color w:val="000000"/>
      <w:sz w:val="26"/>
      <w:szCs w:val="26"/>
      <w:lang w:val="en-US" w:eastAsia="en-US" w:bidi="ar-SA"/>
    </w:rPr>
  </w:style>
  <w:style w:type="character" w:customStyle="1" w:styleId="1chinhtrangChar1">
    <w:name w:val="1 chinh trang Char1"/>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F67061"/>
    <w:rPr>
      <w:rFonts w:ascii=".VnCentury Schoolbook" w:hAnsi=".VnCentury Schoolbook"/>
      <w:color w:val="000000"/>
      <w:sz w:val="22"/>
      <w:szCs w:val="22"/>
    </w:rPr>
  </w:style>
  <w:style w:type="character" w:customStyle="1" w:styleId="4tenchuongChar1">
    <w:name w:val="4 ten chuong Char1"/>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2dongcachChar1">
    <w:name w:val="2 dong cach Char1"/>
    <w:basedOn w:val="DefaultParagraphFont"/>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basedOn w:val="DefaultParagraphFont"/>
    <w:rsid w:val="00F6706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basedOn w:val="DefaultParagraphFont"/>
    <w:link w:val="PlainText"/>
    <w:locked/>
    <w:rsid w:val="00F67061"/>
    <w:rPr>
      <w:rFonts w:ascii="Courier New" w:hAnsi="Courier New" w:cs="Courier New"/>
    </w:rPr>
  </w:style>
  <w:style w:type="character" w:customStyle="1" w:styleId="17CharCharChar">
    <w:name w:val="17 Char Char Char"/>
    <w:basedOn w:val="DefaultParagraphFont"/>
    <w:rsid w:val="00F6706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basedOn w:val="DefaultParagraphFont"/>
    <w:rsid w:val="00F6706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basedOn w:val="DefaultParagraphFont"/>
    <w:rsid w:val="00F6706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basedOn w:val="DefaultParagraphFont"/>
    <w:rsid w:val="00F6706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basedOn w:val="DefaultParagraphFont"/>
    <w:rsid w:val="00F6706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basedOn w:val="DefaultParagraphFont"/>
    <w:rsid w:val="00F67061"/>
    <w:rPr>
      <w:rFonts w:ascii=".VnCentury Schoolbook" w:hAnsi=".VnCentury Schoolbook" w:cs="Times New Roman" w:hint="default"/>
      <w:b/>
      <w:bCs w:val="0"/>
      <w:color w:val="000000"/>
      <w:sz w:val="22"/>
      <w:szCs w:val="22"/>
    </w:rPr>
  </w:style>
  <w:style w:type="character" w:customStyle="1" w:styleId="nCharCharChar">
    <w:name w:val="n Char Char Char"/>
    <w:basedOn w:val="DefaultParagraphFont"/>
    <w:rsid w:val="00F67061"/>
    <w:rPr>
      <w:rFonts w:ascii=".VnCentury Schoolbook" w:hAnsi=".VnCentury Schoolbook" w:cs="Times New Roman" w:hint="default"/>
      <w:color w:val="000000"/>
      <w:sz w:val="22"/>
      <w:szCs w:val="22"/>
    </w:rPr>
  </w:style>
  <w:style w:type="character" w:customStyle="1" w:styleId="Heading6Char1">
    <w:name w:val="Heading 6 Char1"/>
    <w:aliases w:val="Heading 6 Char Char"/>
    <w:basedOn w:val="DefaultParagraphFont"/>
    <w:rsid w:val="00F6706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basedOn w:val="DefaultParagraphFont"/>
    <w:rsid w:val="00F67061"/>
    <w:rPr>
      <w:rFonts w:ascii=".VnCentury Schoolbook" w:hAnsi=".VnCentury Schoolbook" w:cs="Times New Roman" w:hint="default"/>
      <w:color w:val="000000"/>
      <w:sz w:val="22"/>
      <w:szCs w:val="22"/>
    </w:rPr>
  </w:style>
  <w:style w:type="character" w:customStyle="1" w:styleId="17CharCharCharChar">
    <w:name w:val="17 Char Char Char Char"/>
    <w:basedOn w:val="DefaultParagraphFont"/>
    <w:rsid w:val="00F6706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cs-901-bold1">
    <w:name w:val="cs-901-bold1"/>
    <w:basedOn w:val="DefaultParagraphFont"/>
    <w:rsid w:val="00F67061"/>
    <w:rPr>
      <w:rFonts w:ascii="Times New Roman" w:hAnsi="Times New Roman" w:cs="Times New Roman" w:hint="default"/>
      <w:b/>
      <w:bCs/>
    </w:rPr>
  </w:style>
  <w:style w:type="character" w:customStyle="1" w:styleId="cs-902-hidden">
    <w:name w:val="cs-902-hidden"/>
    <w:basedOn w:val="DefaultParagraphFont"/>
    <w:rsid w:val="00F67061"/>
    <w:rPr>
      <w:rFonts w:ascii="Times New Roman" w:hAnsi="Times New Roman" w:cs="Times New Roman" w:hint="default"/>
    </w:rPr>
  </w:style>
  <w:style w:type="character" w:customStyle="1" w:styleId="7110">
    <w:name w:val="7   11"/>
    <w:aliases w:val="2 Char1"/>
    <w:basedOn w:val="DefaultParagraphFont"/>
    <w:rsid w:val="00F6706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basedOn w:val="DefaultParagraphFont"/>
    <w:rsid w:val="00F67061"/>
    <w:rPr>
      <w:rFonts w:ascii=".VnCentury Schoolbook" w:hAnsi=".VnCentury Schoolbook" w:cs="Times New Roman" w:hint="default"/>
      <w:b/>
      <w:bCs w:val="0"/>
      <w:color w:val="000000"/>
      <w:lang w:val="en-US"/>
    </w:rPr>
  </w:style>
  <w:style w:type="character" w:customStyle="1" w:styleId="nCharChar1">
    <w:name w:val="n Char Char1"/>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basedOn w:val="DefaultParagraphFont"/>
    <w:rsid w:val="00F67061"/>
    <w:rPr>
      <w:rFonts w:ascii=".VnCentury Schoolbook" w:hAnsi=".VnCentury Schoolbook" w:cs="Times New Roman" w:hint="default"/>
      <w:b/>
      <w:bCs w:val="0"/>
      <w:color w:val="000000"/>
      <w:lang w:val="en-US"/>
    </w:rPr>
  </w:style>
  <w:style w:type="character" w:customStyle="1" w:styleId="4tenchuongCharCharChar1">
    <w:name w:val="4 ten chuong Char Char Char1"/>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basedOn w:val="DefaultParagraphFont"/>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basedOn w:val="DefaultParagraphFont"/>
    <w:link w:val="E-mailSignature"/>
    <w:locked/>
    <w:rsid w:val="00F67061"/>
    <w:rPr>
      <w:sz w:val="24"/>
      <w:szCs w:val="24"/>
    </w:rPr>
  </w:style>
  <w:style w:type="character" w:customStyle="1" w:styleId="postbody">
    <w:name w:val="postbody"/>
    <w:basedOn w:val="DefaultParagraphFont"/>
    <w:rsid w:val="00F67061"/>
    <w:rPr>
      <w:rFonts w:ascii="Times New Roman" w:hAnsi="Times New Roman" w:cs="Times New Roman" w:hint="default"/>
    </w:rPr>
  </w:style>
  <w:style w:type="character" w:customStyle="1" w:styleId="1chinhtrangChar1CharCharCharCharCharCharChar">
    <w:name w:val="1 chinh trang Char1 Char Char Char Char Char Char Char"/>
    <w:rsid w:val="00F6706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F6706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F6706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F6706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F67061"/>
    <w:rPr>
      <w:rFonts w:ascii=".VnCentury Schoolbook" w:hAnsi=".VnCentury Schoolbook" w:hint="default"/>
      <w:color w:val="000000"/>
      <w:sz w:val="22"/>
      <w:lang w:val="en-US" w:eastAsia="en-US"/>
    </w:rPr>
  </w:style>
  <w:style w:type="character" w:customStyle="1" w:styleId="nCharCharCharCharCharChar">
    <w:name w:val="n Char Char Char Char Char Char"/>
    <w:rsid w:val="00F67061"/>
    <w:rPr>
      <w:rFonts w:ascii=".VnCentury Schoolbook" w:hAnsi=".VnCentury Schoolbook" w:hint="default"/>
      <w:color w:val="000000"/>
      <w:sz w:val="22"/>
      <w:lang w:val="en-US" w:eastAsia="en-US"/>
    </w:rPr>
  </w:style>
  <w:style w:type="character" w:customStyle="1" w:styleId="BodyTextFirstIndentChar1">
    <w:name w:val="Body Text First Indent Char1"/>
    <w:basedOn w:val="DefaultParagraphFont"/>
    <w:link w:val="BodyTextFirstIndent"/>
    <w:locked/>
    <w:rsid w:val="00F67061"/>
    <w:rPr>
      <w:sz w:val="24"/>
      <w:szCs w:val="24"/>
    </w:rPr>
  </w:style>
  <w:style w:type="character" w:customStyle="1" w:styleId="BodyTextFirstIndent2Char1">
    <w:name w:val="Body Text First Indent 2 Char1"/>
    <w:basedOn w:val="BodyTextIndentChar"/>
    <w:link w:val="BodyTextFirstIndent2"/>
    <w:locked/>
    <w:rsid w:val="00F67061"/>
    <w:rPr>
      <w:sz w:val="24"/>
      <w:szCs w:val="24"/>
    </w:rPr>
  </w:style>
  <w:style w:type="character" w:customStyle="1" w:styleId="ClosingChar1">
    <w:name w:val="Closing Char1"/>
    <w:basedOn w:val="DefaultParagraphFont"/>
    <w:link w:val="Closing"/>
    <w:locked/>
    <w:rsid w:val="00F67061"/>
    <w:rPr>
      <w:sz w:val="24"/>
      <w:szCs w:val="24"/>
    </w:rPr>
  </w:style>
  <w:style w:type="character" w:customStyle="1" w:styleId="HTMLAddressChar1">
    <w:name w:val="HTML Address Char1"/>
    <w:basedOn w:val="DefaultParagraphFont"/>
    <w:link w:val="HTMLAddress"/>
    <w:locked/>
    <w:rsid w:val="00F67061"/>
    <w:rPr>
      <w:i/>
      <w:iCs/>
      <w:sz w:val="24"/>
      <w:szCs w:val="24"/>
    </w:rPr>
  </w:style>
  <w:style w:type="character" w:customStyle="1" w:styleId="HTMLPreformattedChar1">
    <w:name w:val="HTML Preformatted Char1"/>
    <w:basedOn w:val="DefaultParagraphFont"/>
    <w:link w:val="HTMLPreformatted"/>
    <w:locked/>
    <w:rsid w:val="00F67061"/>
    <w:rPr>
      <w:rFonts w:ascii="Arial Unicode MS" w:eastAsia="Arial Unicode MS" w:hAnsi="Arial Unicode MS" w:cs="Arial Unicode MS"/>
    </w:rPr>
  </w:style>
  <w:style w:type="character" w:customStyle="1" w:styleId="MessageHeaderChar1">
    <w:name w:val="Message Header Char1"/>
    <w:basedOn w:val="DefaultParagraphFont"/>
    <w:link w:val="MessageHeader"/>
    <w:locked/>
    <w:rsid w:val="00F67061"/>
    <w:rPr>
      <w:rFonts w:ascii="Arial" w:hAnsi="Arial" w:cs="Arial"/>
      <w:sz w:val="24"/>
      <w:szCs w:val="24"/>
      <w:shd w:val="pct20" w:color="auto" w:fill="auto"/>
    </w:rPr>
  </w:style>
  <w:style w:type="character" w:customStyle="1" w:styleId="NoteHeadingChar1">
    <w:name w:val="Note Heading Char1"/>
    <w:basedOn w:val="DefaultParagraphFont"/>
    <w:link w:val="NoteHeading"/>
    <w:locked/>
    <w:rsid w:val="00F67061"/>
    <w:rPr>
      <w:sz w:val="24"/>
      <w:szCs w:val="24"/>
    </w:rPr>
  </w:style>
  <w:style w:type="character" w:customStyle="1" w:styleId="SalutationChar1">
    <w:name w:val="Salutation Char1"/>
    <w:basedOn w:val="DefaultParagraphFont"/>
    <w:link w:val="Salutation"/>
    <w:locked/>
    <w:rsid w:val="00F67061"/>
    <w:rPr>
      <w:sz w:val="28"/>
      <w:szCs w:val="28"/>
    </w:rPr>
  </w:style>
  <w:style w:type="character" w:customStyle="1" w:styleId="SignatureChar1">
    <w:name w:val="Signature Char1"/>
    <w:basedOn w:val="DefaultParagraphFont"/>
    <w:link w:val="Signature"/>
    <w:locked/>
    <w:rsid w:val="00F67061"/>
    <w:rPr>
      <w:sz w:val="24"/>
      <w:szCs w:val="24"/>
    </w:rPr>
  </w:style>
  <w:style w:type="character" w:customStyle="1" w:styleId="Style1chinhtrangChar1BoldCharCharCharChar">
    <w:name w:val="Style 1 chinh trang Char1 + Bold Char Char Char Char"/>
    <w:rsid w:val="00F6706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basedOn w:val="DefaultParagraphFont"/>
    <w:rsid w:val="00F6706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basedOn w:val="DefaultParagraphFont"/>
    <w:rsid w:val="00F6706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F67061"/>
    <w:rPr>
      <w:rFonts w:ascii=".VnCentury Schoolbook" w:hAnsi=".VnCentury Schoolbook" w:hint="default"/>
      <w:color w:val="000000"/>
      <w:sz w:val="26"/>
      <w:lang w:val="en-US" w:eastAsia="en-US"/>
    </w:rPr>
  </w:style>
  <w:style w:type="character" w:customStyle="1" w:styleId="coCharCharCharCharCharCharChar">
    <w:name w:val="co Char Char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basedOn w:val="8DakyCharCharCharCharChar"/>
    <w:rsid w:val="00F6706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F67061"/>
    <w:rPr>
      <w:rFonts w:ascii="Cambria" w:hAnsi="Cambria" w:hint="default"/>
      <w:b/>
      <w:bCs/>
      <w:kern w:val="32"/>
      <w:sz w:val="32"/>
      <w:szCs w:val="32"/>
      <w:lang w:val="en-US" w:eastAsia="en-US" w:bidi="ar-SA"/>
    </w:rPr>
  </w:style>
  <w:style w:type="character" w:customStyle="1" w:styleId="prodetaiidesc1">
    <w:name w:val="pro_detaii_desc1"/>
    <w:rsid w:val="00F67061"/>
    <w:rPr>
      <w:rFonts w:ascii="Tahoma" w:hAnsi="Tahoma" w:cs="Tahoma" w:hint="default"/>
      <w:color w:val="666666"/>
      <w:sz w:val="14"/>
      <w:szCs w:val="14"/>
    </w:rPr>
  </w:style>
  <w:style w:type="character" w:customStyle="1" w:styleId="spelle">
    <w:name w:val="spelle"/>
    <w:basedOn w:val="DefaultParagraphFont"/>
    <w:rsid w:val="00F67061"/>
  </w:style>
  <w:style w:type="character" w:customStyle="1" w:styleId="grame">
    <w:name w:val="grame"/>
    <w:basedOn w:val="DefaultParagraphFont"/>
    <w:rsid w:val="00F67061"/>
  </w:style>
  <w:style w:type="character" w:customStyle="1" w:styleId="apple-tab-span">
    <w:name w:val="apple-tab-span"/>
    <w:basedOn w:val="DefaultParagraphFont"/>
    <w:rsid w:val="00F67061"/>
  </w:style>
  <w:style w:type="character" w:customStyle="1" w:styleId="TenMHMD">
    <w:name w:val="TenMHMD"/>
    <w:rsid w:val="00F67061"/>
    <w:rPr>
      <w:rFonts w:ascii="Times New Roman" w:hAnsi="Times New Roman" w:cs="Times New Roman" w:hint="default"/>
      <w:b/>
      <w:bCs/>
      <w:sz w:val="28"/>
    </w:rPr>
  </w:style>
  <w:style w:type="character" w:customStyle="1" w:styleId="DocumentMapChar1">
    <w:name w:val="Document Map Char1"/>
    <w:rsid w:val="00F67061"/>
    <w:rPr>
      <w:rFonts w:ascii="Tahoma" w:hAnsi="Tahoma" w:cs="Tahoma" w:hint="default"/>
      <w:sz w:val="16"/>
      <w:szCs w:val="16"/>
    </w:rPr>
  </w:style>
  <w:style w:type="character" w:customStyle="1" w:styleId="count">
    <w:name w:val="count"/>
    <w:basedOn w:val="DefaultParagraphFont"/>
    <w:rsid w:val="00F67061"/>
  </w:style>
  <w:style w:type="character" w:customStyle="1" w:styleId="textblackj">
    <w:name w:val="textblackj"/>
    <w:basedOn w:val="DefaultParagraphFont"/>
    <w:rsid w:val="00F67061"/>
  </w:style>
  <w:style w:type="character" w:customStyle="1" w:styleId="sanphamchubinhthuong">
    <w:name w:val="sanpham_chubinhthuong"/>
    <w:basedOn w:val="DefaultParagraphFont"/>
    <w:rsid w:val="00F67061"/>
  </w:style>
  <w:style w:type="character" w:customStyle="1" w:styleId="titlefull">
    <w:name w:val="title full"/>
    <w:basedOn w:val="DefaultParagraphFont"/>
    <w:rsid w:val="00F67061"/>
  </w:style>
  <w:style w:type="character" w:customStyle="1" w:styleId="slimspacer1">
    <w:name w:val="slimspacer1"/>
    <w:rsid w:val="00F67061"/>
    <w:rPr>
      <w:rFonts w:ascii="Verdana" w:hAnsi="Verdana" w:hint="default"/>
      <w:b w:val="0"/>
      <w:bCs w:val="0"/>
      <w:color w:val="121212"/>
      <w:sz w:val="13"/>
      <w:szCs w:val="13"/>
    </w:rPr>
  </w:style>
  <w:style w:type="character" w:customStyle="1" w:styleId="ircsu">
    <w:name w:val="irc_su"/>
    <w:rsid w:val="00F67061"/>
  </w:style>
  <w:style w:type="character" w:customStyle="1" w:styleId="introtext">
    <w:name w:val="introtext"/>
    <w:basedOn w:val="DefaultParagraphFont"/>
    <w:rsid w:val="00F67061"/>
    <w:rPr>
      <w:rFonts w:ascii="Times New Roman" w:hAnsi="Times New Roman" w:cs="Times New Roman" w:hint="default"/>
    </w:rPr>
  </w:style>
  <w:style w:type="character" w:customStyle="1" w:styleId="btCharChar">
    <w:name w:val="bt Char Char"/>
    <w:locked/>
    <w:rsid w:val="00F67061"/>
    <w:rPr>
      <w:sz w:val="28"/>
      <w:szCs w:val="28"/>
      <w:lang w:val="en-US" w:eastAsia="en-US" w:bidi="ar-SA"/>
    </w:rPr>
  </w:style>
  <w:style w:type="character" w:customStyle="1" w:styleId="CharChar51">
    <w:name w:val="Char Char51"/>
    <w:rsid w:val="00F67061"/>
    <w:rPr>
      <w:rFonts w:ascii="Arial" w:hAnsi="Arial" w:cs="Arial" w:hint="default"/>
      <w:b/>
      <w:bCs w:val="0"/>
      <w:i/>
      <w:iCs w:val="0"/>
      <w:sz w:val="28"/>
      <w:lang w:val="en-US" w:eastAsia="en-US"/>
    </w:rPr>
  </w:style>
  <w:style w:type="character" w:customStyle="1" w:styleId="CharChar61">
    <w:name w:val="Char Char61"/>
    <w:rsid w:val="00F67061"/>
    <w:rPr>
      <w:b/>
      <w:bCs w:val="0"/>
      <w:kern w:val="36"/>
      <w:sz w:val="48"/>
      <w:lang w:val="en-US" w:eastAsia="en-US"/>
    </w:rPr>
  </w:style>
  <w:style w:type="character" w:customStyle="1" w:styleId="price">
    <w:name w:val="price"/>
    <w:rsid w:val="00F67061"/>
  </w:style>
  <w:style w:type="character" w:customStyle="1" w:styleId="g5t9l5817iu1">
    <w:name w:val="g5t9l5817iu1"/>
    <w:rsid w:val="00F67061"/>
  </w:style>
  <w:style w:type="character" w:customStyle="1" w:styleId="HeaderChar1">
    <w:name w:val="Header Char1"/>
    <w:semiHidden/>
    <w:rsid w:val="00F6706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F67061"/>
    <w:rPr>
      <w:rFonts w:ascii="Times New Roman" w:eastAsia="Times New Roman" w:hAnsi="Times New Roman" w:cs="Times New Roman" w:hint="default"/>
      <w:sz w:val="28"/>
      <w:szCs w:val="28"/>
      <w:lang w:val="vi-VN" w:eastAsia="vi-VN"/>
    </w:rPr>
  </w:style>
  <w:style w:type="character" w:customStyle="1" w:styleId="cattitolo1">
    <w:name w:val="cattitolo1"/>
    <w:rsid w:val="00F6706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F67061"/>
  </w:style>
  <w:style w:type="character" w:customStyle="1" w:styleId="heading4-h">
    <w:name w:val="heading4-h"/>
    <w:basedOn w:val="DefaultParagraphFont"/>
    <w:rsid w:val="00F67061"/>
  </w:style>
  <w:style w:type="character" w:customStyle="1" w:styleId="bodyChar">
    <w:name w:val="body Char"/>
    <w:rsid w:val="00F67061"/>
    <w:rPr>
      <w:rFonts w:ascii="Arial" w:eastAsia="SimSun" w:hAnsi="Arial" w:cs="Times New Roman" w:hint="default"/>
      <w:lang w:eastAsia="en-US"/>
    </w:rPr>
  </w:style>
  <w:style w:type="character" w:customStyle="1" w:styleId="ReportTitleCharChar1">
    <w:name w:val="Report Title Char Char1"/>
    <w:rsid w:val="00F6706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F67061"/>
    <w:rPr>
      <w:b/>
      <w:bCs/>
      <w:sz w:val="26"/>
      <w:szCs w:val="26"/>
    </w:rPr>
  </w:style>
  <w:style w:type="character" w:customStyle="1" w:styleId="CharChar33">
    <w:name w:val="Char Char33"/>
    <w:locked/>
    <w:rsid w:val="00F67061"/>
    <w:rPr>
      <w:rFonts w:ascii="Arial" w:hAnsi="Arial" w:cs="Arial" w:hint="default"/>
      <w:b/>
      <w:bCs w:val="0"/>
      <w:noProof/>
      <w:sz w:val="26"/>
      <w:szCs w:val="26"/>
      <w:lang w:eastAsia="en-US" w:bidi="ar-SA"/>
    </w:rPr>
  </w:style>
  <w:style w:type="character" w:customStyle="1" w:styleId="mw-editsection">
    <w:name w:val="mw-editsection"/>
    <w:basedOn w:val="DefaultParagraphFont"/>
    <w:rsid w:val="00F67061"/>
  </w:style>
  <w:style w:type="character" w:customStyle="1" w:styleId="mw-editsection-bracket">
    <w:name w:val="mw-editsection-bracket"/>
    <w:basedOn w:val="DefaultParagraphFont"/>
    <w:rsid w:val="00F67061"/>
  </w:style>
  <w:style w:type="character" w:customStyle="1" w:styleId="mw-editsection-divider">
    <w:name w:val="mw-editsection-divider"/>
    <w:basedOn w:val="DefaultParagraphFont"/>
    <w:rsid w:val="00F67061"/>
  </w:style>
  <w:style w:type="character" w:customStyle="1" w:styleId="TITLECharChar">
    <w:name w:val="TITLE Char Char"/>
    <w:rsid w:val="00F67061"/>
    <w:rPr>
      <w:b/>
      <w:bCs/>
      <w:i/>
      <w:iCs/>
      <w:sz w:val="26"/>
      <w:szCs w:val="26"/>
      <w:lang w:val="en-US" w:eastAsia="en-US" w:bidi="ar-SA"/>
    </w:rPr>
  </w:style>
  <w:style w:type="character" w:customStyle="1" w:styleId="Style15">
    <w:name w:val="Style15"/>
    <w:locked/>
    <w:rsid w:val="00F67061"/>
    <w:rPr>
      <w:rFonts w:ascii="Times New Roman" w:hAnsi="Times New Roman" w:cs="Times New Roman" w:hint="default"/>
      <w:sz w:val="16"/>
    </w:rPr>
  </w:style>
  <w:style w:type="character" w:customStyle="1" w:styleId="Style16">
    <w:name w:val="Style16"/>
    <w:locked/>
    <w:rsid w:val="00F67061"/>
    <w:rPr>
      <w:rFonts w:ascii="Times New Roman" w:hAnsi="Times New Roman" w:cs="Times New Roman" w:hint="default"/>
      <w:sz w:val="16"/>
    </w:rPr>
  </w:style>
  <w:style w:type="character" w:customStyle="1" w:styleId="Style17">
    <w:name w:val="Style17"/>
    <w:locked/>
    <w:rsid w:val="00F67061"/>
    <w:rPr>
      <w:rFonts w:ascii="Times New Roman" w:hAnsi="Times New Roman" w:cs="Times New Roman" w:hint="default"/>
      <w:sz w:val="16"/>
    </w:rPr>
  </w:style>
  <w:style w:type="character" w:customStyle="1" w:styleId="Style18">
    <w:name w:val="Style18"/>
    <w:locked/>
    <w:rsid w:val="00F67061"/>
    <w:rPr>
      <w:rFonts w:ascii="Times New Roman" w:hAnsi="Times New Roman" w:cs="Times New Roman" w:hint="default"/>
      <w:sz w:val="16"/>
    </w:rPr>
  </w:style>
  <w:style w:type="character" w:customStyle="1" w:styleId="Style19">
    <w:name w:val="Style19"/>
    <w:locked/>
    <w:rsid w:val="00F67061"/>
    <w:rPr>
      <w:rFonts w:ascii="Times New Roman" w:hAnsi="Times New Roman" w:cs="Times New Roman" w:hint="default"/>
      <w:sz w:val="16"/>
    </w:rPr>
  </w:style>
  <w:style w:type="character" w:customStyle="1" w:styleId="Style200">
    <w:name w:val="Style20"/>
    <w:locked/>
    <w:rsid w:val="00F67061"/>
    <w:rPr>
      <w:rFonts w:ascii="Times New Roman" w:hAnsi="Times New Roman" w:cs="Times New Roman" w:hint="default"/>
      <w:sz w:val="20"/>
    </w:rPr>
  </w:style>
  <w:style w:type="character" w:customStyle="1" w:styleId="Style22">
    <w:name w:val="Style22"/>
    <w:locked/>
    <w:rsid w:val="00F67061"/>
    <w:rPr>
      <w:rFonts w:ascii="Times New Roman" w:hAnsi="Times New Roman" w:cs="Times New Roman" w:hint="default"/>
      <w:sz w:val="20"/>
    </w:rPr>
  </w:style>
  <w:style w:type="character" w:customStyle="1" w:styleId="Style30">
    <w:name w:val="Style30"/>
    <w:locked/>
    <w:rsid w:val="00F67061"/>
    <w:rPr>
      <w:rFonts w:ascii="Times New Roman" w:hAnsi="Times New Roman" w:cs="Times New Roman" w:hint="default"/>
      <w:b/>
      <w:bCs w:val="0"/>
      <w:sz w:val="20"/>
    </w:rPr>
  </w:style>
  <w:style w:type="character" w:customStyle="1" w:styleId="Style31">
    <w:name w:val="Style31"/>
    <w:locked/>
    <w:rsid w:val="00F67061"/>
    <w:rPr>
      <w:rFonts w:ascii="Times New Roman" w:hAnsi="Times New Roman" w:cs="Times New Roman" w:hint="default"/>
      <w:b/>
      <w:bCs w:val="0"/>
      <w:sz w:val="20"/>
    </w:rPr>
  </w:style>
  <w:style w:type="character" w:customStyle="1" w:styleId="Style35">
    <w:name w:val="Style35"/>
    <w:locked/>
    <w:rsid w:val="00F67061"/>
    <w:rPr>
      <w:rFonts w:ascii="Times New Roman" w:hAnsi="Times New Roman" w:cs="Times New Roman" w:hint="default"/>
      <w:b/>
      <w:bCs w:val="0"/>
      <w:sz w:val="20"/>
    </w:rPr>
  </w:style>
  <w:style w:type="character" w:customStyle="1" w:styleId="Heading2CharCharCharChar">
    <w:name w:val="Heading 2 Char Char Char Char"/>
    <w:rsid w:val="00F67061"/>
    <w:rPr>
      <w:rFonts w:ascii="Times New Roman" w:eastAsia="Times New Roman" w:hAnsi="Times New Roman" w:cs="Times New Roman" w:hint="default"/>
      <w:b/>
      <w:bCs/>
      <w:sz w:val="36"/>
      <w:szCs w:val="36"/>
    </w:rPr>
  </w:style>
  <w:style w:type="character" w:customStyle="1" w:styleId="WW8Num1z0">
    <w:name w:val="WW8Num1z0"/>
    <w:rsid w:val="00F67061"/>
  </w:style>
  <w:style w:type="character" w:customStyle="1" w:styleId="WW8Num2z0">
    <w:name w:val="WW8Num2z0"/>
    <w:rsid w:val="00F67061"/>
  </w:style>
  <w:style w:type="character" w:customStyle="1" w:styleId="WW8Num3z0">
    <w:name w:val="WW8Num3z0"/>
    <w:rsid w:val="00F67061"/>
  </w:style>
  <w:style w:type="character" w:customStyle="1" w:styleId="WW8Num4z0">
    <w:name w:val="WW8Num4z0"/>
    <w:rsid w:val="00F67061"/>
  </w:style>
  <w:style w:type="character" w:customStyle="1" w:styleId="WW8Num5z0">
    <w:name w:val="WW8Num5z0"/>
    <w:rsid w:val="00F67061"/>
    <w:rPr>
      <w:rFonts w:ascii="Symbol" w:hAnsi="Symbol" w:cs="Symbol" w:hint="default"/>
    </w:rPr>
  </w:style>
  <w:style w:type="character" w:customStyle="1" w:styleId="WW8Num6z0">
    <w:name w:val="WW8Num6z0"/>
    <w:rsid w:val="00F67061"/>
    <w:rPr>
      <w:rFonts w:ascii="Symbol" w:hAnsi="Symbol" w:cs="Symbol" w:hint="default"/>
    </w:rPr>
  </w:style>
  <w:style w:type="character" w:customStyle="1" w:styleId="WW8Num7z0">
    <w:name w:val="WW8Num7z0"/>
    <w:rsid w:val="00F67061"/>
    <w:rPr>
      <w:rFonts w:ascii="Symbol" w:hAnsi="Symbol" w:cs="Symbol" w:hint="default"/>
    </w:rPr>
  </w:style>
  <w:style w:type="character" w:customStyle="1" w:styleId="WW8Num8z0">
    <w:name w:val="WW8Num8z0"/>
    <w:rsid w:val="00F67061"/>
    <w:rPr>
      <w:rFonts w:ascii="Symbol" w:hAnsi="Symbol" w:cs="Symbol" w:hint="default"/>
    </w:rPr>
  </w:style>
  <w:style w:type="character" w:customStyle="1" w:styleId="WW8Num9z0">
    <w:name w:val="WW8Num9z0"/>
    <w:rsid w:val="00F67061"/>
  </w:style>
  <w:style w:type="character" w:customStyle="1" w:styleId="WW8Num10z0">
    <w:name w:val="WW8Num10z0"/>
    <w:rsid w:val="00F67061"/>
    <w:rPr>
      <w:rFonts w:ascii="Symbol" w:hAnsi="Symbol" w:cs="Symbol" w:hint="default"/>
    </w:rPr>
  </w:style>
  <w:style w:type="character" w:customStyle="1" w:styleId="WW8Num11z0">
    <w:name w:val="WW8Num11z0"/>
    <w:rsid w:val="00F67061"/>
  </w:style>
  <w:style w:type="character" w:customStyle="1" w:styleId="WW8Num11z1">
    <w:name w:val="WW8Num11z1"/>
    <w:rsid w:val="00F67061"/>
  </w:style>
  <w:style w:type="character" w:customStyle="1" w:styleId="WW8Num11z2">
    <w:name w:val="WW8Num11z2"/>
    <w:rsid w:val="00F67061"/>
  </w:style>
  <w:style w:type="character" w:customStyle="1" w:styleId="WW8Num11z3">
    <w:name w:val="WW8Num11z3"/>
    <w:rsid w:val="00F67061"/>
  </w:style>
  <w:style w:type="character" w:customStyle="1" w:styleId="WW8Num11z4">
    <w:name w:val="WW8Num11z4"/>
    <w:rsid w:val="00F67061"/>
  </w:style>
  <w:style w:type="character" w:customStyle="1" w:styleId="WW8Num11z5">
    <w:name w:val="WW8Num11z5"/>
    <w:rsid w:val="00F67061"/>
  </w:style>
  <w:style w:type="character" w:customStyle="1" w:styleId="WW8Num11z6">
    <w:name w:val="WW8Num11z6"/>
    <w:rsid w:val="00F67061"/>
  </w:style>
  <w:style w:type="character" w:customStyle="1" w:styleId="WW8Num11z7">
    <w:name w:val="WW8Num11z7"/>
    <w:rsid w:val="00F67061"/>
  </w:style>
  <w:style w:type="character" w:customStyle="1" w:styleId="WW8Num11z8">
    <w:name w:val="WW8Num11z8"/>
    <w:rsid w:val="00F67061"/>
  </w:style>
  <w:style w:type="character" w:customStyle="1" w:styleId="WW8Num12z0">
    <w:name w:val="WW8Num12z0"/>
    <w:rsid w:val="00F67061"/>
  </w:style>
  <w:style w:type="character" w:customStyle="1" w:styleId="WW8Num12z1">
    <w:name w:val="WW8Num12z1"/>
    <w:rsid w:val="00F67061"/>
  </w:style>
  <w:style w:type="character" w:customStyle="1" w:styleId="WW8Num12z2">
    <w:name w:val="WW8Num12z2"/>
    <w:rsid w:val="00F67061"/>
  </w:style>
  <w:style w:type="character" w:customStyle="1" w:styleId="WW8Num12z3">
    <w:name w:val="WW8Num12z3"/>
    <w:rsid w:val="00F67061"/>
  </w:style>
  <w:style w:type="character" w:customStyle="1" w:styleId="WW8Num12z4">
    <w:name w:val="WW8Num12z4"/>
    <w:rsid w:val="00F67061"/>
  </w:style>
  <w:style w:type="character" w:customStyle="1" w:styleId="WW8Num12z5">
    <w:name w:val="WW8Num12z5"/>
    <w:rsid w:val="00F67061"/>
  </w:style>
  <w:style w:type="character" w:customStyle="1" w:styleId="WW8Num12z6">
    <w:name w:val="WW8Num12z6"/>
    <w:rsid w:val="00F67061"/>
  </w:style>
  <w:style w:type="character" w:customStyle="1" w:styleId="WW8Num12z7">
    <w:name w:val="WW8Num12z7"/>
    <w:rsid w:val="00F67061"/>
  </w:style>
  <w:style w:type="character" w:customStyle="1" w:styleId="WW8Num12z8">
    <w:name w:val="WW8Num12z8"/>
    <w:rsid w:val="00F67061"/>
  </w:style>
  <w:style w:type="character" w:customStyle="1" w:styleId="WW8Num13z0">
    <w:name w:val="WW8Num13z0"/>
    <w:rsid w:val="00F67061"/>
    <w:rPr>
      <w:rFonts w:ascii=".VnTime" w:eastAsia=".VnTime" w:hAnsi=".VnTime" w:hint="default"/>
      <w:color w:val="000000"/>
      <w:spacing w:val="2"/>
      <w:lang w:val="it-IT"/>
    </w:rPr>
  </w:style>
  <w:style w:type="character" w:customStyle="1" w:styleId="WW8Num13z1">
    <w:name w:val="WW8Num13z1"/>
    <w:rsid w:val="00F67061"/>
  </w:style>
  <w:style w:type="character" w:customStyle="1" w:styleId="WW8Num13z2">
    <w:name w:val="WW8Num13z2"/>
    <w:rsid w:val="00F67061"/>
  </w:style>
  <w:style w:type="character" w:customStyle="1" w:styleId="WW8Num13z3">
    <w:name w:val="WW8Num13z3"/>
    <w:rsid w:val="00F67061"/>
  </w:style>
  <w:style w:type="character" w:customStyle="1" w:styleId="WW8Num13z4">
    <w:name w:val="WW8Num13z4"/>
    <w:rsid w:val="00F67061"/>
  </w:style>
  <w:style w:type="character" w:customStyle="1" w:styleId="WW8Num13z5">
    <w:name w:val="WW8Num13z5"/>
    <w:rsid w:val="00F67061"/>
  </w:style>
  <w:style w:type="character" w:customStyle="1" w:styleId="WW8Num13z6">
    <w:name w:val="WW8Num13z6"/>
    <w:rsid w:val="00F67061"/>
  </w:style>
  <w:style w:type="character" w:customStyle="1" w:styleId="WW8Num13z7">
    <w:name w:val="WW8Num13z7"/>
    <w:rsid w:val="00F67061"/>
  </w:style>
  <w:style w:type="character" w:customStyle="1" w:styleId="WW8Num13z8">
    <w:name w:val="WW8Num13z8"/>
    <w:rsid w:val="00F67061"/>
  </w:style>
  <w:style w:type="character" w:customStyle="1" w:styleId="WW8Num14z0">
    <w:name w:val="WW8Num14z0"/>
    <w:rsid w:val="00F67061"/>
  </w:style>
  <w:style w:type="character" w:customStyle="1" w:styleId="WW8Num14z1">
    <w:name w:val="WW8Num14z1"/>
    <w:rsid w:val="00F67061"/>
  </w:style>
  <w:style w:type="character" w:customStyle="1" w:styleId="WW8Num14z2">
    <w:name w:val="WW8Num14z2"/>
    <w:rsid w:val="00F67061"/>
  </w:style>
  <w:style w:type="character" w:customStyle="1" w:styleId="WW8Num14z3">
    <w:name w:val="WW8Num14z3"/>
    <w:rsid w:val="00F67061"/>
  </w:style>
  <w:style w:type="character" w:customStyle="1" w:styleId="WW8Num14z4">
    <w:name w:val="WW8Num14z4"/>
    <w:rsid w:val="00F67061"/>
  </w:style>
  <w:style w:type="character" w:customStyle="1" w:styleId="WW8Num14z5">
    <w:name w:val="WW8Num14z5"/>
    <w:rsid w:val="00F67061"/>
  </w:style>
  <w:style w:type="character" w:customStyle="1" w:styleId="WW8Num14z6">
    <w:name w:val="WW8Num14z6"/>
    <w:rsid w:val="00F67061"/>
  </w:style>
  <w:style w:type="character" w:customStyle="1" w:styleId="WW8Num14z7">
    <w:name w:val="WW8Num14z7"/>
    <w:rsid w:val="00F67061"/>
  </w:style>
  <w:style w:type="character" w:customStyle="1" w:styleId="WW8Num14z8">
    <w:name w:val="WW8Num14z8"/>
    <w:rsid w:val="00F67061"/>
  </w:style>
  <w:style w:type="character" w:customStyle="1" w:styleId="WW8Num15z0">
    <w:name w:val="WW8Num15z0"/>
    <w:rsid w:val="00F67061"/>
  </w:style>
  <w:style w:type="character" w:customStyle="1" w:styleId="WW8Num15z1">
    <w:name w:val="WW8Num15z1"/>
    <w:rsid w:val="00F67061"/>
  </w:style>
  <w:style w:type="character" w:customStyle="1" w:styleId="WW8Num15z2">
    <w:name w:val="WW8Num15z2"/>
    <w:rsid w:val="00F67061"/>
  </w:style>
  <w:style w:type="character" w:customStyle="1" w:styleId="WW8Num15z3">
    <w:name w:val="WW8Num15z3"/>
    <w:rsid w:val="00F67061"/>
  </w:style>
  <w:style w:type="character" w:customStyle="1" w:styleId="WW8Num15z4">
    <w:name w:val="WW8Num15z4"/>
    <w:rsid w:val="00F67061"/>
  </w:style>
  <w:style w:type="character" w:customStyle="1" w:styleId="WW8Num15z5">
    <w:name w:val="WW8Num15z5"/>
    <w:rsid w:val="00F67061"/>
  </w:style>
  <w:style w:type="character" w:customStyle="1" w:styleId="WW8Num15z6">
    <w:name w:val="WW8Num15z6"/>
    <w:rsid w:val="00F67061"/>
  </w:style>
  <w:style w:type="character" w:customStyle="1" w:styleId="WW8Num15z7">
    <w:name w:val="WW8Num15z7"/>
    <w:rsid w:val="00F67061"/>
  </w:style>
  <w:style w:type="character" w:customStyle="1" w:styleId="WW8Num15z8">
    <w:name w:val="WW8Num15z8"/>
    <w:rsid w:val="00F67061"/>
  </w:style>
  <w:style w:type="character" w:customStyle="1" w:styleId="WW8Num16z0">
    <w:name w:val="WW8Num16z0"/>
    <w:rsid w:val="00F67061"/>
    <w:rPr>
      <w:rFonts w:ascii="Times New Roman" w:eastAsia="Times New Roman" w:hAnsi="Times New Roman" w:cs="Times New Roman" w:hint="default"/>
    </w:rPr>
  </w:style>
  <w:style w:type="character" w:customStyle="1" w:styleId="WW8Num16z1">
    <w:name w:val="WW8Num16z1"/>
    <w:rsid w:val="00F67061"/>
  </w:style>
  <w:style w:type="character" w:customStyle="1" w:styleId="WW8Num16z2">
    <w:name w:val="WW8Num16z2"/>
    <w:rsid w:val="00F67061"/>
  </w:style>
  <w:style w:type="character" w:customStyle="1" w:styleId="WW8Num16z3">
    <w:name w:val="WW8Num16z3"/>
    <w:rsid w:val="00F67061"/>
  </w:style>
  <w:style w:type="character" w:customStyle="1" w:styleId="WW8Num16z4">
    <w:name w:val="WW8Num16z4"/>
    <w:rsid w:val="00F67061"/>
  </w:style>
  <w:style w:type="character" w:customStyle="1" w:styleId="WW8Num16z5">
    <w:name w:val="WW8Num16z5"/>
    <w:rsid w:val="00F67061"/>
  </w:style>
  <w:style w:type="character" w:customStyle="1" w:styleId="WW8Num16z6">
    <w:name w:val="WW8Num16z6"/>
    <w:rsid w:val="00F67061"/>
  </w:style>
  <w:style w:type="character" w:customStyle="1" w:styleId="WW8Num16z7">
    <w:name w:val="WW8Num16z7"/>
    <w:rsid w:val="00F67061"/>
  </w:style>
  <w:style w:type="character" w:customStyle="1" w:styleId="WW8Num16z8">
    <w:name w:val="WW8Num16z8"/>
    <w:rsid w:val="00F67061"/>
  </w:style>
  <w:style w:type="character" w:customStyle="1" w:styleId="WW8Num17z0">
    <w:name w:val="WW8Num17z0"/>
    <w:rsid w:val="00F67061"/>
  </w:style>
  <w:style w:type="character" w:customStyle="1" w:styleId="WW8Num17z1">
    <w:name w:val="WW8Num17z1"/>
    <w:rsid w:val="00F67061"/>
  </w:style>
  <w:style w:type="character" w:customStyle="1" w:styleId="WW8Num17z2">
    <w:name w:val="WW8Num17z2"/>
    <w:rsid w:val="00F67061"/>
  </w:style>
  <w:style w:type="character" w:customStyle="1" w:styleId="WW8Num17z3">
    <w:name w:val="WW8Num17z3"/>
    <w:rsid w:val="00F67061"/>
  </w:style>
  <w:style w:type="character" w:customStyle="1" w:styleId="WW8Num17z4">
    <w:name w:val="WW8Num17z4"/>
    <w:rsid w:val="00F67061"/>
  </w:style>
  <w:style w:type="character" w:customStyle="1" w:styleId="WW8Num17z5">
    <w:name w:val="WW8Num17z5"/>
    <w:rsid w:val="00F67061"/>
  </w:style>
  <w:style w:type="character" w:customStyle="1" w:styleId="WW8Num17z6">
    <w:name w:val="WW8Num17z6"/>
    <w:rsid w:val="00F67061"/>
  </w:style>
  <w:style w:type="character" w:customStyle="1" w:styleId="WW8Num17z7">
    <w:name w:val="WW8Num17z7"/>
    <w:rsid w:val="00F67061"/>
  </w:style>
  <w:style w:type="character" w:customStyle="1" w:styleId="WW8Num17z8">
    <w:name w:val="WW8Num17z8"/>
    <w:rsid w:val="00F67061"/>
  </w:style>
  <w:style w:type="character" w:customStyle="1" w:styleId="WW8Num18z0">
    <w:name w:val="WW8Num18z0"/>
    <w:rsid w:val="00F67061"/>
  </w:style>
  <w:style w:type="character" w:customStyle="1" w:styleId="WW8Num18z1">
    <w:name w:val="WW8Num18z1"/>
    <w:rsid w:val="00F67061"/>
  </w:style>
  <w:style w:type="character" w:customStyle="1" w:styleId="WW8Num18z2">
    <w:name w:val="WW8Num18z2"/>
    <w:rsid w:val="00F67061"/>
  </w:style>
  <w:style w:type="character" w:customStyle="1" w:styleId="WW8Num18z3">
    <w:name w:val="WW8Num18z3"/>
    <w:rsid w:val="00F67061"/>
  </w:style>
  <w:style w:type="character" w:customStyle="1" w:styleId="WW8Num18z4">
    <w:name w:val="WW8Num18z4"/>
    <w:rsid w:val="00F67061"/>
  </w:style>
  <w:style w:type="character" w:customStyle="1" w:styleId="WW8Num18z5">
    <w:name w:val="WW8Num18z5"/>
    <w:rsid w:val="00F67061"/>
  </w:style>
  <w:style w:type="character" w:customStyle="1" w:styleId="WW8Num18z6">
    <w:name w:val="WW8Num18z6"/>
    <w:rsid w:val="00F67061"/>
  </w:style>
  <w:style w:type="character" w:customStyle="1" w:styleId="WW8Num18z7">
    <w:name w:val="WW8Num18z7"/>
    <w:rsid w:val="00F67061"/>
  </w:style>
  <w:style w:type="character" w:customStyle="1" w:styleId="WW8Num18z8">
    <w:name w:val="WW8Num18z8"/>
    <w:rsid w:val="00F67061"/>
  </w:style>
  <w:style w:type="character" w:customStyle="1" w:styleId="WW8Num19z0">
    <w:name w:val="WW8Num19z0"/>
    <w:rsid w:val="00F67061"/>
  </w:style>
  <w:style w:type="character" w:customStyle="1" w:styleId="WW8Num19z1">
    <w:name w:val="WW8Num19z1"/>
    <w:rsid w:val="00F67061"/>
  </w:style>
  <w:style w:type="character" w:customStyle="1" w:styleId="WW8Num19z2">
    <w:name w:val="WW8Num19z2"/>
    <w:rsid w:val="00F67061"/>
  </w:style>
  <w:style w:type="character" w:customStyle="1" w:styleId="WW8Num19z3">
    <w:name w:val="WW8Num19z3"/>
    <w:rsid w:val="00F67061"/>
  </w:style>
  <w:style w:type="character" w:customStyle="1" w:styleId="WW8Num19z4">
    <w:name w:val="WW8Num19z4"/>
    <w:rsid w:val="00F67061"/>
  </w:style>
  <w:style w:type="character" w:customStyle="1" w:styleId="WW8Num19z5">
    <w:name w:val="WW8Num19z5"/>
    <w:rsid w:val="00F67061"/>
  </w:style>
  <w:style w:type="character" w:customStyle="1" w:styleId="WW8Num19z6">
    <w:name w:val="WW8Num19z6"/>
    <w:rsid w:val="00F67061"/>
  </w:style>
  <w:style w:type="character" w:customStyle="1" w:styleId="WW8Num19z7">
    <w:name w:val="WW8Num19z7"/>
    <w:rsid w:val="00F67061"/>
  </w:style>
  <w:style w:type="character" w:customStyle="1" w:styleId="WW8Num19z8">
    <w:name w:val="WW8Num19z8"/>
    <w:rsid w:val="00F67061"/>
  </w:style>
  <w:style w:type="character" w:customStyle="1" w:styleId="WW8Num20z0">
    <w:name w:val="WW8Num20z0"/>
    <w:rsid w:val="00F67061"/>
  </w:style>
  <w:style w:type="character" w:customStyle="1" w:styleId="WW8Num20z1">
    <w:name w:val="WW8Num20z1"/>
    <w:rsid w:val="00F67061"/>
  </w:style>
  <w:style w:type="character" w:customStyle="1" w:styleId="WW8Num20z2">
    <w:name w:val="WW8Num20z2"/>
    <w:rsid w:val="00F67061"/>
  </w:style>
  <w:style w:type="character" w:customStyle="1" w:styleId="WW8Num20z3">
    <w:name w:val="WW8Num20z3"/>
    <w:rsid w:val="00F67061"/>
  </w:style>
  <w:style w:type="character" w:customStyle="1" w:styleId="WW8Num20z4">
    <w:name w:val="WW8Num20z4"/>
    <w:rsid w:val="00F67061"/>
  </w:style>
  <w:style w:type="character" w:customStyle="1" w:styleId="WW8Num20z5">
    <w:name w:val="WW8Num20z5"/>
    <w:rsid w:val="00F67061"/>
  </w:style>
  <w:style w:type="character" w:customStyle="1" w:styleId="WW8Num20z6">
    <w:name w:val="WW8Num20z6"/>
    <w:rsid w:val="00F67061"/>
  </w:style>
  <w:style w:type="character" w:customStyle="1" w:styleId="WW8Num20z7">
    <w:name w:val="WW8Num20z7"/>
    <w:rsid w:val="00F67061"/>
  </w:style>
  <w:style w:type="character" w:customStyle="1" w:styleId="WW8Num20z8">
    <w:name w:val="WW8Num20z8"/>
    <w:rsid w:val="00F67061"/>
  </w:style>
  <w:style w:type="character" w:customStyle="1" w:styleId="WW8Num21z0">
    <w:name w:val="WW8Num21z0"/>
    <w:rsid w:val="00F67061"/>
  </w:style>
  <w:style w:type="character" w:customStyle="1" w:styleId="WW8Num21z1">
    <w:name w:val="WW8Num21z1"/>
    <w:rsid w:val="00F67061"/>
  </w:style>
  <w:style w:type="character" w:customStyle="1" w:styleId="WW8Num21z2">
    <w:name w:val="WW8Num21z2"/>
    <w:rsid w:val="00F67061"/>
  </w:style>
  <w:style w:type="character" w:customStyle="1" w:styleId="WW8Num21z3">
    <w:name w:val="WW8Num21z3"/>
    <w:rsid w:val="00F67061"/>
  </w:style>
  <w:style w:type="character" w:customStyle="1" w:styleId="WW8Num21z4">
    <w:name w:val="WW8Num21z4"/>
    <w:rsid w:val="00F67061"/>
  </w:style>
  <w:style w:type="character" w:customStyle="1" w:styleId="WW8Num21z5">
    <w:name w:val="WW8Num21z5"/>
    <w:rsid w:val="00F67061"/>
  </w:style>
  <w:style w:type="character" w:customStyle="1" w:styleId="WW8Num21z6">
    <w:name w:val="WW8Num21z6"/>
    <w:rsid w:val="00F67061"/>
  </w:style>
  <w:style w:type="character" w:customStyle="1" w:styleId="WW8Num21z7">
    <w:name w:val="WW8Num21z7"/>
    <w:rsid w:val="00F67061"/>
  </w:style>
  <w:style w:type="character" w:customStyle="1" w:styleId="WW8Num21z8">
    <w:name w:val="WW8Num21z8"/>
    <w:rsid w:val="00F67061"/>
  </w:style>
  <w:style w:type="character" w:customStyle="1" w:styleId="WW8Num22z0">
    <w:name w:val="WW8Num22z0"/>
    <w:rsid w:val="00F67061"/>
    <w:rPr>
      <w:rFonts w:ascii="Times New Roman" w:eastAsia="Calibri" w:hAnsi="Times New Roman" w:cs="Times New Roman" w:hint="default"/>
    </w:rPr>
  </w:style>
  <w:style w:type="character" w:customStyle="1" w:styleId="WW8Num22z1">
    <w:name w:val="WW8Num22z1"/>
    <w:rsid w:val="00F67061"/>
    <w:rPr>
      <w:rFonts w:ascii="Courier New" w:hAnsi="Courier New" w:cs="Courier New" w:hint="default"/>
    </w:rPr>
  </w:style>
  <w:style w:type="character" w:customStyle="1" w:styleId="WW8Num22z2">
    <w:name w:val="WW8Num22z2"/>
    <w:rsid w:val="00F67061"/>
    <w:rPr>
      <w:rFonts w:ascii="Wingdings" w:hAnsi="Wingdings" w:cs="Wingdings" w:hint="default"/>
    </w:rPr>
  </w:style>
  <w:style w:type="character" w:customStyle="1" w:styleId="WW8Num22z3">
    <w:name w:val="WW8Num22z3"/>
    <w:rsid w:val="00F67061"/>
    <w:rPr>
      <w:rFonts w:ascii="Symbol" w:hAnsi="Symbol" w:cs="Symbol" w:hint="default"/>
    </w:rPr>
  </w:style>
  <w:style w:type="character" w:customStyle="1" w:styleId="WW8Num23z0">
    <w:name w:val="WW8Num23z0"/>
    <w:rsid w:val="00F67061"/>
  </w:style>
  <w:style w:type="character" w:customStyle="1" w:styleId="WW8Num23z1">
    <w:name w:val="WW8Num23z1"/>
    <w:rsid w:val="00F67061"/>
  </w:style>
  <w:style w:type="character" w:customStyle="1" w:styleId="WW8Num23z2">
    <w:name w:val="WW8Num23z2"/>
    <w:rsid w:val="00F67061"/>
  </w:style>
  <w:style w:type="character" w:customStyle="1" w:styleId="WW8Num23z3">
    <w:name w:val="WW8Num23z3"/>
    <w:rsid w:val="00F67061"/>
  </w:style>
  <w:style w:type="character" w:customStyle="1" w:styleId="WW8Num23z4">
    <w:name w:val="WW8Num23z4"/>
    <w:rsid w:val="00F67061"/>
  </w:style>
  <w:style w:type="character" w:customStyle="1" w:styleId="WW8Num23z5">
    <w:name w:val="WW8Num23z5"/>
    <w:rsid w:val="00F67061"/>
  </w:style>
  <w:style w:type="character" w:customStyle="1" w:styleId="WW8Num23z6">
    <w:name w:val="WW8Num23z6"/>
    <w:rsid w:val="00F67061"/>
  </w:style>
  <w:style w:type="character" w:customStyle="1" w:styleId="WW8Num23z7">
    <w:name w:val="WW8Num23z7"/>
    <w:rsid w:val="00F67061"/>
  </w:style>
  <w:style w:type="character" w:customStyle="1" w:styleId="WW8Num23z8">
    <w:name w:val="WW8Num23z8"/>
    <w:rsid w:val="00F67061"/>
  </w:style>
  <w:style w:type="character" w:customStyle="1" w:styleId="WW8Num24z0">
    <w:name w:val="WW8Num24z0"/>
    <w:rsid w:val="00F67061"/>
    <w:rPr>
      <w:rFonts w:ascii="Calibri" w:eastAsia="Calibri" w:hAnsi="Calibri" w:hint="default"/>
      <w:bCs/>
      <w:kern w:val="2"/>
      <w:lang w:val="nl-NL"/>
    </w:rPr>
  </w:style>
  <w:style w:type="character" w:customStyle="1" w:styleId="WW8Num24z1">
    <w:name w:val="WW8Num24z1"/>
    <w:rsid w:val="00F67061"/>
  </w:style>
  <w:style w:type="character" w:customStyle="1" w:styleId="WW8Num24z2">
    <w:name w:val="WW8Num24z2"/>
    <w:rsid w:val="00F67061"/>
  </w:style>
  <w:style w:type="character" w:customStyle="1" w:styleId="WW8Num24z3">
    <w:name w:val="WW8Num24z3"/>
    <w:rsid w:val="00F67061"/>
  </w:style>
  <w:style w:type="character" w:customStyle="1" w:styleId="WW8Num24z4">
    <w:name w:val="WW8Num24z4"/>
    <w:rsid w:val="00F67061"/>
  </w:style>
  <w:style w:type="character" w:customStyle="1" w:styleId="WW8Num24z5">
    <w:name w:val="WW8Num24z5"/>
    <w:rsid w:val="00F67061"/>
  </w:style>
  <w:style w:type="character" w:customStyle="1" w:styleId="WW8Num24z6">
    <w:name w:val="WW8Num24z6"/>
    <w:rsid w:val="00F67061"/>
  </w:style>
  <w:style w:type="character" w:customStyle="1" w:styleId="WW8Num24z7">
    <w:name w:val="WW8Num24z7"/>
    <w:rsid w:val="00F67061"/>
  </w:style>
  <w:style w:type="character" w:customStyle="1" w:styleId="WW8Num24z8">
    <w:name w:val="WW8Num24z8"/>
    <w:rsid w:val="00F67061"/>
  </w:style>
  <w:style w:type="character" w:customStyle="1" w:styleId="WW8Num25z0">
    <w:name w:val="WW8Num25z0"/>
    <w:rsid w:val="00F67061"/>
  </w:style>
  <w:style w:type="character" w:customStyle="1" w:styleId="WW8Num25z1">
    <w:name w:val="WW8Num25z1"/>
    <w:rsid w:val="00F67061"/>
  </w:style>
  <w:style w:type="character" w:customStyle="1" w:styleId="WW8Num25z2">
    <w:name w:val="WW8Num25z2"/>
    <w:rsid w:val="00F67061"/>
  </w:style>
  <w:style w:type="character" w:customStyle="1" w:styleId="WW8Num25z3">
    <w:name w:val="WW8Num25z3"/>
    <w:rsid w:val="00F67061"/>
  </w:style>
  <w:style w:type="character" w:customStyle="1" w:styleId="WW8Num25z4">
    <w:name w:val="WW8Num25z4"/>
    <w:rsid w:val="00F67061"/>
  </w:style>
  <w:style w:type="character" w:customStyle="1" w:styleId="WW8Num25z5">
    <w:name w:val="WW8Num25z5"/>
    <w:rsid w:val="00F67061"/>
  </w:style>
  <w:style w:type="character" w:customStyle="1" w:styleId="WW8Num25z6">
    <w:name w:val="WW8Num25z6"/>
    <w:rsid w:val="00F67061"/>
  </w:style>
  <w:style w:type="character" w:customStyle="1" w:styleId="WW8Num25z7">
    <w:name w:val="WW8Num25z7"/>
    <w:rsid w:val="00F67061"/>
  </w:style>
  <w:style w:type="character" w:customStyle="1" w:styleId="WW8Num25z8">
    <w:name w:val="WW8Num25z8"/>
    <w:rsid w:val="00F67061"/>
  </w:style>
  <w:style w:type="character" w:customStyle="1" w:styleId="WW8Num26z0">
    <w:name w:val="WW8Num26z0"/>
    <w:rsid w:val="00F67061"/>
  </w:style>
  <w:style w:type="character" w:customStyle="1" w:styleId="WW8Num26z1">
    <w:name w:val="WW8Num26z1"/>
    <w:rsid w:val="00F67061"/>
  </w:style>
  <w:style w:type="character" w:customStyle="1" w:styleId="WW8Num26z2">
    <w:name w:val="WW8Num26z2"/>
    <w:rsid w:val="00F67061"/>
  </w:style>
  <w:style w:type="character" w:customStyle="1" w:styleId="WW8Num26z3">
    <w:name w:val="WW8Num26z3"/>
    <w:rsid w:val="00F67061"/>
  </w:style>
  <w:style w:type="character" w:customStyle="1" w:styleId="WW8Num26z4">
    <w:name w:val="WW8Num26z4"/>
    <w:rsid w:val="00F67061"/>
  </w:style>
  <w:style w:type="character" w:customStyle="1" w:styleId="WW8Num26z5">
    <w:name w:val="WW8Num26z5"/>
    <w:rsid w:val="00F67061"/>
  </w:style>
  <w:style w:type="character" w:customStyle="1" w:styleId="WW8Num26z6">
    <w:name w:val="WW8Num26z6"/>
    <w:rsid w:val="00F67061"/>
  </w:style>
  <w:style w:type="character" w:customStyle="1" w:styleId="WW8Num26z7">
    <w:name w:val="WW8Num26z7"/>
    <w:rsid w:val="00F67061"/>
  </w:style>
  <w:style w:type="character" w:customStyle="1" w:styleId="WW8Num26z8">
    <w:name w:val="WW8Num26z8"/>
    <w:rsid w:val="00F67061"/>
  </w:style>
  <w:style w:type="character" w:customStyle="1" w:styleId="WW8Num27z0">
    <w:name w:val="WW8Num27z0"/>
    <w:rsid w:val="00F67061"/>
  </w:style>
  <w:style w:type="character" w:customStyle="1" w:styleId="WW8Num27z1">
    <w:name w:val="WW8Num27z1"/>
    <w:rsid w:val="00F67061"/>
  </w:style>
  <w:style w:type="character" w:customStyle="1" w:styleId="WW8Num27z2">
    <w:name w:val="WW8Num27z2"/>
    <w:rsid w:val="00F67061"/>
  </w:style>
  <w:style w:type="character" w:customStyle="1" w:styleId="WW8Num27z3">
    <w:name w:val="WW8Num27z3"/>
    <w:rsid w:val="00F67061"/>
  </w:style>
  <w:style w:type="character" w:customStyle="1" w:styleId="WW8Num27z4">
    <w:name w:val="WW8Num27z4"/>
    <w:rsid w:val="00F67061"/>
  </w:style>
  <w:style w:type="character" w:customStyle="1" w:styleId="WW8Num27z5">
    <w:name w:val="WW8Num27z5"/>
    <w:rsid w:val="00F67061"/>
  </w:style>
  <w:style w:type="character" w:customStyle="1" w:styleId="WW8Num27z6">
    <w:name w:val="WW8Num27z6"/>
    <w:rsid w:val="00F67061"/>
  </w:style>
  <w:style w:type="character" w:customStyle="1" w:styleId="WW8Num27z7">
    <w:name w:val="WW8Num27z7"/>
    <w:rsid w:val="00F67061"/>
  </w:style>
  <w:style w:type="character" w:customStyle="1" w:styleId="WW8Num27z8">
    <w:name w:val="WW8Num27z8"/>
    <w:rsid w:val="00F67061"/>
  </w:style>
  <w:style w:type="character" w:customStyle="1" w:styleId="WW8Num28z0">
    <w:name w:val="WW8Num28z0"/>
    <w:rsid w:val="00F67061"/>
  </w:style>
  <w:style w:type="character" w:customStyle="1" w:styleId="WW8Num28z1">
    <w:name w:val="WW8Num28z1"/>
    <w:rsid w:val="00F67061"/>
  </w:style>
  <w:style w:type="character" w:customStyle="1" w:styleId="WW8Num28z2">
    <w:name w:val="WW8Num28z2"/>
    <w:rsid w:val="00F67061"/>
  </w:style>
  <w:style w:type="character" w:customStyle="1" w:styleId="WW8Num28z3">
    <w:name w:val="WW8Num28z3"/>
    <w:rsid w:val="00F67061"/>
  </w:style>
  <w:style w:type="character" w:customStyle="1" w:styleId="WW8Num28z4">
    <w:name w:val="WW8Num28z4"/>
    <w:rsid w:val="00F67061"/>
  </w:style>
  <w:style w:type="character" w:customStyle="1" w:styleId="WW8Num28z5">
    <w:name w:val="WW8Num28z5"/>
    <w:rsid w:val="00F67061"/>
  </w:style>
  <w:style w:type="character" w:customStyle="1" w:styleId="WW8Num28z6">
    <w:name w:val="WW8Num28z6"/>
    <w:rsid w:val="00F67061"/>
  </w:style>
  <w:style w:type="character" w:customStyle="1" w:styleId="WW8Num28z7">
    <w:name w:val="WW8Num28z7"/>
    <w:rsid w:val="00F67061"/>
  </w:style>
  <w:style w:type="character" w:customStyle="1" w:styleId="WW8Num28z8">
    <w:name w:val="WW8Num28z8"/>
    <w:rsid w:val="00F67061"/>
  </w:style>
  <w:style w:type="character" w:customStyle="1" w:styleId="WW8Num29z0">
    <w:name w:val="WW8Num29z0"/>
    <w:rsid w:val="00F67061"/>
  </w:style>
  <w:style w:type="character" w:customStyle="1" w:styleId="WW8Num29z1">
    <w:name w:val="WW8Num29z1"/>
    <w:rsid w:val="00F67061"/>
  </w:style>
  <w:style w:type="character" w:customStyle="1" w:styleId="WW8Num29z2">
    <w:name w:val="WW8Num29z2"/>
    <w:rsid w:val="00F67061"/>
  </w:style>
  <w:style w:type="character" w:customStyle="1" w:styleId="WW8Num29z3">
    <w:name w:val="WW8Num29z3"/>
    <w:rsid w:val="00F67061"/>
  </w:style>
  <w:style w:type="character" w:customStyle="1" w:styleId="WW8Num29z4">
    <w:name w:val="WW8Num29z4"/>
    <w:rsid w:val="00F67061"/>
  </w:style>
  <w:style w:type="character" w:customStyle="1" w:styleId="WW8Num29z5">
    <w:name w:val="WW8Num29z5"/>
    <w:rsid w:val="00F67061"/>
  </w:style>
  <w:style w:type="character" w:customStyle="1" w:styleId="WW8Num29z6">
    <w:name w:val="WW8Num29z6"/>
    <w:rsid w:val="00F67061"/>
  </w:style>
  <w:style w:type="character" w:customStyle="1" w:styleId="WW8Num29z7">
    <w:name w:val="WW8Num29z7"/>
    <w:rsid w:val="00F67061"/>
  </w:style>
  <w:style w:type="character" w:customStyle="1" w:styleId="WW8Num29z8">
    <w:name w:val="WW8Num29z8"/>
    <w:rsid w:val="00F67061"/>
  </w:style>
  <w:style w:type="character" w:customStyle="1" w:styleId="WW8Num30z0">
    <w:name w:val="WW8Num30z0"/>
    <w:rsid w:val="00F67061"/>
  </w:style>
  <w:style w:type="character" w:customStyle="1" w:styleId="WW8Num30z1">
    <w:name w:val="WW8Num30z1"/>
    <w:rsid w:val="00F67061"/>
  </w:style>
  <w:style w:type="character" w:customStyle="1" w:styleId="WW8Num30z2">
    <w:name w:val="WW8Num30z2"/>
    <w:rsid w:val="00F67061"/>
  </w:style>
  <w:style w:type="character" w:customStyle="1" w:styleId="WW8Num30z3">
    <w:name w:val="WW8Num30z3"/>
    <w:rsid w:val="00F67061"/>
  </w:style>
  <w:style w:type="character" w:customStyle="1" w:styleId="WW8Num30z4">
    <w:name w:val="WW8Num30z4"/>
    <w:rsid w:val="00F67061"/>
  </w:style>
  <w:style w:type="character" w:customStyle="1" w:styleId="WW8Num30z5">
    <w:name w:val="WW8Num30z5"/>
    <w:rsid w:val="00F67061"/>
  </w:style>
  <w:style w:type="character" w:customStyle="1" w:styleId="WW8Num30z6">
    <w:name w:val="WW8Num30z6"/>
    <w:rsid w:val="00F67061"/>
  </w:style>
  <w:style w:type="character" w:customStyle="1" w:styleId="WW8Num30z7">
    <w:name w:val="WW8Num30z7"/>
    <w:rsid w:val="00F67061"/>
  </w:style>
  <w:style w:type="character" w:customStyle="1" w:styleId="WW8Num30z8">
    <w:name w:val="WW8Num30z8"/>
    <w:rsid w:val="00F67061"/>
  </w:style>
  <w:style w:type="character" w:customStyle="1" w:styleId="WW8Num31z0">
    <w:name w:val="WW8Num31z0"/>
    <w:rsid w:val="00F67061"/>
    <w:rPr>
      <w:rFonts w:ascii="Symbol" w:hAnsi="Symbol" w:cs="Symbol" w:hint="default"/>
    </w:rPr>
  </w:style>
  <w:style w:type="character" w:customStyle="1" w:styleId="WW8Num31z1">
    <w:name w:val="WW8Num31z1"/>
    <w:rsid w:val="00F67061"/>
    <w:rPr>
      <w:rFonts w:ascii="Courier New" w:hAnsi="Courier New" w:cs="Courier New" w:hint="default"/>
    </w:rPr>
  </w:style>
  <w:style w:type="character" w:customStyle="1" w:styleId="WW8Num31z2">
    <w:name w:val="WW8Num31z2"/>
    <w:rsid w:val="00F67061"/>
    <w:rPr>
      <w:rFonts w:ascii="Wingdings" w:hAnsi="Wingdings" w:cs="Wingdings" w:hint="default"/>
    </w:rPr>
  </w:style>
  <w:style w:type="character" w:customStyle="1" w:styleId="WW8Num32z0">
    <w:name w:val="WW8Num32z0"/>
    <w:rsid w:val="00F67061"/>
  </w:style>
  <w:style w:type="character" w:customStyle="1" w:styleId="WW8Num32z1">
    <w:name w:val="WW8Num32z1"/>
    <w:rsid w:val="00F67061"/>
  </w:style>
  <w:style w:type="character" w:customStyle="1" w:styleId="WW8Num32z2">
    <w:name w:val="WW8Num32z2"/>
    <w:rsid w:val="00F67061"/>
  </w:style>
  <w:style w:type="character" w:customStyle="1" w:styleId="WW8Num32z3">
    <w:name w:val="WW8Num32z3"/>
    <w:rsid w:val="00F67061"/>
  </w:style>
  <w:style w:type="character" w:customStyle="1" w:styleId="WW8Num32z4">
    <w:name w:val="WW8Num32z4"/>
    <w:rsid w:val="00F67061"/>
  </w:style>
  <w:style w:type="character" w:customStyle="1" w:styleId="WW8Num32z5">
    <w:name w:val="WW8Num32z5"/>
    <w:rsid w:val="00F67061"/>
  </w:style>
  <w:style w:type="character" w:customStyle="1" w:styleId="WW8Num32z6">
    <w:name w:val="WW8Num32z6"/>
    <w:rsid w:val="00F67061"/>
  </w:style>
  <w:style w:type="character" w:customStyle="1" w:styleId="WW8Num32z7">
    <w:name w:val="WW8Num32z7"/>
    <w:rsid w:val="00F67061"/>
  </w:style>
  <w:style w:type="character" w:customStyle="1" w:styleId="WW8Num32z8">
    <w:name w:val="WW8Num32z8"/>
    <w:rsid w:val="00F67061"/>
  </w:style>
  <w:style w:type="character" w:customStyle="1" w:styleId="normal-h1-h1">
    <w:name w:val="normal-h1-h1"/>
    <w:rsid w:val="00F67061"/>
    <w:rPr>
      <w:color w:val="0000FF"/>
      <w:sz w:val="24"/>
      <w:szCs w:val="24"/>
    </w:rPr>
  </w:style>
  <w:style w:type="character" w:customStyle="1" w:styleId="normal-p-h1">
    <w:name w:val="normal-p-h1"/>
    <w:rsid w:val="00F67061"/>
    <w:rPr>
      <w:rFonts w:ascii="Times New Roman" w:hAnsi="Times New Roman" w:cs="Times New Roman" w:hint="default"/>
      <w:sz w:val="20"/>
      <w:szCs w:val="20"/>
    </w:rPr>
  </w:style>
  <w:style w:type="character" w:customStyle="1" w:styleId="1dieu-noidungChar">
    <w:name w:val="1. dieu -  noi dung Char"/>
    <w:rsid w:val="00F67061"/>
  </w:style>
  <w:style w:type="character" w:customStyle="1" w:styleId="n-dieund-h1">
    <w:name w:val="n-dieund-h1"/>
    <w:rsid w:val="00F67061"/>
    <w:rPr>
      <w:rFonts w:ascii=".VnTime" w:hAnsi=".VnTime" w:cs=".VnTime" w:hint="default"/>
      <w:sz w:val="28"/>
      <w:szCs w:val="28"/>
    </w:rPr>
  </w:style>
  <w:style w:type="character" w:customStyle="1" w:styleId="adtext">
    <w:name w:val="adtext"/>
    <w:basedOn w:val="DefaultParagraphFont"/>
    <w:rsid w:val="00F67061"/>
  </w:style>
  <w:style w:type="character" w:customStyle="1" w:styleId="bodytext-h1">
    <w:name w:val="bodytext-h1"/>
    <w:rsid w:val="00F67061"/>
    <w:rPr>
      <w:rFonts w:ascii="Times New Roman" w:hAnsi="Times New Roman" w:cs="Times New Roman" w:hint="default"/>
      <w:b/>
      <w:bCs/>
      <w:sz w:val="28"/>
      <w:szCs w:val="28"/>
    </w:rPr>
  </w:style>
  <w:style w:type="character" w:customStyle="1" w:styleId="01ChuongChar">
    <w:name w:val="01. Chuong Char"/>
    <w:rsid w:val="00F67061"/>
    <w:rPr>
      <w:rFonts w:ascii="Calibri" w:eastAsia="Calibri" w:hAnsi="Calibri" w:hint="default"/>
      <w:b/>
      <w:bCs w:val="0"/>
      <w:sz w:val="28"/>
      <w:szCs w:val="24"/>
    </w:rPr>
  </w:style>
  <w:style w:type="character" w:customStyle="1" w:styleId="IndexLink">
    <w:name w:val="Index Link"/>
    <w:rsid w:val="00F67061"/>
  </w:style>
  <w:style w:type="character" w:customStyle="1" w:styleId="Heading3Char2">
    <w:name w:val="Heading 3 Char2"/>
    <w:rsid w:val="00F67061"/>
    <w:rPr>
      <w:rFonts w:ascii="Arial" w:hAnsi="Arial" w:cs="Arial" w:hint="default"/>
      <w:b/>
      <w:bCs/>
      <w:sz w:val="26"/>
      <w:szCs w:val="26"/>
      <w:lang w:eastAsia="zh-CN"/>
    </w:rPr>
  </w:style>
  <w:style w:type="character" w:customStyle="1" w:styleId="normal0020tablechar">
    <w:name w:val="normal_0020table__char"/>
    <w:basedOn w:val="DefaultParagraphFont"/>
    <w:rsid w:val="00F67061"/>
  </w:style>
  <w:style w:type="character" w:customStyle="1" w:styleId="msoins0">
    <w:name w:val="msoins"/>
    <w:basedOn w:val="DefaultParagraphFont"/>
    <w:rsid w:val="00F67061"/>
  </w:style>
  <w:style w:type="character" w:customStyle="1" w:styleId="charchar">
    <w:name w:val="charchar"/>
    <w:basedOn w:val="DefaultParagraphFont"/>
    <w:rsid w:val="00F67061"/>
  </w:style>
  <w:style w:type="character" w:customStyle="1" w:styleId="CharChar13">
    <w:name w:val="Char Char13"/>
    <w:locked/>
    <w:rsid w:val="00F67061"/>
    <w:rPr>
      <w:rFonts w:ascii=".VnTime" w:hAnsi=".VnTime" w:cs=".VnTime" w:hint="default"/>
      <w:b/>
      <w:bCs/>
      <w:sz w:val="28"/>
      <w:szCs w:val="28"/>
      <w:lang w:val="en-US" w:eastAsia="en-US"/>
    </w:rPr>
  </w:style>
  <w:style w:type="character" w:customStyle="1" w:styleId="Footnote0">
    <w:name w:val="Footnote_"/>
    <w:locked/>
    <w:rsid w:val="00F67061"/>
    <w:rPr>
      <w:shd w:val="clear" w:color="auto" w:fill="FFFFFF"/>
    </w:rPr>
  </w:style>
  <w:style w:type="character" w:customStyle="1" w:styleId="Footnote2NotBold">
    <w:name w:val="Footnote (2) + Not Bold"/>
    <w:basedOn w:val="Footnote2"/>
    <w:rsid w:val="00F67061"/>
    <w:rPr>
      <w:b/>
      <w:bCs/>
      <w:shd w:val="clear" w:color="auto" w:fill="FFFFFF"/>
    </w:rPr>
  </w:style>
  <w:style w:type="character" w:customStyle="1" w:styleId="Heading13">
    <w:name w:val="Heading #1"/>
    <w:basedOn w:val="Heading10"/>
    <w:rsid w:val="00F67061"/>
    <w:rPr>
      <w:b/>
      <w:bCs/>
      <w:shd w:val="clear" w:color="auto" w:fill="FFFFFF"/>
    </w:rPr>
  </w:style>
  <w:style w:type="character" w:customStyle="1" w:styleId="BodytextItalic">
    <w:name w:val="Body text + Italic"/>
    <w:aliases w:val="Spacing -2 pt"/>
    <w:rsid w:val="00F67061"/>
    <w:rPr>
      <w:i/>
      <w:iCs/>
      <w:spacing w:val="-40"/>
      <w:shd w:val="clear" w:color="auto" w:fill="FFFFFF"/>
    </w:rPr>
  </w:style>
  <w:style w:type="character" w:customStyle="1" w:styleId="Bodytext312pt">
    <w:name w:val="Body text (3) + 12 pt"/>
    <w:aliases w:val="Not Italic,Body text (3) + Constantia,14 pt2,Body text (18) + 14 pt"/>
    <w:rsid w:val="00F67061"/>
    <w:rPr>
      <w:b/>
      <w:bCs/>
      <w:i/>
      <w:iCs/>
      <w:sz w:val="24"/>
      <w:szCs w:val="24"/>
      <w:shd w:val="clear" w:color="auto" w:fill="FFFFFF"/>
    </w:rPr>
  </w:style>
  <w:style w:type="character" w:customStyle="1" w:styleId="BodytextItalic8">
    <w:name w:val="Body text + Italic8"/>
    <w:aliases w:val="Small Caps,Spacing -2 pt1"/>
    <w:rsid w:val="00F67061"/>
    <w:rPr>
      <w:i/>
      <w:iCs/>
      <w:smallCaps/>
      <w:spacing w:val="-40"/>
      <w:shd w:val="clear" w:color="auto" w:fill="FFFFFF"/>
    </w:rPr>
  </w:style>
  <w:style w:type="character" w:customStyle="1" w:styleId="BodytextBold">
    <w:name w:val="Body text + Bold"/>
    <w:rsid w:val="00F67061"/>
    <w:rPr>
      <w:b/>
      <w:bCs/>
      <w:shd w:val="clear" w:color="auto" w:fill="FFFFFF"/>
    </w:rPr>
  </w:style>
  <w:style w:type="character" w:customStyle="1" w:styleId="Headerorfooter0">
    <w:name w:val="Header or footer"/>
    <w:rsid w:val="00F67061"/>
    <w:rPr>
      <w:noProof/>
      <w:shd w:val="clear" w:color="auto" w:fill="FFFFFF"/>
    </w:rPr>
  </w:style>
  <w:style w:type="character" w:customStyle="1" w:styleId="Bodytext54pt">
    <w:name w:val="Body text (5) + 4 pt"/>
    <w:aliases w:val="Not Bold,Italic,Body text (5) + 13 pt,Body text (12) + 12 pt,Body text (2) + 6.5 pt,Body text (8) + 4 pt,Body text (4) + 18 pt,Body text (7) + 4 pt,Heading #2 + 10.5 pt"/>
    <w:rsid w:val="00F67061"/>
    <w:rPr>
      <w:b/>
      <w:bCs/>
      <w:i/>
      <w:iCs/>
      <w:noProof/>
      <w:sz w:val="8"/>
      <w:szCs w:val="8"/>
      <w:shd w:val="clear" w:color="auto" w:fill="FFFFFF"/>
    </w:rPr>
  </w:style>
  <w:style w:type="character" w:customStyle="1" w:styleId="Tablecaption0">
    <w:name w:val="Table caption"/>
    <w:rsid w:val="00F67061"/>
    <w:rPr>
      <w:noProof/>
      <w:shd w:val="clear" w:color="auto" w:fill="FFFFFF"/>
    </w:rPr>
  </w:style>
  <w:style w:type="character" w:customStyle="1" w:styleId="Bodytext251">
    <w:name w:val="Body text25"/>
    <w:basedOn w:val="Bodytext0"/>
    <w:rsid w:val="00F67061"/>
    <w:rPr>
      <w:shd w:val="clear" w:color="auto" w:fill="FFFFFF"/>
    </w:rPr>
  </w:style>
  <w:style w:type="character" w:customStyle="1" w:styleId="Bodytext242">
    <w:name w:val="Body text24"/>
    <w:basedOn w:val="Bodytext0"/>
    <w:rsid w:val="00F67061"/>
    <w:rPr>
      <w:shd w:val="clear" w:color="auto" w:fill="FFFFFF"/>
    </w:rPr>
  </w:style>
  <w:style w:type="character" w:customStyle="1" w:styleId="Bodytext4pt">
    <w:name w:val="Body text + 4 pt"/>
    <w:aliases w:val="Italic19,Body text (7) + Bold"/>
    <w:rsid w:val="00F67061"/>
    <w:rPr>
      <w:i/>
      <w:iCs/>
      <w:sz w:val="8"/>
      <w:szCs w:val="8"/>
      <w:shd w:val="clear" w:color="auto" w:fill="FFFFFF"/>
    </w:rPr>
  </w:style>
  <w:style w:type="character" w:customStyle="1" w:styleId="BodytextArial">
    <w:name w:val="Body text + Arial"/>
    <w:aliases w:val="4 pt,Spacing 0 pt,Body text (2) + 15 pt,Body text (2) + 20 pt,Body text (2) + Arial Narrow10"/>
    <w:rsid w:val="00F67061"/>
    <w:rPr>
      <w:rFonts w:ascii="Arial" w:hAnsi="Arial" w:cs="Arial" w:hint="default"/>
      <w:spacing w:val="-10"/>
      <w:sz w:val="8"/>
      <w:szCs w:val="8"/>
      <w:shd w:val="clear" w:color="auto" w:fill="FFFFFF"/>
    </w:rPr>
  </w:style>
  <w:style w:type="character" w:customStyle="1" w:styleId="Tablecaption20">
    <w:name w:val="Table caption (2)"/>
    <w:rsid w:val="00F6706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F6706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Body text (10) + Bold"/>
    <w:rsid w:val="00F6706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F67061"/>
    <w:rPr>
      <w:rFonts w:ascii="Trebuchet MS" w:hAnsi="Trebuchet MS" w:cs="Trebuchet MS" w:hint="default"/>
      <w:noProof/>
      <w:sz w:val="8"/>
      <w:szCs w:val="8"/>
      <w:shd w:val="clear" w:color="auto" w:fill="FFFFFF"/>
    </w:rPr>
  </w:style>
  <w:style w:type="character" w:customStyle="1" w:styleId="Bodytext232">
    <w:name w:val="Body text23"/>
    <w:basedOn w:val="Bodytext0"/>
    <w:rsid w:val="00F67061"/>
    <w:rPr>
      <w:shd w:val="clear" w:color="auto" w:fill="FFFFFF"/>
    </w:rPr>
  </w:style>
  <w:style w:type="character" w:customStyle="1" w:styleId="Bodytext13pt">
    <w:name w:val="Body text + 13 pt"/>
    <w:rsid w:val="00F67061"/>
    <w:rPr>
      <w:sz w:val="26"/>
      <w:szCs w:val="26"/>
      <w:shd w:val="clear" w:color="auto" w:fill="FFFFFF"/>
    </w:rPr>
  </w:style>
  <w:style w:type="character" w:customStyle="1" w:styleId="BodytextItalic7">
    <w:name w:val="Body text + Italic7"/>
    <w:rsid w:val="00F67061"/>
    <w:rPr>
      <w:i/>
      <w:iCs/>
      <w:shd w:val="clear" w:color="auto" w:fill="FFFFFF"/>
    </w:rPr>
  </w:style>
  <w:style w:type="character" w:customStyle="1" w:styleId="BodytextArialBlack8">
    <w:name w:val="Body text + Arial Black8"/>
    <w:aliases w:val="10 pt,Body text (2) + Consolas,Table caption (7) + Courier New,Bold36"/>
    <w:rsid w:val="00F67061"/>
    <w:rPr>
      <w:rFonts w:ascii="Arial Black" w:hAnsi="Arial Black" w:cs="Arial Black" w:hint="default"/>
      <w:sz w:val="20"/>
      <w:szCs w:val="20"/>
      <w:shd w:val="clear" w:color="auto" w:fill="FFFFFF"/>
    </w:rPr>
  </w:style>
  <w:style w:type="character" w:customStyle="1" w:styleId="BodytextBold2">
    <w:name w:val="Body text + Bold2"/>
    <w:rsid w:val="00F67061"/>
    <w:rPr>
      <w:b/>
      <w:bCs/>
      <w:shd w:val="clear" w:color="auto" w:fill="FFFFFF"/>
    </w:rPr>
  </w:style>
  <w:style w:type="character" w:customStyle="1" w:styleId="Bodytext55pt">
    <w:name w:val="Body text + 5.5 pt"/>
    <w:aliases w:val="Bold17,Body text (2) + 8 pt3"/>
    <w:rsid w:val="00F67061"/>
    <w:rPr>
      <w:b/>
      <w:bCs/>
      <w:sz w:val="11"/>
      <w:szCs w:val="11"/>
      <w:shd w:val="clear" w:color="auto" w:fill="FFFFFF"/>
    </w:rPr>
  </w:style>
  <w:style w:type="character" w:customStyle="1" w:styleId="Bodytext115pt">
    <w:name w:val="Body text + 11.5 pt"/>
    <w:aliases w:val="Bold16,Body text (2) + Arial Narrow8,8.5 pt2"/>
    <w:rsid w:val="00F67061"/>
    <w:rPr>
      <w:b/>
      <w:bCs/>
      <w:sz w:val="23"/>
      <w:szCs w:val="23"/>
      <w:shd w:val="clear" w:color="auto" w:fill="FFFFFF"/>
    </w:rPr>
  </w:style>
  <w:style w:type="character" w:customStyle="1" w:styleId="Bodytext11pt">
    <w:name w:val="Body text + 11 pt"/>
    <w:rsid w:val="00F67061"/>
    <w:rPr>
      <w:sz w:val="22"/>
      <w:szCs w:val="22"/>
      <w:shd w:val="clear" w:color="auto" w:fill="FFFFFF"/>
    </w:rPr>
  </w:style>
  <w:style w:type="character" w:customStyle="1" w:styleId="BodytextArialBlack7">
    <w:name w:val="Body text + Arial Black7"/>
    <w:aliases w:val="4 pt14"/>
    <w:rsid w:val="00F67061"/>
    <w:rPr>
      <w:rFonts w:ascii="Arial Black" w:hAnsi="Arial Black" w:cs="Arial Black" w:hint="default"/>
      <w:sz w:val="8"/>
      <w:szCs w:val="8"/>
      <w:shd w:val="clear" w:color="auto" w:fill="FFFFFF"/>
      <w:lang w:val="en-US" w:eastAsia="en-US"/>
    </w:rPr>
  </w:style>
  <w:style w:type="character" w:customStyle="1" w:styleId="Bodytext11pt6">
    <w:name w:val="Body text + 11 pt6"/>
    <w:rsid w:val="00F67061"/>
    <w:rPr>
      <w:sz w:val="22"/>
      <w:szCs w:val="22"/>
      <w:shd w:val="clear" w:color="auto" w:fill="FFFFFF"/>
    </w:rPr>
  </w:style>
  <w:style w:type="character" w:customStyle="1" w:styleId="Bodytext6pt">
    <w:name w:val="Body text + 6 pt"/>
    <w:aliases w:val="Spacing 0 pt16"/>
    <w:rsid w:val="00F67061"/>
    <w:rPr>
      <w:spacing w:val="10"/>
      <w:sz w:val="12"/>
      <w:szCs w:val="12"/>
      <w:shd w:val="clear" w:color="auto" w:fill="FFFFFF"/>
    </w:rPr>
  </w:style>
  <w:style w:type="character" w:customStyle="1" w:styleId="Bodytext222">
    <w:name w:val="Body text22"/>
    <w:basedOn w:val="Bodytext0"/>
    <w:rsid w:val="00F67061"/>
    <w:rPr>
      <w:shd w:val="clear" w:color="auto" w:fill="FFFFFF"/>
    </w:rPr>
  </w:style>
  <w:style w:type="character" w:customStyle="1" w:styleId="Bodytext115pt16">
    <w:name w:val="Body text + 11.5 pt16"/>
    <w:aliases w:val="Spacing 0 pt15"/>
    <w:rsid w:val="00F67061"/>
    <w:rPr>
      <w:spacing w:val="10"/>
      <w:sz w:val="23"/>
      <w:szCs w:val="23"/>
      <w:shd w:val="clear" w:color="auto" w:fill="FFFFFF"/>
    </w:rPr>
  </w:style>
  <w:style w:type="character" w:customStyle="1" w:styleId="Bodytext13pt3">
    <w:name w:val="Body text + 13 pt3"/>
    <w:aliases w:val="Italic17,Body text (2) + 8 pt4,Bold27"/>
    <w:rsid w:val="00F67061"/>
    <w:rPr>
      <w:i/>
      <w:iCs/>
      <w:sz w:val="26"/>
      <w:szCs w:val="26"/>
      <w:shd w:val="clear" w:color="auto" w:fill="FFFFFF"/>
    </w:rPr>
  </w:style>
  <w:style w:type="character" w:customStyle="1" w:styleId="Bodytext4pt13">
    <w:name w:val="Body text + 4 pt13"/>
    <w:rsid w:val="00F67061"/>
    <w:rPr>
      <w:noProof/>
      <w:sz w:val="8"/>
      <w:szCs w:val="8"/>
      <w:shd w:val="clear" w:color="auto" w:fill="FFFFFF"/>
    </w:rPr>
  </w:style>
  <w:style w:type="character" w:customStyle="1" w:styleId="BodytextTrebuchetMS4">
    <w:name w:val="Body text + Trebuchet MS4"/>
    <w:aliases w:val="5 pt,Body text (2) + Candara1,Body text (2) + MS Reference Sans Serif"/>
    <w:rsid w:val="00F67061"/>
    <w:rPr>
      <w:rFonts w:ascii="Trebuchet MS" w:hAnsi="Trebuchet MS" w:cs="Trebuchet MS" w:hint="default"/>
      <w:sz w:val="10"/>
      <w:szCs w:val="10"/>
      <w:shd w:val="clear" w:color="auto" w:fill="FFFFFF"/>
    </w:rPr>
  </w:style>
  <w:style w:type="character" w:customStyle="1" w:styleId="Bodytext213">
    <w:name w:val="Body text21"/>
    <w:rsid w:val="00F67061"/>
    <w:rPr>
      <w:rFonts w:ascii="Times New Roman" w:hAnsi="Times New Roman" w:cs="Times New Roman" w:hint="default"/>
      <w:strike w:val="0"/>
      <w:dstrike w:val="0"/>
      <w:u w:val="none"/>
      <w:effect w:val="none"/>
    </w:rPr>
  </w:style>
  <w:style w:type="character" w:customStyle="1" w:styleId="Bodytext202">
    <w:name w:val="Body text20"/>
    <w:rsid w:val="00F67061"/>
    <w:rPr>
      <w:noProof/>
      <w:shd w:val="clear" w:color="auto" w:fill="FFFFFF"/>
    </w:rPr>
  </w:style>
  <w:style w:type="character" w:customStyle="1" w:styleId="Bodytext45pt">
    <w:name w:val="Body text + 4.5 pt"/>
    <w:aliases w:val="Italic16,Spacing 0 pt14,Body text (2) + 7.5 pt"/>
    <w:rsid w:val="00F67061"/>
    <w:rPr>
      <w:i/>
      <w:iCs/>
      <w:spacing w:val="-10"/>
      <w:sz w:val="9"/>
      <w:szCs w:val="9"/>
      <w:shd w:val="clear" w:color="auto" w:fill="FFFFFF"/>
    </w:rPr>
  </w:style>
  <w:style w:type="character" w:customStyle="1" w:styleId="Bodytext4pt12">
    <w:name w:val="Body text + 4 pt12"/>
    <w:aliases w:val="Spacing 0 pt13,Scale 200%"/>
    <w:rsid w:val="00F67061"/>
    <w:rPr>
      <w:spacing w:val="-10"/>
      <w:w w:val="200"/>
      <w:sz w:val="8"/>
      <w:szCs w:val="8"/>
      <w:shd w:val="clear" w:color="auto" w:fill="FFFFFF"/>
    </w:rPr>
  </w:style>
  <w:style w:type="character" w:customStyle="1" w:styleId="Bodytext5pt">
    <w:name w:val="Body text + 5 pt"/>
    <w:aliases w:val="Italic15"/>
    <w:rsid w:val="00F67061"/>
    <w:rPr>
      <w:i/>
      <w:iCs/>
      <w:noProof/>
      <w:sz w:val="10"/>
      <w:szCs w:val="10"/>
      <w:shd w:val="clear" w:color="auto" w:fill="FFFFFF"/>
    </w:rPr>
  </w:style>
  <w:style w:type="character" w:customStyle="1" w:styleId="Bodytext45pt11">
    <w:name w:val="Body text + 4.5 pt11"/>
    <w:aliases w:val="Scale 150%,Body text (24) + Consolas"/>
    <w:rsid w:val="00F67061"/>
    <w:rPr>
      <w:w w:val="150"/>
      <w:sz w:val="9"/>
      <w:szCs w:val="9"/>
      <w:shd w:val="clear" w:color="auto" w:fill="FFFFFF"/>
    </w:rPr>
  </w:style>
  <w:style w:type="character" w:customStyle="1" w:styleId="Bodytext4pt11">
    <w:name w:val="Body text + 4 pt11"/>
    <w:aliases w:val="Italic14,Spacing -1 pt,Table caption + 16 pt,Bold30,Not Italic5,Body text (10) + 11 pt,Bold26"/>
    <w:rsid w:val="00F67061"/>
    <w:rPr>
      <w:i/>
      <w:iCs/>
      <w:spacing w:val="-20"/>
      <w:sz w:val="8"/>
      <w:szCs w:val="8"/>
      <w:shd w:val="clear" w:color="auto" w:fill="FFFFFF"/>
    </w:rPr>
  </w:style>
  <w:style w:type="character" w:customStyle="1" w:styleId="Bodytext4pt10">
    <w:name w:val="Body text + 4 pt10"/>
    <w:aliases w:val="Italic13,Body text (19) + 11 pt"/>
    <w:rsid w:val="00F67061"/>
    <w:rPr>
      <w:i/>
      <w:iCs/>
      <w:noProof/>
      <w:sz w:val="8"/>
      <w:szCs w:val="8"/>
      <w:shd w:val="clear" w:color="auto" w:fill="FFFFFF"/>
    </w:rPr>
  </w:style>
  <w:style w:type="character" w:customStyle="1" w:styleId="BodytextArial1">
    <w:name w:val="Body text + Arial1"/>
    <w:aliases w:val="4 pt13"/>
    <w:rsid w:val="00F67061"/>
    <w:rPr>
      <w:rFonts w:ascii="Arial" w:hAnsi="Arial" w:cs="Arial" w:hint="default"/>
      <w:sz w:val="8"/>
      <w:szCs w:val="8"/>
      <w:shd w:val="clear" w:color="auto" w:fill="FFFFFF"/>
    </w:rPr>
  </w:style>
  <w:style w:type="character" w:customStyle="1" w:styleId="BodytextArialBlack6">
    <w:name w:val="Body text + Arial Black6"/>
    <w:aliases w:val="12.5 pt"/>
    <w:rsid w:val="00F67061"/>
    <w:rPr>
      <w:rFonts w:ascii="Arial Black" w:hAnsi="Arial Black" w:cs="Arial Black" w:hint="default"/>
      <w:sz w:val="25"/>
      <w:szCs w:val="25"/>
      <w:shd w:val="clear" w:color="auto" w:fill="FFFFFF"/>
    </w:rPr>
  </w:style>
  <w:style w:type="character" w:customStyle="1" w:styleId="BodytextSmallCaps">
    <w:name w:val="Body text + Small Caps"/>
    <w:rsid w:val="00F67061"/>
    <w:rPr>
      <w:smallCaps/>
      <w:shd w:val="clear" w:color="auto" w:fill="FFFFFF"/>
    </w:rPr>
  </w:style>
  <w:style w:type="character" w:customStyle="1" w:styleId="Bodytext115pt15">
    <w:name w:val="Body text + 11.5 pt15"/>
    <w:aliases w:val="Bold15,Body text (2) + 16 pt"/>
    <w:rsid w:val="00F67061"/>
    <w:rPr>
      <w:b/>
      <w:bCs/>
      <w:sz w:val="23"/>
      <w:szCs w:val="23"/>
      <w:shd w:val="clear" w:color="auto" w:fill="FFFFFF"/>
    </w:rPr>
  </w:style>
  <w:style w:type="character" w:customStyle="1" w:styleId="Bodytext191">
    <w:name w:val="Body text19"/>
    <w:basedOn w:val="Bodytext0"/>
    <w:rsid w:val="00F67061"/>
    <w:rPr>
      <w:shd w:val="clear" w:color="auto" w:fill="FFFFFF"/>
    </w:rPr>
  </w:style>
  <w:style w:type="character" w:customStyle="1" w:styleId="Bodytext135pt">
    <w:name w:val="Body text + 13.5 pt"/>
    <w:rsid w:val="00F67061"/>
    <w:rPr>
      <w:sz w:val="27"/>
      <w:szCs w:val="27"/>
      <w:shd w:val="clear" w:color="auto" w:fill="FFFFFF"/>
    </w:rPr>
  </w:style>
  <w:style w:type="character" w:customStyle="1" w:styleId="BodytextTrebuchetMS3">
    <w:name w:val="Body text + Trebuchet MS3"/>
    <w:aliases w:val="12.5 pt1"/>
    <w:rsid w:val="00F6706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F67061"/>
    <w:rPr>
      <w:spacing w:val="10"/>
      <w:sz w:val="23"/>
      <w:szCs w:val="23"/>
      <w:shd w:val="clear" w:color="auto" w:fill="FFFFFF"/>
    </w:rPr>
  </w:style>
  <w:style w:type="character" w:customStyle="1" w:styleId="Bodytext175pt">
    <w:name w:val="Body text + 17.5 pt"/>
    <w:rsid w:val="00F67061"/>
    <w:rPr>
      <w:sz w:val="35"/>
      <w:szCs w:val="35"/>
      <w:shd w:val="clear" w:color="auto" w:fill="FFFFFF"/>
    </w:rPr>
  </w:style>
  <w:style w:type="character" w:customStyle="1" w:styleId="BodytextTrebuchetMS2">
    <w:name w:val="Body text + Trebuchet MS2"/>
    <w:aliases w:val="4 pt12"/>
    <w:rsid w:val="00F6706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F67061"/>
    <w:rPr>
      <w:b/>
      <w:bCs/>
      <w:shd w:val="clear" w:color="auto" w:fill="FFFFFF"/>
    </w:rPr>
  </w:style>
  <w:style w:type="character" w:customStyle="1" w:styleId="Bodytext6pt8">
    <w:name w:val="Body text + 6 pt8"/>
    <w:aliases w:val="Spacing 0 pt11"/>
    <w:rsid w:val="00F67061"/>
    <w:rPr>
      <w:spacing w:val="10"/>
      <w:sz w:val="12"/>
      <w:szCs w:val="12"/>
      <w:shd w:val="clear" w:color="auto" w:fill="FFFFFF"/>
    </w:rPr>
  </w:style>
  <w:style w:type="character" w:customStyle="1" w:styleId="Bodytext181">
    <w:name w:val="Body text18"/>
    <w:basedOn w:val="Bodytext0"/>
    <w:rsid w:val="00F67061"/>
    <w:rPr>
      <w:shd w:val="clear" w:color="auto" w:fill="FFFFFF"/>
    </w:rPr>
  </w:style>
  <w:style w:type="character" w:customStyle="1" w:styleId="Bodytext115pt13">
    <w:name w:val="Body text + 11.5 pt13"/>
    <w:aliases w:val="Small Caps3,Spacing 0 pt10"/>
    <w:rsid w:val="00F67061"/>
    <w:rPr>
      <w:smallCaps/>
      <w:spacing w:val="10"/>
      <w:sz w:val="23"/>
      <w:szCs w:val="23"/>
      <w:shd w:val="clear" w:color="auto" w:fill="FFFFFF"/>
    </w:rPr>
  </w:style>
  <w:style w:type="character" w:customStyle="1" w:styleId="Headerorfooter3">
    <w:name w:val="Header or footer3"/>
    <w:basedOn w:val="Headerorfooter"/>
    <w:rsid w:val="00F67061"/>
    <w:rPr>
      <w:shd w:val="clear" w:color="auto" w:fill="FFFFFF"/>
    </w:rPr>
  </w:style>
  <w:style w:type="character" w:customStyle="1" w:styleId="Bodytext26TrebuchetMS">
    <w:name w:val="Body text (26) + Trebuchet MS"/>
    <w:aliases w:val="7 pt"/>
    <w:rsid w:val="00F6706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Body text (2) + Candara,9 pt,Body text (2) + Palatino Linotype,Body text (2) + Arial Narrow3"/>
    <w:rsid w:val="00F67061"/>
    <w:rPr>
      <w:rFonts w:ascii="Trebuchet MS" w:hAnsi="Trebuchet MS" w:cs="Trebuchet MS" w:hint="default"/>
      <w:noProof/>
      <w:sz w:val="20"/>
      <w:szCs w:val="20"/>
      <w:shd w:val="clear" w:color="auto" w:fill="FFFFFF"/>
    </w:rPr>
  </w:style>
  <w:style w:type="character" w:customStyle="1" w:styleId="BodytextItalic6">
    <w:name w:val="Body text + Italic6"/>
    <w:rsid w:val="00F67061"/>
    <w:rPr>
      <w:i/>
      <w:iCs/>
      <w:shd w:val="clear" w:color="auto" w:fill="FFFFFF"/>
    </w:rPr>
  </w:style>
  <w:style w:type="character" w:customStyle="1" w:styleId="Bodytext4pt9">
    <w:name w:val="Body text + 4 pt9"/>
    <w:aliases w:val="Scale 50%"/>
    <w:rsid w:val="00F67061"/>
    <w:rPr>
      <w:w w:val="50"/>
      <w:sz w:val="8"/>
      <w:szCs w:val="8"/>
      <w:shd w:val="clear" w:color="auto" w:fill="FFFFFF"/>
    </w:rPr>
  </w:style>
  <w:style w:type="character" w:customStyle="1" w:styleId="Bodytext55pt2">
    <w:name w:val="Body text + 5.5 pt2"/>
    <w:rsid w:val="00F67061"/>
    <w:rPr>
      <w:sz w:val="11"/>
      <w:szCs w:val="11"/>
      <w:shd w:val="clear" w:color="auto" w:fill="FFFFFF"/>
    </w:rPr>
  </w:style>
  <w:style w:type="character" w:customStyle="1" w:styleId="BodytextArialBlack5">
    <w:name w:val="Body text + Arial Black5"/>
    <w:aliases w:val="4 pt11,Italic12"/>
    <w:rsid w:val="00F67061"/>
    <w:rPr>
      <w:rFonts w:ascii="Arial Black" w:hAnsi="Arial Black" w:cs="Arial Black" w:hint="default"/>
      <w:i/>
      <w:iCs/>
      <w:noProof/>
      <w:sz w:val="8"/>
      <w:szCs w:val="8"/>
      <w:shd w:val="clear" w:color="auto" w:fill="FFFFFF"/>
    </w:rPr>
  </w:style>
  <w:style w:type="character" w:customStyle="1" w:styleId="Bodytext45pt10">
    <w:name w:val="Body text + 4.5 pt10"/>
    <w:aliases w:val="Italic11,Other + Constantia,17 pt,Bold24"/>
    <w:rsid w:val="00F67061"/>
    <w:rPr>
      <w:i/>
      <w:iCs/>
      <w:sz w:val="9"/>
      <w:szCs w:val="9"/>
      <w:shd w:val="clear" w:color="auto" w:fill="FFFFFF"/>
    </w:rPr>
  </w:style>
  <w:style w:type="character" w:customStyle="1" w:styleId="Bodytext4pt8">
    <w:name w:val="Body text + 4 pt8"/>
    <w:aliases w:val="Scale 200%5"/>
    <w:rsid w:val="00F67061"/>
    <w:rPr>
      <w:w w:val="200"/>
      <w:sz w:val="8"/>
      <w:szCs w:val="8"/>
      <w:shd w:val="clear" w:color="auto" w:fill="FFFFFF"/>
    </w:rPr>
  </w:style>
  <w:style w:type="character" w:customStyle="1" w:styleId="BodytextArialBlack4">
    <w:name w:val="Body text + Arial Black4"/>
    <w:aliases w:val="4 pt10"/>
    <w:rsid w:val="00F67061"/>
    <w:rPr>
      <w:rFonts w:ascii="Arial Black" w:hAnsi="Arial Black" w:cs="Arial Black" w:hint="default"/>
      <w:sz w:val="8"/>
      <w:szCs w:val="8"/>
      <w:shd w:val="clear" w:color="auto" w:fill="FFFFFF"/>
    </w:rPr>
  </w:style>
  <w:style w:type="character" w:customStyle="1" w:styleId="Bodytext6pt7">
    <w:name w:val="Body text + 6 pt7"/>
    <w:aliases w:val="Bold14,Body text (2) + 8 pt1"/>
    <w:rsid w:val="00F67061"/>
    <w:rPr>
      <w:b/>
      <w:bCs/>
      <w:sz w:val="12"/>
      <w:szCs w:val="12"/>
      <w:shd w:val="clear" w:color="auto" w:fill="FFFFFF"/>
    </w:rPr>
  </w:style>
  <w:style w:type="character" w:customStyle="1" w:styleId="Bodytext11pt5">
    <w:name w:val="Body text + 11 pt5"/>
    <w:aliases w:val="Spacing 1 pt,Body text (2) + 10.5 pt2"/>
    <w:rsid w:val="00F67061"/>
    <w:rPr>
      <w:spacing w:val="20"/>
      <w:sz w:val="22"/>
      <w:szCs w:val="22"/>
      <w:shd w:val="clear" w:color="auto" w:fill="FFFFFF"/>
    </w:rPr>
  </w:style>
  <w:style w:type="character" w:customStyle="1" w:styleId="BodytextItalic5">
    <w:name w:val="Body text + Italic5"/>
    <w:aliases w:val="Spacing -1 pt2,Body text (3) + Candara1,16 pt1,23 pt,Scale 80%"/>
    <w:rsid w:val="00F67061"/>
    <w:rPr>
      <w:i/>
      <w:iCs/>
      <w:spacing w:val="-20"/>
      <w:shd w:val="clear" w:color="auto" w:fill="FFFFFF"/>
    </w:rPr>
  </w:style>
  <w:style w:type="character" w:customStyle="1" w:styleId="BodytextItalic4">
    <w:name w:val="Body text + Italic4"/>
    <w:rsid w:val="00F67061"/>
    <w:rPr>
      <w:i/>
      <w:iCs/>
      <w:shd w:val="clear" w:color="auto" w:fill="FFFFFF"/>
    </w:rPr>
  </w:style>
  <w:style w:type="character" w:customStyle="1" w:styleId="Bodytext13pt2">
    <w:name w:val="Body text + 13 pt2"/>
    <w:aliases w:val="Spacing 0 pt9,Body text (2) + 8 pt,Bold28,Italic20"/>
    <w:rsid w:val="00F67061"/>
    <w:rPr>
      <w:spacing w:val="10"/>
      <w:sz w:val="26"/>
      <w:szCs w:val="26"/>
      <w:shd w:val="clear" w:color="auto" w:fill="FFFFFF"/>
      <w:lang w:val="en-US" w:eastAsia="en-US"/>
    </w:rPr>
  </w:style>
  <w:style w:type="character" w:customStyle="1" w:styleId="Bodytext171">
    <w:name w:val="Body text17"/>
    <w:basedOn w:val="Bodytext0"/>
    <w:rsid w:val="00F67061"/>
    <w:rPr>
      <w:shd w:val="clear" w:color="auto" w:fill="FFFFFF"/>
    </w:rPr>
  </w:style>
  <w:style w:type="character" w:customStyle="1" w:styleId="Bodytext45pt9">
    <w:name w:val="Body text + 4.5 pt9"/>
    <w:rsid w:val="00F67061"/>
    <w:rPr>
      <w:sz w:val="9"/>
      <w:szCs w:val="9"/>
      <w:shd w:val="clear" w:color="auto" w:fill="FFFFFF"/>
    </w:rPr>
  </w:style>
  <w:style w:type="character" w:customStyle="1" w:styleId="Bodytext45pt8">
    <w:name w:val="Body text + 4.5 pt8"/>
    <w:aliases w:val="Italic10,Body text (25) + Times New Roman,6.5 pt,Body text (10) + Candara,Body text (10) + 8 pt,Bold23"/>
    <w:rsid w:val="00F67061"/>
    <w:rPr>
      <w:i/>
      <w:iCs/>
      <w:noProof/>
      <w:sz w:val="9"/>
      <w:szCs w:val="9"/>
      <w:shd w:val="clear" w:color="auto" w:fill="FFFFFF"/>
    </w:rPr>
  </w:style>
  <w:style w:type="character" w:customStyle="1" w:styleId="Bodytext161">
    <w:name w:val="Body text16"/>
    <w:basedOn w:val="Bodytext0"/>
    <w:rsid w:val="00F67061"/>
    <w:rPr>
      <w:shd w:val="clear" w:color="auto" w:fill="FFFFFF"/>
    </w:rPr>
  </w:style>
  <w:style w:type="character" w:customStyle="1" w:styleId="Bodytext151">
    <w:name w:val="Body text15"/>
    <w:basedOn w:val="Bodytext0"/>
    <w:rsid w:val="00F67061"/>
    <w:rPr>
      <w:shd w:val="clear" w:color="auto" w:fill="FFFFFF"/>
    </w:rPr>
  </w:style>
  <w:style w:type="character" w:customStyle="1" w:styleId="BodytextSpacing1pt">
    <w:name w:val="Body text + Spacing 1 pt"/>
    <w:rsid w:val="00F67061"/>
    <w:rPr>
      <w:spacing w:val="30"/>
      <w:shd w:val="clear" w:color="auto" w:fill="FFFFFF"/>
    </w:rPr>
  </w:style>
  <w:style w:type="character" w:customStyle="1" w:styleId="BodytextCenturyGothic">
    <w:name w:val="Body text + Century Gothic"/>
    <w:aliases w:val="5 pt2,Spacing 1 pt6"/>
    <w:rsid w:val="00F6706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F67061"/>
    <w:rPr>
      <w:sz w:val="23"/>
      <w:szCs w:val="23"/>
      <w:shd w:val="clear" w:color="auto" w:fill="FFFFFF"/>
    </w:rPr>
  </w:style>
  <w:style w:type="character" w:customStyle="1" w:styleId="BodytextItalic3">
    <w:name w:val="Body text + Italic3"/>
    <w:rsid w:val="00F67061"/>
    <w:rPr>
      <w:i/>
      <w:iCs/>
      <w:shd w:val="clear" w:color="auto" w:fill="FFFFFF"/>
    </w:rPr>
  </w:style>
  <w:style w:type="character" w:customStyle="1" w:styleId="Headerorfooter115pt">
    <w:name w:val="Header or footer + 11.5 pt"/>
    <w:aliases w:val="Spacing 1 pt5"/>
    <w:rsid w:val="00F67061"/>
    <w:rPr>
      <w:spacing w:val="30"/>
      <w:sz w:val="23"/>
      <w:szCs w:val="23"/>
      <w:shd w:val="clear" w:color="auto" w:fill="FFFFFF"/>
      <w:lang w:val="en-US" w:eastAsia="en-US"/>
    </w:rPr>
  </w:style>
  <w:style w:type="character" w:customStyle="1" w:styleId="Bodytext4pt7">
    <w:name w:val="Body text + 4 pt7"/>
    <w:aliases w:val="Italic9,Body text (26) + Not Bold,Body text (17) + 8 pt,Bold20"/>
    <w:rsid w:val="00F67061"/>
    <w:rPr>
      <w:i/>
      <w:iCs/>
      <w:sz w:val="8"/>
      <w:szCs w:val="8"/>
      <w:shd w:val="clear" w:color="auto" w:fill="FFFFFF"/>
    </w:rPr>
  </w:style>
  <w:style w:type="character" w:customStyle="1" w:styleId="BodytextArialBlack3">
    <w:name w:val="Body text + Arial Black3"/>
    <w:aliases w:val="4 pt9,Scale 150%2"/>
    <w:rsid w:val="00F6706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F67061"/>
    <w:rPr>
      <w:b/>
      <w:bCs/>
      <w:sz w:val="23"/>
      <w:szCs w:val="23"/>
      <w:shd w:val="clear" w:color="auto" w:fill="FFFFFF"/>
      <w:lang w:val="en-US" w:eastAsia="en-US"/>
    </w:rPr>
  </w:style>
  <w:style w:type="character" w:customStyle="1" w:styleId="Bodytext5pt4">
    <w:name w:val="Body text + 5 pt4"/>
    <w:aliases w:val="Italic8,Body text (2) + Bold5,Body text (7) + 8 pt,Bold19"/>
    <w:rsid w:val="00F67061"/>
    <w:rPr>
      <w:i/>
      <w:iCs/>
      <w:noProof/>
      <w:sz w:val="10"/>
      <w:szCs w:val="10"/>
      <w:shd w:val="clear" w:color="auto" w:fill="FFFFFF"/>
    </w:rPr>
  </w:style>
  <w:style w:type="character" w:customStyle="1" w:styleId="Bodytext10pt">
    <w:name w:val="Body text + 10 pt"/>
    <w:aliases w:val="Spacing 0 pt8,Body text (2) + 8.5 pt6"/>
    <w:rsid w:val="00F67061"/>
    <w:rPr>
      <w:spacing w:val="10"/>
      <w:sz w:val="20"/>
      <w:szCs w:val="20"/>
      <w:shd w:val="clear" w:color="auto" w:fill="FFFFFF"/>
    </w:rPr>
  </w:style>
  <w:style w:type="character" w:customStyle="1" w:styleId="Bodytext10pt5">
    <w:name w:val="Body text + 10 pt5"/>
    <w:aliases w:val="Spacing 0 pt7"/>
    <w:rsid w:val="00F67061"/>
    <w:rPr>
      <w:spacing w:val="-10"/>
      <w:sz w:val="20"/>
      <w:szCs w:val="20"/>
      <w:shd w:val="clear" w:color="auto" w:fill="FFFFFF"/>
    </w:rPr>
  </w:style>
  <w:style w:type="character" w:customStyle="1" w:styleId="Bodytext6pt6">
    <w:name w:val="Body text + 6 pt6"/>
    <w:aliases w:val="Bold12,Spacing 0 pt6,Body text (2) + 4 pt,Body text (2) + 4 pt5,Body text (2) + 8.5 pt2"/>
    <w:rsid w:val="00F67061"/>
    <w:rPr>
      <w:b/>
      <w:bCs/>
      <w:spacing w:val="10"/>
      <w:sz w:val="12"/>
      <w:szCs w:val="12"/>
      <w:shd w:val="clear" w:color="auto" w:fill="FFFFFF"/>
    </w:rPr>
  </w:style>
  <w:style w:type="character" w:customStyle="1" w:styleId="Bodytext6pt5">
    <w:name w:val="Body text + 6 pt5"/>
    <w:aliases w:val="Spacing 2 pt"/>
    <w:rsid w:val="00F67061"/>
    <w:rPr>
      <w:spacing w:val="50"/>
      <w:sz w:val="12"/>
      <w:szCs w:val="12"/>
      <w:shd w:val="clear" w:color="auto" w:fill="FFFFFF"/>
    </w:rPr>
  </w:style>
  <w:style w:type="character" w:customStyle="1" w:styleId="Bodytext11pt4">
    <w:name w:val="Body text + 11 pt4"/>
    <w:rsid w:val="00F67061"/>
    <w:rPr>
      <w:sz w:val="22"/>
      <w:szCs w:val="22"/>
      <w:shd w:val="clear" w:color="auto" w:fill="FFFFFF"/>
    </w:rPr>
  </w:style>
  <w:style w:type="character" w:customStyle="1" w:styleId="Bodytext9pt">
    <w:name w:val="Body text + 9 pt"/>
    <w:rsid w:val="00F67061"/>
    <w:rPr>
      <w:sz w:val="18"/>
      <w:szCs w:val="18"/>
      <w:shd w:val="clear" w:color="auto" w:fill="FFFFFF"/>
      <w:lang w:val="en-US" w:eastAsia="en-US"/>
    </w:rPr>
  </w:style>
  <w:style w:type="character" w:customStyle="1" w:styleId="Bodytext175pt3">
    <w:name w:val="Body text + 17.5 pt3"/>
    <w:aliases w:val="Small Caps2"/>
    <w:rsid w:val="00F67061"/>
    <w:rPr>
      <w:smallCaps/>
      <w:sz w:val="35"/>
      <w:szCs w:val="35"/>
      <w:shd w:val="clear" w:color="auto" w:fill="FFFFFF"/>
    </w:rPr>
  </w:style>
  <w:style w:type="character" w:customStyle="1" w:styleId="Bodytext175pt2">
    <w:name w:val="Body text + 17.5 pt2"/>
    <w:rsid w:val="00F67061"/>
    <w:rPr>
      <w:sz w:val="35"/>
      <w:szCs w:val="35"/>
      <w:shd w:val="clear" w:color="auto" w:fill="FFFFFF"/>
    </w:rPr>
  </w:style>
  <w:style w:type="character" w:customStyle="1" w:styleId="Headerorfooter2">
    <w:name w:val="Header or footer2"/>
    <w:basedOn w:val="Headerorfooter"/>
    <w:rsid w:val="00F67061"/>
    <w:rPr>
      <w:shd w:val="clear" w:color="auto" w:fill="FFFFFF"/>
    </w:rPr>
  </w:style>
  <w:style w:type="character" w:customStyle="1" w:styleId="Bodytext141">
    <w:name w:val="Body text14"/>
    <w:basedOn w:val="Bodytext0"/>
    <w:rsid w:val="00F67061"/>
    <w:rPr>
      <w:shd w:val="clear" w:color="auto" w:fill="FFFFFF"/>
    </w:rPr>
  </w:style>
  <w:style w:type="character" w:customStyle="1" w:styleId="Bodytext131">
    <w:name w:val="Body text13"/>
    <w:basedOn w:val="Bodytext0"/>
    <w:rsid w:val="00F67061"/>
    <w:rPr>
      <w:shd w:val="clear" w:color="auto" w:fill="FFFFFF"/>
    </w:rPr>
  </w:style>
  <w:style w:type="character" w:customStyle="1" w:styleId="BodytextMicrosoftSansSerif">
    <w:name w:val="Body text + Microsoft Sans Serif"/>
    <w:aliases w:val="5 pt1,Spacing 1 pt4"/>
    <w:rsid w:val="00F6706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F67061"/>
    <w:rPr>
      <w:rFonts w:ascii="Arial Black" w:hAnsi="Arial Black" w:cs="Arial Black" w:hint="default"/>
      <w:sz w:val="8"/>
      <w:szCs w:val="8"/>
      <w:shd w:val="clear" w:color="auto" w:fill="FFFFFF"/>
      <w:lang w:val="en-US" w:eastAsia="en-US"/>
    </w:rPr>
  </w:style>
  <w:style w:type="character" w:customStyle="1" w:styleId="Bodytext85pt">
    <w:name w:val="Body text + 8.5 pt"/>
    <w:rsid w:val="00F67061"/>
    <w:rPr>
      <w:sz w:val="17"/>
      <w:szCs w:val="17"/>
      <w:shd w:val="clear" w:color="auto" w:fill="FFFFFF"/>
    </w:rPr>
  </w:style>
  <w:style w:type="character" w:customStyle="1" w:styleId="Bodytext5pt3">
    <w:name w:val="Body text + 5 pt3"/>
    <w:aliases w:val="Scale 150%1"/>
    <w:rsid w:val="00F67061"/>
    <w:rPr>
      <w:noProof/>
      <w:w w:val="150"/>
      <w:sz w:val="10"/>
      <w:szCs w:val="10"/>
      <w:shd w:val="clear" w:color="auto" w:fill="FFFFFF"/>
    </w:rPr>
  </w:style>
  <w:style w:type="character" w:customStyle="1" w:styleId="Bodytext115pt10">
    <w:name w:val="Body text + 11.5 pt10"/>
    <w:rsid w:val="00F67061"/>
    <w:rPr>
      <w:sz w:val="23"/>
      <w:szCs w:val="23"/>
      <w:shd w:val="clear" w:color="auto" w:fill="FFFFFF"/>
    </w:rPr>
  </w:style>
  <w:style w:type="character" w:customStyle="1" w:styleId="BodytextArialBlack1">
    <w:name w:val="Body text + Arial Black1"/>
    <w:aliases w:val="4.5 pt,Italic7,Body text (2) + Bold3,Body text (2) + Arial,Body text (29) + 8 pt"/>
    <w:rsid w:val="00F6706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F67061"/>
    <w:rPr>
      <w:w w:val="200"/>
      <w:sz w:val="8"/>
      <w:szCs w:val="8"/>
      <w:shd w:val="clear" w:color="auto" w:fill="FFFFFF"/>
      <w:lang w:val="en-US" w:eastAsia="en-US"/>
    </w:rPr>
  </w:style>
  <w:style w:type="character" w:customStyle="1" w:styleId="Bodytext4pt5">
    <w:name w:val="Body text + 4 pt5"/>
    <w:rsid w:val="00F67061"/>
    <w:rPr>
      <w:noProof/>
      <w:sz w:val="8"/>
      <w:szCs w:val="8"/>
      <w:shd w:val="clear" w:color="auto" w:fill="FFFFFF"/>
    </w:rPr>
  </w:style>
  <w:style w:type="character" w:customStyle="1" w:styleId="Bodytext10pt4">
    <w:name w:val="Body text + 10 pt4"/>
    <w:rsid w:val="00F67061"/>
    <w:rPr>
      <w:sz w:val="20"/>
      <w:szCs w:val="20"/>
      <w:shd w:val="clear" w:color="auto" w:fill="FFFFFF"/>
    </w:rPr>
  </w:style>
  <w:style w:type="character" w:customStyle="1" w:styleId="Tablecaption33">
    <w:name w:val="Table caption (3)3"/>
    <w:basedOn w:val="Tablecaption3"/>
    <w:rsid w:val="00F67061"/>
    <w:rPr>
      <w:b/>
      <w:bCs/>
      <w:shd w:val="clear" w:color="auto" w:fill="FFFFFF"/>
    </w:rPr>
  </w:style>
  <w:style w:type="character" w:customStyle="1" w:styleId="BodytextItalic2">
    <w:name w:val="Body text + Italic2"/>
    <w:rsid w:val="00F67061"/>
    <w:rPr>
      <w:i/>
      <w:iCs/>
      <w:shd w:val="clear" w:color="auto" w:fill="FFFFFF"/>
    </w:rPr>
  </w:style>
  <w:style w:type="character" w:customStyle="1" w:styleId="BodytextVerdana">
    <w:name w:val="Body text + Verdana"/>
    <w:aliases w:val="4 pt7,Spacing 1 pt3,Body text (2) + 6 pt2"/>
    <w:rsid w:val="00F6706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Body text (2) + Candara2,15 pt2,Body text (2) + Arial Narrow2,8 pt2"/>
    <w:rsid w:val="00F67061"/>
    <w:rPr>
      <w:spacing w:val="-10"/>
      <w:sz w:val="35"/>
      <w:szCs w:val="35"/>
      <w:shd w:val="clear" w:color="auto" w:fill="FFFFFF"/>
    </w:rPr>
  </w:style>
  <w:style w:type="character" w:customStyle="1" w:styleId="Bodytext6pt4">
    <w:name w:val="Body text + 6 pt4"/>
    <w:aliases w:val="Bold11,Body text (2) + Segoe UI,9 pt2"/>
    <w:rsid w:val="00F67061"/>
    <w:rPr>
      <w:b/>
      <w:bCs/>
      <w:sz w:val="12"/>
      <w:szCs w:val="12"/>
      <w:shd w:val="clear" w:color="auto" w:fill="FFFFFF"/>
    </w:rPr>
  </w:style>
  <w:style w:type="character" w:customStyle="1" w:styleId="BodytextVerdana1">
    <w:name w:val="Body text + Verdana1"/>
    <w:aliases w:val="4 pt6,Italic6,Body text (2) + 5.5 pt"/>
    <w:rsid w:val="00F67061"/>
    <w:rPr>
      <w:rFonts w:ascii="Verdana" w:hAnsi="Verdana" w:cs="Verdana" w:hint="default"/>
      <w:i/>
      <w:iCs/>
      <w:sz w:val="8"/>
      <w:szCs w:val="8"/>
      <w:shd w:val="clear" w:color="auto" w:fill="FFFFFF"/>
    </w:rPr>
  </w:style>
  <w:style w:type="character" w:customStyle="1" w:styleId="Bodytext115pt9">
    <w:name w:val="Body text + 11.5 pt9"/>
    <w:rsid w:val="00F67061"/>
    <w:rPr>
      <w:sz w:val="23"/>
      <w:szCs w:val="23"/>
      <w:shd w:val="clear" w:color="auto" w:fill="FFFFFF"/>
      <w:lang w:val="en-US" w:eastAsia="en-US"/>
    </w:rPr>
  </w:style>
  <w:style w:type="character" w:customStyle="1" w:styleId="Bodytext13pt1">
    <w:name w:val="Body text + 13 pt1"/>
    <w:aliases w:val="Spacing 0 pt4,Body text (2) + FrankRuehl,15 pt1"/>
    <w:rsid w:val="00F67061"/>
    <w:rPr>
      <w:spacing w:val="10"/>
      <w:sz w:val="26"/>
      <w:szCs w:val="26"/>
      <w:shd w:val="clear" w:color="auto" w:fill="FFFFFF"/>
    </w:rPr>
  </w:style>
  <w:style w:type="character" w:customStyle="1" w:styleId="Bodytext10pt3">
    <w:name w:val="Body text + 10 pt3"/>
    <w:aliases w:val="Spacing 0 pt3"/>
    <w:rsid w:val="00F67061"/>
    <w:rPr>
      <w:spacing w:val="10"/>
      <w:sz w:val="20"/>
      <w:szCs w:val="20"/>
      <w:shd w:val="clear" w:color="auto" w:fill="FFFFFF"/>
    </w:rPr>
  </w:style>
  <w:style w:type="character" w:customStyle="1" w:styleId="Bodytext115pt8">
    <w:name w:val="Body text + 11.5 pt8"/>
    <w:aliases w:val="Bold10,Body text (2) + 5 pt"/>
    <w:rsid w:val="00F67061"/>
    <w:rPr>
      <w:b/>
      <w:bCs/>
      <w:sz w:val="23"/>
      <w:szCs w:val="23"/>
      <w:shd w:val="clear" w:color="auto" w:fill="FFFFFF"/>
    </w:rPr>
  </w:style>
  <w:style w:type="character" w:customStyle="1" w:styleId="Bodytext121">
    <w:name w:val="Body text12"/>
    <w:basedOn w:val="Bodytext0"/>
    <w:rsid w:val="00F67061"/>
    <w:rPr>
      <w:shd w:val="clear" w:color="auto" w:fill="FFFFFF"/>
    </w:rPr>
  </w:style>
  <w:style w:type="character" w:customStyle="1" w:styleId="Bodytext111">
    <w:name w:val="Body text11"/>
    <w:basedOn w:val="Bodytext0"/>
    <w:rsid w:val="00F67061"/>
    <w:rPr>
      <w:shd w:val="clear" w:color="auto" w:fill="FFFFFF"/>
    </w:rPr>
  </w:style>
  <w:style w:type="character" w:customStyle="1" w:styleId="Bodytext55pt1">
    <w:name w:val="Body text + 5.5 pt1"/>
    <w:rsid w:val="00F67061"/>
    <w:rPr>
      <w:noProof/>
      <w:sz w:val="11"/>
      <w:szCs w:val="11"/>
      <w:shd w:val="clear" w:color="auto" w:fill="FFFFFF"/>
    </w:rPr>
  </w:style>
  <w:style w:type="character" w:customStyle="1" w:styleId="Bodytext4pt4">
    <w:name w:val="Body text + 4 pt4"/>
    <w:rsid w:val="00F67061"/>
    <w:rPr>
      <w:noProof/>
      <w:sz w:val="8"/>
      <w:szCs w:val="8"/>
      <w:shd w:val="clear" w:color="auto" w:fill="FFFFFF"/>
    </w:rPr>
  </w:style>
  <w:style w:type="character" w:customStyle="1" w:styleId="Bodytext115pt7">
    <w:name w:val="Body text + 11.5 pt7"/>
    <w:rsid w:val="00F67061"/>
    <w:rPr>
      <w:sz w:val="23"/>
      <w:szCs w:val="23"/>
      <w:shd w:val="clear" w:color="auto" w:fill="FFFFFF"/>
      <w:lang w:val="en-US" w:eastAsia="en-US"/>
    </w:rPr>
  </w:style>
  <w:style w:type="character" w:customStyle="1" w:styleId="BodytextSpacing-2pt">
    <w:name w:val="Body text + Spacing -2 pt"/>
    <w:rsid w:val="00F67061"/>
    <w:rPr>
      <w:spacing w:val="-40"/>
      <w:shd w:val="clear" w:color="auto" w:fill="FFFFFF"/>
      <w:lang w:val="en-US" w:eastAsia="en-US"/>
    </w:rPr>
  </w:style>
  <w:style w:type="character" w:customStyle="1" w:styleId="Bodytext135pt1">
    <w:name w:val="Body text + 13.5 pt1"/>
    <w:rsid w:val="00F67061"/>
    <w:rPr>
      <w:sz w:val="27"/>
      <w:szCs w:val="27"/>
      <w:shd w:val="clear" w:color="auto" w:fill="FFFFFF"/>
      <w:lang w:val="en-US" w:eastAsia="en-US"/>
    </w:rPr>
  </w:style>
  <w:style w:type="character" w:customStyle="1" w:styleId="Tablecaption65pt">
    <w:name w:val="Table caption (6) + 5 pt"/>
    <w:aliases w:val="Italic5,Body text (2) + 5.5 pt1,Spacing -1 pt5"/>
    <w:rsid w:val="00F67061"/>
    <w:rPr>
      <w:i/>
      <w:iCs/>
      <w:noProof/>
      <w:sz w:val="10"/>
      <w:szCs w:val="10"/>
      <w:shd w:val="clear" w:color="auto" w:fill="FFFFFF"/>
    </w:rPr>
  </w:style>
  <w:style w:type="character" w:customStyle="1" w:styleId="TablecaptionItalic">
    <w:name w:val="Table caption + Italic"/>
    <w:rsid w:val="00F67061"/>
    <w:rPr>
      <w:i/>
      <w:iCs/>
      <w:shd w:val="clear" w:color="auto" w:fill="FFFFFF"/>
      <w:lang w:val="en-US" w:eastAsia="en-US"/>
    </w:rPr>
  </w:style>
  <w:style w:type="character" w:customStyle="1" w:styleId="BodytextGaramond">
    <w:name w:val="Body text + Garamond"/>
    <w:aliases w:val="4 pt5"/>
    <w:rsid w:val="00F67061"/>
    <w:rPr>
      <w:rFonts w:ascii="Garamond" w:hAnsi="Garamond" w:cs="Garamond" w:hint="default"/>
      <w:sz w:val="8"/>
      <w:szCs w:val="8"/>
      <w:shd w:val="clear" w:color="auto" w:fill="FFFFFF"/>
    </w:rPr>
  </w:style>
  <w:style w:type="character" w:customStyle="1" w:styleId="Bodytext6pt3">
    <w:name w:val="Body text + 6 pt3"/>
    <w:aliases w:val="Spacing 0 pt2"/>
    <w:rsid w:val="00F67061"/>
    <w:rPr>
      <w:spacing w:val="10"/>
      <w:sz w:val="12"/>
      <w:szCs w:val="12"/>
      <w:shd w:val="clear" w:color="auto" w:fill="FFFFFF"/>
    </w:rPr>
  </w:style>
  <w:style w:type="character" w:customStyle="1" w:styleId="Bodytext45pt7">
    <w:name w:val="Body text + 4.5 pt7"/>
    <w:aliases w:val="Scale 20%"/>
    <w:rsid w:val="00F67061"/>
    <w:rPr>
      <w:w w:val="20"/>
      <w:sz w:val="9"/>
      <w:szCs w:val="9"/>
      <w:shd w:val="clear" w:color="auto" w:fill="FFFFFF"/>
    </w:rPr>
  </w:style>
  <w:style w:type="character" w:customStyle="1" w:styleId="Bodytext102">
    <w:name w:val="Body text10"/>
    <w:basedOn w:val="Bodytext0"/>
    <w:rsid w:val="00F67061"/>
    <w:rPr>
      <w:shd w:val="clear" w:color="auto" w:fill="FFFFFF"/>
    </w:rPr>
  </w:style>
  <w:style w:type="character" w:customStyle="1" w:styleId="BodytextCenturyGothic1">
    <w:name w:val="Body text + Century Gothic1"/>
    <w:aliases w:val="4 pt4"/>
    <w:rsid w:val="00F67061"/>
    <w:rPr>
      <w:rFonts w:ascii="Century Gothic" w:hAnsi="Century Gothic" w:cs="Century Gothic" w:hint="default"/>
      <w:noProof/>
      <w:sz w:val="8"/>
      <w:szCs w:val="8"/>
      <w:shd w:val="clear" w:color="auto" w:fill="FFFFFF"/>
    </w:rPr>
  </w:style>
  <w:style w:type="character" w:customStyle="1" w:styleId="Bodytext11pt3">
    <w:name w:val="Body text + 11 pt3"/>
    <w:aliases w:val="Bold9,Body text (2) + 16 pt1"/>
    <w:rsid w:val="00F67061"/>
    <w:rPr>
      <w:b/>
      <w:bCs/>
      <w:sz w:val="22"/>
      <w:szCs w:val="22"/>
      <w:shd w:val="clear" w:color="auto" w:fill="FFFFFF"/>
    </w:rPr>
  </w:style>
  <w:style w:type="character" w:customStyle="1" w:styleId="Bodytext10pt2">
    <w:name w:val="Body text + 10 pt2"/>
    <w:rsid w:val="00F67061"/>
    <w:rPr>
      <w:sz w:val="20"/>
      <w:szCs w:val="20"/>
      <w:shd w:val="clear" w:color="auto" w:fill="FFFFFF"/>
    </w:rPr>
  </w:style>
  <w:style w:type="character" w:customStyle="1" w:styleId="Bodytext10pt1">
    <w:name w:val="Body text + 10 pt1"/>
    <w:aliases w:val="Spacing 1 pt2,Body text (2) + 4 pt2"/>
    <w:rsid w:val="00F67061"/>
    <w:rPr>
      <w:spacing w:val="20"/>
      <w:sz w:val="20"/>
      <w:szCs w:val="20"/>
      <w:shd w:val="clear" w:color="auto" w:fill="FFFFFF"/>
      <w:lang w:val="en-US" w:eastAsia="en-US"/>
    </w:rPr>
  </w:style>
  <w:style w:type="character" w:customStyle="1" w:styleId="Bodytext91">
    <w:name w:val="Body text9"/>
    <w:basedOn w:val="Bodytext0"/>
    <w:rsid w:val="00F67061"/>
    <w:rPr>
      <w:shd w:val="clear" w:color="auto" w:fill="FFFFFF"/>
    </w:rPr>
  </w:style>
  <w:style w:type="character" w:customStyle="1" w:styleId="Bodytext45pt6">
    <w:name w:val="Body text + 4.5 pt6"/>
    <w:aliases w:val="Scale 200%3"/>
    <w:rsid w:val="00F67061"/>
    <w:rPr>
      <w:w w:val="200"/>
      <w:sz w:val="9"/>
      <w:szCs w:val="9"/>
      <w:shd w:val="clear" w:color="auto" w:fill="FFFFFF"/>
    </w:rPr>
  </w:style>
  <w:style w:type="character" w:customStyle="1" w:styleId="Bodytext5pt2">
    <w:name w:val="Body text + 5 pt2"/>
    <w:aliases w:val="Italic4,Spacing -1 pt1,Body text (2) + 11 pt,Heading #3 + 20 pt,Other + 7 pt"/>
    <w:rsid w:val="00F67061"/>
    <w:rPr>
      <w:i/>
      <w:iCs/>
      <w:spacing w:val="-20"/>
      <w:sz w:val="10"/>
      <w:szCs w:val="10"/>
      <w:shd w:val="clear" w:color="auto" w:fill="FFFFFF"/>
    </w:rPr>
  </w:style>
  <w:style w:type="character" w:customStyle="1" w:styleId="Bodytext11pt2">
    <w:name w:val="Body text + 11 pt2"/>
    <w:rsid w:val="00F67061"/>
    <w:rPr>
      <w:sz w:val="22"/>
      <w:szCs w:val="22"/>
      <w:shd w:val="clear" w:color="auto" w:fill="FFFFFF"/>
    </w:rPr>
  </w:style>
  <w:style w:type="character" w:customStyle="1" w:styleId="BodytextBold1">
    <w:name w:val="Body text + Bold1"/>
    <w:rsid w:val="00F67061"/>
    <w:rPr>
      <w:b/>
      <w:bCs/>
      <w:shd w:val="clear" w:color="auto" w:fill="FFFFFF"/>
    </w:rPr>
  </w:style>
  <w:style w:type="character" w:customStyle="1" w:styleId="BodytextSmallCaps1">
    <w:name w:val="Body text + Small Caps1"/>
    <w:rsid w:val="00F67061"/>
    <w:rPr>
      <w:smallCaps/>
      <w:shd w:val="clear" w:color="auto" w:fill="FFFFFF"/>
    </w:rPr>
  </w:style>
  <w:style w:type="character" w:customStyle="1" w:styleId="Bodytext81">
    <w:name w:val="Body text8"/>
    <w:rsid w:val="00F67061"/>
    <w:rPr>
      <w:shd w:val="clear" w:color="auto" w:fill="FFFFFF"/>
      <w:lang w:val="en-US" w:eastAsia="en-US"/>
    </w:rPr>
  </w:style>
  <w:style w:type="character" w:customStyle="1" w:styleId="BodytextItalic1">
    <w:name w:val="Body text + Italic1"/>
    <w:rsid w:val="00F67061"/>
    <w:rPr>
      <w:i/>
      <w:iCs/>
      <w:shd w:val="clear" w:color="auto" w:fill="FFFFFF"/>
    </w:rPr>
  </w:style>
  <w:style w:type="character" w:customStyle="1" w:styleId="Bodytext71">
    <w:name w:val="Body text7"/>
    <w:basedOn w:val="Bodytext0"/>
    <w:rsid w:val="00F67061"/>
    <w:rPr>
      <w:shd w:val="clear" w:color="auto" w:fill="FFFFFF"/>
    </w:rPr>
  </w:style>
  <w:style w:type="character" w:customStyle="1" w:styleId="BodytextTahoma">
    <w:name w:val="Body text + Tahoma"/>
    <w:aliases w:val="8.5 pt,Bold8,Body text (2) + 14 pt,Body text (2) + Bookman Old Style,Body text (2) + Segoe UI3,8.5 pt1"/>
    <w:rsid w:val="00F67061"/>
    <w:rPr>
      <w:rFonts w:ascii="Tahoma" w:hAnsi="Tahoma" w:cs="Tahoma" w:hint="default"/>
      <w:b/>
      <w:bCs/>
      <w:sz w:val="17"/>
      <w:szCs w:val="17"/>
      <w:shd w:val="clear" w:color="auto" w:fill="FFFFFF"/>
    </w:rPr>
  </w:style>
  <w:style w:type="character" w:customStyle="1" w:styleId="Bodytext75pt">
    <w:name w:val="Body text + 7.5 pt"/>
    <w:aliases w:val="Bold7,Scale 10%,Body text (2) + 12 pt,Bold38,Body text (2) + Segoe UI2,8 pt1"/>
    <w:rsid w:val="00F67061"/>
    <w:rPr>
      <w:b/>
      <w:bCs/>
      <w:noProof/>
      <w:w w:val="10"/>
      <w:sz w:val="15"/>
      <w:szCs w:val="15"/>
      <w:shd w:val="clear" w:color="auto" w:fill="FFFFFF"/>
    </w:rPr>
  </w:style>
  <w:style w:type="character" w:customStyle="1" w:styleId="Bodytext45pt5">
    <w:name w:val="Body text + 4.5 pt5"/>
    <w:aliases w:val="Italic3,Body text (12) + 6 pt,Not Bold1,Body text (2) + 4 pt1,Body text (6) + 13 pt1,Body text (2) + Segoe UI1,6.5 pt1,Spacing 2 pt1,Body text (60) + 13 pt"/>
    <w:rsid w:val="00F67061"/>
    <w:rPr>
      <w:i/>
      <w:iCs/>
      <w:noProof/>
      <w:sz w:val="9"/>
      <w:szCs w:val="9"/>
      <w:shd w:val="clear" w:color="auto" w:fill="FFFFFF"/>
    </w:rPr>
  </w:style>
  <w:style w:type="character" w:customStyle="1" w:styleId="BodytextCourierNew">
    <w:name w:val="Body text + Courier New"/>
    <w:aliases w:val="4 pt3,Italic2,Body text (12) + Not Bold,Body text (3) + Not Bold1,Other + 13 pt"/>
    <w:rsid w:val="00F6706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F67061"/>
    <w:rPr>
      <w:w w:val="250"/>
      <w:sz w:val="8"/>
      <w:szCs w:val="8"/>
      <w:shd w:val="clear" w:color="auto" w:fill="FFFFFF"/>
    </w:rPr>
  </w:style>
  <w:style w:type="character" w:customStyle="1" w:styleId="Bodytext115pt6">
    <w:name w:val="Body text + 11.5 pt6"/>
    <w:rsid w:val="00F67061"/>
    <w:rPr>
      <w:sz w:val="23"/>
      <w:szCs w:val="23"/>
      <w:shd w:val="clear" w:color="auto" w:fill="FFFFFF"/>
    </w:rPr>
  </w:style>
  <w:style w:type="character" w:customStyle="1" w:styleId="Bodytext245pt">
    <w:name w:val="Body text + 24.5 pt"/>
    <w:aliases w:val="Scale 40%"/>
    <w:rsid w:val="00F67061"/>
    <w:rPr>
      <w:w w:val="40"/>
      <w:sz w:val="49"/>
      <w:szCs w:val="49"/>
      <w:shd w:val="clear" w:color="auto" w:fill="FFFFFF"/>
    </w:rPr>
  </w:style>
  <w:style w:type="character" w:customStyle="1" w:styleId="Bodytext45pt4">
    <w:name w:val="Body text + 4.5 pt4"/>
    <w:aliases w:val="Scale 200%2"/>
    <w:rsid w:val="00F67061"/>
    <w:rPr>
      <w:w w:val="200"/>
      <w:sz w:val="9"/>
      <w:szCs w:val="9"/>
      <w:shd w:val="clear" w:color="auto" w:fill="FFFFFF"/>
    </w:rPr>
  </w:style>
  <w:style w:type="character" w:customStyle="1" w:styleId="Bodytext61">
    <w:name w:val="Body text6"/>
    <w:basedOn w:val="Bodytext0"/>
    <w:rsid w:val="00F67061"/>
    <w:rPr>
      <w:shd w:val="clear" w:color="auto" w:fill="FFFFFF"/>
    </w:rPr>
  </w:style>
  <w:style w:type="character" w:customStyle="1" w:styleId="Bodytext45pt3">
    <w:name w:val="Body text + 4.5 pt3"/>
    <w:rsid w:val="00F67061"/>
    <w:rPr>
      <w:sz w:val="9"/>
      <w:szCs w:val="9"/>
      <w:shd w:val="clear" w:color="auto" w:fill="FFFFFF"/>
    </w:rPr>
  </w:style>
  <w:style w:type="character" w:customStyle="1" w:styleId="Bodytext45pt2">
    <w:name w:val="Body text + 4.5 pt2"/>
    <w:rsid w:val="00F67061"/>
    <w:rPr>
      <w:noProof/>
      <w:sz w:val="9"/>
      <w:szCs w:val="9"/>
      <w:shd w:val="clear" w:color="auto" w:fill="FFFFFF"/>
    </w:rPr>
  </w:style>
  <w:style w:type="character" w:customStyle="1" w:styleId="Tablecaption22">
    <w:name w:val="Table caption2"/>
    <w:basedOn w:val="Tablecaption"/>
    <w:rsid w:val="00F67061"/>
    <w:rPr>
      <w:shd w:val="clear" w:color="auto" w:fill="FFFFFF"/>
    </w:rPr>
  </w:style>
  <w:style w:type="character" w:customStyle="1" w:styleId="Bodytext6pt2">
    <w:name w:val="Body text + 6 pt2"/>
    <w:aliases w:val="Bold6,Body text (2) + 14 pt1,Other + 9 pt"/>
    <w:rsid w:val="00F67061"/>
    <w:rPr>
      <w:b/>
      <w:bCs/>
      <w:sz w:val="12"/>
      <w:szCs w:val="12"/>
      <w:shd w:val="clear" w:color="auto" w:fill="FFFFFF"/>
    </w:rPr>
  </w:style>
  <w:style w:type="character" w:customStyle="1" w:styleId="Bodytext115pt5">
    <w:name w:val="Body text + 11.5 pt5"/>
    <w:aliases w:val="Bold5,Body text (19) + Times New Roman,13 pt,Body text (2) + FrankRuehl1,Other + Arial Narrow1,11.5 pt1"/>
    <w:rsid w:val="00F67061"/>
    <w:rPr>
      <w:b/>
      <w:bCs/>
      <w:sz w:val="23"/>
      <w:szCs w:val="23"/>
      <w:shd w:val="clear" w:color="auto" w:fill="FFFFFF"/>
    </w:rPr>
  </w:style>
  <w:style w:type="character" w:customStyle="1" w:styleId="Bodytext51">
    <w:name w:val="Body text5"/>
    <w:basedOn w:val="Bodytext0"/>
    <w:rsid w:val="00F67061"/>
    <w:rPr>
      <w:shd w:val="clear" w:color="auto" w:fill="FFFFFF"/>
    </w:rPr>
  </w:style>
  <w:style w:type="character" w:customStyle="1" w:styleId="BodytextTahoma4">
    <w:name w:val="Body text + Tahoma4"/>
    <w:aliases w:val="13.5 pt,Bold4,Body text (2) + 10 pt,Other + 10.5 pt"/>
    <w:rsid w:val="00F67061"/>
    <w:rPr>
      <w:rFonts w:ascii="Tahoma" w:hAnsi="Tahoma" w:cs="Tahoma" w:hint="default"/>
      <w:b/>
      <w:bCs/>
      <w:sz w:val="27"/>
      <w:szCs w:val="27"/>
      <w:shd w:val="clear" w:color="auto" w:fill="FFFFFF"/>
    </w:rPr>
  </w:style>
  <w:style w:type="character" w:customStyle="1" w:styleId="Bodytext9pt2">
    <w:name w:val="Body text + 9 pt2"/>
    <w:rsid w:val="00F67061"/>
    <w:rPr>
      <w:sz w:val="18"/>
      <w:szCs w:val="18"/>
      <w:shd w:val="clear" w:color="auto" w:fill="FFFFFF"/>
    </w:rPr>
  </w:style>
  <w:style w:type="character" w:customStyle="1" w:styleId="Bodytext6pt1">
    <w:name w:val="Body text + 6 pt1"/>
    <w:aliases w:val="Spacing 1 pt1,Body text (2) + 10.5 pt1"/>
    <w:rsid w:val="00F67061"/>
    <w:rPr>
      <w:spacing w:val="20"/>
      <w:sz w:val="12"/>
      <w:szCs w:val="12"/>
      <w:shd w:val="clear" w:color="auto" w:fill="FFFFFF"/>
      <w:lang w:val="en-US" w:eastAsia="en-US"/>
    </w:rPr>
  </w:style>
  <w:style w:type="character" w:customStyle="1" w:styleId="Bodytext42">
    <w:name w:val="Body text4"/>
    <w:rsid w:val="00F67061"/>
    <w:rPr>
      <w:shd w:val="clear" w:color="auto" w:fill="FFFFFF"/>
      <w:lang w:val="en-US" w:eastAsia="en-US"/>
    </w:rPr>
  </w:style>
  <w:style w:type="character" w:customStyle="1" w:styleId="Bodytext115pt4">
    <w:name w:val="Body text + 11.5 pt4"/>
    <w:rsid w:val="00F67061"/>
    <w:rPr>
      <w:sz w:val="23"/>
      <w:szCs w:val="23"/>
      <w:shd w:val="clear" w:color="auto" w:fill="FFFFFF"/>
    </w:rPr>
  </w:style>
  <w:style w:type="character" w:customStyle="1" w:styleId="Bodytext65pt">
    <w:name w:val="Body text + 6.5 pt"/>
    <w:aliases w:val="Bold3,Body text (2) + 15 pt1,Body text (2) + FrankRuehl2,19 pt,Other + Courier New,11 pt1"/>
    <w:rsid w:val="00F67061"/>
    <w:rPr>
      <w:b/>
      <w:bCs/>
      <w:sz w:val="13"/>
      <w:szCs w:val="13"/>
      <w:shd w:val="clear" w:color="auto" w:fill="FFFFFF"/>
      <w:lang w:val="en-US" w:eastAsia="en-US"/>
    </w:rPr>
  </w:style>
  <w:style w:type="character" w:customStyle="1" w:styleId="Bodytext125pt">
    <w:name w:val="Body text + 12.5 pt"/>
    <w:rsid w:val="00F67061"/>
    <w:rPr>
      <w:sz w:val="25"/>
      <w:szCs w:val="25"/>
      <w:shd w:val="clear" w:color="auto" w:fill="FFFFFF"/>
    </w:rPr>
  </w:style>
  <w:style w:type="character" w:customStyle="1" w:styleId="Bodytext115pt3">
    <w:name w:val="Body text + 11.5 pt3"/>
    <w:aliases w:val="Spacing 0 pt1,Body text (26) + Constantia,6 pt,Not Bold3,Body text (4) + 18 pt1,Other + Arial Narrow,Italic21,Body text (28) + 10.5 pt,Other + 6.5 pt"/>
    <w:rsid w:val="00F67061"/>
    <w:rPr>
      <w:spacing w:val="10"/>
      <w:sz w:val="23"/>
      <w:szCs w:val="23"/>
      <w:shd w:val="clear" w:color="auto" w:fill="FFFFFF"/>
      <w:lang w:val="en-US" w:eastAsia="en-US"/>
    </w:rPr>
  </w:style>
  <w:style w:type="character" w:customStyle="1" w:styleId="Bodytext9pt1">
    <w:name w:val="Body text + 9 pt1"/>
    <w:aliases w:val="Bold2,Body text (2) + 12 pt2,Other + Courier New1"/>
    <w:rsid w:val="00F67061"/>
    <w:rPr>
      <w:b/>
      <w:bCs/>
      <w:noProof/>
      <w:sz w:val="18"/>
      <w:szCs w:val="18"/>
      <w:shd w:val="clear" w:color="auto" w:fill="FFFFFF"/>
    </w:rPr>
  </w:style>
  <w:style w:type="character" w:customStyle="1" w:styleId="Heading121">
    <w:name w:val="Heading #12"/>
    <w:basedOn w:val="Heading10"/>
    <w:rsid w:val="00F67061"/>
    <w:rPr>
      <w:b/>
      <w:bCs/>
      <w:shd w:val="clear" w:color="auto" w:fill="FFFFFF"/>
    </w:rPr>
  </w:style>
  <w:style w:type="character" w:customStyle="1" w:styleId="Heading22">
    <w:name w:val="Heading #2"/>
    <w:basedOn w:val="Heading20"/>
    <w:rsid w:val="00F67061"/>
    <w:rPr>
      <w:b/>
      <w:bCs/>
      <w:shd w:val="clear" w:color="auto" w:fill="FFFFFF"/>
    </w:rPr>
  </w:style>
  <w:style w:type="character" w:customStyle="1" w:styleId="BodytextTahoma3">
    <w:name w:val="Body text + Tahoma3"/>
    <w:aliases w:val="4 pt2"/>
    <w:rsid w:val="00F67061"/>
    <w:rPr>
      <w:rFonts w:ascii="Tahoma" w:hAnsi="Tahoma" w:cs="Tahoma" w:hint="default"/>
      <w:noProof/>
      <w:sz w:val="8"/>
      <w:szCs w:val="8"/>
      <w:shd w:val="clear" w:color="auto" w:fill="FFFFFF"/>
    </w:rPr>
  </w:style>
  <w:style w:type="character" w:customStyle="1" w:styleId="Bodytext5pt1">
    <w:name w:val="Body text + 5 pt1"/>
    <w:rsid w:val="00F67061"/>
    <w:rPr>
      <w:noProof/>
      <w:sz w:val="10"/>
      <w:szCs w:val="10"/>
      <w:shd w:val="clear" w:color="auto" w:fill="FFFFFF"/>
    </w:rPr>
  </w:style>
  <w:style w:type="character" w:customStyle="1" w:styleId="Bodytext11pt1">
    <w:name w:val="Body text + 11 pt1"/>
    <w:aliases w:val="Bold1,Body text (2) + 11.5 pt,Body text (2) + 10.5 pt,Body text (2) + 19 pt,Body text (61) + Courier New,12 pt"/>
    <w:rsid w:val="00F67061"/>
    <w:rPr>
      <w:b/>
      <w:bCs/>
      <w:sz w:val="22"/>
      <w:szCs w:val="22"/>
      <w:shd w:val="clear" w:color="auto" w:fill="FFFFFF"/>
    </w:rPr>
  </w:style>
  <w:style w:type="character" w:customStyle="1" w:styleId="BodytextTahoma2">
    <w:name w:val="Body text + Tahoma2"/>
    <w:aliases w:val="4 pt1"/>
    <w:rsid w:val="00F67061"/>
    <w:rPr>
      <w:rFonts w:ascii="Tahoma" w:hAnsi="Tahoma" w:cs="Tahoma" w:hint="default"/>
      <w:noProof/>
      <w:sz w:val="8"/>
      <w:szCs w:val="8"/>
      <w:shd w:val="clear" w:color="auto" w:fill="FFFFFF"/>
    </w:rPr>
  </w:style>
  <w:style w:type="character" w:customStyle="1" w:styleId="Bodytext223">
    <w:name w:val="Body text (2)2"/>
    <w:basedOn w:val="Bodytext20"/>
    <w:rsid w:val="00F67061"/>
    <w:rPr>
      <w:b/>
      <w:bCs/>
      <w:sz w:val="26"/>
      <w:szCs w:val="26"/>
      <w:shd w:val="clear" w:color="auto" w:fill="FFFFFF"/>
    </w:rPr>
  </w:style>
  <w:style w:type="character" w:customStyle="1" w:styleId="Bodytext45pt1">
    <w:name w:val="Body text + 4.5 pt1"/>
    <w:aliases w:val="Scale 200%1"/>
    <w:rsid w:val="00F67061"/>
    <w:rPr>
      <w:w w:val="200"/>
      <w:sz w:val="9"/>
      <w:szCs w:val="9"/>
      <w:shd w:val="clear" w:color="auto" w:fill="FFFFFF"/>
    </w:rPr>
  </w:style>
  <w:style w:type="character" w:customStyle="1" w:styleId="Headerorfooter115pt1">
    <w:name w:val="Header or footer + 11.5 pt1"/>
    <w:rsid w:val="00F67061"/>
    <w:rPr>
      <w:sz w:val="23"/>
      <w:szCs w:val="23"/>
      <w:shd w:val="clear" w:color="auto" w:fill="FFFFFF"/>
    </w:rPr>
  </w:style>
  <w:style w:type="character" w:customStyle="1" w:styleId="Tablecaption7Italic">
    <w:name w:val="Table caption (7) + Italic"/>
    <w:rsid w:val="00F67061"/>
    <w:rPr>
      <w:i/>
      <w:iCs/>
      <w:noProof/>
      <w:shd w:val="clear" w:color="auto" w:fill="FFFFFF"/>
    </w:rPr>
  </w:style>
  <w:style w:type="character" w:customStyle="1" w:styleId="Bodytext4pt2">
    <w:name w:val="Body text + 4 pt2"/>
    <w:aliases w:val="Scale 250%1"/>
    <w:rsid w:val="00F67061"/>
    <w:rPr>
      <w:w w:val="250"/>
      <w:sz w:val="8"/>
      <w:szCs w:val="8"/>
      <w:shd w:val="clear" w:color="auto" w:fill="FFFFFF"/>
    </w:rPr>
  </w:style>
  <w:style w:type="character" w:customStyle="1" w:styleId="Bodytext33">
    <w:name w:val="Body text3"/>
    <w:basedOn w:val="Bodytext0"/>
    <w:rsid w:val="00F67061"/>
    <w:rPr>
      <w:shd w:val="clear" w:color="auto" w:fill="FFFFFF"/>
    </w:rPr>
  </w:style>
  <w:style w:type="character" w:customStyle="1" w:styleId="Bodytext4pt1">
    <w:name w:val="Body text + 4 pt1"/>
    <w:aliases w:val="Italic1,Body text (2) + 11 pt1,Body text (2) + 4.5 pt"/>
    <w:rsid w:val="00F67061"/>
    <w:rPr>
      <w:i/>
      <w:iCs/>
      <w:noProof/>
      <w:sz w:val="8"/>
      <w:szCs w:val="8"/>
      <w:shd w:val="clear" w:color="auto" w:fill="FFFFFF"/>
    </w:rPr>
  </w:style>
  <w:style w:type="character" w:customStyle="1" w:styleId="BodytextTahoma1">
    <w:name w:val="Body text + Tahoma1"/>
    <w:aliases w:val="4.5 pt1"/>
    <w:rsid w:val="00F67061"/>
    <w:rPr>
      <w:rFonts w:ascii="Tahoma" w:hAnsi="Tahoma" w:cs="Tahoma" w:hint="default"/>
      <w:sz w:val="9"/>
      <w:szCs w:val="9"/>
      <w:shd w:val="clear" w:color="auto" w:fill="FFFFFF"/>
    </w:rPr>
  </w:style>
  <w:style w:type="character" w:customStyle="1" w:styleId="Bodytext2a">
    <w:name w:val="Body text2"/>
    <w:rsid w:val="00F67061"/>
    <w:rPr>
      <w:noProof/>
      <w:shd w:val="clear" w:color="auto" w:fill="FFFFFF"/>
    </w:rPr>
  </w:style>
  <w:style w:type="character" w:customStyle="1" w:styleId="BodytextGeorgia">
    <w:name w:val="Body text + Georgia"/>
    <w:aliases w:val="10.5 pt"/>
    <w:rsid w:val="00F67061"/>
    <w:rPr>
      <w:rFonts w:ascii="Georgia" w:hAnsi="Georgia" w:cs="Georgia" w:hint="default"/>
      <w:sz w:val="21"/>
      <w:szCs w:val="21"/>
      <w:shd w:val="clear" w:color="auto" w:fill="FFFFFF"/>
    </w:rPr>
  </w:style>
  <w:style w:type="character" w:customStyle="1" w:styleId="Tablecaption32">
    <w:name w:val="Table caption (3)2"/>
    <w:basedOn w:val="Tablecaption3"/>
    <w:rsid w:val="00F67061"/>
    <w:rPr>
      <w:b/>
      <w:bCs/>
      <w:shd w:val="clear" w:color="auto" w:fill="FFFFFF"/>
    </w:rPr>
  </w:style>
  <w:style w:type="character" w:customStyle="1" w:styleId="Bodytext115pt2">
    <w:name w:val="Body text + 11.5 pt2"/>
    <w:aliases w:val="Small Caps1"/>
    <w:rsid w:val="00F67061"/>
    <w:rPr>
      <w:smallCaps/>
      <w:sz w:val="23"/>
      <w:szCs w:val="23"/>
      <w:shd w:val="clear" w:color="auto" w:fill="FFFFFF"/>
    </w:rPr>
  </w:style>
  <w:style w:type="character" w:customStyle="1" w:styleId="Bodytext115pt1">
    <w:name w:val="Body text + 11.5 pt1"/>
    <w:rsid w:val="00F67061"/>
    <w:rPr>
      <w:noProof/>
      <w:sz w:val="23"/>
      <w:szCs w:val="23"/>
      <w:shd w:val="clear" w:color="auto" w:fill="FFFFFF"/>
    </w:rPr>
  </w:style>
  <w:style w:type="character" w:customStyle="1" w:styleId="fontstyle01">
    <w:name w:val="fontstyle01"/>
    <w:rsid w:val="00F67061"/>
    <w:rPr>
      <w:rFonts w:ascii="Arial" w:hAnsi="Arial" w:cs="Arial" w:hint="default"/>
      <w:b w:val="0"/>
      <w:bCs w:val="0"/>
      <w:i w:val="0"/>
      <w:iCs w:val="0"/>
      <w:color w:val="000000"/>
      <w:sz w:val="22"/>
      <w:szCs w:val="22"/>
    </w:rPr>
  </w:style>
  <w:style w:type="character" w:customStyle="1" w:styleId="Date1">
    <w:name w:val="Date1"/>
    <w:rsid w:val="00F67061"/>
    <w:rPr>
      <w:rFonts w:ascii="Times New Roman" w:hAnsi="Times New Roman" w:cs="Times New Roman" w:hint="default"/>
    </w:rPr>
  </w:style>
  <w:style w:type="character" w:customStyle="1" w:styleId="BodyTextIndentCharChar1">
    <w:name w:val="Body Text Indent Char Char1"/>
    <w:aliases w:val="Char1 Char"/>
    <w:rsid w:val="00F67061"/>
    <w:rPr>
      <w:b/>
      <w:bCs w:val="0"/>
      <w:sz w:val="28"/>
      <w:lang w:val="en-US" w:eastAsia="en-US"/>
    </w:rPr>
  </w:style>
  <w:style w:type="character" w:customStyle="1" w:styleId="HeadingCharChar">
    <w:name w:val="Heading Char Char"/>
    <w:rsid w:val="00F6706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F6706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F67061"/>
  </w:style>
  <w:style w:type="character" w:customStyle="1" w:styleId="CharChar14">
    <w:name w:val="Char Char14"/>
    <w:rsid w:val="00F6706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F67061"/>
    <w:rPr>
      <w:rFonts w:ascii="Cambria" w:eastAsia="Times New Roman" w:hAnsi="Cambria" w:cs="Times New Roman" w:hint="default"/>
      <w:b/>
      <w:bCs/>
      <w:color w:val="4F81BD"/>
      <w:sz w:val="26"/>
      <w:szCs w:val="26"/>
    </w:rPr>
  </w:style>
  <w:style w:type="character" w:customStyle="1" w:styleId="tgc">
    <w:name w:val="_tgc"/>
    <w:rsid w:val="00F67061"/>
  </w:style>
  <w:style w:type="character" w:customStyle="1" w:styleId="CharCharCharCharCharCharCharChar">
    <w:name w:val="Char Char Char Char Char Char Char Char"/>
    <w:rsid w:val="00F67061"/>
    <w:rPr>
      <w:sz w:val="24"/>
      <w:szCs w:val="24"/>
    </w:rPr>
  </w:style>
  <w:style w:type="character" w:customStyle="1" w:styleId="CharCharChar2">
    <w:name w:val="Char Char Char2"/>
    <w:rsid w:val="00F67061"/>
    <w:rPr>
      <w:sz w:val="24"/>
      <w:szCs w:val="24"/>
    </w:rPr>
  </w:style>
  <w:style w:type="character" w:customStyle="1" w:styleId="CharChar34">
    <w:name w:val="Char Char34"/>
    <w:locked/>
    <w:rsid w:val="00F67061"/>
    <w:rPr>
      <w:sz w:val="24"/>
      <w:szCs w:val="24"/>
      <w:lang w:val="en-US" w:eastAsia="en-US"/>
    </w:rPr>
  </w:style>
  <w:style w:type="character" w:customStyle="1" w:styleId="H1CharChar">
    <w:name w:val="H1 Char Char"/>
    <w:rsid w:val="00F67061"/>
    <w:rPr>
      <w:rFonts w:ascii=".VnTimeH" w:eastAsia="Times New Roman" w:hAnsi=".VnTimeH" w:hint="default"/>
      <w:b/>
      <w:bCs w:val="0"/>
      <w:sz w:val="28"/>
    </w:rPr>
  </w:style>
  <w:style w:type="character" w:customStyle="1" w:styleId="l2Char">
    <w:name w:val="l2 Char"/>
    <w:aliases w:val="H2 Char,HeadB Char Char"/>
    <w:rsid w:val="00F67061"/>
    <w:rPr>
      <w:rFonts w:ascii=".VnTime" w:eastAsia="Times New Roman" w:hAnsi=".VnTime" w:hint="default"/>
      <w:b/>
      <w:bCs w:val="0"/>
      <w:sz w:val="28"/>
    </w:rPr>
  </w:style>
  <w:style w:type="character" w:customStyle="1" w:styleId="hCharChar">
    <w:name w:val="h Char Char"/>
    <w:rsid w:val="00F67061"/>
    <w:rPr>
      <w:sz w:val="22"/>
      <w:szCs w:val="22"/>
    </w:rPr>
  </w:style>
  <w:style w:type="character" w:customStyle="1" w:styleId="footCharChar">
    <w:name w:val="foot Char Char"/>
    <w:semiHidden/>
    <w:rsid w:val="00F67061"/>
    <w:rPr>
      <w:rFonts w:ascii="Times New Roman" w:eastAsia="Times New Roman" w:hAnsi="Times New Roman" w:cs="Times New Roman" w:hint="default"/>
    </w:rPr>
  </w:style>
  <w:style w:type="character" w:customStyle="1" w:styleId="yiv7526251193bumpedfont15">
    <w:name w:val="yiv7526251193bumpedfont15"/>
    <w:rsid w:val="00F67061"/>
  </w:style>
  <w:style w:type="character" w:customStyle="1" w:styleId="CommentSubjectChar1">
    <w:name w:val="Comment Subject Char1"/>
    <w:semiHidden/>
    <w:rsid w:val="00F67061"/>
    <w:rPr>
      <w:rFonts w:ascii=".VnTime" w:hAnsi=".VnTime" w:cs=".VnTime" w:hint="default"/>
      <w:b/>
      <w:bCs/>
      <w:sz w:val="20"/>
      <w:szCs w:val="20"/>
    </w:rPr>
  </w:style>
  <w:style w:type="character" w:customStyle="1" w:styleId="Bodytext4NotItalic">
    <w:name w:val="Body text (4) + Not Italic"/>
    <w:basedOn w:val="Bodytext40"/>
    <w:rsid w:val="00F67061"/>
    <w:rPr>
      <w:b/>
      <w:bCs/>
      <w:i/>
      <w:iCs/>
      <w:sz w:val="26"/>
      <w:szCs w:val="26"/>
      <w:shd w:val="clear" w:color="auto" w:fill="FFFFFF"/>
    </w:rPr>
  </w:style>
  <w:style w:type="character" w:customStyle="1" w:styleId="zoom">
    <w:name w:val="zoom"/>
    <w:rsid w:val="00F67061"/>
  </w:style>
  <w:style w:type="character" w:customStyle="1" w:styleId="CommentTextChar1">
    <w:name w:val="Comment Text Char1"/>
    <w:rsid w:val="00F67061"/>
    <w:rPr>
      <w:rFonts w:ascii="Arial" w:hAnsi="Arial" w:cs="Arial" w:hint="default"/>
      <w:b/>
      <w:bCs w:val="0"/>
      <w:sz w:val="24"/>
      <w:szCs w:val="24"/>
    </w:rPr>
  </w:style>
  <w:style w:type="character" w:customStyle="1" w:styleId="SubtitleChar1">
    <w:name w:val="Subtitle Char1"/>
    <w:rsid w:val="00F67061"/>
    <w:rPr>
      <w:rFonts w:ascii="Calibri Light" w:eastAsia="Times New Roman" w:hAnsi="Calibri Light" w:cs="Times New Roman" w:hint="default"/>
      <w:sz w:val="24"/>
      <w:szCs w:val="24"/>
    </w:rPr>
  </w:style>
  <w:style w:type="character" w:customStyle="1" w:styleId="NORMAL1Char0">
    <w:name w:val="NORMAL 1 Char"/>
    <w:rsid w:val="00F67061"/>
    <w:rPr>
      <w:rFonts w:ascii="Arial" w:hAnsi="Arial" w:cs="Arial" w:hint="default"/>
      <w:sz w:val="24"/>
      <w:szCs w:val="24"/>
      <w:lang w:val="en-US" w:eastAsia="en-US" w:bidi="ar-SA"/>
    </w:rPr>
  </w:style>
  <w:style w:type="character" w:customStyle="1" w:styleId="ChapterCharChar">
    <w:name w:val="Chapter Char Char"/>
    <w:basedOn w:val="DefaultParagraphFont"/>
    <w:rsid w:val="00F67061"/>
    <w:rPr>
      <w:rFonts w:ascii=".VnTime" w:hAnsi=".VnTime" w:hint="default"/>
      <w:b/>
      <w:bCs/>
      <w:sz w:val="24"/>
    </w:rPr>
  </w:style>
  <w:style w:type="character" w:customStyle="1" w:styleId="normalcharchar">
    <w:name w:val="normal____char__char"/>
    <w:basedOn w:val="DefaultParagraphFont"/>
    <w:rsid w:val="00F67061"/>
    <w:rPr>
      <w:rFonts w:ascii="Times New Roman" w:hAnsi="Times New Roman" w:cs="Times New Roman" w:hint="default"/>
    </w:rPr>
  </w:style>
  <w:style w:type="character" w:customStyle="1" w:styleId="dangcohieuluc">
    <w:name w:val="dangcohieuluc"/>
    <w:basedOn w:val="DefaultParagraphFont"/>
    <w:rsid w:val="00F67061"/>
  </w:style>
  <w:style w:type="character" w:customStyle="1" w:styleId="LeftHeaderCharChar1">
    <w:name w:val="Left Header Char Char1"/>
    <w:locked/>
    <w:rsid w:val="00F67061"/>
    <w:rPr>
      <w:rFonts w:ascii=".VnTime" w:hAnsi=".VnTime" w:cs=".VnTime" w:hint="default"/>
      <w:sz w:val="28"/>
      <w:szCs w:val="28"/>
      <w:lang w:val="en-US" w:eastAsia="en-US" w:bidi="ar-SA"/>
    </w:rPr>
  </w:style>
  <w:style w:type="character" w:customStyle="1" w:styleId="vldocrldnamec2">
    <w:name w:val="vl_doc_rl_dname_c2"/>
    <w:basedOn w:val="DefaultParagraphFont"/>
    <w:rsid w:val="00F67061"/>
  </w:style>
  <w:style w:type="character" w:customStyle="1" w:styleId="Hps0">
    <w:name w:val="Hps"/>
    <w:rsid w:val="00F67061"/>
  </w:style>
  <w:style w:type="character" w:customStyle="1" w:styleId="HhChar">
    <w:name w:val="Hh Char"/>
    <w:locked/>
    <w:rsid w:val="00F67061"/>
    <w:rPr>
      <w:noProof/>
      <w:sz w:val="26"/>
      <w:lang w:val="uz-Latn-UZ" w:eastAsia="en-US"/>
    </w:rPr>
  </w:style>
  <w:style w:type="table" w:styleId="TableSimple1">
    <w:name w:val="Table Simple 1"/>
    <w:basedOn w:val="TableNormal"/>
    <w:unhideWhenUsed/>
    <w:rsid w:val="00F6706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F6706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F6706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6706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F6706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F6706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F6706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F6706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F6706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F6706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F6706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F6706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F6706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F6706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F6706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6706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6706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F6706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F6706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F6706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F6706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F6706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F6706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F6706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F6706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F6706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F6706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F6706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F6706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F6706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F6706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F6706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F670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F670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F6706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nhideWhenUsed/>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
    <w:name w:val="Bảng Chuẩn"/>
    <w:basedOn w:val="TableNormal"/>
    <w:semiHidden/>
    <w:rsid w:val="00F67061"/>
    <w:tblPr>
      <w:tblInd w:w="0" w:type="dxa"/>
      <w:tblCellMar>
        <w:top w:w="0" w:type="dxa"/>
        <w:left w:w="108" w:type="dxa"/>
        <w:bottom w:w="0" w:type="dxa"/>
        <w:right w:w="108" w:type="dxa"/>
      </w:tblCellMar>
    </w:tblPr>
  </w:style>
  <w:style w:type="table" w:customStyle="1" w:styleId="TableGrid10">
    <w:name w:val="Table Grid1"/>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F67061"/>
    <w:rPr>
      <w:rFonts w:eastAsia="MS Mincho"/>
    </w:rPr>
    <w:tblPr>
      <w:tblCellMar>
        <w:top w:w="0" w:type="dxa"/>
        <w:left w:w="108" w:type="dxa"/>
        <w:bottom w:w="0" w:type="dxa"/>
        <w:right w:w="108" w:type="dxa"/>
      </w:tblCellMar>
    </w:tblPr>
  </w:style>
  <w:style w:type="table" w:customStyle="1" w:styleId="TableGrid11">
    <w:name w:val="Table Grid11"/>
    <w:rsid w:val="00F67061"/>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F67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F67061"/>
    <w:rPr>
      <w:rFonts w:eastAsia="Batang"/>
    </w:rPr>
    <w:tblPr>
      <w:tblCellMar>
        <w:top w:w="0" w:type="dxa"/>
        <w:left w:w="108" w:type="dxa"/>
        <w:bottom w:w="0" w:type="dxa"/>
        <w:right w:w="108" w:type="dxa"/>
      </w:tblCellMar>
    </w:tblPr>
  </w:style>
  <w:style w:type="table" w:customStyle="1" w:styleId="TableNormal11">
    <w:name w:val="Table Normal11"/>
    <w:semiHidden/>
    <w:rsid w:val="00F67061"/>
    <w:rPr>
      <w:rFonts w:eastAsia="Batang"/>
    </w:rPr>
    <w:tblPr>
      <w:tblCellMar>
        <w:top w:w="0" w:type="dxa"/>
        <w:left w:w="108" w:type="dxa"/>
        <w:bottom w:w="0" w:type="dxa"/>
        <w:right w:w="108" w:type="dxa"/>
      </w:tblCellMar>
    </w:tblPr>
  </w:style>
  <w:style w:type="table" w:customStyle="1" w:styleId="TableGrid100">
    <w:name w:val="Table Grid10"/>
    <w:rsid w:val="00F67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F67061"/>
    <w:rPr>
      <w:rFonts w:eastAsia="Batang"/>
    </w:rPr>
    <w:tblPr>
      <w:tblCellMar>
        <w:top w:w="0" w:type="dxa"/>
        <w:left w:w="108" w:type="dxa"/>
        <w:bottom w:w="0" w:type="dxa"/>
        <w:right w:w="108" w:type="dxa"/>
      </w:tblCellMar>
    </w:tblPr>
  </w:style>
  <w:style w:type="table" w:customStyle="1" w:styleId="TableGrid50">
    <w:name w:val="Table Grid5"/>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F67061"/>
    <w:rPr>
      <w:rFonts w:eastAsia="Batang"/>
    </w:rPr>
    <w:tblPr>
      <w:tblCellMar>
        <w:top w:w="0" w:type="dxa"/>
        <w:left w:w="108" w:type="dxa"/>
        <w:bottom w:w="0" w:type="dxa"/>
        <w:right w:w="108" w:type="dxa"/>
      </w:tblCellMar>
    </w:tblPr>
  </w:style>
  <w:style w:type="table" w:customStyle="1" w:styleId="TableGrid80">
    <w:name w:val="Table Grid8"/>
    <w:rsid w:val="00F67061"/>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F67061"/>
    <w:pPr>
      <w:tabs>
        <w:tab w:val="left" w:pos="480"/>
      </w:tabs>
      <w:spacing w:before="120"/>
      <w:ind w:left="480" w:hanging="420"/>
    </w:pPr>
  </w:style>
  <w:style w:type="paragraph" w:customStyle="1" w:styleId="gchu">
    <w:name w:val="gchu"/>
    <w:basedOn w:val="tho"/>
    <w:rsid w:val="00F67061"/>
    <w:pPr>
      <w:ind w:left="1361"/>
    </w:pPr>
    <w:rPr>
      <w:i/>
    </w:rPr>
  </w:style>
  <w:style w:type="paragraph" w:customStyle="1" w:styleId="Contents-Intro">
    <w:name w:val="Contents-Intro"/>
    <w:basedOn w:val="Contents"/>
    <w:rsid w:val="00F67061"/>
    <w:pPr>
      <w:tabs>
        <w:tab w:val="left" w:pos="1159"/>
      </w:tabs>
    </w:pPr>
  </w:style>
  <w:style w:type="paragraph" w:customStyle="1" w:styleId="Bulletedlistlevel2">
    <w:name w:val="Bulleted list level 2"/>
    <w:basedOn w:val="BulletedList"/>
    <w:rsid w:val="00F67061"/>
    <w:pPr>
      <w:tabs>
        <w:tab w:val="clear" w:pos="720"/>
        <w:tab w:val="num" w:pos="360"/>
        <w:tab w:val="left" w:pos="907"/>
      </w:tabs>
      <w:ind w:left="907" w:right="360"/>
    </w:pPr>
  </w:style>
  <w:style w:type="paragraph" w:customStyle="1" w:styleId="Normal2-Bullet">
    <w:name w:val="Normal2-Bullet"/>
    <w:basedOn w:val="Normal2"/>
    <w:semiHidden/>
    <w:rsid w:val="00F67061"/>
    <w:pPr>
      <w:numPr>
        <w:numId w:val="23"/>
      </w:numPr>
    </w:pPr>
    <w:rPr>
      <w:szCs w:val="12"/>
    </w:rPr>
  </w:style>
  <w:style w:type="paragraph" w:customStyle="1" w:styleId="boxticklist">
    <w:name w:val="box tick list"/>
    <w:basedOn w:val="OverviewlistChopening"/>
    <w:rsid w:val="00F67061"/>
    <w:pPr>
      <w:tabs>
        <w:tab w:val="clear" w:pos="360"/>
      </w:tabs>
      <w:ind w:left="0" w:right="284" w:firstLine="0"/>
    </w:pPr>
  </w:style>
  <w:style w:type="paragraph" w:customStyle="1" w:styleId="boxbulletlist">
    <w:name w:val="box bullet list"/>
    <w:basedOn w:val="boxticklist"/>
    <w:rsid w:val="00F67061"/>
    <w:pPr>
      <w:tabs>
        <w:tab w:val="clear" w:pos="851"/>
        <w:tab w:val="num" w:pos="2061"/>
      </w:tabs>
      <w:ind w:left="2061" w:hanging="360"/>
    </w:pPr>
  </w:style>
  <w:style w:type="character" w:styleId="Emphasis">
    <w:name w:val="Emphasis"/>
    <w:basedOn w:val="DefaultParagraphFont"/>
    <w:qFormat/>
    <w:rsid w:val="00F67061"/>
    <w:rPr>
      <w:i/>
      <w:iCs/>
    </w:rPr>
  </w:style>
  <w:style w:type="numbering" w:styleId="ArticleSection">
    <w:name w:val="Outline List 3"/>
    <w:basedOn w:val="NoList"/>
    <w:unhideWhenUsed/>
    <w:rsid w:val="00F67061"/>
    <w:pPr>
      <w:numPr>
        <w:numId w:val="24"/>
      </w:numPr>
    </w:pPr>
  </w:style>
  <w:style w:type="numbering" w:customStyle="1" w:styleId="CurrentList1">
    <w:name w:val="Current List1"/>
    <w:rsid w:val="00F67061"/>
    <w:pPr>
      <w:numPr>
        <w:numId w:val="25"/>
      </w:numPr>
    </w:pPr>
  </w:style>
  <w:style w:type="numbering" w:styleId="1ai">
    <w:name w:val="Outline List 1"/>
    <w:basedOn w:val="NoList"/>
    <w:unhideWhenUsed/>
    <w:rsid w:val="00F67061"/>
    <w:pPr>
      <w:numPr>
        <w:numId w:val="26"/>
      </w:numPr>
    </w:pPr>
  </w:style>
  <w:style w:type="numbering" w:styleId="111111">
    <w:name w:val="Outline List 2"/>
    <w:basedOn w:val="NoList"/>
    <w:unhideWhenUsed/>
    <w:rsid w:val="00F67061"/>
    <w:pPr>
      <w:numPr>
        <w:numId w:val="27"/>
      </w:numPr>
    </w:pPr>
  </w:style>
  <w:style w:type="character" w:customStyle="1" w:styleId="Bodytext44">
    <w:name w:val="Body text (4)4"/>
    <w:basedOn w:val="Bodytext40"/>
    <w:rsid w:val="008D4891"/>
    <w:rPr>
      <w:rFonts w:ascii="Times New Roman" w:hAnsi="Times New Roman"/>
      <w:b/>
      <w:bCs/>
      <w:i/>
      <w:iCs/>
      <w:color w:val="000000"/>
      <w:spacing w:val="0"/>
      <w:w w:val="100"/>
      <w:position w:val="0"/>
      <w:sz w:val="26"/>
      <w:szCs w:val="26"/>
      <w:u w:val="single"/>
      <w:shd w:val="clear" w:color="auto" w:fill="FFFFFF"/>
    </w:rPr>
  </w:style>
  <w:style w:type="character" w:customStyle="1" w:styleId="Bodytext2Italic">
    <w:name w:val="Body text (2) + Italic"/>
    <w:basedOn w:val="Bodytext20"/>
    <w:rsid w:val="008D4891"/>
    <w:rPr>
      <w:rFonts w:ascii="Times New Roman" w:hAnsi="Times New Roman"/>
      <w:b/>
      <w:bCs/>
      <w:i/>
      <w:iCs/>
      <w:color w:val="000000"/>
      <w:spacing w:val="0"/>
      <w:w w:val="100"/>
      <w:position w:val="0"/>
      <w:sz w:val="26"/>
      <w:szCs w:val="26"/>
      <w:shd w:val="clear" w:color="auto" w:fill="FFFFFF"/>
    </w:rPr>
  </w:style>
  <w:style w:type="character" w:customStyle="1" w:styleId="Bodytext252">
    <w:name w:val="Body text (2)5"/>
    <w:basedOn w:val="Bodytext20"/>
    <w:rsid w:val="008D4891"/>
    <w:rPr>
      <w:rFonts w:ascii="Times New Roman" w:hAnsi="Times New Roman"/>
      <w:b/>
      <w:bCs/>
      <w:color w:val="000000"/>
      <w:spacing w:val="0"/>
      <w:w w:val="100"/>
      <w:position w:val="0"/>
      <w:sz w:val="26"/>
      <w:szCs w:val="26"/>
      <w:shd w:val="clear" w:color="auto" w:fill="FFFFFF"/>
    </w:rPr>
  </w:style>
  <w:style w:type="character" w:customStyle="1" w:styleId="Heading31">
    <w:name w:val="Heading #3_"/>
    <w:basedOn w:val="DefaultParagraphFont"/>
    <w:link w:val="Heading310"/>
    <w:rsid w:val="008D4891"/>
    <w:rPr>
      <w:b/>
      <w:bCs/>
      <w:sz w:val="26"/>
      <w:szCs w:val="26"/>
      <w:shd w:val="clear" w:color="auto" w:fill="FFFFFF"/>
    </w:rPr>
  </w:style>
  <w:style w:type="character" w:customStyle="1" w:styleId="Bodytext3NotItalic">
    <w:name w:val="Body text (3) + Not Italic"/>
    <w:basedOn w:val="Bodytext30"/>
    <w:rsid w:val="008D4891"/>
    <w:rPr>
      <w:rFonts w:ascii="Times New Roman" w:hAnsi="Times New Roman"/>
      <w:i/>
      <w:iCs/>
      <w:sz w:val="26"/>
      <w:szCs w:val="26"/>
      <w:shd w:val="clear" w:color="auto" w:fill="FFFFFF"/>
    </w:rPr>
  </w:style>
  <w:style w:type="character" w:customStyle="1" w:styleId="Bodytext2Italic3">
    <w:name w:val="Body text (2) + Italic3"/>
    <w:basedOn w:val="Bodytext20"/>
    <w:rsid w:val="008D4891"/>
    <w:rPr>
      <w:rFonts w:ascii="Times New Roman" w:hAnsi="Times New Roman"/>
      <w:b/>
      <w:bCs/>
      <w:i/>
      <w:iCs/>
      <w:sz w:val="26"/>
      <w:szCs w:val="26"/>
      <w:shd w:val="clear" w:color="auto" w:fill="FFFFFF"/>
    </w:rPr>
  </w:style>
  <w:style w:type="character" w:customStyle="1" w:styleId="Bodytext295pt">
    <w:name w:val="Body text (2) + 9.5 pt"/>
    <w:basedOn w:val="Bodytext20"/>
    <w:rsid w:val="008D4891"/>
    <w:rPr>
      <w:rFonts w:ascii="Times New Roman" w:hAnsi="Times New Roman"/>
      <w:b/>
      <w:bCs/>
      <w:sz w:val="19"/>
      <w:szCs w:val="19"/>
      <w:shd w:val="clear" w:color="auto" w:fill="FFFFFF"/>
    </w:rPr>
  </w:style>
  <w:style w:type="character" w:customStyle="1" w:styleId="Bodytext2Bold">
    <w:name w:val="Body text (2) + Bold"/>
    <w:basedOn w:val="Bodytext20"/>
    <w:rsid w:val="008D4891"/>
    <w:rPr>
      <w:rFonts w:ascii="Times New Roman" w:hAnsi="Times New Roman"/>
      <w:b/>
      <w:bCs/>
      <w:sz w:val="26"/>
      <w:szCs w:val="26"/>
      <w:shd w:val="clear" w:color="auto" w:fill="FFFFFF"/>
    </w:rPr>
  </w:style>
  <w:style w:type="character" w:customStyle="1" w:styleId="Bodytext295pt2">
    <w:name w:val="Body text (2) + 9.5 pt2"/>
    <w:basedOn w:val="Bodytext20"/>
    <w:rsid w:val="008D4891"/>
    <w:rPr>
      <w:rFonts w:ascii="Times New Roman" w:hAnsi="Times New Roman"/>
      <w:b/>
      <w:bCs/>
      <w:sz w:val="19"/>
      <w:szCs w:val="19"/>
      <w:shd w:val="clear" w:color="auto" w:fill="FFFFFF"/>
    </w:rPr>
  </w:style>
  <w:style w:type="character" w:customStyle="1" w:styleId="Bodytext4NotBold">
    <w:name w:val="Body text (4) + Not Bold"/>
    <w:basedOn w:val="Bodytext40"/>
    <w:rsid w:val="008D4891"/>
    <w:rPr>
      <w:rFonts w:ascii="Times New Roman" w:hAnsi="Times New Roman"/>
      <w:b/>
      <w:bCs/>
      <w:i/>
      <w:iCs/>
      <w:sz w:val="26"/>
      <w:szCs w:val="26"/>
      <w:shd w:val="clear" w:color="auto" w:fill="FFFFFF"/>
    </w:rPr>
  </w:style>
  <w:style w:type="character" w:customStyle="1" w:styleId="Bodytext29pt">
    <w:name w:val="Body text (2) + 9 pt"/>
    <w:aliases w:val="Bold32"/>
    <w:basedOn w:val="Bodytext20"/>
    <w:rsid w:val="008D4891"/>
    <w:rPr>
      <w:rFonts w:ascii="Times New Roman" w:hAnsi="Times New Roman"/>
      <w:b/>
      <w:bCs/>
      <w:sz w:val="18"/>
      <w:szCs w:val="18"/>
      <w:shd w:val="clear" w:color="auto" w:fill="FFFFFF"/>
    </w:rPr>
  </w:style>
  <w:style w:type="character" w:customStyle="1" w:styleId="Bodytext2Constantia">
    <w:name w:val="Body text (2) + Constantia"/>
    <w:aliases w:val="18 pt"/>
    <w:basedOn w:val="Bodytext20"/>
    <w:rsid w:val="008D4891"/>
    <w:rPr>
      <w:rFonts w:ascii="Constantia" w:hAnsi="Constantia" w:cs="Constantia"/>
      <w:b/>
      <w:bCs/>
      <w:sz w:val="28"/>
      <w:szCs w:val="28"/>
      <w:shd w:val="clear" w:color="auto" w:fill="FFFFFF"/>
    </w:rPr>
  </w:style>
  <w:style w:type="character" w:customStyle="1" w:styleId="Bodytext2Italic2">
    <w:name w:val="Body text (2) + Italic2"/>
    <w:basedOn w:val="Bodytext20"/>
    <w:rsid w:val="008D4891"/>
    <w:rPr>
      <w:rFonts w:ascii="Times New Roman" w:hAnsi="Times New Roman"/>
      <w:b/>
      <w:bCs/>
      <w:i/>
      <w:iCs/>
      <w:sz w:val="26"/>
      <w:szCs w:val="26"/>
      <w:shd w:val="clear" w:color="auto" w:fill="FFFFFF"/>
    </w:rPr>
  </w:style>
  <w:style w:type="character" w:customStyle="1" w:styleId="Bodytext4NotBold1">
    <w:name w:val="Body text (4) + Not Bold1"/>
    <w:basedOn w:val="Bodytext40"/>
    <w:rsid w:val="008D4891"/>
    <w:rPr>
      <w:rFonts w:ascii="Times New Roman" w:hAnsi="Times New Roman"/>
      <w:b/>
      <w:bCs/>
      <w:i/>
      <w:iCs/>
      <w:sz w:val="26"/>
      <w:szCs w:val="26"/>
      <w:shd w:val="clear" w:color="auto" w:fill="FFFFFF"/>
    </w:rPr>
  </w:style>
  <w:style w:type="character" w:customStyle="1" w:styleId="Heading33">
    <w:name w:val="Heading #3"/>
    <w:basedOn w:val="DefaultParagraphFont"/>
    <w:rsid w:val="008D4891"/>
    <w:rPr>
      <w:rFonts w:ascii="Times New Roman" w:hAnsi="Times New Roman" w:cs="Times New Roman"/>
      <w:b/>
      <w:bCs/>
      <w:sz w:val="26"/>
      <w:szCs w:val="26"/>
      <w:u w:val="none"/>
    </w:rPr>
  </w:style>
  <w:style w:type="character" w:customStyle="1" w:styleId="Picturecaption2">
    <w:name w:val="Picture caption (2)_"/>
    <w:basedOn w:val="DefaultParagraphFont"/>
    <w:link w:val="Picturecaption20"/>
    <w:rsid w:val="008D4891"/>
    <w:rPr>
      <w:b/>
      <w:bCs/>
      <w:sz w:val="26"/>
      <w:szCs w:val="26"/>
      <w:shd w:val="clear" w:color="auto" w:fill="FFFFFF"/>
    </w:rPr>
  </w:style>
  <w:style w:type="character" w:customStyle="1" w:styleId="Bodytext212pt3">
    <w:name w:val="Body text (2) + 12 pt3"/>
    <w:aliases w:val="Bold33"/>
    <w:basedOn w:val="Bodytext20"/>
    <w:rsid w:val="008D4891"/>
    <w:rPr>
      <w:rFonts w:ascii="Times New Roman" w:hAnsi="Times New Roman"/>
      <w:b/>
      <w:bCs/>
      <w:sz w:val="24"/>
      <w:szCs w:val="24"/>
      <w:shd w:val="clear" w:color="auto" w:fill="FFFFFF"/>
    </w:rPr>
  </w:style>
  <w:style w:type="character" w:customStyle="1" w:styleId="Bodytext144">
    <w:name w:val="Body text (14)4"/>
    <w:basedOn w:val="Bodytext14"/>
    <w:rsid w:val="008D4891"/>
    <w:rPr>
      <w:rFonts w:ascii="Times New Roman" w:hAnsi="Times New Roman"/>
      <w:strike/>
      <w:sz w:val="19"/>
      <w:szCs w:val="19"/>
      <w:shd w:val="clear" w:color="auto" w:fill="FFFFFF"/>
    </w:rPr>
  </w:style>
  <w:style w:type="character" w:customStyle="1" w:styleId="Bodytext14Italic">
    <w:name w:val="Body text (14) + Italic"/>
    <w:basedOn w:val="Bodytext14"/>
    <w:rsid w:val="008D4891"/>
    <w:rPr>
      <w:rFonts w:ascii="Times New Roman" w:hAnsi="Times New Roman"/>
      <w:i/>
      <w:iCs/>
      <w:sz w:val="19"/>
      <w:szCs w:val="19"/>
      <w:u w:val="single"/>
      <w:shd w:val="clear" w:color="auto" w:fill="FFFFFF"/>
    </w:rPr>
  </w:style>
  <w:style w:type="character" w:customStyle="1" w:styleId="Bodytext143">
    <w:name w:val="Body text (14)3"/>
    <w:basedOn w:val="Bodytext14"/>
    <w:rsid w:val="008D4891"/>
    <w:rPr>
      <w:rFonts w:ascii="Times New Roman" w:hAnsi="Times New Roman"/>
      <w:sz w:val="19"/>
      <w:szCs w:val="19"/>
      <w:u w:val="single"/>
      <w:shd w:val="clear" w:color="auto" w:fill="FFFFFF"/>
    </w:rPr>
  </w:style>
  <w:style w:type="character" w:customStyle="1" w:styleId="Bodytext142">
    <w:name w:val="Body text (14)2"/>
    <w:basedOn w:val="Bodytext14"/>
    <w:rsid w:val="008D4891"/>
    <w:rPr>
      <w:rFonts w:ascii="Times New Roman" w:hAnsi="Times New Roman"/>
      <w:sz w:val="19"/>
      <w:szCs w:val="19"/>
      <w:shd w:val="clear" w:color="auto" w:fill="FFFFFF"/>
    </w:rPr>
  </w:style>
  <w:style w:type="character" w:customStyle="1" w:styleId="Bodytext243">
    <w:name w:val="Body text (2)4"/>
    <w:basedOn w:val="Bodytext20"/>
    <w:rsid w:val="008D4891"/>
    <w:rPr>
      <w:rFonts w:ascii="Times New Roman" w:hAnsi="Times New Roman"/>
      <w:b/>
      <w:bCs/>
      <w:sz w:val="26"/>
      <w:szCs w:val="26"/>
      <w:u w:val="single"/>
      <w:shd w:val="clear" w:color="auto" w:fill="FFFFFF"/>
    </w:rPr>
  </w:style>
  <w:style w:type="character" w:customStyle="1" w:styleId="Heading330">
    <w:name w:val="Heading #3 (3)_"/>
    <w:basedOn w:val="DefaultParagraphFont"/>
    <w:link w:val="Heading331"/>
    <w:rsid w:val="008D4891"/>
    <w:rPr>
      <w:b/>
      <w:bCs/>
      <w:sz w:val="28"/>
      <w:szCs w:val="28"/>
      <w:shd w:val="clear" w:color="auto" w:fill="FFFFFF"/>
    </w:rPr>
  </w:style>
  <w:style w:type="character" w:customStyle="1" w:styleId="Bodytext3NotItalic2">
    <w:name w:val="Body text (3) + Not Italic2"/>
    <w:basedOn w:val="Bodytext30"/>
    <w:rsid w:val="008D4891"/>
    <w:rPr>
      <w:rFonts w:ascii="Times New Roman" w:hAnsi="Times New Roman"/>
      <w:i/>
      <w:iCs/>
      <w:sz w:val="26"/>
      <w:szCs w:val="26"/>
      <w:shd w:val="clear" w:color="auto" w:fill="FFFFFF"/>
    </w:rPr>
  </w:style>
  <w:style w:type="character" w:customStyle="1" w:styleId="Bodytext2Bold7">
    <w:name w:val="Body text (2) + Bold7"/>
    <w:basedOn w:val="Bodytext20"/>
    <w:rsid w:val="008D4891"/>
    <w:rPr>
      <w:rFonts w:ascii="Times New Roman" w:hAnsi="Times New Roman"/>
      <w:b/>
      <w:bCs/>
      <w:sz w:val="26"/>
      <w:szCs w:val="26"/>
      <w:shd w:val="clear" w:color="auto" w:fill="FFFFFF"/>
    </w:rPr>
  </w:style>
  <w:style w:type="character" w:customStyle="1" w:styleId="Heading3313pt">
    <w:name w:val="Heading #3 (3) + 13 pt"/>
    <w:basedOn w:val="Heading330"/>
    <w:rsid w:val="008D4891"/>
    <w:rPr>
      <w:b/>
      <w:bCs/>
      <w:sz w:val="26"/>
      <w:szCs w:val="26"/>
      <w:shd w:val="clear" w:color="auto" w:fill="FFFFFF"/>
    </w:rPr>
  </w:style>
  <w:style w:type="character" w:customStyle="1" w:styleId="Bodytext13NotItalic">
    <w:name w:val="Body text (13) + Not Italic"/>
    <w:basedOn w:val="Bodytext13"/>
    <w:rsid w:val="008D4891"/>
    <w:rPr>
      <w:rFonts w:ascii="Times New Roman" w:hAnsi="Times New Roman"/>
      <w:b/>
      <w:bCs/>
      <w:i/>
      <w:iCs/>
      <w:spacing w:val="10"/>
      <w:sz w:val="26"/>
      <w:szCs w:val="26"/>
      <w:shd w:val="clear" w:color="auto" w:fill="FFFFFF"/>
    </w:rPr>
  </w:style>
  <w:style w:type="character" w:customStyle="1" w:styleId="Bodytext233">
    <w:name w:val="Body text (2)3"/>
    <w:basedOn w:val="Bodytext20"/>
    <w:rsid w:val="008D4891"/>
    <w:rPr>
      <w:rFonts w:ascii="Times New Roman" w:hAnsi="Times New Roman"/>
      <w:b/>
      <w:bCs/>
      <w:sz w:val="26"/>
      <w:szCs w:val="26"/>
      <w:u w:val="single"/>
      <w:shd w:val="clear" w:color="auto" w:fill="FFFFFF"/>
    </w:rPr>
  </w:style>
  <w:style w:type="character" w:customStyle="1" w:styleId="Heading1Italic">
    <w:name w:val="Heading #1 + Italic"/>
    <w:basedOn w:val="Heading10"/>
    <w:rsid w:val="008D4891"/>
    <w:rPr>
      <w:rFonts w:ascii="Times New Roman" w:hAnsi="Times New Roman"/>
      <w:b/>
      <w:bCs/>
      <w:i/>
      <w:iCs/>
      <w:sz w:val="26"/>
      <w:szCs w:val="26"/>
      <w:shd w:val="clear" w:color="auto" w:fill="FFFFFF"/>
    </w:rPr>
  </w:style>
  <w:style w:type="character" w:customStyle="1" w:styleId="Bodytext2Bold6">
    <w:name w:val="Body text (2) + Bold6"/>
    <w:basedOn w:val="Bodytext20"/>
    <w:rsid w:val="008D4891"/>
    <w:rPr>
      <w:rFonts w:ascii="Times New Roman" w:hAnsi="Times New Roman"/>
      <w:b/>
      <w:bCs/>
      <w:sz w:val="26"/>
      <w:szCs w:val="26"/>
      <w:shd w:val="clear" w:color="auto" w:fill="FFFFFF"/>
    </w:rPr>
  </w:style>
  <w:style w:type="character" w:customStyle="1" w:styleId="Bodytext4Italic">
    <w:name w:val="Body text (4) + Italic"/>
    <w:basedOn w:val="Bodytext40"/>
    <w:rsid w:val="008D4891"/>
    <w:rPr>
      <w:rFonts w:ascii="Times New Roman" w:hAnsi="Times New Roman"/>
      <w:b/>
      <w:bCs/>
      <w:i/>
      <w:iCs/>
      <w:sz w:val="26"/>
      <w:szCs w:val="26"/>
      <w:shd w:val="clear" w:color="auto" w:fill="FFFFFF"/>
    </w:rPr>
  </w:style>
  <w:style w:type="character" w:customStyle="1" w:styleId="Bodytext23Bold">
    <w:name w:val="Body text (23) + Bold"/>
    <w:aliases w:val="Not Italic4,Spacing 4 pt"/>
    <w:basedOn w:val="Bodytext230"/>
    <w:rsid w:val="008D4891"/>
    <w:rPr>
      <w:rFonts w:ascii="Consolas" w:hAnsi="Consolas" w:cs="Consolas"/>
      <w:b/>
      <w:bCs/>
      <w:i/>
      <w:iCs/>
      <w:spacing w:val="80"/>
      <w:sz w:val="8"/>
      <w:szCs w:val="8"/>
      <w:shd w:val="clear" w:color="auto" w:fill="FFFFFF"/>
      <w:lang w:val="en-US" w:eastAsia="en-US"/>
    </w:rPr>
  </w:style>
  <w:style w:type="character" w:customStyle="1" w:styleId="Bodytext13NotItalic1">
    <w:name w:val="Body text (13) + Not Italic1"/>
    <w:basedOn w:val="Bodytext13"/>
    <w:rsid w:val="008D4891"/>
    <w:rPr>
      <w:rFonts w:ascii="Times New Roman" w:hAnsi="Times New Roman"/>
      <w:b/>
      <w:bCs/>
      <w:i/>
      <w:iCs/>
      <w:spacing w:val="10"/>
      <w:sz w:val="26"/>
      <w:szCs w:val="26"/>
      <w:shd w:val="clear" w:color="auto" w:fill="FFFFFF"/>
    </w:rPr>
  </w:style>
  <w:style w:type="character" w:customStyle="1" w:styleId="Bodytext13NotBold">
    <w:name w:val="Body text (13) + Not Bold"/>
    <w:aliases w:val="Not Italic3,Body text (28) + 10.5 pt1"/>
    <w:basedOn w:val="Bodytext13"/>
    <w:rsid w:val="008D4891"/>
    <w:rPr>
      <w:rFonts w:ascii="Times New Roman" w:hAnsi="Times New Roman"/>
      <w:b/>
      <w:bCs/>
      <w:i/>
      <w:iCs/>
      <w:spacing w:val="10"/>
      <w:sz w:val="26"/>
      <w:szCs w:val="26"/>
      <w:shd w:val="clear" w:color="auto" w:fill="FFFFFF"/>
    </w:rPr>
  </w:style>
  <w:style w:type="character" w:customStyle="1" w:styleId="Bodytext132">
    <w:name w:val="Body text (13)2"/>
    <w:basedOn w:val="Bodytext13"/>
    <w:rsid w:val="008D4891"/>
    <w:rPr>
      <w:rFonts w:ascii="Times New Roman" w:hAnsi="Times New Roman"/>
      <w:b/>
      <w:bCs/>
      <w:i/>
      <w:iCs/>
      <w:spacing w:val="10"/>
      <w:sz w:val="26"/>
      <w:szCs w:val="26"/>
      <w:u w:val="single"/>
      <w:shd w:val="clear" w:color="auto" w:fill="FFFFFF"/>
    </w:rPr>
  </w:style>
  <w:style w:type="character" w:customStyle="1" w:styleId="Bodytext2545pt">
    <w:name w:val="Body text (25) + 4.5 pt"/>
    <w:basedOn w:val="Bodytext25"/>
    <w:rsid w:val="008D4891"/>
    <w:rPr>
      <w:rFonts w:ascii="Consolas" w:hAnsi="Consolas" w:cs="Consolas"/>
      <w:sz w:val="9"/>
      <w:szCs w:val="9"/>
      <w:shd w:val="clear" w:color="auto" w:fill="FFFFFF"/>
    </w:rPr>
  </w:style>
  <w:style w:type="character" w:customStyle="1" w:styleId="Bodytext2Bold4">
    <w:name w:val="Body text (2) + Bold4"/>
    <w:basedOn w:val="Bodytext20"/>
    <w:rsid w:val="008D4891"/>
    <w:rPr>
      <w:rFonts w:ascii="Times New Roman" w:hAnsi="Times New Roman"/>
      <w:b/>
      <w:bCs/>
      <w:sz w:val="26"/>
      <w:szCs w:val="26"/>
      <w:shd w:val="clear" w:color="auto" w:fill="FFFFFF"/>
    </w:rPr>
  </w:style>
  <w:style w:type="character" w:customStyle="1" w:styleId="Bodytext217pt">
    <w:name w:val="Body text (2) + 17 pt"/>
    <w:basedOn w:val="Bodytext20"/>
    <w:rsid w:val="008D4891"/>
    <w:rPr>
      <w:rFonts w:ascii="Times New Roman" w:hAnsi="Times New Roman"/>
      <w:b/>
      <w:bCs/>
      <w:sz w:val="34"/>
      <w:szCs w:val="34"/>
      <w:shd w:val="clear" w:color="auto" w:fill="FFFFFF"/>
    </w:rPr>
  </w:style>
  <w:style w:type="character" w:customStyle="1" w:styleId="Bodytext2Italic1">
    <w:name w:val="Body text (2) + Italic1"/>
    <w:basedOn w:val="Bodytext20"/>
    <w:rsid w:val="008D4891"/>
    <w:rPr>
      <w:rFonts w:ascii="Times New Roman" w:hAnsi="Times New Roman"/>
      <w:b/>
      <w:bCs/>
      <w:i/>
      <w:iCs/>
      <w:sz w:val="26"/>
      <w:szCs w:val="26"/>
      <w:shd w:val="clear" w:color="auto" w:fill="FFFFFF"/>
    </w:rPr>
  </w:style>
  <w:style w:type="character" w:customStyle="1" w:styleId="Bodytext34">
    <w:name w:val="Body text (3)4"/>
    <w:basedOn w:val="DefaultParagraphFont"/>
    <w:rsid w:val="008D4891"/>
    <w:rPr>
      <w:rFonts w:ascii="Times New Roman" w:hAnsi="Times New Roman" w:cs="Times New Roman"/>
      <w:i/>
      <w:iCs/>
      <w:sz w:val="26"/>
      <w:szCs w:val="26"/>
      <w:u w:val="none"/>
    </w:rPr>
  </w:style>
  <w:style w:type="character" w:customStyle="1" w:styleId="Bodytext3Bold">
    <w:name w:val="Body text (3) + Bold"/>
    <w:basedOn w:val="Bodytext30"/>
    <w:rsid w:val="008D4891"/>
    <w:rPr>
      <w:rFonts w:ascii="Times New Roman" w:hAnsi="Times New Roman"/>
      <w:b/>
      <w:bCs/>
      <w:i/>
      <w:iCs/>
      <w:sz w:val="26"/>
      <w:szCs w:val="26"/>
      <w:shd w:val="clear" w:color="auto" w:fill="FFFFFF"/>
    </w:rPr>
  </w:style>
  <w:style w:type="character" w:customStyle="1" w:styleId="Picturecaption">
    <w:name w:val="Picture caption_"/>
    <w:basedOn w:val="DefaultParagraphFont"/>
    <w:link w:val="Picturecaption0"/>
    <w:rsid w:val="008D4891"/>
    <w:rPr>
      <w:b/>
      <w:bCs/>
      <w:shd w:val="clear" w:color="auto" w:fill="FFFFFF"/>
    </w:rPr>
  </w:style>
  <w:style w:type="character" w:customStyle="1" w:styleId="Heading3NotBold">
    <w:name w:val="Heading #3 + Not Bold"/>
    <w:basedOn w:val="Heading31"/>
    <w:rsid w:val="008D4891"/>
    <w:rPr>
      <w:b/>
      <w:bCs/>
      <w:sz w:val="26"/>
      <w:szCs w:val="26"/>
      <w:shd w:val="clear" w:color="auto" w:fill="FFFFFF"/>
    </w:rPr>
  </w:style>
  <w:style w:type="character" w:customStyle="1" w:styleId="Tablecaption13pt">
    <w:name w:val="Table caption + 13 pt"/>
    <w:aliases w:val="Not Bold2,Body text (6) + 18 pt,Body text (60) + 10 pt"/>
    <w:basedOn w:val="Tablecaption"/>
    <w:rsid w:val="008D4891"/>
    <w:rPr>
      <w:rFonts w:ascii="Times New Roman" w:hAnsi="Times New Roman"/>
      <w:b/>
      <w:bCs/>
      <w:color w:val="000000"/>
      <w:spacing w:val="0"/>
      <w:w w:val="100"/>
      <w:position w:val="0"/>
      <w:sz w:val="26"/>
      <w:szCs w:val="26"/>
      <w:shd w:val="clear" w:color="auto" w:fill="FFFFFF"/>
    </w:rPr>
  </w:style>
  <w:style w:type="character" w:customStyle="1" w:styleId="Bodytext122">
    <w:name w:val="Body text (12)2"/>
    <w:basedOn w:val="Bodytext12"/>
    <w:rsid w:val="008D4891"/>
    <w:rPr>
      <w:rFonts w:ascii="Times New Roman" w:hAnsi="Times New Roman"/>
      <w:b/>
      <w:bCs/>
      <w:sz w:val="23"/>
      <w:szCs w:val="23"/>
      <w:u w:val="single"/>
      <w:shd w:val="clear" w:color="auto" w:fill="FFFFFF"/>
    </w:rPr>
  </w:style>
  <w:style w:type="character" w:customStyle="1" w:styleId="Bodytext43">
    <w:name w:val="Body text (4)3"/>
    <w:basedOn w:val="Bodytext40"/>
    <w:rsid w:val="008D4891"/>
    <w:rPr>
      <w:rFonts w:ascii="Times New Roman" w:hAnsi="Times New Roman"/>
      <w:b/>
      <w:bCs/>
      <w:i/>
      <w:iCs/>
      <w:strike/>
      <w:sz w:val="26"/>
      <w:szCs w:val="26"/>
      <w:shd w:val="clear" w:color="auto" w:fill="FFFFFF"/>
    </w:rPr>
  </w:style>
  <w:style w:type="character" w:customStyle="1" w:styleId="Bodytext420">
    <w:name w:val="Body text (4)2"/>
    <w:basedOn w:val="Bodytext40"/>
    <w:rsid w:val="008D4891"/>
    <w:rPr>
      <w:rFonts w:ascii="Times New Roman" w:hAnsi="Times New Roman"/>
      <w:b/>
      <w:bCs/>
      <w:i/>
      <w:iCs/>
      <w:sz w:val="26"/>
      <w:szCs w:val="26"/>
      <w:u w:val="single"/>
      <w:shd w:val="clear" w:color="auto" w:fill="FFFFFF"/>
    </w:rPr>
  </w:style>
  <w:style w:type="character" w:customStyle="1" w:styleId="Bodytext3Candara">
    <w:name w:val="Body text (3) + Candara"/>
    <w:aliases w:val="16 pt,Spacing -1 pt4"/>
    <w:basedOn w:val="Bodytext30"/>
    <w:rsid w:val="008D4891"/>
    <w:rPr>
      <w:rFonts w:ascii="Candara" w:hAnsi="Candara" w:cs="Candara"/>
      <w:i/>
      <w:iCs/>
      <w:spacing w:val="-20"/>
      <w:sz w:val="32"/>
      <w:szCs w:val="32"/>
      <w:shd w:val="clear" w:color="auto" w:fill="FFFFFF"/>
    </w:rPr>
  </w:style>
  <w:style w:type="character" w:customStyle="1" w:styleId="Bodytext340">
    <w:name w:val="Body text (34)"/>
    <w:basedOn w:val="DefaultParagraphFont"/>
    <w:rsid w:val="008D4891"/>
    <w:rPr>
      <w:rFonts w:ascii="Times New Roman" w:hAnsi="Times New Roman" w:cs="Times New Roman"/>
      <w:i/>
      <w:iCs/>
      <w:sz w:val="19"/>
      <w:szCs w:val="19"/>
      <w:u w:val="none"/>
    </w:rPr>
  </w:style>
  <w:style w:type="character" w:customStyle="1" w:styleId="Heading320">
    <w:name w:val="Heading #3 (2)_"/>
    <w:basedOn w:val="DefaultParagraphFont"/>
    <w:link w:val="Heading321"/>
    <w:rsid w:val="008D4891"/>
    <w:rPr>
      <w:b/>
      <w:bCs/>
      <w:sz w:val="26"/>
      <w:szCs w:val="26"/>
      <w:shd w:val="clear" w:color="auto" w:fill="FFFFFF"/>
    </w:rPr>
  </w:style>
  <w:style w:type="character" w:customStyle="1" w:styleId="Bodytext3Constantia1">
    <w:name w:val="Body text (3) + Constantia1"/>
    <w:aliases w:val="14 pt1,Not Italic2,Body text (9) + 16 pt"/>
    <w:basedOn w:val="Bodytext30"/>
    <w:rsid w:val="008D4891"/>
    <w:rPr>
      <w:rFonts w:ascii="Constantia" w:hAnsi="Constantia" w:cs="Constantia"/>
      <w:i/>
      <w:iCs/>
      <w:sz w:val="28"/>
      <w:szCs w:val="28"/>
      <w:shd w:val="clear" w:color="auto" w:fill="FFFFFF"/>
    </w:rPr>
  </w:style>
  <w:style w:type="character" w:customStyle="1" w:styleId="Bodytext295pt1">
    <w:name w:val="Body text (2) + 9.5 pt1"/>
    <w:basedOn w:val="Bodytext20"/>
    <w:rsid w:val="008D4891"/>
    <w:rPr>
      <w:rFonts w:ascii="Times New Roman" w:hAnsi="Times New Roman"/>
      <w:b/>
      <w:bCs/>
      <w:sz w:val="19"/>
      <w:szCs w:val="19"/>
      <w:shd w:val="clear" w:color="auto" w:fill="FFFFFF"/>
    </w:rPr>
  </w:style>
  <w:style w:type="character" w:customStyle="1" w:styleId="Bodytext3Spacing1pt">
    <w:name w:val="Body text (3) + Spacing 1 pt"/>
    <w:basedOn w:val="Bodytext30"/>
    <w:rsid w:val="008D4891"/>
    <w:rPr>
      <w:rFonts w:ascii="Times New Roman" w:hAnsi="Times New Roman"/>
      <w:i/>
      <w:iCs/>
      <w:spacing w:val="30"/>
      <w:sz w:val="26"/>
      <w:szCs w:val="26"/>
      <w:shd w:val="clear" w:color="auto" w:fill="FFFFFF"/>
    </w:rPr>
  </w:style>
  <w:style w:type="character" w:customStyle="1" w:styleId="Bodytext3Candara2">
    <w:name w:val="Body text (3) + Candara2"/>
    <w:aliases w:val="16 pt2,Spacing -1 pt3"/>
    <w:basedOn w:val="Bodytext30"/>
    <w:rsid w:val="008D4891"/>
    <w:rPr>
      <w:rFonts w:ascii="Candara" w:hAnsi="Candara" w:cs="Candara"/>
      <w:i/>
      <w:iCs/>
      <w:spacing w:val="-20"/>
      <w:sz w:val="32"/>
      <w:szCs w:val="32"/>
      <w:shd w:val="clear" w:color="auto" w:fill="FFFFFF"/>
    </w:rPr>
  </w:style>
  <w:style w:type="character" w:customStyle="1" w:styleId="Bodytext330">
    <w:name w:val="Body text (33)_"/>
    <w:basedOn w:val="DefaultParagraphFont"/>
    <w:link w:val="Bodytext331"/>
    <w:rsid w:val="008D4891"/>
    <w:rPr>
      <w:b/>
      <w:bCs/>
      <w:shd w:val="clear" w:color="auto" w:fill="FFFFFF"/>
    </w:rPr>
  </w:style>
  <w:style w:type="character" w:customStyle="1" w:styleId="Bodytext2Bold2">
    <w:name w:val="Body text (2) + Bold2"/>
    <w:basedOn w:val="Bodytext20"/>
    <w:rsid w:val="008D4891"/>
    <w:rPr>
      <w:rFonts w:ascii="Times New Roman" w:hAnsi="Times New Roman"/>
      <w:b/>
      <w:bCs/>
      <w:sz w:val="26"/>
      <w:szCs w:val="26"/>
      <w:shd w:val="clear" w:color="auto" w:fill="FFFFFF"/>
    </w:rPr>
  </w:style>
  <w:style w:type="character" w:customStyle="1" w:styleId="Bodytext212pt1">
    <w:name w:val="Body text (2) + 12 pt1"/>
    <w:basedOn w:val="Bodytext20"/>
    <w:rsid w:val="008D4891"/>
    <w:rPr>
      <w:rFonts w:ascii="Times New Roman" w:hAnsi="Times New Roman"/>
      <w:b/>
      <w:bCs/>
      <w:sz w:val="24"/>
      <w:szCs w:val="24"/>
      <w:shd w:val="clear" w:color="auto" w:fill="FFFFFF"/>
    </w:rPr>
  </w:style>
  <w:style w:type="character" w:customStyle="1" w:styleId="Bodytext341">
    <w:name w:val="Body text (34)_"/>
    <w:basedOn w:val="DefaultParagraphFont"/>
    <w:link w:val="Bodytext3410"/>
    <w:rsid w:val="008D4891"/>
    <w:rPr>
      <w:i/>
      <w:iCs/>
      <w:sz w:val="19"/>
      <w:szCs w:val="19"/>
      <w:shd w:val="clear" w:color="auto" w:fill="FFFFFF"/>
    </w:rPr>
  </w:style>
  <w:style w:type="character" w:customStyle="1" w:styleId="Heading322">
    <w:name w:val="Heading #32"/>
    <w:basedOn w:val="Heading31"/>
    <w:rsid w:val="008D4891"/>
    <w:rPr>
      <w:b/>
      <w:bCs/>
      <w:sz w:val="26"/>
      <w:szCs w:val="26"/>
      <w:u w:val="single"/>
      <w:shd w:val="clear" w:color="auto" w:fill="FFFFFF"/>
    </w:rPr>
  </w:style>
  <w:style w:type="character" w:customStyle="1" w:styleId="Bodytext35">
    <w:name w:val="Body text (35)_"/>
    <w:basedOn w:val="DefaultParagraphFont"/>
    <w:link w:val="Bodytext350"/>
    <w:rsid w:val="008D4891"/>
    <w:rPr>
      <w:b/>
      <w:bCs/>
      <w:shd w:val="clear" w:color="auto" w:fill="FFFFFF"/>
    </w:rPr>
  </w:style>
  <w:style w:type="character" w:customStyle="1" w:styleId="Tablecaption8">
    <w:name w:val="Table caption (8)_"/>
    <w:basedOn w:val="DefaultParagraphFont"/>
    <w:link w:val="Tablecaption81"/>
    <w:rsid w:val="008D4891"/>
    <w:rPr>
      <w:b/>
      <w:bCs/>
      <w:sz w:val="28"/>
      <w:szCs w:val="28"/>
      <w:shd w:val="clear" w:color="auto" w:fill="FFFFFF"/>
    </w:rPr>
  </w:style>
  <w:style w:type="character" w:customStyle="1" w:styleId="Tablecaption80">
    <w:name w:val="Table caption (8)"/>
    <w:basedOn w:val="Tablecaption8"/>
    <w:rsid w:val="008D4891"/>
    <w:rPr>
      <w:b/>
      <w:bCs/>
      <w:sz w:val="28"/>
      <w:szCs w:val="28"/>
      <w:u w:val="single"/>
      <w:shd w:val="clear" w:color="auto" w:fill="FFFFFF"/>
    </w:rPr>
  </w:style>
  <w:style w:type="character" w:customStyle="1" w:styleId="Bodytext36">
    <w:name w:val="Body text (36)_"/>
    <w:basedOn w:val="DefaultParagraphFont"/>
    <w:link w:val="Bodytext360"/>
    <w:rsid w:val="008D4891"/>
    <w:rPr>
      <w:i/>
      <w:iCs/>
      <w:sz w:val="11"/>
      <w:szCs w:val="11"/>
      <w:shd w:val="clear" w:color="auto" w:fill="FFFFFF"/>
    </w:rPr>
  </w:style>
  <w:style w:type="character" w:customStyle="1" w:styleId="Bodytext332">
    <w:name w:val="Body text (3)3"/>
    <w:basedOn w:val="Bodytext30"/>
    <w:rsid w:val="008D4891"/>
    <w:rPr>
      <w:rFonts w:ascii="Times New Roman" w:hAnsi="Times New Roman"/>
      <w:i/>
      <w:iCs/>
      <w:sz w:val="26"/>
      <w:szCs w:val="26"/>
      <w:u w:val="single"/>
      <w:shd w:val="clear" w:color="auto" w:fill="FFFFFF"/>
    </w:rPr>
  </w:style>
  <w:style w:type="character" w:customStyle="1" w:styleId="Bodytext26Spacing0pt">
    <w:name w:val="Body text (26) + Spacing 0 pt"/>
    <w:basedOn w:val="Bodytext26"/>
    <w:rsid w:val="008D4891"/>
    <w:rPr>
      <w:rFonts w:ascii="Consolas" w:hAnsi="Consolas" w:cs="Consolas"/>
      <w:b/>
      <w:bCs/>
      <w:strike/>
      <w:noProof/>
      <w:spacing w:val="0"/>
      <w:sz w:val="8"/>
      <w:szCs w:val="8"/>
      <w:shd w:val="clear" w:color="auto" w:fill="FFFFFF"/>
    </w:rPr>
  </w:style>
  <w:style w:type="character" w:customStyle="1" w:styleId="Bodytext26Spacing0pt1">
    <w:name w:val="Body text (26) + Spacing 0 pt1"/>
    <w:basedOn w:val="Bodytext26"/>
    <w:rsid w:val="008D4891"/>
    <w:rPr>
      <w:rFonts w:ascii="Consolas" w:hAnsi="Consolas" w:cs="Consolas"/>
      <w:b/>
      <w:bCs/>
      <w:noProof/>
      <w:spacing w:val="0"/>
      <w:sz w:val="8"/>
      <w:szCs w:val="8"/>
      <w:shd w:val="clear" w:color="auto" w:fill="FFFFFF"/>
    </w:rPr>
  </w:style>
  <w:style w:type="character" w:customStyle="1" w:styleId="Bodytext3NotItalic1">
    <w:name w:val="Body text (3) + Not Italic1"/>
    <w:basedOn w:val="Bodytext30"/>
    <w:rsid w:val="008D4891"/>
    <w:rPr>
      <w:rFonts w:ascii="Times New Roman" w:hAnsi="Times New Roman"/>
      <w:i/>
      <w:iCs/>
      <w:sz w:val="26"/>
      <w:szCs w:val="26"/>
      <w:u w:val="single"/>
      <w:shd w:val="clear" w:color="auto" w:fill="FFFFFF"/>
    </w:rPr>
  </w:style>
  <w:style w:type="character" w:customStyle="1" w:styleId="Bodytext321">
    <w:name w:val="Body text (3)2"/>
    <w:basedOn w:val="Bodytext30"/>
    <w:rsid w:val="008D4891"/>
    <w:rPr>
      <w:rFonts w:ascii="Times New Roman" w:hAnsi="Times New Roman"/>
      <w:i/>
      <w:iCs/>
      <w:sz w:val="26"/>
      <w:szCs w:val="26"/>
      <w:u w:val="single"/>
      <w:shd w:val="clear" w:color="auto" w:fill="FFFFFF"/>
    </w:rPr>
  </w:style>
  <w:style w:type="character" w:customStyle="1" w:styleId="Tablecaption9">
    <w:name w:val="Table caption (9)_"/>
    <w:basedOn w:val="DefaultParagraphFont"/>
    <w:link w:val="Tablecaption91"/>
    <w:rsid w:val="008D4891"/>
    <w:rPr>
      <w:sz w:val="26"/>
      <w:szCs w:val="26"/>
      <w:shd w:val="clear" w:color="auto" w:fill="FFFFFF"/>
    </w:rPr>
  </w:style>
  <w:style w:type="character" w:customStyle="1" w:styleId="Bodytext2Bold1">
    <w:name w:val="Body text (2) + Bold1"/>
    <w:basedOn w:val="Bodytext20"/>
    <w:rsid w:val="008D4891"/>
    <w:rPr>
      <w:rFonts w:ascii="Times New Roman" w:hAnsi="Times New Roman"/>
      <w:b/>
      <w:bCs/>
      <w:sz w:val="26"/>
      <w:szCs w:val="26"/>
      <w:shd w:val="clear" w:color="auto" w:fill="FFFFFF"/>
    </w:rPr>
  </w:style>
  <w:style w:type="character" w:customStyle="1" w:styleId="Bodytext37">
    <w:name w:val="Body text (37)_"/>
    <w:basedOn w:val="DefaultParagraphFont"/>
    <w:link w:val="Bodytext370"/>
    <w:rsid w:val="008D4891"/>
    <w:rPr>
      <w:rFonts w:ascii="Impact" w:hAnsi="Impact" w:cs="Impact"/>
      <w:sz w:val="21"/>
      <w:szCs w:val="21"/>
      <w:shd w:val="clear" w:color="auto" w:fill="FFFFFF"/>
    </w:rPr>
  </w:style>
  <w:style w:type="character" w:customStyle="1" w:styleId="Tablecaption513pt">
    <w:name w:val="Table caption (5) + 13 pt"/>
    <w:aliases w:val="Not Italic1,Table caption (11) + 14 pt"/>
    <w:basedOn w:val="Tablecaption5"/>
    <w:rsid w:val="008D4891"/>
    <w:rPr>
      <w:rFonts w:ascii="Times New Roman" w:hAnsi="Times New Roman" w:cs="Courier New"/>
      <w:i/>
      <w:iCs/>
      <w:noProof/>
      <w:sz w:val="26"/>
      <w:szCs w:val="26"/>
      <w:shd w:val="clear" w:color="auto" w:fill="FFFFFF"/>
    </w:rPr>
  </w:style>
  <w:style w:type="character" w:customStyle="1" w:styleId="Tablecaption90">
    <w:name w:val="Table caption (9)"/>
    <w:basedOn w:val="DefaultParagraphFont"/>
    <w:rsid w:val="008D4891"/>
    <w:rPr>
      <w:rFonts w:ascii="Times New Roman" w:hAnsi="Times New Roman" w:cs="Times New Roman"/>
      <w:sz w:val="26"/>
      <w:szCs w:val="26"/>
      <w:u w:val="none"/>
    </w:rPr>
  </w:style>
  <w:style w:type="paragraph" w:customStyle="1" w:styleId="Bodytext410">
    <w:name w:val="Body text (4)1"/>
    <w:basedOn w:val="Normal"/>
    <w:rsid w:val="008D4891"/>
    <w:pPr>
      <w:widowControl w:val="0"/>
      <w:shd w:val="clear" w:color="auto" w:fill="FFFFFF"/>
      <w:spacing w:line="322" w:lineRule="exact"/>
      <w:jc w:val="center"/>
    </w:pPr>
    <w:rPr>
      <w:rFonts w:eastAsia="Calibri"/>
      <w:b/>
      <w:bCs/>
      <w:sz w:val="26"/>
      <w:szCs w:val="26"/>
    </w:rPr>
  </w:style>
  <w:style w:type="paragraph" w:customStyle="1" w:styleId="Heading310">
    <w:name w:val="Heading #31"/>
    <w:basedOn w:val="Normal"/>
    <w:link w:val="Heading31"/>
    <w:rsid w:val="008D4891"/>
    <w:pPr>
      <w:widowControl w:val="0"/>
      <w:shd w:val="clear" w:color="auto" w:fill="FFFFFF"/>
      <w:spacing w:line="326" w:lineRule="exact"/>
      <w:jc w:val="center"/>
      <w:outlineLvl w:val="2"/>
    </w:pPr>
    <w:rPr>
      <w:b/>
      <w:bCs/>
      <w:sz w:val="26"/>
      <w:szCs w:val="26"/>
    </w:rPr>
  </w:style>
  <w:style w:type="paragraph" w:customStyle="1" w:styleId="Bodytext312">
    <w:name w:val="Body text (3)1"/>
    <w:basedOn w:val="Normal"/>
    <w:rsid w:val="008D4891"/>
    <w:pPr>
      <w:widowControl w:val="0"/>
      <w:shd w:val="clear" w:color="auto" w:fill="FFFFFF"/>
      <w:spacing w:line="240" w:lineRule="atLeast"/>
      <w:jc w:val="center"/>
    </w:pPr>
    <w:rPr>
      <w:rFonts w:eastAsia="Calibri"/>
      <w:i/>
      <w:iCs/>
      <w:sz w:val="26"/>
      <w:szCs w:val="26"/>
    </w:rPr>
  </w:style>
  <w:style w:type="paragraph" w:customStyle="1" w:styleId="Picturecaption20">
    <w:name w:val="Picture caption (2)"/>
    <w:basedOn w:val="Normal"/>
    <w:link w:val="Picturecaption2"/>
    <w:rsid w:val="008D4891"/>
    <w:pPr>
      <w:widowControl w:val="0"/>
      <w:shd w:val="clear" w:color="auto" w:fill="FFFFFF"/>
      <w:spacing w:line="240" w:lineRule="atLeast"/>
    </w:pPr>
    <w:rPr>
      <w:b/>
      <w:bCs/>
      <w:sz w:val="26"/>
      <w:szCs w:val="26"/>
    </w:rPr>
  </w:style>
  <w:style w:type="paragraph" w:customStyle="1" w:styleId="Bodytext1210">
    <w:name w:val="Body text (12)1"/>
    <w:basedOn w:val="Normal"/>
    <w:rsid w:val="008D4891"/>
    <w:pPr>
      <w:widowControl w:val="0"/>
      <w:shd w:val="clear" w:color="auto" w:fill="FFFFFF"/>
      <w:spacing w:line="240" w:lineRule="atLeast"/>
      <w:ind w:hanging="160"/>
    </w:pPr>
    <w:rPr>
      <w:rFonts w:eastAsia="Calibri"/>
      <w:b/>
      <w:bCs/>
      <w:sz w:val="20"/>
      <w:szCs w:val="20"/>
    </w:rPr>
  </w:style>
  <w:style w:type="paragraph" w:customStyle="1" w:styleId="Bodytext1310">
    <w:name w:val="Body text (13)1"/>
    <w:basedOn w:val="Normal"/>
    <w:rsid w:val="008D4891"/>
    <w:pPr>
      <w:widowControl w:val="0"/>
      <w:shd w:val="clear" w:color="auto" w:fill="FFFFFF"/>
      <w:spacing w:line="250" w:lineRule="exact"/>
      <w:ind w:hanging="440"/>
      <w:jc w:val="both"/>
    </w:pPr>
    <w:rPr>
      <w:rFonts w:eastAsia="Calibri"/>
      <w:b/>
      <w:bCs/>
      <w:i/>
      <w:iCs/>
      <w:sz w:val="26"/>
      <w:szCs w:val="26"/>
    </w:rPr>
  </w:style>
  <w:style w:type="paragraph" w:customStyle="1" w:styleId="Bodytext1410">
    <w:name w:val="Body text (14)1"/>
    <w:basedOn w:val="Normal"/>
    <w:rsid w:val="008D4891"/>
    <w:pPr>
      <w:widowControl w:val="0"/>
      <w:shd w:val="clear" w:color="auto" w:fill="FFFFFF"/>
      <w:spacing w:line="240" w:lineRule="atLeast"/>
      <w:jc w:val="both"/>
    </w:pPr>
    <w:rPr>
      <w:rFonts w:eastAsia="Calibri"/>
      <w:sz w:val="19"/>
      <w:szCs w:val="19"/>
    </w:rPr>
  </w:style>
  <w:style w:type="paragraph" w:customStyle="1" w:styleId="Heading331">
    <w:name w:val="Heading #3 (3)"/>
    <w:basedOn w:val="Normal"/>
    <w:link w:val="Heading330"/>
    <w:rsid w:val="008D4891"/>
    <w:pPr>
      <w:widowControl w:val="0"/>
      <w:shd w:val="clear" w:color="auto" w:fill="FFFFFF"/>
      <w:spacing w:line="403" w:lineRule="exact"/>
      <w:jc w:val="center"/>
      <w:outlineLvl w:val="2"/>
    </w:pPr>
    <w:rPr>
      <w:b/>
      <w:bCs/>
      <w:sz w:val="28"/>
      <w:szCs w:val="28"/>
    </w:rPr>
  </w:style>
  <w:style w:type="paragraph" w:customStyle="1" w:styleId="Bodytext2510">
    <w:name w:val="Body text (25)1"/>
    <w:basedOn w:val="Normal"/>
    <w:rsid w:val="008D4891"/>
    <w:pPr>
      <w:widowControl w:val="0"/>
      <w:shd w:val="clear" w:color="auto" w:fill="FFFFFF"/>
      <w:spacing w:line="240" w:lineRule="atLeast"/>
      <w:jc w:val="both"/>
    </w:pPr>
    <w:rPr>
      <w:rFonts w:ascii="Consolas" w:eastAsia="Calibri" w:hAnsi="Consolas" w:cs="Consolas"/>
      <w:sz w:val="20"/>
      <w:szCs w:val="20"/>
    </w:rPr>
  </w:style>
  <w:style w:type="paragraph" w:customStyle="1" w:styleId="Bodytext281">
    <w:name w:val="Body text (28)1"/>
    <w:basedOn w:val="Normal"/>
    <w:rsid w:val="008D4891"/>
    <w:pPr>
      <w:widowControl w:val="0"/>
      <w:shd w:val="clear" w:color="auto" w:fill="FFFFFF"/>
      <w:spacing w:line="240" w:lineRule="atLeast"/>
    </w:pPr>
    <w:rPr>
      <w:rFonts w:eastAsia="Calibri"/>
      <w:sz w:val="20"/>
      <w:szCs w:val="20"/>
    </w:rPr>
  </w:style>
  <w:style w:type="paragraph" w:customStyle="1" w:styleId="Picturecaption0">
    <w:name w:val="Picture caption"/>
    <w:basedOn w:val="Normal"/>
    <w:link w:val="Picturecaption"/>
    <w:rsid w:val="008D4891"/>
    <w:pPr>
      <w:widowControl w:val="0"/>
      <w:shd w:val="clear" w:color="auto" w:fill="FFFFFF"/>
      <w:spacing w:line="226" w:lineRule="exact"/>
    </w:pPr>
    <w:rPr>
      <w:b/>
      <w:bCs/>
      <w:sz w:val="20"/>
      <w:szCs w:val="20"/>
    </w:rPr>
  </w:style>
  <w:style w:type="paragraph" w:customStyle="1" w:styleId="Tablecaption51">
    <w:name w:val="Table caption (5)1"/>
    <w:basedOn w:val="Normal"/>
    <w:rsid w:val="008D4891"/>
    <w:pPr>
      <w:widowControl w:val="0"/>
      <w:shd w:val="clear" w:color="auto" w:fill="FFFFFF"/>
      <w:spacing w:line="240" w:lineRule="atLeast"/>
    </w:pPr>
    <w:rPr>
      <w:rFonts w:eastAsia="Calibri"/>
      <w:i/>
      <w:iCs/>
      <w:sz w:val="20"/>
      <w:szCs w:val="20"/>
    </w:rPr>
  </w:style>
  <w:style w:type="paragraph" w:customStyle="1" w:styleId="Bodytext3110">
    <w:name w:val="Body text (31)1"/>
    <w:basedOn w:val="Normal"/>
    <w:rsid w:val="008D4891"/>
    <w:pPr>
      <w:widowControl w:val="0"/>
      <w:shd w:val="clear" w:color="auto" w:fill="FFFFFF"/>
      <w:spacing w:line="240" w:lineRule="atLeast"/>
    </w:pPr>
    <w:rPr>
      <w:rFonts w:eastAsia="Calibri"/>
      <w:i/>
      <w:iCs/>
      <w:sz w:val="20"/>
      <w:szCs w:val="20"/>
    </w:rPr>
  </w:style>
  <w:style w:type="paragraph" w:customStyle="1" w:styleId="Bodytext1610">
    <w:name w:val="Body text (16)1"/>
    <w:basedOn w:val="Normal"/>
    <w:rsid w:val="008D4891"/>
    <w:pPr>
      <w:widowControl w:val="0"/>
      <w:shd w:val="clear" w:color="auto" w:fill="FFFFFF"/>
      <w:spacing w:line="240" w:lineRule="atLeast"/>
    </w:pPr>
    <w:rPr>
      <w:rFonts w:eastAsia="Calibri"/>
      <w:b/>
      <w:bCs/>
      <w:sz w:val="19"/>
      <w:szCs w:val="19"/>
    </w:rPr>
  </w:style>
  <w:style w:type="paragraph" w:customStyle="1" w:styleId="Bodytext3410">
    <w:name w:val="Body text (34)1"/>
    <w:basedOn w:val="Normal"/>
    <w:link w:val="Bodytext341"/>
    <w:rsid w:val="008D4891"/>
    <w:pPr>
      <w:widowControl w:val="0"/>
      <w:shd w:val="clear" w:color="auto" w:fill="FFFFFF"/>
      <w:spacing w:line="240" w:lineRule="atLeast"/>
      <w:jc w:val="right"/>
    </w:pPr>
    <w:rPr>
      <w:i/>
      <w:iCs/>
      <w:sz w:val="19"/>
      <w:szCs w:val="19"/>
    </w:rPr>
  </w:style>
  <w:style w:type="paragraph" w:customStyle="1" w:styleId="Heading321">
    <w:name w:val="Heading #3 (2)"/>
    <w:basedOn w:val="Normal"/>
    <w:link w:val="Heading320"/>
    <w:rsid w:val="008D4891"/>
    <w:pPr>
      <w:widowControl w:val="0"/>
      <w:shd w:val="clear" w:color="auto" w:fill="FFFFFF"/>
      <w:spacing w:line="317" w:lineRule="exact"/>
      <w:jc w:val="center"/>
      <w:outlineLvl w:val="2"/>
    </w:pPr>
    <w:rPr>
      <w:b/>
      <w:bCs/>
      <w:sz w:val="26"/>
      <w:szCs w:val="26"/>
    </w:rPr>
  </w:style>
  <w:style w:type="paragraph" w:customStyle="1" w:styleId="Bodytext331">
    <w:name w:val="Body text (33)"/>
    <w:basedOn w:val="Normal"/>
    <w:link w:val="Bodytext330"/>
    <w:rsid w:val="008D4891"/>
    <w:pPr>
      <w:widowControl w:val="0"/>
      <w:shd w:val="clear" w:color="auto" w:fill="FFFFFF"/>
      <w:spacing w:line="240" w:lineRule="atLeast"/>
      <w:jc w:val="both"/>
    </w:pPr>
    <w:rPr>
      <w:b/>
      <w:bCs/>
      <w:sz w:val="20"/>
      <w:szCs w:val="20"/>
    </w:rPr>
  </w:style>
  <w:style w:type="paragraph" w:customStyle="1" w:styleId="Bodytext350">
    <w:name w:val="Body text (35)"/>
    <w:basedOn w:val="Normal"/>
    <w:link w:val="Bodytext35"/>
    <w:rsid w:val="008D4891"/>
    <w:pPr>
      <w:widowControl w:val="0"/>
      <w:shd w:val="clear" w:color="auto" w:fill="FFFFFF"/>
      <w:spacing w:line="240" w:lineRule="atLeast"/>
      <w:jc w:val="both"/>
    </w:pPr>
    <w:rPr>
      <w:b/>
      <w:bCs/>
      <w:sz w:val="20"/>
      <w:szCs w:val="20"/>
    </w:rPr>
  </w:style>
  <w:style w:type="paragraph" w:customStyle="1" w:styleId="Tablecaption81">
    <w:name w:val="Table caption (8)1"/>
    <w:basedOn w:val="Normal"/>
    <w:link w:val="Tablecaption8"/>
    <w:rsid w:val="008D4891"/>
    <w:pPr>
      <w:widowControl w:val="0"/>
      <w:shd w:val="clear" w:color="auto" w:fill="FFFFFF"/>
      <w:spacing w:line="240" w:lineRule="atLeast"/>
      <w:jc w:val="both"/>
    </w:pPr>
    <w:rPr>
      <w:b/>
      <w:bCs/>
      <w:sz w:val="28"/>
      <w:szCs w:val="28"/>
    </w:rPr>
  </w:style>
  <w:style w:type="paragraph" w:customStyle="1" w:styleId="Bodytext360">
    <w:name w:val="Body text (36)"/>
    <w:basedOn w:val="Normal"/>
    <w:link w:val="Bodytext36"/>
    <w:rsid w:val="008D4891"/>
    <w:pPr>
      <w:widowControl w:val="0"/>
      <w:shd w:val="clear" w:color="auto" w:fill="FFFFFF"/>
      <w:spacing w:line="240" w:lineRule="atLeast"/>
    </w:pPr>
    <w:rPr>
      <w:i/>
      <w:iCs/>
      <w:sz w:val="11"/>
      <w:szCs w:val="11"/>
    </w:rPr>
  </w:style>
  <w:style w:type="paragraph" w:customStyle="1" w:styleId="Tablecaption91">
    <w:name w:val="Table caption (9)1"/>
    <w:basedOn w:val="Normal"/>
    <w:link w:val="Tablecaption9"/>
    <w:rsid w:val="008D4891"/>
    <w:pPr>
      <w:widowControl w:val="0"/>
      <w:shd w:val="clear" w:color="auto" w:fill="FFFFFF"/>
      <w:spacing w:line="240" w:lineRule="atLeast"/>
    </w:pPr>
    <w:rPr>
      <w:sz w:val="26"/>
      <w:szCs w:val="26"/>
    </w:rPr>
  </w:style>
  <w:style w:type="paragraph" w:customStyle="1" w:styleId="Bodytext370">
    <w:name w:val="Body text (37)"/>
    <w:basedOn w:val="Normal"/>
    <w:link w:val="Bodytext37"/>
    <w:rsid w:val="008D4891"/>
    <w:pPr>
      <w:widowControl w:val="0"/>
      <w:shd w:val="clear" w:color="auto" w:fill="FFFFFF"/>
      <w:spacing w:line="240" w:lineRule="atLeast"/>
    </w:pPr>
    <w:rPr>
      <w:rFonts w:ascii="Impact" w:hAnsi="Impact" w:cs="Impact"/>
      <w:sz w:val="21"/>
      <w:szCs w:val="21"/>
    </w:rPr>
  </w:style>
  <w:style w:type="character" w:customStyle="1" w:styleId="Heading218pt">
    <w:name w:val="Heading #2 + 18 pt"/>
    <w:basedOn w:val="Heading20"/>
    <w:rsid w:val="00A96F81"/>
    <w:rPr>
      <w:rFonts w:ascii="Times New Roman" w:hAnsi="Times New Roman"/>
      <w:b/>
      <w:bCs/>
      <w:spacing w:val="0"/>
      <w:sz w:val="36"/>
      <w:szCs w:val="36"/>
      <w:shd w:val="clear" w:color="auto" w:fill="FFFFFF"/>
    </w:rPr>
  </w:style>
  <w:style w:type="character" w:customStyle="1" w:styleId="Bodytext2SmallCaps">
    <w:name w:val="Body text (2) + Small Caps"/>
    <w:basedOn w:val="Bodytext20"/>
    <w:rsid w:val="00A96F81"/>
    <w:rPr>
      <w:rFonts w:ascii="Times New Roman" w:hAnsi="Times New Roman"/>
      <w:b/>
      <w:bCs/>
      <w:smallCaps/>
      <w:sz w:val="28"/>
      <w:szCs w:val="28"/>
      <w:shd w:val="clear" w:color="auto" w:fill="FFFFFF"/>
    </w:rPr>
  </w:style>
  <w:style w:type="character" w:customStyle="1" w:styleId="Bodytext2Italic4">
    <w:name w:val="Body text (2) + Italic4"/>
    <w:basedOn w:val="Bodytext20"/>
    <w:rsid w:val="00A96F81"/>
    <w:rPr>
      <w:rFonts w:ascii="Times New Roman" w:hAnsi="Times New Roman"/>
      <w:b/>
      <w:bCs/>
      <w:i/>
      <w:iCs/>
      <w:spacing w:val="0"/>
      <w:sz w:val="28"/>
      <w:szCs w:val="28"/>
      <w:shd w:val="clear" w:color="auto" w:fill="FFFFFF"/>
      <w:lang w:val="en-US" w:eastAsia="en-US"/>
    </w:rPr>
  </w:style>
  <w:style w:type="character" w:customStyle="1" w:styleId="Bodytext11NotBold">
    <w:name w:val="Body text (11) + Not Bold"/>
    <w:basedOn w:val="Bodytext11"/>
    <w:rsid w:val="00A96F81"/>
    <w:rPr>
      <w:rFonts w:ascii="Times New Roman" w:hAnsi="Times New Roman"/>
      <w:b/>
      <w:bCs/>
      <w:i/>
      <w:iCs/>
      <w:spacing w:val="0"/>
      <w:sz w:val="28"/>
      <w:szCs w:val="28"/>
      <w:shd w:val="clear" w:color="auto" w:fill="FFFFFF"/>
    </w:rPr>
  </w:style>
  <w:style w:type="character" w:customStyle="1" w:styleId="Bodytext213pt">
    <w:name w:val="Body text (2) + 13 pt"/>
    <w:basedOn w:val="Bodytext20"/>
    <w:rsid w:val="00A96F81"/>
    <w:rPr>
      <w:rFonts w:ascii="Times New Roman" w:hAnsi="Times New Roman"/>
      <w:b/>
      <w:bCs/>
      <w:sz w:val="26"/>
      <w:szCs w:val="26"/>
      <w:shd w:val="clear" w:color="auto" w:fill="FFFFFF"/>
    </w:rPr>
  </w:style>
  <w:style w:type="character" w:customStyle="1" w:styleId="Heading2NotBold">
    <w:name w:val="Heading #2 + Not Bold"/>
    <w:basedOn w:val="Heading20"/>
    <w:rsid w:val="00A96F81"/>
    <w:rPr>
      <w:rFonts w:ascii="Times New Roman" w:hAnsi="Times New Roman"/>
      <w:b/>
      <w:bCs/>
      <w:sz w:val="28"/>
      <w:szCs w:val="28"/>
      <w:shd w:val="clear" w:color="auto" w:fill="FFFFFF"/>
    </w:rPr>
  </w:style>
  <w:style w:type="character" w:customStyle="1" w:styleId="Bodytext2Spacing1pt">
    <w:name w:val="Body text (2) + Spacing 1 pt"/>
    <w:basedOn w:val="Bodytext20"/>
    <w:rsid w:val="00A96F81"/>
    <w:rPr>
      <w:rFonts w:ascii="Times New Roman" w:hAnsi="Times New Roman"/>
      <w:b/>
      <w:bCs/>
      <w:spacing w:val="30"/>
      <w:sz w:val="28"/>
      <w:szCs w:val="28"/>
      <w:shd w:val="clear" w:color="auto" w:fill="FFFFFF"/>
    </w:rPr>
  </w:style>
  <w:style w:type="character" w:customStyle="1" w:styleId="Bodytext285pt">
    <w:name w:val="Body text (2) + 8.5 pt"/>
    <w:basedOn w:val="Bodytext20"/>
    <w:rsid w:val="00A96F81"/>
    <w:rPr>
      <w:rFonts w:ascii="Times New Roman" w:hAnsi="Times New Roman"/>
      <w:b/>
      <w:bCs/>
      <w:sz w:val="17"/>
      <w:szCs w:val="17"/>
      <w:shd w:val="clear" w:color="auto" w:fill="FFFFFF"/>
    </w:rPr>
  </w:style>
  <w:style w:type="paragraph" w:customStyle="1" w:styleId="Bodytext910">
    <w:name w:val="Body text (9)1"/>
    <w:basedOn w:val="Normal"/>
    <w:rsid w:val="00A96F81"/>
    <w:pPr>
      <w:widowControl w:val="0"/>
      <w:shd w:val="clear" w:color="auto" w:fill="FFFFFF"/>
      <w:spacing w:line="240" w:lineRule="atLeast"/>
    </w:pPr>
    <w:rPr>
      <w:rFonts w:eastAsia="Calibri"/>
      <w:b/>
      <w:bCs/>
      <w:spacing w:val="-10"/>
      <w:sz w:val="28"/>
      <w:szCs w:val="28"/>
    </w:rPr>
  </w:style>
  <w:style w:type="paragraph" w:customStyle="1" w:styleId="Bodytext810">
    <w:name w:val="Body text (8)1"/>
    <w:basedOn w:val="Normal"/>
    <w:rsid w:val="00A96F81"/>
    <w:pPr>
      <w:widowControl w:val="0"/>
      <w:shd w:val="clear" w:color="auto" w:fill="FFFFFF"/>
      <w:spacing w:line="274" w:lineRule="exact"/>
      <w:jc w:val="both"/>
    </w:pPr>
    <w:rPr>
      <w:rFonts w:eastAsia="Calibri"/>
      <w:b/>
      <w:bCs/>
      <w:sz w:val="21"/>
      <w:szCs w:val="21"/>
    </w:rPr>
  </w:style>
  <w:style w:type="character" w:customStyle="1" w:styleId="Bodytext220pt1">
    <w:name w:val="Body text (2) + 20 pt1"/>
    <w:basedOn w:val="Bodytext20"/>
    <w:rsid w:val="0018363D"/>
    <w:rPr>
      <w:rFonts w:ascii="Times New Roman" w:hAnsi="Times New Roman"/>
      <w:b/>
      <w:bCs/>
      <w:sz w:val="40"/>
      <w:szCs w:val="40"/>
      <w:shd w:val="clear" w:color="auto" w:fill="FFFFFF"/>
    </w:rPr>
  </w:style>
  <w:style w:type="character" w:customStyle="1" w:styleId="Bodytext3NotBold">
    <w:name w:val="Body text (3) + Not Bold"/>
    <w:basedOn w:val="Bodytext30"/>
    <w:rsid w:val="0018363D"/>
    <w:rPr>
      <w:rFonts w:ascii="Times New Roman" w:hAnsi="Times New Roman"/>
      <w:b/>
      <w:bCs/>
      <w:i/>
      <w:iCs/>
      <w:sz w:val="26"/>
      <w:szCs w:val="26"/>
      <w:shd w:val="clear" w:color="auto" w:fill="FFFFFF"/>
    </w:rPr>
  </w:style>
  <w:style w:type="character" w:customStyle="1" w:styleId="Bodytext613pt">
    <w:name w:val="Body text (6) + 13 pt"/>
    <w:basedOn w:val="Bodytext6"/>
    <w:rsid w:val="0018363D"/>
    <w:rPr>
      <w:rFonts w:ascii="Times New Roman" w:hAnsi="Times New Roman"/>
      <w:b/>
      <w:bCs/>
      <w:sz w:val="26"/>
      <w:szCs w:val="26"/>
      <w:shd w:val="clear" w:color="auto" w:fill="FFFFFF"/>
    </w:rPr>
  </w:style>
  <w:style w:type="paragraph" w:customStyle="1" w:styleId="Char0">
    <w:name w:val="Char"/>
    <w:basedOn w:val="Normal"/>
    <w:autoRedefine/>
    <w:rsid w:val="0018363D"/>
    <w:pPr>
      <w:spacing w:after="160" w:line="240" w:lineRule="exact"/>
    </w:pPr>
    <w:rPr>
      <w:rFonts w:ascii="Verdana" w:hAnsi="Verdana" w:cs="Verdana"/>
      <w:sz w:val="20"/>
      <w:szCs w:val="20"/>
    </w:rPr>
  </w:style>
  <w:style w:type="character" w:customStyle="1" w:styleId="Bodytext313pt">
    <w:name w:val="Body text (3) + 13 pt"/>
    <w:basedOn w:val="Bodytext30"/>
    <w:rsid w:val="006B20F5"/>
    <w:rPr>
      <w:rFonts w:ascii="Times New Roman" w:hAnsi="Times New Roman" w:cs="Times New Roman"/>
      <w:b/>
      <w:bCs/>
      <w:i/>
      <w:iCs/>
      <w:sz w:val="26"/>
      <w:szCs w:val="26"/>
      <w:shd w:val="clear" w:color="auto" w:fill="FFFFFF"/>
    </w:rPr>
  </w:style>
  <w:style w:type="character" w:customStyle="1" w:styleId="Heading220">
    <w:name w:val="Heading #2 (2)_"/>
    <w:basedOn w:val="DefaultParagraphFont"/>
    <w:link w:val="Heading221"/>
    <w:rsid w:val="006B20F5"/>
    <w:rPr>
      <w:b/>
      <w:bCs/>
      <w:sz w:val="26"/>
      <w:szCs w:val="26"/>
      <w:shd w:val="clear" w:color="auto" w:fill="FFFFFF"/>
    </w:rPr>
  </w:style>
  <w:style w:type="character" w:customStyle="1" w:styleId="Bodytext11105pt">
    <w:name w:val="Body text (11) + 10.5 pt"/>
    <w:basedOn w:val="Bodytext11"/>
    <w:rsid w:val="006B20F5"/>
    <w:rPr>
      <w:rFonts w:ascii="Times New Roman" w:hAnsi="Times New Roman" w:cs="Times New Roman"/>
      <w:sz w:val="21"/>
      <w:szCs w:val="21"/>
      <w:shd w:val="clear" w:color="auto" w:fill="FFFFFF"/>
    </w:rPr>
  </w:style>
  <w:style w:type="character" w:customStyle="1" w:styleId="Other">
    <w:name w:val="Other_"/>
    <w:basedOn w:val="DefaultParagraphFont"/>
    <w:link w:val="Other0"/>
    <w:rsid w:val="006B20F5"/>
    <w:rPr>
      <w:shd w:val="clear" w:color="auto" w:fill="FFFFFF"/>
    </w:rPr>
  </w:style>
  <w:style w:type="character" w:customStyle="1" w:styleId="Bodytext2105pt6">
    <w:name w:val="Body text (2) + 10.5 pt6"/>
    <w:aliases w:val="Bold39"/>
    <w:basedOn w:val="Bodytext20"/>
    <w:rsid w:val="006B20F5"/>
    <w:rPr>
      <w:rFonts w:ascii="Times New Roman" w:hAnsi="Times New Roman" w:cs="Times New Roman"/>
      <w:b/>
      <w:bCs/>
      <w:sz w:val="21"/>
      <w:szCs w:val="21"/>
      <w:shd w:val="clear" w:color="auto" w:fill="FFFFFF"/>
    </w:rPr>
  </w:style>
  <w:style w:type="character" w:customStyle="1" w:styleId="Bodytext2ArialNarrow">
    <w:name w:val="Body text (2) + Arial Narrow"/>
    <w:aliases w:val="11.5 pt"/>
    <w:basedOn w:val="Bodytext20"/>
    <w:rsid w:val="006B20F5"/>
    <w:rPr>
      <w:rFonts w:ascii="Arial Narrow" w:hAnsi="Arial Narrow" w:cs="Arial Narrow"/>
      <w:b/>
      <w:bCs/>
      <w:sz w:val="23"/>
      <w:szCs w:val="23"/>
      <w:shd w:val="clear" w:color="auto" w:fill="FFFFFF"/>
    </w:rPr>
  </w:style>
  <w:style w:type="character" w:customStyle="1" w:styleId="Bodytext210pt5">
    <w:name w:val="Body text (2) + 10 pt5"/>
    <w:basedOn w:val="Bodytext20"/>
    <w:rsid w:val="006B20F5"/>
    <w:rPr>
      <w:rFonts w:ascii="Times New Roman" w:hAnsi="Times New Roman" w:cs="Times New Roman"/>
      <w:b/>
      <w:bCs/>
      <w:sz w:val="20"/>
      <w:szCs w:val="20"/>
      <w:shd w:val="clear" w:color="auto" w:fill="FFFFFF"/>
    </w:rPr>
  </w:style>
  <w:style w:type="character" w:customStyle="1" w:styleId="Bodytext265pt3">
    <w:name w:val="Body text (2) + 6.5 pt3"/>
    <w:basedOn w:val="Bodytext20"/>
    <w:rsid w:val="006B20F5"/>
    <w:rPr>
      <w:rFonts w:ascii="Times New Roman" w:hAnsi="Times New Roman" w:cs="Times New Roman"/>
      <w:b/>
      <w:bCs/>
      <w:sz w:val="13"/>
      <w:szCs w:val="13"/>
      <w:shd w:val="clear" w:color="auto" w:fill="FFFFFF"/>
    </w:rPr>
  </w:style>
  <w:style w:type="character" w:customStyle="1" w:styleId="Bodytext2ArialNarrow13">
    <w:name w:val="Body text (2) + Arial Narrow13"/>
    <w:aliases w:val="9.5 pt"/>
    <w:basedOn w:val="Bodytext20"/>
    <w:rsid w:val="006B20F5"/>
    <w:rPr>
      <w:rFonts w:ascii="Arial Narrow" w:hAnsi="Arial Narrow" w:cs="Arial Narrow"/>
      <w:b/>
      <w:bCs/>
      <w:sz w:val="19"/>
      <w:szCs w:val="19"/>
      <w:shd w:val="clear" w:color="auto" w:fill="FFFFFF"/>
    </w:rPr>
  </w:style>
  <w:style w:type="character" w:customStyle="1" w:styleId="Bodytext17105pt">
    <w:name w:val="Body text (17) + 10.5 pt"/>
    <w:aliases w:val="Bold37,Italic24"/>
    <w:basedOn w:val="Bodytext17"/>
    <w:rsid w:val="006B20F5"/>
    <w:rPr>
      <w:rFonts w:ascii="Times New Roman" w:hAnsi="Times New Roman" w:cs="Times New Roman"/>
      <w:b/>
      <w:bCs/>
      <w:i/>
      <w:iCs/>
      <w:sz w:val="21"/>
      <w:szCs w:val="21"/>
      <w:shd w:val="clear" w:color="auto" w:fill="FFFFFF"/>
    </w:rPr>
  </w:style>
  <w:style w:type="character" w:customStyle="1" w:styleId="Bodytext3105pt">
    <w:name w:val="Body text (3) + 10.5 pt"/>
    <w:aliases w:val="Not Bold6"/>
    <w:basedOn w:val="Bodytext30"/>
    <w:rsid w:val="006B20F5"/>
    <w:rPr>
      <w:rFonts w:ascii="Times New Roman" w:hAnsi="Times New Roman" w:cs="Times New Roman"/>
      <w:b/>
      <w:bCs/>
      <w:i/>
      <w:iCs/>
      <w:sz w:val="21"/>
      <w:szCs w:val="21"/>
      <w:shd w:val="clear" w:color="auto" w:fill="FFFFFF"/>
    </w:rPr>
  </w:style>
  <w:style w:type="character" w:customStyle="1" w:styleId="Bodytext210pt4">
    <w:name w:val="Body text (2) + 10 pt4"/>
    <w:basedOn w:val="Bodytext20"/>
    <w:rsid w:val="006B20F5"/>
    <w:rPr>
      <w:rFonts w:ascii="Times New Roman" w:hAnsi="Times New Roman" w:cs="Times New Roman"/>
      <w:b/>
      <w:bCs/>
      <w:sz w:val="20"/>
      <w:szCs w:val="20"/>
      <w:shd w:val="clear" w:color="auto" w:fill="FFFFFF"/>
    </w:rPr>
  </w:style>
  <w:style w:type="character" w:customStyle="1" w:styleId="Bodytext2FranklinGothicMedium">
    <w:name w:val="Body text (2) + Franklin Gothic Medium"/>
    <w:aliases w:val="9 pt3"/>
    <w:basedOn w:val="Bodytext20"/>
    <w:rsid w:val="006B20F5"/>
    <w:rPr>
      <w:rFonts w:ascii="Franklin Gothic Medium" w:hAnsi="Franklin Gothic Medium" w:cs="Franklin Gothic Medium"/>
      <w:b/>
      <w:bCs/>
      <w:sz w:val="18"/>
      <w:szCs w:val="18"/>
      <w:shd w:val="clear" w:color="auto" w:fill="FFFFFF"/>
    </w:rPr>
  </w:style>
  <w:style w:type="character" w:customStyle="1" w:styleId="Bodytext234pt">
    <w:name w:val="Body text (2) + 34 pt"/>
    <w:basedOn w:val="Bodytext20"/>
    <w:rsid w:val="006B20F5"/>
    <w:rPr>
      <w:rFonts w:ascii="Times New Roman" w:hAnsi="Times New Roman" w:cs="Times New Roman"/>
      <w:b/>
      <w:bCs/>
      <w:sz w:val="68"/>
      <w:szCs w:val="68"/>
      <w:shd w:val="clear" w:color="auto" w:fill="FFFFFF"/>
    </w:rPr>
  </w:style>
  <w:style w:type="character" w:customStyle="1" w:styleId="Bodytext2105pt5">
    <w:name w:val="Body text (2) + 10.5 pt5"/>
    <w:aliases w:val="Bold35"/>
    <w:basedOn w:val="Bodytext20"/>
    <w:rsid w:val="006B20F5"/>
    <w:rPr>
      <w:rFonts w:ascii="Times New Roman" w:hAnsi="Times New Roman" w:cs="Times New Roman"/>
      <w:b/>
      <w:bCs/>
      <w:sz w:val="21"/>
      <w:szCs w:val="21"/>
      <w:shd w:val="clear" w:color="auto" w:fill="FFFFFF"/>
    </w:rPr>
  </w:style>
  <w:style w:type="character" w:customStyle="1" w:styleId="Bodytext2105pt4">
    <w:name w:val="Body text (2) + 10.5 pt4"/>
    <w:basedOn w:val="Bodytext20"/>
    <w:rsid w:val="006B20F5"/>
    <w:rPr>
      <w:rFonts w:ascii="Times New Roman" w:hAnsi="Times New Roman" w:cs="Times New Roman"/>
      <w:b/>
      <w:bCs/>
      <w:sz w:val="21"/>
      <w:szCs w:val="21"/>
      <w:shd w:val="clear" w:color="auto" w:fill="FFFFFF"/>
    </w:rPr>
  </w:style>
  <w:style w:type="character" w:customStyle="1" w:styleId="Bodytext2105pt3">
    <w:name w:val="Body text (2) + 10.5 pt3"/>
    <w:aliases w:val="Bold34,Italic23"/>
    <w:basedOn w:val="Bodytext20"/>
    <w:rsid w:val="006B20F5"/>
    <w:rPr>
      <w:rFonts w:ascii="Times New Roman" w:hAnsi="Times New Roman" w:cs="Times New Roman"/>
      <w:b/>
      <w:bCs/>
      <w:i/>
      <w:iCs/>
      <w:sz w:val="21"/>
      <w:szCs w:val="21"/>
      <w:shd w:val="clear" w:color="auto" w:fill="FFFFFF"/>
    </w:rPr>
  </w:style>
  <w:style w:type="character" w:customStyle="1" w:styleId="Bodytext318pt">
    <w:name w:val="Body text (3) + 18 pt"/>
    <w:aliases w:val="Not Bold5"/>
    <w:basedOn w:val="Bodytext30"/>
    <w:rsid w:val="006B20F5"/>
    <w:rPr>
      <w:rFonts w:ascii="Times New Roman" w:hAnsi="Times New Roman" w:cs="Times New Roman"/>
      <w:b/>
      <w:bCs/>
      <w:i/>
      <w:iCs/>
      <w:spacing w:val="0"/>
      <w:sz w:val="36"/>
      <w:szCs w:val="36"/>
      <w:shd w:val="clear" w:color="auto" w:fill="FFFFFF"/>
    </w:rPr>
  </w:style>
  <w:style w:type="character" w:customStyle="1" w:styleId="Bodytext2ArialNarrow12">
    <w:name w:val="Body text (2) + Arial Narrow12"/>
    <w:aliases w:val="11.5 pt2"/>
    <w:basedOn w:val="Bodytext20"/>
    <w:rsid w:val="006B20F5"/>
    <w:rPr>
      <w:rFonts w:ascii="Arial Narrow" w:hAnsi="Arial Narrow" w:cs="Arial Narrow"/>
      <w:b/>
      <w:bCs/>
      <w:sz w:val="23"/>
      <w:szCs w:val="23"/>
      <w:shd w:val="clear" w:color="auto" w:fill="FFFFFF"/>
    </w:rPr>
  </w:style>
  <w:style w:type="character" w:customStyle="1" w:styleId="Bodytext2LucidaSansUnicode">
    <w:name w:val="Body text (2) + Lucida Sans Unicode"/>
    <w:aliases w:val="10 pt4"/>
    <w:basedOn w:val="Bodytext20"/>
    <w:rsid w:val="006B20F5"/>
    <w:rPr>
      <w:rFonts w:ascii="Lucida Sans Unicode" w:hAnsi="Lucida Sans Unicode" w:cs="Lucida Sans Unicode"/>
      <w:b/>
      <w:bCs/>
      <w:sz w:val="20"/>
      <w:szCs w:val="20"/>
      <w:shd w:val="clear" w:color="auto" w:fill="FFFFFF"/>
    </w:rPr>
  </w:style>
  <w:style w:type="character" w:customStyle="1" w:styleId="OtherBookmanOldStyle">
    <w:name w:val="Other + Bookman Old Style"/>
    <w:aliases w:val="11 pt,Bold31,Italic22"/>
    <w:basedOn w:val="Other"/>
    <w:rsid w:val="006B20F5"/>
    <w:rPr>
      <w:rFonts w:ascii="Bookman Old Style" w:hAnsi="Bookman Old Style" w:cs="Bookman Old Style"/>
      <w:b/>
      <w:bCs/>
      <w:i/>
      <w:iCs/>
      <w:sz w:val="22"/>
      <w:szCs w:val="22"/>
      <w:shd w:val="clear" w:color="auto" w:fill="FFFFFF"/>
    </w:rPr>
  </w:style>
  <w:style w:type="character" w:customStyle="1" w:styleId="Bodytext265pt2">
    <w:name w:val="Body text (2) + 6.5 pt2"/>
    <w:basedOn w:val="Bodytext20"/>
    <w:rsid w:val="006B20F5"/>
    <w:rPr>
      <w:rFonts w:ascii="Times New Roman" w:hAnsi="Times New Roman" w:cs="Times New Roman"/>
      <w:b/>
      <w:bCs/>
      <w:sz w:val="13"/>
      <w:szCs w:val="13"/>
      <w:shd w:val="clear" w:color="auto" w:fill="FFFFFF"/>
    </w:rPr>
  </w:style>
  <w:style w:type="character" w:customStyle="1" w:styleId="Bodytext2ArialNarrow11">
    <w:name w:val="Body text (2) + Arial Narrow11"/>
    <w:aliases w:val="9.5 pt1"/>
    <w:basedOn w:val="Bodytext20"/>
    <w:rsid w:val="006B20F5"/>
    <w:rPr>
      <w:rFonts w:ascii="Arial Narrow" w:hAnsi="Arial Narrow" w:cs="Arial Narrow"/>
      <w:b/>
      <w:bCs/>
      <w:sz w:val="19"/>
      <w:szCs w:val="19"/>
      <w:shd w:val="clear" w:color="auto" w:fill="FFFFFF"/>
    </w:rPr>
  </w:style>
  <w:style w:type="character" w:customStyle="1" w:styleId="Bodytext2115pt1">
    <w:name w:val="Body text (2) + 11.5 pt1"/>
    <w:aliases w:val="Bold29"/>
    <w:basedOn w:val="Bodytext20"/>
    <w:rsid w:val="006B20F5"/>
    <w:rPr>
      <w:rFonts w:ascii="Times New Roman" w:hAnsi="Times New Roman" w:cs="Times New Roman"/>
      <w:b/>
      <w:bCs/>
      <w:sz w:val="23"/>
      <w:szCs w:val="23"/>
      <w:shd w:val="clear" w:color="auto" w:fill="FFFFFF"/>
    </w:rPr>
  </w:style>
  <w:style w:type="character" w:customStyle="1" w:styleId="Bodytext210pt3">
    <w:name w:val="Body text (2) + 10 pt3"/>
    <w:basedOn w:val="Bodytext20"/>
    <w:rsid w:val="006B20F5"/>
    <w:rPr>
      <w:rFonts w:ascii="Times New Roman" w:hAnsi="Times New Roman" w:cs="Times New Roman"/>
      <w:b/>
      <w:bCs/>
      <w:sz w:val="20"/>
      <w:szCs w:val="20"/>
      <w:shd w:val="clear" w:color="auto" w:fill="FFFFFF"/>
    </w:rPr>
  </w:style>
  <w:style w:type="character" w:customStyle="1" w:styleId="Bodytext285pt5">
    <w:name w:val="Body text (2) + 8.5 pt5"/>
    <w:basedOn w:val="Bodytext20"/>
    <w:rsid w:val="006B20F5"/>
    <w:rPr>
      <w:rFonts w:ascii="Times New Roman" w:hAnsi="Times New Roman" w:cs="Times New Roman"/>
      <w:b/>
      <w:bCs/>
      <w:spacing w:val="0"/>
      <w:sz w:val="17"/>
      <w:szCs w:val="17"/>
      <w:shd w:val="clear" w:color="auto" w:fill="FFFFFF"/>
    </w:rPr>
  </w:style>
  <w:style w:type="character" w:customStyle="1" w:styleId="Bodytext265pt1">
    <w:name w:val="Body text (2) + 6.5 pt1"/>
    <w:basedOn w:val="Bodytext20"/>
    <w:rsid w:val="006B20F5"/>
    <w:rPr>
      <w:rFonts w:ascii="Times New Roman" w:hAnsi="Times New Roman" w:cs="Times New Roman"/>
      <w:b/>
      <w:bCs/>
      <w:sz w:val="13"/>
      <w:szCs w:val="13"/>
      <w:shd w:val="clear" w:color="auto" w:fill="FFFFFF"/>
    </w:rPr>
  </w:style>
  <w:style w:type="character" w:customStyle="1" w:styleId="Bodytext17105pt1">
    <w:name w:val="Body text (17) + 10.5 pt1"/>
    <w:basedOn w:val="Bodytext17"/>
    <w:rsid w:val="006B20F5"/>
    <w:rPr>
      <w:rFonts w:ascii="Times New Roman" w:hAnsi="Times New Roman" w:cs="Times New Roman"/>
      <w:sz w:val="21"/>
      <w:szCs w:val="21"/>
      <w:shd w:val="clear" w:color="auto" w:fill="FFFFFF"/>
    </w:rPr>
  </w:style>
  <w:style w:type="character" w:customStyle="1" w:styleId="Bodytext26pt">
    <w:name w:val="Body text (2) + 6 pt"/>
    <w:basedOn w:val="Bodytext20"/>
    <w:rsid w:val="006B20F5"/>
    <w:rPr>
      <w:rFonts w:ascii="Times New Roman" w:hAnsi="Times New Roman" w:cs="Times New Roman"/>
      <w:b/>
      <w:bCs/>
      <w:sz w:val="12"/>
      <w:szCs w:val="12"/>
      <w:shd w:val="clear" w:color="auto" w:fill="FFFFFF"/>
    </w:rPr>
  </w:style>
  <w:style w:type="character" w:customStyle="1" w:styleId="Bodytext19105pt">
    <w:name w:val="Body text (19) + 10.5 pt"/>
    <w:aliases w:val="Not Bold4"/>
    <w:basedOn w:val="Bodytext19"/>
    <w:rsid w:val="006B20F5"/>
    <w:rPr>
      <w:rFonts w:ascii="Times New Roman" w:hAnsi="Times New Roman" w:cs="Times New Roman"/>
      <w:b/>
      <w:bCs/>
      <w:sz w:val="21"/>
      <w:szCs w:val="21"/>
      <w:shd w:val="clear" w:color="auto" w:fill="FFFFFF"/>
    </w:rPr>
  </w:style>
  <w:style w:type="character" w:customStyle="1" w:styleId="Bodytext210pt2">
    <w:name w:val="Body text (2) + 10 pt2"/>
    <w:basedOn w:val="Bodytext20"/>
    <w:rsid w:val="006B20F5"/>
    <w:rPr>
      <w:rFonts w:ascii="Times New Roman" w:hAnsi="Times New Roman" w:cs="Times New Roman"/>
      <w:b/>
      <w:bCs/>
      <w:noProof/>
      <w:sz w:val="20"/>
      <w:szCs w:val="20"/>
      <w:shd w:val="clear" w:color="auto" w:fill="FFFFFF"/>
    </w:rPr>
  </w:style>
  <w:style w:type="character" w:customStyle="1" w:styleId="Bodytext210pt1">
    <w:name w:val="Body text (2) + 10 pt1"/>
    <w:basedOn w:val="Bodytext20"/>
    <w:rsid w:val="006B20F5"/>
    <w:rPr>
      <w:rFonts w:ascii="Times New Roman" w:hAnsi="Times New Roman" w:cs="Times New Roman"/>
      <w:b/>
      <w:bCs/>
      <w:sz w:val="20"/>
      <w:szCs w:val="20"/>
      <w:shd w:val="clear" w:color="auto" w:fill="FFFFFF"/>
    </w:rPr>
  </w:style>
  <w:style w:type="character" w:customStyle="1" w:styleId="Bodytext2Arial1">
    <w:name w:val="Body text (2) + Arial1"/>
    <w:aliases w:val="7.5 pt,Bold25"/>
    <w:basedOn w:val="Bodytext20"/>
    <w:rsid w:val="006B20F5"/>
    <w:rPr>
      <w:rFonts w:ascii="Arial" w:hAnsi="Arial" w:cs="Arial"/>
      <w:b/>
      <w:bCs/>
      <w:sz w:val="15"/>
      <w:szCs w:val="15"/>
      <w:shd w:val="clear" w:color="auto" w:fill="FFFFFF"/>
    </w:rPr>
  </w:style>
  <w:style w:type="character" w:customStyle="1" w:styleId="Bodytext29NotBold">
    <w:name w:val="Body text (29) + Not Bold"/>
    <w:basedOn w:val="Bodytext29"/>
    <w:rsid w:val="006B20F5"/>
    <w:rPr>
      <w:rFonts w:ascii="Times New Roman" w:hAnsi="Times New Roman" w:cs="Times New Roman"/>
      <w:b/>
      <w:bCs/>
      <w:sz w:val="21"/>
      <w:szCs w:val="21"/>
      <w:shd w:val="clear" w:color="auto" w:fill="FFFFFF"/>
    </w:rPr>
  </w:style>
  <w:style w:type="character" w:customStyle="1" w:styleId="Bodytext295pt3">
    <w:name w:val="Body text (2) + 9.5 pt3"/>
    <w:aliases w:val="Bold22"/>
    <w:basedOn w:val="Bodytext20"/>
    <w:rsid w:val="006B20F5"/>
    <w:rPr>
      <w:rFonts w:ascii="Times New Roman" w:hAnsi="Times New Roman" w:cs="Times New Roman"/>
      <w:b/>
      <w:bCs/>
      <w:sz w:val="19"/>
      <w:szCs w:val="19"/>
      <w:shd w:val="clear" w:color="auto" w:fill="FFFFFF"/>
    </w:rPr>
  </w:style>
  <w:style w:type="character" w:customStyle="1" w:styleId="Bodytext1913pt">
    <w:name w:val="Body text (19) + 13 pt"/>
    <w:basedOn w:val="Bodytext19"/>
    <w:rsid w:val="006B20F5"/>
    <w:rPr>
      <w:rFonts w:ascii="Times New Roman" w:hAnsi="Times New Roman" w:cs="Times New Roman"/>
      <w:b/>
      <w:bCs/>
      <w:sz w:val="26"/>
      <w:szCs w:val="26"/>
      <w:shd w:val="clear" w:color="auto" w:fill="FFFFFF"/>
    </w:rPr>
  </w:style>
  <w:style w:type="character" w:customStyle="1" w:styleId="Bodytext29pt1">
    <w:name w:val="Body text (2) + 9 pt1"/>
    <w:aliases w:val="Bold21"/>
    <w:basedOn w:val="Bodytext20"/>
    <w:rsid w:val="006B20F5"/>
    <w:rPr>
      <w:rFonts w:ascii="Times New Roman" w:hAnsi="Times New Roman" w:cs="Times New Roman"/>
      <w:b/>
      <w:bCs/>
      <w:sz w:val="18"/>
      <w:szCs w:val="18"/>
      <w:shd w:val="clear" w:color="auto" w:fill="FFFFFF"/>
    </w:rPr>
  </w:style>
  <w:style w:type="character" w:customStyle="1" w:styleId="Bodytext26pt1">
    <w:name w:val="Body text (2) + 6 pt1"/>
    <w:basedOn w:val="Bodytext20"/>
    <w:rsid w:val="006B20F5"/>
    <w:rPr>
      <w:rFonts w:ascii="Times New Roman" w:hAnsi="Times New Roman" w:cs="Times New Roman"/>
      <w:b/>
      <w:bCs/>
      <w:spacing w:val="0"/>
      <w:sz w:val="12"/>
      <w:szCs w:val="12"/>
      <w:shd w:val="clear" w:color="auto" w:fill="FFFFFF"/>
    </w:rPr>
  </w:style>
  <w:style w:type="character" w:customStyle="1" w:styleId="Bodytext7115pt">
    <w:name w:val="Body text (7) + 11.5 pt"/>
    <w:aliases w:val="Bold18"/>
    <w:basedOn w:val="Bodytext7"/>
    <w:rsid w:val="006B20F5"/>
    <w:rPr>
      <w:rFonts w:ascii="Times New Roman" w:hAnsi="Times New Roman" w:cs="Times New Roman"/>
      <w:b/>
      <w:bCs/>
      <w:sz w:val="23"/>
      <w:szCs w:val="23"/>
      <w:shd w:val="clear" w:color="auto" w:fill="FFFFFF"/>
    </w:rPr>
  </w:style>
  <w:style w:type="character" w:customStyle="1" w:styleId="Heading23">
    <w:name w:val="Heading #2 (3)_"/>
    <w:basedOn w:val="DefaultParagraphFont"/>
    <w:link w:val="Heading230"/>
    <w:rsid w:val="006B20F5"/>
    <w:rPr>
      <w:b/>
      <w:bCs/>
      <w:shd w:val="clear" w:color="auto" w:fill="FFFFFF"/>
    </w:rPr>
  </w:style>
  <w:style w:type="character" w:customStyle="1" w:styleId="Bodytext28pt2">
    <w:name w:val="Body text (2) + 8 pt2"/>
    <w:basedOn w:val="Bodytext20"/>
    <w:rsid w:val="006B20F5"/>
    <w:rPr>
      <w:rFonts w:ascii="Times New Roman" w:hAnsi="Times New Roman" w:cs="Times New Roman"/>
      <w:b/>
      <w:bCs/>
      <w:sz w:val="16"/>
      <w:szCs w:val="16"/>
      <w:shd w:val="clear" w:color="auto" w:fill="FFFFFF"/>
    </w:rPr>
  </w:style>
  <w:style w:type="character" w:customStyle="1" w:styleId="Heading24">
    <w:name w:val="Heading #2 (4)_"/>
    <w:basedOn w:val="DefaultParagraphFont"/>
    <w:link w:val="Heading240"/>
    <w:rsid w:val="006B20F5"/>
    <w:rPr>
      <w:shd w:val="clear" w:color="auto" w:fill="FFFFFF"/>
    </w:rPr>
  </w:style>
  <w:style w:type="character" w:customStyle="1" w:styleId="Bodytext2ArialNarrow9">
    <w:name w:val="Body text (2) + Arial Narrow9"/>
    <w:aliases w:val="10 pt3"/>
    <w:basedOn w:val="Bodytext20"/>
    <w:rsid w:val="006B20F5"/>
    <w:rPr>
      <w:rFonts w:ascii="Arial Narrow" w:hAnsi="Arial Narrow" w:cs="Arial Narrow"/>
      <w:b/>
      <w:bCs/>
      <w:sz w:val="20"/>
      <w:szCs w:val="20"/>
      <w:shd w:val="clear" w:color="auto" w:fill="FFFFFF"/>
    </w:rPr>
  </w:style>
  <w:style w:type="character" w:customStyle="1" w:styleId="Bodytext275pt2">
    <w:name w:val="Body text (2) + 7.5 pt2"/>
    <w:basedOn w:val="Bodytext20"/>
    <w:rsid w:val="006B20F5"/>
    <w:rPr>
      <w:rFonts w:ascii="Times New Roman" w:hAnsi="Times New Roman" w:cs="Times New Roman"/>
      <w:b/>
      <w:bCs/>
      <w:sz w:val="15"/>
      <w:szCs w:val="15"/>
      <w:shd w:val="clear" w:color="auto" w:fill="FFFFFF"/>
    </w:rPr>
  </w:style>
  <w:style w:type="character" w:customStyle="1" w:styleId="Bodytext285pt4">
    <w:name w:val="Body text (2) + 8.5 pt4"/>
    <w:basedOn w:val="Bodytext20"/>
    <w:rsid w:val="006B20F5"/>
    <w:rPr>
      <w:rFonts w:ascii="Times New Roman" w:hAnsi="Times New Roman" w:cs="Times New Roman"/>
      <w:b/>
      <w:bCs/>
      <w:w w:val="100"/>
      <w:sz w:val="17"/>
      <w:szCs w:val="17"/>
      <w:shd w:val="clear" w:color="auto" w:fill="FFFFFF"/>
    </w:rPr>
  </w:style>
  <w:style w:type="character" w:customStyle="1" w:styleId="Bodytext2BookmanOldStyle1">
    <w:name w:val="Body text (2) + Bookman Old Style1"/>
    <w:aliases w:val="5.5 pt"/>
    <w:basedOn w:val="Bodytext20"/>
    <w:rsid w:val="006B20F5"/>
    <w:rPr>
      <w:rFonts w:ascii="Bookman Old Style" w:hAnsi="Bookman Old Style" w:cs="Bookman Old Style"/>
      <w:b/>
      <w:bCs/>
      <w:sz w:val="11"/>
      <w:szCs w:val="11"/>
      <w:shd w:val="clear" w:color="auto" w:fill="FFFFFF"/>
    </w:rPr>
  </w:style>
  <w:style w:type="character" w:customStyle="1" w:styleId="Bodytext2ArialNarrow7">
    <w:name w:val="Body text (2) + Arial Narrow7"/>
    <w:aliases w:val="10 pt2"/>
    <w:basedOn w:val="Bodytext20"/>
    <w:rsid w:val="006B20F5"/>
    <w:rPr>
      <w:rFonts w:ascii="Arial Narrow" w:hAnsi="Arial Narrow" w:cs="Arial Narrow"/>
      <w:b/>
      <w:bCs/>
      <w:sz w:val="20"/>
      <w:szCs w:val="20"/>
      <w:shd w:val="clear" w:color="auto" w:fill="FFFFFF"/>
    </w:rPr>
  </w:style>
  <w:style w:type="character" w:customStyle="1" w:styleId="Bodytext285pt3">
    <w:name w:val="Body text (2) + 8.5 pt3"/>
    <w:basedOn w:val="Bodytext20"/>
    <w:rsid w:val="006B20F5"/>
    <w:rPr>
      <w:rFonts w:ascii="Times New Roman" w:hAnsi="Times New Roman" w:cs="Times New Roman"/>
      <w:b/>
      <w:bCs/>
      <w:sz w:val="17"/>
      <w:szCs w:val="17"/>
      <w:shd w:val="clear" w:color="auto" w:fill="FFFFFF"/>
    </w:rPr>
  </w:style>
  <w:style w:type="character" w:customStyle="1" w:styleId="Bodytext24pt4">
    <w:name w:val="Body text (2) + 4 pt4"/>
    <w:basedOn w:val="Bodytext20"/>
    <w:rsid w:val="006B20F5"/>
    <w:rPr>
      <w:rFonts w:ascii="Times New Roman" w:hAnsi="Times New Roman" w:cs="Times New Roman"/>
      <w:b/>
      <w:bCs/>
      <w:sz w:val="8"/>
      <w:szCs w:val="8"/>
      <w:shd w:val="clear" w:color="auto" w:fill="FFFFFF"/>
    </w:rPr>
  </w:style>
  <w:style w:type="character" w:customStyle="1" w:styleId="Bodytext38">
    <w:name w:val="Body text (38)_"/>
    <w:basedOn w:val="DefaultParagraphFont"/>
    <w:link w:val="Bodytext380"/>
    <w:rsid w:val="006B20F5"/>
    <w:rPr>
      <w:sz w:val="23"/>
      <w:szCs w:val="23"/>
      <w:shd w:val="clear" w:color="auto" w:fill="FFFFFF"/>
    </w:rPr>
  </w:style>
  <w:style w:type="character" w:customStyle="1" w:styleId="Bodytext38Bold">
    <w:name w:val="Body text (38) + Bold"/>
    <w:basedOn w:val="Bodytext38"/>
    <w:rsid w:val="006B20F5"/>
    <w:rPr>
      <w:b/>
      <w:bCs/>
      <w:sz w:val="23"/>
      <w:szCs w:val="23"/>
      <w:shd w:val="clear" w:color="auto" w:fill="FFFFFF"/>
    </w:rPr>
  </w:style>
  <w:style w:type="character" w:customStyle="1" w:styleId="Bodytext39">
    <w:name w:val="Body text (39)_"/>
    <w:basedOn w:val="DefaultParagraphFont"/>
    <w:link w:val="Bodytext390"/>
    <w:rsid w:val="006B20F5"/>
    <w:rPr>
      <w:sz w:val="21"/>
      <w:szCs w:val="21"/>
      <w:shd w:val="clear" w:color="auto" w:fill="FFFFFF"/>
    </w:rPr>
  </w:style>
  <w:style w:type="character" w:customStyle="1" w:styleId="Bodytext7Bold1">
    <w:name w:val="Body text (7) + Bold1"/>
    <w:basedOn w:val="Bodytext7"/>
    <w:rsid w:val="006B20F5"/>
    <w:rPr>
      <w:rFonts w:ascii="Times New Roman" w:hAnsi="Times New Roman" w:cs="Times New Roman"/>
      <w:b/>
      <w:bCs/>
      <w:sz w:val="21"/>
      <w:szCs w:val="21"/>
      <w:shd w:val="clear" w:color="auto" w:fill="FFFFFF"/>
    </w:rPr>
  </w:style>
  <w:style w:type="character" w:customStyle="1" w:styleId="Bodytext24pt3">
    <w:name w:val="Body text (2) + 4 pt3"/>
    <w:basedOn w:val="Bodytext20"/>
    <w:rsid w:val="006B20F5"/>
    <w:rPr>
      <w:rFonts w:ascii="Times New Roman" w:hAnsi="Times New Roman" w:cs="Times New Roman"/>
      <w:b/>
      <w:bCs/>
      <w:spacing w:val="0"/>
      <w:sz w:val="8"/>
      <w:szCs w:val="8"/>
      <w:shd w:val="clear" w:color="auto" w:fill="FFFFFF"/>
    </w:rPr>
  </w:style>
  <w:style w:type="character" w:customStyle="1" w:styleId="Bodytext275pt1">
    <w:name w:val="Body text (2) + 7.5 pt1"/>
    <w:basedOn w:val="Bodytext20"/>
    <w:rsid w:val="006B20F5"/>
    <w:rPr>
      <w:rFonts w:ascii="Times New Roman" w:hAnsi="Times New Roman" w:cs="Times New Roman"/>
      <w:b/>
      <w:bCs/>
      <w:sz w:val="15"/>
      <w:szCs w:val="15"/>
      <w:shd w:val="clear" w:color="auto" w:fill="FFFFFF"/>
    </w:rPr>
  </w:style>
  <w:style w:type="character" w:customStyle="1" w:styleId="Bodytext2ArialNarrow6">
    <w:name w:val="Body text (2) + Arial Narrow6"/>
    <w:aliases w:val="31 pt"/>
    <w:basedOn w:val="Bodytext20"/>
    <w:rsid w:val="006B20F5"/>
    <w:rPr>
      <w:rFonts w:ascii="Arial Narrow" w:hAnsi="Arial Narrow" w:cs="Arial Narrow"/>
      <w:b/>
      <w:bCs/>
      <w:sz w:val="62"/>
      <w:szCs w:val="62"/>
      <w:shd w:val="clear" w:color="auto" w:fill="FFFFFF"/>
    </w:rPr>
  </w:style>
  <w:style w:type="character" w:customStyle="1" w:styleId="Bodytext2ArialNarrow5">
    <w:name w:val="Body text (2) + Arial Narrow5"/>
    <w:aliases w:val="43 pt"/>
    <w:basedOn w:val="Bodytext20"/>
    <w:rsid w:val="006B20F5"/>
    <w:rPr>
      <w:rFonts w:ascii="Arial Narrow" w:hAnsi="Arial Narrow" w:cs="Arial Narrow"/>
      <w:b/>
      <w:bCs/>
      <w:sz w:val="86"/>
      <w:szCs w:val="86"/>
      <w:shd w:val="clear" w:color="auto" w:fill="FFFFFF"/>
    </w:rPr>
  </w:style>
  <w:style w:type="character" w:customStyle="1" w:styleId="Tablecaption10">
    <w:name w:val="Table caption (10)_"/>
    <w:basedOn w:val="DefaultParagraphFont"/>
    <w:link w:val="Tablecaption100"/>
    <w:rsid w:val="006B20F5"/>
    <w:rPr>
      <w:sz w:val="21"/>
      <w:szCs w:val="21"/>
      <w:shd w:val="clear" w:color="auto" w:fill="FFFFFF"/>
    </w:rPr>
  </w:style>
  <w:style w:type="character" w:customStyle="1" w:styleId="Bodytext2ArialNarrow4">
    <w:name w:val="Body text (2) + Arial Narrow4"/>
    <w:aliases w:val="8 pt"/>
    <w:basedOn w:val="Bodytext20"/>
    <w:rsid w:val="006B20F5"/>
    <w:rPr>
      <w:rFonts w:ascii="Arial Narrow" w:hAnsi="Arial Narrow" w:cs="Arial Narrow"/>
      <w:b/>
      <w:bCs/>
      <w:sz w:val="16"/>
      <w:szCs w:val="16"/>
      <w:shd w:val="clear" w:color="auto" w:fill="FFFFFF"/>
    </w:rPr>
  </w:style>
  <w:style w:type="character" w:customStyle="1" w:styleId="Bodytext400">
    <w:name w:val="Body text (40)_"/>
    <w:basedOn w:val="DefaultParagraphFont"/>
    <w:link w:val="Bodytext401"/>
    <w:rsid w:val="006B20F5"/>
    <w:rPr>
      <w:rFonts w:ascii="Arial Narrow" w:hAnsi="Arial Narrow" w:cs="Arial Narrow"/>
      <w:b/>
      <w:bCs/>
      <w:sz w:val="17"/>
      <w:szCs w:val="17"/>
      <w:shd w:val="clear" w:color="auto" w:fill="FFFFFF"/>
    </w:rPr>
  </w:style>
  <w:style w:type="character" w:customStyle="1" w:styleId="Tablecaption11">
    <w:name w:val="Table caption (11)_"/>
    <w:basedOn w:val="DefaultParagraphFont"/>
    <w:link w:val="Tablecaption110"/>
    <w:rsid w:val="006B20F5"/>
    <w:rPr>
      <w:b/>
      <w:bCs/>
      <w:i/>
      <w:iCs/>
      <w:sz w:val="21"/>
      <w:szCs w:val="21"/>
      <w:shd w:val="clear" w:color="auto" w:fill="FFFFFF"/>
    </w:rPr>
  </w:style>
  <w:style w:type="character" w:customStyle="1" w:styleId="Bodytext411">
    <w:name w:val="Body text (41)_"/>
    <w:basedOn w:val="DefaultParagraphFont"/>
    <w:link w:val="Bodytext412"/>
    <w:rsid w:val="006B20F5"/>
    <w:rPr>
      <w:sz w:val="21"/>
      <w:szCs w:val="21"/>
      <w:shd w:val="clear" w:color="auto" w:fill="FFFFFF"/>
    </w:rPr>
  </w:style>
  <w:style w:type="character" w:customStyle="1" w:styleId="Bodytext285pt1">
    <w:name w:val="Body text (2) + 8.5 pt1"/>
    <w:basedOn w:val="Bodytext20"/>
    <w:rsid w:val="006B20F5"/>
    <w:rPr>
      <w:rFonts w:ascii="Times New Roman" w:hAnsi="Times New Roman" w:cs="Times New Roman"/>
      <w:b/>
      <w:bCs/>
      <w:spacing w:val="0"/>
      <w:w w:val="100"/>
      <w:sz w:val="17"/>
      <w:szCs w:val="17"/>
      <w:shd w:val="clear" w:color="auto" w:fill="FFFFFF"/>
    </w:rPr>
  </w:style>
  <w:style w:type="character" w:customStyle="1" w:styleId="Bodytext421">
    <w:name w:val="Body text (42)_"/>
    <w:basedOn w:val="DefaultParagraphFont"/>
    <w:link w:val="Bodytext422"/>
    <w:rsid w:val="006B20F5"/>
    <w:rPr>
      <w:rFonts w:ascii="Arial Narrow" w:hAnsi="Arial Narrow" w:cs="Arial Narrow"/>
      <w:spacing w:val="20"/>
      <w:shd w:val="clear" w:color="auto" w:fill="FFFFFF"/>
    </w:rPr>
  </w:style>
  <w:style w:type="character" w:customStyle="1" w:styleId="Bodytext430">
    <w:name w:val="Body text (43)_"/>
    <w:basedOn w:val="DefaultParagraphFont"/>
    <w:link w:val="Bodytext431"/>
    <w:rsid w:val="006B20F5"/>
    <w:rPr>
      <w:sz w:val="21"/>
      <w:szCs w:val="21"/>
      <w:shd w:val="clear" w:color="auto" w:fill="FFFFFF"/>
    </w:rPr>
  </w:style>
  <w:style w:type="character" w:customStyle="1" w:styleId="Bodytext2ArialNarrow1">
    <w:name w:val="Body text (2) + Arial Narrow1"/>
    <w:aliases w:val="9 pt1"/>
    <w:basedOn w:val="Bodytext20"/>
    <w:rsid w:val="006B20F5"/>
    <w:rPr>
      <w:rFonts w:ascii="Arial Narrow" w:hAnsi="Arial Narrow" w:cs="Arial Narrow"/>
      <w:b/>
      <w:bCs/>
      <w:sz w:val="18"/>
      <w:szCs w:val="18"/>
      <w:shd w:val="clear" w:color="auto" w:fill="FFFFFF"/>
    </w:rPr>
  </w:style>
  <w:style w:type="character" w:customStyle="1" w:styleId="Bodytext440">
    <w:name w:val="Body text (44)_"/>
    <w:basedOn w:val="DefaultParagraphFont"/>
    <w:link w:val="Bodytext441"/>
    <w:rsid w:val="006B20F5"/>
    <w:rPr>
      <w:sz w:val="17"/>
      <w:szCs w:val="17"/>
      <w:shd w:val="clear" w:color="auto" w:fill="FFFFFF"/>
    </w:rPr>
  </w:style>
  <w:style w:type="character" w:customStyle="1" w:styleId="Bodytext45">
    <w:name w:val="Body text (45)_"/>
    <w:basedOn w:val="DefaultParagraphFont"/>
    <w:link w:val="Bodytext450"/>
    <w:rsid w:val="006B20F5"/>
    <w:rPr>
      <w:rFonts w:ascii="Segoe UI" w:hAnsi="Segoe UI" w:cs="Segoe UI"/>
      <w:b/>
      <w:bCs/>
      <w:sz w:val="24"/>
      <w:szCs w:val="24"/>
      <w:shd w:val="clear" w:color="auto" w:fill="FFFFFF"/>
    </w:rPr>
  </w:style>
  <w:style w:type="character" w:customStyle="1" w:styleId="Bodytext46">
    <w:name w:val="Body text (46)_"/>
    <w:basedOn w:val="DefaultParagraphFont"/>
    <w:link w:val="Bodytext460"/>
    <w:rsid w:val="006B20F5"/>
    <w:rPr>
      <w:shd w:val="clear" w:color="auto" w:fill="FFFFFF"/>
    </w:rPr>
  </w:style>
  <w:style w:type="character" w:customStyle="1" w:styleId="Bodytext47">
    <w:name w:val="Body text (47)_"/>
    <w:basedOn w:val="DefaultParagraphFont"/>
    <w:link w:val="Bodytext470"/>
    <w:rsid w:val="006B20F5"/>
    <w:rPr>
      <w:b/>
      <w:bCs/>
      <w:sz w:val="26"/>
      <w:szCs w:val="26"/>
      <w:shd w:val="clear" w:color="auto" w:fill="FFFFFF"/>
    </w:rPr>
  </w:style>
  <w:style w:type="character" w:customStyle="1" w:styleId="Bodytext48">
    <w:name w:val="Body text (48)_"/>
    <w:basedOn w:val="DefaultParagraphFont"/>
    <w:link w:val="Bodytext480"/>
    <w:rsid w:val="006B20F5"/>
    <w:rPr>
      <w:rFonts w:ascii="Arial Narrow" w:hAnsi="Arial Narrow" w:cs="Arial Narrow"/>
      <w:shd w:val="clear" w:color="auto" w:fill="FFFFFF"/>
    </w:rPr>
  </w:style>
  <w:style w:type="character" w:customStyle="1" w:styleId="Bodytext49">
    <w:name w:val="Body text (49)_"/>
    <w:basedOn w:val="DefaultParagraphFont"/>
    <w:link w:val="Bodytext490"/>
    <w:rsid w:val="006B20F5"/>
    <w:rPr>
      <w:rFonts w:ascii="Segoe UI" w:hAnsi="Segoe UI" w:cs="Segoe UI"/>
      <w:shd w:val="clear" w:color="auto" w:fill="FFFFFF"/>
    </w:rPr>
  </w:style>
  <w:style w:type="character" w:customStyle="1" w:styleId="Bodytext500">
    <w:name w:val="Body text (50)_"/>
    <w:basedOn w:val="DefaultParagraphFont"/>
    <w:link w:val="Bodytext501"/>
    <w:rsid w:val="006B20F5"/>
    <w:rPr>
      <w:rFonts w:ascii="Arial Narrow" w:hAnsi="Arial Narrow" w:cs="Arial Narrow"/>
      <w:b/>
      <w:bCs/>
      <w:spacing w:val="30"/>
      <w:shd w:val="clear" w:color="auto" w:fill="FFFFFF"/>
    </w:rPr>
  </w:style>
  <w:style w:type="character" w:customStyle="1" w:styleId="Bodytext510">
    <w:name w:val="Body text (51)_"/>
    <w:basedOn w:val="DefaultParagraphFont"/>
    <w:link w:val="Bodytext511"/>
    <w:rsid w:val="006B20F5"/>
    <w:rPr>
      <w:sz w:val="24"/>
      <w:szCs w:val="24"/>
      <w:shd w:val="clear" w:color="auto" w:fill="FFFFFF"/>
    </w:rPr>
  </w:style>
  <w:style w:type="character" w:customStyle="1" w:styleId="Bodytext52">
    <w:name w:val="Body text (52)_"/>
    <w:basedOn w:val="DefaultParagraphFont"/>
    <w:link w:val="Bodytext520"/>
    <w:rsid w:val="006B20F5"/>
    <w:rPr>
      <w:shd w:val="clear" w:color="auto" w:fill="FFFFFF"/>
    </w:rPr>
  </w:style>
  <w:style w:type="character" w:customStyle="1" w:styleId="Bodytext53">
    <w:name w:val="Body text (53)_"/>
    <w:basedOn w:val="DefaultParagraphFont"/>
    <w:link w:val="Bodytext530"/>
    <w:rsid w:val="006B20F5"/>
    <w:rPr>
      <w:rFonts w:ascii="Arial Narrow" w:hAnsi="Arial Narrow" w:cs="Arial Narrow"/>
      <w:b/>
      <w:bCs/>
      <w:shd w:val="clear" w:color="auto" w:fill="FFFFFF"/>
    </w:rPr>
  </w:style>
  <w:style w:type="character" w:customStyle="1" w:styleId="Bodytext54">
    <w:name w:val="Body text (54)_"/>
    <w:basedOn w:val="DefaultParagraphFont"/>
    <w:link w:val="Bodytext540"/>
    <w:rsid w:val="006B20F5"/>
    <w:rPr>
      <w:shd w:val="clear" w:color="auto" w:fill="FFFFFF"/>
    </w:rPr>
  </w:style>
  <w:style w:type="character" w:customStyle="1" w:styleId="Bodytext55">
    <w:name w:val="Body text (55)_"/>
    <w:basedOn w:val="DefaultParagraphFont"/>
    <w:link w:val="Bodytext550"/>
    <w:rsid w:val="006B20F5"/>
    <w:rPr>
      <w:shd w:val="clear" w:color="auto" w:fill="FFFFFF"/>
    </w:rPr>
  </w:style>
  <w:style w:type="character" w:customStyle="1" w:styleId="Bodytext56">
    <w:name w:val="Body text (56)_"/>
    <w:basedOn w:val="DefaultParagraphFont"/>
    <w:link w:val="Bodytext560"/>
    <w:rsid w:val="006B20F5"/>
    <w:rPr>
      <w:sz w:val="26"/>
      <w:szCs w:val="26"/>
      <w:shd w:val="clear" w:color="auto" w:fill="FFFFFF"/>
    </w:rPr>
  </w:style>
  <w:style w:type="character" w:customStyle="1" w:styleId="Bodytext2Spacing3pt">
    <w:name w:val="Body text (2) + Spacing 3 pt"/>
    <w:basedOn w:val="Bodytext20"/>
    <w:rsid w:val="006B20F5"/>
    <w:rPr>
      <w:rFonts w:ascii="Times New Roman" w:hAnsi="Times New Roman" w:cs="Times New Roman"/>
      <w:b/>
      <w:bCs/>
      <w:spacing w:val="60"/>
      <w:sz w:val="26"/>
      <w:szCs w:val="26"/>
      <w:shd w:val="clear" w:color="auto" w:fill="FFFFFF"/>
    </w:rPr>
  </w:style>
  <w:style w:type="character" w:customStyle="1" w:styleId="Bodytext57">
    <w:name w:val="Body text (57)_"/>
    <w:basedOn w:val="DefaultParagraphFont"/>
    <w:link w:val="Bodytext570"/>
    <w:rsid w:val="006B20F5"/>
    <w:rPr>
      <w:shd w:val="clear" w:color="auto" w:fill="FFFFFF"/>
    </w:rPr>
  </w:style>
  <w:style w:type="character" w:customStyle="1" w:styleId="Bodytext58">
    <w:name w:val="Body text (58)_"/>
    <w:basedOn w:val="DefaultParagraphFont"/>
    <w:link w:val="Bodytext580"/>
    <w:rsid w:val="006B20F5"/>
    <w:rPr>
      <w:shd w:val="clear" w:color="auto" w:fill="FFFFFF"/>
    </w:rPr>
  </w:style>
  <w:style w:type="character" w:customStyle="1" w:styleId="Bodytext59">
    <w:name w:val="Body text (59)_"/>
    <w:basedOn w:val="DefaultParagraphFont"/>
    <w:link w:val="Bodytext590"/>
    <w:rsid w:val="006B20F5"/>
    <w:rPr>
      <w:i/>
      <w:iCs/>
      <w:sz w:val="30"/>
      <w:szCs w:val="30"/>
      <w:shd w:val="clear" w:color="auto" w:fill="FFFFFF"/>
    </w:rPr>
  </w:style>
  <w:style w:type="character" w:customStyle="1" w:styleId="Bodytext600">
    <w:name w:val="Body text (60)_"/>
    <w:basedOn w:val="DefaultParagraphFont"/>
    <w:link w:val="Bodytext601"/>
    <w:rsid w:val="006B20F5"/>
    <w:rPr>
      <w:b/>
      <w:bCs/>
      <w:sz w:val="17"/>
      <w:szCs w:val="17"/>
      <w:shd w:val="clear" w:color="auto" w:fill="FFFFFF"/>
    </w:rPr>
  </w:style>
  <w:style w:type="character" w:customStyle="1" w:styleId="Bodytext610">
    <w:name w:val="Body text (61)_"/>
    <w:basedOn w:val="DefaultParagraphFont"/>
    <w:link w:val="Bodytext611"/>
    <w:rsid w:val="006B20F5"/>
    <w:rPr>
      <w:i/>
      <w:iCs/>
      <w:shd w:val="clear" w:color="auto" w:fill="FFFFFF"/>
    </w:rPr>
  </w:style>
  <w:style w:type="character" w:customStyle="1" w:styleId="Bodytext62">
    <w:name w:val="Body text (62)_"/>
    <w:basedOn w:val="DefaultParagraphFont"/>
    <w:link w:val="Bodytext621"/>
    <w:rsid w:val="006B20F5"/>
    <w:rPr>
      <w:b/>
      <w:bCs/>
      <w:sz w:val="26"/>
      <w:szCs w:val="26"/>
      <w:shd w:val="clear" w:color="auto" w:fill="FFFFFF"/>
    </w:rPr>
  </w:style>
  <w:style w:type="character" w:customStyle="1" w:styleId="Bodytext620">
    <w:name w:val="Body text (62)"/>
    <w:basedOn w:val="Bodytext62"/>
    <w:rsid w:val="006B20F5"/>
    <w:rPr>
      <w:b/>
      <w:bCs/>
      <w:strike/>
      <w:sz w:val="26"/>
      <w:szCs w:val="26"/>
      <w:shd w:val="clear" w:color="auto" w:fill="FFFFFF"/>
    </w:rPr>
  </w:style>
  <w:style w:type="character" w:customStyle="1" w:styleId="Headingnumber2">
    <w:name w:val="Heading number #2_"/>
    <w:basedOn w:val="DefaultParagraphFont"/>
    <w:link w:val="Headingnumber20"/>
    <w:rsid w:val="006B20F5"/>
    <w:rPr>
      <w:b/>
      <w:bCs/>
      <w:sz w:val="26"/>
      <w:szCs w:val="26"/>
      <w:shd w:val="clear" w:color="auto" w:fill="FFFFFF"/>
    </w:rPr>
  </w:style>
  <w:style w:type="character" w:customStyle="1" w:styleId="Heading130">
    <w:name w:val="Heading #1 (3)_"/>
    <w:basedOn w:val="DefaultParagraphFont"/>
    <w:link w:val="Heading131"/>
    <w:rsid w:val="006B20F5"/>
    <w:rPr>
      <w:sz w:val="26"/>
      <w:szCs w:val="26"/>
      <w:shd w:val="clear" w:color="auto" w:fill="FFFFFF"/>
    </w:rPr>
  </w:style>
  <w:style w:type="character" w:customStyle="1" w:styleId="Heading14">
    <w:name w:val="Heading #1 (4)_"/>
    <w:basedOn w:val="DefaultParagraphFont"/>
    <w:link w:val="Heading140"/>
    <w:rsid w:val="006B20F5"/>
    <w:rPr>
      <w:sz w:val="26"/>
      <w:szCs w:val="26"/>
      <w:shd w:val="clear" w:color="auto" w:fill="FFFFFF"/>
    </w:rPr>
  </w:style>
  <w:style w:type="character" w:customStyle="1" w:styleId="Bodytext63">
    <w:name w:val="Body text (63)_"/>
    <w:basedOn w:val="DefaultParagraphFont"/>
    <w:link w:val="Bodytext630"/>
    <w:rsid w:val="006B20F5"/>
    <w:rPr>
      <w:sz w:val="24"/>
      <w:szCs w:val="24"/>
      <w:shd w:val="clear" w:color="auto" w:fill="FFFFFF"/>
    </w:rPr>
  </w:style>
  <w:style w:type="character" w:customStyle="1" w:styleId="Bodytext64">
    <w:name w:val="Body text (64)_"/>
    <w:basedOn w:val="DefaultParagraphFont"/>
    <w:link w:val="Bodytext640"/>
    <w:rsid w:val="006B20F5"/>
    <w:rPr>
      <w:b/>
      <w:bCs/>
      <w:spacing w:val="-10"/>
      <w:sz w:val="16"/>
      <w:szCs w:val="16"/>
      <w:shd w:val="clear" w:color="auto" w:fill="FFFFFF"/>
    </w:rPr>
  </w:style>
  <w:style w:type="character" w:customStyle="1" w:styleId="Bodytext65">
    <w:name w:val="Body text (65)_"/>
    <w:basedOn w:val="DefaultParagraphFont"/>
    <w:link w:val="Bodytext650"/>
    <w:rsid w:val="006B20F5"/>
    <w:rPr>
      <w:shd w:val="clear" w:color="auto" w:fill="FFFFFF"/>
    </w:rPr>
  </w:style>
  <w:style w:type="character" w:customStyle="1" w:styleId="Bodytext66">
    <w:name w:val="Body text (66)_"/>
    <w:basedOn w:val="DefaultParagraphFont"/>
    <w:link w:val="Bodytext660"/>
    <w:rsid w:val="006B20F5"/>
    <w:rPr>
      <w:sz w:val="24"/>
      <w:szCs w:val="24"/>
      <w:shd w:val="clear" w:color="auto" w:fill="FFFFFF"/>
    </w:rPr>
  </w:style>
  <w:style w:type="character" w:customStyle="1" w:styleId="Bodytext67">
    <w:name w:val="Body text (67)_"/>
    <w:basedOn w:val="DefaultParagraphFont"/>
    <w:link w:val="Bodytext670"/>
    <w:rsid w:val="006B20F5"/>
    <w:rPr>
      <w:shd w:val="clear" w:color="auto" w:fill="FFFFFF"/>
    </w:rPr>
  </w:style>
  <w:style w:type="paragraph" w:customStyle="1" w:styleId="Heading221">
    <w:name w:val="Heading #2 (2)"/>
    <w:basedOn w:val="Normal"/>
    <w:link w:val="Heading220"/>
    <w:rsid w:val="006B20F5"/>
    <w:pPr>
      <w:widowControl w:val="0"/>
      <w:shd w:val="clear" w:color="auto" w:fill="FFFFFF"/>
      <w:spacing w:before="600" w:after="120" w:line="240" w:lineRule="atLeast"/>
      <w:jc w:val="center"/>
      <w:outlineLvl w:val="1"/>
    </w:pPr>
    <w:rPr>
      <w:b/>
      <w:bCs/>
      <w:sz w:val="26"/>
      <w:szCs w:val="26"/>
    </w:rPr>
  </w:style>
  <w:style w:type="paragraph" w:customStyle="1" w:styleId="Other0">
    <w:name w:val="Other"/>
    <w:basedOn w:val="Normal"/>
    <w:link w:val="Other"/>
    <w:rsid w:val="006B20F5"/>
    <w:pPr>
      <w:widowControl w:val="0"/>
      <w:shd w:val="clear" w:color="auto" w:fill="FFFFFF"/>
    </w:pPr>
    <w:rPr>
      <w:sz w:val="20"/>
      <w:szCs w:val="20"/>
    </w:rPr>
  </w:style>
  <w:style w:type="paragraph" w:customStyle="1" w:styleId="Heading230">
    <w:name w:val="Heading #2 (3)"/>
    <w:basedOn w:val="Normal"/>
    <w:link w:val="Heading23"/>
    <w:rsid w:val="006B20F5"/>
    <w:pPr>
      <w:widowControl w:val="0"/>
      <w:shd w:val="clear" w:color="auto" w:fill="FFFFFF"/>
      <w:spacing w:before="360" w:line="312" w:lineRule="exact"/>
      <w:jc w:val="both"/>
      <w:outlineLvl w:val="1"/>
    </w:pPr>
    <w:rPr>
      <w:b/>
      <w:bCs/>
      <w:sz w:val="20"/>
      <w:szCs w:val="20"/>
    </w:rPr>
  </w:style>
  <w:style w:type="paragraph" w:customStyle="1" w:styleId="Heading240">
    <w:name w:val="Heading #2 (4)"/>
    <w:basedOn w:val="Normal"/>
    <w:link w:val="Heading24"/>
    <w:rsid w:val="006B20F5"/>
    <w:pPr>
      <w:widowControl w:val="0"/>
      <w:shd w:val="clear" w:color="auto" w:fill="FFFFFF"/>
      <w:spacing w:before="300" w:after="60" w:line="240" w:lineRule="atLeast"/>
      <w:jc w:val="both"/>
      <w:outlineLvl w:val="1"/>
    </w:pPr>
    <w:rPr>
      <w:sz w:val="20"/>
      <w:szCs w:val="20"/>
    </w:rPr>
  </w:style>
  <w:style w:type="paragraph" w:customStyle="1" w:styleId="Bodytext380">
    <w:name w:val="Body text (38)"/>
    <w:basedOn w:val="Normal"/>
    <w:link w:val="Bodytext38"/>
    <w:rsid w:val="006B20F5"/>
    <w:pPr>
      <w:widowControl w:val="0"/>
      <w:shd w:val="clear" w:color="auto" w:fill="FFFFFF"/>
      <w:spacing w:before="60" w:after="60" w:line="240" w:lineRule="atLeast"/>
      <w:jc w:val="both"/>
    </w:pPr>
    <w:rPr>
      <w:sz w:val="23"/>
      <w:szCs w:val="23"/>
    </w:rPr>
  </w:style>
  <w:style w:type="paragraph" w:customStyle="1" w:styleId="Bodytext390">
    <w:name w:val="Body text (39)"/>
    <w:basedOn w:val="Normal"/>
    <w:link w:val="Bodytext39"/>
    <w:rsid w:val="006B20F5"/>
    <w:pPr>
      <w:widowControl w:val="0"/>
      <w:shd w:val="clear" w:color="auto" w:fill="FFFFFF"/>
      <w:spacing w:line="240" w:lineRule="atLeast"/>
    </w:pPr>
    <w:rPr>
      <w:sz w:val="21"/>
      <w:szCs w:val="21"/>
    </w:rPr>
  </w:style>
  <w:style w:type="paragraph" w:customStyle="1" w:styleId="Tablecaption100">
    <w:name w:val="Table caption (10)"/>
    <w:basedOn w:val="Normal"/>
    <w:link w:val="Tablecaption10"/>
    <w:rsid w:val="006B20F5"/>
    <w:pPr>
      <w:widowControl w:val="0"/>
      <w:shd w:val="clear" w:color="auto" w:fill="FFFFFF"/>
      <w:spacing w:line="240" w:lineRule="atLeast"/>
    </w:pPr>
    <w:rPr>
      <w:sz w:val="21"/>
      <w:szCs w:val="21"/>
    </w:rPr>
  </w:style>
  <w:style w:type="paragraph" w:customStyle="1" w:styleId="Bodytext401">
    <w:name w:val="Body text (40)"/>
    <w:basedOn w:val="Normal"/>
    <w:link w:val="Bodytext400"/>
    <w:rsid w:val="006B20F5"/>
    <w:pPr>
      <w:widowControl w:val="0"/>
      <w:shd w:val="clear" w:color="auto" w:fill="FFFFFF"/>
      <w:spacing w:before="60" w:line="240" w:lineRule="atLeast"/>
      <w:jc w:val="right"/>
    </w:pPr>
    <w:rPr>
      <w:rFonts w:ascii="Arial Narrow" w:hAnsi="Arial Narrow" w:cs="Arial Narrow"/>
      <w:b/>
      <w:bCs/>
      <w:sz w:val="17"/>
      <w:szCs w:val="17"/>
    </w:rPr>
  </w:style>
  <w:style w:type="paragraph" w:customStyle="1" w:styleId="Tablecaption110">
    <w:name w:val="Table caption (11)"/>
    <w:basedOn w:val="Normal"/>
    <w:link w:val="Tablecaption11"/>
    <w:rsid w:val="006B20F5"/>
    <w:pPr>
      <w:widowControl w:val="0"/>
      <w:shd w:val="clear" w:color="auto" w:fill="FFFFFF"/>
      <w:spacing w:line="240" w:lineRule="atLeast"/>
      <w:jc w:val="both"/>
    </w:pPr>
    <w:rPr>
      <w:b/>
      <w:bCs/>
      <w:i/>
      <w:iCs/>
      <w:sz w:val="21"/>
      <w:szCs w:val="21"/>
    </w:rPr>
  </w:style>
  <w:style w:type="paragraph" w:customStyle="1" w:styleId="Bodytext412">
    <w:name w:val="Body text (41)"/>
    <w:basedOn w:val="Normal"/>
    <w:link w:val="Bodytext411"/>
    <w:rsid w:val="006B20F5"/>
    <w:pPr>
      <w:widowControl w:val="0"/>
      <w:shd w:val="clear" w:color="auto" w:fill="FFFFFF"/>
      <w:spacing w:after="360" w:line="240" w:lineRule="atLeast"/>
      <w:jc w:val="center"/>
    </w:pPr>
    <w:rPr>
      <w:sz w:val="21"/>
      <w:szCs w:val="21"/>
    </w:rPr>
  </w:style>
  <w:style w:type="paragraph" w:customStyle="1" w:styleId="Bodytext422">
    <w:name w:val="Body text (42)"/>
    <w:basedOn w:val="Normal"/>
    <w:link w:val="Bodytext421"/>
    <w:rsid w:val="006B20F5"/>
    <w:pPr>
      <w:widowControl w:val="0"/>
      <w:shd w:val="clear" w:color="auto" w:fill="FFFFFF"/>
      <w:spacing w:line="240" w:lineRule="atLeast"/>
      <w:jc w:val="center"/>
    </w:pPr>
    <w:rPr>
      <w:rFonts w:ascii="Arial Narrow" w:hAnsi="Arial Narrow" w:cs="Arial Narrow"/>
      <w:spacing w:val="20"/>
      <w:sz w:val="20"/>
      <w:szCs w:val="20"/>
    </w:rPr>
  </w:style>
  <w:style w:type="paragraph" w:customStyle="1" w:styleId="Bodytext431">
    <w:name w:val="Body text (43)"/>
    <w:basedOn w:val="Normal"/>
    <w:link w:val="Bodytext430"/>
    <w:rsid w:val="006B20F5"/>
    <w:pPr>
      <w:widowControl w:val="0"/>
      <w:shd w:val="clear" w:color="auto" w:fill="FFFFFF"/>
      <w:spacing w:line="240" w:lineRule="atLeast"/>
      <w:jc w:val="center"/>
    </w:pPr>
    <w:rPr>
      <w:sz w:val="21"/>
      <w:szCs w:val="21"/>
    </w:rPr>
  </w:style>
  <w:style w:type="paragraph" w:customStyle="1" w:styleId="Bodytext441">
    <w:name w:val="Body text (44)"/>
    <w:basedOn w:val="Normal"/>
    <w:link w:val="Bodytext440"/>
    <w:rsid w:val="006B20F5"/>
    <w:pPr>
      <w:widowControl w:val="0"/>
      <w:shd w:val="clear" w:color="auto" w:fill="FFFFFF"/>
      <w:spacing w:line="331" w:lineRule="exact"/>
      <w:jc w:val="both"/>
    </w:pPr>
    <w:rPr>
      <w:sz w:val="17"/>
      <w:szCs w:val="17"/>
    </w:rPr>
  </w:style>
  <w:style w:type="paragraph" w:customStyle="1" w:styleId="Bodytext450">
    <w:name w:val="Body text (45)"/>
    <w:basedOn w:val="Normal"/>
    <w:link w:val="Bodytext45"/>
    <w:rsid w:val="006B20F5"/>
    <w:pPr>
      <w:widowControl w:val="0"/>
      <w:shd w:val="clear" w:color="auto" w:fill="FFFFFF"/>
      <w:spacing w:after="300" w:line="240" w:lineRule="atLeast"/>
      <w:jc w:val="center"/>
    </w:pPr>
    <w:rPr>
      <w:rFonts w:ascii="Segoe UI" w:hAnsi="Segoe UI" w:cs="Segoe UI"/>
      <w:b/>
      <w:bCs/>
    </w:rPr>
  </w:style>
  <w:style w:type="paragraph" w:customStyle="1" w:styleId="Bodytext460">
    <w:name w:val="Body text (46)"/>
    <w:basedOn w:val="Normal"/>
    <w:link w:val="Bodytext46"/>
    <w:rsid w:val="006B20F5"/>
    <w:pPr>
      <w:widowControl w:val="0"/>
      <w:shd w:val="clear" w:color="auto" w:fill="FFFFFF"/>
      <w:spacing w:after="300" w:line="240" w:lineRule="atLeast"/>
    </w:pPr>
    <w:rPr>
      <w:sz w:val="20"/>
      <w:szCs w:val="20"/>
    </w:rPr>
  </w:style>
  <w:style w:type="paragraph" w:customStyle="1" w:styleId="Bodytext470">
    <w:name w:val="Body text (47)"/>
    <w:basedOn w:val="Normal"/>
    <w:link w:val="Bodytext47"/>
    <w:rsid w:val="006B20F5"/>
    <w:pPr>
      <w:widowControl w:val="0"/>
      <w:shd w:val="clear" w:color="auto" w:fill="FFFFFF"/>
      <w:spacing w:after="300" w:line="240" w:lineRule="atLeast"/>
    </w:pPr>
    <w:rPr>
      <w:b/>
      <w:bCs/>
      <w:sz w:val="26"/>
      <w:szCs w:val="26"/>
    </w:rPr>
  </w:style>
  <w:style w:type="paragraph" w:customStyle="1" w:styleId="Bodytext480">
    <w:name w:val="Body text (48)"/>
    <w:basedOn w:val="Normal"/>
    <w:link w:val="Bodytext48"/>
    <w:rsid w:val="006B20F5"/>
    <w:pPr>
      <w:widowControl w:val="0"/>
      <w:shd w:val="clear" w:color="auto" w:fill="FFFFFF"/>
      <w:spacing w:after="300" w:line="240" w:lineRule="atLeast"/>
    </w:pPr>
    <w:rPr>
      <w:rFonts w:ascii="Arial Narrow" w:hAnsi="Arial Narrow" w:cs="Arial Narrow"/>
      <w:sz w:val="20"/>
      <w:szCs w:val="20"/>
    </w:rPr>
  </w:style>
  <w:style w:type="paragraph" w:customStyle="1" w:styleId="Bodytext490">
    <w:name w:val="Body text (49)"/>
    <w:basedOn w:val="Normal"/>
    <w:link w:val="Bodytext49"/>
    <w:rsid w:val="006B20F5"/>
    <w:pPr>
      <w:widowControl w:val="0"/>
      <w:shd w:val="clear" w:color="auto" w:fill="FFFFFF"/>
      <w:spacing w:after="300" w:line="240" w:lineRule="atLeast"/>
    </w:pPr>
    <w:rPr>
      <w:rFonts w:ascii="Segoe UI" w:hAnsi="Segoe UI" w:cs="Segoe UI"/>
      <w:sz w:val="20"/>
      <w:szCs w:val="20"/>
    </w:rPr>
  </w:style>
  <w:style w:type="paragraph" w:customStyle="1" w:styleId="Bodytext501">
    <w:name w:val="Body text (50)"/>
    <w:basedOn w:val="Normal"/>
    <w:link w:val="Bodytext500"/>
    <w:rsid w:val="006B20F5"/>
    <w:pPr>
      <w:widowControl w:val="0"/>
      <w:shd w:val="clear" w:color="auto" w:fill="FFFFFF"/>
      <w:spacing w:after="300" w:line="240" w:lineRule="atLeast"/>
    </w:pPr>
    <w:rPr>
      <w:rFonts w:ascii="Arial Narrow" w:hAnsi="Arial Narrow" w:cs="Arial Narrow"/>
      <w:b/>
      <w:bCs/>
      <w:spacing w:val="30"/>
      <w:sz w:val="20"/>
      <w:szCs w:val="20"/>
    </w:rPr>
  </w:style>
  <w:style w:type="paragraph" w:customStyle="1" w:styleId="Bodytext511">
    <w:name w:val="Body text (51)"/>
    <w:basedOn w:val="Normal"/>
    <w:link w:val="Bodytext510"/>
    <w:rsid w:val="006B20F5"/>
    <w:pPr>
      <w:widowControl w:val="0"/>
      <w:shd w:val="clear" w:color="auto" w:fill="FFFFFF"/>
      <w:spacing w:after="300" w:line="240" w:lineRule="atLeast"/>
    </w:pPr>
  </w:style>
  <w:style w:type="paragraph" w:customStyle="1" w:styleId="Bodytext520">
    <w:name w:val="Body text (52)"/>
    <w:basedOn w:val="Normal"/>
    <w:link w:val="Bodytext52"/>
    <w:rsid w:val="006B20F5"/>
    <w:pPr>
      <w:widowControl w:val="0"/>
      <w:shd w:val="clear" w:color="auto" w:fill="FFFFFF"/>
      <w:spacing w:after="300" w:line="240" w:lineRule="atLeast"/>
    </w:pPr>
    <w:rPr>
      <w:sz w:val="20"/>
      <w:szCs w:val="20"/>
    </w:rPr>
  </w:style>
  <w:style w:type="paragraph" w:customStyle="1" w:styleId="Bodytext530">
    <w:name w:val="Body text (53)"/>
    <w:basedOn w:val="Normal"/>
    <w:link w:val="Bodytext53"/>
    <w:rsid w:val="006B20F5"/>
    <w:pPr>
      <w:widowControl w:val="0"/>
      <w:shd w:val="clear" w:color="auto" w:fill="FFFFFF"/>
      <w:spacing w:after="300" w:line="240" w:lineRule="atLeast"/>
    </w:pPr>
    <w:rPr>
      <w:rFonts w:ascii="Arial Narrow" w:hAnsi="Arial Narrow" w:cs="Arial Narrow"/>
      <w:b/>
      <w:bCs/>
      <w:sz w:val="20"/>
      <w:szCs w:val="20"/>
    </w:rPr>
  </w:style>
  <w:style w:type="paragraph" w:customStyle="1" w:styleId="Bodytext540">
    <w:name w:val="Body text (54)"/>
    <w:basedOn w:val="Normal"/>
    <w:link w:val="Bodytext54"/>
    <w:rsid w:val="006B20F5"/>
    <w:pPr>
      <w:widowControl w:val="0"/>
      <w:shd w:val="clear" w:color="auto" w:fill="FFFFFF"/>
      <w:spacing w:after="300" w:line="240" w:lineRule="atLeast"/>
    </w:pPr>
    <w:rPr>
      <w:sz w:val="20"/>
      <w:szCs w:val="20"/>
    </w:rPr>
  </w:style>
  <w:style w:type="paragraph" w:customStyle="1" w:styleId="Bodytext550">
    <w:name w:val="Body text (55)"/>
    <w:basedOn w:val="Normal"/>
    <w:link w:val="Bodytext55"/>
    <w:rsid w:val="006B20F5"/>
    <w:pPr>
      <w:widowControl w:val="0"/>
      <w:shd w:val="clear" w:color="auto" w:fill="FFFFFF"/>
      <w:spacing w:after="300" w:line="240" w:lineRule="atLeast"/>
    </w:pPr>
    <w:rPr>
      <w:sz w:val="20"/>
      <w:szCs w:val="20"/>
    </w:rPr>
  </w:style>
  <w:style w:type="paragraph" w:customStyle="1" w:styleId="Bodytext560">
    <w:name w:val="Body text (56)"/>
    <w:basedOn w:val="Normal"/>
    <w:link w:val="Bodytext56"/>
    <w:rsid w:val="006B20F5"/>
    <w:pPr>
      <w:widowControl w:val="0"/>
      <w:shd w:val="clear" w:color="auto" w:fill="FFFFFF"/>
      <w:spacing w:after="240" w:line="240" w:lineRule="atLeast"/>
    </w:pPr>
    <w:rPr>
      <w:sz w:val="26"/>
      <w:szCs w:val="26"/>
    </w:rPr>
  </w:style>
  <w:style w:type="paragraph" w:customStyle="1" w:styleId="Bodytext570">
    <w:name w:val="Body text (57)"/>
    <w:basedOn w:val="Normal"/>
    <w:link w:val="Bodytext57"/>
    <w:rsid w:val="006B20F5"/>
    <w:pPr>
      <w:widowControl w:val="0"/>
      <w:shd w:val="clear" w:color="auto" w:fill="FFFFFF"/>
      <w:spacing w:after="300" w:line="240" w:lineRule="atLeast"/>
    </w:pPr>
    <w:rPr>
      <w:sz w:val="20"/>
      <w:szCs w:val="20"/>
    </w:rPr>
  </w:style>
  <w:style w:type="paragraph" w:customStyle="1" w:styleId="Bodytext580">
    <w:name w:val="Body text (58)"/>
    <w:basedOn w:val="Normal"/>
    <w:link w:val="Bodytext58"/>
    <w:rsid w:val="006B20F5"/>
    <w:pPr>
      <w:widowControl w:val="0"/>
      <w:shd w:val="clear" w:color="auto" w:fill="FFFFFF"/>
      <w:spacing w:after="300" w:line="240" w:lineRule="atLeast"/>
    </w:pPr>
    <w:rPr>
      <w:sz w:val="20"/>
      <w:szCs w:val="20"/>
    </w:rPr>
  </w:style>
  <w:style w:type="paragraph" w:customStyle="1" w:styleId="Bodytext590">
    <w:name w:val="Body text (59)"/>
    <w:basedOn w:val="Normal"/>
    <w:link w:val="Bodytext59"/>
    <w:rsid w:val="006B20F5"/>
    <w:pPr>
      <w:widowControl w:val="0"/>
      <w:shd w:val="clear" w:color="auto" w:fill="FFFFFF"/>
      <w:spacing w:before="420" w:line="240" w:lineRule="atLeast"/>
      <w:jc w:val="right"/>
    </w:pPr>
    <w:rPr>
      <w:i/>
      <w:iCs/>
      <w:sz w:val="30"/>
      <w:szCs w:val="30"/>
    </w:rPr>
  </w:style>
  <w:style w:type="paragraph" w:customStyle="1" w:styleId="Bodytext601">
    <w:name w:val="Body text (60)"/>
    <w:basedOn w:val="Normal"/>
    <w:link w:val="Bodytext600"/>
    <w:rsid w:val="006B20F5"/>
    <w:pPr>
      <w:widowControl w:val="0"/>
      <w:shd w:val="clear" w:color="auto" w:fill="FFFFFF"/>
      <w:spacing w:before="180" w:after="180" w:line="240" w:lineRule="atLeast"/>
      <w:jc w:val="both"/>
    </w:pPr>
    <w:rPr>
      <w:b/>
      <w:bCs/>
      <w:sz w:val="17"/>
      <w:szCs w:val="17"/>
    </w:rPr>
  </w:style>
  <w:style w:type="paragraph" w:customStyle="1" w:styleId="Bodytext611">
    <w:name w:val="Body text (61)"/>
    <w:basedOn w:val="Normal"/>
    <w:link w:val="Bodytext610"/>
    <w:rsid w:val="006B20F5"/>
    <w:pPr>
      <w:widowControl w:val="0"/>
      <w:shd w:val="clear" w:color="auto" w:fill="FFFFFF"/>
      <w:spacing w:line="240" w:lineRule="atLeast"/>
    </w:pPr>
    <w:rPr>
      <w:i/>
      <w:iCs/>
      <w:sz w:val="20"/>
      <w:szCs w:val="20"/>
    </w:rPr>
  </w:style>
  <w:style w:type="paragraph" w:customStyle="1" w:styleId="Bodytext621">
    <w:name w:val="Body text (62)1"/>
    <w:basedOn w:val="Normal"/>
    <w:link w:val="Bodytext62"/>
    <w:rsid w:val="006B20F5"/>
    <w:pPr>
      <w:widowControl w:val="0"/>
      <w:shd w:val="clear" w:color="auto" w:fill="FFFFFF"/>
      <w:spacing w:before="120" w:line="240" w:lineRule="atLeast"/>
      <w:jc w:val="both"/>
    </w:pPr>
    <w:rPr>
      <w:b/>
      <w:bCs/>
      <w:sz w:val="26"/>
      <w:szCs w:val="26"/>
    </w:rPr>
  </w:style>
  <w:style w:type="paragraph" w:customStyle="1" w:styleId="Headingnumber20">
    <w:name w:val="Heading number #2"/>
    <w:basedOn w:val="Normal"/>
    <w:link w:val="Headingnumber2"/>
    <w:rsid w:val="006B20F5"/>
    <w:pPr>
      <w:widowControl w:val="0"/>
      <w:shd w:val="clear" w:color="auto" w:fill="FFFFFF"/>
      <w:spacing w:after="360" w:line="240" w:lineRule="atLeast"/>
    </w:pPr>
    <w:rPr>
      <w:b/>
      <w:bCs/>
      <w:sz w:val="26"/>
      <w:szCs w:val="26"/>
    </w:rPr>
  </w:style>
  <w:style w:type="paragraph" w:customStyle="1" w:styleId="Heading131">
    <w:name w:val="Heading #1 (3)"/>
    <w:basedOn w:val="Normal"/>
    <w:link w:val="Heading130"/>
    <w:rsid w:val="006B20F5"/>
    <w:pPr>
      <w:widowControl w:val="0"/>
      <w:shd w:val="clear" w:color="auto" w:fill="FFFFFF"/>
      <w:spacing w:after="240" w:line="240" w:lineRule="atLeast"/>
      <w:outlineLvl w:val="0"/>
    </w:pPr>
    <w:rPr>
      <w:sz w:val="26"/>
      <w:szCs w:val="26"/>
    </w:rPr>
  </w:style>
  <w:style w:type="paragraph" w:customStyle="1" w:styleId="Heading140">
    <w:name w:val="Heading #1 (4)"/>
    <w:basedOn w:val="Normal"/>
    <w:link w:val="Heading14"/>
    <w:rsid w:val="006B20F5"/>
    <w:pPr>
      <w:widowControl w:val="0"/>
      <w:shd w:val="clear" w:color="auto" w:fill="FFFFFF"/>
      <w:spacing w:after="360" w:line="240" w:lineRule="atLeast"/>
      <w:jc w:val="center"/>
      <w:outlineLvl w:val="0"/>
    </w:pPr>
    <w:rPr>
      <w:sz w:val="26"/>
      <w:szCs w:val="26"/>
    </w:rPr>
  </w:style>
  <w:style w:type="paragraph" w:customStyle="1" w:styleId="Bodytext630">
    <w:name w:val="Body text (63)"/>
    <w:basedOn w:val="Normal"/>
    <w:link w:val="Bodytext63"/>
    <w:rsid w:val="006B20F5"/>
    <w:pPr>
      <w:widowControl w:val="0"/>
      <w:shd w:val="clear" w:color="auto" w:fill="FFFFFF"/>
      <w:spacing w:after="540" w:line="240" w:lineRule="atLeast"/>
    </w:pPr>
  </w:style>
  <w:style w:type="paragraph" w:customStyle="1" w:styleId="Bodytext640">
    <w:name w:val="Body text (64)"/>
    <w:basedOn w:val="Normal"/>
    <w:link w:val="Bodytext64"/>
    <w:rsid w:val="006B20F5"/>
    <w:pPr>
      <w:widowControl w:val="0"/>
      <w:shd w:val="clear" w:color="auto" w:fill="FFFFFF"/>
      <w:spacing w:line="240" w:lineRule="atLeast"/>
    </w:pPr>
    <w:rPr>
      <w:b/>
      <w:bCs/>
      <w:spacing w:val="-10"/>
      <w:sz w:val="16"/>
      <w:szCs w:val="16"/>
    </w:rPr>
  </w:style>
  <w:style w:type="paragraph" w:customStyle="1" w:styleId="Bodytext650">
    <w:name w:val="Body text (65)"/>
    <w:basedOn w:val="Normal"/>
    <w:link w:val="Bodytext65"/>
    <w:rsid w:val="006B20F5"/>
    <w:pPr>
      <w:widowControl w:val="0"/>
      <w:shd w:val="clear" w:color="auto" w:fill="FFFFFF"/>
      <w:spacing w:after="540" w:line="240" w:lineRule="atLeast"/>
    </w:pPr>
    <w:rPr>
      <w:sz w:val="20"/>
      <w:szCs w:val="20"/>
    </w:rPr>
  </w:style>
  <w:style w:type="paragraph" w:customStyle="1" w:styleId="Bodytext660">
    <w:name w:val="Body text (66)"/>
    <w:basedOn w:val="Normal"/>
    <w:link w:val="Bodytext66"/>
    <w:rsid w:val="006B20F5"/>
    <w:pPr>
      <w:widowControl w:val="0"/>
      <w:shd w:val="clear" w:color="auto" w:fill="FFFFFF"/>
      <w:spacing w:after="540" w:line="240" w:lineRule="atLeast"/>
    </w:pPr>
  </w:style>
  <w:style w:type="paragraph" w:customStyle="1" w:styleId="Bodytext670">
    <w:name w:val="Body text (67)"/>
    <w:basedOn w:val="Normal"/>
    <w:link w:val="Bodytext67"/>
    <w:rsid w:val="006B20F5"/>
    <w:pPr>
      <w:widowControl w:val="0"/>
      <w:shd w:val="clear" w:color="auto" w:fill="FFFFFF"/>
      <w:spacing w:after="540" w:line="240" w:lineRule="atLeast"/>
    </w:pPr>
    <w:rPr>
      <w:sz w:val="20"/>
      <w:szCs w:val="20"/>
    </w:rPr>
  </w:style>
  <w:style w:type="character" w:customStyle="1" w:styleId="Bodytext217">
    <w:name w:val="Body text (2)17"/>
    <w:basedOn w:val="DefaultParagraphFont"/>
    <w:rsid w:val="006B20F5"/>
    <w:rPr>
      <w:rFonts w:ascii="Tahoma" w:hAnsi="Tahoma" w:cs="Tahoma"/>
      <w:sz w:val="21"/>
      <w:szCs w:val="21"/>
      <w:u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04047">
      <w:bodyDiv w:val="1"/>
      <w:marLeft w:val="0"/>
      <w:marRight w:val="0"/>
      <w:marTop w:val="0"/>
      <w:marBottom w:val="0"/>
      <w:divBdr>
        <w:top w:val="none" w:sz="0" w:space="0" w:color="auto"/>
        <w:left w:val="none" w:sz="0" w:space="0" w:color="auto"/>
        <w:bottom w:val="none" w:sz="0" w:space="0" w:color="auto"/>
        <w:right w:val="none" w:sz="0" w:space="0" w:color="auto"/>
      </w:divBdr>
    </w:div>
    <w:div w:id="877668835">
      <w:bodyDiv w:val="1"/>
      <w:marLeft w:val="0"/>
      <w:marRight w:val="0"/>
      <w:marTop w:val="0"/>
      <w:marBottom w:val="0"/>
      <w:divBdr>
        <w:top w:val="none" w:sz="0" w:space="0" w:color="auto"/>
        <w:left w:val="none" w:sz="0" w:space="0" w:color="auto"/>
        <w:bottom w:val="none" w:sz="0" w:space="0" w:color="auto"/>
        <w:right w:val="none" w:sz="0" w:space="0" w:color="auto"/>
      </w:divBdr>
    </w:div>
    <w:div w:id="911698870">
      <w:bodyDiv w:val="1"/>
      <w:marLeft w:val="0"/>
      <w:marRight w:val="0"/>
      <w:marTop w:val="0"/>
      <w:marBottom w:val="0"/>
      <w:divBdr>
        <w:top w:val="none" w:sz="0" w:space="0" w:color="auto"/>
        <w:left w:val="none" w:sz="0" w:space="0" w:color="auto"/>
        <w:bottom w:val="none" w:sz="0" w:space="0" w:color="auto"/>
        <w:right w:val="none" w:sz="0" w:space="0" w:color="auto"/>
      </w:divBdr>
    </w:div>
    <w:div w:id="1226527179">
      <w:bodyDiv w:val="1"/>
      <w:marLeft w:val="0"/>
      <w:marRight w:val="0"/>
      <w:marTop w:val="0"/>
      <w:marBottom w:val="0"/>
      <w:divBdr>
        <w:top w:val="none" w:sz="0" w:space="0" w:color="auto"/>
        <w:left w:val="none" w:sz="0" w:space="0" w:color="auto"/>
        <w:bottom w:val="none" w:sz="0" w:space="0" w:color="auto"/>
        <w:right w:val="none" w:sz="0" w:space="0" w:color="auto"/>
      </w:divBdr>
    </w:div>
    <w:div w:id="1682316781">
      <w:bodyDiv w:val="1"/>
      <w:marLeft w:val="0"/>
      <w:marRight w:val="0"/>
      <w:marTop w:val="0"/>
      <w:marBottom w:val="0"/>
      <w:divBdr>
        <w:top w:val="none" w:sz="0" w:space="0" w:color="auto"/>
        <w:left w:val="none" w:sz="0" w:space="0" w:color="auto"/>
        <w:bottom w:val="none" w:sz="0" w:space="0" w:color="auto"/>
        <w:right w:val="none" w:sz="0" w:space="0" w:color="auto"/>
      </w:divBdr>
    </w:div>
    <w:div w:id="18913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3C98-909B-4145-983D-7ADDFF1A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Hewlett-Packard Company</cp:lastModifiedBy>
  <cp:revision>6</cp:revision>
  <dcterms:created xsi:type="dcterms:W3CDTF">2019-04-18T09:55:00Z</dcterms:created>
  <dcterms:modified xsi:type="dcterms:W3CDTF">2019-04-19T08:54:00Z</dcterms:modified>
</cp:coreProperties>
</file>