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2033F" w14:textId="77777777" w:rsidR="00C02A4E" w:rsidRDefault="00C02A4E">
      <w:pPr>
        <w:widowControl w:val="0"/>
        <w:pBdr>
          <w:top w:val="nil"/>
          <w:left w:val="nil"/>
          <w:bottom w:val="nil"/>
          <w:right w:val="nil"/>
          <w:between w:val="nil"/>
        </w:pBdr>
        <w:spacing w:after="0"/>
        <w:rPr>
          <w:rFonts w:ascii="Arial" w:eastAsia="Arial" w:hAnsi="Arial" w:cs="Arial"/>
          <w:color w:val="000000"/>
          <w:sz w:val="22"/>
          <w:szCs w:val="22"/>
        </w:rPr>
      </w:pPr>
    </w:p>
    <w:tbl>
      <w:tblPr>
        <w:tblStyle w:val="a"/>
        <w:tblW w:w="9631" w:type="dxa"/>
        <w:tblInd w:w="-181" w:type="dxa"/>
        <w:tblBorders>
          <w:top w:val="nil"/>
          <w:left w:val="nil"/>
          <w:bottom w:val="nil"/>
          <w:right w:val="nil"/>
          <w:insideH w:val="nil"/>
          <w:insideV w:val="nil"/>
        </w:tblBorders>
        <w:tblLayout w:type="fixed"/>
        <w:tblLook w:val="0400" w:firstRow="0" w:lastRow="0" w:firstColumn="0" w:lastColumn="0" w:noHBand="0" w:noVBand="1"/>
      </w:tblPr>
      <w:tblGrid>
        <w:gridCol w:w="3960"/>
        <w:gridCol w:w="5671"/>
      </w:tblGrid>
      <w:tr w:rsidR="00861326" w:rsidRPr="00861326" w14:paraId="61C7D830" w14:textId="77777777" w:rsidTr="00861326">
        <w:tc>
          <w:tcPr>
            <w:tcW w:w="3960" w:type="dxa"/>
          </w:tcPr>
          <w:p w14:paraId="48837DAC" w14:textId="77777777" w:rsidR="00C02A4E" w:rsidRPr="00861326" w:rsidRDefault="005461A3">
            <w:pPr>
              <w:jc w:val="center"/>
              <w:rPr>
                <w:b/>
                <w:sz w:val="26"/>
                <w:szCs w:val="26"/>
              </w:rPr>
            </w:pPr>
            <w:r w:rsidRPr="00861326">
              <w:rPr>
                <w:b/>
                <w:sz w:val="26"/>
                <w:szCs w:val="26"/>
              </w:rPr>
              <w:t>PHÒNG THƯƠNG MẠI</w:t>
            </w:r>
          </w:p>
          <w:p w14:paraId="77791E00" w14:textId="77777777" w:rsidR="00C02A4E" w:rsidRPr="00861326" w:rsidRDefault="005461A3">
            <w:pPr>
              <w:jc w:val="center"/>
              <w:rPr>
                <w:b/>
                <w:sz w:val="26"/>
                <w:szCs w:val="26"/>
              </w:rPr>
            </w:pPr>
            <w:r w:rsidRPr="00861326">
              <w:rPr>
                <w:b/>
                <w:sz w:val="26"/>
                <w:szCs w:val="26"/>
              </w:rPr>
              <w:t>VÀ CÔNG NGHIỆP VIỆT NAM</w:t>
            </w:r>
          </w:p>
          <w:p w14:paraId="7C80E320" w14:textId="77777777" w:rsidR="00C02A4E" w:rsidRPr="00861326" w:rsidRDefault="005461A3">
            <w:pPr>
              <w:jc w:val="center"/>
              <w:rPr>
                <w:b/>
                <w:sz w:val="26"/>
                <w:szCs w:val="26"/>
              </w:rPr>
            </w:pPr>
            <w:r w:rsidRPr="00861326">
              <w:rPr>
                <w:noProof/>
                <w:sz w:val="26"/>
                <w:szCs w:val="26"/>
              </w:rPr>
              <mc:AlternateContent>
                <mc:Choice Requires="wps">
                  <w:drawing>
                    <wp:anchor distT="0" distB="0" distL="114300" distR="114300" simplePos="0" relativeHeight="251658240" behindDoc="0" locked="0" layoutInCell="1" hidden="0" allowOverlap="1" wp14:anchorId="0116EAEA" wp14:editId="673EBE50">
                      <wp:simplePos x="0" y="0"/>
                      <wp:positionH relativeFrom="column">
                        <wp:posOffset>419100</wp:posOffset>
                      </wp:positionH>
                      <wp:positionV relativeFrom="paragraph">
                        <wp:posOffset>50800</wp:posOffset>
                      </wp:positionV>
                      <wp:extent cx="1533525"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4579238" y="3780000"/>
                                <a:ext cx="1533525" cy="1"/>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41D09065" id="_x0000_t32" coordsize="21600,21600" o:spt="32" o:oned="t" path="m,l21600,21600e" filled="f">
                      <v:path arrowok="t" fillok="f" o:connecttype="none"/>
                      <o:lock v:ext="edit" shapetype="t"/>
                    </v:shapetype>
                    <v:shape id="Straight Arrow Connector 2" o:spid="_x0000_s1026" type="#_x0000_t32" style="position:absolute;margin-left:33pt;margin-top:4pt;width:120.7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" strokecolor="#4a7dba">
                      <v:stroke startarrowwidth="narrow" startarrowlength="short" endarrowwidth="narrow" endarrowlength="short"/>
                    </v:shape>
                  </w:pict>
                </mc:Fallback>
              </mc:AlternateContent>
            </w:r>
          </w:p>
          <w:p w14:paraId="77965003" w14:textId="2638E7D5" w:rsidR="00C02A4E" w:rsidRPr="00861326" w:rsidRDefault="005461A3">
            <w:pPr>
              <w:jc w:val="center"/>
              <w:rPr>
                <w:b/>
                <w:sz w:val="26"/>
                <w:szCs w:val="26"/>
              </w:rPr>
            </w:pPr>
            <w:bookmarkStart w:id="0" w:name="_gjdgxs" w:colFirst="0" w:colLast="0"/>
            <w:bookmarkEnd w:id="0"/>
            <w:r w:rsidRPr="00861326">
              <w:rPr>
                <w:b/>
                <w:sz w:val="26"/>
                <w:szCs w:val="26"/>
              </w:rPr>
              <w:t xml:space="preserve">Số: </w:t>
            </w:r>
            <w:r w:rsidR="007B325F" w:rsidRPr="00861326">
              <w:rPr>
                <w:b/>
                <w:sz w:val="26"/>
                <w:szCs w:val="26"/>
              </w:rPr>
              <w:t xml:space="preserve">             </w:t>
            </w:r>
            <w:r w:rsidR="00EB1E3B">
              <w:rPr>
                <w:b/>
                <w:sz w:val="26"/>
                <w:szCs w:val="26"/>
              </w:rPr>
              <w:t xml:space="preserve"> </w:t>
            </w:r>
            <w:ins w:id="1" w:author="DELL" w:date="2019-05-20T16:29:00Z">
              <w:r w:rsidR="0035231B">
                <w:rPr>
                  <w:b/>
                  <w:sz w:val="26"/>
                  <w:szCs w:val="26"/>
                </w:rPr>
                <w:t>1138</w:t>
              </w:r>
            </w:ins>
            <w:del w:id="2" w:author="DELL" w:date="2019-05-20T16:29:00Z">
              <w:r w:rsidR="00EB1E3B" w:rsidDel="0035231B">
                <w:rPr>
                  <w:b/>
                  <w:sz w:val="26"/>
                  <w:szCs w:val="26"/>
                </w:rPr>
                <w:delText xml:space="preserve">      </w:delText>
              </w:r>
            </w:del>
            <w:r w:rsidR="00EB1E3B">
              <w:rPr>
                <w:b/>
                <w:sz w:val="26"/>
                <w:szCs w:val="26"/>
              </w:rPr>
              <w:t xml:space="preserve">       </w:t>
            </w:r>
            <w:r w:rsidRPr="00861326">
              <w:rPr>
                <w:b/>
                <w:sz w:val="26"/>
                <w:szCs w:val="26"/>
              </w:rPr>
              <w:t>/PTM-PC</w:t>
            </w:r>
          </w:p>
          <w:p w14:paraId="273987CC" w14:textId="77F23E07" w:rsidR="00C02A4E" w:rsidRPr="00CA4CC3" w:rsidRDefault="005461A3" w:rsidP="00CA4CC3">
            <w:pPr>
              <w:jc w:val="center"/>
              <w:rPr>
                <w:szCs w:val="26"/>
              </w:rPr>
            </w:pPr>
            <w:r w:rsidRPr="00CA4CC3">
              <w:rPr>
                <w:szCs w:val="26"/>
              </w:rPr>
              <w:t xml:space="preserve">Vv: góp ý Dự thảo </w:t>
            </w:r>
            <w:r w:rsidR="00EB1E3B" w:rsidRPr="00CA4CC3">
              <w:rPr>
                <w:szCs w:val="26"/>
              </w:rPr>
              <w:t>Thông tư quản lý, sử dụng vật liệu nổ công nghiệp, tiền chất thuốc nổ</w:t>
            </w:r>
          </w:p>
          <w:p w14:paraId="5C887A00" w14:textId="0B6198A4" w:rsidR="00864C92" w:rsidRPr="00861326" w:rsidRDefault="00864C92" w:rsidP="003C33A3">
            <w:pPr>
              <w:jc w:val="both"/>
              <w:rPr>
                <w:spacing w:val="-10"/>
                <w:sz w:val="26"/>
                <w:szCs w:val="26"/>
              </w:rPr>
            </w:pPr>
          </w:p>
        </w:tc>
        <w:tc>
          <w:tcPr>
            <w:tcW w:w="5671" w:type="dxa"/>
          </w:tcPr>
          <w:p w14:paraId="7ABD3607" w14:textId="77777777" w:rsidR="00C02A4E" w:rsidRPr="00861326" w:rsidRDefault="005461A3">
            <w:pPr>
              <w:jc w:val="center"/>
              <w:rPr>
                <w:b/>
                <w:sz w:val="26"/>
                <w:szCs w:val="26"/>
              </w:rPr>
            </w:pPr>
            <w:r w:rsidRPr="00861326">
              <w:rPr>
                <w:b/>
                <w:sz w:val="26"/>
                <w:szCs w:val="26"/>
              </w:rPr>
              <w:t>CỘNG HÒA XÃ HỘI CHỦ NGHĨA VIỆT NAM</w:t>
            </w:r>
          </w:p>
          <w:p w14:paraId="47CE9730" w14:textId="77777777" w:rsidR="00C02A4E" w:rsidRPr="00861326" w:rsidRDefault="005461A3">
            <w:pPr>
              <w:jc w:val="center"/>
              <w:rPr>
                <w:b/>
                <w:sz w:val="26"/>
                <w:szCs w:val="26"/>
              </w:rPr>
            </w:pPr>
            <w:r w:rsidRPr="00861326">
              <w:rPr>
                <w:b/>
                <w:sz w:val="26"/>
                <w:szCs w:val="26"/>
              </w:rPr>
              <w:t>Độc lập – Tự do – Hạnh phúc</w:t>
            </w:r>
          </w:p>
          <w:p w14:paraId="5B8AF4F6" w14:textId="77777777" w:rsidR="00C02A4E" w:rsidRPr="00861326" w:rsidRDefault="005461A3">
            <w:pPr>
              <w:jc w:val="center"/>
              <w:rPr>
                <w:b/>
                <w:sz w:val="26"/>
                <w:szCs w:val="26"/>
              </w:rPr>
            </w:pPr>
            <w:r w:rsidRPr="00861326">
              <w:rPr>
                <w:noProof/>
                <w:sz w:val="26"/>
                <w:szCs w:val="26"/>
              </w:rPr>
              <mc:AlternateContent>
                <mc:Choice Requires="wps">
                  <w:drawing>
                    <wp:anchor distT="0" distB="0" distL="114300" distR="114300" simplePos="0" relativeHeight="251659264" behindDoc="0" locked="0" layoutInCell="1" hidden="0" allowOverlap="1" wp14:anchorId="6D1802D0" wp14:editId="4D30E59D">
                      <wp:simplePos x="0" y="0"/>
                      <wp:positionH relativeFrom="column">
                        <wp:posOffset>901700</wp:posOffset>
                      </wp:positionH>
                      <wp:positionV relativeFrom="paragraph">
                        <wp:posOffset>50800</wp:posOffset>
                      </wp:positionV>
                      <wp:extent cx="18002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445888" y="3780000"/>
                                <a:ext cx="180022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1980D113" id="Straight Arrow Connector 1" o:spid="_x0000_s1026" type="#_x0000_t32" style="position:absolute;margin-left:71pt;margin-top:4pt;width:141.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" strokecolor="#4a7dba">
                      <v:stroke startarrowwidth="narrow" startarrowlength="short" endarrowwidth="narrow" endarrowlength="short"/>
                    </v:shape>
                  </w:pict>
                </mc:Fallback>
              </mc:AlternateContent>
            </w:r>
          </w:p>
          <w:p w14:paraId="1087737D" w14:textId="77777777" w:rsidR="005F0857" w:rsidRPr="00861326" w:rsidRDefault="005F0857" w:rsidP="005F0857">
            <w:pPr>
              <w:jc w:val="right"/>
              <w:rPr>
                <w:i/>
                <w:sz w:val="26"/>
                <w:szCs w:val="26"/>
              </w:rPr>
            </w:pPr>
          </w:p>
          <w:p w14:paraId="7CE46A1D" w14:textId="665AAB67" w:rsidR="00C02A4E" w:rsidRPr="00861326" w:rsidRDefault="005461A3" w:rsidP="005F0857">
            <w:pPr>
              <w:jc w:val="right"/>
              <w:rPr>
                <w:i/>
                <w:sz w:val="26"/>
                <w:szCs w:val="26"/>
              </w:rPr>
            </w:pPr>
            <w:r w:rsidRPr="00861326">
              <w:rPr>
                <w:i/>
                <w:sz w:val="26"/>
                <w:szCs w:val="26"/>
              </w:rPr>
              <w:t>Hà Nội, ngày</w:t>
            </w:r>
            <w:r w:rsidR="00864C92" w:rsidRPr="00861326">
              <w:rPr>
                <w:i/>
                <w:sz w:val="26"/>
                <w:szCs w:val="26"/>
              </w:rPr>
              <w:t xml:space="preserve">  </w:t>
            </w:r>
            <w:r w:rsidR="007B325F" w:rsidRPr="00861326">
              <w:rPr>
                <w:i/>
                <w:sz w:val="26"/>
                <w:szCs w:val="26"/>
              </w:rPr>
              <w:t xml:space="preserve"> </w:t>
            </w:r>
            <w:ins w:id="3" w:author="DELL" w:date="2019-05-20T16:29:00Z">
              <w:r w:rsidR="0035231B">
                <w:rPr>
                  <w:i/>
                  <w:sz w:val="26"/>
                  <w:szCs w:val="26"/>
                </w:rPr>
                <w:t>20</w:t>
              </w:r>
            </w:ins>
            <w:r w:rsidRPr="00861326">
              <w:rPr>
                <w:i/>
                <w:sz w:val="26"/>
                <w:szCs w:val="26"/>
              </w:rPr>
              <w:t xml:space="preserve">  </w:t>
            </w:r>
            <w:r w:rsidR="00FE0C66" w:rsidRPr="00861326">
              <w:rPr>
                <w:i/>
                <w:sz w:val="26"/>
                <w:szCs w:val="26"/>
              </w:rPr>
              <w:t xml:space="preserve"> </w:t>
            </w:r>
            <w:r w:rsidR="00CA4CC3">
              <w:rPr>
                <w:i/>
                <w:sz w:val="26"/>
                <w:szCs w:val="26"/>
              </w:rPr>
              <w:t xml:space="preserve"> </w:t>
            </w:r>
            <w:r w:rsidR="00FE0C66" w:rsidRPr="00861326">
              <w:rPr>
                <w:i/>
                <w:sz w:val="26"/>
                <w:szCs w:val="26"/>
              </w:rPr>
              <w:t xml:space="preserve"> </w:t>
            </w:r>
            <w:r w:rsidRPr="00861326">
              <w:rPr>
                <w:i/>
                <w:sz w:val="26"/>
                <w:szCs w:val="26"/>
              </w:rPr>
              <w:t xml:space="preserve"> tháng </w:t>
            </w:r>
            <w:r w:rsidR="00241AE1" w:rsidRPr="00861326">
              <w:rPr>
                <w:i/>
                <w:sz w:val="26"/>
                <w:szCs w:val="26"/>
              </w:rPr>
              <w:t xml:space="preserve">  </w:t>
            </w:r>
            <w:r w:rsidR="00EB1E3B">
              <w:rPr>
                <w:i/>
                <w:sz w:val="26"/>
                <w:szCs w:val="26"/>
              </w:rPr>
              <w:t xml:space="preserve">05 </w:t>
            </w:r>
            <w:r w:rsidR="00241AE1" w:rsidRPr="00861326">
              <w:rPr>
                <w:i/>
                <w:sz w:val="26"/>
                <w:szCs w:val="26"/>
              </w:rPr>
              <w:t xml:space="preserve"> </w:t>
            </w:r>
            <w:r w:rsidRPr="00861326">
              <w:rPr>
                <w:i/>
                <w:sz w:val="26"/>
                <w:szCs w:val="26"/>
              </w:rPr>
              <w:t xml:space="preserve"> năm 201</w:t>
            </w:r>
            <w:r w:rsidR="00241AE1" w:rsidRPr="00861326">
              <w:rPr>
                <w:i/>
                <w:sz w:val="26"/>
                <w:szCs w:val="26"/>
              </w:rPr>
              <w:t>9</w:t>
            </w:r>
          </w:p>
        </w:tc>
      </w:tr>
    </w:tbl>
    <w:p w14:paraId="4ABD9ACE" w14:textId="3B655A49" w:rsidR="00C02A4E" w:rsidRPr="00861326" w:rsidRDefault="005461A3" w:rsidP="006815E8">
      <w:pPr>
        <w:spacing w:before="120" w:after="120" w:line="312" w:lineRule="auto"/>
        <w:jc w:val="center"/>
        <w:rPr>
          <w:b/>
          <w:sz w:val="26"/>
          <w:szCs w:val="26"/>
        </w:rPr>
      </w:pPr>
      <w:r w:rsidRPr="00EB1E3B">
        <w:rPr>
          <w:sz w:val="28"/>
          <w:szCs w:val="28"/>
        </w:rPr>
        <w:t>Kính gửi</w:t>
      </w:r>
      <w:r w:rsidRPr="00861326">
        <w:rPr>
          <w:sz w:val="26"/>
          <w:szCs w:val="26"/>
        </w:rPr>
        <w:t xml:space="preserve">: </w:t>
      </w:r>
      <w:r w:rsidR="00EB1E3B" w:rsidRPr="00EB1E3B">
        <w:rPr>
          <w:b/>
          <w:sz w:val="30"/>
          <w:szCs w:val="30"/>
        </w:rPr>
        <w:t>Cục Hóa chất</w:t>
      </w:r>
      <w:r w:rsidR="001613D3" w:rsidRPr="00EB1E3B">
        <w:rPr>
          <w:b/>
          <w:sz w:val="30"/>
          <w:szCs w:val="30"/>
        </w:rPr>
        <w:t xml:space="preserve"> - Bộ </w:t>
      </w:r>
      <w:r w:rsidR="00EB1E3B" w:rsidRPr="00EB1E3B">
        <w:rPr>
          <w:b/>
          <w:sz w:val="30"/>
          <w:szCs w:val="30"/>
        </w:rPr>
        <w:t>Công Thương</w:t>
      </w:r>
      <w:r w:rsidRPr="00861326">
        <w:rPr>
          <w:b/>
          <w:sz w:val="26"/>
          <w:szCs w:val="26"/>
        </w:rPr>
        <w:t xml:space="preserve"> </w:t>
      </w:r>
    </w:p>
    <w:p w14:paraId="5415A82E" w14:textId="11DB97E9" w:rsidR="007B325F" w:rsidRPr="00CA4CC3" w:rsidRDefault="005461A3" w:rsidP="006815E8">
      <w:pPr>
        <w:spacing w:before="120" w:after="120" w:line="312" w:lineRule="auto"/>
        <w:ind w:firstLine="720"/>
        <w:jc w:val="both"/>
        <w:rPr>
          <w:sz w:val="28"/>
          <w:szCs w:val="28"/>
        </w:rPr>
      </w:pPr>
      <w:r w:rsidRPr="00CA4CC3">
        <w:rPr>
          <w:sz w:val="28"/>
          <w:szCs w:val="28"/>
        </w:rPr>
        <w:t xml:space="preserve">Trả lời Công văn số </w:t>
      </w:r>
      <w:r w:rsidR="001613D3" w:rsidRPr="00CA4CC3">
        <w:rPr>
          <w:sz w:val="28"/>
          <w:szCs w:val="28"/>
        </w:rPr>
        <w:t>2</w:t>
      </w:r>
      <w:r w:rsidR="00EB1E3B" w:rsidRPr="00CA4CC3">
        <w:rPr>
          <w:sz w:val="28"/>
          <w:szCs w:val="28"/>
        </w:rPr>
        <w:t>474</w:t>
      </w:r>
      <w:r w:rsidR="00241AE1" w:rsidRPr="00CA4CC3">
        <w:rPr>
          <w:sz w:val="28"/>
          <w:szCs w:val="28"/>
        </w:rPr>
        <w:t>/</w:t>
      </w:r>
      <w:r w:rsidR="001613D3" w:rsidRPr="00CA4CC3">
        <w:rPr>
          <w:sz w:val="28"/>
          <w:szCs w:val="28"/>
        </w:rPr>
        <w:t>B</w:t>
      </w:r>
      <w:r w:rsidR="00EB1E3B" w:rsidRPr="00CA4CC3">
        <w:rPr>
          <w:sz w:val="28"/>
          <w:szCs w:val="28"/>
        </w:rPr>
        <w:t>CT</w:t>
      </w:r>
      <w:r w:rsidR="001613D3" w:rsidRPr="00CA4CC3">
        <w:rPr>
          <w:sz w:val="28"/>
          <w:szCs w:val="28"/>
        </w:rPr>
        <w:t>-</w:t>
      </w:r>
      <w:r w:rsidR="00EB1E3B" w:rsidRPr="00CA4CC3">
        <w:rPr>
          <w:sz w:val="28"/>
          <w:szCs w:val="28"/>
        </w:rPr>
        <w:t>HC ngày 10/04</w:t>
      </w:r>
      <w:r w:rsidR="00FE0C66" w:rsidRPr="00CA4CC3">
        <w:rPr>
          <w:sz w:val="28"/>
          <w:szCs w:val="28"/>
        </w:rPr>
        <w:t>/2019</w:t>
      </w:r>
      <w:r w:rsidRPr="00CA4CC3">
        <w:rPr>
          <w:sz w:val="28"/>
          <w:szCs w:val="28"/>
        </w:rPr>
        <w:t xml:space="preserve"> của Bộ </w:t>
      </w:r>
      <w:r w:rsidR="00EB1E3B" w:rsidRPr="00CA4CC3">
        <w:rPr>
          <w:sz w:val="28"/>
          <w:szCs w:val="28"/>
        </w:rPr>
        <w:t>Công Thương</w:t>
      </w:r>
      <w:r w:rsidRPr="00CA4CC3">
        <w:rPr>
          <w:sz w:val="28"/>
          <w:szCs w:val="28"/>
        </w:rPr>
        <w:t xml:space="preserve"> về việc đề nghị góp ý </w:t>
      </w:r>
      <w:r w:rsidR="001613D3" w:rsidRPr="00CA4CC3">
        <w:rPr>
          <w:b/>
          <w:i/>
          <w:sz w:val="28"/>
          <w:szCs w:val="28"/>
        </w:rPr>
        <w:t>Dự thảo</w:t>
      </w:r>
      <w:r w:rsidR="00EB1E3B" w:rsidRPr="00CA4CC3">
        <w:rPr>
          <w:spacing w:val="-10"/>
          <w:sz w:val="28"/>
          <w:szCs w:val="28"/>
        </w:rPr>
        <w:t xml:space="preserve"> </w:t>
      </w:r>
      <w:r w:rsidR="00EB1E3B" w:rsidRPr="00CA4CC3">
        <w:rPr>
          <w:b/>
          <w:i/>
          <w:sz w:val="28"/>
          <w:szCs w:val="28"/>
        </w:rPr>
        <w:t>Thông tư quản lý, sử dụng vật liệu nổ công nghiệp, tiền chất thuốc nổ</w:t>
      </w:r>
      <w:r w:rsidR="001613D3" w:rsidRPr="00CA4CC3">
        <w:rPr>
          <w:b/>
          <w:i/>
          <w:sz w:val="28"/>
          <w:szCs w:val="28"/>
        </w:rPr>
        <w:t xml:space="preserve"> </w:t>
      </w:r>
      <w:r w:rsidRPr="00CA4CC3">
        <w:rPr>
          <w:sz w:val="28"/>
          <w:szCs w:val="28"/>
        </w:rPr>
        <w:t>(sau đây gọi tắt là Dự thảo), Phòng Thương mại và Công nghiệp Việt Nam</w:t>
      </w:r>
      <w:r w:rsidR="00FB3F94" w:rsidRPr="00CA4CC3">
        <w:rPr>
          <w:sz w:val="28"/>
          <w:szCs w:val="28"/>
        </w:rPr>
        <w:t xml:space="preserve"> </w:t>
      </w:r>
      <w:r w:rsidR="00FE0C66" w:rsidRPr="00CA4CC3">
        <w:rPr>
          <w:sz w:val="28"/>
          <w:szCs w:val="28"/>
        </w:rPr>
        <w:t>(VCCI)</w:t>
      </w:r>
      <w:r w:rsidR="00FC5308" w:rsidRPr="00CA4CC3">
        <w:rPr>
          <w:sz w:val="28"/>
          <w:szCs w:val="28"/>
        </w:rPr>
        <w:t>, sa</w:t>
      </w:r>
      <w:r w:rsidR="00864C92" w:rsidRPr="00CA4CC3">
        <w:rPr>
          <w:sz w:val="28"/>
          <w:szCs w:val="28"/>
        </w:rPr>
        <w:t>u khi tham vấn ý kiến của doanh</w:t>
      </w:r>
      <w:r w:rsidR="00FC5308" w:rsidRPr="00CA4CC3">
        <w:rPr>
          <w:sz w:val="28"/>
          <w:szCs w:val="28"/>
        </w:rPr>
        <w:t xml:space="preserve"> nghiệp và chuyên gia,</w:t>
      </w:r>
      <w:r w:rsidRPr="00CA4CC3">
        <w:rPr>
          <w:sz w:val="28"/>
          <w:szCs w:val="28"/>
        </w:rPr>
        <w:t xml:space="preserve"> có một số ý kiến </w:t>
      </w:r>
      <w:r w:rsidR="006C3DC6">
        <w:rPr>
          <w:sz w:val="28"/>
          <w:szCs w:val="28"/>
        </w:rPr>
        <w:t xml:space="preserve">ban đầu </w:t>
      </w:r>
      <w:r w:rsidRPr="00CA4CC3">
        <w:rPr>
          <w:sz w:val="28"/>
          <w:szCs w:val="28"/>
        </w:rPr>
        <w:t>như sau:</w:t>
      </w:r>
    </w:p>
    <w:p w14:paraId="0A21C51B" w14:textId="35F63543" w:rsidR="00EB1E3B" w:rsidRPr="00EB1E3B" w:rsidRDefault="00EB1E3B" w:rsidP="006815E8">
      <w:pPr>
        <w:numPr>
          <w:ilvl w:val="0"/>
          <w:numId w:val="7"/>
        </w:numPr>
        <w:spacing w:before="120" w:after="120" w:line="312" w:lineRule="auto"/>
        <w:ind w:hanging="436"/>
        <w:jc w:val="both"/>
        <w:rPr>
          <w:rFonts w:eastAsia="Calibri"/>
          <w:b/>
          <w:sz w:val="28"/>
          <w:szCs w:val="28"/>
          <w:lang w:val="vi-VN"/>
        </w:rPr>
      </w:pPr>
      <w:r w:rsidRPr="00EB1E3B">
        <w:rPr>
          <w:rFonts w:eastAsia="Calibri"/>
          <w:b/>
          <w:sz w:val="28"/>
          <w:szCs w:val="28"/>
          <w:lang w:val="vi-VN"/>
        </w:rPr>
        <w:t>Thủ tục xin bổ sung vật liệu nổ công nghiệp mới vào Danh mục vật liệ</w:t>
      </w:r>
      <w:r w:rsidR="006815E8">
        <w:rPr>
          <w:rFonts w:eastAsia="Calibri"/>
          <w:b/>
          <w:sz w:val="28"/>
          <w:szCs w:val="28"/>
          <w:lang w:val="vi-VN"/>
        </w:rPr>
        <w:t xml:space="preserve">u </w:t>
      </w:r>
      <w:r w:rsidRPr="00EB1E3B">
        <w:rPr>
          <w:rFonts w:eastAsia="Calibri"/>
          <w:b/>
          <w:sz w:val="28"/>
          <w:szCs w:val="28"/>
          <w:lang w:val="vi-VN"/>
        </w:rPr>
        <w:t>nổ công nghiệp được phép sản xuất, kinh doanh, sử dụng tại Việt Nam</w:t>
      </w:r>
    </w:p>
    <w:p w14:paraId="05A5EC1C" w14:textId="02E8D111" w:rsidR="00EB1E3B" w:rsidRPr="00EB1E3B" w:rsidRDefault="00EB1E3B" w:rsidP="006815E8">
      <w:pPr>
        <w:spacing w:before="120" w:after="120" w:line="312" w:lineRule="auto"/>
        <w:ind w:firstLine="720"/>
        <w:jc w:val="both"/>
        <w:rPr>
          <w:rFonts w:eastAsia="Calibri"/>
          <w:sz w:val="28"/>
          <w:szCs w:val="28"/>
          <w:lang w:val="vi-VN"/>
        </w:rPr>
      </w:pPr>
      <w:r w:rsidRPr="00EB1E3B">
        <w:rPr>
          <w:rFonts w:eastAsia="Calibri"/>
          <w:sz w:val="28"/>
          <w:szCs w:val="28"/>
          <w:lang w:val="vi-VN"/>
        </w:rPr>
        <w:t xml:space="preserve">Điều 3.2 của Dự thảo có quy đinh, trong trường hợp doanh nghiệp có nhu cầu sản xuất, kinh doanh, sử dụng vật liệu nổ mới chưa có trong Danh mục quy định tại Phụ lục I thì gửi văn bản đăng ký đến Bộ Công Thương để xin bổ sung vào Danh mục. Đây là một thủ tục hành chính, vì vậy, </w:t>
      </w:r>
      <w:r w:rsidRPr="00EB1E3B">
        <w:rPr>
          <w:rFonts w:eastAsia="Calibri"/>
          <w:sz w:val="28"/>
          <w:szCs w:val="28"/>
          <w:u w:val="single"/>
          <w:lang w:val="vi-VN"/>
        </w:rPr>
        <w:t>đề nghị cơ quan soạn thảo</w:t>
      </w:r>
      <w:r w:rsidRPr="00EB1E3B">
        <w:rPr>
          <w:rFonts w:eastAsia="Calibri"/>
          <w:sz w:val="28"/>
          <w:szCs w:val="28"/>
          <w:lang w:val="vi-VN"/>
        </w:rPr>
        <w:t xml:space="preserve"> bổ sung đầy đủ các quy định phù hợp với Nghị định 63/2010/NĐ-CP về kiểm soát thủ tục hành chính. </w:t>
      </w:r>
    </w:p>
    <w:p w14:paraId="74D4AE75" w14:textId="195592AE" w:rsidR="00EB1E3B" w:rsidRPr="00EB1E3B" w:rsidRDefault="00EB1E3B" w:rsidP="006815E8">
      <w:pPr>
        <w:numPr>
          <w:ilvl w:val="0"/>
          <w:numId w:val="7"/>
        </w:numPr>
        <w:spacing w:before="120" w:after="120" w:line="312" w:lineRule="auto"/>
        <w:ind w:hanging="436"/>
        <w:jc w:val="both"/>
        <w:rPr>
          <w:rFonts w:eastAsia="Calibri"/>
          <w:b/>
          <w:sz w:val="28"/>
          <w:szCs w:val="28"/>
          <w:lang w:val="vi-VN"/>
        </w:rPr>
      </w:pPr>
      <w:r w:rsidRPr="00EB1E3B">
        <w:rPr>
          <w:rFonts w:eastAsia="Calibri"/>
          <w:b/>
          <w:sz w:val="28"/>
          <w:szCs w:val="28"/>
          <w:lang w:val="vi-VN"/>
        </w:rPr>
        <w:t>Nghĩa vụ báo cáo định kỳ</w:t>
      </w:r>
    </w:p>
    <w:p w14:paraId="0C5854BB" w14:textId="25BD406C" w:rsidR="00EB1E3B" w:rsidRDefault="00EB1E3B" w:rsidP="006815E8">
      <w:pPr>
        <w:spacing w:before="120" w:after="120" w:line="312" w:lineRule="auto"/>
        <w:ind w:firstLine="720"/>
        <w:jc w:val="both"/>
        <w:rPr>
          <w:rFonts w:eastAsia="Calibri"/>
          <w:sz w:val="28"/>
          <w:szCs w:val="28"/>
          <w:lang w:val="vi-VN"/>
        </w:rPr>
      </w:pPr>
      <w:r w:rsidRPr="00EB1E3B">
        <w:rPr>
          <w:rFonts w:eastAsia="Calibri"/>
          <w:sz w:val="28"/>
          <w:szCs w:val="28"/>
          <w:lang w:val="vi-VN"/>
        </w:rPr>
        <w:t xml:space="preserve">Điều 18.2 của Dự thảo quy định doanh nghiệp sản xuất tiền chất thuốc nổ phải báo cáo Cục Kỹ thuật an toàn và môi trường công nghiệp theo Mẫu 1 Phụ lục IX, còn doanh nghiệp kinh doanh xuất khẩu, nhập khẩu tiền chất thuốc nổ phải báo cáo Cục Hoá chất theo Mẫu 06, Phụ lục IX. Trên thực tế, có nhiều doanh nghiệp vừa sản xuất vừa kinh doanh xuất khẩu, nhập khẩu tiền chất thuốc nổ. Quy định như vậy sẽ làm các doanh nghiệp này phải báo cáo hai lần cho hai cơ quan trong cùng Bộ Công Thương. </w:t>
      </w:r>
      <w:r w:rsidRPr="00EB1E3B">
        <w:rPr>
          <w:rFonts w:eastAsia="Calibri"/>
          <w:sz w:val="28"/>
          <w:szCs w:val="28"/>
          <w:u w:val="single"/>
          <w:lang w:val="vi-VN"/>
        </w:rPr>
        <w:t>Đề nghị cơ quan soạn thảo</w:t>
      </w:r>
      <w:r w:rsidRPr="00EB1E3B">
        <w:rPr>
          <w:rFonts w:eastAsia="Calibri"/>
          <w:sz w:val="28"/>
          <w:szCs w:val="28"/>
          <w:lang w:val="vi-VN"/>
        </w:rPr>
        <w:t xml:space="preserve"> sửa đổi quy định theo hướng doanh nghiệp sản xuất, kinh doanh, xuất nhập khẩu tiền chất thuốc nổ chỉ phải nộp một báo cáo về Bộ Công Thương, các cơ quan trong Bộ chủ động phối hợp với nhau để trao đổi thông tin.</w:t>
      </w:r>
    </w:p>
    <w:p w14:paraId="00752609" w14:textId="77777777" w:rsidR="006815E8" w:rsidRPr="00EB1E3B" w:rsidRDefault="006815E8" w:rsidP="006815E8">
      <w:pPr>
        <w:spacing w:before="120" w:after="120" w:line="312" w:lineRule="auto"/>
        <w:ind w:firstLine="720"/>
        <w:jc w:val="both"/>
        <w:rPr>
          <w:rFonts w:eastAsia="Calibri"/>
          <w:sz w:val="28"/>
          <w:szCs w:val="28"/>
          <w:lang w:val="vi-VN"/>
        </w:rPr>
      </w:pPr>
    </w:p>
    <w:p w14:paraId="1A4DF934" w14:textId="068B36AD" w:rsidR="00EB1E3B" w:rsidRPr="00EB1E3B" w:rsidRDefault="00EB1E3B" w:rsidP="006815E8">
      <w:pPr>
        <w:numPr>
          <w:ilvl w:val="0"/>
          <w:numId w:val="7"/>
        </w:numPr>
        <w:spacing w:before="120" w:after="120" w:line="312" w:lineRule="auto"/>
        <w:ind w:hanging="436"/>
        <w:jc w:val="both"/>
        <w:rPr>
          <w:rFonts w:eastAsia="Calibri"/>
          <w:b/>
          <w:sz w:val="28"/>
          <w:szCs w:val="28"/>
          <w:lang w:val="vi-VN"/>
        </w:rPr>
      </w:pPr>
      <w:r w:rsidRPr="00EB1E3B">
        <w:rPr>
          <w:rFonts w:eastAsia="Calibri"/>
          <w:b/>
          <w:sz w:val="28"/>
          <w:szCs w:val="28"/>
          <w:lang w:val="vi-VN"/>
        </w:rPr>
        <w:lastRenderedPageBreak/>
        <w:t>Mẫu văn bản đề nghị cấp phép</w:t>
      </w:r>
    </w:p>
    <w:p w14:paraId="0CC3D4F0" w14:textId="4628FC8F" w:rsidR="00EB1E3B" w:rsidRPr="00CA4CC3" w:rsidRDefault="00EB1E3B" w:rsidP="006815E8">
      <w:pPr>
        <w:spacing w:before="120" w:after="120" w:line="312" w:lineRule="auto"/>
        <w:ind w:firstLine="720"/>
        <w:jc w:val="both"/>
        <w:rPr>
          <w:rFonts w:eastAsia="Calibri"/>
          <w:sz w:val="28"/>
          <w:szCs w:val="28"/>
          <w:lang w:val="vi-VN"/>
        </w:rPr>
      </w:pPr>
      <w:r w:rsidRPr="00EB1E3B">
        <w:rPr>
          <w:rFonts w:eastAsia="Calibri"/>
          <w:sz w:val="28"/>
          <w:szCs w:val="28"/>
          <w:lang w:val="vi-VN"/>
        </w:rPr>
        <w:t xml:space="preserve">Dự thảo đưa ra hai mẫu đơn đề nghị cấp phép tại mẫu 1a và mẫu 1b. Tuy nhiên, dự thảo lại chưa quy định rõ trường hợp xin giấy phép nào thì áp dụng mẫu đơn nào. </w:t>
      </w:r>
      <w:r w:rsidRPr="00EB1E3B">
        <w:rPr>
          <w:rFonts w:eastAsia="Calibri"/>
          <w:sz w:val="28"/>
          <w:szCs w:val="28"/>
          <w:u w:val="single"/>
          <w:lang w:val="vi-VN"/>
        </w:rPr>
        <w:t>Đề nghị cơ quan soạn thảo</w:t>
      </w:r>
      <w:r w:rsidRPr="00EB1E3B">
        <w:rPr>
          <w:rFonts w:eastAsia="Calibri"/>
          <w:sz w:val="28"/>
          <w:szCs w:val="28"/>
          <w:lang w:val="vi-VN"/>
        </w:rPr>
        <w:t xml:space="preserve"> </w:t>
      </w:r>
      <w:r w:rsidRPr="0035231B">
        <w:rPr>
          <w:rFonts w:eastAsia="Calibri"/>
          <w:sz w:val="28"/>
          <w:szCs w:val="28"/>
          <w:u w:val="single"/>
          <w:lang w:val="vi-VN"/>
        </w:rPr>
        <w:t>làm rõ điều này</w:t>
      </w:r>
      <w:r w:rsidRPr="00EB1E3B">
        <w:rPr>
          <w:rFonts w:eastAsia="Calibri"/>
          <w:sz w:val="28"/>
          <w:szCs w:val="28"/>
          <w:lang w:val="vi-VN"/>
        </w:rPr>
        <w:t xml:space="preserve">. </w:t>
      </w:r>
    </w:p>
    <w:p w14:paraId="7889B69B" w14:textId="1B82C71C" w:rsidR="00C02A4E" w:rsidRPr="00CA4CC3" w:rsidRDefault="005461A3" w:rsidP="006815E8">
      <w:pPr>
        <w:spacing w:before="120" w:after="120" w:line="312" w:lineRule="auto"/>
        <w:ind w:firstLine="720"/>
        <w:jc w:val="both"/>
        <w:rPr>
          <w:b/>
          <w:i/>
          <w:sz w:val="28"/>
          <w:szCs w:val="28"/>
          <w:lang w:val="vi-VN"/>
        </w:rPr>
      </w:pPr>
      <w:r w:rsidRPr="00CA4CC3">
        <w:rPr>
          <w:sz w:val="28"/>
          <w:szCs w:val="28"/>
          <w:lang w:val="vi-VN"/>
        </w:rPr>
        <w:t xml:space="preserve">Trên đây là một số ý kiến ban đầu của Phòng Thương mại và Công nghiệp Việt Nam về </w:t>
      </w:r>
      <w:r w:rsidRPr="00CA4CC3">
        <w:rPr>
          <w:b/>
          <w:i/>
          <w:sz w:val="28"/>
          <w:szCs w:val="28"/>
          <w:lang w:val="vi-VN"/>
        </w:rPr>
        <w:t>Dự thảo</w:t>
      </w:r>
      <w:r w:rsidR="00EB1E3B" w:rsidRPr="00CA4CC3">
        <w:rPr>
          <w:spacing w:val="-10"/>
          <w:sz w:val="28"/>
          <w:szCs w:val="28"/>
          <w:lang w:val="vi-VN"/>
        </w:rPr>
        <w:t xml:space="preserve"> </w:t>
      </w:r>
      <w:r w:rsidR="00EB1E3B" w:rsidRPr="00CA4CC3">
        <w:rPr>
          <w:b/>
          <w:i/>
          <w:sz w:val="28"/>
          <w:szCs w:val="28"/>
          <w:lang w:val="vi-VN"/>
        </w:rPr>
        <w:t>Thông tư quản lý, sử dụng vật liệu nổ công nghiệp, tiền chất thuốc nổ</w:t>
      </w:r>
      <w:r w:rsidR="00FE0C66" w:rsidRPr="00CA4CC3">
        <w:rPr>
          <w:b/>
          <w:i/>
          <w:sz w:val="28"/>
          <w:szCs w:val="28"/>
          <w:lang w:val="vi-VN"/>
        </w:rPr>
        <w:t xml:space="preserve">. </w:t>
      </w:r>
      <w:r w:rsidRPr="00CA4CC3">
        <w:rPr>
          <w:sz w:val="28"/>
          <w:szCs w:val="28"/>
          <w:lang w:val="vi-VN"/>
        </w:rPr>
        <w:t>Rất mong cơ quan soạn thảo cân nhắc để chỉnh sửa, hoàn thiện Dự thảo này.</w:t>
      </w:r>
    </w:p>
    <w:p w14:paraId="562F530A" w14:textId="0342D37B" w:rsidR="00C02A4E" w:rsidRPr="00CA4CC3" w:rsidRDefault="005461A3" w:rsidP="006815E8">
      <w:pPr>
        <w:spacing w:before="120" w:after="120" w:line="312" w:lineRule="auto"/>
        <w:ind w:firstLine="720"/>
        <w:jc w:val="both"/>
        <w:rPr>
          <w:sz w:val="28"/>
          <w:szCs w:val="28"/>
          <w:lang w:val="vi-VN"/>
        </w:rPr>
      </w:pPr>
      <w:r w:rsidRPr="00CA4CC3">
        <w:rPr>
          <w:sz w:val="28"/>
          <w:szCs w:val="28"/>
          <w:lang w:val="vi-VN"/>
        </w:rPr>
        <w:t>Tr</w:t>
      </w:r>
      <w:r w:rsidR="0037446A" w:rsidRPr="00CA4CC3">
        <w:rPr>
          <w:sz w:val="28"/>
          <w:szCs w:val="28"/>
          <w:lang w:val="vi-VN"/>
        </w:rPr>
        <w:t>ân trọng cảm ơn sự hợp tác của Q</w:t>
      </w:r>
      <w:r w:rsidRPr="00CA4CC3">
        <w:rPr>
          <w:sz w:val="28"/>
          <w:szCs w:val="28"/>
          <w:lang w:val="vi-VN"/>
        </w:rPr>
        <w:t>uý Cơ quan.</w:t>
      </w:r>
      <w:r w:rsidR="00A51C7B" w:rsidRPr="00CA4CC3">
        <w:rPr>
          <w:sz w:val="28"/>
          <w:szCs w:val="28"/>
          <w:lang w:val="vi-VN"/>
        </w:rPr>
        <w:t>/.</w:t>
      </w:r>
    </w:p>
    <w:tbl>
      <w:tblPr>
        <w:tblStyle w:val="a0"/>
        <w:tblW w:w="10188" w:type="dxa"/>
        <w:tblLayout w:type="fixed"/>
        <w:tblLook w:val="0000" w:firstRow="0" w:lastRow="0" w:firstColumn="0" w:lastColumn="0" w:noHBand="0" w:noVBand="0"/>
      </w:tblPr>
      <w:tblGrid>
        <w:gridCol w:w="3978"/>
        <w:gridCol w:w="6210"/>
      </w:tblGrid>
      <w:tr w:rsidR="00C02A4E" w14:paraId="0EDC2981" w14:textId="77777777">
        <w:trPr>
          <w:trHeight w:val="2400"/>
        </w:trPr>
        <w:tc>
          <w:tcPr>
            <w:tcW w:w="3978" w:type="dxa"/>
          </w:tcPr>
          <w:p w14:paraId="2940CC49" w14:textId="77777777" w:rsidR="006815E8" w:rsidRDefault="006815E8">
            <w:pPr>
              <w:spacing w:before="60" w:after="0" w:line="240" w:lineRule="auto"/>
              <w:jc w:val="both"/>
              <w:rPr>
                <w:b/>
                <w:i/>
                <w:sz w:val="28"/>
                <w:szCs w:val="28"/>
              </w:rPr>
            </w:pPr>
          </w:p>
          <w:p w14:paraId="709194DA" w14:textId="092A00F6" w:rsidR="00C02A4E" w:rsidRPr="00A51C7B" w:rsidRDefault="005461A3">
            <w:pPr>
              <w:spacing w:before="60" w:after="0" w:line="240" w:lineRule="auto"/>
              <w:jc w:val="both"/>
              <w:rPr>
                <w:b/>
                <w:i/>
                <w:sz w:val="28"/>
                <w:szCs w:val="28"/>
              </w:rPr>
            </w:pPr>
            <w:r w:rsidRPr="00A51C7B">
              <w:rPr>
                <w:b/>
                <w:i/>
                <w:sz w:val="28"/>
                <w:szCs w:val="28"/>
              </w:rPr>
              <w:t>Nơi nhận:</w:t>
            </w:r>
          </w:p>
          <w:p w14:paraId="1C085074" w14:textId="77777777" w:rsidR="00C02A4E" w:rsidRDefault="005461A3">
            <w:pPr>
              <w:numPr>
                <w:ilvl w:val="0"/>
                <w:numId w:val="3"/>
              </w:numPr>
              <w:spacing w:before="60" w:after="0" w:line="240" w:lineRule="auto"/>
              <w:ind w:left="284" w:hanging="142"/>
              <w:jc w:val="both"/>
            </w:pPr>
            <w:r>
              <w:t>Như trên;</w:t>
            </w:r>
          </w:p>
          <w:p w14:paraId="0603434B" w14:textId="77777777" w:rsidR="00C02A4E" w:rsidRDefault="005461A3">
            <w:pPr>
              <w:numPr>
                <w:ilvl w:val="0"/>
                <w:numId w:val="3"/>
              </w:numPr>
              <w:spacing w:before="60" w:after="0" w:line="240" w:lineRule="auto"/>
              <w:ind w:left="284" w:hanging="142"/>
              <w:jc w:val="both"/>
            </w:pPr>
            <w:r>
              <w:t>Ban Thường trực (để báo cáo);</w:t>
            </w:r>
          </w:p>
          <w:p w14:paraId="46393CDB" w14:textId="3626CF38" w:rsidR="00C02A4E" w:rsidRDefault="005461A3">
            <w:pPr>
              <w:numPr>
                <w:ilvl w:val="0"/>
                <w:numId w:val="3"/>
              </w:numPr>
              <w:spacing w:before="60" w:after="0" w:line="240" w:lineRule="auto"/>
              <w:ind w:left="284" w:hanging="142"/>
              <w:jc w:val="both"/>
            </w:pPr>
            <w:r>
              <w:t>Lưu V</w:t>
            </w:r>
            <w:r w:rsidR="00A51C7B">
              <w:t>P</w:t>
            </w:r>
            <w:r w:rsidR="00861326">
              <w:t xml:space="preserve"> </w:t>
            </w:r>
            <w:r w:rsidR="00A51C7B">
              <w:t>(</w:t>
            </w:r>
            <w:r>
              <w:t>TH</w:t>
            </w:r>
            <w:r w:rsidR="00A51C7B">
              <w:t xml:space="preserve">, </w:t>
            </w:r>
            <w:r w:rsidR="00EF13E2">
              <w:t>VT</w:t>
            </w:r>
            <w:r>
              <w:t>), PC</w:t>
            </w:r>
            <w:r w:rsidR="00A51C7B">
              <w:t>.</w:t>
            </w:r>
          </w:p>
          <w:p w14:paraId="1CE088A2" w14:textId="77777777" w:rsidR="00C02A4E" w:rsidRDefault="00C02A4E">
            <w:pPr>
              <w:tabs>
                <w:tab w:val="center" w:pos="6240"/>
              </w:tabs>
              <w:spacing w:after="0" w:line="240" w:lineRule="auto"/>
              <w:jc w:val="both"/>
              <w:rPr>
                <w:b/>
              </w:rPr>
            </w:pPr>
          </w:p>
          <w:p w14:paraId="6CE677FB" w14:textId="77777777" w:rsidR="00C02A4E" w:rsidRDefault="00C02A4E">
            <w:pPr>
              <w:jc w:val="center"/>
            </w:pPr>
          </w:p>
        </w:tc>
        <w:tc>
          <w:tcPr>
            <w:tcW w:w="6210" w:type="dxa"/>
          </w:tcPr>
          <w:p w14:paraId="6095BCD0" w14:textId="77777777" w:rsidR="00C02A4E" w:rsidRPr="00CA4CC3" w:rsidRDefault="005461A3">
            <w:pPr>
              <w:tabs>
                <w:tab w:val="center" w:pos="6240"/>
              </w:tabs>
              <w:spacing w:before="60" w:after="0" w:line="240" w:lineRule="auto"/>
              <w:jc w:val="center"/>
              <w:rPr>
                <w:b/>
                <w:sz w:val="28"/>
                <w:szCs w:val="28"/>
              </w:rPr>
            </w:pPr>
            <w:r w:rsidRPr="00CA4CC3">
              <w:rPr>
                <w:b/>
                <w:sz w:val="28"/>
                <w:szCs w:val="28"/>
              </w:rPr>
              <w:t>TL. CHỦ TỊCH</w:t>
            </w:r>
          </w:p>
          <w:p w14:paraId="6B794F4D" w14:textId="77777777" w:rsidR="00C02A4E" w:rsidRPr="00CA4CC3" w:rsidRDefault="005461A3">
            <w:pPr>
              <w:tabs>
                <w:tab w:val="center" w:pos="6240"/>
              </w:tabs>
              <w:spacing w:before="60" w:after="0" w:line="240" w:lineRule="auto"/>
              <w:jc w:val="center"/>
              <w:rPr>
                <w:b/>
                <w:sz w:val="28"/>
                <w:szCs w:val="28"/>
              </w:rPr>
            </w:pPr>
            <w:r w:rsidRPr="00CA4CC3">
              <w:rPr>
                <w:b/>
                <w:sz w:val="28"/>
                <w:szCs w:val="28"/>
              </w:rPr>
              <w:t xml:space="preserve">TRƯỞNG BAN </w:t>
            </w:r>
            <w:r w:rsidR="00EF13E2" w:rsidRPr="00CA4CC3">
              <w:rPr>
                <w:b/>
                <w:sz w:val="28"/>
                <w:szCs w:val="28"/>
              </w:rPr>
              <w:t>PHÁP CHẾ</w:t>
            </w:r>
          </w:p>
          <w:p w14:paraId="27E431B6" w14:textId="77777777" w:rsidR="00C02A4E" w:rsidRPr="00A51C7B" w:rsidRDefault="00C02A4E">
            <w:pPr>
              <w:tabs>
                <w:tab w:val="center" w:pos="6240"/>
              </w:tabs>
              <w:spacing w:after="0" w:line="240" w:lineRule="auto"/>
              <w:rPr>
                <w:i/>
                <w:sz w:val="27"/>
                <w:szCs w:val="27"/>
              </w:rPr>
            </w:pPr>
          </w:p>
          <w:p w14:paraId="46B644AD" w14:textId="77777777" w:rsidR="00C02A4E" w:rsidRDefault="00C02A4E">
            <w:pPr>
              <w:tabs>
                <w:tab w:val="center" w:pos="6240"/>
              </w:tabs>
              <w:spacing w:after="0" w:line="240" w:lineRule="auto"/>
              <w:rPr>
                <w:b/>
                <w:sz w:val="27"/>
                <w:szCs w:val="27"/>
              </w:rPr>
            </w:pPr>
          </w:p>
          <w:p w14:paraId="608DD079" w14:textId="03FE256F" w:rsidR="00FE0C66" w:rsidRDefault="0035231B" w:rsidP="0035231B">
            <w:pPr>
              <w:tabs>
                <w:tab w:val="center" w:pos="6240"/>
              </w:tabs>
              <w:spacing w:after="0" w:line="240" w:lineRule="auto"/>
              <w:jc w:val="center"/>
              <w:rPr>
                <w:b/>
                <w:sz w:val="27"/>
                <w:szCs w:val="27"/>
              </w:rPr>
              <w:pPrChange w:id="4" w:author="DELL" w:date="2019-05-20T16:30:00Z">
                <w:pPr>
                  <w:tabs>
                    <w:tab w:val="center" w:pos="6240"/>
                  </w:tabs>
                  <w:spacing w:after="0" w:line="240" w:lineRule="auto"/>
                </w:pPr>
              </w:pPrChange>
            </w:pPr>
            <w:ins w:id="5" w:author="DELL" w:date="2019-05-20T16:30:00Z">
              <w:r>
                <w:rPr>
                  <w:b/>
                  <w:sz w:val="27"/>
                  <w:szCs w:val="27"/>
                </w:rPr>
                <w:t>Đã ký</w:t>
              </w:r>
            </w:ins>
            <w:bookmarkStart w:id="6" w:name="_GoBack"/>
            <w:bookmarkEnd w:id="6"/>
          </w:p>
          <w:p w14:paraId="2D2A3FBA" w14:textId="77777777" w:rsidR="008B5A70" w:rsidRDefault="008B5A70">
            <w:pPr>
              <w:tabs>
                <w:tab w:val="center" w:pos="6240"/>
              </w:tabs>
              <w:spacing w:after="0" w:line="240" w:lineRule="auto"/>
              <w:rPr>
                <w:b/>
                <w:sz w:val="27"/>
                <w:szCs w:val="27"/>
              </w:rPr>
            </w:pPr>
          </w:p>
          <w:p w14:paraId="59757A63" w14:textId="77777777" w:rsidR="00EF13E2" w:rsidRPr="00A51C7B" w:rsidRDefault="00EF13E2">
            <w:pPr>
              <w:tabs>
                <w:tab w:val="center" w:pos="6240"/>
              </w:tabs>
              <w:spacing w:after="0" w:line="240" w:lineRule="auto"/>
              <w:rPr>
                <w:b/>
                <w:sz w:val="27"/>
                <w:szCs w:val="27"/>
              </w:rPr>
            </w:pPr>
          </w:p>
          <w:p w14:paraId="0AE50421" w14:textId="77777777" w:rsidR="00C02A4E" w:rsidRPr="00CA4CC3" w:rsidRDefault="00EF13E2">
            <w:pPr>
              <w:tabs>
                <w:tab w:val="center" w:pos="6240"/>
              </w:tabs>
              <w:spacing w:after="0" w:line="240" w:lineRule="auto"/>
              <w:jc w:val="center"/>
              <w:rPr>
                <w:b/>
                <w:sz w:val="28"/>
                <w:szCs w:val="28"/>
              </w:rPr>
            </w:pPr>
            <w:r w:rsidRPr="00CA4CC3">
              <w:rPr>
                <w:b/>
                <w:sz w:val="28"/>
                <w:szCs w:val="28"/>
              </w:rPr>
              <w:t>Đậu Anh Tuấn</w:t>
            </w:r>
          </w:p>
        </w:tc>
      </w:tr>
      <w:tr w:rsidR="0035231B" w14:paraId="4BD77F29" w14:textId="77777777">
        <w:trPr>
          <w:trHeight w:val="2400"/>
          <w:ins w:id="7" w:author="DELL" w:date="2019-05-20T16:29:00Z"/>
        </w:trPr>
        <w:tc>
          <w:tcPr>
            <w:tcW w:w="3978" w:type="dxa"/>
          </w:tcPr>
          <w:p w14:paraId="77466541" w14:textId="77777777" w:rsidR="0035231B" w:rsidRDefault="0035231B">
            <w:pPr>
              <w:spacing w:before="60" w:after="0" w:line="240" w:lineRule="auto"/>
              <w:jc w:val="both"/>
              <w:rPr>
                <w:ins w:id="8" w:author="DELL" w:date="2019-05-20T16:29:00Z"/>
                <w:b/>
                <w:i/>
                <w:sz w:val="28"/>
                <w:szCs w:val="28"/>
              </w:rPr>
            </w:pPr>
          </w:p>
        </w:tc>
        <w:tc>
          <w:tcPr>
            <w:tcW w:w="6210" w:type="dxa"/>
          </w:tcPr>
          <w:p w14:paraId="62A76B98" w14:textId="77777777" w:rsidR="0035231B" w:rsidRPr="00CA4CC3" w:rsidRDefault="0035231B">
            <w:pPr>
              <w:tabs>
                <w:tab w:val="center" w:pos="6240"/>
              </w:tabs>
              <w:spacing w:before="60" w:after="0" w:line="240" w:lineRule="auto"/>
              <w:jc w:val="center"/>
              <w:rPr>
                <w:ins w:id="9" w:author="DELL" w:date="2019-05-20T16:29:00Z"/>
                <w:b/>
                <w:sz w:val="28"/>
                <w:szCs w:val="28"/>
              </w:rPr>
            </w:pPr>
          </w:p>
        </w:tc>
      </w:tr>
    </w:tbl>
    <w:p w14:paraId="2F30E03A" w14:textId="77777777" w:rsidR="00C02A4E" w:rsidRDefault="00C02A4E"/>
    <w:sectPr w:rsidR="00C02A4E" w:rsidSect="00861326">
      <w:footerReference w:type="default" r:id="rId8"/>
      <w:pgSz w:w="11907" w:h="16839"/>
      <w:pgMar w:top="1152" w:right="1152" w:bottom="1152"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53BB3" w14:textId="77777777" w:rsidR="00593440" w:rsidRDefault="00593440">
      <w:pPr>
        <w:spacing w:after="0" w:line="240" w:lineRule="auto"/>
      </w:pPr>
      <w:r>
        <w:separator/>
      </w:r>
    </w:p>
  </w:endnote>
  <w:endnote w:type="continuationSeparator" w:id="0">
    <w:p w14:paraId="3A2C956E" w14:textId="77777777" w:rsidR="00593440" w:rsidRDefault="0059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874D" w14:textId="3A766CAB" w:rsidR="00C02A4E" w:rsidRDefault="005461A3" w:rsidP="0086132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815E8">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AA388" w14:textId="77777777" w:rsidR="00593440" w:rsidRDefault="00593440">
      <w:pPr>
        <w:spacing w:after="0" w:line="240" w:lineRule="auto"/>
      </w:pPr>
      <w:r>
        <w:separator/>
      </w:r>
    </w:p>
  </w:footnote>
  <w:footnote w:type="continuationSeparator" w:id="0">
    <w:p w14:paraId="23012196" w14:textId="77777777" w:rsidR="00593440" w:rsidRDefault="00593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5006"/>
    <w:multiLevelType w:val="hybridMultilevel"/>
    <w:tmpl w:val="4E98B30A"/>
    <w:lvl w:ilvl="0" w:tplc="4E8816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C5684"/>
    <w:multiLevelType w:val="hybridMultilevel"/>
    <w:tmpl w:val="425E9F5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400369F1"/>
    <w:multiLevelType w:val="multilevel"/>
    <w:tmpl w:val="20A26D4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433FA4"/>
    <w:multiLevelType w:val="hybridMultilevel"/>
    <w:tmpl w:val="5D3E7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77CC5"/>
    <w:multiLevelType w:val="multilevel"/>
    <w:tmpl w:val="B02E641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692633"/>
    <w:multiLevelType w:val="hybridMultilevel"/>
    <w:tmpl w:val="301285FC"/>
    <w:lvl w:ilvl="0" w:tplc="44F8702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B0CB8"/>
    <w:multiLevelType w:val="multilevel"/>
    <w:tmpl w:val="61A44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4E"/>
    <w:rsid w:val="001613D3"/>
    <w:rsid w:val="0021731E"/>
    <w:rsid w:val="00226216"/>
    <w:rsid w:val="00241AE1"/>
    <w:rsid w:val="0035231B"/>
    <w:rsid w:val="0037446A"/>
    <w:rsid w:val="003C33A3"/>
    <w:rsid w:val="004136FD"/>
    <w:rsid w:val="00423163"/>
    <w:rsid w:val="004441AB"/>
    <w:rsid w:val="004E675B"/>
    <w:rsid w:val="005461A3"/>
    <w:rsid w:val="00550BB1"/>
    <w:rsid w:val="00593440"/>
    <w:rsid w:val="005B14C5"/>
    <w:rsid w:val="005E0839"/>
    <w:rsid w:val="005E51E7"/>
    <w:rsid w:val="005F0857"/>
    <w:rsid w:val="006176A0"/>
    <w:rsid w:val="006416AA"/>
    <w:rsid w:val="00666ABD"/>
    <w:rsid w:val="0067532A"/>
    <w:rsid w:val="006815E8"/>
    <w:rsid w:val="006949EE"/>
    <w:rsid w:val="006C3DC6"/>
    <w:rsid w:val="0076192D"/>
    <w:rsid w:val="007B325F"/>
    <w:rsid w:val="007D0564"/>
    <w:rsid w:val="00810274"/>
    <w:rsid w:val="00831B0C"/>
    <w:rsid w:val="00861326"/>
    <w:rsid w:val="00864C92"/>
    <w:rsid w:val="008654A1"/>
    <w:rsid w:val="008B5A70"/>
    <w:rsid w:val="009364EB"/>
    <w:rsid w:val="00961BBB"/>
    <w:rsid w:val="009A5F51"/>
    <w:rsid w:val="009C0D96"/>
    <w:rsid w:val="00A51C7B"/>
    <w:rsid w:val="00AB7381"/>
    <w:rsid w:val="00B0020A"/>
    <w:rsid w:val="00BF14E2"/>
    <w:rsid w:val="00C02A4E"/>
    <w:rsid w:val="00C26657"/>
    <w:rsid w:val="00C93FC5"/>
    <w:rsid w:val="00CA4CC3"/>
    <w:rsid w:val="00CD1C79"/>
    <w:rsid w:val="00D135AE"/>
    <w:rsid w:val="00D775F1"/>
    <w:rsid w:val="00DD0716"/>
    <w:rsid w:val="00E22B44"/>
    <w:rsid w:val="00E42315"/>
    <w:rsid w:val="00E660D0"/>
    <w:rsid w:val="00EB1E3B"/>
    <w:rsid w:val="00EC1BBB"/>
    <w:rsid w:val="00EF13E2"/>
    <w:rsid w:val="00F10818"/>
    <w:rsid w:val="00F60714"/>
    <w:rsid w:val="00F63C9F"/>
    <w:rsid w:val="00F975FE"/>
    <w:rsid w:val="00FB3F94"/>
    <w:rsid w:val="00FC5308"/>
    <w:rsid w:val="00FE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53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C1BBB"/>
    <w:pPr>
      <w:ind w:left="720"/>
      <w:contextualSpacing/>
    </w:pPr>
  </w:style>
  <w:style w:type="paragraph" w:styleId="BalloonText">
    <w:name w:val="Balloon Text"/>
    <w:basedOn w:val="Normal"/>
    <w:link w:val="BalloonTextChar"/>
    <w:uiPriority w:val="99"/>
    <w:semiHidden/>
    <w:unhideWhenUsed/>
    <w:rsid w:val="004E675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E675B"/>
    <w:rPr>
      <w:sz w:val="18"/>
      <w:szCs w:val="18"/>
    </w:rPr>
  </w:style>
  <w:style w:type="paragraph" w:styleId="Header">
    <w:name w:val="header"/>
    <w:basedOn w:val="Normal"/>
    <w:link w:val="HeaderChar"/>
    <w:uiPriority w:val="99"/>
    <w:unhideWhenUsed/>
    <w:rsid w:val="0086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326"/>
  </w:style>
  <w:style w:type="paragraph" w:styleId="Footer">
    <w:name w:val="footer"/>
    <w:basedOn w:val="Normal"/>
    <w:link w:val="FooterChar"/>
    <w:uiPriority w:val="99"/>
    <w:unhideWhenUsed/>
    <w:rsid w:val="00861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2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5E14-5E08-4854-8240-90C3C473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2019-04-10T02:40:00Z</cp:lastPrinted>
  <dcterms:created xsi:type="dcterms:W3CDTF">2019-05-19T02:57:00Z</dcterms:created>
  <dcterms:modified xsi:type="dcterms:W3CDTF">2019-05-20T09:30:00Z</dcterms:modified>
</cp:coreProperties>
</file>