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8.0" w:type="dxa"/>
        <w:jc w:val="left"/>
        <w:tblInd w:w="0.0" w:type="dxa"/>
        <w:tblLayout w:type="fixed"/>
        <w:tblLook w:val="0000"/>
      </w:tblPr>
      <w:tblGrid>
        <w:gridCol w:w="3258"/>
        <w:gridCol w:w="6210"/>
        <w:tblGridChange w:id="0">
          <w:tblGrid>
            <w:gridCol w:w="3258"/>
            <w:gridCol w:w="621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widowControl w:val="0"/>
              <w:spacing w:line="276" w:lineRule="auto"/>
              <w:contextualSpacing w:val="0"/>
              <w:jc w:val="center"/>
              <w:rPr>
                <w:b w:val="1"/>
                <w:sz w:val="28"/>
                <w:szCs w:val="28"/>
              </w:rPr>
            </w:pPr>
            <w:r w:rsidDel="00000000" w:rsidR="00000000" w:rsidRPr="00000000">
              <w:rPr>
                <w:b w:val="1"/>
                <w:sz w:val="28"/>
                <w:szCs w:val="28"/>
                <w:rtl w:val="0"/>
              </w:rPr>
              <w:t xml:space="preserve">BỘ Y TẾ</w: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711200</wp:posOffset>
                      </wp:positionH>
                      <wp:positionV relativeFrom="paragraph">
                        <wp:posOffset>297195</wp:posOffset>
                      </wp:positionV>
                      <wp:extent cx="431165" cy="12700"/>
                      <wp:effectExtent b="0" l="0" r="0" t="0"/>
                      <wp:wrapNone/>
                      <wp:docPr id="2" name=""/>
                      <a:graphic>
                        <a:graphicData uri="http://schemas.microsoft.com/office/word/2010/wordprocessingShape">
                          <wps:wsp>
                            <wps:cNvCnPr/>
                            <wps:spPr>
                              <a:xfrm>
                                <a:off x="5130418" y="3780000"/>
                                <a:ext cx="4311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711200</wp:posOffset>
                      </wp:positionH>
                      <wp:positionV relativeFrom="paragraph">
                        <wp:posOffset>297195</wp:posOffset>
                      </wp:positionV>
                      <wp:extent cx="431165"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31165" cy="12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widowControl w:val="0"/>
              <w:spacing w:line="276" w:lineRule="auto"/>
              <w:contextualSpacing w:val="0"/>
              <w:jc w:val="center"/>
              <w:rPr>
                <w:b w:val="1"/>
                <w:sz w:val="28"/>
                <w:szCs w:val="28"/>
              </w:rPr>
            </w:pPr>
            <w:r w:rsidDel="00000000" w:rsidR="00000000" w:rsidRPr="00000000">
              <w:rPr>
                <w:b w:val="1"/>
                <w:sz w:val="28"/>
                <w:szCs w:val="28"/>
                <w:rtl w:val="0"/>
              </w:rPr>
              <w:t xml:space="preserve">CỘNG HÒA XÃ HỘI CHỦ NGHĨA VIỆT NAM</w:t>
            </w:r>
          </w:p>
          <w:p w:rsidR="00000000" w:rsidDel="00000000" w:rsidP="00000000" w:rsidRDefault="00000000" w:rsidRPr="00000000" w14:paraId="00000003">
            <w:pPr>
              <w:widowControl w:val="0"/>
              <w:spacing w:line="276" w:lineRule="auto"/>
              <w:contextualSpacing w:val="0"/>
              <w:jc w:val="center"/>
              <w:rPr>
                <w:sz w:val="28"/>
                <w:szCs w:val="28"/>
              </w:rPr>
            </w:pPr>
            <w:r w:rsidDel="00000000" w:rsidR="00000000" w:rsidRPr="00000000">
              <w:rPr>
                <w:b w:val="1"/>
                <w:sz w:val="28"/>
                <w:szCs w:val="28"/>
                <w:rtl w:val="0"/>
              </w:rPr>
              <w:t xml:space="preserve">Độc lập - Tự do - Hạnh phúc</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widowControl w:val="0"/>
              <w:spacing w:before="120" w:line="276" w:lineRule="auto"/>
              <w:contextualSpacing w:val="0"/>
              <w:jc w:val="center"/>
              <w:rPr>
                <w:sz w:val="28"/>
                <w:szCs w:val="28"/>
              </w:rPr>
            </w:pPr>
            <w:r w:rsidDel="00000000" w:rsidR="00000000" w:rsidRPr="00000000">
              <w:rPr>
                <w:sz w:val="28"/>
                <w:szCs w:val="28"/>
                <w:rtl w:val="0"/>
              </w:rPr>
              <w:t xml:space="preserve">Số:           /2018/TT-BYT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widowControl w:val="0"/>
              <w:spacing w:before="120" w:line="276" w:lineRule="auto"/>
              <w:contextualSpacing w:val="0"/>
              <w:jc w:val="center"/>
              <w:rPr>
                <w:b w:val="1"/>
                <w:sz w:val="28"/>
                <w:szCs w:val="28"/>
              </w:rPr>
            </w:pPr>
            <w:r w:rsidDel="00000000" w:rsidR="00000000" w:rsidRPr="00000000">
              <w:rPr>
                <w:i w:val="1"/>
                <w:sz w:val="28"/>
                <w:szCs w:val="28"/>
                <w:rtl w:val="0"/>
              </w:rPr>
              <w:t xml:space="preserve">Hà Nội, ngày      tháng      năm 2018</w:t>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774700</wp:posOffset>
                      </wp:positionH>
                      <wp:positionV relativeFrom="paragraph">
                        <wp:posOffset>17795</wp:posOffset>
                      </wp:positionV>
                      <wp:extent cx="2238375" cy="12700"/>
                      <wp:effectExtent b="0" l="0" r="0" t="0"/>
                      <wp:wrapNone/>
                      <wp:docPr id="3" name=""/>
                      <a:graphic>
                        <a:graphicData uri="http://schemas.microsoft.com/office/word/2010/wordprocessingShape">
                          <wps:wsp>
                            <wps:cNvCnPr/>
                            <wps:spPr>
                              <a:xfrm>
                                <a:off x="4226813" y="3780000"/>
                                <a:ext cx="22383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774700</wp:posOffset>
                      </wp:positionH>
                      <wp:positionV relativeFrom="paragraph">
                        <wp:posOffset>17795</wp:posOffset>
                      </wp:positionV>
                      <wp:extent cx="2238375"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238375" cy="12700"/>
                              </a:xfrm>
                              <a:prstGeom prst="rect"/>
                              <a:ln/>
                            </pic:spPr>
                          </pic:pic>
                        </a:graphicData>
                      </a:graphic>
                    </wp:anchor>
                  </w:drawing>
                </mc:Fallback>
              </mc:AlternateContent>
            </w:r>
          </w:p>
        </w:tc>
      </w:tr>
    </w:tbl>
    <w:p w:rsidR="00000000" w:rsidDel="00000000" w:rsidP="00000000" w:rsidRDefault="00000000" w:rsidRPr="00000000" w14:paraId="00000006">
      <w:pPr>
        <w:widowControl w:val="0"/>
        <w:ind w:firstLine="539"/>
        <w:contextualSpacing w:val="0"/>
        <w:jc w:val="center"/>
        <w:rPr>
          <w:sz w:val="28"/>
          <w:szCs w:val="28"/>
        </w:rPr>
      </w:pPr>
      <w:r w:rsidDel="00000000" w:rsidR="00000000" w:rsidRPr="00000000">
        <w:rPr>
          <w:rtl w:val="0"/>
        </w:rPr>
      </w:r>
    </w:p>
    <w:p w:rsidR="00000000" w:rsidDel="00000000" w:rsidP="00000000" w:rsidRDefault="00000000" w:rsidRPr="00000000" w14:paraId="00000007">
      <w:pPr>
        <w:widowControl w:val="0"/>
        <w:tabs>
          <w:tab w:val="left" w:pos="720"/>
        </w:tabs>
        <w:spacing w:before="240" w:lineRule="auto"/>
        <w:ind w:firstLine="539"/>
        <w:contextualSpacing w:val="0"/>
        <w:jc w:val="center"/>
        <w:rPr>
          <w:del w:author="viennv" w:id="0" w:date="2018-06-19T14:13:00Z"/>
          <w:b w:val="1"/>
          <w:sz w:val="28"/>
          <w:szCs w:val="28"/>
        </w:rPr>
        <w:pPrChange w:author="viennv" w:id="0" w:date="2018-06-19T14:15:00Z">
          <w:pPr>
            <w:widowControl w:val="0"/>
            <w:tabs>
              <w:tab w:val="left" w:pos="720"/>
            </w:tabs>
            <w:ind w:firstLine="539"/>
            <w:contextualSpacing w:val="0"/>
            <w:jc w:val="center"/>
          </w:pPr>
        </w:pPrChange>
      </w:pPr>
      <w:del w:author="viennv" w:id="0" w:date="2018-06-19T14:13:00Z">
        <w:r w:rsidDel="00000000" w:rsidR="00000000" w:rsidRPr="00000000">
          <w:rPr>
            <w:rtl w:val="0"/>
          </w:rPr>
        </w:r>
      </w:del>
    </w:p>
    <w:p w:rsidR="00000000" w:rsidDel="00000000" w:rsidP="00000000" w:rsidRDefault="00000000" w:rsidRPr="00000000" w14:paraId="00000008">
      <w:pPr>
        <w:widowControl w:val="0"/>
        <w:tabs>
          <w:tab w:val="left" w:pos="720"/>
        </w:tabs>
        <w:spacing w:before="240" w:lineRule="auto"/>
        <w:ind w:firstLine="539"/>
        <w:contextualSpacing w:val="0"/>
        <w:jc w:val="center"/>
        <w:rPr>
          <w:b w:val="1"/>
          <w:sz w:val="28"/>
          <w:szCs w:val="28"/>
        </w:rPr>
        <w:pPrChange w:author="viennv" w:id="0" w:date="2018-06-19T14:15:00Z">
          <w:pPr>
            <w:widowControl w:val="0"/>
            <w:tabs>
              <w:tab w:val="left" w:pos="720"/>
            </w:tabs>
            <w:ind w:firstLine="539"/>
            <w:contextualSpacing w:val="0"/>
            <w:jc w:val="center"/>
          </w:pPr>
        </w:pPrChange>
      </w:pPr>
      <w:r w:rsidDel="00000000" w:rsidR="00000000" w:rsidRPr="00000000">
        <w:rPr>
          <w:b w:val="1"/>
          <w:sz w:val="28"/>
          <w:szCs w:val="28"/>
          <w:rtl w:val="0"/>
        </w:rPr>
        <w:t xml:space="preserve">THÔNG TƯ</w:t>
      </w:r>
    </w:p>
    <w:p w:rsidR="00000000" w:rsidDel="00000000" w:rsidP="00000000" w:rsidRDefault="00000000" w:rsidRPr="00000000" w14:paraId="00000009">
      <w:pPr>
        <w:widowControl w:val="0"/>
        <w:tabs>
          <w:tab w:val="left" w:pos="720"/>
        </w:tabs>
        <w:spacing w:before="60" w:lineRule="auto"/>
        <w:ind w:firstLine="539"/>
        <w:contextualSpacing w:val="0"/>
        <w:jc w:val="center"/>
        <w:rPr>
          <w:b w:val="1"/>
          <w:sz w:val="28"/>
          <w:szCs w:val="28"/>
        </w:rPr>
        <w:pPrChange w:author="viennv" w:id="0" w:date="2018-06-19T14:13:00Z">
          <w:pPr>
            <w:widowControl w:val="0"/>
            <w:tabs>
              <w:tab w:val="left" w:pos="720"/>
            </w:tabs>
            <w:ind w:firstLine="540"/>
            <w:contextualSpacing w:val="0"/>
            <w:jc w:val="center"/>
          </w:pPr>
        </w:pPrChange>
      </w:pPr>
      <w:del w:author="viennv" w:id="3" w:date="2018-06-19T14:15:00Z">
        <w:r w:rsidDel="00000000" w:rsidR="00000000" w:rsidRPr="00000000">
          <w:rPr>
            <w:b w:val="1"/>
            <w:sz w:val="28"/>
            <w:szCs w:val="28"/>
            <w:rtl w:val="0"/>
          </w:rPr>
          <w:delText xml:space="preserve">Quy định về Thực </w:delText>
        </w:r>
        <w:r w:rsidDel="00000000" w:rsidR="00000000" w:rsidRPr="00000000">
          <w:rPr>
            <w:b w:val="1"/>
            <w:sz w:val="28"/>
            <w:szCs w:val="28"/>
            <w:u w:val="single"/>
            <w:rtl w:val="0"/>
            <w:rPrChange w:author="viennv" w:id="4" w:date="2018-06-19T14:13:00Z">
              <w:rPr>
                <w:b w:val="1"/>
                <w:sz w:val="28"/>
                <w:szCs w:val="28"/>
              </w:rPr>
            </w:rPrChange>
          </w:rPr>
          <w:delText xml:space="preserve">hành tốt sản xuất thuốc, nguy</w:delText>
        </w:r>
        <w:r w:rsidDel="00000000" w:rsidR="00000000" w:rsidRPr="00000000">
          <w:rPr>
            <w:b w:val="1"/>
            <w:sz w:val="28"/>
            <w:szCs w:val="28"/>
            <w:rtl w:val="0"/>
          </w:rPr>
          <w:delText xml:space="preserve">ên liệu làm thuốc</w:delText>
        </w:r>
      </w:del>
      <w:ins w:author="viennv" w:id="3" w:date="2018-06-19T14:15:00Z">
        <w:r w:rsidDel="00000000" w:rsidR="00000000" w:rsidRPr="00000000">
          <w:rPr>
            <w:b w:val="1"/>
            <w:sz w:val="28"/>
            <w:szCs w:val="28"/>
            <w:rtl w:val="0"/>
          </w:rPr>
          <w:t xml:space="preserve">Quy định về Thực hành tốt sản xuất thuốc, nguyên liệu làm thuốc</w:t>
        </w:r>
      </w:ins>
      <w:r w:rsidDel="00000000" w:rsidR="00000000" w:rsidRPr="00000000">
        <w:rPr>
          <w:rtl w:val="0"/>
        </w:rPr>
      </w:r>
    </w:p>
    <w:p w:rsidR="00000000" w:rsidDel="00000000" w:rsidP="00000000" w:rsidRDefault="00000000" w:rsidRPr="00000000" w14:paraId="0000000A">
      <w:pPr>
        <w:widowControl w:val="0"/>
        <w:tabs>
          <w:tab w:val="left" w:pos="720"/>
        </w:tabs>
        <w:spacing w:line="276" w:lineRule="auto"/>
        <w:ind w:firstLine="540"/>
        <w:contextualSpacing w:val="0"/>
        <w:jc w:val="both"/>
        <w:rPr>
          <w:i w:val="1"/>
          <w:sz w:val="28"/>
          <w:szCs w:val="28"/>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margin">
                  <wp:posOffset>2108200</wp:posOffset>
                </wp:positionH>
                <wp:positionV relativeFrom="paragraph">
                  <wp:posOffset>68595</wp:posOffset>
                </wp:positionV>
                <wp:extent cx="2105660" cy="12700"/>
                <wp:effectExtent b="0" l="0" r="0" t="0"/>
                <wp:wrapNone/>
                <wp:docPr id="1" name=""/>
                <a:graphic>
                  <a:graphicData uri="http://schemas.microsoft.com/office/word/2010/wordprocessingShape">
                    <wps:wsp>
                      <wps:cNvCnPr/>
                      <wps:spPr>
                        <a:xfrm>
                          <a:off x="4293170" y="3780000"/>
                          <a:ext cx="21056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4" distT="4294967294" distL="114300" distR="114300" hidden="0" layoutInCell="1" locked="0" relativeHeight="0" simplePos="0">
                <wp:simplePos x="0" y="0"/>
                <wp:positionH relativeFrom="margin">
                  <wp:posOffset>2108200</wp:posOffset>
                </wp:positionH>
                <wp:positionV relativeFrom="paragraph">
                  <wp:posOffset>68595</wp:posOffset>
                </wp:positionV>
                <wp:extent cx="210566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05660" cy="12700"/>
                        </a:xfrm>
                        <a:prstGeom prst="rect"/>
                        <a:ln/>
                      </pic:spPr>
                    </pic:pic>
                  </a:graphicData>
                </a:graphic>
              </wp:anchor>
            </w:drawing>
          </mc:Fallback>
        </mc:AlternateContent>
      </w:r>
    </w:p>
    <w:p w:rsidR="00000000" w:rsidDel="00000000" w:rsidP="00000000" w:rsidRDefault="00000000" w:rsidRPr="00000000" w14:paraId="0000000B">
      <w:pPr>
        <w:widowControl w:val="0"/>
        <w:tabs>
          <w:tab w:val="left" w:pos="720"/>
        </w:tabs>
        <w:spacing w:before="60" w:line="288" w:lineRule="auto"/>
        <w:ind w:firstLine="567"/>
        <w:contextualSpacing w:val="0"/>
        <w:jc w:val="both"/>
        <w:rPr>
          <w:i w:val="1"/>
          <w:sz w:val="28"/>
          <w:szCs w:val="28"/>
        </w:rPr>
      </w:pPr>
      <w:r w:rsidDel="00000000" w:rsidR="00000000" w:rsidRPr="00000000">
        <w:rPr>
          <w:i w:val="1"/>
          <w:sz w:val="28"/>
          <w:szCs w:val="28"/>
          <w:rtl w:val="0"/>
        </w:rPr>
        <w:t xml:space="preserve">Căn cứ Luật số 105/2016/QH13 ngày 06 tháng 4 năm 2016 về dược;</w:t>
      </w:r>
    </w:p>
    <w:p w:rsidR="00000000" w:rsidDel="00000000" w:rsidP="00000000" w:rsidRDefault="00000000" w:rsidRPr="00000000" w14:paraId="0000000C">
      <w:pPr>
        <w:widowControl w:val="0"/>
        <w:tabs>
          <w:tab w:val="left" w:pos="720"/>
        </w:tabs>
        <w:spacing w:before="60" w:line="288" w:lineRule="auto"/>
        <w:ind w:firstLine="567"/>
        <w:contextualSpacing w:val="0"/>
        <w:jc w:val="both"/>
        <w:rPr>
          <w:i w:val="1"/>
          <w:sz w:val="28"/>
          <w:szCs w:val="28"/>
        </w:rPr>
      </w:pPr>
      <w:r w:rsidDel="00000000" w:rsidR="00000000" w:rsidRPr="00000000">
        <w:rPr>
          <w:i w:val="1"/>
          <w:sz w:val="28"/>
          <w:szCs w:val="28"/>
          <w:rtl w:val="0"/>
        </w:rPr>
        <w:t xml:space="preserve">Căn cứ Nghị định số 54/2017/NĐ-CP ngày 08 tháng 5 năm 2017 của Chính phủ quy định chi tiết một số điều và biện pháp thi hành Luật Dược;</w:t>
      </w:r>
    </w:p>
    <w:p w:rsidR="00000000" w:rsidDel="00000000" w:rsidP="00000000" w:rsidRDefault="00000000" w:rsidRPr="00000000" w14:paraId="0000000D">
      <w:pPr>
        <w:widowControl w:val="0"/>
        <w:tabs>
          <w:tab w:val="left" w:pos="720"/>
        </w:tabs>
        <w:spacing w:before="60" w:line="288" w:lineRule="auto"/>
        <w:ind w:firstLine="567"/>
        <w:contextualSpacing w:val="0"/>
        <w:jc w:val="both"/>
        <w:rPr>
          <w:i w:val="1"/>
          <w:sz w:val="28"/>
          <w:szCs w:val="28"/>
        </w:rPr>
      </w:pPr>
      <w:r w:rsidDel="00000000" w:rsidR="00000000" w:rsidRPr="00000000">
        <w:rPr>
          <w:i w:val="1"/>
          <w:sz w:val="28"/>
          <w:szCs w:val="28"/>
          <w:rtl w:val="0"/>
        </w:rPr>
        <w:t xml:space="preserve">Căn cứ Nghị định số 75/2017/NĐ-CP ngày 20 tháng 6 năm 2017 của Chính phủ quy định chức năng, nhiệm vụ, quyền hạn và cơ cấu tổ chức của Bộ Y tế;</w:t>
      </w:r>
    </w:p>
    <w:p w:rsidR="00000000" w:rsidDel="00000000" w:rsidP="00000000" w:rsidRDefault="00000000" w:rsidRPr="00000000" w14:paraId="0000000E">
      <w:pPr>
        <w:widowControl w:val="0"/>
        <w:tabs>
          <w:tab w:val="left" w:pos="720"/>
        </w:tabs>
        <w:spacing w:before="60" w:line="288" w:lineRule="auto"/>
        <w:ind w:firstLine="567"/>
        <w:contextualSpacing w:val="0"/>
        <w:jc w:val="both"/>
        <w:rPr>
          <w:i w:val="1"/>
          <w:sz w:val="28"/>
          <w:szCs w:val="28"/>
        </w:rPr>
      </w:pPr>
      <w:r w:rsidDel="00000000" w:rsidR="00000000" w:rsidRPr="00000000">
        <w:rPr>
          <w:i w:val="1"/>
          <w:sz w:val="28"/>
          <w:szCs w:val="28"/>
          <w:rtl w:val="0"/>
        </w:rPr>
        <w:t xml:space="preserve">Theo đề nghị của Cục trưởng Cục Quản lý Dược,</w:t>
      </w:r>
      <w:ins w:author="NDTOAN" w:id="6" w:date="2018-06-19T09:45:00Z">
        <w:r w:rsidDel="00000000" w:rsidR="00000000" w:rsidRPr="00000000">
          <w:rPr>
            <w:i w:val="1"/>
            <w:sz w:val="28"/>
            <w:szCs w:val="28"/>
            <w:rtl w:val="0"/>
          </w:rPr>
          <w:t xml:space="preserve"> Cục trưởng Cục Quản lý Y, Dược cổ truyền,</w:t>
        </w:r>
      </w:ins>
      <w:r w:rsidDel="00000000" w:rsidR="00000000" w:rsidRPr="00000000">
        <w:rPr>
          <w:rtl w:val="0"/>
        </w:rPr>
      </w:r>
    </w:p>
    <w:p w:rsidR="00000000" w:rsidDel="00000000" w:rsidP="00000000" w:rsidRDefault="00000000" w:rsidRPr="00000000" w14:paraId="0000000F">
      <w:pPr>
        <w:widowControl w:val="0"/>
        <w:tabs>
          <w:tab w:val="left" w:pos="720"/>
        </w:tabs>
        <w:spacing w:before="60" w:line="288" w:lineRule="auto"/>
        <w:ind w:firstLine="567"/>
        <w:contextualSpacing w:val="0"/>
        <w:jc w:val="both"/>
        <w:rPr>
          <w:i w:val="1"/>
          <w:sz w:val="28"/>
          <w:szCs w:val="28"/>
        </w:rPr>
      </w:pPr>
      <w:r w:rsidDel="00000000" w:rsidR="00000000" w:rsidRPr="00000000">
        <w:rPr>
          <w:i w:val="1"/>
          <w:sz w:val="28"/>
          <w:szCs w:val="28"/>
          <w:rtl w:val="0"/>
        </w:rPr>
        <w:t xml:space="preserve">Bộ trưởng Bộ Y tế ban hành Thông tư quy định về Thực hành tốt sản xuất thuốc, nguyên liệu làm thuốc.</w:t>
      </w:r>
    </w:p>
    <w:p w:rsidR="00000000" w:rsidDel="00000000" w:rsidP="00000000" w:rsidRDefault="00000000" w:rsidRPr="00000000" w14:paraId="00000010">
      <w:pPr>
        <w:widowControl w:val="0"/>
        <w:tabs>
          <w:tab w:val="left" w:pos="720"/>
        </w:tabs>
        <w:ind w:firstLine="539"/>
        <w:contextualSpacing w:val="0"/>
        <w:jc w:val="both"/>
        <w:rPr>
          <w:sz w:val="28"/>
          <w:szCs w:val="28"/>
        </w:rPr>
      </w:pPr>
      <w:r w:rsidDel="00000000" w:rsidR="00000000" w:rsidRPr="00000000">
        <w:rPr>
          <w:rtl w:val="0"/>
        </w:rPr>
      </w:r>
    </w:p>
    <w:p w:rsidR="00000000" w:rsidDel="00000000" w:rsidP="00000000" w:rsidRDefault="00000000" w:rsidRPr="00000000" w14:paraId="00000011">
      <w:pPr>
        <w:widowControl w:val="0"/>
        <w:tabs>
          <w:tab w:val="left" w:pos="720"/>
        </w:tabs>
        <w:ind w:firstLine="539"/>
        <w:contextualSpacing w:val="0"/>
        <w:jc w:val="center"/>
        <w:rPr>
          <w:b w:val="1"/>
          <w:sz w:val="28"/>
          <w:szCs w:val="28"/>
        </w:rPr>
      </w:pPr>
      <w:r w:rsidDel="00000000" w:rsidR="00000000" w:rsidRPr="00000000">
        <w:rPr>
          <w:b w:val="1"/>
          <w:sz w:val="28"/>
          <w:szCs w:val="28"/>
          <w:rtl w:val="0"/>
        </w:rPr>
        <w:t xml:space="preserve">Chương I</w:t>
      </w:r>
    </w:p>
    <w:p w:rsidR="00000000" w:rsidDel="00000000" w:rsidP="00000000" w:rsidRDefault="00000000" w:rsidRPr="00000000" w14:paraId="00000012">
      <w:pPr>
        <w:widowControl w:val="0"/>
        <w:tabs>
          <w:tab w:val="left" w:pos="720"/>
        </w:tabs>
        <w:ind w:firstLine="539"/>
        <w:contextualSpacing w:val="0"/>
        <w:jc w:val="center"/>
        <w:rPr>
          <w:sz w:val="28"/>
          <w:szCs w:val="28"/>
        </w:rPr>
      </w:pPr>
      <w:r w:rsidDel="00000000" w:rsidR="00000000" w:rsidRPr="00000000">
        <w:rPr>
          <w:b w:val="1"/>
          <w:sz w:val="28"/>
          <w:szCs w:val="28"/>
          <w:rtl w:val="0"/>
        </w:rPr>
        <w:t xml:space="preserve">QUY ĐỊNH CHUNG</w:t>
      </w:r>
      <w:r w:rsidDel="00000000" w:rsidR="00000000" w:rsidRPr="00000000">
        <w:rPr>
          <w:rtl w:val="0"/>
        </w:rPr>
      </w:r>
    </w:p>
    <w:p w:rsidR="00000000" w:rsidDel="00000000" w:rsidP="00000000" w:rsidRDefault="00000000" w:rsidRPr="00000000" w14:paraId="00000013">
      <w:pPr>
        <w:widowControl w:val="0"/>
        <w:tabs>
          <w:tab w:val="left" w:pos="720"/>
          <w:tab w:val="left" w:pos="900"/>
        </w:tabs>
        <w:spacing w:before="200" w:line="360" w:lineRule="auto"/>
        <w:ind w:firstLine="567"/>
        <w:contextualSpacing w:val="0"/>
        <w:jc w:val="both"/>
        <w:rPr>
          <w:b w:val="1"/>
          <w:sz w:val="28"/>
          <w:szCs w:val="28"/>
        </w:rPr>
        <w:pPrChange w:author="Windows User" w:id="0" w:date="2018-06-21T09:34:00Z">
          <w:pPr>
            <w:widowControl w:val="0"/>
            <w:tabs>
              <w:tab w:val="left" w:pos="720"/>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1. Phạm vi điều chỉnh</w:t>
      </w:r>
    </w:p>
    <w:p w:rsidR="00000000" w:rsidDel="00000000" w:rsidP="00000000" w:rsidRDefault="00000000" w:rsidRPr="00000000" w14:paraId="00000014">
      <w:pPr>
        <w:widowControl w:val="0"/>
        <w:tabs>
          <w:tab w:val="left" w:pos="720"/>
          <w:tab w:val="left" w:pos="900"/>
        </w:tabs>
        <w:spacing w:before="80" w:line="360" w:lineRule="auto"/>
        <w:ind w:firstLine="567"/>
        <w:contextualSpacing w:val="0"/>
        <w:jc w:val="both"/>
        <w:rPr>
          <w:sz w:val="28"/>
          <w:szCs w:val="28"/>
        </w:rPr>
        <w:pPrChange w:author="Windows User" w:id="0" w:date="2018-06-21T09:34: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Thông tư này quy định việc công bố áp dụng,</w:t>
      </w:r>
      <w:ins w:author="NDTOAN" w:id="8" w:date="2018-06-19T09:46:00Z">
        <w:r w:rsidDel="00000000" w:rsidR="00000000" w:rsidRPr="00000000">
          <w:rPr>
            <w:sz w:val="28"/>
            <w:szCs w:val="28"/>
            <w:rtl w:val="0"/>
          </w:rPr>
          <w:t xml:space="preserve"> </w:t>
        </w:r>
      </w:ins>
      <w:r w:rsidDel="00000000" w:rsidR="00000000" w:rsidRPr="00000000">
        <w:rPr>
          <w:sz w:val="28"/>
          <w:szCs w:val="28"/>
          <w:rtl w:val="0"/>
        </w:rPr>
        <w:t xml:space="preserve">ban hành và đánh giá việc đáp ứng Thực hành tốt sản xuất thuốc, nguyên liệu làm thuốc.</w:t>
      </w:r>
    </w:p>
    <w:p w:rsidR="00000000" w:rsidDel="00000000" w:rsidP="00000000" w:rsidRDefault="00000000" w:rsidRPr="00000000" w14:paraId="00000015">
      <w:pPr>
        <w:widowControl w:val="0"/>
        <w:tabs>
          <w:tab w:val="left" w:pos="720"/>
          <w:tab w:val="left" w:pos="900"/>
        </w:tabs>
        <w:spacing w:before="160" w:line="360" w:lineRule="auto"/>
        <w:ind w:firstLine="567"/>
        <w:contextualSpacing w:val="0"/>
        <w:jc w:val="both"/>
        <w:rPr>
          <w:b w:val="1"/>
          <w:sz w:val="28"/>
          <w:szCs w:val="28"/>
        </w:rPr>
        <w:pPrChange w:author="Windows User" w:id="0" w:date="2018-06-21T09:34:00Z">
          <w:pPr>
            <w:widowControl w:val="0"/>
            <w:tabs>
              <w:tab w:val="left" w:pos="720"/>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2. Giải thích từ ngữ</w:t>
      </w:r>
    </w:p>
    <w:p w:rsidR="00000000" w:rsidDel="00000000" w:rsidP="00000000" w:rsidRDefault="00000000" w:rsidRPr="00000000" w14:paraId="00000016">
      <w:pPr>
        <w:widowControl w:val="0"/>
        <w:tabs>
          <w:tab w:val="left" w:pos="720"/>
          <w:tab w:val="left" w:pos="900"/>
        </w:tabs>
        <w:spacing w:before="80" w:line="360" w:lineRule="auto"/>
        <w:ind w:firstLine="567"/>
        <w:contextualSpacing w:val="0"/>
        <w:jc w:val="both"/>
        <w:rPr>
          <w:i w:val="1"/>
          <w:sz w:val="28"/>
          <w:szCs w:val="28"/>
        </w:rPr>
        <w:pPrChange w:author="Windows User" w:id="0" w:date="2018-06-21T09:34: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Trong Thông tư này, các từ ngữ dưới đây được hiểu như sau:</w:t>
      </w:r>
      <w:r w:rsidDel="00000000" w:rsidR="00000000" w:rsidRPr="00000000">
        <w:rPr>
          <w:rtl w:val="0"/>
        </w:rPr>
      </w:r>
    </w:p>
    <w:p w:rsidR="00000000" w:rsidDel="00000000" w:rsidP="00000000" w:rsidRDefault="00000000" w:rsidRPr="00000000" w14:paraId="00000017">
      <w:pPr>
        <w:widowControl w:val="0"/>
        <w:tabs>
          <w:tab w:val="left" w:pos="720"/>
          <w:tab w:val="left" w:pos="900"/>
        </w:tabs>
        <w:spacing w:before="60" w:line="360" w:lineRule="auto"/>
        <w:ind w:firstLine="567"/>
        <w:contextualSpacing w:val="0"/>
        <w:jc w:val="both"/>
        <w:rPr>
          <w:i w:val="1"/>
          <w:sz w:val="28"/>
          <w:szCs w:val="28"/>
        </w:rPr>
      </w:pPr>
      <w:r w:rsidDel="00000000" w:rsidR="00000000" w:rsidRPr="00000000">
        <w:rPr>
          <w:i w:val="1"/>
          <w:sz w:val="28"/>
          <w:szCs w:val="28"/>
          <w:rtl w:val="0"/>
        </w:rPr>
        <w:t xml:space="preserve">1. Thực hành tốt sản xuất thuốc là</w:t>
      </w:r>
      <w:r w:rsidDel="00000000" w:rsidR="00000000" w:rsidRPr="00000000">
        <w:rPr>
          <w:sz w:val="28"/>
          <w:szCs w:val="28"/>
          <w:rtl w:val="0"/>
        </w:rPr>
        <w:t xml:space="preserve"> bộ nguyên tắc, tiêu chuẩn về sản xuất thuốc, nguyên liệu làm thuốc</w:t>
      </w:r>
      <w:ins w:author="NDTOAN" w:id="12" w:date="2018-06-19T09:46:00Z">
        <w:r w:rsidDel="00000000" w:rsidR="00000000" w:rsidRPr="00000000">
          <w:rPr>
            <w:sz w:val="28"/>
            <w:szCs w:val="28"/>
            <w:rtl w:val="0"/>
          </w:rPr>
          <w:t xml:space="preserve"> </w:t>
        </w:r>
      </w:ins>
      <w:r w:rsidDel="00000000" w:rsidR="00000000" w:rsidRPr="00000000">
        <w:rPr>
          <w:sz w:val="28"/>
          <w:szCs w:val="28"/>
          <w:rtl w:val="0"/>
        </w:rPr>
        <w:t xml:space="preserve">nhằm bảo</w:t>
      </w:r>
      <w:ins w:author="NDTOAN" w:id="13" w:date="2018-06-19T09:46:00Z">
        <w:r w:rsidDel="00000000" w:rsidR="00000000" w:rsidRPr="00000000">
          <w:rPr>
            <w:sz w:val="28"/>
            <w:szCs w:val="28"/>
            <w:rtl w:val="0"/>
          </w:rPr>
          <w:t xml:space="preserve"> </w:t>
        </w:r>
      </w:ins>
      <w:r w:rsidDel="00000000" w:rsidR="00000000" w:rsidRPr="00000000">
        <w:rPr>
          <w:sz w:val="28"/>
          <w:szCs w:val="28"/>
          <w:rtl w:val="0"/>
        </w:rPr>
        <w:t xml:space="preserve">đảm thuốc, nguyên liệu làm thuốc được sản xuất một cách đồng nhất và kiểm soát theo đúng các tiêu chuẩn chất lượng.</w:t>
      </w:r>
      <w:r w:rsidDel="00000000" w:rsidR="00000000" w:rsidRPr="00000000">
        <w:rPr>
          <w:rtl w:val="0"/>
        </w:rPr>
      </w:r>
    </w:p>
    <w:p w:rsidR="00000000" w:rsidDel="00000000" w:rsidP="00000000" w:rsidRDefault="00000000" w:rsidRPr="00000000" w14:paraId="00000018">
      <w:pPr>
        <w:widowControl w:val="0"/>
        <w:tabs>
          <w:tab w:val="left" w:pos="720"/>
          <w:tab w:val="left" w:pos="900"/>
        </w:tabs>
        <w:spacing w:before="60" w:line="360" w:lineRule="auto"/>
        <w:ind w:firstLine="567"/>
        <w:contextualSpacing w:val="0"/>
        <w:jc w:val="both"/>
        <w:rPr>
          <w:sz w:val="28"/>
          <w:szCs w:val="28"/>
        </w:rPr>
      </w:pPr>
      <w:r w:rsidDel="00000000" w:rsidR="00000000" w:rsidRPr="00000000">
        <w:rPr>
          <w:i w:val="1"/>
          <w:sz w:val="28"/>
          <w:szCs w:val="28"/>
          <w:rtl w:val="0"/>
        </w:rPr>
        <w:t xml:space="preserve">2. Cơ sở sản xuất </w:t>
      </w:r>
      <w:r w:rsidDel="00000000" w:rsidR="00000000" w:rsidRPr="00000000">
        <w:rPr>
          <w:sz w:val="28"/>
          <w:szCs w:val="28"/>
          <w:rtl w:val="0"/>
        </w:rPr>
        <w:t xml:space="preserve">(bao gồm cơ sở sản xuất thuốc hóa dược, thuốc dược liệu, vắc xin, sinh phẩm, thuốc cổ truyền, vị thuốc cổ truyền, nguyên liệu làm thuốc) </w:t>
      </w:r>
      <w:r w:rsidDel="00000000" w:rsidR="00000000" w:rsidRPr="00000000">
        <w:rPr>
          <w:i w:val="1"/>
          <w:sz w:val="28"/>
          <w:szCs w:val="28"/>
          <w:rtl w:val="0"/>
        </w:rPr>
        <w:t xml:space="preserve">là</w:t>
      </w:r>
      <w:r w:rsidDel="00000000" w:rsidR="00000000" w:rsidRPr="00000000">
        <w:rPr>
          <w:sz w:val="28"/>
          <w:szCs w:val="28"/>
          <w:rtl w:val="0"/>
        </w:rPr>
        <w:t xml:space="preserve"> cơ sở </w:t>
      </w:r>
      <w:ins w:author="NDTOAN" w:id="14" w:date="2018-06-19T09:52:00Z">
        <w:r w:rsidDel="00000000" w:rsidR="00000000" w:rsidRPr="00000000">
          <w:rPr>
            <w:sz w:val="28"/>
            <w:szCs w:val="28"/>
            <w:rtl w:val="0"/>
          </w:rPr>
          <w:t xml:space="preserve">có hoạt động </w:t>
        </w:r>
      </w:ins>
      <w:r w:rsidDel="00000000" w:rsidR="00000000" w:rsidRPr="00000000">
        <w:rPr>
          <w:sz w:val="28"/>
          <w:szCs w:val="28"/>
          <w:rtl w:val="0"/>
        </w:rPr>
        <w:t xml:space="preserve">dược thuộc diện cấp hoặc không thuộc diện cấp Giấy chứng nhận đủ điều kiện kinh doanh dược</w:t>
      </w:r>
      <w:ins w:author="NDTOAN" w:id="15" w:date="2018-06-19T09:52:00Z">
        <w:r w:rsidDel="00000000" w:rsidR="00000000" w:rsidRPr="00000000">
          <w:rPr>
            <w:sz w:val="28"/>
            <w:szCs w:val="28"/>
            <w:rtl w:val="0"/>
          </w:rPr>
          <w:t xml:space="preserve"> có phạm vi</w:t>
        </w:r>
      </w:ins>
      <w:r w:rsidDel="00000000" w:rsidR="00000000" w:rsidRPr="00000000">
        <w:rPr>
          <w:sz w:val="28"/>
          <w:szCs w:val="28"/>
          <w:rtl w:val="0"/>
        </w:rPr>
        <w:t xml:space="preserve"> thực hiện một, một số hoặc toàn bộ </w:t>
      </w:r>
      <w:del w:author="NDTOAN" w:id="16" w:date="2018-06-19T09:53:00Z">
        <w:r w:rsidDel="00000000" w:rsidR="00000000" w:rsidRPr="00000000">
          <w:rPr>
            <w:sz w:val="28"/>
            <w:szCs w:val="28"/>
            <w:rtl w:val="0"/>
          </w:rPr>
          <w:delText xml:space="preserve">giai </w:delText>
        </w:r>
      </w:del>
      <w:ins w:author="NDTOAN" w:id="16" w:date="2018-06-19T09:53:00Z">
        <w:r w:rsidDel="00000000" w:rsidR="00000000" w:rsidRPr="00000000">
          <w:rPr>
            <w:sz w:val="28"/>
            <w:szCs w:val="28"/>
            <w:rtl w:val="0"/>
          </w:rPr>
          <w:t xml:space="preserve">các công </w:t>
        </w:r>
      </w:ins>
      <w:r w:rsidDel="00000000" w:rsidR="00000000" w:rsidRPr="00000000">
        <w:rPr>
          <w:sz w:val="28"/>
          <w:szCs w:val="28"/>
          <w:rtl w:val="0"/>
        </w:rPr>
        <w:t xml:space="preserve">đoạn của quá trình sản xuất thuốc, nguyên liệu làm thuốc.</w:t>
      </w:r>
    </w:p>
    <w:p w:rsidR="00000000" w:rsidDel="00000000" w:rsidP="00000000" w:rsidRDefault="00000000" w:rsidRPr="00000000" w14:paraId="00000019">
      <w:pPr>
        <w:widowControl w:val="0"/>
        <w:spacing w:before="60" w:line="360" w:lineRule="auto"/>
        <w:ind w:firstLine="567"/>
        <w:contextualSpacing w:val="0"/>
        <w:jc w:val="both"/>
        <w:rPr>
          <w:sz w:val="28"/>
          <w:szCs w:val="28"/>
        </w:rPr>
      </w:pPr>
      <w:r w:rsidDel="00000000" w:rsidR="00000000" w:rsidRPr="00000000">
        <w:rPr>
          <w:i w:val="1"/>
          <w:sz w:val="28"/>
          <w:szCs w:val="28"/>
          <w:rtl w:val="0"/>
        </w:rPr>
        <w:t xml:space="preserve">3. Tồn tại là</w:t>
      </w:r>
      <w:r w:rsidDel="00000000" w:rsidR="00000000" w:rsidRPr="00000000">
        <w:rPr>
          <w:sz w:val="28"/>
          <w:szCs w:val="28"/>
          <w:rtl w:val="0"/>
        </w:rPr>
        <w:t xml:space="preserve"> sai lệch so với nguyên tắc, tiêu chuẩn Thực hành tốt sản xuất thuốc, nguyên liệu làm thuốc (GMP) hoặc với quy định pháp luật hiện hành về quản lý dược.</w:t>
      </w:r>
    </w:p>
    <w:p w:rsidR="00000000" w:rsidDel="00000000" w:rsidP="00000000" w:rsidRDefault="00000000" w:rsidRPr="00000000" w14:paraId="0000001A">
      <w:pPr>
        <w:widowControl w:val="0"/>
        <w:tabs>
          <w:tab w:val="left" w:pos="720"/>
          <w:tab w:val="left" w:pos="900"/>
        </w:tabs>
        <w:spacing w:before="60" w:line="360" w:lineRule="auto"/>
        <w:ind w:firstLine="567"/>
        <w:contextualSpacing w:val="0"/>
        <w:jc w:val="both"/>
        <w:rPr>
          <w:sz w:val="28"/>
          <w:szCs w:val="28"/>
        </w:rPr>
      </w:pPr>
      <w:r w:rsidDel="00000000" w:rsidR="00000000" w:rsidRPr="00000000">
        <w:rPr>
          <w:i w:val="1"/>
          <w:sz w:val="28"/>
          <w:szCs w:val="28"/>
          <w:rtl w:val="0"/>
        </w:rPr>
        <w:t xml:space="preserve">4.</w:t>
      </w:r>
      <w:ins w:author="NDTOAN" w:id="17" w:date="2018-06-19T09:48:00Z">
        <w:r w:rsidDel="00000000" w:rsidR="00000000" w:rsidRPr="00000000">
          <w:rPr>
            <w:i w:val="1"/>
            <w:sz w:val="28"/>
            <w:szCs w:val="28"/>
            <w:rtl w:val="0"/>
          </w:rPr>
          <w:t xml:space="preserve"> </w:t>
        </w:r>
      </w:ins>
      <w:r w:rsidDel="00000000" w:rsidR="00000000" w:rsidRPr="00000000">
        <w:rPr>
          <w:i w:val="1"/>
          <w:sz w:val="28"/>
          <w:szCs w:val="28"/>
          <w:rtl w:val="0"/>
        </w:rPr>
        <w:t xml:space="preserve">GMP là</w:t>
      </w:r>
      <w:r w:rsidDel="00000000" w:rsidR="00000000" w:rsidRPr="00000000">
        <w:rPr>
          <w:sz w:val="28"/>
          <w:szCs w:val="28"/>
          <w:rtl w:val="0"/>
        </w:rPr>
        <w:t xml:space="preserve"> chữ viết tắt của cụm từ tiếng Anh</w:t>
      </w:r>
      <w:ins w:author="NDTOAN" w:id="18" w:date="2018-06-19T09:46:00Z">
        <w:r w:rsidDel="00000000" w:rsidR="00000000" w:rsidRPr="00000000">
          <w:rPr>
            <w:sz w:val="28"/>
            <w:szCs w:val="28"/>
            <w:rtl w:val="0"/>
          </w:rPr>
          <w:t xml:space="preserve"> </w:t>
        </w:r>
      </w:ins>
      <w:r w:rsidDel="00000000" w:rsidR="00000000" w:rsidRPr="00000000">
        <w:rPr>
          <w:sz w:val="28"/>
          <w:szCs w:val="28"/>
          <w:rtl w:val="0"/>
        </w:rPr>
        <w:t xml:space="preserve">“Good Manufacturing Practices”, được dịch sang tiếng Việt là “Thực hành tốt sản xuất”.</w:t>
      </w:r>
    </w:p>
    <w:p w:rsidR="00000000" w:rsidDel="00000000" w:rsidP="00000000" w:rsidRDefault="00000000" w:rsidRPr="00000000" w14:paraId="0000001B">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5. </w:t>
      </w:r>
      <w:r w:rsidDel="00000000" w:rsidR="00000000" w:rsidRPr="00000000">
        <w:rPr>
          <w:i w:val="1"/>
          <w:sz w:val="28"/>
          <w:szCs w:val="28"/>
          <w:rtl w:val="0"/>
        </w:rPr>
        <w:t xml:space="preserve">WHO</w:t>
      </w:r>
      <w:r w:rsidDel="00000000" w:rsidR="00000000" w:rsidRPr="00000000">
        <w:rPr>
          <w:sz w:val="28"/>
          <w:szCs w:val="28"/>
          <w:rtl w:val="0"/>
        </w:rPr>
        <w:t xml:space="preserve"> là chữ viết tắt của cụm từ tiếng Anh “World Health Orgarnization”, được dịch sang tiếng Việt là “Tổ chức Y tế thế giới”.</w:t>
      </w:r>
    </w:p>
    <w:p w:rsidR="00000000" w:rsidDel="00000000" w:rsidP="00000000" w:rsidRDefault="00000000" w:rsidRPr="00000000" w14:paraId="0000001C">
      <w:pPr>
        <w:widowControl w:val="0"/>
        <w:tabs>
          <w:tab w:val="left" w:pos="720"/>
          <w:tab w:val="left" w:pos="900"/>
        </w:tabs>
        <w:spacing w:before="60" w:line="360" w:lineRule="auto"/>
        <w:ind w:firstLine="567"/>
        <w:contextualSpacing w:val="0"/>
        <w:jc w:val="both"/>
        <w:rPr>
          <w:sz w:val="28"/>
          <w:szCs w:val="28"/>
        </w:rPr>
      </w:pPr>
      <w:r w:rsidDel="00000000" w:rsidR="00000000" w:rsidRPr="00000000">
        <w:rPr>
          <w:i w:val="1"/>
          <w:sz w:val="28"/>
          <w:szCs w:val="28"/>
          <w:rtl w:val="0"/>
        </w:rPr>
        <w:t xml:space="preserve">6. WHO - GMP là</w:t>
      </w:r>
      <w:r w:rsidDel="00000000" w:rsidR="00000000" w:rsidRPr="00000000">
        <w:rPr>
          <w:sz w:val="28"/>
          <w:szCs w:val="28"/>
          <w:rtl w:val="0"/>
        </w:rPr>
        <w:t xml:space="preserve"> chữ viết tắt của “Thực hành tốt sản xuất của Tổ chức Y tế thế giới”.</w:t>
      </w:r>
    </w:p>
    <w:p w:rsidR="00000000" w:rsidDel="00000000" w:rsidP="00000000" w:rsidRDefault="00000000" w:rsidRPr="00000000" w14:paraId="0000001D">
      <w:pPr>
        <w:widowControl w:val="0"/>
        <w:tabs>
          <w:tab w:val="left" w:pos="720"/>
          <w:tab w:val="left" w:pos="900"/>
        </w:tabs>
        <w:spacing w:before="60" w:line="360" w:lineRule="auto"/>
        <w:ind w:firstLine="567"/>
        <w:contextualSpacing w:val="0"/>
        <w:jc w:val="both"/>
        <w:rPr>
          <w:sz w:val="28"/>
          <w:szCs w:val="28"/>
        </w:rPr>
      </w:pPr>
      <w:r w:rsidDel="00000000" w:rsidR="00000000" w:rsidRPr="00000000">
        <w:rPr>
          <w:i w:val="1"/>
          <w:sz w:val="28"/>
          <w:szCs w:val="28"/>
          <w:rtl w:val="0"/>
        </w:rPr>
        <w:t xml:space="preserve">7. PIC/S là</w:t>
      </w:r>
      <w:r w:rsidDel="00000000" w:rsidR="00000000" w:rsidRPr="00000000">
        <w:rPr>
          <w:sz w:val="28"/>
          <w:szCs w:val="28"/>
          <w:rtl w:val="0"/>
        </w:rPr>
        <w:t xml:space="preserve"> chữ viết tắt của cụm từ tiếng Anh “Pharmaceutical Inspection Co-operation Scheme”,</w:t>
      </w:r>
      <w:ins w:author="NDTOAN" w:id="19" w:date="2018-06-19T09:47:00Z">
        <w:r w:rsidDel="00000000" w:rsidR="00000000" w:rsidRPr="00000000">
          <w:rPr>
            <w:sz w:val="28"/>
            <w:szCs w:val="28"/>
            <w:rtl w:val="0"/>
          </w:rPr>
          <w:t xml:space="preserve"> </w:t>
        </w:r>
      </w:ins>
      <w:r w:rsidDel="00000000" w:rsidR="00000000" w:rsidRPr="00000000">
        <w:rPr>
          <w:sz w:val="28"/>
          <w:szCs w:val="28"/>
          <w:rtl w:val="0"/>
        </w:rPr>
        <w:t xml:space="preserve">được dịch sang tiếng Việt là “Hệ thống hợp tác thanh tra dược phẩm”.</w:t>
      </w:r>
    </w:p>
    <w:p w:rsidR="00000000" w:rsidDel="00000000" w:rsidP="00000000" w:rsidRDefault="00000000" w:rsidRPr="00000000" w14:paraId="0000001E">
      <w:pPr>
        <w:widowControl w:val="0"/>
        <w:tabs>
          <w:tab w:val="left" w:pos="720"/>
          <w:tab w:val="left" w:pos="900"/>
        </w:tabs>
        <w:spacing w:before="60" w:line="360" w:lineRule="auto"/>
        <w:ind w:firstLine="567"/>
        <w:contextualSpacing w:val="0"/>
        <w:jc w:val="both"/>
        <w:rPr>
          <w:sz w:val="28"/>
          <w:szCs w:val="28"/>
        </w:rPr>
      </w:pPr>
      <w:r w:rsidDel="00000000" w:rsidR="00000000" w:rsidRPr="00000000">
        <w:rPr>
          <w:i w:val="1"/>
          <w:sz w:val="28"/>
          <w:szCs w:val="28"/>
          <w:rtl w:val="0"/>
        </w:rPr>
        <w:t xml:space="preserve">8. PIC/S - GMP là</w:t>
      </w:r>
      <w:r w:rsidDel="00000000" w:rsidR="00000000" w:rsidRPr="00000000">
        <w:rPr>
          <w:sz w:val="28"/>
          <w:szCs w:val="28"/>
          <w:rtl w:val="0"/>
        </w:rPr>
        <w:t xml:space="preserve"> chữ viết tắt của “Thực hành tốt sản xuất của Hệ thống hợp tác thanh tra dược phẩm”.</w:t>
      </w:r>
    </w:p>
    <w:p w:rsidR="00000000" w:rsidDel="00000000" w:rsidP="00000000" w:rsidRDefault="00000000" w:rsidRPr="00000000" w14:paraId="0000001F">
      <w:pPr>
        <w:widowControl w:val="0"/>
        <w:tabs>
          <w:tab w:val="left" w:pos="720"/>
          <w:tab w:val="left" w:pos="900"/>
        </w:tabs>
        <w:spacing w:before="60" w:line="360" w:lineRule="auto"/>
        <w:ind w:firstLine="567"/>
        <w:contextualSpacing w:val="0"/>
        <w:jc w:val="both"/>
        <w:rPr>
          <w:sz w:val="28"/>
          <w:szCs w:val="28"/>
        </w:rPr>
      </w:pPr>
      <w:r w:rsidDel="00000000" w:rsidR="00000000" w:rsidRPr="00000000">
        <w:rPr>
          <w:i w:val="1"/>
          <w:sz w:val="28"/>
          <w:szCs w:val="28"/>
          <w:rtl w:val="0"/>
        </w:rPr>
        <w:t xml:space="preserve">9. EU là</w:t>
      </w:r>
      <w:r w:rsidDel="00000000" w:rsidR="00000000" w:rsidRPr="00000000">
        <w:rPr>
          <w:sz w:val="28"/>
          <w:szCs w:val="28"/>
          <w:rtl w:val="0"/>
        </w:rPr>
        <w:t xml:space="preserve"> chữ</w:t>
      </w:r>
      <w:ins w:author="NDTOAN" w:id="20" w:date="2018-06-19T09:47:00Z">
        <w:r w:rsidDel="00000000" w:rsidR="00000000" w:rsidRPr="00000000">
          <w:rPr>
            <w:sz w:val="28"/>
            <w:szCs w:val="28"/>
            <w:rtl w:val="0"/>
          </w:rPr>
          <w:t xml:space="preserve"> </w:t>
        </w:r>
      </w:ins>
      <w:r w:rsidDel="00000000" w:rsidR="00000000" w:rsidRPr="00000000">
        <w:rPr>
          <w:sz w:val="28"/>
          <w:szCs w:val="28"/>
          <w:rtl w:val="0"/>
        </w:rPr>
        <w:t xml:space="preserve">viết tắt của từ tiếng Anh “European Union”,</w:t>
      </w:r>
      <w:ins w:author="NDTOAN" w:id="21" w:date="2018-06-19T09:47:00Z">
        <w:r w:rsidDel="00000000" w:rsidR="00000000" w:rsidRPr="00000000">
          <w:rPr>
            <w:sz w:val="28"/>
            <w:szCs w:val="28"/>
            <w:rtl w:val="0"/>
          </w:rPr>
          <w:t xml:space="preserve"> </w:t>
        </w:r>
      </w:ins>
      <w:r w:rsidDel="00000000" w:rsidR="00000000" w:rsidRPr="00000000">
        <w:rPr>
          <w:sz w:val="28"/>
          <w:szCs w:val="28"/>
          <w:rtl w:val="0"/>
        </w:rPr>
        <w:t xml:space="preserve">được dịch sang tiếng Việt là “Liên minh Châu Âu”.</w:t>
      </w:r>
    </w:p>
    <w:p w:rsidR="00000000" w:rsidDel="00000000" w:rsidP="00000000" w:rsidRDefault="00000000" w:rsidRPr="00000000" w14:paraId="00000020">
      <w:pPr>
        <w:widowControl w:val="0"/>
        <w:tabs>
          <w:tab w:val="left" w:pos="720"/>
          <w:tab w:val="left" w:pos="900"/>
        </w:tabs>
        <w:spacing w:before="60" w:line="360" w:lineRule="auto"/>
        <w:ind w:firstLine="567"/>
        <w:contextualSpacing w:val="0"/>
        <w:jc w:val="both"/>
        <w:rPr>
          <w:ins w:author="viennv" w:id="22" w:date="2018-07-03T13:53:00Z"/>
          <w:sz w:val="28"/>
          <w:szCs w:val="28"/>
        </w:rPr>
        <w:pPrChange w:author="viennv" w:id="0" w:date="2018-07-03T14:15:00Z">
          <w:pPr>
            <w:widowControl w:val="0"/>
            <w:tabs>
              <w:tab w:val="left" w:pos="720"/>
              <w:tab w:val="left" w:pos="900"/>
            </w:tabs>
            <w:spacing w:before="80" w:line="360" w:lineRule="auto"/>
            <w:ind w:firstLine="567"/>
            <w:contextualSpacing w:val="0"/>
            <w:jc w:val="both"/>
          </w:pPr>
        </w:pPrChange>
      </w:pPr>
      <w:r w:rsidDel="00000000" w:rsidR="00000000" w:rsidRPr="00000000">
        <w:rPr>
          <w:i w:val="1"/>
          <w:sz w:val="28"/>
          <w:szCs w:val="28"/>
          <w:rtl w:val="0"/>
        </w:rPr>
        <w:t xml:space="preserve">10. EU - GMP là</w:t>
      </w:r>
      <w:r w:rsidDel="00000000" w:rsidR="00000000" w:rsidRPr="00000000">
        <w:rPr>
          <w:sz w:val="28"/>
          <w:szCs w:val="28"/>
          <w:rtl w:val="0"/>
        </w:rPr>
        <w:t xml:space="preserve"> chữ viết tắt của “Thực hành tốt sản xuất của Liên minh Châu Âu”.</w:t>
      </w:r>
      <w:ins w:author="viennv" w:id="22" w:date="2018-07-03T13:53:00Z">
        <w:r w:rsidDel="00000000" w:rsidR="00000000" w:rsidRPr="00000000">
          <w:rPr>
            <w:rtl w:val="0"/>
          </w:rPr>
        </w:r>
      </w:ins>
    </w:p>
    <w:p w:rsidR="00000000" w:rsidDel="00000000" w:rsidP="00000000" w:rsidRDefault="00000000" w:rsidRPr="00000000" w14:paraId="00000021">
      <w:pPr>
        <w:widowControl w:val="0"/>
        <w:tabs>
          <w:tab w:val="left" w:pos="720"/>
          <w:tab w:val="left" w:pos="900"/>
        </w:tabs>
        <w:spacing w:before="60" w:line="360" w:lineRule="auto"/>
        <w:ind w:firstLine="567"/>
        <w:contextualSpacing w:val="0"/>
        <w:jc w:val="both"/>
        <w:rPr>
          <w:ins w:author="viennv" w:id="22" w:date="2018-07-03T13:53:00Z"/>
          <w:color w:val="ff0000"/>
          <w:sz w:val="28"/>
          <w:szCs w:val="28"/>
        </w:rPr>
      </w:pPr>
      <w:ins w:author="viennv" w:id="22" w:date="2018-07-03T13:53:00Z">
        <w:r w:rsidDel="00000000" w:rsidR="00000000" w:rsidRPr="00000000">
          <w:rPr>
            <w:i w:val="1"/>
            <w:color w:val="ff0000"/>
            <w:sz w:val="28"/>
            <w:szCs w:val="28"/>
            <w:rtl w:val="0"/>
            <w:rPrChange w:author="viennv" w:id="24" w:date="2018-07-11T10:13:00Z">
              <w:rPr>
                <w:sz w:val="28"/>
                <w:szCs w:val="28"/>
              </w:rPr>
            </w:rPrChange>
          </w:rPr>
          <w:t xml:space="preserve">11.</w:t>
        </w:r>
        <w:r w:rsidDel="00000000" w:rsidR="00000000" w:rsidRPr="00000000">
          <w:rPr>
            <w:color w:val="ff0000"/>
            <w:sz w:val="28"/>
            <w:szCs w:val="28"/>
            <w:rtl w:val="0"/>
            <w:rPrChange w:author="viennv" w:id="25" w:date="2018-07-11T10:13:00Z">
              <w:rPr>
                <w:sz w:val="28"/>
                <w:szCs w:val="28"/>
              </w:rPr>
            </w:rPrChange>
          </w:rPr>
          <w:t xml:space="preserve"> </w:t>
        </w:r>
        <w:r w:rsidDel="00000000" w:rsidR="00000000" w:rsidRPr="00000000">
          <w:rPr>
            <w:i w:val="1"/>
            <w:color w:val="ff0000"/>
            <w:sz w:val="28"/>
            <w:szCs w:val="28"/>
            <w:rtl w:val="0"/>
            <w:rPrChange w:author="viennv" w:id="26" w:date="2018-07-11T10:13:00Z">
              <w:rPr>
                <w:sz w:val="28"/>
                <w:szCs w:val="28"/>
              </w:rPr>
            </w:rPrChange>
          </w:rPr>
          <w:t xml:space="preserve">SRA </w:t>
        </w:r>
        <w:r w:rsidDel="00000000" w:rsidR="00000000" w:rsidRPr="00000000">
          <w:rPr>
            <w:color w:val="ff0000"/>
            <w:sz w:val="28"/>
            <w:szCs w:val="28"/>
            <w:rtl w:val="0"/>
            <w:rPrChange w:author="viennv" w:id="27" w:date="2018-07-11T10:13:00Z">
              <w:rPr>
                <w:sz w:val="28"/>
                <w:szCs w:val="28"/>
              </w:rPr>
            </w:rPrChange>
          </w:rPr>
          <w:t xml:space="preserve">là chữ viết tắt của từ tiếng Anh “Stringent Regulatory Agency”, được dịch sang tiếng Việt là “Cơ quan quản lý dược mạnh” theo định nghĩa của WHO.</w:t>
        </w:r>
        <w:r w:rsidDel="00000000" w:rsidR="00000000" w:rsidRPr="00000000">
          <w:rPr>
            <w:rtl w:val="0"/>
          </w:rPr>
        </w:r>
      </w:ins>
    </w:p>
    <w:p w:rsidR="00000000" w:rsidDel="00000000" w:rsidP="00000000" w:rsidRDefault="00000000" w:rsidRPr="00000000" w14:paraId="00000022">
      <w:pPr>
        <w:widowControl w:val="0"/>
        <w:tabs>
          <w:tab w:val="left" w:pos="720"/>
          <w:tab w:val="left" w:pos="900"/>
        </w:tabs>
        <w:spacing w:before="60" w:line="360" w:lineRule="auto"/>
        <w:ind w:firstLine="567"/>
        <w:contextualSpacing w:val="0"/>
        <w:jc w:val="both"/>
        <w:rPr>
          <w:del w:author="viennv" w:id="22" w:date="2018-07-03T13:53:00Z"/>
          <w:color w:val="ff0000"/>
          <w:sz w:val="28"/>
          <w:szCs w:val="28"/>
          <w:rPrChange w:author="viennv" w:id="28" w:date="2018-07-11T10:13:00Z">
            <w:rPr>
              <w:sz w:val="28"/>
              <w:szCs w:val="28"/>
            </w:rPr>
          </w:rPrChange>
        </w:rPr>
      </w:pPr>
      <w:del w:author="viennv" w:id="22" w:date="2018-07-03T13:53:00Z">
        <w:r w:rsidDel="00000000" w:rsidR="00000000" w:rsidRPr="00000000">
          <w:rPr>
            <w:rtl w:val="0"/>
          </w:rPr>
        </w:r>
      </w:del>
    </w:p>
    <w:p w:rsidR="00000000" w:rsidDel="00000000" w:rsidP="00000000" w:rsidRDefault="00000000" w:rsidRPr="00000000" w14:paraId="00000023">
      <w:pPr>
        <w:widowControl w:val="0"/>
        <w:tabs>
          <w:tab w:val="left" w:pos="720"/>
          <w:tab w:val="left" w:pos="900"/>
        </w:tabs>
        <w:spacing w:before="80" w:line="360" w:lineRule="auto"/>
        <w:contextualSpacing w:val="0"/>
        <w:jc w:val="center"/>
        <w:rPr>
          <w:b w:val="1"/>
          <w:sz w:val="28"/>
          <w:szCs w:val="28"/>
        </w:rPr>
        <w:pPrChange w:author="Windows User" w:id="0" w:date="2018-06-21T09:34:00Z">
          <w:pPr>
            <w:widowControl w:val="0"/>
            <w:tabs>
              <w:tab w:val="left" w:pos="720"/>
              <w:tab w:val="left" w:pos="900"/>
            </w:tabs>
            <w:spacing w:before="240" w:line="360" w:lineRule="auto"/>
            <w:contextualSpacing w:val="0"/>
            <w:jc w:val="center"/>
          </w:pPr>
        </w:pPrChange>
      </w:pPr>
      <w:r w:rsidDel="00000000" w:rsidR="00000000" w:rsidRPr="00000000">
        <w:rPr>
          <w:b w:val="1"/>
          <w:sz w:val="28"/>
          <w:szCs w:val="28"/>
          <w:rtl w:val="0"/>
        </w:rPr>
        <w:t xml:space="preserve">Chương II</w:t>
      </w:r>
    </w:p>
    <w:p w:rsidR="00000000" w:rsidDel="00000000" w:rsidP="00000000" w:rsidRDefault="00000000" w:rsidRPr="00000000" w14:paraId="00000024">
      <w:pPr>
        <w:widowControl w:val="0"/>
        <w:tabs>
          <w:tab w:val="left" w:pos="720"/>
          <w:tab w:val="left" w:pos="900"/>
        </w:tabs>
        <w:spacing w:before="80" w:line="400" w:lineRule="auto"/>
        <w:contextualSpacing w:val="0"/>
        <w:jc w:val="center"/>
        <w:rPr>
          <w:del w:author="viennv" w:id="30" w:date="2018-06-19T14:06:00Z"/>
          <w:b w:val="1"/>
          <w:sz w:val="28"/>
          <w:szCs w:val="28"/>
        </w:rPr>
        <w:pPrChange w:author="Windows User" w:id="0" w:date="2018-06-21T09:34:00Z">
          <w:pPr>
            <w:widowControl w:val="0"/>
            <w:tabs>
              <w:tab w:val="left" w:pos="720"/>
              <w:tab w:val="left" w:pos="900"/>
            </w:tabs>
            <w:spacing w:before="120" w:line="360" w:lineRule="auto"/>
            <w:contextualSpacing w:val="0"/>
            <w:jc w:val="center"/>
          </w:pPr>
        </w:pPrChange>
      </w:pPr>
      <w:r w:rsidDel="00000000" w:rsidR="00000000" w:rsidRPr="00000000">
        <w:rPr>
          <w:b w:val="1"/>
          <w:sz w:val="28"/>
          <w:szCs w:val="28"/>
          <w:rtl w:val="0"/>
        </w:rPr>
        <w:t xml:space="preserve">CÔNG BỐ ÁP DỤNG, BAN HÀNH </w:t>
      </w:r>
      <w:ins w:author="viennv" w:id="30" w:date="2018-06-19T14:06:00Z">
        <w:r w:rsidDel="00000000" w:rsidR="00000000" w:rsidRPr="00000000">
          <w:rPr>
            <w:b w:val="1"/>
            <w:sz w:val="28"/>
            <w:szCs w:val="28"/>
            <w:rtl w:val="0"/>
          </w:rPr>
          <w:t xml:space="preserve">                                                                   </w:t>
        </w:r>
      </w:ins>
      <w:del w:author="viennv" w:id="30" w:date="2018-06-19T14:06:00Z">
        <w:r w:rsidDel="00000000" w:rsidR="00000000" w:rsidRPr="00000000">
          <w:rPr>
            <w:rtl w:val="0"/>
          </w:rPr>
        </w:r>
      </w:del>
    </w:p>
    <w:p w:rsidR="00000000" w:rsidDel="00000000" w:rsidP="00000000" w:rsidRDefault="00000000" w:rsidRPr="00000000" w14:paraId="00000025">
      <w:pPr>
        <w:widowControl w:val="0"/>
        <w:tabs>
          <w:tab w:val="left" w:pos="720"/>
          <w:tab w:val="left" w:pos="900"/>
        </w:tabs>
        <w:spacing w:before="80" w:line="400" w:lineRule="auto"/>
        <w:contextualSpacing w:val="0"/>
        <w:jc w:val="center"/>
        <w:rPr>
          <w:b w:val="1"/>
          <w:sz w:val="28"/>
          <w:szCs w:val="28"/>
        </w:rPr>
        <w:pPrChange w:author="Windows User" w:id="0" w:date="2018-06-21T09:34:00Z">
          <w:pPr>
            <w:widowControl w:val="0"/>
            <w:tabs>
              <w:tab w:val="left" w:pos="720"/>
              <w:tab w:val="left" w:pos="900"/>
            </w:tabs>
            <w:spacing w:before="120" w:line="360" w:lineRule="auto"/>
            <w:contextualSpacing w:val="0"/>
            <w:jc w:val="center"/>
          </w:pPr>
        </w:pPrChange>
      </w:pPr>
      <w:r w:rsidDel="00000000" w:rsidR="00000000" w:rsidRPr="00000000">
        <w:rPr>
          <w:b w:val="1"/>
          <w:sz w:val="28"/>
          <w:szCs w:val="28"/>
          <w:rtl w:val="0"/>
        </w:rPr>
        <w:t xml:space="preserve">THỰC HÀNH TỐT SẢN XUẤT THUỐC, NGUYÊN LIỆU LÀM THUỐC</w:t>
      </w:r>
    </w:p>
    <w:p w:rsidR="00000000" w:rsidDel="00000000" w:rsidP="00000000" w:rsidRDefault="00000000" w:rsidRPr="00000000" w14:paraId="00000026">
      <w:pPr>
        <w:widowControl w:val="0"/>
        <w:tabs>
          <w:tab w:val="left" w:pos="720"/>
          <w:tab w:val="left" w:pos="900"/>
        </w:tabs>
        <w:spacing w:before="200" w:line="360" w:lineRule="auto"/>
        <w:ind w:firstLine="540"/>
        <w:contextualSpacing w:val="0"/>
        <w:jc w:val="both"/>
        <w:rPr>
          <w:del w:author="viennv" w:id="33" w:date="2018-06-19T14:06:00Z"/>
          <w:b w:val="1"/>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del w:author="viennv" w:id="33" w:date="2018-06-19T14:06:00Z">
        <w:r w:rsidDel="00000000" w:rsidR="00000000" w:rsidRPr="00000000">
          <w:rPr>
            <w:rtl w:val="0"/>
          </w:rPr>
        </w:r>
      </w:del>
    </w:p>
    <w:p w:rsidR="00000000" w:rsidDel="00000000" w:rsidP="00000000" w:rsidRDefault="00000000" w:rsidRPr="00000000" w14:paraId="00000027">
      <w:pPr>
        <w:widowControl w:val="0"/>
        <w:tabs>
          <w:tab w:val="left" w:pos="720"/>
          <w:tab w:val="left" w:pos="900"/>
        </w:tabs>
        <w:spacing w:before="200" w:line="360" w:lineRule="auto"/>
        <w:ind w:firstLine="539"/>
        <w:contextualSpacing w:val="0"/>
        <w:jc w:val="both"/>
        <w:rPr>
          <w:b w:val="1"/>
          <w:sz w:val="28"/>
          <w:szCs w:val="28"/>
        </w:rPr>
        <w:pPrChange w:author="Windows User" w:id="0" w:date="2018-06-21T09:34:00Z">
          <w:pPr>
            <w:widowControl w:val="0"/>
            <w:tabs>
              <w:tab w:val="left" w:pos="720"/>
              <w:tab w:val="left" w:pos="900"/>
            </w:tabs>
            <w:spacing w:before="120" w:line="360" w:lineRule="auto"/>
            <w:ind w:firstLine="539"/>
            <w:contextualSpacing w:val="0"/>
            <w:jc w:val="both"/>
          </w:pPr>
        </w:pPrChange>
      </w:pPr>
      <w:r w:rsidDel="00000000" w:rsidR="00000000" w:rsidRPr="00000000">
        <w:rPr>
          <w:b w:val="1"/>
          <w:sz w:val="28"/>
          <w:szCs w:val="28"/>
          <w:rtl w:val="0"/>
        </w:rPr>
        <w:t xml:space="preserve">Điều 3. </w:t>
      </w:r>
      <w:ins w:author="viennv" w:id="35" w:date="2018-07-03T10:06:00Z">
        <w:r w:rsidDel="00000000" w:rsidR="00000000" w:rsidRPr="00000000">
          <w:rPr>
            <w:b w:val="1"/>
            <w:sz w:val="28"/>
            <w:szCs w:val="28"/>
            <w:rtl w:val="0"/>
          </w:rPr>
          <w:t xml:space="preserve">Tài liệu về </w:t>
        </w:r>
      </w:ins>
      <w:del w:author="viennv" w:id="35" w:date="2018-07-03T10:06:00Z">
        <w:r w:rsidDel="00000000" w:rsidR="00000000" w:rsidRPr="00000000">
          <w:rPr>
            <w:b w:val="1"/>
            <w:sz w:val="28"/>
            <w:szCs w:val="28"/>
            <w:rtl w:val="0"/>
          </w:rPr>
          <w:delText xml:space="preserve">N</w:delText>
        </w:r>
      </w:del>
      <w:ins w:author="viennv" w:id="36" w:date="2018-07-03T10:08:00Z">
        <w:r w:rsidDel="00000000" w:rsidR="00000000" w:rsidRPr="00000000">
          <w:rPr>
            <w:b w:val="1"/>
            <w:sz w:val="28"/>
            <w:szCs w:val="28"/>
            <w:rtl w:val="0"/>
          </w:rPr>
          <w:t xml:space="preserve">n</w:t>
        </w:r>
      </w:ins>
      <w:r w:rsidDel="00000000" w:rsidR="00000000" w:rsidRPr="00000000">
        <w:rPr>
          <w:b w:val="1"/>
          <w:sz w:val="28"/>
          <w:szCs w:val="28"/>
          <w:rtl w:val="0"/>
        </w:rPr>
        <w:t xml:space="preserve">guyên tắc, tiêu chuẩn Thực hành tốt sản xuất thuốc, nguyên liệu làm thuốc</w:t>
      </w:r>
    </w:p>
    <w:p w:rsidR="00000000" w:rsidDel="00000000" w:rsidP="00000000" w:rsidRDefault="00000000" w:rsidRPr="00000000" w14:paraId="00000028">
      <w:pPr>
        <w:widowControl w:val="0"/>
        <w:tabs>
          <w:tab w:val="left" w:pos="720"/>
          <w:tab w:val="left" w:pos="900"/>
        </w:tabs>
        <w:spacing w:before="80" w:line="360" w:lineRule="auto"/>
        <w:ind w:firstLine="539"/>
        <w:contextualSpacing w:val="0"/>
        <w:jc w:val="both"/>
        <w:rPr>
          <w:sz w:val="28"/>
          <w:szCs w:val="28"/>
        </w:rPr>
        <w:pPrChange w:author="Windows User" w:id="0" w:date="2018-06-21T09:34: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1. Công bố áp dụng các nguyên tắc, tiêu chuẩn Thực hành tốt sản xuất thuốc, nguyên liệu làm thuốc sau đây:</w:t>
      </w:r>
    </w:p>
    <w:p w:rsidR="00000000" w:rsidDel="00000000" w:rsidP="00000000" w:rsidRDefault="00000000" w:rsidRPr="00000000" w14:paraId="00000029">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ab/>
        <w:t xml:space="preserve">a) Nguyên tắc, tiêu chuẩn Thực hành tốt sản xuất của Tổ chức Y tế thế giới quy định tại Phụ lục I ban hành kèm theo Thông tư này và tài liệu cập nhật quy định tại khoản 3 Điều này;</w:t>
      </w:r>
    </w:p>
    <w:p w:rsidR="00000000" w:rsidDel="00000000" w:rsidP="00000000" w:rsidRDefault="00000000" w:rsidRPr="00000000" w14:paraId="0000002A">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b) Nguyên tắc, tiêu chuẩn Thực hành tốt sản xuất thuốc sinh học là dẫn xuất của máu và huyết tương của Tổ chức Y tế thế giới quy định tại Phụ lục II ban hành kèm theo Thông tư này và tài liệu cập nhật quy định tại khoản 3 Điều này;</w:t>
      </w:r>
    </w:p>
    <w:p w:rsidR="00000000" w:rsidDel="00000000" w:rsidP="00000000" w:rsidRDefault="00000000" w:rsidRPr="00000000" w14:paraId="0000002B">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ab/>
        <w:t xml:space="preserve">c) Nguyên tắc, tiêu chuẩn Thực hành tốt sản xuất của Hệ thống hợp tác thanh tra dược phẩm quy định tại Phụ lục III ban hành kèm theo Thông tư này và tài liệu cập nhật quy định tại khoản 3 Điều này;</w:t>
      </w:r>
    </w:p>
    <w:p w:rsidR="00000000" w:rsidDel="00000000" w:rsidP="00000000" w:rsidRDefault="00000000" w:rsidRPr="00000000" w14:paraId="0000002C">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ab/>
        <w:t xml:space="preserve">d) Nguyên tắc, tiêu chuẩn Thực hành tốt sản xuất của Liên minh Châu Âu quy định tại Phụ lục IV ban hành kèm theo Thông tư này và tài liệu cập nhật quy định tại Khoản 3 Điều này.</w:t>
      </w:r>
    </w:p>
    <w:p w:rsidR="00000000" w:rsidDel="00000000" w:rsidP="00000000" w:rsidRDefault="00000000" w:rsidRPr="00000000" w14:paraId="0000002D">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2. Ban hành các nguyên tắc, tiêu chuẩn Thực hành tốt sản xuất thuốc, nguyên liệu làm thuốc sau đây:</w:t>
      </w:r>
    </w:p>
    <w:p w:rsidR="00000000" w:rsidDel="00000000" w:rsidP="00000000" w:rsidRDefault="00000000" w:rsidRPr="00000000" w14:paraId="0000002E">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ab/>
        <w:t xml:space="preserve">a) Nguyên tắc, tiêu chuẩn Thực hành tốt sản xuất thuốc dược liệu quy định tại Phụ lục V ban hành kèm theo Thông tư này;</w:t>
      </w:r>
    </w:p>
    <w:p w:rsidR="00000000" w:rsidDel="00000000" w:rsidP="00000000" w:rsidRDefault="00000000" w:rsidRPr="00000000" w14:paraId="0000002F">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ab/>
        <w:t xml:space="preserve">b) Nguyên tắc, tiêu chuẩn Thực hành tốt sản xuất thuốc cổ truyền quy định tại Phụ lục VI ban hành kèm theo Thông tư này;</w:t>
      </w:r>
    </w:p>
    <w:p w:rsidR="00000000" w:rsidDel="00000000" w:rsidP="00000000" w:rsidRDefault="00000000" w:rsidRPr="00000000" w14:paraId="00000030">
      <w:pPr>
        <w:widowControl w:val="0"/>
        <w:tabs>
          <w:tab w:val="left" w:pos="540"/>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ab/>
        <w:t xml:space="preserve">c) Nguyên tắc, tiêu chuẩn Thực hành tốt sản xuất vị thuốc cổ truyền quy định tại Phụ lục VII ban hành kèm theo Thông tư này.</w:t>
      </w:r>
    </w:p>
    <w:p w:rsidR="00000000" w:rsidDel="00000000" w:rsidP="00000000" w:rsidRDefault="00000000" w:rsidRPr="00000000" w14:paraId="00000031">
      <w:pPr>
        <w:widowControl w:val="0"/>
        <w:tabs>
          <w:tab w:val="left" w:pos="540"/>
          <w:tab w:val="left" w:pos="720"/>
          <w:tab w:val="left" w:pos="900"/>
        </w:tabs>
        <w:spacing w:before="100" w:line="360" w:lineRule="auto"/>
        <w:ind w:firstLine="539"/>
        <w:contextualSpacing w:val="0"/>
        <w:jc w:val="both"/>
        <w:rPr>
          <w:sz w:val="28"/>
          <w:szCs w:val="28"/>
        </w:rPr>
        <w:pPrChange w:author="Windows User" w:id="0" w:date="2018-06-21T09:35:00Z">
          <w:pPr>
            <w:widowControl w:val="0"/>
            <w:tabs>
              <w:tab w:val="left" w:pos="540"/>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3. Trường hợp Tổ chức Y tế thế giới, Hệ thống hợp tác thanh tra dược phẩm, Liên minh Châu Âu có sửa đổi, bổ sung nguyên tắc, tiêu chuẩn Thực hành tốt sản xuất thuốc, nguyên liệu làm thuốc quy định tại Khoản 1 Điều này, </w:t>
      </w:r>
      <w:commentRangeStart w:id="0"/>
      <w:r w:rsidDel="00000000" w:rsidR="00000000" w:rsidRPr="00000000">
        <w:rPr>
          <w:sz w:val="28"/>
          <w:szCs w:val="28"/>
          <w:rtl w:val="0"/>
        </w:rPr>
        <w:t xml:space="preserve">Cục</w:t>
      </w:r>
      <w:commentRangeEnd w:id="0"/>
      <w:r w:rsidDel="00000000" w:rsidR="00000000" w:rsidRPr="00000000">
        <w:commentReference w:id="0"/>
      </w:r>
      <w:r w:rsidDel="00000000" w:rsidR="00000000" w:rsidRPr="00000000">
        <w:rPr>
          <w:sz w:val="28"/>
          <w:szCs w:val="28"/>
          <w:rtl w:val="0"/>
        </w:rPr>
        <w:t xml:space="preserve"> Quản lý Dược tổ chức dịch và công bố nội dung sửa đổi, bổ sung trên Cổng thông tin điện tử của Bộ Y tế và Trang thông tin điện tử của Cục Quản lý Dược để các đối tượng có liên quan tra cứu, cập nhật và áp dụng.</w:t>
      </w:r>
    </w:p>
    <w:p w:rsidR="00000000" w:rsidDel="00000000" w:rsidP="00000000" w:rsidRDefault="00000000" w:rsidRPr="00000000" w14:paraId="00000032">
      <w:pPr>
        <w:widowControl w:val="0"/>
        <w:tabs>
          <w:tab w:val="left" w:pos="720"/>
          <w:tab w:val="left" w:pos="900"/>
        </w:tabs>
        <w:spacing w:before="160" w:line="360" w:lineRule="auto"/>
        <w:ind w:firstLine="539"/>
        <w:contextualSpacing w:val="0"/>
        <w:jc w:val="both"/>
        <w:rPr>
          <w:b w:val="1"/>
          <w:sz w:val="28"/>
          <w:szCs w:val="28"/>
        </w:rPr>
        <w:pPrChange w:author="Windows User" w:id="0" w:date="2018-06-21T09:35:00Z">
          <w:pPr>
            <w:widowControl w:val="0"/>
            <w:tabs>
              <w:tab w:val="left" w:pos="720"/>
              <w:tab w:val="left" w:pos="900"/>
            </w:tabs>
            <w:spacing w:before="240" w:line="360" w:lineRule="auto"/>
            <w:ind w:firstLine="539"/>
            <w:contextualSpacing w:val="0"/>
            <w:jc w:val="both"/>
          </w:pPr>
        </w:pPrChange>
      </w:pPr>
      <w:r w:rsidDel="00000000" w:rsidR="00000000" w:rsidRPr="00000000">
        <w:rPr>
          <w:b w:val="1"/>
          <w:sz w:val="28"/>
          <w:szCs w:val="28"/>
          <w:rtl w:val="0"/>
        </w:rPr>
        <w:t xml:space="preserve">Điều 4. Đối tượng áp dụng nguyên tắc, tiêu chuẩn Thực hành tốt sản xuất thuốc, nguyên liệu làm thuốc</w:t>
      </w:r>
    </w:p>
    <w:p w:rsidR="00000000" w:rsidDel="00000000" w:rsidP="00000000" w:rsidRDefault="00000000" w:rsidRPr="00000000" w14:paraId="00000033">
      <w:pPr>
        <w:widowControl w:val="0"/>
        <w:tabs>
          <w:tab w:val="left" w:pos="720"/>
          <w:tab w:val="left" w:pos="900"/>
        </w:tabs>
        <w:spacing w:before="100" w:line="360" w:lineRule="auto"/>
        <w:ind w:firstLine="539"/>
        <w:contextualSpacing w:val="0"/>
        <w:jc w:val="both"/>
        <w:rPr>
          <w:sz w:val="28"/>
          <w:szCs w:val="28"/>
        </w:rPr>
        <w:pPrChange w:author="Windows User" w:id="0" w:date="2018-06-21T09:3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1. Cơ sở sản xuất thuốc, nguyên liệu làm thuốc triển khai áp dụng GMP theo quy định tại Phụ lục I hoặc III hoặc IV ban hành kèm theo Thông tư này và tài liệu cập nhật được công bố trên Cổng thông tin điện tử của Bộ Y tế và Trang thông tin điện tử của Cục Quản lý Dược.</w:t>
      </w:r>
    </w:p>
    <w:p w:rsidR="00000000" w:rsidDel="00000000" w:rsidP="00000000" w:rsidRDefault="00000000" w:rsidRPr="00000000" w14:paraId="00000034">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i w:val="1"/>
          <w:sz w:val="28"/>
          <w:szCs w:val="28"/>
          <w:rtl w:val="0"/>
        </w:rPr>
        <w:t xml:space="preserve">2. </w:t>
      </w:r>
      <w:r w:rsidDel="00000000" w:rsidR="00000000" w:rsidRPr="00000000">
        <w:rPr>
          <w:sz w:val="28"/>
          <w:szCs w:val="28"/>
          <w:rtl w:val="0"/>
        </w:rPr>
        <w:t xml:space="preserve">Cơ sở sản xuất thuốc sinh học là dẫn xuất của máu và huyết tương người triển khai áp dụng GMP theo quy định tại Phụ lục II ban hành kèm theo Thông tư này và tài liệu cập nhật được công bố trên Cổng thông tin điện tử của Bộ Y tế và Trang thông tin điện tử của Cục Quản lý Dược.</w:t>
      </w:r>
    </w:p>
    <w:p w:rsidR="00000000" w:rsidDel="00000000" w:rsidP="00000000" w:rsidRDefault="00000000" w:rsidRPr="00000000" w14:paraId="00000035">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3. Cơ sở sản xuất thuốc dược liệu triển khai áp dụng GMP theo quy định tại Phụ lục V ban hành kèm theo Thông tư này.</w:t>
      </w:r>
    </w:p>
    <w:p w:rsidR="00000000" w:rsidDel="00000000" w:rsidP="00000000" w:rsidRDefault="00000000" w:rsidRPr="00000000" w14:paraId="00000036">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4. Cơ sở sản xuất thuốc cổ truyền chỉ sản xuất thuốc cổ truyền có dạng bào chế cao, đơn, hoàn tán triển khai áp dụng GMP theo quy định tại Phần I - Phụ lục VI ban hành kèm theo Thông tư này.</w:t>
      </w:r>
    </w:p>
    <w:p w:rsidR="00000000" w:rsidDel="00000000" w:rsidP="00000000" w:rsidRDefault="00000000" w:rsidRPr="00000000" w14:paraId="00000037">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5. Cơ sở sản xuất thuốc cổ truyền dưới dạng bào chế hiện đại </w:t>
      </w:r>
      <w:ins w:author="viennv" w:id="53" w:date="2018-06-19T13:43:00Z">
        <w:r w:rsidDel="00000000" w:rsidR="00000000" w:rsidRPr="00000000">
          <w:rPr>
            <w:sz w:val="28"/>
            <w:szCs w:val="28"/>
            <w:rtl w:val="0"/>
          </w:rPr>
          <w:t xml:space="preserve">(</w:t>
        </w:r>
      </w:ins>
      <w:r w:rsidDel="00000000" w:rsidR="00000000" w:rsidRPr="00000000">
        <w:rPr>
          <w:sz w:val="28"/>
          <w:szCs w:val="28"/>
          <w:rtl w:val="0"/>
        </w:rPr>
        <w:t xml:space="preserve">thuốc viên nang, viên nén, thuốc cốm, thuốc nước và các dạng bào chế hiện đại khác) không thuộc trường hợp quy định tại khoản 4 Điều này</w:t>
      </w:r>
      <w:del w:author="viennv" w:id="54" w:date="2018-06-19T13:44:00Z">
        <w:r w:rsidDel="00000000" w:rsidR="00000000" w:rsidRPr="00000000">
          <w:rPr>
            <w:sz w:val="28"/>
            <w:szCs w:val="28"/>
            <w:rtl w:val="0"/>
          </w:rPr>
          <w:delText xml:space="preserve">có dạng bào chế hiện đại</w:delText>
        </w:r>
      </w:del>
      <w:r w:rsidDel="00000000" w:rsidR="00000000" w:rsidRPr="00000000">
        <w:rPr>
          <w:sz w:val="28"/>
          <w:szCs w:val="28"/>
          <w:rtl w:val="0"/>
        </w:rPr>
        <w:t xml:space="preserve"> triển khai áp dụng GMP theo quy định tại Phần II - Phụ lục VI ban hành kèm theo Thông tư này. </w:t>
      </w:r>
    </w:p>
    <w:p w:rsidR="00000000" w:rsidDel="00000000" w:rsidP="00000000" w:rsidRDefault="00000000" w:rsidRPr="00000000" w14:paraId="00000038">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6. Cơ sở sản xuất vị thuốc cổ truyền triển khai áp dụng GMP theo quy định tại Phụ lục VII ban hành kèm theo Thông tư này.</w:t>
      </w:r>
    </w:p>
    <w:p w:rsidR="00000000" w:rsidDel="00000000" w:rsidP="00000000" w:rsidRDefault="00000000" w:rsidRPr="00000000" w14:paraId="00000039">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7. Thuốc và nguyên liệu làm thuốc là vắc xin, sinh phẩm hoặc thuốc kháng sinh nhóm betalactam (Penicillins, Cephalosporins, Penems và tương tự), thuốc độc tế bào/thuốc kìm tế bào, thuốc chứa hormone sinh dục nhóm có tác dụng tránh thai và các thuốc có yêu cầu sản xuất riêng biệt </w:t>
      </w:r>
      <w:ins w:author="NDTOAN" w:id="57" w:date="2018-06-19T11:48:00Z">
        <w:r w:rsidDel="00000000" w:rsidR="00000000" w:rsidRPr="00000000">
          <w:rPr>
            <w:sz w:val="28"/>
            <w:szCs w:val="28"/>
            <w:rtl w:val="0"/>
          </w:rPr>
          <w:t xml:space="preserve">ngoài việc triển khai áp dụng GMP tương ứng quy định tại Điều này </w:t>
        </w:r>
      </w:ins>
      <w:del w:author="NDTOAN" w:id="57" w:date="2018-06-19T11:48:00Z">
        <w:r w:rsidDel="00000000" w:rsidR="00000000" w:rsidRPr="00000000">
          <w:rPr>
            <w:sz w:val="28"/>
            <w:szCs w:val="28"/>
            <w:rtl w:val="0"/>
          </w:rPr>
          <w:delText xml:space="preserve">theo quy định tại hướng dẫn GMP có hiệu lực </w:delText>
        </w:r>
      </w:del>
      <w:r w:rsidDel="00000000" w:rsidR="00000000" w:rsidRPr="00000000">
        <w:rPr>
          <w:sz w:val="28"/>
          <w:szCs w:val="28"/>
          <w:rtl w:val="0"/>
        </w:rPr>
        <w:t xml:space="preserve">phải </w:t>
      </w:r>
      <w:del w:author="NDTOAN" w:id="58" w:date="2018-06-19T11:49:00Z">
        <w:r w:rsidDel="00000000" w:rsidR="00000000" w:rsidRPr="00000000">
          <w:rPr>
            <w:sz w:val="28"/>
            <w:szCs w:val="28"/>
            <w:rtl w:val="0"/>
          </w:rPr>
          <w:delText xml:space="preserve">được </w:delText>
        </w:r>
      </w:del>
      <w:ins w:author="NDTOAN" w:id="58" w:date="2018-06-19T11:49:00Z">
        <w:r w:rsidDel="00000000" w:rsidR="00000000" w:rsidRPr="00000000">
          <w:rPr>
            <w:sz w:val="28"/>
            <w:szCs w:val="28"/>
            <w:rtl w:val="0"/>
          </w:rPr>
          <w:t xml:space="preserve">bảo đảm </w:t>
        </w:r>
      </w:ins>
      <w:r w:rsidDel="00000000" w:rsidR="00000000" w:rsidRPr="00000000">
        <w:rPr>
          <w:sz w:val="28"/>
          <w:szCs w:val="28"/>
          <w:rtl w:val="0"/>
        </w:rPr>
        <w:t xml:space="preserve">sản xuất tại nhà xưởng, trang thiết bị sản xuất riêng biệt và có biện pháp phòng tránh phát tán, gây nhiễm môi trường và sản phẩm thuốc khác sản xuất tại cùng khu vực.</w:t>
      </w:r>
    </w:p>
    <w:p w:rsidR="00000000" w:rsidDel="00000000" w:rsidP="00000000" w:rsidRDefault="00000000" w:rsidRPr="00000000" w14:paraId="0000003A">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8. Cơ sở sản xuất thuốc hóa dược đáp ứng GMP đối với các dạng bào chế thuốc viên nang mềm, thuốc nước uống, thuốc dùng ngoài (thuốc kem, thuốc gel, thuốc mỡ và thuốc nước dùng ngoài) được phép sản xuất thuốc từ dịch chiết dược liệu, cao</w:t>
      </w:r>
      <w:ins w:author="NDTOAN" w:id="60" w:date="2018-06-19T11:50:00Z">
        <w:r w:rsidDel="00000000" w:rsidR="00000000" w:rsidRPr="00000000">
          <w:rPr>
            <w:sz w:val="28"/>
            <w:szCs w:val="28"/>
            <w:rtl w:val="0"/>
          </w:rPr>
          <w:t xml:space="preserve">, cốm</w:t>
        </w:r>
      </w:ins>
      <w:r w:rsidDel="00000000" w:rsidR="00000000" w:rsidRPr="00000000">
        <w:rPr>
          <w:sz w:val="28"/>
          <w:szCs w:val="28"/>
          <w:rtl w:val="0"/>
        </w:rPr>
        <w:t xml:space="preserve"> dược liệu đã được tiêu chuẩn hóa.</w:t>
      </w:r>
    </w:p>
    <w:p w:rsidR="00000000" w:rsidDel="00000000" w:rsidP="00000000" w:rsidRDefault="00000000" w:rsidRPr="00000000" w14:paraId="0000003B">
      <w:pPr>
        <w:widowControl w:val="0"/>
        <w:tabs>
          <w:tab w:val="left" w:pos="720"/>
          <w:tab w:val="left" w:pos="900"/>
        </w:tabs>
        <w:spacing w:before="60" w:line="360" w:lineRule="auto"/>
        <w:ind w:firstLine="539"/>
        <w:contextualSpacing w:val="0"/>
        <w:jc w:val="both"/>
        <w:rPr>
          <w:sz w:val="28"/>
          <w:szCs w:val="28"/>
          <w:rPrChange w:author="viennv" w:id="65" w:date="2018-06-19T14:12:00Z">
            <w:rPr>
              <w:color w:val="ff0000"/>
              <w:sz w:val="28"/>
              <w:szCs w:val="28"/>
            </w:rPr>
          </w:rPrChange>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9</w:t>
      </w:r>
      <w:r w:rsidDel="00000000" w:rsidR="00000000" w:rsidRPr="00000000">
        <w:rPr>
          <w:sz w:val="28"/>
          <w:szCs w:val="28"/>
          <w:rtl w:val="0"/>
          <w:rPrChange w:author="viennv" w:id="62" w:date="2018-06-19T14:12:00Z">
            <w:rPr>
              <w:color w:val="ff0000"/>
              <w:sz w:val="28"/>
              <w:szCs w:val="28"/>
            </w:rPr>
          </w:rPrChange>
        </w:rPr>
        <w:t xml:space="preserve">. Cơ sở sản xuất thực hiện một hoặc một số </w:t>
      </w:r>
      <w:del w:author="NDTOAN" w:id="63" w:date="2018-06-19T09:57:00Z">
        <w:r w:rsidDel="00000000" w:rsidR="00000000" w:rsidRPr="00000000">
          <w:rPr>
            <w:sz w:val="28"/>
            <w:szCs w:val="28"/>
            <w:rtl w:val="0"/>
            <w:rPrChange w:author="viennv" w:id="62" w:date="2018-06-19T14:12:00Z">
              <w:rPr>
                <w:color w:val="ff0000"/>
                <w:sz w:val="28"/>
                <w:szCs w:val="28"/>
              </w:rPr>
            </w:rPrChange>
          </w:rPr>
          <w:delText xml:space="preserve">giai </w:delText>
        </w:r>
      </w:del>
      <w:ins w:author="NDTOAN" w:id="63" w:date="2018-06-19T09:57:00Z">
        <w:r w:rsidDel="00000000" w:rsidR="00000000" w:rsidRPr="00000000">
          <w:rPr>
            <w:sz w:val="28"/>
            <w:szCs w:val="28"/>
            <w:rtl w:val="0"/>
            <w:rPrChange w:author="viennv" w:id="62" w:date="2018-06-19T14:12:00Z">
              <w:rPr>
                <w:color w:val="ff0000"/>
                <w:sz w:val="28"/>
                <w:szCs w:val="28"/>
              </w:rPr>
            </w:rPrChange>
          </w:rPr>
          <w:t xml:space="preserve">công </w:t>
        </w:r>
      </w:ins>
      <w:r w:rsidDel="00000000" w:rsidR="00000000" w:rsidRPr="00000000">
        <w:rPr>
          <w:sz w:val="28"/>
          <w:szCs w:val="28"/>
          <w:rtl w:val="0"/>
          <w:rPrChange w:author="viennv" w:id="62" w:date="2018-06-19T14:12:00Z">
            <w:rPr>
              <w:color w:val="ff0000"/>
              <w:sz w:val="28"/>
              <w:szCs w:val="28"/>
            </w:rPr>
          </w:rPrChange>
        </w:rPr>
        <w:t xml:space="preserve">đoạn của quá trình sản xuất thuốc, nguyên liệu làm thuốc triển khai áp dụng và đáp ứng GMP theo các nội dung yêu cầu tương ứng phù hợp với </w:t>
      </w:r>
      <w:del w:author="NDTOAN" w:id="64" w:date="2018-06-19T09:57:00Z">
        <w:r w:rsidDel="00000000" w:rsidR="00000000" w:rsidRPr="00000000">
          <w:rPr>
            <w:sz w:val="28"/>
            <w:szCs w:val="28"/>
            <w:rtl w:val="0"/>
            <w:rPrChange w:author="viennv" w:id="62" w:date="2018-06-19T14:12:00Z">
              <w:rPr>
                <w:color w:val="ff0000"/>
                <w:sz w:val="28"/>
                <w:szCs w:val="28"/>
              </w:rPr>
            </w:rPrChange>
          </w:rPr>
          <w:delText xml:space="preserve">giai </w:delText>
        </w:r>
      </w:del>
      <w:ins w:author="NDTOAN" w:id="64" w:date="2018-06-19T09:57:00Z">
        <w:r w:rsidDel="00000000" w:rsidR="00000000" w:rsidRPr="00000000">
          <w:rPr>
            <w:sz w:val="28"/>
            <w:szCs w:val="28"/>
            <w:rtl w:val="0"/>
            <w:rPrChange w:author="viennv" w:id="62" w:date="2018-06-19T14:12:00Z">
              <w:rPr>
                <w:color w:val="ff0000"/>
                <w:sz w:val="28"/>
                <w:szCs w:val="28"/>
              </w:rPr>
            </w:rPrChange>
          </w:rPr>
          <w:t xml:space="preserve">công </w:t>
        </w:r>
      </w:ins>
      <w:r w:rsidDel="00000000" w:rsidR="00000000" w:rsidRPr="00000000">
        <w:rPr>
          <w:sz w:val="28"/>
          <w:szCs w:val="28"/>
          <w:rtl w:val="0"/>
          <w:rPrChange w:author="viennv" w:id="62" w:date="2018-06-19T14:12:00Z">
            <w:rPr>
              <w:color w:val="ff0000"/>
              <w:sz w:val="28"/>
              <w:szCs w:val="28"/>
            </w:rPr>
          </w:rPrChange>
        </w:rPr>
        <w:t xml:space="preserve">đoạn sản xuất thuốc, nguyên liệu làm thuốc được quy định tại các khoản 1, 2, 3, 4 và 5 Điều này.</w:t>
      </w:r>
      <w:r w:rsidDel="00000000" w:rsidR="00000000" w:rsidRPr="00000000">
        <w:rPr>
          <w:rtl w:val="0"/>
        </w:rPr>
      </w:r>
    </w:p>
    <w:p w:rsidR="00000000" w:rsidDel="00000000" w:rsidP="00000000" w:rsidRDefault="00000000" w:rsidRPr="00000000" w14:paraId="0000003C">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10. Cơ sở sản xuất triển khai áp dụng tài liệu GMP cập nhật quy định tại khoản 3 Điều 3 Thông tư này trong thời hạn:</w:t>
      </w:r>
    </w:p>
    <w:p w:rsidR="00000000" w:rsidDel="00000000" w:rsidP="00000000" w:rsidRDefault="00000000" w:rsidRPr="00000000" w14:paraId="0000003D">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a) 12 tháng đối với trường hợp có yêu cầu thay đổi về nhà xưởng, thiết bị sản xuất,</w:t>
      </w:r>
      <w:ins w:author="NDTOAN" w:id="68" w:date="2018-06-19T09:58:00Z">
        <w:r w:rsidDel="00000000" w:rsidR="00000000" w:rsidRPr="00000000">
          <w:rPr>
            <w:sz w:val="28"/>
            <w:szCs w:val="28"/>
            <w:rtl w:val="0"/>
          </w:rPr>
          <w:t xml:space="preserve"> </w:t>
        </w:r>
      </w:ins>
      <w:r w:rsidDel="00000000" w:rsidR="00000000" w:rsidRPr="00000000">
        <w:rPr>
          <w:sz w:val="28"/>
          <w:szCs w:val="28"/>
          <w:rtl w:val="0"/>
        </w:rPr>
        <w:t xml:space="preserve">tính từ thời điểm tài liệu cập nhật được công bố trên Cổng Thông tin điện tử của Bộ Y tế và Trang thông tin điện tử của Cục Quản lý </w:t>
      </w:r>
      <w:commentRangeStart w:id="1"/>
      <w:commentRangeStart w:id="2"/>
      <w:r w:rsidDel="00000000" w:rsidR="00000000" w:rsidRPr="00000000">
        <w:rPr>
          <w:sz w:val="28"/>
          <w:szCs w:val="28"/>
          <w:rtl w:val="0"/>
        </w:rPr>
        <w:t xml:space="preserve">Dược</w:t>
      </w:r>
      <w:commentRangeEnd w:id="1"/>
      <w:r w:rsidDel="00000000" w:rsidR="00000000" w:rsidRPr="00000000">
        <w:commentReference w:id="1"/>
      </w:r>
      <w:commentRangeEnd w:id="2"/>
      <w:r w:rsidDel="00000000" w:rsidR="00000000" w:rsidRPr="00000000">
        <w:commentReference w:id="2"/>
      </w:r>
      <w:r w:rsidDel="00000000" w:rsidR="00000000" w:rsidRPr="00000000">
        <w:rPr>
          <w:sz w:val="28"/>
          <w:szCs w:val="28"/>
          <w:rtl w:val="0"/>
        </w:rPr>
        <w:t xml:space="preserve">;</w:t>
      </w:r>
    </w:p>
    <w:p w:rsidR="00000000" w:rsidDel="00000000" w:rsidP="00000000" w:rsidRDefault="00000000" w:rsidRPr="00000000" w14:paraId="0000003E">
      <w:pPr>
        <w:widowControl w:val="0"/>
        <w:tabs>
          <w:tab w:val="left" w:pos="720"/>
          <w:tab w:val="left" w:pos="900"/>
        </w:tabs>
        <w:spacing w:before="60" w:line="360" w:lineRule="auto"/>
        <w:ind w:firstLine="539"/>
        <w:contextualSpacing w:val="0"/>
        <w:jc w:val="both"/>
        <w:rPr>
          <w:sz w:val="28"/>
          <w:szCs w:val="28"/>
        </w:rPr>
        <w:pPrChange w:author="viennv" w:id="0" w:date="2018-07-03T14:15:00Z">
          <w:pPr>
            <w:widowControl w:val="0"/>
            <w:tabs>
              <w:tab w:val="left" w:pos="720"/>
              <w:tab w:val="left" w:pos="900"/>
            </w:tabs>
            <w:spacing w:before="120" w:line="360" w:lineRule="auto"/>
            <w:ind w:firstLine="539"/>
            <w:contextualSpacing w:val="0"/>
            <w:jc w:val="both"/>
          </w:pPr>
        </w:pPrChange>
      </w:pPr>
      <w:r w:rsidDel="00000000" w:rsidR="00000000" w:rsidRPr="00000000">
        <w:rPr>
          <w:sz w:val="28"/>
          <w:szCs w:val="28"/>
          <w:rtl w:val="0"/>
        </w:rPr>
        <w:t xml:space="preserve">b) 06 tháng đối với các cập nhật không thuộc điểm a</w:t>
      </w:r>
      <w:ins w:author="NDTOAN" w:id="70" w:date="2018-06-19T09:58:00Z">
        <w:r w:rsidDel="00000000" w:rsidR="00000000" w:rsidRPr="00000000">
          <w:rPr>
            <w:sz w:val="28"/>
            <w:szCs w:val="28"/>
            <w:rtl w:val="0"/>
          </w:rPr>
          <w:t xml:space="preserve"> </w:t>
        </w:r>
      </w:ins>
      <w:r w:rsidDel="00000000" w:rsidR="00000000" w:rsidRPr="00000000">
        <w:rPr>
          <w:sz w:val="28"/>
          <w:szCs w:val="28"/>
          <w:rtl w:val="0"/>
        </w:rPr>
        <w:t xml:space="preserve">Khoản này, tính từ thời điểm tài liệu cập nhật được công bố</w:t>
      </w:r>
      <w:ins w:author="NDTOAN" w:id="71" w:date="2018-06-19T09:58:00Z">
        <w:r w:rsidDel="00000000" w:rsidR="00000000" w:rsidRPr="00000000">
          <w:rPr>
            <w:sz w:val="28"/>
            <w:szCs w:val="28"/>
            <w:rtl w:val="0"/>
          </w:rPr>
          <w:t xml:space="preserve"> </w:t>
        </w:r>
      </w:ins>
      <w:r w:rsidDel="00000000" w:rsidR="00000000" w:rsidRPr="00000000">
        <w:rPr>
          <w:sz w:val="28"/>
          <w:szCs w:val="28"/>
          <w:rtl w:val="0"/>
        </w:rPr>
        <w:t xml:space="preserve">trên Cổng Thông tin điện tử của Bộ Y tế và Trang thông tin điện tử của Cục Quản lý </w:t>
      </w:r>
      <w:commentRangeStart w:id="3"/>
      <w:r w:rsidDel="00000000" w:rsidR="00000000" w:rsidRPr="00000000">
        <w:rPr>
          <w:sz w:val="28"/>
          <w:szCs w:val="28"/>
          <w:rtl w:val="0"/>
        </w:rPr>
        <w:t xml:space="preserve">Dược</w:t>
      </w:r>
      <w:commentRangeEnd w:id="3"/>
      <w:r w:rsidDel="00000000" w:rsidR="00000000" w:rsidRPr="00000000">
        <w:commentReference w:id="3"/>
      </w:r>
      <w:r w:rsidDel="00000000" w:rsidR="00000000" w:rsidRPr="00000000">
        <w:rPr>
          <w:sz w:val="28"/>
          <w:szCs w:val="28"/>
          <w:rtl w:val="0"/>
        </w:rPr>
        <w:t xml:space="preserve">.</w:t>
      </w:r>
    </w:p>
    <w:p w:rsidR="00000000" w:rsidDel="00000000" w:rsidP="00000000" w:rsidRDefault="00000000" w:rsidRPr="00000000" w14:paraId="0000003F">
      <w:pPr>
        <w:widowControl w:val="0"/>
        <w:tabs>
          <w:tab w:val="left" w:pos="720"/>
          <w:tab w:val="left" w:pos="900"/>
        </w:tabs>
        <w:spacing w:before="240" w:line="360" w:lineRule="auto"/>
        <w:contextualSpacing w:val="0"/>
        <w:jc w:val="center"/>
        <w:rPr>
          <w:del w:author="viennv" w:id="73" w:date="2018-06-19T13:47:00Z"/>
          <w:b w:val="1"/>
          <w:sz w:val="28"/>
          <w:szCs w:val="28"/>
        </w:rPr>
        <w:pPrChange w:author="Windows User" w:id="0" w:date="2018-06-21T09:34:00Z">
          <w:pPr>
            <w:widowControl w:val="0"/>
            <w:tabs>
              <w:tab w:val="left" w:pos="720"/>
              <w:tab w:val="left" w:pos="900"/>
            </w:tabs>
            <w:spacing w:before="120" w:line="360" w:lineRule="auto"/>
            <w:contextualSpacing w:val="0"/>
            <w:jc w:val="center"/>
          </w:pPr>
        </w:pPrChange>
      </w:pPr>
      <w:del w:author="viennv" w:id="73" w:date="2018-06-19T13:47:00Z">
        <w:r w:rsidDel="00000000" w:rsidR="00000000" w:rsidRPr="00000000">
          <w:rPr>
            <w:rtl w:val="0"/>
          </w:rPr>
        </w:r>
      </w:del>
    </w:p>
    <w:p w:rsidR="00000000" w:rsidDel="00000000" w:rsidP="00000000" w:rsidRDefault="00000000" w:rsidRPr="00000000" w14:paraId="00000040">
      <w:pPr>
        <w:widowControl w:val="0"/>
        <w:tabs>
          <w:tab w:val="left" w:pos="720"/>
          <w:tab w:val="left" w:pos="900"/>
        </w:tabs>
        <w:spacing w:before="240" w:line="360" w:lineRule="auto"/>
        <w:contextualSpacing w:val="0"/>
        <w:jc w:val="center"/>
        <w:rPr>
          <w:b w:val="1"/>
          <w:sz w:val="28"/>
          <w:szCs w:val="28"/>
        </w:rPr>
        <w:pPrChange w:author="Windows User" w:id="0" w:date="2018-06-21T09:34:00Z">
          <w:pPr>
            <w:widowControl w:val="0"/>
            <w:tabs>
              <w:tab w:val="left" w:pos="720"/>
              <w:tab w:val="left" w:pos="900"/>
            </w:tabs>
            <w:spacing w:before="120" w:line="360" w:lineRule="auto"/>
            <w:contextualSpacing w:val="0"/>
            <w:jc w:val="center"/>
          </w:pPr>
        </w:pPrChange>
      </w:pPr>
      <w:r w:rsidDel="00000000" w:rsidR="00000000" w:rsidRPr="00000000">
        <w:rPr>
          <w:b w:val="1"/>
          <w:sz w:val="28"/>
          <w:szCs w:val="28"/>
          <w:rtl w:val="0"/>
        </w:rPr>
        <w:t xml:space="preserve">Chương III</w:t>
      </w:r>
    </w:p>
    <w:p w:rsidR="00000000" w:rsidDel="00000000" w:rsidP="00000000" w:rsidRDefault="00000000" w:rsidRPr="00000000" w14:paraId="00000041">
      <w:pPr>
        <w:widowControl w:val="0"/>
        <w:tabs>
          <w:tab w:val="left" w:pos="720"/>
          <w:tab w:val="left" w:pos="900"/>
        </w:tabs>
        <w:spacing w:before="80" w:line="360" w:lineRule="auto"/>
        <w:contextualSpacing w:val="0"/>
        <w:jc w:val="center"/>
        <w:rPr>
          <w:b w:val="1"/>
          <w:sz w:val="28"/>
          <w:szCs w:val="28"/>
        </w:rPr>
        <w:pPrChange w:author="Windows User" w:id="0" w:date="2018-06-21T09:34:00Z">
          <w:pPr>
            <w:widowControl w:val="0"/>
            <w:tabs>
              <w:tab w:val="left" w:pos="720"/>
              <w:tab w:val="left" w:pos="900"/>
            </w:tabs>
            <w:spacing w:before="120" w:line="360" w:lineRule="auto"/>
            <w:contextualSpacing w:val="0"/>
            <w:jc w:val="center"/>
          </w:pPr>
        </w:pPrChange>
      </w:pPr>
      <w:r w:rsidDel="00000000" w:rsidR="00000000" w:rsidRPr="00000000">
        <w:rPr>
          <w:b w:val="1"/>
          <w:sz w:val="28"/>
          <w:szCs w:val="28"/>
          <w:rtl w:val="0"/>
        </w:rPr>
        <w:t xml:space="preserve">ĐÁNH GIÁ VIỆC ĐÁP ỨNG                                                                            THỰC HÀNH TỐT SẢN XUẤT THUỐC, NGUYÊN LIỆU LÀM THUỐC</w:t>
      </w:r>
    </w:p>
    <w:p w:rsidR="00000000" w:rsidDel="00000000" w:rsidP="00000000" w:rsidRDefault="00000000" w:rsidRPr="00000000" w14:paraId="00000042">
      <w:pPr>
        <w:widowControl w:val="0"/>
        <w:tabs>
          <w:tab w:val="left" w:pos="720"/>
          <w:tab w:val="left" w:pos="900"/>
        </w:tabs>
        <w:spacing w:before="160" w:line="360" w:lineRule="auto"/>
        <w:ind w:firstLine="539"/>
        <w:contextualSpacing w:val="0"/>
        <w:jc w:val="both"/>
        <w:rPr>
          <w:b w:val="1"/>
          <w:sz w:val="28"/>
          <w:szCs w:val="28"/>
        </w:rPr>
        <w:pPrChange w:author="Windows User" w:id="0" w:date="2018-06-21T09:34:00Z">
          <w:pPr>
            <w:widowControl w:val="0"/>
            <w:tabs>
              <w:tab w:val="left" w:pos="720"/>
              <w:tab w:val="left" w:pos="900"/>
            </w:tabs>
            <w:spacing w:before="240" w:line="360" w:lineRule="auto"/>
            <w:ind w:firstLine="539"/>
            <w:contextualSpacing w:val="0"/>
            <w:jc w:val="both"/>
          </w:pPr>
        </w:pPrChange>
      </w:pPr>
      <w:r w:rsidDel="00000000" w:rsidR="00000000" w:rsidRPr="00000000">
        <w:rPr>
          <w:b w:val="1"/>
          <w:sz w:val="28"/>
          <w:szCs w:val="28"/>
          <w:rtl w:val="0"/>
        </w:rPr>
        <w:t xml:space="preserve">Điều 5. Hồ sơ làm căn cứ để đánh giá đáp ứng Thực hành tốt sản xuất thuốc, nguyên liệu làm thuốc</w:t>
      </w:r>
    </w:p>
    <w:p w:rsidR="00000000" w:rsidDel="00000000" w:rsidP="00000000" w:rsidRDefault="00000000" w:rsidRPr="00000000" w14:paraId="00000043">
      <w:pPr>
        <w:widowControl w:val="0"/>
        <w:tabs>
          <w:tab w:val="left" w:pos="720"/>
          <w:tab w:val="left" w:pos="900"/>
        </w:tabs>
        <w:spacing w:before="80" w:line="360" w:lineRule="auto"/>
        <w:ind w:firstLine="540"/>
        <w:contextualSpacing w:val="0"/>
        <w:jc w:val="both"/>
        <w:rPr>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1. Hồ sơ làm căn cứ để đánh giá đáp ứng GMP đối với cơ sở kinh doanh dược là Hồ sơ đề nghị cấp Giấy chứng nhận đủ điều kiện kinh doanh dược (được nộp khi đề nghị cấp Giấy chứng nhận đủ điều kiện kinh doanh dược, cơ sở sản xuất không phải nộp thêm hồ sơ để đánh giá đáp ứng GMP) theo quy định tại Điều 38 của Luật dược và Điều 32 Nghị định số 54/2017/NĐ-CP ngày 08 tháng 5 năm 2017 của Chính phủ quy định chi tiết một số điều và biện pháp thi hành Luật dược (sau đây được gọi tắt là Nghị định số 54/2017/NĐ-CP). Đối với cơ sở sản xuất thuốc phải kiểm soát đặc biệt, thực hiện theo quy định tại Điều 38 của Luật dược và Điều 49 Nghị định số 54/2017/NĐ-CP.</w:t>
      </w:r>
    </w:p>
    <w:p w:rsidR="00000000" w:rsidDel="00000000" w:rsidP="00000000" w:rsidRDefault="00000000" w:rsidRPr="00000000" w14:paraId="00000044">
      <w:pPr>
        <w:widowControl w:val="0"/>
        <w:tabs>
          <w:tab w:val="left" w:pos="720"/>
          <w:tab w:val="left" w:pos="900"/>
          <w:tab w:val="left" w:pos="990"/>
        </w:tabs>
        <w:spacing w:before="80" w:line="360" w:lineRule="auto"/>
        <w:ind w:firstLine="540"/>
        <w:contextualSpacing w:val="0"/>
        <w:jc w:val="both"/>
        <w:rPr>
          <w:sz w:val="28"/>
          <w:szCs w:val="28"/>
        </w:rPr>
        <w:pPrChange w:author="Windows User" w:id="0" w:date="2018-06-21T09:34:00Z">
          <w:pPr>
            <w:widowControl w:val="0"/>
            <w:tabs>
              <w:tab w:val="left" w:pos="720"/>
              <w:tab w:val="left" w:pos="900"/>
              <w:tab w:val="left" w:pos="990"/>
            </w:tabs>
            <w:spacing w:before="120" w:line="360" w:lineRule="auto"/>
            <w:ind w:firstLine="540"/>
            <w:contextualSpacing w:val="0"/>
            <w:jc w:val="both"/>
          </w:pPr>
        </w:pPrChange>
      </w:pPr>
      <w:r w:rsidDel="00000000" w:rsidR="00000000" w:rsidRPr="00000000">
        <w:rPr>
          <w:sz w:val="28"/>
          <w:szCs w:val="28"/>
          <w:rtl w:val="0"/>
        </w:rPr>
        <w:t xml:space="preserve">Tài liệu kỹ thuật về cơ sở sản xuất phải được trình bày theo hướng dẫn về hồ sơ tổng thể theo quy định tại Phụ lục VIII ban hành kèm theo Thông tư này hoặc hồ sơ tổng thể được cập nhật trong trường hợp bổ sung phạm vi hoạt động.</w:t>
      </w:r>
    </w:p>
    <w:p w:rsidR="00000000" w:rsidDel="00000000" w:rsidP="00000000" w:rsidRDefault="00000000" w:rsidRPr="00000000" w14:paraId="00000045">
      <w:pPr>
        <w:widowControl w:val="0"/>
        <w:tabs>
          <w:tab w:val="left" w:pos="720"/>
          <w:tab w:val="left" w:pos="900"/>
        </w:tabs>
        <w:spacing w:before="80" w:line="360" w:lineRule="auto"/>
        <w:ind w:firstLine="539"/>
        <w:contextualSpacing w:val="0"/>
        <w:jc w:val="both"/>
        <w:rPr>
          <w:ins w:author="viennv" w:id="80" w:date="2018-07-11T08:27:00Z"/>
          <w:color w:val="ff0000"/>
          <w:sz w:val="28"/>
          <w:szCs w:val="28"/>
          <w:rPrChange w:author="viennv" w:id="84" w:date="2018-07-11T10:13:00Z">
            <w:rPr>
              <w:sz w:val="28"/>
              <w:szCs w:val="28"/>
            </w:rPr>
          </w:rPrChange>
        </w:rPr>
      </w:pPr>
      <w:r w:rsidDel="00000000" w:rsidR="00000000" w:rsidRPr="00000000">
        <w:rPr>
          <w:sz w:val="28"/>
          <w:szCs w:val="28"/>
          <w:rtl w:val="0"/>
        </w:rPr>
        <w:t xml:space="preserve">2. </w:t>
      </w:r>
      <w:del w:author="viennv" w:id="80" w:date="2018-07-11T08:27:00Z">
        <w:r w:rsidDel="00000000" w:rsidR="00000000" w:rsidRPr="00000000">
          <w:rPr>
            <w:strike w:val="1"/>
            <w:sz w:val="28"/>
            <w:szCs w:val="28"/>
            <w:rtl w:val="0"/>
            <w:rPrChange w:author="viennv" w:id="81" w:date="2018-07-11T10:13:00Z">
              <w:rPr>
                <w:sz w:val="28"/>
                <w:szCs w:val="28"/>
              </w:rPr>
            </w:rPrChange>
          </w:rPr>
          <w:delText xml:space="preserve">Trường hợp cơ sở sản xuấtđề nghị cấp Giấy chứng nhận GMP cùng với Giấy chứng nhận đủ điều kiện kinh doanh dược, cơ sở sản xuất phải ghi rõ nội dung này trong Đơn đề nghị cấp giấy chứng nhận đủ điều kiện kinh doanh dược</w:delText>
        </w:r>
        <w:r w:rsidDel="00000000" w:rsidR="00000000" w:rsidRPr="00000000">
          <w:rPr>
            <w:sz w:val="28"/>
            <w:szCs w:val="28"/>
            <w:rtl w:val="0"/>
          </w:rPr>
          <w:delText xml:space="preserve">.</w:delText>
        </w:r>
      </w:del>
      <w:ins w:author="viennv" w:id="80" w:date="2018-07-11T08:27:00Z">
        <w:r w:rsidDel="00000000" w:rsidR="00000000" w:rsidRPr="00000000">
          <w:rPr>
            <w:color w:val="ff0000"/>
            <w:sz w:val="28"/>
            <w:szCs w:val="28"/>
            <w:rtl w:val="0"/>
            <w:rPrChange w:author="viennv" w:id="82" w:date="2018-07-11T10:13:00Z">
              <w:rPr>
                <w:sz w:val="28"/>
                <w:szCs w:val="28"/>
              </w:rPr>
            </w:rPrChange>
          </w:rPr>
          <w:t xml:space="preserve">Trường hợp cơ sở sản xuất đề nghị cấp Giấy chứng nhận GMP cùng với Giấy chứng nhận đủ điều kiện kinh doanh dược, cơ sở sản xuất phải ghi rõ </w:t>
        </w:r>
        <w:r w:rsidDel="00000000" w:rsidR="00000000" w:rsidRPr="00000000">
          <w:rPr>
            <w:color w:val="ff0000"/>
            <w:sz w:val="28"/>
            <w:szCs w:val="28"/>
            <w:rtl w:val="0"/>
          </w:rPr>
          <w:t xml:space="preserve">nội dung này</w:t>
        </w:r>
        <w:r w:rsidDel="00000000" w:rsidR="00000000" w:rsidRPr="00000000">
          <w:rPr>
            <w:color w:val="ff0000"/>
            <w:sz w:val="28"/>
            <w:szCs w:val="28"/>
            <w:rtl w:val="0"/>
            <w:rPrChange w:author="viennv" w:id="83" w:date="2018-07-11T10:13:00Z">
              <w:rPr>
                <w:sz w:val="28"/>
                <w:szCs w:val="28"/>
              </w:rPr>
            </w:rPrChange>
          </w:rPr>
          <w:t xml:space="preserve"> và tài liệu nguyên tắc, tiêu chuẩn GMP áp dụng tại cơ sở trong Đơn đề nghị cấp giấy chứng nhận đủ điều kiện kinh doanh dược.</w:t>
        </w:r>
        <w:r w:rsidDel="00000000" w:rsidR="00000000" w:rsidRPr="00000000">
          <w:rPr>
            <w:rtl w:val="0"/>
          </w:rPr>
        </w:r>
      </w:ins>
    </w:p>
    <w:p w:rsidR="00000000" w:rsidDel="00000000" w:rsidP="00000000" w:rsidRDefault="00000000" w:rsidRPr="00000000" w14:paraId="00000046">
      <w:pPr>
        <w:widowControl w:val="0"/>
        <w:tabs>
          <w:tab w:val="left" w:pos="720"/>
          <w:tab w:val="left" w:pos="900"/>
        </w:tabs>
        <w:spacing w:before="80" w:line="360" w:lineRule="auto"/>
        <w:ind w:firstLine="540"/>
        <w:contextualSpacing w:val="0"/>
        <w:jc w:val="both"/>
        <w:rPr>
          <w:del w:author="viennv" w:id="85" w:date="2018-07-03T10:10:00Z"/>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del w:author="viennv" w:id="85" w:date="2018-07-03T10:10:00Z">
        <w:r w:rsidDel="00000000" w:rsidR="00000000" w:rsidRPr="00000000">
          <w:rPr>
            <w:rtl w:val="0"/>
          </w:rPr>
        </w:r>
      </w:del>
    </w:p>
    <w:p w:rsidR="00000000" w:rsidDel="00000000" w:rsidP="00000000" w:rsidRDefault="00000000" w:rsidRPr="00000000" w14:paraId="00000047">
      <w:pPr>
        <w:widowControl w:val="0"/>
        <w:tabs>
          <w:tab w:val="left" w:pos="720"/>
          <w:tab w:val="left" w:pos="900"/>
        </w:tabs>
        <w:spacing w:before="80" w:line="360" w:lineRule="auto"/>
        <w:ind w:firstLine="539"/>
        <w:contextualSpacing w:val="0"/>
        <w:jc w:val="both"/>
        <w:rPr>
          <w:ins w:author="viennv" w:id="88" w:date="2018-07-03T10:08:00Z"/>
          <w:sz w:val="28"/>
          <w:szCs w:val="28"/>
        </w:rPr>
      </w:pPr>
      <w:r w:rsidDel="00000000" w:rsidR="00000000" w:rsidRPr="00000000">
        <w:rPr>
          <w:sz w:val="28"/>
          <w:szCs w:val="28"/>
          <w:rtl w:val="0"/>
          <w:rPrChange w:author="viennv" w:id="87" w:date="2018-06-19T14:12:00Z">
            <w:rPr>
              <w:color w:val="ff0000"/>
              <w:sz w:val="28"/>
              <w:szCs w:val="28"/>
            </w:rPr>
          </w:rPrChange>
        </w:rPr>
        <w:t xml:space="preserve">3. Cơ sở có hoạt động dược không thuộc diện cấp Giấy chứng nhận đủ điều kiện kinh doanh dược với phạm vi hoạt động sản xuất thuốc, nguyên liệu làm thuốc không phải nộp hồ sơ đề nghị đánh giá việc đáp ứng GMP theo quy định tại khoản 1 Điều này. </w:t>
      </w:r>
      <w:ins w:author="viennv" w:id="88" w:date="2018-07-03T10:08:00Z">
        <w:bookmarkStart w:colFirst="0" w:colLast="0" w:name="_gjdgxs" w:id="0"/>
        <w:bookmarkEnd w:id="0"/>
        <w:r w:rsidDel="00000000" w:rsidR="00000000" w:rsidRPr="00000000">
          <w:rPr>
            <w:rtl w:val="0"/>
          </w:rPr>
        </w:r>
      </w:ins>
    </w:p>
    <w:p w:rsidR="00000000" w:rsidDel="00000000" w:rsidP="00000000" w:rsidRDefault="00000000" w:rsidRPr="00000000" w14:paraId="00000048">
      <w:pPr>
        <w:widowControl w:val="0"/>
        <w:tabs>
          <w:tab w:val="left" w:pos="720"/>
          <w:tab w:val="left" w:pos="900"/>
        </w:tabs>
        <w:spacing w:before="80" w:line="360" w:lineRule="auto"/>
        <w:ind w:firstLine="539"/>
        <w:contextualSpacing w:val="0"/>
        <w:jc w:val="both"/>
        <w:rPr>
          <w:del w:author="viennv" w:id="88" w:date="2018-07-03T10:08:00Z"/>
          <w:sz w:val="28"/>
          <w:szCs w:val="28"/>
        </w:rPr>
      </w:pPr>
      <w:del w:author="viennv" w:id="88" w:date="2018-07-03T10:08:00Z">
        <w:r w:rsidDel="00000000" w:rsidR="00000000" w:rsidRPr="00000000">
          <w:rPr>
            <w:rtl w:val="0"/>
          </w:rPr>
        </w:r>
      </w:del>
    </w:p>
    <w:p w:rsidR="00000000" w:rsidDel="00000000" w:rsidP="00000000" w:rsidRDefault="00000000" w:rsidRPr="00000000" w14:paraId="00000049">
      <w:pPr>
        <w:widowControl w:val="0"/>
        <w:tabs>
          <w:tab w:val="left" w:pos="720"/>
          <w:tab w:val="left" w:pos="900"/>
        </w:tabs>
        <w:spacing w:before="80" w:line="360" w:lineRule="auto"/>
        <w:ind w:firstLine="539"/>
        <w:contextualSpacing w:val="0"/>
        <w:jc w:val="both"/>
        <w:rPr>
          <w:sz w:val="28"/>
          <w:szCs w:val="28"/>
        </w:rPr>
      </w:pPr>
      <w:r w:rsidDel="00000000" w:rsidR="00000000" w:rsidRPr="00000000">
        <w:rPr>
          <w:sz w:val="28"/>
          <w:szCs w:val="28"/>
          <w:rtl w:val="0"/>
        </w:rPr>
        <w:t xml:space="preserve">4. Trường hợp cơ sở sản xuất đề nghị cấp Giấy chứng nhận đủ điều kiện kinh doanh dược có bán thuốc, nguyên liệu làm thuốc do cơ sở sản xuất cho cơ sở bán buôn, bán lẻ, cơ sở khám bệnh, chữa bệnh và nộp thêm tài liệu chuyên môn kỹ thuật và nhân sự theo quy định tại Khoản 2 </w:t>
      </w:r>
      <w:del w:author="viennv" w:id="89" w:date="2018-07-03T10:45:00Z">
        <w:r w:rsidDel="00000000" w:rsidR="00000000" w:rsidRPr="00000000">
          <w:rPr>
            <w:sz w:val="28"/>
            <w:szCs w:val="28"/>
            <w:rtl w:val="0"/>
          </w:rPr>
          <w:delText xml:space="preserve"> </w:delText>
        </w:r>
      </w:del>
      <w:r w:rsidDel="00000000" w:rsidR="00000000" w:rsidRPr="00000000">
        <w:rPr>
          <w:sz w:val="28"/>
          <w:szCs w:val="28"/>
          <w:rtl w:val="0"/>
        </w:rPr>
        <w:t xml:space="preserve">Điều 32 Nghị định số 54/2017/NĐ-CP, Cơ quan tiếp nhận thực hiện lồng ghép đánh giá đồng thời việc đáp ứng Thực hành tốt phân phối thuốc, nguyên liệu làm thuốc (GDP) khi đánh giá việc đáp ứng GMP của cơ sở.</w:t>
      </w:r>
    </w:p>
    <w:p w:rsidR="00000000" w:rsidDel="00000000" w:rsidP="00000000" w:rsidRDefault="00000000" w:rsidRPr="00000000" w14:paraId="0000004A">
      <w:pPr>
        <w:widowControl w:val="0"/>
        <w:tabs>
          <w:tab w:val="left" w:pos="720"/>
          <w:tab w:val="left" w:pos="900"/>
        </w:tabs>
        <w:spacing w:before="160" w:line="360" w:lineRule="auto"/>
        <w:ind w:firstLine="539"/>
        <w:contextualSpacing w:val="0"/>
        <w:jc w:val="both"/>
        <w:rPr>
          <w:b w:val="1"/>
          <w:sz w:val="28"/>
          <w:szCs w:val="28"/>
        </w:rPr>
        <w:pPrChange w:author="Windows User" w:id="0" w:date="2018-06-21T09:34:00Z">
          <w:pPr>
            <w:widowControl w:val="0"/>
            <w:tabs>
              <w:tab w:val="left" w:pos="720"/>
              <w:tab w:val="left" w:pos="900"/>
            </w:tabs>
            <w:spacing w:before="240" w:line="360" w:lineRule="auto"/>
            <w:ind w:firstLine="539"/>
            <w:contextualSpacing w:val="0"/>
            <w:jc w:val="both"/>
          </w:pPr>
        </w:pPrChange>
      </w:pPr>
      <w:r w:rsidDel="00000000" w:rsidR="00000000" w:rsidRPr="00000000">
        <w:rPr>
          <w:b w:val="1"/>
          <w:sz w:val="28"/>
          <w:szCs w:val="28"/>
          <w:rtl w:val="0"/>
        </w:rPr>
        <w:t xml:space="preserve">Điều 6. Trình tự đánh giá việc đáp ứng Thực hành tốt sản xuất thuốc, nguyên liệu làm thuốc</w:t>
      </w:r>
    </w:p>
    <w:p w:rsidR="00000000" w:rsidDel="00000000" w:rsidP="00000000" w:rsidRDefault="00000000" w:rsidRPr="00000000" w14:paraId="0000004B">
      <w:pPr>
        <w:widowControl w:val="0"/>
        <w:tabs>
          <w:tab w:val="left" w:pos="720"/>
          <w:tab w:val="left" w:pos="900"/>
        </w:tabs>
        <w:spacing w:before="80" w:line="360" w:lineRule="auto"/>
        <w:ind w:firstLine="540"/>
        <w:contextualSpacing w:val="0"/>
        <w:jc w:val="both"/>
        <w:rPr>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1. Tiếp nhận hồ sơ:</w:t>
      </w:r>
    </w:p>
    <w:p w:rsidR="00000000" w:rsidDel="00000000" w:rsidP="00000000" w:rsidRDefault="00000000" w:rsidRPr="00000000" w14:paraId="0000004C">
      <w:pPr>
        <w:widowControl w:val="0"/>
        <w:tabs>
          <w:tab w:val="left" w:pos="720"/>
          <w:tab w:val="left" w:pos="900"/>
        </w:tabs>
        <w:spacing w:before="80" w:line="360" w:lineRule="auto"/>
        <w:ind w:firstLine="540"/>
        <w:contextualSpacing w:val="0"/>
        <w:jc w:val="both"/>
        <w:rPr>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Cơ sở sản xuất</w:t>
      </w:r>
      <w:ins w:author="NDTOAN" w:id="92" w:date="2018-06-19T09:58:00Z">
        <w:r w:rsidDel="00000000" w:rsidR="00000000" w:rsidRPr="00000000">
          <w:rPr>
            <w:sz w:val="28"/>
            <w:szCs w:val="28"/>
            <w:rtl w:val="0"/>
          </w:rPr>
          <w:t xml:space="preserve"> </w:t>
        </w:r>
      </w:ins>
      <w:r w:rsidDel="00000000" w:rsidR="00000000" w:rsidRPr="00000000">
        <w:rPr>
          <w:sz w:val="28"/>
          <w:szCs w:val="28"/>
          <w:rtl w:val="0"/>
        </w:rPr>
        <w:t xml:space="preserve">nộp 01 (một) bộ hồ sơ theo quy định tại Khoản 1 Điều 5 Thông tư này</w:t>
      </w:r>
      <w:ins w:author="NDTOAN" w:id="93" w:date="2018-06-19T09:58:00Z">
        <w:r w:rsidDel="00000000" w:rsidR="00000000" w:rsidRPr="00000000">
          <w:rPr>
            <w:sz w:val="28"/>
            <w:szCs w:val="28"/>
            <w:rtl w:val="0"/>
          </w:rPr>
          <w:t xml:space="preserve"> </w:t>
        </w:r>
      </w:ins>
      <w:r w:rsidDel="00000000" w:rsidR="00000000" w:rsidRPr="00000000">
        <w:rPr>
          <w:sz w:val="28"/>
          <w:szCs w:val="28"/>
          <w:rtl w:val="0"/>
        </w:rPr>
        <w:t xml:space="preserve">kèm phí thẩm định theo quy định của Bộ trưởng Bộ Tài chính về phí thẩm định tiêu chuẩn và điều kiện sản xuất đến cơ quan tiếp nhận của Bộ Y tế như sau:</w:t>
      </w:r>
    </w:p>
    <w:p w:rsidR="00000000" w:rsidDel="00000000" w:rsidP="00000000" w:rsidRDefault="00000000" w:rsidRPr="00000000" w14:paraId="0000004D">
      <w:pPr>
        <w:widowControl w:val="0"/>
        <w:tabs>
          <w:tab w:val="left" w:pos="720"/>
          <w:tab w:val="left" w:pos="900"/>
        </w:tabs>
        <w:spacing w:before="80" w:line="360" w:lineRule="auto"/>
        <w:ind w:firstLine="540"/>
        <w:contextualSpacing w:val="0"/>
        <w:jc w:val="both"/>
        <w:rPr>
          <w:del w:author="viennv" w:id="95" w:date="2018-07-11T08:33:00Z"/>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a) Cục Quản lý Dược đối với </w:t>
      </w:r>
      <w:del w:author="viennv" w:id="95" w:date="2018-07-11T08:33:00Z">
        <w:r w:rsidDel="00000000" w:rsidR="00000000" w:rsidRPr="00000000">
          <w:rPr>
            <w:sz w:val="28"/>
            <w:szCs w:val="28"/>
            <w:rtl w:val="0"/>
          </w:rPr>
          <w:delText xml:space="preserve">trường hợp:</w:delText>
        </w:r>
      </w:del>
    </w:p>
    <w:p w:rsidR="00000000" w:rsidDel="00000000" w:rsidP="00000000" w:rsidRDefault="00000000" w:rsidRPr="00000000" w14:paraId="0000004E">
      <w:pPr>
        <w:widowControl w:val="0"/>
        <w:tabs>
          <w:tab w:val="left" w:pos="720"/>
          <w:tab w:val="left" w:pos="900"/>
        </w:tabs>
        <w:spacing w:before="80" w:line="360" w:lineRule="auto"/>
        <w:ind w:firstLine="540"/>
        <w:contextualSpacing w:val="0"/>
        <w:jc w:val="both"/>
        <w:rPr>
          <w:sz w:val="28"/>
          <w:szCs w:val="28"/>
        </w:rPr>
        <w:pPrChange w:author="viennv" w:id="0" w:date="2018-07-11T08:33:00Z">
          <w:pPr>
            <w:widowControl w:val="0"/>
            <w:tabs>
              <w:tab w:val="left" w:pos="720"/>
              <w:tab w:val="left" w:pos="900"/>
            </w:tabs>
            <w:spacing w:before="120" w:line="360" w:lineRule="auto"/>
            <w:ind w:firstLine="540"/>
            <w:contextualSpacing w:val="0"/>
            <w:jc w:val="both"/>
          </w:pPr>
        </w:pPrChange>
      </w:pPr>
      <w:bookmarkStart w:colFirst="0" w:colLast="0" w:name="_30j0zll" w:id="1"/>
      <w:bookmarkEnd w:id="1"/>
      <w:del w:author="viennv" w:id="95" w:date="2018-07-11T08:33:00Z">
        <w:r w:rsidDel="00000000" w:rsidR="00000000" w:rsidRPr="00000000">
          <w:rPr>
            <w:sz w:val="28"/>
            <w:szCs w:val="28"/>
            <w:rtl w:val="0"/>
          </w:rPr>
          <w:delText xml:space="preserve">- C</w:delText>
        </w:r>
      </w:del>
      <w:ins w:author="viennv" w:id="95" w:date="2018-07-11T08:33:00Z">
        <w:r w:rsidDel="00000000" w:rsidR="00000000" w:rsidRPr="00000000">
          <w:rPr>
            <w:sz w:val="28"/>
            <w:szCs w:val="28"/>
            <w:rtl w:val="0"/>
          </w:rPr>
          <w:t xml:space="preserve">c</w:t>
        </w:r>
      </w:ins>
      <w:r w:rsidDel="00000000" w:rsidR="00000000" w:rsidRPr="00000000">
        <w:rPr>
          <w:sz w:val="28"/>
          <w:szCs w:val="28"/>
          <w:rtl w:val="0"/>
        </w:rPr>
        <w:t xml:space="preserve">ơ sở sản xuất </w:t>
      </w:r>
      <w:ins w:author="NDTOAN" w:id="97" w:date="2018-06-19T10:02:00Z">
        <w:r w:rsidDel="00000000" w:rsidR="00000000" w:rsidRPr="00000000">
          <w:rPr>
            <w:sz w:val="28"/>
            <w:szCs w:val="28"/>
            <w:rtl w:val="0"/>
          </w:rPr>
          <w:t xml:space="preserve">đề nghị cấp Giấy chứng nhận đủ điều kiện kinh doanh dược với phạm vi sản xuất </w:t>
        </w:r>
      </w:ins>
      <w:r w:rsidDel="00000000" w:rsidR="00000000" w:rsidRPr="00000000">
        <w:rPr>
          <w:sz w:val="28"/>
          <w:szCs w:val="28"/>
          <w:rtl w:val="0"/>
        </w:rPr>
        <w:t xml:space="preserve">thuốc hóa dược, </w:t>
      </w:r>
      <w:del w:author="viennv" w:id="98" w:date="2018-07-11T08:32:00Z">
        <w:r w:rsidDel="00000000" w:rsidR="00000000" w:rsidRPr="00000000">
          <w:rPr>
            <w:sz w:val="28"/>
            <w:szCs w:val="28"/>
            <w:rtl w:val="0"/>
          </w:rPr>
          <w:delText xml:space="preserve">thuốc dược liệu, </w:delText>
        </w:r>
      </w:del>
      <w:r w:rsidDel="00000000" w:rsidR="00000000" w:rsidRPr="00000000">
        <w:rPr>
          <w:sz w:val="28"/>
          <w:szCs w:val="28"/>
          <w:rtl w:val="0"/>
        </w:rPr>
        <w:t xml:space="preserve">vắc xin, sinh phẩm y tế, nguyên liệu làm thuốc</w:t>
      </w:r>
      <w:ins w:author="viennv" w:id="99" w:date="2018-07-11T15:20:00Z">
        <w:r w:rsidDel="00000000" w:rsidR="00000000" w:rsidRPr="00000000">
          <w:rPr>
            <w:sz w:val="28"/>
            <w:szCs w:val="28"/>
            <w:rtl w:val="0"/>
          </w:rPr>
          <w:t xml:space="preserve"> (trong đó có dược liệu), thuốc dược liệu, thuốc cổ truyền lưu hành toàn quốc</w:t>
        </w:r>
      </w:ins>
      <w:del w:author="viennv" w:id="99" w:date="2018-07-11T15:20:00Z">
        <w:r w:rsidDel="00000000" w:rsidR="00000000" w:rsidRPr="00000000">
          <w:rPr>
            <w:sz w:val="28"/>
            <w:szCs w:val="28"/>
            <w:rtl w:val="0"/>
          </w:rPr>
          <w:delText xml:space="preserve"> (không bao gồm dược liệu)</w:delText>
        </w:r>
      </w:del>
      <w:r w:rsidDel="00000000" w:rsidR="00000000" w:rsidRPr="00000000">
        <w:rPr>
          <w:sz w:val="28"/>
          <w:szCs w:val="28"/>
          <w:rtl w:val="0"/>
        </w:rPr>
        <w:t xml:space="preserve">;</w:t>
      </w:r>
    </w:p>
    <w:p w:rsidR="00000000" w:rsidDel="00000000" w:rsidP="00000000" w:rsidRDefault="00000000" w:rsidRPr="00000000" w14:paraId="0000004F">
      <w:pPr>
        <w:widowControl w:val="0"/>
        <w:tabs>
          <w:tab w:val="left" w:pos="720"/>
          <w:tab w:val="left" w:pos="900"/>
        </w:tabs>
        <w:spacing w:before="80" w:line="360" w:lineRule="auto"/>
        <w:ind w:firstLine="540"/>
        <w:contextualSpacing w:val="0"/>
        <w:jc w:val="both"/>
        <w:rPr>
          <w:del w:author="viennv" w:id="101" w:date="2018-07-11T08:33:00Z"/>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del w:author="viennv" w:id="101" w:date="2018-07-11T08:33:00Z">
        <w:r w:rsidDel="00000000" w:rsidR="00000000" w:rsidRPr="00000000">
          <w:rPr>
            <w:sz w:val="28"/>
            <w:szCs w:val="28"/>
            <w:rtl w:val="0"/>
          </w:rPr>
          <w:delText xml:space="preserve">- Cơ sở sản xuất</w:delText>
        </w:r>
      </w:del>
      <w:ins w:author="NDTOAN" w:id="102" w:date="2018-06-19T09:59:00Z">
        <w:del w:author="viennv" w:id="101" w:date="2018-07-11T08:33:00Z">
          <w:r w:rsidDel="00000000" w:rsidR="00000000" w:rsidRPr="00000000">
            <w:rPr>
              <w:sz w:val="28"/>
              <w:szCs w:val="28"/>
              <w:rtl w:val="0"/>
            </w:rPr>
            <w:delText xml:space="preserve"> đề nghị cấp Giấy chứng nhận đủ điều kiện kinh doanh dược với phạm vi sản xuất</w:delText>
          </w:r>
        </w:del>
      </w:ins>
      <w:del w:author="viennv" w:id="101" w:date="2018-07-11T08:33:00Z">
        <w:r w:rsidDel="00000000" w:rsidR="00000000" w:rsidRPr="00000000">
          <w:rPr>
            <w:sz w:val="28"/>
            <w:szCs w:val="28"/>
            <w:rtl w:val="0"/>
          </w:rPr>
          <w:delText xml:space="preserve"> thuốc hóa dược, thuốc dược liệu </w:delText>
        </w:r>
      </w:del>
      <w:ins w:author="Admin" w:id="103" w:date="2018-06-20T15:44:00Z">
        <w:del w:author="viennv" w:id="101" w:date="2018-07-11T08:33:00Z">
          <w:r w:rsidDel="00000000" w:rsidR="00000000" w:rsidRPr="00000000">
            <w:rPr>
              <w:sz w:val="28"/>
              <w:szCs w:val="28"/>
              <w:rtl w:val="0"/>
            </w:rPr>
            <w:delText xml:space="preserve">và </w:delText>
          </w:r>
        </w:del>
      </w:ins>
      <w:del w:author="viennv" w:id="101" w:date="2018-07-11T08:33:00Z"/>
      <w:ins w:author="Windows User" w:id="104" w:date="2018-06-20T10:42:00Z">
        <w:del w:author="viennv" w:id="101" w:date="2018-07-11T08:33:00Z">
          <w:r w:rsidDel="00000000" w:rsidR="00000000" w:rsidRPr="00000000">
            <w:rPr>
              <w:sz w:val="28"/>
              <w:szCs w:val="28"/>
              <w:rtl w:val="0"/>
            </w:rPr>
            <w:delText xml:space="preserve">nhưng </w:delText>
          </w:r>
        </w:del>
      </w:ins>
      <w:del w:author="viennv" w:id="101" w:date="2018-07-11T08:33:00Z">
        <w:r w:rsidDel="00000000" w:rsidR="00000000" w:rsidRPr="00000000">
          <w:rPr>
            <w:sz w:val="28"/>
            <w:szCs w:val="28"/>
            <w:rtl w:val="0"/>
          </w:rPr>
          <w:delText xml:space="preserve">và có sản xuất dược liệu hoặc</w:delText>
        </w:r>
      </w:del>
      <w:ins w:author="NDTOAN" w:id="105" w:date="2018-06-19T10:03:00Z">
        <w:del w:author="viennv" w:id="101" w:date="2018-07-11T08:33:00Z">
          <w:r w:rsidDel="00000000" w:rsidR="00000000" w:rsidRPr="00000000">
            <w:rPr>
              <w:sz w:val="28"/>
              <w:szCs w:val="28"/>
              <w:rtl w:val="0"/>
            </w:rPr>
            <w:delText xml:space="preserve"> </w:delText>
          </w:r>
        </w:del>
      </w:ins>
      <w:del w:author="viennv" w:id="101" w:date="2018-07-11T08:33:00Z">
        <w:r w:rsidDel="00000000" w:rsidR="00000000" w:rsidRPr="00000000">
          <w:rPr>
            <w:sz w:val="28"/>
            <w:szCs w:val="28"/>
            <w:rtl w:val="0"/>
          </w:rPr>
          <w:delText xml:space="preserve">thuốc cổ truyền, vị thuốc cổ truyền</w:delText>
        </w:r>
      </w:del>
      <w:ins w:author="Windows User" w:id="106" w:date="2018-06-20T10:42:00Z">
        <w:del w:author="viennv" w:id="101" w:date="2018-07-11T08:33:00Z">
          <w:r w:rsidDel="00000000" w:rsidR="00000000" w:rsidRPr="00000000">
            <w:rPr>
              <w:sz w:val="28"/>
              <w:szCs w:val="28"/>
              <w:rtl w:val="0"/>
            </w:rPr>
            <w:delText xml:space="preserve"> tại cùng thời điểm nộp hồ sơ.</w:delText>
          </w:r>
        </w:del>
      </w:ins>
      <w:del w:author="viennv" w:id="101" w:date="2018-07-11T08:33:00Z">
        <w:r w:rsidDel="00000000" w:rsidR="00000000" w:rsidRPr="00000000">
          <w:rPr>
            <w:sz w:val="28"/>
            <w:szCs w:val="28"/>
            <w:rtl w:val="0"/>
          </w:rPr>
          <w:delText xml:space="preserve">.</w:delText>
        </w:r>
      </w:del>
    </w:p>
    <w:p w:rsidR="00000000" w:rsidDel="00000000" w:rsidP="00000000" w:rsidRDefault="00000000" w:rsidRPr="00000000" w14:paraId="00000050">
      <w:pPr>
        <w:widowControl w:val="0"/>
        <w:tabs>
          <w:tab w:val="left" w:pos="720"/>
          <w:tab w:val="left" w:pos="900"/>
        </w:tabs>
        <w:spacing w:before="80" w:line="360" w:lineRule="auto"/>
        <w:ind w:firstLine="540"/>
        <w:contextualSpacing w:val="0"/>
        <w:jc w:val="both"/>
        <w:rPr>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b) Cục Quản lý Y, Dược cổ truyền đối với</w:t>
      </w:r>
      <w:ins w:author="NDTOAN" w:id="108" w:date="2018-06-19T09:59:00Z">
        <w:r w:rsidDel="00000000" w:rsidR="00000000" w:rsidRPr="00000000">
          <w:rPr>
            <w:sz w:val="28"/>
            <w:szCs w:val="28"/>
            <w:rtl w:val="0"/>
          </w:rPr>
          <w:t xml:space="preserve"> </w:t>
        </w:r>
      </w:ins>
      <w:r w:rsidDel="00000000" w:rsidR="00000000" w:rsidRPr="00000000">
        <w:rPr>
          <w:sz w:val="28"/>
          <w:szCs w:val="28"/>
          <w:rtl w:val="0"/>
        </w:rPr>
        <w:t xml:space="preserve">cơ sở </w:t>
      </w:r>
      <w:del w:author="viennv" w:id="109" w:date="2018-06-19T14:49:00Z">
        <w:r w:rsidDel="00000000" w:rsidR="00000000" w:rsidRPr="00000000">
          <w:rPr>
            <w:sz w:val="28"/>
            <w:szCs w:val="28"/>
            <w:rtl w:val="0"/>
          </w:rPr>
          <w:delText xml:space="preserve">chỉ </w:delText>
        </w:r>
      </w:del>
      <w:r w:rsidDel="00000000" w:rsidR="00000000" w:rsidRPr="00000000">
        <w:rPr>
          <w:sz w:val="28"/>
          <w:szCs w:val="28"/>
          <w:rtl w:val="0"/>
        </w:rPr>
        <w:t xml:space="preserve">sản xuất </w:t>
      </w:r>
      <w:ins w:author="NDTOAN" w:id="110" w:date="2018-06-19T10:02:00Z">
        <w:r w:rsidDel="00000000" w:rsidR="00000000" w:rsidRPr="00000000">
          <w:rPr>
            <w:sz w:val="28"/>
            <w:szCs w:val="28"/>
            <w:rtl w:val="0"/>
          </w:rPr>
          <w:t xml:space="preserve">đề nghị cấp Giấy chứng nhận đủ điều kiện kinh doanh dược với phạm vi</w:t>
        </w:r>
      </w:ins>
      <w:ins w:author="viennv" w:id="111" w:date="2018-06-27T16:10:00Z">
        <w:r w:rsidDel="00000000" w:rsidR="00000000" w:rsidRPr="00000000">
          <w:rPr>
            <w:sz w:val="28"/>
            <w:szCs w:val="28"/>
            <w:rtl w:val="0"/>
          </w:rPr>
          <w:t xml:space="preserve"> chỉ</w:t>
        </w:r>
      </w:ins>
      <w:ins w:author="NDTOAN" w:id="112" w:date="2018-06-19T10:02:00Z">
        <w:r w:rsidDel="00000000" w:rsidR="00000000" w:rsidRPr="00000000">
          <w:rPr>
            <w:sz w:val="28"/>
            <w:szCs w:val="28"/>
            <w:rtl w:val="0"/>
          </w:rPr>
          <w:t xml:space="preserve"> sản xuất </w:t>
        </w:r>
      </w:ins>
      <w:del w:author="viennv" w:id="113" w:date="2018-07-11T11:33:00Z">
        <w:r w:rsidDel="00000000" w:rsidR="00000000" w:rsidRPr="00000000">
          <w:rPr>
            <w:sz w:val="28"/>
            <w:szCs w:val="28"/>
            <w:rtl w:val="0"/>
          </w:rPr>
          <w:delText xml:space="preserve">dược liệu, thuốc cổ truyền, </w:delText>
        </w:r>
      </w:del>
      <w:r w:rsidDel="00000000" w:rsidR="00000000" w:rsidRPr="00000000">
        <w:rPr>
          <w:sz w:val="28"/>
          <w:szCs w:val="28"/>
          <w:rtl w:val="0"/>
        </w:rPr>
        <w:t xml:space="preserve">vị thuốc cổ truyền</w:t>
      </w:r>
      <w:ins w:author="viennv" w:id="114" w:date="2018-07-11T08:34:00Z">
        <w:r w:rsidDel="00000000" w:rsidR="00000000" w:rsidRPr="00000000">
          <w:rPr>
            <w:sz w:val="28"/>
            <w:szCs w:val="28"/>
            <w:rtl w:val="0"/>
          </w:rPr>
          <w:t xml:space="preserve">, thuốc cổ truyền không lưu hành toàn quốc theo quy định tại Luật dược.</w:t>
        </w:r>
      </w:ins>
      <w:del w:author="viennv" w:id="114" w:date="2018-07-11T08:34:00Z">
        <w:r w:rsidDel="00000000" w:rsidR="00000000" w:rsidRPr="00000000">
          <w:rPr>
            <w:b w:val="1"/>
            <w:sz w:val="28"/>
            <w:szCs w:val="28"/>
            <w:rtl w:val="0"/>
            <w:rPrChange w:author="viennv" w:id="115" w:date="2018-07-03T14:29:00Z">
              <w:rPr>
                <w:sz w:val="28"/>
                <w:szCs w:val="28"/>
              </w:rPr>
            </w:rPrChange>
          </w:rPr>
          <w:delText xml:space="preserve">.</w:delText>
        </w:r>
      </w:del>
      <w:r w:rsidDel="00000000" w:rsidR="00000000" w:rsidRPr="00000000">
        <w:rPr>
          <w:rtl w:val="0"/>
        </w:rPr>
      </w:r>
    </w:p>
    <w:p w:rsidR="00000000" w:rsidDel="00000000" w:rsidP="00000000" w:rsidRDefault="00000000" w:rsidRPr="00000000" w14:paraId="00000051">
      <w:pPr>
        <w:widowControl w:val="0"/>
        <w:tabs>
          <w:tab w:val="left" w:pos="720"/>
          <w:tab w:val="left" w:pos="900"/>
        </w:tabs>
        <w:spacing w:before="80" w:line="360" w:lineRule="auto"/>
        <w:ind w:firstLine="539"/>
        <w:contextualSpacing w:val="0"/>
        <w:jc w:val="both"/>
        <w:rPr>
          <w:sz w:val="28"/>
          <w:szCs w:val="28"/>
        </w:rPr>
        <w:pPrChange w:author="Windows User" w:id="0" w:date="2018-06-21T09:34: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2. Trình tự tiếp nhận và thẩm định hồ sơ:</w:t>
      </w:r>
    </w:p>
    <w:p w:rsidR="00000000" w:rsidDel="00000000" w:rsidP="00000000" w:rsidRDefault="00000000" w:rsidRPr="00000000" w14:paraId="00000052">
      <w:pPr>
        <w:widowControl w:val="0"/>
        <w:spacing w:before="120" w:line="360" w:lineRule="auto"/>
        <w:ind w:firstLine="539"/>
        <w:contextualSpacing w:val="0"/>
        <w:jc w:val="both"/>
        <w:rPr>
          <w:sz w:val="28"/>
          <w:szCs w:val="28"/>
          <w:rPrChange w:author="viennv" w:id="127" w:date="2018-06-19T14:12:00Z">
            <w:rPr>
              <w:color w:val="000000"/>
              <w:sz w:val="28"/>
              <w:szCs w:val="28"/>
            </w:rPr>
          </w:rPrChange>
        </w:rPr>
        <w:pPrChange w:author="viennv" w:id="0" w:date="2018-07-03T14:26:00Z">
          <w:pPr>
            <w:widowControl w:val="0"/>
            <w:spacing w:before="120" w:line="360" w:lineRule="auto"/>
            <w:ind w:firstLine="540"/>
            <w:contextualSpacing w:val="0"/>
            <w:jc w:val="both"/>
          </w:pPr>
        </w:pPrChange>
      </w:pPr>
      <w:r w:rsidDel="00000000" w:rsidR="00000000" w:rsidRPr="00000000">
        <w:rPr>
          <w:sz w:val="28"/>
          <w:szCs w:val="28"/>
          <w:rtl w:val="0"/>
          <w:rPrChange w:author="viennv" w:id="118" w:date="2018-06-19T14:12:00Z">
            <w:rPr>
              <w:color w:val="000000"/>
              <w:sz w:val="28"/>
              <w:szCs w:val="28"/>
            </w:rPr>
          </w:rPrChange>
        </w:rPr>
        <w:t xml:space="preserve">a) Đối với cơ sở sản xuất thuốc gây nghiện, thuốc hướng thần, thuốc tiền chất, nguyên liệu làm thuốc là dược chất gây nghiện, dược chất hướng thần, tiền chất dùng làm thuốc, thuốc phóng xạ; thuốc </w:t>
      </w:r>
      <w:ins w:author="Lê Thị Cẩm Hương" w:id="119" w:date="2018-07-10T13:45:00Z">
        <w:r w:rsidDel="00000000" w:rsidR="00000000" w:rsidRPr="00000000">
          <w:rPr>
            <w:sz w:val="28"/>
            <w:szCs w:val="28"/>
            <w:rtl w:val="0"/>
          </w:rPr>
          <w:t xml:space="preserve">dạng </w:t>
        </w:r>
      </w:ins>
      <w:r w:rsidDel="00000000" w:rsidR="00000000" w:rsidRPr="00000000">
        <w:rPr>
          <w:sz w:val="28"/>
          <w:szCs w:val="28"/>
          <w:rtl w:val="0"/>
          <w:rPrChange w:author="viennv" w:id="120" w:date="2018-06-19T14:12:00Z">
            <w:rPr>
              <w:color w:val="000000"/>
              <w:sz w:val="28"/>
              <w:szCs w:val="28"/>
            </w:rPr>
          </w:rPrChange>
        </w:rPr>
        <w:t xml:space="preserve">phối hợp có chứa dược chất gây nghiện, thuốc dạng phối hợp có chứa dược chất hướng thần, thuốc dạng phối hợp có chứa tiền chất: thực hiện theo quy định tại các khoản 2,</w:t>
      </w:r>
      <w:ins w:author="viennv" w:id="121" w:date="2018-06-19T14:49:00Z">
        <w:r w:rsidDel="00000000" w:rsidR="00000000" w:rsidRPr="00000000">
          <w:rPr>
            <w:sz w:val="28"/>
            <w:szCs w:val="28"/>
            <w:rtl w:val="0"/>
          </w:rPr>
          <w:t xml:space="preserve"> </w:t>
        </w:r>
      </w:ins>
      <w:r w:rsidDel="00000000" w:rsidR="00000000" w:rsidRPr="00000000">
        <w:rPr>
          <w:sz w:val="28"/>
          <w:szCs w:val="28"/>
          <w:rtl w:val="0"/>
          <w:rPrChange w:author="viennv" w:id="122" w:date="2018-06-19T14:12:00Z">
            <w:rPr>
              <w:color w:val="000000"/>
              <w:sz w:val="28"/>
              <w:szCs w:val="28"/>
            </w:rPr>
          </w:rPrChange>
        </w:rPr>
        <w:t xml:space="preserve">3,</w:t>
      </w:r>
      <w:ins w:author="viennv" w:id="123" w:date="2018-06-19T14:49:00Z">
        <w:r w:rsidDel="00000000" w:rsidR="00000000" w:rsidRPr="00000000">
          <w:rPr>
            <w:sz w:val="28"/>
            <w:szCs w:val="28"/>
            <w:rtl w:val="0"/>
          </w:rPr>
          <w:t xml:space="preserve"> </w:t>
        </w:r>
      </w:ins>
      <w:r w:rsidDel="00000000" w:rsidR="00000000" w:rsidRPr="00000000">
        <w:rPr>
          <w:sz w:val="28"/>
          <w:szCs w:val="28"/>
          <w:rtl w:val="0"/>
          <w:rPrChange w:author="viennv" w:id="124" w:date="2018-06-19T14:12:00Z">
            <w:rPr>
              <w:color w:val="000000"/>
              <w:sz w:val="28"/>
              <w:szCs w:val="28"/>
            </w:rPr>
          </w:rPrChange>
        </w:rPr>
        <w:t xml:space="preserve">4,</w:t>
      </w:r>
      <w:ins w:author="viennv" w:id="125" w:date="2018-06-19T14:49:00Z">
        <w:r w:rsidDel="00000000" w:rsidR="00000000" w:rsidRPr="00000000">
          <w:rPr>
            <w:sz w:val="28"/>
            <w:szCs w:val="28"/>
            <w:rtl w:val="0"/>
          </w:rPr>
          <w:t xml:space="preserve"> </w:t>
        </w:r>
      </w:ins>
      <w:r w:rsidDel="00000000" w:rsidR="00000000" w:rsidRPr="00000000">
        <w:rPr>
          <w:sz w:val="28"/>
          <w:szCs w:val="28"/>
          <w:rtl w:val="0"/>
          <w:rPrChange w:author="viennv" w:id="126" w:date="2018-06-19T14:12:00Z">
            <w:rPr>
              <w:color w:val="000000"/>
              <w:sz w:val="28"/>
              <w:szCs w:val="28"/>
            </w:rPr>
          </w:rPrChange>
        </w:rPr>
        <w:t xml:space="preserve">5 và 6 Điều 50 Nghị định số 54/2017/NĐ-</w:t>
      </w:r>
      <w:commentRangeStart w:id="4"/>
      <w:r w:rsidDel="00000000" w:rsidR="00000000" w:rsidRPr="00000000">
        <w:rPr>
          <w:sz w:val="28"/>
          <w:szCs w:val="28"/>
          <w:rtl w:val="0"/>
          <w:rPrChange w:author="viennv" w:id="126" w:date="2018-06-19T14:12:00Z">
            <w:rPr>
              <w:color w:val="000000"/>
              <w:sz w:val="28"/>
              <w:szCs w:val="28"/>
            </w:rPr>
          </w:rPrChange>
        </w:rPr>
        <w:t xml:space="preserve">CP</w:t>
      </w:r>
      <w:commentRangeEnd w:id="4"/>
      <w:r w:rsidDel="00000000" w:rsidR="00000000" w:rsidRPr="00000000">
        <w:commentReference w:id="4"/>
      </w:r>
      <w:r w:rsidDel="00000000" w:rsidR="00000000" w:rsidRPr="00000000">
        <w:rPr>
          <w:sz w:val="28"/>
          <w:szCs w:val="28"/>
          <w:rtl w:val="0"/>
          <w:rPrChange w:author="viennv" w:id="126" w:date="2018-06-19T14:12:00Z">
            <w:rPr>
              <w:color w:val="000000"/>
              <w:sz w:val="28"/>
              <w:szCs w:val="28"/>
            </w:rPr>
          </w:rPrChange>
        </w:rPr>
        <w:t xml:space="preserve">;</w:t>
      </w:r>
      <w:r w:rsidDel="00000000" w:rsidR="00000000" w:rsidRPr="00000000">
        <w:rPr>
          <w:rtl w:val="0"/>
        </w:rPr>
      </w:r>
    </w:p>
    <w:p w:rsidR="00000000" w:rsidDel="00000000" w:rsidP="00000000" w:rsidRDefault="00000000" w:rsidRPr="00000000" w14:paraId="00000053">
      <w:pPr>
        <w:widowControl w:val="0"/>
        <w:tabs>
          <w:tab w:val="left" w:pos="900"/>
        </w:tabs>
        <w:spacing w:before="120" w:line="360" w:lineRule="auto"/>
        <w:ind w:firstLine="539"/>
        <w:contextualSpacing w:val="0"/>
        <w:jc w:val="both"/>
        <w:rPr>
          <w:sz w:val="28"/>
          <w:szCs w:val="28"/>
        </w:rPr>
        <w:pPrChange w:author="viennv" w:id="0" w:date="2018-07-03T14:26:00Z">
          <w:pPr>
            <w:widowControl w:val="0"/>
            <w:tabs>
              <w:tab w:val="left" w:pos="900"/>
            </w:tabs>
            <w:spacing w:before="120" w:line="360" w:lineRule="auto"/>
            <w:ind w:firstLine="540"/>
            <w:contextualSpacing w:val="0"/>
            <w:jc w:val="both"/>
          </w:pPr>
        </w:pPrChange>
      </w:pPr>
      <w:r w:rsidDel="00000000" w:rsidR="00000000" w:rsidRPr="00000000">
        <w:rPr>
          <w:sz w:val="28"/>
          <w:szCs w:val="28"/>
          <w:rtl w:val="0"/>
          <w:rPrChange w:author="viennv" w:id="129" w:date="2018-06-19T14:12:00Z">
            <w:rPr>
              <w:color w:val="000000"/>
              <w:sz w:val="28"/>
              <w:szCs w:val="28"/>
            </w:rPr>
          </w:rPrChange>
        </w:rPr>
        <w:t xml:space="preserve">b) Đối với cơ sở sản xuất thuốc độc, nguyên liệu độc làm thuốc</w:t>
      </w:r>
      <w:del w:author="viennv" w:id="130" w:date="2018-06-19T14:58:00Z">
        <w:r w:rsidDel="00000000" w:rsidR="00000000" w:rsidRPr="00000000">
          <w:rPr>
            <w:sz w:val="28"/>
            <w:szCs w:val="28"/>
            <w:rtl w:val="0"/>
            <w:rPrChange w:author="viennv" w:id="129" w:date="2018-06-19T14:12:00Z">
              <w:rPr>
                <w:color w:val="000000"/>
                <w:sz w:val="28"/>
                <w:szCs w:val="28"/>
              </w:rPr>
            </w:rPrChange>
          </w:rPr>
          <w:delText xml:space="preserve">;</w:delText>
        </w:r>
      </w:del>
      <w:ins w:author="viennv" w:id="130" w:date="2018-06-19T14:58:00Z">
        <w:r w:rsidDel="00000000" w:rsidR="00000000" w:rsidRPr="00000000">
          <w:rPr>
            <w:sz w:val="28"/>
            <w:szCs w:val="28"/>
            <w:rtl w:val="0"/>
          </w:rPr>
          <w:t xml:space="preserve">,</w:t>
        </w:r>
      </w:ins>
      <w:r w:rsidDel="00000000" w:rsidR="00000000" w:rsidRPr="00000000">
        <w:rPr>
          <w:sz w:val="28"/>
          <w:szCs w:val="28"/>
          <w:rtl w:val="0"/>
          <w:rPrChange w:author="viennv" w:id="131" w:date="2018-06-19T14:12:00Z">
            <w:rPr>
              <w:color w:val="000000"/>
              <w:sz w:val="28"/>
              <w:szCs w:val="28"/>
            </w:rPr>
          </w:rPrChange>
        </w:rPr>
        <w:t xml:space="preserve"> thuốc, dược chất </w:t>
      </w:r>
      <w:del w:author="viennv" w:id="132" w:date="2018-06-19T15:03:00Z">
        <w:r w:rsidDel="00000000" w:rsidR="00000000" w:rsidRPr="00000000">
          <w:rPr>
            <w:sz w:val="28"/>
            <w:szCs w:val="28"/>
            <w:rtl w:val="0"/>
            <w:rPrChange w:author="viennv" w:id="131" w:date="2018-06-19T14:12:00Z">
              <w:rPr>
                <w:color w:val="000000"/>
                <w:sz w:val="28"/>
                <w:szCs w:val="28"/>
              </w:rPr>
            </w:rPrChange>
          </w:rPr>
          <w:delText xml:space="preserve">trong danh mục thuốc, dược chất </w:delText>
        </w:r>
      </w:del>
      <w:r w:rsidDel="00000000" w:rsidR="00000000" w:rsidRPr="00000000">
        <w:rPr>
          <w:sz w:val="28"/>
          <w:szCs w:val="28"/>
          <w:rtl w:val="0"/>
          <w:rPrChange w:author="viennv" w:id="131" w:date="2018-06-19T14:12:00Z">
            <w:rPr>
              <w:color w:val="000000"/>
              <w:sz w:val="28"/>
              <w:szCs w:val="28"/>
            </w:rPr>
          </w:rPrChange>
        </w:rPr>
        <w:t xml:space="preserve">thuộc danh mục chất bị cấm sử dụng trong một số ngành, lĩnh vực: thực hiện theo quy định tại các khoản 2, 3, 4 và 5 Điều 51 Nghị định số 54/2017/NĐ-CP;</w:t>
      </w:r>
      <w:r w:rsidDel="00000000" w:rsidR="00000000" w:rsidRPr="00000000">
        <w:rPr>
          <w:rtl w:val="0"/>
        </w:rPr>
      </w:r>
    </w:p>
    <w:p w:rsidR="00000000" w:rsidDel="00000000" w:rsidP="00000000" w:rsidRDefault="00000000" w:rsidRPr="00000000" w14:paraId="00000054">
      <w:pPr>
        <w:widowControl w:val="0"/>
        <w:tabs>
          <w:tab w:val="left" w:pos="900"/>
        </w:tabs>
        <w:spacing w:before="120" w:line="360" w:lineRule="auto"/>
        <w:ind w:firstLine="540"/>
        <w:contextualSpacing w:val="0"/>
        <w:jc w:val="both"/>
        <w:rPr>
          <w:sz w:val="28"/>
          <w:szCs w:val="28"/>
        </w:rPr>
      </w:pPr>
      <w:r w:rsidDel="00000000" w:rsidR="00000000" w:rsidRPr="00000000">
        <w:rPr>
          <w:sz w:val="28"/>
          <w:szCs w:val="28"/>
          <w:rtl w:val="0"/>
        </w:rPr>
        <w:t xml:space="preserve">c) Đối với cơ sở kinh doanh dược không thuộc trường hợp quy định tại điểm a và b Khoản này: thực hiện theo quy định tại các khoản 2, 4 và 5 Điều 33 Nghị định số 54/2017/NĐ-CP.</w:t>
      </w:r>
    </w:p>
    <w:p w:rsidR="00000000" w:rsidDel="00000000" w:rsidP="00000000" w:rsidRDefault="00000000" w:rsidRPr="00000000" w14:paraId="00000055">
      <w:pPr>
        <w:widowControl w:val="0"/>
        <w:tabs>
          <w:tab w:val="left" w:pos="900"/>
        </w:tabs>
        <w:spacing w:before="120" w:line="360" w:lineRule="auto"/>
        <w:ind w:firstLine="540"/>
        <w:contextualSpacing w:val="0"/>
        <w:jc w:val="both"/>
        <w:rPr>
          <w:sz w:val="28"/>
          <w:szCs w:val="28"/>
        </w:rPr>
      </w:pPr>
      <w:r w:rsidDel="00000000" w:rsidR="00000000" w:rsidRPr="00000000">
        <w:rPr>
          <w:sz w:val="28"/>
          <w:szCs w:val="28"/>
          <w:rtl w:val="0"/>
        </w:rPr>
        <w:t xml:space="preserve">3. Trong thời hạn 05 ngày, kể từ ngày nhận được hồ sơ hợp lệ, Cơ quan tiếp nhận thành lập Đoàn đánh giá,</w:t>
      </w:r>
      <w:ins w:author="NDTOAN" w:id="134" w:date="2018-06-19T10:03:00Z">
        <w:r w:rsidDel="00000000" w:rsidR="00000000" w:rsidRPr="00000000">
          <w:rPr>
            <w:sz w:val="28"/>
            <w:szCs w:val="28"/>
            <w:rtl w:val="0"/>
          </w:rPr>
          <w:t xml:space="preserve"> </w:t>
        </w:r>
      </w:ins>
      <w:r w:rsidDel="00000000" w:rsidR="00000000" w:rsidRPr="00000000">
        <w:rPr>
          <w:sz w:val="28"/>
          <w:szCs w:val="28"/>
          <w:rtl w:val="0"/>
        </w:rPr>
        <w:t xml:space="preserve">gửi cho cơ sở sản xuất Quyết định thành lập Đoàn đánh giá</w:t>
      </w:r>
      <w:ins w:author="NDTOAN" w:id="135" w:date="2018-06-19T10:03:00Z">
        <w:r w:rsidDel="00000000" w:rsidR="00000000" w:rsidRPr="00000000">
          <w:rPr>
            <w:sz w:val="28"/>
            <w:szCs w:val="28"/>
            <w:rtl w:val="0"/>
          </w:rPr>
          <w:t xml:space="preserve"> </w:t>
        </w:r>
      </w:ins>
      <w:r w:rsidDel="00000000" w:rsidR="00000000" w:rsidRPr="00000000">
        <w:rPr>
          <w:sz w:val="28"/>
          <w:szCs w:val="28"/>
          <w:rtl w:val="0"/>
        </w:rPr>
        <w:t xml:space="preserve">trong đó có</w:t>
      </w:r>
      <w:ins w:author="NDTOAN" w:id="136" w:date="2018-06-19T10:03:00Z">
        <w:r w:rsidDel="00000000" w:rsidR="00000000" w:rsidRPr="00000000">
          <w:rPr>
            <w:sz w:val="28"/>
            <w:szCs w:val="28"/>
            <w:rtl w:val="0"/>
          </w:rPr>
          <w:t xml:space="preserve"> </w:t>
        </w:r>
      </w:ins>
      <w:r w:rsidDel="00000000" w:rsidR="00000000" w:rsidRPr="00000000">
        <w:rPr>
          <w:sz w:val="28"/>
          <w:szCs w:val="28"/>
          <w:rtl w:val="0"/>
        </w:rPr>
        <w:t xml:space="preserve">dự kiến thời gian đánh giá thực tế tại cơ sở sản xuất. </w:t>
      </w:r>
    </w:p>
    <w:p w:rsidR="00000000" w:rsidDel="00000000" w:rsidP="00000000" w:rsidRDefault="00000000" w:rsidRPr="00000000" w14:paraId="00000056">
      <w:pPr>
        <w:widowControl w:val="0"/>
        <w:tabs>
          <w:tab w:val="left" w:pos="900"/>
        </w:tabs>
        <w:spacing w:before="120" w:line="360" w:lineRule="auto"/>
        <w:ind w:firstLine="539"/>
        <w:contextualSpacing w:val="0"/>
        <w:jc w:val="both"/>
        <w:rPr>
          <w:sz w:val="28"/>
          <w:szCs w:val="28"/>
        </w:rPr>
        <w:pPrChange w:author="viennv" w:id="0" w:date="2018-07-03T14:26:00Z">
          <w:pPr>
            <w:widowControl w:val="0"/>
            <w:tabs>
              <w:tab w:val="left" w:pos="900"/>
            </w:tabs>
            <w:spacing w:before="120" w:line="360" w:lineRule="auto"/>
            <w:ind w:firstLine="540"/>
            <w:contextualSpacing w:val="0"/>
            <w:jc w:val="both"/>
          </w:pPr>
        </w:pPrChange>
      </w:pPr>
      <w:r w:rsidDel="00000000" w:rsidR="00000000" w:rsidRPr="00000000">
        <w:rPr>
          <w:sz w:val="28"/>
          <w:szCs w:val="28"/>
          <w:rtl w:val="0"/>
        </w:rPr>
        <w:t xml:space="preserve">Trong thời hạn 15 ngày, kể từ ngày có Quyết định thành lập, Đoàn đánh giá</w:t>
      </w:r>
      <w:ins w:author="NDTOAN" w:id="137" w:date="2018-06-19T10:04:00Z">
        <w:r w:rsidDel="00000000" w:rsidR="00000000" w:rsidRPr="00000000">
          <w:rPr>
            <w:sz w:val="28"/>
            <w:szCs w:val="28"/>
            <w:rtl w:val="0"/>
          </w:rPr>
          <w:t xml:space="preserve"> </w:t>
        </w:r>
      </w:ins>
      <w:r w:rsidDel="00000000" w:rsidR="00000000" w:rsidRPr="00000000">
        <w:rPr>
          <w:sz w:val="28"/>
          <w:szCs w:val="28"/>
          <w:rtl w:val="0"/>
        </w:rPr>
        <w:t xml:space="preserve">tiến hành đánh giá thực tế tại cơ sở sản xuất.</w:t>
      </w:r>
    </w:p>
    <w:p w:rsidR="00000000" w:rsidDel="00000000" w:rsidP="00000000" w:rsidRDefault="00000000" w:rsidRPr="00000000" w14:paraId="00000057">
      <w:pPr>
        <w:widowControl w:val="0"/>
        <w:tabs>
          <w:tab w:val="left" w:pos="900"/>
        </w:tabs>
        <w:spacing w:before="120" w:line="360" w:lineRule="auto"/>
        <w:ind w:firstLine="539"/>
        <w:contextualSpacing w:val="0"/>
        <w:jc w:val="both"/>
        <w:rPr>
          <w:sz w:val="28"/>
          <w:szCs w:val="28"/>
        </w:rPr>
        <w:pPrChange w:author="viennv" w:id="0" w:date="2018-07-03T14:26:00Z">
          <w:pPr>
            <w:widowControl w:val="0"/>
            <w:tabs>
              <w:tab w:val="left" w:pos="900"/>
            </w:tabs>
            <w:spacing w:before="120" w:line="360" w:lineRule="auto"/>
            <w:ind w:firstLine="540"/>
            <w:contextualSpacing w:val="0"/>
            <w:jc w:val="both"/>
          </w:pPr>
        </w:pPrChange>
      </w:pPr>
      <w:r w:rsidDel="00000000" w:rsidR="00000000" w:rsidRPr="00000000">
        <w:rPr>
          <w:sz w:val="28"/>
          <w:szCs w:val="28"/>
          <w:rtl w:val="0"/>
          <w:rPrChange w:author="viennv" w:id="139" w:date="2018-06-19T14:12:00Z">
            <w:rPr>
              <w:color w:val="ff0000"/>
              <w:sz w:val="28"/>
              <w:szCs w:val="28"/>
            </w:rPr>
          </w:rPrChange>
        </w:rPr>
        <w:t xml:space="preserve">Đối với cơ sở sản xuất thuốc phải kiểm soát đặc biệt, thời hạn thông báo về Đoàn đánh giá và thời hạn đánh giá thực tế tại cơ sở sản xuất theo quy định tương ứng tại Điều 50 hoặc Điều 51 Nghị định số 54/2017/NĐ-CP.</w:t>
      </w:r>
      <w:r w:rsidDel="00000000" w:rsidR="00000000" w:rsidRPr="00000000">
        <w:rPr>
          <w:rtl w:val="0"/>
        </w:rPr>
      </w:r>
    </w:p>
    <w:p w:rsidR="00000000" w:rsidDel="00000000" w:rsidP="00000000" w:rsidRDefault="00000000" w:rsidRPr="00000000" w14:paraId="00000058">
      <w:pPr>
        <w:widowControl w:val="0"/>
        <w:tabs>
          <w:tab w:val="left" w:pos="900"/>
        </w:tabs>
        <w:spacing w:before="160" w:line="360" w:lineRule="auto"/>
        <w:ind w:firstLine="539"/>
        <w:contextualSpacing w:val="0"/>
        <w:jc w:val="both"/>
        <w:rPr>
          <w:b w:val="1"/>
          <w:sz w:val="28"/>
          <w:szCs w:val="28"/>
        </w:rPr>
        <w:pPrChange w:author="Windows User" w:id="0" w:date="2018-06-21T09:34:00Z">
          <w:pPr>
            <w:widowControl w:val="0"/>
            <w:tabs>
              <w:tab w:val="left" w:pos="900"/>
            </w:tabs>
            <w:spacing w:before="240" w:line="360" w:lineRule="auto"/>
            <w:ind w:firstLine="539"/>
            <w:contextualSpacing w:val="0"/>
            <w:jc w:val="both"/>
          </w:pPr>
        </w:pPrChange>
      </w:pPr>
      <w:r w:rsidDel="00000000" w:rsidR="00000000" w:rsidRPr="00000000">
        <w:rPr>
          <w:b w:val="1"/>
          <w:sz w:val="28"/>
          <w:szCs w:val="28"/>
          <w:rtl w:val="0"/>
        </w:rPr>
        <w:t xml:space="preserve">Điều 7. Quy trình đánh giá việc đáp ứng và phân loại đáp ứng Thực hành tốt sản xuất thuốc, nguyên liệu làm thuốc</w:t>
      </w:r>
    </w:p>
    <w:p w:rsidR="00000000" w:rsidDel="00000000" w:rsidP="00000000" w:rsidRDefault="00000000" w:rsidRPr="00000000" w14:paraId="00000059">
      <w:pPr>
        <w:widowControl w:val="0"/>
        <w:tabs>
          <w:tab w:val="left" w:pos="900"/>
        </w:tabs>
        <w:spacing w:before="120" w:line="360" w:lineRule="auto"/>
        <w:contextualSpacing w:val="0"/>
        <w:jc w:val="both"/>
        <w:rPr>
          <w:ins w:author="viennv" w:id="142" w:date="2018-07-03T10:39:00Z"/>
          <w:color w:val="ff0000"/>
          <w:sz w:val="28"/>
          <w:szCs w:val="28"/>
          <w:rPrChange w:author="viennv" w:id="147" w:date="2018-07-11T10:14:00Z">
            <w:rPr>
              <w:sz w:val="28"/>
              <w:szCs w:val="28"/>
            </w:rPr>
          </w:rPrChange>
        </w:rPr>
        <w:pPrChange w:author="viennv" w:id="0" w:date="2018-07-03T14:25:00Z">
          <w:pPr>
            <w:widowControl w:val="0"/>
            <w:tabs>
              <w:tab w:val="left" w:pos="900"/>
            </w:tabs>
            <w:spacing w:before="80" w:line="360" w:lineRule="auto"/>
            <w:contextualSpacing w:val="0"/>
            <w:jc w:val="both"/>
          </w:pPr>
        </w:pPrChange>
      </w:pPr>
      <w:ins w:author="viennv" w:id="142" w:date="2018-07-03T10:39:00Z">
        <w:r w:rsidDel="00000000" w:rsidR="00000000" w:rsidRPr="00000000">
          <w:rPr>
            <w:sz w:val="28"/>
            <w:szCs w:val="28"/>
            <w:rtl w:val="0"/>
          </w:rPr>
          <w:tab/>
        </w:r>
        <w:r w:rsidDel="00000000" w:rsidR="00000000" w:rsidRPr="00000000">
          <w:rPr>
            <w:color w:val="ff0000"/>
            <w:sz w:val="28"/>
            <w:szCs w:val="28"/>
            <w:rtl w:val="0"/>
            <w:rPrChange w:author="viennv" w:id="143" w:date="2018-07-11T10:14:00Z">
              <w:rPr>
                <w:sz w:val="28"/>
                <w:szCs w:val="28"/>
              </w:rPr>
            </w:rPrChange>
          </w:rPr>
          <w:t xml:space="preserve">1. </w:t>
        </w:r>
        <w:r w:rsidDel="00000000" w:rsidR="00000000" w:rsidRPr="00000000">
          <w:rPr>
            <w:color w:val="ff0000"/>
            <w:sz w:val="28"/>
            <w:szCs w:val="28"/>
            <w:rtl w:val="0"/>
          </w:rPr>
          <w:t xml:space="preserve">Nguyên tắc sử dụng tài liệu GMP trong </w:t>
        </w:r>
        <w:r w:rsidDel="00000000" w:rsidR="00000000" w:rsidRPr="00000000">
          <w:rPr>
            <w:color w:val="ff0000"/>
            <w:sz w:val="28"/>
            <w:szCs w:val="28"/>
            <w:rtl w:val="0"/>
            <w:rPrChange w:author="viennv" w:id="144" w:date="2018-07-11T10:14:00Z">
              <w:rPr/>
            </w:rPrChange>
          </w:rPr>
          <w:t xml:space="preserve">đánh giá</w:t>
        </w:r>
        <w:r w:rsidDel="00000000" w:rsidR="00000000" w:rsidRPr="00000000">
          <w:rPr>
            <w:color w:val="ff0000"/>
            <w:sz w:val="28"/>
            <w:szCs w:val="28"/>
            <w:rtl w:val="0"/>
            <w:rPrChange w:author="viennv" w:id="145" w:date="2018-07-11T10:14:00Z">
              <w:rPr>
                <w:sz w:val="28"/>
                <w:szCs w:val="28"/>
              </w:rPr>
            </w:rPrChange>
          </w:rPr>
          <w:t xml:space="preserve"> việc đáp ứng GMP</w:t>
        </w:r>
        <w:r w:rsidDel="00000000" w:rsidR="00000000" w:rsidRPr="00000000">
          <w:rPr>
            <w:color w:val="ff0000"/>
            <w:sz w:val="28"/>
            <w:szCs w:val="28"/>
            <w:rtl w:val="0"/>
            <w:rPrChange w:author="viennv" w:id="146" w:date="2018-07-11T10:14:00Z">
              <w:rPr/>
            </w:rPrChange>
          </w:rPr>
          <w:t xml:space="preserve">:</w:t>
        </w:r>
        <w:r w:rsidDel="00000000" w:rsidR="00000000" w:rsidRPr="00000000">
          <w:rPr>
            <w:rtl w:val="0"/>
          </w:rPr>
        </w:r>
      </w:ins>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900"/>
        </w:tabs>
        <w:spacing w:before="80" w:line="360" w:lineRule="auto"/>
        <w:jc w:val="both"/>
        <w:rPr>
          <w:ins w:author="viennv" w:id="142" w:date="2018-07-03T10:39:00Z"/>
          <w:rFonts w:ascii="Arial" w:cs="Arial" w:eastAsia="Arial" w:hAnsi="Arial"/>
          <w:b w:val="0"/>
          <w:i w:val="0"/>
          <w:smallCaps w:val="0"/>
          <w:strike w:val="0"/>
          <w:color w:val="000000"/>
          <w:sz w:val="22"/>
          <w:szCs w:val="22"/>
          <w:u w:val="none"/>
          <w:shd w:fill="auto" w:val="clear"/>
          <w:vertAlign w:val="baseline"/>
          <w:rPrChange w:author="viennv" w:id="161" w:date="2018-07-03T10:41:00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viennv" w:id="0" w:date="2018-07-03T10:41:00Z">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00"/>
            </w:tabs>
            <w:spacing w:after="0" w:before="80" w:line="360" w:lineRule="auto"/>
            <w:ind w:left="900" w:right="0" w:hanging="360"/>
            <w:contextualSpacing w:val="1"/>
            <w:jc w:val="both"/>
          </w:pPr>
        </w:pPrChange>
      </w:pPr>
      <w:ins w:author="viennv" w:id="142" w:date="2018-07-03T10:39:00Z">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49"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ab/>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0"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 Tài liệu nguyên tắc, tiêu chuẩn GMP được cơ sở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sản xuất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1"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công bố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áp dụng và ghi trên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2"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đơn đề nghị cấp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3"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iấy chứng nhận đủ điều kiện kinh doanh dược. Trường hợp cơ sở sản xuất đã được cơ quan quản lý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dược SRA</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4"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 đánh giá, chứng nhận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đáp ứng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5"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EU</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6"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 GMP</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hoặc tương đương (Japan - GMP, US - Current GMP, PIC/S -GMP)</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7"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 và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đề nghị công bố</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8"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 việc đánh giá được thực hiện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theo nguyên tắc, tiêu chuẩn EU - GMP</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Change w:author="viennv" w:id="159" w:date="2018-07-11T10:14:00Z">
              <w:rPr>
                <w:rFonts w:ascii="Times New Roman" w:cs="Times New Roman" w:eastAsia="Times New Roman" w:hAnsi="Times New Roman"/>
                <w:b w:val="0"/>
                <w:i w:val="0"/>
                <w:smallCaps w:val="0"/>
                <w:strike w:val="0"/>
                <w:color w:val="000000"/>
                <w:sz w:val="28"/>
                <w:szCs w:val="28"/>
                <w:u w:val="none"/>
                <w:shd w:fill="auto" w:val="clear"/>
                <w:vertAlign w:val="baseline"/>
              </w:rPr>
            </w:rPrChange>
          </w:rPr>
          <w:t xml:space="preserve">.</w:t>
        </w:r>
        <w:r w:rsidDel="00000000" w:rsidR="00000000" w:rsidRPr="00000000">
          <w:rPr>
            <w:rtl w:val="0"/>
          </w:rPr>
        </w:r>
      </w:ins>
    </w:p>
    <w:p w:rsidR="00000000" w:rsidDel="00000000" w:rsidP="00000000" w:rsidRDefault="00000000" w:rsidRPr="00000000" w14:paraId="0000005B">
      <w:pPr>
        <w:widowControl w:val="0"/>
        <w:tabs>
          <w:tab w:val="left" w:pos="900"/>
        </w:tabs>
        <w:spacing w:before="80" w:line="360" w:lineRule="auto"/>
        <w:contextualSpacing w:val="0"/>
        <w:jc w:val="both"/>
        <w:rPr>
          <w:ins w:author="viennv" w:id="142" w:date="2018-07-03T10:39:00Z"/>
          <w:color w:val="ff0000"/>
          <w:sz w:val="28"/>
          <w:szCs w:val="28"/>
          <w:rPrChange w:author="viennv" w:id="167" w:date="2018-07-11T10:14:00Z">
            <w:rPr/>
          </w:rPrChange>
        </w:rPr>
        <w:pPrChange w:author="viennv" w:id="0" w:date="2018-07-03T10:41:00Z">
          <w:pPr>
            <w:widowControl w:val="0"/>
            <w:tabs>
              <w:tab w:val="left" w:pos="900"/>
            </w:tabs>
            <w:spacing w:before="80" w:line="360" w:lineRule="auto"/>
            <w:ind w:firstLine="540"/>
            <w:contextualSpacing w:val="0"/>
            <w:jc w:val="both"/>
          </w:pPr>
        </w:pPrChange>
      </w:pPr>
      <w:ins w:author="viennv" w:id="142" w:date="2018-07-03T10:39:00Z">
        <w:r w:rsidDel="00000000" w:rsidR="00000000" w:rsidRPr="00000000">
          <w:rPr>
            <w:color w:val="ff0000"/>
            <w:sz w:val="28"/>
            <w:szCs w:val="28"/>
            <w:rtl w:val="0"/>
            <w:rPrChange w:author="viennv" w:id="162" w:date="2018-07-11T10:14:00Z">
              <w:rPr>
                <w:sz w:val="28"/>
                <w:szCs w:val="28"/>
              </w:rPr>
            </w:rPrChange>
          </w:rPr>
          <w:tab/>
        </w:r>
        <w:r w:rsidDel="00000000" w:rsidR="00000000" w:rsidRPr="00000000">
          <w:rPr>
            <w:color w:val="ff0000"/>
            <w:sz w:val="28"/>
            <w:szCs w:val="28"/>
            <w:rtl w:val="0"/>
          </w:rPr>
          <w:t xml:space="preserve">b</w:t>
        </w:r>
        <w:r w:rsidDel="00000000" w:rsidR="00000000" w:rsidRPr="00000000">
          <w:rPr>
            <w:color w:val="ff0000"/>
            <w:sz w:val="28"/>
            <w:szCs w:val="28"/>
            <w:rtl w:val="0"/>
            <w:rPrChange w:author="viennv" w:id="163" w:date="2018-07-11T10:14:00Z">
              <w:rPr>
                <w:sz w:val="28"/>
                <w:szCs w:val="28"/>
              </w:rPr>
            </w:rPrChange>
          </w:rPr>
          <w:t xml:space="preserve">) </w:t>
        </w:r>
        <w:r w:rsidDel="00000000" w:rsidR="00000000" w:rsidRPr="00000000">
          <w:rPr>
            <w:color w:val="ff0000"/>
            <w:sz w:val="28"/>
            <w:szCs w:val="28"/>
            <w:rtl w:val="0"/>
            <w:rPrChange w:author="viennv" w:id="164" w:date="2018-07-11T10:14:00Z">
              <w:rPr/>
            </w:rPrChange>
          </w:rPr>
          <w:t xml:space="preserve">Trường hợp trong đơn đề nghị cấp giấy chứng nhận đủ điều kiện kinh doanh dược của cơ sở không ghi rõ </w:t>
        </w:r>
        <w:r w:rsidDel="00000000" w:rsidR="00000000" w:rsidRPr="00000000">
          <w:rPr>
            <w:color w:val="ff0000"/>
            <w:sz w:val="28"/>
            <w:szCs w:val="28"/>
            <w:rtl w:val="0"/>
          </w:rPr>
          <w:t xml:space="preserve">tài liệu </w:t>
        </w:r>
        <w:r w:rsidDel="00000000" w:rsidR="00000000" w:rsidRPr="00000000">
          <w:rPr>
            <w:color w:val="ff0000"/>
            <w:sz w:val="28"/>
            <w:szCs w:val="28"/>
            <w:rtl w:val="0"/>
            <w:rPrChange w:author="viennv" w:id="165" w:date="2018-07-11T10:14:00Z">
              <w:rPr/>
            </w:rPrChange>
          </w:rPr>
          <w:t xml:space="preserve">nguyên tắc, tiêu chuẩn GMP</w:t>
        </w:r>
        <w:r w:rsidDel="00000000" w:rsidR="00000000" w:rsidRPr="00000000">
          <w:rPr>
            <w:color w:val="ff0000"/>
            <w:sz w:val="28"/>
            <w:szCs w:val="28"/>
            <w:rtl w:val="0"/>
          </w:rPr>
          <w:t xml:space="preserve"> áp dụng</w:t>
        </w:r>
        <w:r w:rsidDel="00000000" w:rsidR="00000000" w:rsidRPr="00000000">
          <w:rPr>
            <w:color w:val="ff0000"/>
            <w:sz w:val="28"/>
            <w:szCs w:val="28"/>
            <w:rtl w:val="0"/>
            <w:rPrChange w:author="viennv" w:id="166" w:date="2018-07-11T10:14:00Z">
              <w:rPr/>
            </w:rPrChange>
          </w:rPr>
          <w:t xml:space="preserve">, việc đánh giá được thực hiện theo nguyên tắc, tiêu chuẩn WHO-GMP hoặc các tài liệu GMP được quy định tại các khoản 2, 3, 4, 5, và 6 Điều 5 Thông tư này tương ứng với hoạt động sản xuất của cơ sở.</w:t>
        </w:r>
        <w:r w:rsidDel="00000000" w:rsidR="00000000" w:rsidRPr="00000000">
          <w:rPr>
            <w:rtl w:val="0"/>
          </w:rPr>
        </w:r>
      </w:ins>
    </w:p>
    <w:p w:rsidR="00000000" w:rsidDel="00000000" w:rsidP="00000000" w:rsidRDefault="00000000" w:rsidRPr="00000000" w14:paraId="0000005C">
      <w:pPr>
        <w:widowControl w:val="0"/>
        <w:tabs>
          <w:tab w:val="left" w:pos="900"/>
        </w:tabs>
        <w:spacing w:before="120" w:line="360" w:lineRule="auto"/>
        <w:ind w:firstLine="539"/>
        <w:contextualSpacing w:val="0"/>
        <w:jc w:val="both"/>
        <w:rPr>
          <w:sz w:val="28"/>
          <w:szCs w:val="28"/>
        </w:rPr>
        <w:pPrChange w:author="viennv" w:id="0" w:date="2018-07-03T14:26:00Z">
          <w:pPr>
            <w:widowControl w:val="0"/>
            <w:tabs>
              <w:tab w:val="left" w:pos="900"/>
            </w:tabs>
            <w:spacing w:before="120" w:line="360" w:lineRule="auto"/>
            <w:ind w:firstLine="540"/>
            <w:contextualSpacing w:val="0"/>
            <w:jc w:val="both"/>
          </w:pPr>
        </w:pPrChange>
      </w:pPr>
      <w:del w:author="viennv" w:id="142" w:date="2018-07-03T10:39:00Z">
        <w:r w:rsidDel="00000000" w:rsidR="00000000" w:rsidRPr="00000000">
          <w:rPr>
            <w:sz w:val="28"/>
            <w:szCs w:val="28"/>
            <w:rtl w:val="0"/>
          </w:rPr>
          <w:delText xml:space="preserve">1</w:delText>
        </w:r>
      </w:del>
      <w:ins w:author="viennv" w:id="169" w:date="2018-07-03T14:02:00Z">
        <w:r w:rsidDel="00000000" w:rsidR="00000000" w:rsidRPr="00000000">
          <w:rPr>
            <w:sz w:val="28"/>
            <w:szCs w:val="28"/>
            <w:rtl w:val="0"/>
          </w:rPr>
          <w:t xml:space="preserve">2</w:t>
        </w:r>
      </w:ins>
      <w:r w:rsidDel="00000000" w:rsidR="00000000" w:rsidRPr="00000000">
        <w:rPr>
          <w:sz w:val="28"/>
          <w:szCs w:val="28"/>
          <w:rtl w:val="0"/>
        </w:rPr>
        <w:t xml:space="preserve">. Quy trình đánh giá:</w:t>
      </w:r>
    </w:p>
    <w:p w:rsidR="00000000" w:rsidDel="00000000" w:rsidP="00000000" w:rsidRDefault="00000000" w:rsidRPr="00000000" w14:paraId="0000005D">
      <w:pPr>
        <w:widowControl w:val="0"/>
        <w:spacing w:before="60" w:line="360" w:lineRule="auto"/>
        <w:ind w:firstLine="567"/>
        <w:contextualSpacing w:val="0"/>
        <w:jc w:val="both"/>
        <w:rPr>
          <w:sz w:val="28"/>
          <w:szCs w:val="28"/>
        </w:rPr>
        <w:pPrChange w:author="viennv" w:id="0" w:date="2018-07-03T14:18:00Z">
          <w:pPr>
            <w:widowControl w:val="0"/>
            <w:spacing w:before="120" w:line="360" w:lineRule="auto"/>
            <w:ind w:firstLine="567"/>
            <w:contextualSpacing w:val="0"/>
            <w:jc w:val="both"/>
          </w:pPr>
        </w:pPrChange>
      </w:pPr>
      <w:r w:rsidDel="00000000" w:rsidR="00000000" w:rsidRPr="00000000">
        <w:rPr>
          <w:sz w:val="28"/>
          <w:szCs w:val="28"/>
          <w:rtl w:val="0"/>
        </w:rPr>
        <w:t xml:space="preserve">a) Bước 1. Đoàn đánh giá công bố Quyết định thành lập Đoàn đánh giá, mục đích, nội dung và kế hoạch đánh giá tại cơ sở sản </w:t>
      </w:r>
      <w:commentRangeStart w:id="5"/>
      <w:commentRangeStart w:id="6"/>
      <w:r w:rsidDel="00000000" w:rsidR="00000000" w:rsidRPr="00000000">
        <w:rPr>
          <w:sz w:val="28"/>
          <w:szCs w:val="28"/>
          <w:rtl w:val="0"/>
        </w:rPr>
        <w:t xml:space="preserve">xuất</w:t>
      </w:r>
      <w:commentRangeEnd w:id="5"/>
      <w:r w:rsidDel="00000000" w:rsidR="00000000" w:rsidRPr="00000000">
        <w:commentReference w:id="5"/>
      </w:r>
      <w:commentRangeEnd w:id="6"/>
      <w:r w:rsidDel="00000000" w:rsidR="00000000" w:rsidRPr="00000000">
        <w:commentReference w:id="6"/>
      </w:r>
      <w:r w:rsidDel="00000000" w:rsidR="00000000" w:rsidRPr="00000000">
        <w:rPr>
          <w:sz w:val="28"/>
          <w:szCs w:val="28"/>
          <w:rtl w:val="0"/>
        </w:rPr>
        <w:t xml:space="preserve">;</w:t>
      </w:r>
    </w:p>
    <w:p w:rsidR="00000000" w:rsidDel="00000000" w:rsidP="00000000" w:rsidRDefault="00000000" w:rsidRPr="00000000" w14:paraId="0000005E">
      <w:pPr>
        <w:widowControl w:val="0"/>
        <w:spacing w:before="60" w:line="360" w:lineRule="auto"/>
        <w:ind w:firstLine="567"/>
        <w:contextualSpacing w:val="0"/>
        <w:jc w:val="both"/>
        <w:rPr>
          <w:sz w:val="28"/>
          <w:szCs w:val="28"/>
        </w:rPr>
        <w:pPrChange w:author="viennv" w:id="0" w:date="2018-07-03T14:18:00Z">
          <w:pPr>
            <w:widowControl w:val="0"/>
            <w:spacing w:before="120" w:line="360" w:lineRule="auto"/>
            <w:ind w:firstLine="567"/>
            <w:contextualSpacing w:val="0"/>
            <w:jc w:val="both"/>
          </w:pPr>
        </w:pPrChange>
      </w:pPr>
      <w:r w:rsidDel="00000000" w:rsidR="00000000" w:rsidRPr="00000000">
        <w:rPr>
          <w:sz w:val="28"/>
          <w:szCs w:val="28"/>
          <w:rtl w:val="0"/>
        </w:rPr>
        <w:t xml:space="preserve">b) Bước 2. Cơ sở sản xuất trình bày tóm tắt về tổ chức, nhân sự và hoạt động triển khai, áp dụng GMP hoặc nội dung cụ thể theo nội dung của đợt đánh giá;</w:t>
      </w:r>
    </w:p>
    <w:p w:rsidR="00000000" w:rsidDel="00000000" w:rsidP="00000000" w:rsidRDefault="00000000" w:rsidRPr="00000000" w14:paraId="0000005F">
      <w:pPr>
        <w:widowControl w:val="0"/>
        <w:spacing w:before="60" w:line="360" w:lineRule="auto"/>
        <w:ind w:firstLine="567"/>
        <w:contextualSpacing w:val="0"/>
        <w:jc w:val="both"/>
        <w:rPr>
          <w:sz w:val="28"/>
          <w:szCs w:val="28"/>
          <w:rPrChange w:author="viennv" w:id="182" w:date="2018-06-19T14:12:00Z">
            <w:rPr>
              <w:color w:val="ff6600"/>
              <w:sz w:val="28"/>
              <w:szCs w:val="28"/>
            </w:rPr>
          </w:rPrChange>
        </w:rPr>
        <w:pPrChange w:author="viennv" w:id="0" w:date="2018-07-03T14:18:00Z">
          <w:pPr>
            <w:widowControl w:val="0"/>
            <w:spacing w:before="120" w:line="360" w:lineRule="auto"/>
            <w:ind w:firstLine="567"/>
            <w:contextualSpacing w:val="0"/>
            <w:jc w:val="both"/>
          </w:pPr>
        </w:pPrChange>
      </w:pPr>
      <w:r w:rsidDel="00000000" w:rsidR="00000000" w:rsidRPr="00000000">
        <w:rPr>
          <w:sz w:val="28"/>
          <w:szCs w:val="28"/>
          <w:rtl w:val="0"/>
        </w:rPr>
        <w:t xml:space="preserve">c) Bước 3. Đoàn đánh giá tiến hành đánh giá thực tế việc triển khai áp dụng GMP tại cơ sở sản xuất theo từng nội dung cụ thể. </w:t>
      </w:r>
      <w:r w:rsidDel="00000000" w:rsidR="00000000" w:rsidRPr="00000000">
        <w:rPr>
          <w:sz w:val="28"/>
          <w:szCs w:val="28"/>
          <w:rtl w:val="0"/>
          <w:rPrChange w:author="viennv" w:id="173" w:date="2018-06-19T14:12:00Z">
            <w:rPr>
              <w:color w:val="ff6600"/>
              <w:sz w:val="28"/>
              <w:szCs w:val="28"/>
            </w:rPr>
          </w:rPrChange>
        </w:rPr>
        <w:t xml:space="preserve">Trường hợp cơ sở thực hiện một hoặc một số </w:t>
      </w:r>
      <w:del w:author="NDTOAN" w:id="174" w:date="2018-06-19T10:05:00Z">
        <w:r w:rsidDel="00000000" w:rsidR="00000000" w:rsidRPr="00000000">
          <w:rPr>
            <w:sz w:val="28"/>
            <w:szCs w:val="28"/>
            <w:rtl w:val="0"/>
            <w:rPrChange w:author="viennv" w:id="173" w:date="2018-06-19T14:12:00Z">
              <w:rPr>
                <w:color w:val="ff6600"/>
                <w:sz w:val="28"/>
                <w:szCs w:val="28"/>
              </w:rPr>
            </w:rPrChange>
          </w:rPr>
          <w:delText xml:space="preserve">hoạt động</w:delText>
        </w:r>
      </w:del>
      <w:ins w:author="NDTOAN" w:id="174" w:date="2018-06-19T10:05:00Z">
        <w:r w:rsidDel="00000000" w:rsidR="00000000" w:rsidRPr="00000000">
          <w:rPr>
            <w:sz w:val="28"/>
            <w:szCs w:val="28"/>
            <w:rtl w:val="0"/>
            <w:rPrChange w:author="Admin" w:id="175" w:date="2018-06-20T11:22:00Z">
              <w:rPr>
                <w:color w:val="ff6600"/>
                <w:sz w:val="28"/>
                <w:szCs w:val="28"/>
              </w:rPr>
            </w:rPrChange>
          </w:rPr>
          <w:t xml:space="preserve">công đoạn của quá trình sản xuất</w:t>
        </w:r>
      </w:ins>
      <w:r w:rsidDel="00000000" w:rsidR="00000000" w:rsidRPr="00000000">
        <w:rPr>
          <w:sz w:val="28"/>
          <w:szCs w:val="28"/>
          <w:rtl w:val="0"/>
          <w:rPrChange w:author="viennv" w:id="176" w:date="2018-06-19T14:12:00Z">
            <w:rPr>
              <w:color w:val="ff6600"/>
              <w:sz w:val="28"/>
              <w:szCs w:val="28"/>
            </w:rPr>
          </w:rPrChange>
        </w:rPr>
        <w:t xml:space="preserve"> thì nội dung đánh giá chỉ bao gồm các yêu cầu tương ứng</w:t>
      </w:r>
      <w:r w:rsidDel="00000000" w:rsidR="00000000" w:rsidRPr="00000000">
        <w:rPr>
          <w:sz w:val="28"/>
          <w:szCs w:val="28"/>
          <w:rtl w:val="0"/>
          <w:rPrChange w:author="Admin" w:id="177" w:date="2018-06-20T11:22:00Z">
            <w:rPr>
              <w:color w:val="ff6600"/>
              <w:sz w:val="28"/>
              <w:szCs w:val="28"/>
            </w:rPr>
          </w:rPrChange>
        </w:rPr>
        <w:t xml:space="preserve"> </w:t>
      </w:r>
      <w:r w:rsidDel="00000000" w:rsidR="00000000" w:rsidRPr="00000000">
        <w:rPr>
          <w:sz w:val="28"/>
          <w:szCs w:val="28"/>
          <w:rtl w:val="0"/>
          <w:rPrChange w:author="viennv" w:id="178" w:date="2018-06-19T14:12:00Z">
            <w:rPr>
              <w:color w:val="ff6600"/>
              <w:sz w:val="28"/>
              <w:szCs w:val="28"/>
            </w:rPr>
          </w:rPrChange>
        </w:rPr>
        <w:t xml:space="preserve">với </w:t>
      </w:r>
      <w:del w:author="NDTOAN" w:id="179" w:date="2018-06-19T10:05:00Z">
        <w:r w:rsidDel="00000000" w:rsidR="00000000" w:rsidRPr="00000000">
          <w:rPr>
            <w:sz w:val="28"/>
            <w:szCs w:val="28"/>
            <w:rtl w:val="0"/>
            <w:rPrChange w:author="viennv" w:id="178" w:date="2018-06-19T14:12:00Z">
              <w:rPr>
                <w:color w:val="ff6600"/>
                <w:sz w:val="28"/>
                <w:szCs w:val="28"/>
              </w:rPr>
            </w:rPrChange>
          </w:rPr>
          <w:delText xml:space="preserve">giai </w:delText>
        </w:r>
      </w:del>
      <w:ins w:author="NDTOAN" w:id="179" w:date="2018-06-19T10:05:00Z">
        <w:r w:rsidDel="00000000" w:rsidR="00000000" w:rsidRPr="00000000">
          <w:rPr>
            <w:sz w:val="28"/>
            <w:szCs w:val="28"/>
            <w:rtl w:val="0"/>
            <w:rPrChange w:author="Admin" w:id="180" w:date="2018-06-20T11:22:00Z">
              <w:rPr>
                <w:color w:val="ff6600"/>
                <w:sz w:val="28"/>
                <w:szCs w:val="28"/>
              </w:rPr>
            </w:rPrChange>
          </w:rPr>
          <w:t xml:space="preserve">công</w:t>
        </w:r>
        <w:r w:rsidDel="00000000" w:rsidR="00000000" w:rsidRPr="00000000">
          <w:rPr>
            <w:sz w:val="28"/>
            <w:szCs w:val="28"/>
            <w:rtl w:val="0"/>
            <w:rPrChange w:author="viennv" w:id="181" w:date="2018-06-19T14:12:00Z">
              <w:rPr>
                <w:color w:val="ff6600"/>
                <w:sz w:val="28"/>
                <w:szCs w:val="28"/>
              </w:rPr>
            </w:rPrChange>
          </w:rPr>
          <w:t xml:space="preserve"> </w:t>
        </w:r>
      </w:ins>
      <w:r w:rsidDel="00000000" w:rsidR="00000000" w:rsidRPr="00000000">
        <w:rPr>
          <w:sz w:val="28"/>
          <w:szCs w:val="28"/>
          <w:rtl w:val="0"/>
          <w:rPrChange w:author="viennv" w:id="181" w:date="2018-06-19T14:12:00Z">
            <w:rPr>
              <w:color w:val="ff6600"/>
              <w:sz w:val="28"/>
              <w:szCs w:val="28"/>
            </w:rPr>
          </w:rPrChange>
        </w:rPr>
        <w:t xml:space="preserve">đoạn sản xuất mà cơ sở thực hiện;</w:t>
      </w:r>
      <w:r w:rsidDel="00000000" w:rsidR="00000000" w:rsidRPr="00000000">
        <w:rPr>
          <w:rtl w:val="0"/>
        </w:rPr>
      </w:r>
    </w:p>
    <w:p w:rsidR="00000000" w:rsidDel="00000000" w:rsidP="00000000" w:rsidRDefault="00000000" w:rsidRPr="00000000" w14:paraId="00000060">
      <w:pPr>
        <w:widowControl w:val="0"/>
        <w:spacing w:before="60" w:line="360" w:lineRule="auto"/>
        <w:ind w:firstLine="567"/>
        <w:contextualSpacing w:val="0"/>
        <w:jc w:val="both"/>
        <w:rPr>
          <w:sz w:val="28"/>
          <w:szCs w:val="28"/>
        </w:rPr>
        <w:pPrChange w:author="viennv" w:id="0" w:date="2018-07-03T14:18:00Z">
          <w:pPr>
            <w:widowControl w:val="0"/>
            <w:spacing w:before="120" w:line="360" w:lineRule="auto"/>
            <w:ind w:firstLine="567"/>
            <w:contextualSpacing w:val="0"/>
            <w:jc w:val="both"/>
          </w:pPr>
        </w:pPrChange>
      </w:pPr>
      <w:bookmarkStart w:colFirst="0" w:colLast="0" w:name="_1fob9te" w:id="2"/>
      <w:bookmarkEnd w:id="2"/>
      <w:r w:rsidDel="00000000" w:rsidR="00000000" w:rsidRPr="00000000">
        <w:rPr>
          <w:sz w:val="28"/>
          <w:szCs w:val="28"/>
          <w:rtl w:val="0"/>
        </w:rPr>
        <w:t xml:space="preserve">d) Bước 4. Đoàn đánh giá họp với cơ sở sản xuất</w:t>
      </w:r>
      <w:ins w:author="viennv" w:id="184" w:date="2018-06-19T14:49:00Z">
        <w:r w:rsidDel="00000000" w:rsidR="00000000" w:rsidRPr="00000000">
          <w:rPr>
            <w:sz w:val="28"/>
            <w:szCs w:val="28"/>
            <w:rtl w:val="0"/>
          </w:rPr>
          <w:t xml:space="preserve"> </w:t>
        </w:r>
      </w:ins>
      <w:r w:rsidDel="00000000" w:rsidR="00000000" w:rsidRPr="00000000">
        <w:rPr>
          <w:sz w:val="28"/>
          <w:szCs w:val="28"/>
          <w:rtl w:val="0"/>
        </w:rPr>
        <w:t xml:space="preserve">để thông báo về tồn tại phát hiện trong quá trình đánh giá (nếu có); đánh giá mức độ của từng tồn tại; thảo luận với cơ sở sản xuất trong trường hợp cơ sở sản xuất không thống nhất với đánh giá của Đoàn đánh giá đối với từng tồn tại hoặc về mức độ đáp ứng nguyên tắc, tiêu chuẩn GMP của cơ sở</w:t>
      </w:r>
      <w:ins w:author="NDTOAN" w:id="185" w:date="2018-06-19T10:05:00Z">
        <w:r w:rsidDel="00000000" w:rsidR="00000000" w:rsidRPr="00000000">
          <w:rPr>
            <w:sz w:val="28"/>
            <w:szCs w:val="28"/>
            <w:rtl w:val="0"/>
          </w:rPr>
          <w:t xml:space="preserve"> </w:t>
        </w:r>
      </w:ins>
      <w:r w:rsidDel="00000000" w:rsidR="00000000" w:rsidRPr="00000000">
        <w:rPr>
          <w:sz w:val="28"/>
          <w:szCs w:val="28"/>
          <w:rtl w:val="0"/>
        </w:rPr>
        <w:t xml:space="preserve">sản xuất; </w:t>
      </w:r>
    </w:p>
    <w:p w:rsidR="00000000" w:rsidDel="00000000" w:rsidP="00000000" w:rsidRDefault="00000000" w:rsidRPr="00000000" w14:paraId="00000061">
      <w:pPr>
        <w:widowControl w:val="0"/>
        <w:spacing w:before="80" w:line="360" w:lineRule="auto"/>
        <w:ind w:firstLine="567"/>
        <w:contextualSpacing w:val="0"/>
        <w:jc w:val="both"/>
        <w:rPr>
          <w:sz w:val="28"/>
          <w:szCs w:val="28"/>
        </w:rPr>
        <w:pPrChange w:author="Windows User" w:id="0" w:date="2018-06-21T09:34:00Z">
          <w:pPr>
            <w:widowControl w:val="0"/>
            <w:spacing w:before="120" w:line="360" w:lineRule="auto"/>
            <w:ind w:firstLine="567"/>
            <w:contextualSpacing w:val="0"/>
            <w:jc w:val="both"/>
          </w:pPr>
        </w:pPrChange>
      </w:pPr>
      <w:r w:rsidDel="00000000" w:rsidR="00000000" w:rsidRPr="00000000">
        <w:rPr>
          <w:sz w:val="28"/>
          <w:szCs w:val="28"/>
          <w:rtl w:val="0"/>
        </w:rPr>
        <w:t xml:space="preserve">đ) Bước 5. Lập và ký biên bản đánh giá:</w:t>
      </w:r>
    </w:p>
    <w:p w:rsidR="00000000" w:rsidDel="00000000" w:rsidP="00000000" w:rsidRDefault="00000000" w:rsidRPr="00000000" w14:paraId="00000062">
      <w:pPr>
        <w:widowControl w:val="0"/>
        <w:spacing w:before="80" w:line="360" w:lineRule="auto"/>
        <w:ind w:firstLine="567"/>
        <w:contextualSpacing w:val="0"/>
        <w:jc w:val="both"/>
        <w:rPr>
          <w:sz w:val="28"/>
          <w:szCs w:val="28"/>
        </w:rPr>
        <w:pPrChange w:author="Windows User" w:id="0" w:date="2018-06-21T09:34:00Z">
          <w:pPr>
            <w:widowControl w:val="0"/>
            <w:spacing w:before="120" w:line="360" w:lineRule="auto"/>
            <w:ind w:firstLine="567"/>
            <w:contextualSpacing w:val="0"/>
            <w:jc w:val="both"/>
          </w:pPr>
        </w:pPrChange>
      </w:pPr>
      <w:r w:rsidDel="00000000" w:rsidR="00000000" w:rsidRPr="00000000">
        <w:rPr>
          <w:sz w:val="28"/>
          <w:szCs w:val="28"/>
          <w:rtl w:val="0"/>
          <w:rPrChange w:author="viennv" w:id="188" w:date="2018-06-19T14:12:00Z">
            <w:rPr>
              <w:color w:val="ff0000"/>
              <w:sz w:val="28"/>
              <w:szCs w:val="28"/>
            </w:rPr>
          </w:rPrChange>
        </w:rPr>
        <w:t xml:space="preserve">Ngay sau khi hoàn thành việc đánh giá thực tế tại cơ sở sản xuất</w:t>
      </w:r>
      <w:r w:rsidDel="00000000" w:rsidR="00000000" w:rsidRPr="00000000">
        <w:rPr>
          <w:sz w:val="28"/>
          <w:szCs w:val="28"/>
          <w:rtl w:val="0"/>
        </w:rPr>
        <w:t xml:space="preserve">, Đoàn đánh giá lập Biên bản đánh giá theo Mẫu số 03 quy định tại Phụ lục X kèm theo Thông tư này.</w:t>
      </w:r>
      <w:ins w:author="NDTOAN" w:id="189" w:date="2018-06-19T10:05:00Z">
        <w:r w:rsidDel="00000000" w:rsidR="00000000" w:rsidRPr="00000000">
          <w:rPr>
            <w:sz w:val="28"/>
            <w:szCs w:val="28"/>
            <w:rtl w:val="0"/>
          </w:rPr>
          <w:t xml:space="preserve"> </w:t>
        </w:r>
      </w:ins>
      <w:r w:rsidDel="00000000" w:rsidR="00000000" w:rsidRPr="00000000">
        <w:rPr>
          <w:sz w:val="28"/>
          <w:szCs w:val="28"/>
          <w:rtl w:val="0"/>
        </w:rPr>
        <w:t xml:space="preserve">Lãnh đạo cơ sở sản xuất</w:t>
      </w:r>
      <w:ins w:author="viennv" w:id="190" w:date="2018-06-19T15:06:00Z">
        <w:r w:rsidDel="00000000" w:rsidR="00000000" w:rsidRPr="00000000">
          <w:rPr>
            <w:sz w:val="28"/>
            <w:szCs w:val="28"/>
            <w:rtl w:val="0"/>
          </w:rPr>
          <w:t xml:space="preserve"> </w:t>
        </w:r>
      </w:ins>
      <w:r w:rsidDel="00000000" w:rsidR="00000000" w:rsidRPr="00000000">
        <w:rPr>
          <w:sz w:val="28"/>
          <w:szCs w:val="28"/>
          <w:rtl w:val="0"/>
        </w:rPr>
        <w:t xml:space="preserve">và Trưởng Đoàn đánh giá ký xác nhận vào Biên bản đánh giá. Biên bản đánh giá phải thể hiện thành phần Đoàn đánh giá, địa điểm, thời gian, phạm vi đánh giá, vấn đề chưa thống nhất giữa Đoàn đánh giá và cơ sở sản xuất (nếu </w:t>
      </w:r>
      <w:commentRangeStart w:id="7"/>
      <w:commentRangeStart w:id="8"/>
      <w:r w:rsidDel="00000000" w:rsidR="00000000" w:rsidRPr="00000000">
        <w:rPr>
          <w:sz w:val="28"/>
          <w:szCs w:val="28"/>
          <w:rtl w:val="0"/>
        </w:rPr>
        <w:t xml:space="preserve">có</w:t>
      </w:r>
      <w:commentRangeEnd w:id="7"/>
      <w:r w:rsidDel="00000000" w:rsidR="00000000" w:rsidRPr="00000000">
        <w:commentReference w:id="7"/>
      </w:r>
      <w:commentRangeEnd w:id="8"/>
      <w:r w:rsidDel="00000000" w:rsidR="00000000" w:rsidRPr="00000000">
        <w:commentReference w:id="8"/>
      </w:r>
      <w:r w:rsidDel="00000000" w:rsidR="00000000" w:rsidRPr="00000000">
        <w:rPr>
          <w:sz w:val="28"/>
          <w:szCs w:val="28"/>
          <w:rtl w:val="0"/>
        </w:rPr>
        <w:t xml:space="preserve">). Biên bản được làm thành 03 bản: 01 bản lưu tại cơ sở sản xuất, 02 bản lưu tại Cơ quan tiếp nhận. </w:t>
      </w:r>
    </w:p>
    <w:p w:rsidR="00000000" w:rsidDel="00000000" w:rsidP="00000000" w:rsidRDefault="00000000" w:rsidRPr="00000000" w14:paraId="00000063">
      <w:pPr>
        <w:widowControl w:val="0"/>
        <w:spacing w:before="120" w:line="360" w:lineRule="auto"/>
        <w:ind w:firstLine="567"/>
        <w:contextualSpacing w:val="0"/>
        <w:jc w:val="both"/>
        <w:rPr>
          <w:sz w:val="28"/>
          <w:szCs w:val="28"/>
        </w:rPr>
      </w:pPr>
      <w:r w:rsidDel="00000000" w:rsidR="00000000" w:rsidRPr="00000000">
        <w:rPr>
          <w:sz w:val="28"/>
          <w:szCs w:val="28"/>
          <w:rtl w:val="0"/>
        </w:rPr>
        <w:t xml:space="preserve">e) Bước 6. Hoàn thiện Báo cáo đánh giá:</w:t>
      </w:r>
    </w:p>
    <w:p w:rsidR="00000000" w:rsidDel="00000000" w:rsidP="00000000" w:rsidRDefault="00000000" w:rsidRPr="00000000" w14:paraId="00000064">
      <w:pPr>
        <w:widowControl w:val="0"/>
        <w:spacing w:before="120" w:line="360" w:lineRule="auto"/>
        <w:ind w:firstLine="567"/>
        <w:contextualSpacing w:val="0"/>
        <w:jc w:val="both"/>
        <w:rPr>
          <w:sz w:val="28"/>
          <w:szCs w:val="28"/>
        </w:rPr>
      </w:pPr>
      <w:r w:rsidDel="00000000" w:rsidR="00000000" w:rsidRPr="00000000">
        <w:rPr>
          <w:sz w:val="28"/>
          <w:szCs w:val="28"/>
          <w:rtl w:val="0"/>
        </w:rPr>
        <w:t xml:space="preserve">Đoàn đánh giá có trách nhiệm lập Báo cáo đánh giá GMP theo Mẫu số 04 quy định tại Phụ lục X ban hành kèm theo Thông tư này, liệt kê và phân tích, phân loại mức độ tồn tại mà cơ sở sản xuất cần khắc phục, sửa chữa; đối chiếu điều khoản quy định tương ứng của văn bản pháp luật và nguyên tắc, tiêu chuẩn GMP. Phân loại mức độ tồn tại và đánh giá mức độ tuân thủ GMP của cơ sở sản xuất (cụ thể theo từng dây chuyền sản xuất) theo quy định tại Phụ lục IX ban hành kèm theo Thông tư này.</w:t>
      </w:r>
    </w:p>
    <w:p w:rsidR="00000000" w:rsidDel="00000000" w:rsidP="00000000" w:rsidRDefault="00000000" w:rsidRPr="00000000" w14:paraId="00000065">
      <w:pPr>
        <w:widowControl w:val="0"/>
        <w:tabs>
          <w:tab w:val="left" w:pos="900"/>
        </w:tabs>
        <w:spacing w:before="120" w:line="360" w:lineRule="auto"/>
        <w:ind w:firstLine="567"/>
        <w:contextualSpacing w:val="0"/>
        <w:jc w:val="both"/>
        <w:rPr>
          <w:sz w:val="28"/>
          <w:szCs w:val="28"/>
        </w:rPr>
      </w:pPr>
      <w:del w:author="viennv" w:id="192" w:date="2018-07-03T14:03:00Z">
        <w:r w:rsidDel="00000000" w:rsidR="00000000" w:rsidRPr="00000000">
          <w:rPr>
            <w:sz w:val="28"/>
            <w:szCs w:val="28"/>
            <w:rtl w:val="0"/>
          </w:rPr>
          <w:delText xml:space="preserve">2</w:delText>
        </w:r>
      </w:del>
      <w:ins w:author="viennv" w:id="192" w:date="2018-07-03T14:03:00Z">
        <w:r w:rsidDel="00000000" w:rsidR="00000000" w:rsidRPr="00000000">
          <w:rPr>
            <w:sz w:val="28"/>
            <w:szCs w:val="28"/>
            <w:rtl w:val="0"/>
          </w:rPr>
          <w:t xml:space="preserve">3</w:t>
        </w:r>
      </w:ins>
      <w:r w:rsidDel="00000000" w:rsidR="00000000" w:rsidRPr="00000000">
        <w:rPr>
          <w:sz w:val="28"/>
          <w:szCs w:val="28"/>
          <w:rtl w:val="0"/>
        </w:rPr>
        <w:t xml:space="preserve">. Đánh giá mức độ tuân thủ GMP:</w:t>
      </w:r>
    </w:p>
    <w:p w:rsidR="00000000" w:rsidDel="00000000" w:rsidP="00000000" w:rsidRDefault="00000000" w:rsidRPr="00000000" w14:paraId="00000066">
      <w:pPr>
        <w:widowControl w:val="0"/>
        <w:tabs>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Việc đánh giá mức độ tuân thủ GMP của cơ sở sản xuất theo quy định tại Phụ lục IX ban hành kèm theo Thông tư này, gồm các mức độ sau đây:</w:t>
      </w:r>
    </w:p>
    <w:p w:rsidR="00000000" w:rsidDel="00000000" w:rsidP="00000000" w:rsidRDefault="00000000" w:rsidRPr="00000000" w14:paraId="00000067">
      <w:pPr>
        <w:widowControl w:val="0"/>
        <w:tabs>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a) Cơ sở sản xuất tuân thủ GMP ở mức độ 1;</w:t>
      </w:r>
    </w:p>
    <w:p w:rsidR="00000000" w:rsidDel="00000000" w:rsidP="00000000" w:rsidRDefault="00000000" w:rsidRPr="00000000" w14:paraId="00000068">
      <w:pPr>
        <w:widowControl w:val="0"/>
        <w:tabs>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b) Cơ sở sản xuất tuân thủ GMP ở mức độ 2;</w:t>
      </w:r>
    </w:p>
    <w:p w:rsidR="00000000" w:rsidDel="00000000" w:rsidP="00000000" w:rsidRDefault="00000000" w:rsidRPr="00000000" w14:paraId="00000069">
      <w:pPr>
        <w:widowControl w:val="0"/>
        <w:tabs>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c) Cơ sở sản xuất tuân thủ GMP ở mức độ 3;</w:t>
      </w:r>
    </w:p>
    <w:p w:rsidR="00000000" w:rsidDel="00000000" w:rsidP="00000000" w:rsidRDefault="00000000" w:rsidRPr="00000000" w14:paraId="0000006A">
      <w:pPr>
        <w:widowControl w:val="0"/>
        <w:tabs>
          <w:tab w:val="left" w:pos="900"/>
        </w:tabs>
        <w:spacing w:before="60" w:line="360" w:lineRule="auto"/>
        <w:ind w:firstLine="567"/>
        <w:contextualSpacing w:val="0"/>
        <w:jc w:val="both"/>
        <w:rPr>
          <w:sz w:val="28"/>
          <w:szCs w:val="28"/>
        </w:rPr>
        <w:pPrChange w:author="Admin" w:id="0" w:date="2018-06-20T16:56: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d) Cơ sở sản xuất tuân thủ GMP ở mức độ 4.</w:t>
      </w:r>
    </w:p>
    <w:p w:rsidR="00000000" w:rsidDel="00000000" w:rsidP="00000000" w:rsidRDefault="00000000" w:rsidRPr="00000000" w14:paraId="0000006B">
      <w:pPr>
        <w:widowControl w:val="0"/>
        <w:tabs>
          <w:tab w:val="left" w:pos="900"/>
        </w:tabs>
        <w:spacing w:before="160" w:line="360" w:lineRule="auto"/>
        <w:ind w:firstLine="567"/>
        <w:contextualSpacing w:val="0"/>
        <w:jc w:val="both"/>
        <w:rPr>
          <w:b w:val="1"/>
          <w:sz w:val="28"/>
          <w:szCs w:val="28"/>
        </w:rPr>
        <w:pPrChange w:author="Admin" w:id="0" w:date="2018-06-20T16:56:00Z">
          <w:pPr>
            <w:widowControl w:val="0"/>
            <w:tabs>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8. Xử lý kết quả đánh giá đáp ứng Thực hành tốt sản xuất thuốc, nguyên liệu làm thuốc</w:t>
      </w:r>
    </w:p>
    <w:p w:rsidR="00000000" w:rsidDel="00000000" w:rsidP="00000000" w:rsidRDefault="00000000" w:rsidRPr="00000000" w14:paraId="0000006C">
      <w:pPr>
        <w:widowControl w:val="0"/>
        <w:tabs>
          <w:tab w:val="left" w:pos="900"/>
        </w:tabs>
        <w:spacing w:before="100" w:line="360" w:lineRule="auto"/>
        <w:ind w:firstLine="567"/>
        <w:contextualSpacing w:val="0"/>
        <w:jc w:val="both"/>
        <w:rPr>
          <w:sz w:val="28"/>
          <w:szCs w:val="28"/>
        </w:rPr>
        <w:pPrChange w:author="Admin" w:id="0" w:date="2018-06-20T16:56: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1. Trường hợp báo cáo đánh giá GMP kết luận cơ sở sản xuất tuân thủ GMP ở mức độ 1 theo quy định tại điểm a khoản </w:t>
      </w:r>
      <w:del w:author="viennv" w:id="195" w:date="2018-07-03T14:03:00Z">
        <w:r w:rsidDel="00000000" w:rsidR="00000000" w:rsidRPr="00000000">
          <w:rPr>
            <w:sz w:val="28"/>
            <w:szCs w:val="28"/>
            <w:rtl w:val="0"/>
          </w:rPr>
          <w:delText xml:space="preserve">2</w:delText>
        </w:r>
      </w:del>
      <w:ins w:author="viennv" w:id="195" w:date="2018-07-03T14:03:00Z">
        <w:r w:rsidDel="00000000" w:rsidR="00000000" w:rsidRPr="00000000">
          <w:rPr>
            <w:sz w:val="28"/>
            <w:szCs w:val="28"/>
            <w:rtl w:val="0"/>
          </w:rPr>
          <w:t xml:space="preserve">3</w:t>
        </w:r>
      </w:ins>
      <w:r w:rsidDel="00000000" w:rsidR="00000000" w:rsidRPr="00000000">
        <w:rPr>
          <w:sz w:val="28"/>
          <w:szCs w:val="28"/>
          <w:rtl w:val="0"/>
        </w:rPr>
        <w:t xml:space="preserve"> Điều 7 Thông tư này: </w:t>
      </w:r>
    </w:p>
    <w:p w:rsidR="00000000" w:rsidDel="00000000" w:rsidP="00000000" w:rsidRDefault="00000000" w:rsidRPr="00000000" w14:paraId="0000006D">
      <w:pPr>
        <w:widowControl w:val="0"/>
        <w:tabs>
          <w:tab w:val="left" w:pos="900"/>
        </w:tabs>
        <w:spacing w:before="60" w:line="360" w:lineRule="auto"/>
        <w:ind w:firstLine="567"/>
        <w:contextualSpacing w:val="0"/>
        <w:jc w:val="both"/>
        <w:rPr>
          <w:sz w:val="28"/>
          <w:szCs w:val="28"/>
        </w:rPr>
        <w:pPrChange w:author="viennv" w:id="0" w:date="2018-07-03T14:19: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a) Trong thời hạn 10 ngày làm việc, kể từ ngày ký biên bản đánh giá, </w:t>
      </w:r>
      <w:r w:rsidDel="00000000" w:rsidR="00000000" w:rsidRPr="00000000">
        <w:rPr>
          <w:sz w:val="28"/>
          <w:szCs w:val="28"/>
          <w:rtl w:val="0"/>
          <w:rPrChange w:author="viennv" w:id="197" w:date="2018-06-19T14:12:00Z">
            <w:rPr>
              <w:color w:val="ff0000"/>
              <w:sz w:val="28"/>
              <w:szCs w:val="28"/>
            </w:rPr>
          </w:rPrChange>
        </w:rPr>
        <w:t xml:space="preserve">Cơ quan tiếp nhận trình Bộ trưởng Bộ Y tế cấp Giấy chứng nhận đủ điều kiện kinh doanh dược và thực hiện cấp Giấy chứng nhận GMP </w:t>
      </w:r>
      <w:del w:author="NDTOAN" w:id="198" w:date="2018-06-19T10:07:00Z">
        <w:r w:rsidDel="00000000" w:rsidR="00000000" w:rsidRPr="00000000">
          <w:rPr>
            <w:sz w:val="28"/>
            <w:szCs w:val="28"/>
            <w:rtl w:val="0"/>
            <w:rPrChange w:author="viennv" w:id="197" w:date="2018-06-19T14:12:00Z">
              <w:rPr>
                <w:color w:val="ff0000"/>
                <w:sz w:val="28"/>
                <w:szCs w:val="28"/>
              </w:rPr>
            </w:rPrChange>
          </w:rPr>
          <w:delText xml:space="preserve">nếu cơ sở sản xuất đề nghị </w:delText>
        </w:r>
      </w:del>
      <w:ins w:author="NDTOAN" w:id="198" w:date="2018-06-19T10:07:00Z">
        <w:r w:rsidDel="00000000" w:rsidR="00000000" w:rsidRPr="00000000">
          <w:rPr>
            <w:sz w:val="28"/>
            <w:szCs w:val="28"/>
            <w:rtl w:val="0"/>
            <w:rPrChange w:author="viennv" w:id="197" w:date="2018-06-19T14:12:00Z">
              <w:rPr>
                <w:color w:val="ff0000"/>
                <w:sz w:val="28"/>
                <w:szCs w:val="28"/>
              </w:rPr>
            </w:rPrChange>
          </w:rPr>
          <w:t xml:space="preserve"> </w:t>
        </w:r>
      </w:ins>
      <w:r w:rsidDel="00000000" w:rsidR="00000000" w:rsidRPr="00000000">
        <w:rPr>
          <w:sz w:val="28"/>
          <w:szCs w:val="28"/>
          <w:rtl w:val="0"/>
          <w:rPrChange w:author="viennv" w:id="197" w:date="2018-06-19T14:12:00Z">
            <w:rPr>
              <w:color w:val="ff0000"/>
              <w:sz w:val="28"/>
              <w:szCs w:val="28"/>
            </w:rPr>
          </w:rPrChange>
        </w:rPr>
        <w:t xml:space="preserve">theo Mẫu số 05 quy định tại Phụ lục X ban hành kèm theo Thông tư này</w:t>
      </w:r>
      <w:ins w:author="NDTOAN" w:id="199" w:date="2018-06-19T10:07:00Z">
        <w:commentRangeStart w:id="9"/>
        <w:r w:rsidDel="00000000" w:rsidR="00000000" w:rsidRPr="00000000">
          <w:rPr>
            <w:sz w:val="28"/>
            <w:szCs w:val="28"/>
            <w:rtl w:val="0"/>
            <w:rPrChange w:author="viennv" w:id="197" w:date="2018-06-19T14:12:00Z">
              <w:rPr>
                <w:color w:val="ff0000"/>
                <w:sz w:val="28"/>
                <w:szCs w:val="28"/>
              </w:rPr>
            </w:rPrChange>
          </w:rPr>
          <w:t xml:space="preserve"> </w:t>
        </w:r>
        <w:commentRangeEnd w:id="9"/>
        <w:r w:rsidDel="00000000" w:rsidR="00000000" w:rsidRPr="00000000">
          <w:commentReference w:id="9"/>
        </w:r>
        <w:r w:rsidDel="00000000" w:rsidR="00000000" w:rsidRPr="00000000">
          <w:rPr>
            <w:sz w:val="28"/>
            <w:szCs w:val="28"/>
            <w:rtl w:val="0"/>
            <w:rPrChange w:author="viennv" w:id="197" w:date="2018-06-19T14:12:00Z">
              <w:rPr>
                <w:color w:val="ff0000"/>
                <w:sz w:val="28"/>
                <w:szCs w:val="28"/>
              </w:rPr>
            </w:rPrChange>
          </w:rPr>
          <w:t xml:space="preserve">nếu cơ sở sản xuất đã có đề nghị trong đơn đề nghị cấp Giấy chứng nhận đủ điều kiện kinh doanh dược</w:t>
        </w:r>
      </w:ins>
      <w:r w:rsidDel="00000000" w:rsidR="00000000" w:rsidRPr="00000000">
        <w:rPr>
          <w:sz w:val="28"/>
          <w:szCs w:val="28"/>
          <w:rtl w:val="0"/>
          <w:rPrChange w:author="viennv" w:id="197" w:date="2018-06-19T14:12:00Z">
            <w:rPr>
              <w:color w:val="ff0000"/>
              <w:sz w:val="28"/>
              <w:szCs w:val="28"/>
            </w:rPr>
          </w:rPrChange>
        </w:rPr>
        <w:t xml:space="preserve">.</w:t>
      </w:r>
      <w:r w:rsidDel="00000000" w:rsidR="00000000" w:rsidRPr="00000000">
        <w:rPr>
          <w:rtl w:val="0"/>
        </w:rPr>
      </w:r>
    </w:p>
    <w:p w:rsidR="00000000" w:rsidDel="00000000" w:rsidP="00000000" w:rsidRDefault="00000000" w:rsidRPr="00000000" w14:paraId="0000006E">
      <w:pPr>
        <w:widowControl w:val="0"/>
        <w:tabs>
          <w:tab w:val="left" w:pos="900"/>
        </w:tabs>
        <w:spacing w:before="60" w:line="360" w:lineRule="auto"/>
        <w:ind w:firstLine="567"/>
        <w:contextualSpacing w:val="0"/>
        <w:jc w:val="both"/>
        <w:rPr>
          <w:sz w:val="28"/>
          <w:szCs w:val="28"/>
        </w:rPr>
        <w:pPrChange w:author="viennv" w:id="0" w:date="2018-07-03T14:19: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b) Trường hợp cơ sở sản xuất có thực hiện việc sản xuất thuốc, nguyên liệu làm thuốc phải kiểm soát đặc biệt, trong thời hạn 20 ngày, kể từ ngày ký biên bản đánh giá, Cơ quan tiếp nhận trình Bộ trưởng Bộ Y tế cấp Giấy chứng nhận đủ điều kiện kinh doanh dược và </w:t>
      </w:r>
      <w:r w:rsidDel="00000000" w:rsidR="00000000" w:rsidRPr="00000000">
        <w:rPr>
          <w:sz w:val="28"/>
          <w:szCs w:val="28"/>
          <w:rtl w:val="0"/>
          <w:rPrChange w:author="viennv" w:id="201" w:date="2018-06-19T14:12:00Z">
            <w:rPr>
              <w:color w:val="ff0000"/>
              <w:sz w:val="28"/>
              <w:szCs w:val="28"/>
            </w:rPr>
          </w:rPrChange>
        </w:rPr>
        <w:t xml:space="preserve">thực hiện cấp Giấy chứng nhận GMP </w:t>
      </w:r>
      <w:del w:author="NDTOAN" w:id="202" w:date="2018-06-19T10:09:00Z">
        <w:r w:rsidDel="00000000" w:rsidR="00000000" w:rsidRPr="00000000">
          <w:rPr>
            <w:sz w:val="28"/>
            <w:szCs w:val="28"/>
            <w:rtl w:val="0"/>
            <w:rPrChange w:author="viennv" w:id="201" w:date="2018-06-19T14:12:00Z">
              <w:rPr>
                <w:color w:val="ff0000"/>
                <w:sz w:val="28"/>
                <w:szCs w:val="28"/>
              </w:rPr>
            </w:rPrChange>
          </w:rPr>
          <w:delText xml:space="preserve">nếu cơ sở sản xuất đề nghị </w:delText>
        </w:r>
      </w:del>
      <w:r w:rsidDel="00000000" w:rsidR="00000000" w:rsidRPr="00000000">
        <w:rPr>
          <w:sz w:val="28"/>
          <w:szCs w:val="28"/>
          <w:rtl w:val="0"/>
          <w:rPrChange w:author="viennv" w:id="201" w:date="2018-06-19T14:12:00Z">
            <w:rPr>
              <w:color w:val="ff0000"/>
              <w:sz w:val="28"/>
              <w:szCs w:val="28"/>
            </w:rPr>
          </w:rPrChange>
        </w:rPr>
        <w:t xml:space="preserve">theo Mẫu số 05 quy định tại Phụ lục X ban hành kèm theo Thông tư này</w:t>
      </w:r>
      <w:ins w:author="NDTOAN" w:id="203" w:date="2018-06-19T10:09:00Z">
        <w:commentRangeStart w:id="10"/>
        <w:r w:rsidDel="00000000" w:rsidR="00000000" w:rsidRPr="00000000">
          <w:rPr>
            <w:sz w:val="28"/>
            <w:szCs w:val="28"/>
            <w:rtl w:val="0"/>
            <w:rPrChange w:author="viennv" w:id="201" w:date="2018-06-19T14:12:00Z">
              <w:rPr>
                <w:color w:val="ff0000"/>
                <w:sz w:val="28"/>
                <w:szCs w:val="28"/>
              </w:rPr>
            </w:rPrChange>
          </w:rPr>
          <w:t xml:space="preserve"> </w:t>
        </w:r>
        <w:commentRangeEnd w:id="10"/>
        <w:r w:rsidDel="00000000" w:rsidR="00000000" w:rsidRPr="00000000">
          <w:commentReference w:id="10"/>
        </w:r>
        <w:r w:rsidDel="00000000" w:rsidR="00000000" w:rsidRPr="00000000">
          <w:rPr>
            <w:sz w:val="28"/>
            <w:szCs w:val="28"/>
            <w:rtl w:val="0"/>
            <w:rPrChange w:author="viennv" w:id="201" w:date="2018-06-19T14:12:00Z">
              <w:rPr>
                <w:color w:val="ff0000"/>
                <w:sz w:val="28"/>
                <w:szCs w:val="28"/>
              </w:rPr>
            </w:rPrChange>
          </w:rPr>
          <w:t xml:space="preserve"> nếu cơ sở sản xuất đã có đề nghị trong đơn đề nghị cấp Giấy chứng nhận đủ điều kiện kinh doanh dược</w:t>
        </w:r>
      </w:ins>
      <w:r w:rsidDel="00000000" w:rsidR="00000000" w:rsidRPr="00000000">
        <w:rPr>
          <w:sz w:val="28"/>
          <w:szCs w:val="28"/>
          <w:rtl w:val="0"/>
        </w:rPr>
        <w:t xml:space="preserve">.</w:t>
      </w:r>
    </w:p>
    <w:p w:rsidR="00000000" w:rsidDel="00000000" w:rsidP="00000000" w:rsidRDefault="00000000" w:rsidRPr="00000000" w14:paraId="0000006F">
      <w:pPr>
        <w:widowControl w:val="0"/>
        <w:tabs>
          <w:tab w:val="left" w:pos="900"/>
        </w:tabs>
        <w:spacing w:before="60" w:line="360" w:lineRule="auto"/>
        <w:ind w:firstLine="567"/>
        <w:contextualSpacing w:val="0"/>
        <w:jc w:val="both"/>
        <w:rPr>
          <w:sz w:val="28"/>
          <w:szCs w:val="28"/>
        </w:rPr>
        <w:pPrChange w:author="viennv" w:id="0" w:date="2018-07-03T14:19: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2. Trường hợp báo cáo đánh giá GMP kết luận cơ sở sản xuất tuân thủ GMP ở mức độ 2 theo quy định tại điểm b Khoản </w:t>
      </w:r>
      <w:del w:author="viennv" w:id="205" w:date="2018-07-03T14:03:00Z">
        <w:r w:rsidDel="00000000" w:rsidR="00000000" w:rsidRPr="00000000">
          <w:rPr>
            <w:sz w:val="28"/>
            <w:szCs w:val="28"/>
            <w:rtl w:val="0"/>
          </w:rPr>
          <w:delText xml:space="preserve">2</w:delText>
        </w:r>
      </w:del>
      <w:ins w:author="viennv" w:id="205" w:date="2018-07-03T14:03:00Z">
        <w:r w:rsidDel="00000000" w:rsidR="00000000" w:rsidRPr="00000000">
          <w:rPr>
            <w:sz w:val="28"/>
            <w:szCs w:val="28"/>
            <w:rtl w:val="0"/>
          </w:rPr>
          <w:t xml:space="preserve">3</w:t>
        </w:r>
      </w:ins>
      <w:r w:rsidDel="00000000" w:rsidR="00000000" w:rsidRPr="00000000">
        <w:rPr>
          <w:sz w:val="28"/>
          <w:szCs w:val="28"/>
          <w:rtl w:val="0"/>
        </w:rPr>
        <w:t xml:space="preserve"> Điều 7 Thông tư này:</w:t>
      </w:r>
    </w:p>
    <w:p w:rsidR="00000000" w:rsidDel="00000000" w:rsidP="00000000" w:rsidRDefault="00000000" w:rsidRPr="00000000" w14:paraId="00000070">
      <w:pPr>
        <w:widowControl w:val="0"/>
        <w:tabs>
          <w:tab w:val="left" w:pos="900"/>
        </w:tabs>
        <w:spacing w:before="60" w:line="360" w:lineRule="auto"/>
        <w:ind w:firstLine="567"/>
        <w:contextualSpacing w:val="0"/>
        <w:jc w:val="both"/>
        <w:rPr>
          <w:sz w:val="28"/>
          <w:szCs w:val="28"/>
        </w:rPr>
        <w:pPrChange w:author="viennv" w:id="0" w:date="2018-07-03T14:19: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a) Trong thời hạn 05 ngày làm việc, kể từ ngày ký Biên bản đánh giá, Đoàn kiểm tra gửi Báo cáo đánh giá cho cơ sở sản xuất theo quy định tại Điểm b Khoản 6 Điều 33 Nghị định số 54/2017/NĐ-CP.</w:t>
      </w:r>
    </w:p>
    <w:p w:rsidR="00000000" w:rsidDel="00000000" w:rsidP="00000000" w:rsidRDefault="00000000" w:rsidRPr="00000000" w14:paraId="00000071">
      <w:pPr>
        <w:widowControl w:val="0"/>
        <w:tabs>
          <w:tab w:val="left" w:pos="900"/>
        </w:tabs>
        <w:spacing w:before="60" w:line="360" w:lineRule="auto"/>
        <w:ind w:firstLine="567"/>
        <w:contextualSpacing w:val="0"/>
        <w:jc w:val="both"/>
        <w:rPr>
          <w:strike w:val="1"/>
          <w:sz w:val="28"/>
          <w:szCs w:val="28"/>
        </w:rPr>
        <w:pPrChange w:author="viennv" w:id="0" w:date="2018-07-03T14:19: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Trường hợp cơ sở sản xuất có thực hiện sản xuất thuốc, nguyên liệu làm thuốc phải kiểm soát đặc biệt, trong thời hạn 15 ngày, kể từ ngày ký biên bản đánh giá, Đoàn kiểm tra gửi Báo cáo đánh giá cho cơ sở sản xuất.</w:t>
      </w:r>
      <w:r w:rsidDel="00000000" w:rsidR="00000000" w:rsidRPr="00000000">
        <w:rPr>
          <w:rtl w:val="0"/>
        </w:rPr>
      </w:r>
    </w:p>
    <w:p w:rsidR="00000000" w:rsidDel="00000000" w:rsidP="00000000" w:rsidRDefault="00000000" w:rsidRPr="00000000" w14:paraId="00000072">
      <w:pPr>
        <w:widowControl w:val="0"/>
        <w:tabs>
          <w:tab w:val="left" w:pos="900"/>
        </w:tabs>
        <w:spacing w:before="60" w:line="360" w:lineRule="auto"/>
        <w:ind w:firstLine="567"/>
        <w:contextualSpacing w:val="0"/>
        <w:jc w:val="both"/>
        <w:rPr>
          <w:sz w:val="28"/>
          <w:szCs w:val="28"/>
        </w:rPr>
        <w:pPrChange w:author="viennv" w:id="0" w:date="2018-07-03T14:19:00Z">
          <w:pPr>
            <w:widowControl w:val="0"/>
            <w:tabs>
              <w:tab w:val="left" w:pos="900"/>
            </w:tabs>
            <w:spacing w:before="120" w:line="360" w:lineRule="auto"/>
            <w:ind w:firstLine="567"/>
            <w:contextualSpacing w:val="0"/>
            <w:jc w:val="both"/>
          </w:pPr>
        </w:pPrChange>
      </w:pPr>
      <w:r w:rsidDel="00000000" w:rsidR="00000000" w:rsidRPr="00000000">
        <w:rPr>
          <w:sz w:val="28"/>
          <w:szCs w:val="28"/>
          <w:rtl w:val="0"/>
        </w:rPr>
        <w:t xml:space="preserve">b) Sau khi hoàn thành việc khắc phục, sửa chữa, cơ sở sản xuất phải có văn bản báo cáo khắc phục bao gồm kế hoạch và bằng chứng chứng minh (hồ sơ tài liệu, hình ảnh, video, giấy chứng nhận hoặc các tài liệu chứng minh khác) khắc phục, sửa chữa tồn tại được ghi trong Báo cáo đánh giá.</w:t>
      </w:r>
    </w:p>
    <w:p w:rsidR="00000000" w:rsidDel="00000000" w:rsidP="00000000" w:rsidRDefault="00000000" w:rsidRPr="00000000" w14:paraId="00000073">
      <w:pPr>
        <w:widowControl w:val="0"/>
        <w:tabs>
          <w:tab w:val="left" w:pos="720"/>
          <w:tab w:val="left" w:pos="900"/>
        </w:tabs>
        <w:spacing w:before="60" w:line="360" w:lineRule="auto"/>
        <w:ind w:firstLine="540"/>
        <w:contextualSpacing w:val="0"/>
        <w:jc w:val="both"/>
        <w:rPr>
          <w:sz w:val="28"/>
          <w:szCs w:val="28"/>
        </w:rPr>
        <w:pPrChange w:author="viennv" w:id="0" w:date="2018-07-03T14:19: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c) Trong thời hạn 20 ngày, kể từ ngày nhận được văn bản báo cáo khắc phục, Cơ quan tiếp nhận đánh giá kết quả khắc phục của cơ sở sản xuất</w:t>
      </w:r>
      <w:ins w:author="NDTOAN" w:id="210" w:date="2018-06-19T10:10:00Z">
        <w:r w:rsidDel="00000000" w:rsidR="00000000" w:rsidRPr="00000000">
          <w:rPr>
            <w:sz w:val="28"/>
            <w:szCs w:val="28"/>
            <w:rtl w:val="0"/>
          </w:rPr>
          <w:t xml:space="preserve"> </w:t>
        </w:r>
      </w:ins>
      <w:r w:rsidDel="00000000" w:rsidR="00000000" w:rsidRPr="00000000">
        <w:rPr>
          <w:sz w:val="28"/>
          <w:szCs w:val="28"/>
          <w:rtl w:val="0"/>
        </w:rPr>
        <w:t xml:space="preserve">và kết luận về tình trạng đáp ứng GMP của cơ sở sản xuất:</w:t>
      </w:r>
    </w:p>
    <w:p w:rsidR="00000000" w:rsidDel="00000000" w:rsidP="00000000" w:rsidRDefault="00000000" w:rsidRPr="00000000" w14:paraId="00000074">
      <w:pPr>
        <w:widowControl w:val="0"/>
        <w:tabs>
          <w:tab w:val="left" w:pos="720"/>
          <w:tab w:val="left" w:pos="900"/>
        </w:tabs>
        <w:spacing w:before="60" w:line="360" w:lineRule="auto"/>
        <w:ind w:firstLine="547"/>
        <w:contextualSpacing w:val="0"/>
        <w:jc w:val="both"/>
        <w:rPr>
          <w:sz w:val="28"/>
          <w:szCs w:val="28"/>
        </w:rPr>
        <w:pPrChange w:author="viennv" w:id="0" w:date="2018-07-03T14:19:00Z">
          <w:pPr>
            <w:widowControl w:val="0"/>
            <w:tabs>
              <w:tab w:val="left" w:pos="720"/>
              <w:tab w:val="left" w:pos="900"/>
            </w:tabs>
            <w:spacing w:before="120" w:line="360" w:lineRule="auto"/>
            <w:ind w:firstLine="547"/>
            <w:contextualSpacing w:val="0"/>
            <w:jc w:val="both"/>
          </w:pPr>
        </w:pPrChange>
      </w:pPr>
      <w:r w:rsidDel="00000000" w:rsidR="00000000" w:rsidRPr="00000000">
        <w:rPr>
          <w:sz w:val="28"/>
          <w:szCs w:val="28"/>
          <w:rtl w:val="0"/>
        </w:rPr>
        <w:t xml:space="preserve">- Trường hợp việc khắc phục của cơ sở sản xuất đã đáp ứng yêu cầu: </w:t>
      </w:r>
      <w:r w:rsidDel="00000000" w:rsidR="00000000" w:rsidRPr="00000000">
        <w:rPr>
          <w:sz w:val="28"/>
          <w:szCs w:val="28"/>
          <w:rtl w:val="0"/>
          <w:rPrChange w:author="viennv" w:id="212" w:date="2018-06-19T14:12:00Z">
            <w:rPr>
              <w:color w:val="ff0000"/>
              <w:sz w:val="28"/>
              <w:szCs w:val="28"/>
            </w:rPr>
          </w:rPrChange>
        </w:rPr>
        <w:t xml:space="preserve">Cơ quan tiếp nhận trình Bộ trưởng Bộ Y tế cấp Giấy chứng nhận đủ điều kiện kinh doanh dược và thực hiện cấp Giấy chứng nhận GMP </w:t>
      </w:r>
      <w:del w:author="NDTOAN" w:id="213" w:date="2018-06-19T10:13:00Z">
        <w:r w:rsidDel="00000000" w:rsidR="00000000" w:rsidRPr="00000000">
          <w:rPr>
            <w:sz w:val="28"/>
            <w:szCs w:val="28"/>
            <w:rtl w:val="0"/>
            <w:rPrChange w:author="viennv" w:id="212" w:date="2018-06-19T14:12:00Z">
              <w:rPr>
                <w:color w:val="ff0000"/>
                <w:sz w:val="28"/>
                <w:szCs w:val="28"/>
              </w:rPr>
            </w:rPrChange>
          </w:rPr>
          <w:delText xml:space="preserve">nếu cơ sở sản xuất đề nghị </w:delText>
        </w:r>
      </w:del>
      <w:r w:rsidDel="00000000" w:rsidR="00000000" w:rsidRPr="00000000">
        <w:rPr>
          <w:sz w:val="28"/>
          <w:szCs w:val="28"/>
          <w:rtl w:val="0"/>
          <w:rPrChange w:author="viennv" w:id="212" w:date="2018-06-19T14:12:00Z">
            <w:rPr>
              <w:color w:val="ff0000"/>
              <w:sz w:val="28"/>
              <w:szCs w:val="28"/>
            </w:rPr>
          </w:rPrChange>
        </w:rPr>
        <w:t xml:space="preserve">theo Mẫu số 05 quy định tại Phụ lục X ban hành kèm theo Thông tư này</w:t>
      </w:r>
      <w:ins w:author="NDTOAN" w:id="214" w:date="2018-06-19T10:13:00Z">
        <w:commentRangeStart w:id="11"/>
        <w:r w:rsidDel="00000000" w:rsidR="00000000" w:rsidRPr="00000000">
          <w:rPr>
            <w:sz w:val="28"/>
            <w:szCs w:val="28"/>
            <w:rtl w:val="0"/>
            <w:rPrChange w:author="viennv" w:id="212" w:date="2018-06-19T14:12:00Z">
              <w:rPr>
                <w:color w:val="ff0000"/>
                <w:sz w:val="28"/>
                <w:szCs w:val="28"/>
              </w:rPr>
            </w:rPrChange>
          </w:rPr>
          <w:t xml:space="preserve"> </w:t>
        </w:r>
        <w:commentRangeEnd w:id="11"/>
        <w:r w:rsidDel="00000000" w:rsidR="00000000" w:rsidRPr="00000000">
          <w:commentReference w:id="11"/>
        </w:r>
        <w:r w:rsidDel="00000000" w:rsidR="00000000" w:rsidRPr="00000000">
          <w:rPr>
            <w:sz w:val="28"/>
            <w:szCs w:val="28"/>
            <w:rtl w:val="0"/>
            <w:rPrChange w:author="viennv" w:id="212" w:date="2018-06-19T14:12:00Z">
              <w:rPr>
                <w:color w:val="ff0000"/>
                <w:sz w:val="28"/>
                <w:szCs w:val="28"/>
              </w:rPr>
            </w:rPrChange>
          </w:rPr>
          <w:t xml:space="preserve">nếu cơ sở sản xuất đã có đề nghị trong đơn đề nghị cấp Giấy chứng nhận đủ điều kiện kinh doanh dược</w:t>
        </w:r>
      </w:ins>
      <w:r w:rsidDel="00000000" w:rsidR="00000000" w:rsidRPr="00000000">
        <w:rPr>
          <w:sz w:val="28"/>
          <w:szCs w:val="28"/>
          <w:rtl w:val="0"/>
        </w:rPr>
        <w:t xml:space="preserve">;</w:t>
      </w:r>
    </w:p>
    <w:p w:rsidR="00000000" w:rsidDel="00000000" w:rsidP="00000000" w:rsidRDefault="00000000" w:rsidRPr="00000000" w14:paraId="00000075">
      <w:pPr>
        <w:widowControl w:val="0"/>
        <w:spacing w:before="60" w:line="360" w:lineRule="auto"/>
        <w:ind w:firstLine="547"/>
        <w:contextualSpacing w:val="0"/>
        <w:rPr>
          <w:sz w:val="28"/>
          <w:szCs w:val="28"/>
        </w:rPr>
        <w:pPrChange w:author="viennv" w:id="0" w:date="2018-07-03T14:19:00Z">
          <w:pPr>
            <w:widowControl w:val="0"/>
            <w:spacing w:before="120" w:line="360" w:lineRule="auto"/>
            <w:ind w:firstLine="547"/>
            <w:contextualSpacing w:val="0"/>
          </w:pPr>
        </w:pPrChange>
      </w:pPr>
      <w:r w:rsidDel="00000000" w:rsidR="00000000" w:rsidRPr="00000000">
        <w:rPr>
          <w:sz w:val="28"/>
          <w:szCs w:val="28"/>
          <w:rtl w:val="0"/>
        </w:rPr>
        <w:t xml:space="preserve">- Trường hợp việc khắc phục của cơ sở sản xuất chưa đáp ứng yêu cầu: Cơ quan tiếp nhận có văn bản thông báo cho cơ sở và nêu rõ lý </w:t>
      </w:r>
      <w:commentRangeStart w:id="12"/>
      <w:r w:rsidDel="00000000" w:rsidR="00000000" w:rsidRPr="00000000">
        <w:rPr>
          <w:sz w:val="28"/>
          <w:szCs w:val="28"/>
          <w:rtl w:val="0"/>
        </w:rPr>
        <w:t xml:space="preserve">do</w:t>
      </w:r>
      <w:commentRangeEnd w:id="12"/>
      <w:r w:rsidDel="00000000" w:rsidR="00000000" w:rsidRPr="00000000">
        <w:commentReference w:id="12"/>
      </w:r>
      <w:r w:rsidDel="00000000" w:rsidR="00000000" w:rsidRPr="00000000">
        <w:rPr>
          <w:sz w:val="28"/>
          <w:szCs w:val="28"/>
          <w:rtl w:val="0"/>
        </w:rPr>
        <w:t xml:space="preserve">.</w:t>
      </w:r>
    </w:p>
    <w:p w:rsidR="00000000" w:rsidDel="00000000" w:rsidP="00000000" w:rsidRDefault="00000000" w:rsidRPr="00000000" w14:paraId="00000076">
      <w:pPr>
        <w:widowControl w:val="0"/>
        <w:tabs>
          <w:tab w:val="left" w:pos="720"/>
          <w:tab w:val="left" w:pos="900"/>
        </w:tabs>
        <w:spacing w:before="60" w:line="360" w:lineRule="auto"/>
        <w:ind w:firstLine="547"/>
        <w:contextualSpacing w:val="0"/>
        <w:jc w:val="both"/>
        <w:rPr>
          <w:sz w:val="28"/>
          <w:szCs w:val="28"/>
        </w:rPr>
        <w:pPrChange w:author="viennv" w:id="0" w:date="2018-07-03T14:19:00Z">
          <w:pPr>
            <w:widowControl w:val="0"/>
            <w:tabs>
              <w:tab w:val="left" w:pos="720"/>
              <w:tab w:val="left" w:pos="900"/>
            </w:tabs>
            <w:spacing w:before="120" w:line="360" w:lineRule="auto"/>
            <w:ind w:firstLine="547"/>
            <w:contextualSpacing w:val="0"/>
            <w:jc w:val="both"/>
          </w:pPr>
        </w:pPrChange>
      </w:pPr>
      <w:r w:rsidDel="00000000" w:rsidR="00000000" w:rsidRPr="00000000">
        <w:rPr>
          <w:sz w:val="28"/>
          <w:szCs w:val="28"/>
          <w:rtl w:val="0"/>
        </w:rPr>
        <w:t xml:space="preserve">d) Trong thời hạn 06 tháng, kể từ ngày Cơ quan tiếp nhận gửi Báo cáo đánh giá có nội dung yêu cầu sửa đổi, bổ sung, cơ sở sản xuất phải nộp hồ sơ sửa đổi, bổ sung. Sau thời hạn trên, cơ sở sản xuất không sửa đổi, bổ sung hoặc sau 12 tháng kể từ ngày nộp hồ sơ đề nghị lần đầu mà hồ sơ bổ sung không đáp ứng yêu cầu thì hồ sơ đã nộp không còn giá trị.</w:t>
      </w:r>
    </w:p>
    <w:p w:rsidR="00000000" w:rsidDel="00000000" w:rsidP="00000000" w:rsidRDefault="00000000" w:rsidRPr="00000000" w14:paraId="00000077">
      <w:pPr>
        <w:widowControl w:val="0"/>
        <w:tabs>
          <w:tab w:val="left" w:pos="720"/>
          <w:tab w:val="left" w:pos="900"/>
        </w:tabs>
        <w:spacing w:before="60" w:line="360" w:lineRule="auto"/>
        <w:ind w:firstLine="547"/>
        <w:contextualSpacing w:val="0"/>
        <w:jc w:val="both"/>
        <w:rPr>
          <w:sz w:val="28"/>
          <w:szCs w:val="28"/>
        </w:rPr>
        <w:pPrChange w:author="viennv" w:id="0" w:date="2018-07-03T14:19:00Z">
          <w:pPr>
            <w:widowControl w:val="0"/>
            <w:tabs>
              <w:tab w:val="left" w:pos="720"/>
              <w:tab w:val="left" w:pos="900"/>
            </w:tabs>
            <w:spacing w:before="120" w:line="360" w:lineRule="auto"/>
            <w:ind w:firstLine="547"/>
            <w:contextualSpacing w:val="0"/>
            <w:jc w:val="both"/>
          </w:pPr>
        </w:pPrChange>
      </w:pPr>
      <w:r w:rsidDel="00000000" w:rsidR="00000000" w:rsidRPr="00000000">
        <w:rPr>
          <w:sz w:val="28"/>
          <w:szCs w:val="28"/>
          <w:rtl w:val="0"/>
        </w:rPr>
        <w:t xml:space="preserve">3. Trường hợp cơ sở sản xuất tuân thủ GMP ở mức độ 3 theo quy định tại điểm c khoản </w:t>
      </w:r>
      <w:ins w:author="viennv" w:id="218" w:date="2018-07-03T14:04:00Z">
        <w:r w:rsidDel="00000000" w:rsidR="00000000" w:rsidRPr="00000000">
          <w:rPr>
            <w:sz w:val="28"/>
            <w:szCs w:val="28"/>
            <w:rtl w:val="0"/>
          </w:rPr>
          <w:t xml:space="preserve">3</w:t>
        </w:r>
      </w:ins>
      <w:del w:author="viennv" w:id="218" w:date="2018-07-03T14:04:00Z">
        <w:r w:rsidDel="00000000" w:rsidR="00000000" w:rsidRPr="00000000">
          <w:rPr>
            <w:sz w:val="28"/>
            <w:szCs w:val="28"/>
            <w:rtl w:val="0"/>
          </w:rPr>
          <w:delText xml:space="preserve">2</w:delText>
        </w:r>
      </w:del>
      <w:r w:rsidDel="00000000" w:rsidR="00000000" w:rsidRPr="00000000">
        <w:rPr>
          <w:sz w:val="28"/>
          <w:szCs w:val="28"/>
          <w:rtl w:val="0"/>
        </w:rPr>
        <w:t xml:space="preserve"> Điều 7 Thông tư này.</w:t>
      </w:r>
    </w:p>
    <w:p w:rsidR="00000000" w:rsidDel="00000000" w:rsidP="00000000" w:rsidRDefault="00000000" w:rsidRPr="00000000" w14:paraId="00000078">
      <w:pPr>
        <w:widowControl w:val="0"/>
        <w:tabs>
          <w:tab w:val="left" w:pos="720"/>
          <w:tab w:val="left" w:pos="900"/>
        </w:tabs>
        <w:spacing w:before="60" w:line="360" w:lineRule="auto"/>
        <w:ind w:firstLine="547"/>
        <w:contextualSpacing w:val="0"/>
        <w:jc w:val="both"/>
        <w:rPr>
          <w:sz w:val="28"/>
          <w:szCs w:val="28"/>
        </w:rPr>
        <w:pPrChange w:author="viennv" w:id="0" w:date="2018-07-03T14:19:00Z">
          <w:pPr>
            <w:widowControl w:val="0"/>
            <w:tabs>
              <w:tab w:val="left" w:pos="720"/>
              <w:tab w:val="left" w:pos="900"/>
            </w:tabs>
            <w:spacing w:before="120" w:line="360" w:lineRule="auto"/>
            <w:ind w:firstLine="547"/>
            <w:contextualSpacing w:val="0"/>
            <w:jc w:val="both"/>
          </w:pPr>
        </w:pPrChange>
      </w:pPr>
      <w:r w:rsidDel="00000000" w:rsidR="00000000" w:rsidRPr="00000000">
        <w:rPr>
          <w:sz w:val="28"/>
          <w:szCs w:val="28"/>
          <w:rtl w:val="0"/>
        </w:rPr>
        <w:t xml:space="preserve">Trình tự, thời gian xử lý kết quả đánh giá</w:t>
      </w:r>
      <w:ins w:author="NDTOAN" w:id="220" w:date="2018-06-19T10:14:00Z">
        <w:r w:rsidDel="00000000" w:rsidR="00000000" w:rsidRPr="00000000">
          <w:rPr>
            <w:sz w:val="28"/>
            <w:szCs w:val="28"/>
            <w:rtl w:val="0"/>
          </w:rPr>
          <w:t xml:space="preserve"> </w:t>
        </w:r>
      </w:ins>
      <w:r w:rsidDel="00000000" w:rsidR="00000000" w:rsidRPr="00000000">
        <w:rPr>
          <w:sz w:val="28"/>
          <w:szCs w:val="28"/>
          <w:rtl w:val="0"/>
        </w:rPr>
        <w:t xml:space="preserve">đáp ứng GMP theo quy định tại khoản 2 Điều này.</w:t>
      </w:r>
    </w:p>
    <w:p w:rsidR="00000000" w:rsidDel="00000000" w:rsidP="00000000" w:rsidRDefault="00000000" w:rsidRPr="00000000" w14:paraId="00000079">
      <w:pPr>
        <w:widowControl w:val="0"/>
        <w:tabs>
          <w:tab w:val="left" w:pos="720"/>
          <w:tab w:val="left" w:pos="900"/>
        </w:tabs>
        <w:spacing w:before="60" w:line="360" w:lineRule="auto"/>
        <w:ind w:firstLine="540"/>
        <w:contextualSpacing w:val="0"/>
        <w:jc w:val="both"/>
        <w:rPr>
          <w:sz w:val="28"/>
          <w:szCs w:val="28"/>
        </w:rPr>
        <w:pPrChange w:author="viennv" w:id="0" w:date="2018-07-03T14:19: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Trong thời hạn 20 ngày, kể từ ngày nhận được văn bản báo cáo khắc phục, Cơ quan tiếp nhận tiến hành đánh giá thực tế việc khắc phục tại cơ sở sản xuất trước khi kết luận tình trạng đáp ứng GMP của cơ sở sản xuất theo quy định tại tiết 1 và 2, điểm c, khoản 2 Điều này. </w:t>
      </w:r>
    </w:p>
    <w:p w:rsidR="00000000" w:rsidDel="00000000" w:rsidP="00000000" w:rsidRDefault="00000000" w:rsidRPr="00000000" w14:paraId="0000007A">
      <w:pPr>
        <w:widowControl w:val="0"/>
        <w:tabs>
          <w:tab w:val="left" w:pos="720"/>
          <w:tab w:val="left" w:pos="900"/>
        </w:tabs>
        <w:spacing w:before="60" w:line="360" w:lineRule="auto"/>
        <w:ind w:firstLine="540"/>
        <w:contextualSpacing w:val="0"/>
        <w:jc w:val="both"/>
        <w:rPr>
          <w:sz w:val="28"/>
          <w:szCs w:val="28"/>
        </w:rPr>
        <w:pPrChange w:author="viennv" w:id="0" w:date="2018-07-03T14:19: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4.</w:t>
      </w:r>
      <w:ins w:author="NDTOAN" w:id="223" w:date="2018-06-19T10:14:00Z">
        <w:r w:rsidDel="00000000" w:rsidR="00000000" w:rsidRPr="00000000">
          <w:rPr>
            <w:sz w:val="28"/>
            <w:szCs w:val="28"/>
            <w:rtl w:val="0"/>
          </w:rPr>
          <w:t xml:space="preserve"> </w:t>
        </w:r>
      </w:ins>
      <w:r w:rsidDel="00000000" w:rsidR="00000000" w:rsidRPr="00000000">
        <w:rPr>
          <w:sz w:val="28"/>
          <w:szCs w:val="28"/>
          <w:rtl w:val="0"/>
        </w:rPr>
        <w:t xml:space="preserve">Trường hợp báo cáo đánh giá GMP kết luận cơ sở sản xuất tuân thủ GMP ở mức độ 4 theo quy định tại điểm d khoản </w:t>
      </w:r>
      <w:del w:author="viennv" w:id="224" w:date="2018-07-03T14:04:00Z">
        <w:r w:rsidDel="00000000" w:rsidR="00000000" w:rsidRPr="00000000">
          <w:rPr>
            <w:sz w:val="28"/>
            <w:szCs w:val="28"/>
            <w:rtl w:val="0"/>
          </w:rPr>
          <w:delText xml:space="preserve">2</w:delText>
        </w:r>
      </w:del>
      <w:ins w:author="viennv" w:id="224" w:date="2018-07-03T14:04:00Z">
        <w:r w:rsidDel="00000000" w:rsidR="00000000" w:rsidRPr="00000000">
          <w:rPr>
            <w:sz w:val="28"/>
            <w:szCs w:val="28"/>
            <w:rtl w:val="0"/>
          </w:rPr>
          <w:t xml:space="preserve">3</w:t>
        </w:r>
      </w:ins>
      <w:r w:rsidDel="00000000" w:rsidR="00000000" w:rsidRPr="00000000">
        <w:rPr>
          <w:sz w:val="28"/>
          <w:szCs w:val="28"/>
          <w:rtl w:val="0"/>
        </w:rPr>
        <w:t xml:space="preserve"> Điều 7 Thông tư này:</w:t>
      </w:r>
    </w:p>
    <w:p w:rsidR="00000000" w:rsidDel="00000000" w:rsidP="00000000" w:rsidRDefault="00000000" w:rsidRPr="00000000" w14:paraId="0000007B">
      <w:pPr>
        <w:widowControl w:val="0"/>
        <w:tabs>
          <w:tab w:val="left" w:pos="720"/>
          <w:tab w:val="left" w:pos="900"/>
        </w:tabs>
        <w:spacing w:before="60" w:line="360" w:lineRule="auto"/>
        <w:ind w:firstLine="540"/>
        <w:contextualSpacing w:val="0"/>
        <w:jc w:val="both"/>
        <w:rPr>
          <w:sz w:val="28"/>
          <w:szCs w:val="28"/>
        </w:rPr>
        <w:pPrChange w:author="viennv" w:id="0" w:date="2018-07-03T14:19: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Trong thời hạn 05 ngày làm việc, kể từ ngày ký biên bản đánh giá, Cơ quan tiếp nhận ban hành văn bản thông báo về việc không đáp ứng GMP kèm theo Báo cáo đánh giá GMP cho cơ sở sản xuất</w:t>
      </w:r>
      <w:ins w:author="NDTOAN" w:id="226" w:date="2018-06-19T11:54:00Z">
        <w:r w:rsidDel="00000000" w:rsidR="00000000" w:rsidRPr="00000000">
          <w:rPr>
            <w:sz w:val="28"/>
            <w:szCs w:val="28"/>
            <w:rtl w:val="0"/>
          </w:rPr>
          <w:t xml:space="preserve"> </w:t>
        </w:r>
      </w:ins>
      <w:r w:rsidDel="00000000" w:rsidR="00000000" w:rsidRPr="00000000">
        <w:rPr>
          <w:sz w:val="28"/>
          <w:szCs w:val="28"/>
          <w:rtl w:val="0"/>
        </w:rPr>
        <w:t xml:space="preserve">và chưa cấp Giấy chứng nhận. </w:t>
      </w:r>
    </w:p>
    <w:p w:rsidR="00000000" w:rsidDel="00000000" w:rsidP="00000000" w:rsidRDefault="00000000" w:rsidRPr="00000000" w14:paraId="0000007C">
      <w:pPr>
        <w:widowControl w:val="0"/>
        <w:tabs>
          <w:tab w:val="left" w:pos="720"/>
        </w:tabs>
        <w:spacing w:before="40" w:line="360" w:lineRule="auto"/>
        <w:ind w:firstLine="540"/>
        <w:contextualSpacing w:val="0"/>
        <w:jc w:val="both"/>
        <w:rPr>
          <w:sz w:val="28"/>
          <w:szCs w:val="28"/>
        </w:rPr>
        <w:pPrChange w:author="viennv" w:id="0" w:date="2018-07-11T10:30:00Z">
          <w:pPr>
            <w:widowControl w:val="0"/>
            <w:tabs>
              <w:tab w:val="left" w:pos="720"/>
            </w:tabs>
            <w:spacing w:before="120" w:line="360" w:lineRule="auto"/>
            <w:ind w:firstLine="540"/>
            <w:contextualSpacing w:val="0"/>
            <w:jc w:val="both"/>
          </w:pPr>
        </w:pPrChange>
      </w:pPr>
      <w:bookmarkStart w:colFirst="0" w:colLast="0" w:name="_3znysh7" w:id="3"/>
      <w:bookmarkEnd w:id="3"/>
      <w:r w:rsidDel="00000000" w:rsidR="00000000" w:rsidRPr="00000000">
        <w:rPr>
          <w:sz w:val="28"/>
          <w:szCs w:val="28"/>
          <w:rtl w:val="0"/>
        </w:rPr>
        <w:t xml:space="preserve">5. Trường hợp cơ sở sản xuất có ý kiến không thống nhất với các tồn tại theo đánh giá của Đoàn kiểm tra, trong thời hạn 30 ngày, kể từ ngày ký biên bản làm việc, cơ sở sản xuất có văn bản giải trình gửi Cơ quan tiếp nhận kèm theo bằng chứng (hồ sơ tài liệu, hình ảnh, video, giấy chứng nhận) chứng minh liên quan đến tồn tại đó. </w:t>
      </w:r>
    </w:p>
    <w:p w:rsidR="00000000" w:rsidDel="00000000" w:rsidP="00000000" w:rsidRDefault="00000000" w:rsidRPr="00000000" w14:paraId="0000007D">
      <w:pPr>
        <w:widowControl w:val="0"/>
        <w:tabs>
          <w:tab w:val="left" w:pos="720"/>
        </w:tabs>
        <w:spacing w:before="40" w:line="360" w:lineRule="auto"/>
        <w:ind w:firstLine="540"/>
        <w:contextualSpacing w:val="0"/>
        <w:jc w:val="both"/>
        <w:rPr>
          <w:sz w:val="28"/>
          <w:szCs w:val="28"/>
        </w:rPr>
        <w:pPrChange w:author="viennv" w:id="0" w:date="2018-07-11T10:30:00Z">
          <w:pPr>
            <w:widowControl w:val="0"/>
            <w:tabs>
              <w:tab w:val="left" w:pos="720"/>
            </w:tabs>
            <w:spacing w:before="120" w:line="360" w:lineRule="auto"/>
            <w:ind w:firstLine="540"/>
            <w:contextualSpacing w:val="0"/>
            <w:jc w:val="both"/>
          </w:pPr>
        </w:pPrChange>
      </w:pPr>
      <w:r w:rsidDel="00000000" w:rsidR="00000000" w:rsidRPr="00000000">
        <w:rPr>
          <w:sz w:val="28"/>
          <w:szCs w:val="28"/>
          <w:rtl w:val="0"/>
        </w:rPr>
        <w:t xml:space="preserve">Trong thời hạn 10 ngày làm việc, kể từ ngày nhận được văn bản giải trình của cơ sở sản xuất, Cơ quan tiếp nhận tổ chức rà soát Báo cáo đánh giá GMP, giải trình của cơ sở sản xuất, nếu cần thiết, lấy ý kiến tư vấn chuyên gia trong lĩnh vực có liên quan và có văn bản trả lời cơ sở sản xuất. Văn bản trả lời phải nêu rõ nội dung chấp thuận, không chấp thuận đối với giải trình của cơ sở sản xuất. Thời gian này không tính vào thời hạn đánh giá.</w:t>
      </w:r>
    </w:p>
    <w:p w:rsidR="00000000" w:rsidDel="00000000" w:rsidP="00000000" w:rsidRDefault="00000000" w:rsidRPr="00000000" w14:paraId="0000007E">
      <w:pPr>
        <w:widowControl w:val="0"/>
        <w:tabs>
          <w:tab w:val="left" w:pos="720"/>
          <w:tab w:val="left" w:pos="900"/>
        </w:tabs>
        <w:spacing w:before="40" w:line="360" w:lineRule="auto"/>
        <w:ind w:firstLine="540"/>
        <w:contextualSpacing w:val="0"/>
        <w:jc w:val="both"/>
        <w:rPr>
          <w:sz w:val="28"/>
          <w:szCs w:val="28"/>
        </w:rPr>
        <w:pPrChange w:author="viennv" w:id="0" w:date="2018-07-11T10:30: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6. Trong thời gian 05 ngày làm việc, kể từ ngày cấp Giấy chứng nhận đủ điều kiện kinh doanh dược, Giấy chứng nhận GMP, Cơ quan tiếp nhận công bố trên Cổng Thông tin điện tử của Bộ Y tế và Trang Thông tin điện tử của cơ quan tiếp nhận các thông tin sau đây:</w:t>
      </w:r>
    </w:p>
    <w:p w:rsidR="00000000" w:rsidDel="00000000" w:rsidP="00000000" w:rsidRDefault="00000000" w:rsidRPr="00000000" w14:paraId="0000007F">
      <w:pPr>
        <w:widowControl w:val="0"/>
        <w:tabs>
          <w:tab w:val="left" w:pos="720"/>
          <w:tab w:val="left" w:pos="900"/>
        </w:tabs>
        <w:spacing w:before="40" w:line="360" w:lineRule="auto"/>
        <w:ind w:firstLine="539"/>
        <w:contextualSpacing w:val="0"/>
        <w:jc w:val="both"/>
        <w:rPr>
          <w:sz w:val="28"/>
          <w:szCs w:val="28"/>
        </w:rPr>
        <w:pPrChange w:author="viennv" w:id="0" w:date="2018-07-11T10:30: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a) Tên và địa chỉ cơ sở sản xuất;</w:t>
      </w:r>
    </w:p>
    <w:p w:rsidR="00000000" w:rsidDel="00000000" w:rsidP="00000000" w:rsidRDefault="00000000" w:rsidRPr="00000000" w14:paraId="00000080">
      <w:pPr>
        <w:widowControl w:val="0"/>
        <w:tabs>
          <w:tab w:val="left" w:pos="720"/>
          <w:tab w:val="left" w:pos="900"/>
        </w:tabs>
        <w:spacing w:before="40" w:line="360" w:lineRule="auto"/>
        <w:ind w:firstLine="539"/>
        <w:contextualSpacing w:val="0"/>
        <w:jc w:val="both"/>
        <w:rPr>
          <w:sz w:val="28"/>
          <w:szCs w:val="28"/>
        </w:rPr>
        <w:pPrChange w:author="viennv" w:id="0" w:date="2018-07-11T10:30: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b) Họ tên người chịu trách nhiệm chuyên môn về dược, người phụ trách về bảo</w:t>
      </w:r>
      <w:ins w:author="viennv" w:id="232" w:date="2018-06-19T15:06:00Z">
        <w:r w:rsidDel="00000000" w:rsidR="00000000" w:rsidRPr="00000000">
          <w:rPr>
            <w:sz w:val="28"/>
            <w:szCs w:val="28"/>
            <w:rtl w:val="0"/>
          </w:rPr>
          <w:t xml:space="preserve"> </w:t>
        </w:r>
      </w:ins>
      <w:r w:rsidDel="00000000" w:rsidR="00000000" w:rsidRPr="00000000">
        <w:rPr>
          <w:sz w:val="28"/>
          <w:szCs w:val="28"/>
          <w:rtl w:val="0"/>
        </w:rPr>
        <w:t xml:space="preserve">đảm chất lượng và số Chứng chỉ hành nghề dược;</w:t>
      </w:r>
    </w:p>
    <w:p w:rsidR="00000000" w:rsidDel="00000000" w:rsidP="00000000" w:rsidRDefault="00000000" w:rsidRPr="00000000" w14:paraId="00000081">
      <w:pPr>
        <w:widowControl w:val="0"/>
        <w:tabs>
          <w:tab w:val="left" w:pos="720"/>
          <w:tab w:val="left" w:pos="900"/>
        </w:tabs>
        <w:spacing w:before="40" w:line="360" w:lineRule="auto"/>
        <w:ind w:firstLine="539"/>
        <w:contextualSpacing w:val="0"/>
        <w:jc w:val="both"/>
        <w:rPr>
          <w:sz w:val="28"/>
          <w:szCs w:val="28"/>
        </w:rPr>
        <w:pPrChange w:author="viennv" w:id="0" w:date="2018-07-11T10:30: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c) Số Giấy chứng nhận đủ điều kiện kinh doanh dược</w:t>
      </w:r>
      <w:ins w:author="viennv" w:id="234" w:date="2018-07-03T13:43:00Z">
        <w:r w:rsidDel="00000000" w:rsidR="00000000" w:rsidRPr="00000000">
          <w:rPr>
            <w:sz w:val="28"/>
            <w:szCs w:val="28"/>
            <w:rtl w:val="0"/>
          </w:rPr>
          <w:t xml:space="preserve"> và </w:t>
        </w:r>
      </w:ins>
      <w:del w:author="viennv" w:id="234" w:date="2018-07-03T13:43:00Z">
        <w:r w:rsidDel="00000000" w:rsidR="00000000" w:rsidRPr="00000000">
          <w:rPr>
            <w:sz w:val="28"/>
            <w:szCs w:val="28"/>
            <w:rtl w:val="0"/>
          </w:rPr>
          <w:delText xml:space="preserve"> và </w:delText>
        </w:r>
      </w:del>
      <w:r w:rsidDel="00000000" w:rsidR="00000000" w:rsidRPr="00000000">
        <w:rPr>
          <w:sz w:val="28"/>
          <w:szCs w:val="28"/>
          <w:rtl w:val="0"/>
        </w:rPr>
        <w:t xml:space="preserve">Số Giấy chứng nhận GMP (nếu có);</w:t>
      </w:r>
    </w:p>
    <w:p w:rsidR="00000000" w:rsidDel="00000000" w:rsidP="00000000" w:rsidRDefault="00000000" w:rsidRPr="00000000" w14:paraId="00000082">
      <w:pPr>
        <w:widowControl w:val="0"/>
        <w:tabs>
          <w:tab w:val="left" w:pos="720"/>
          <w:tab w:val="left" w:pos="900"/>
        </w:tabs>
        <w:spacing w:before="40" w:line="360" w:lineRule="auto"/>
        <w:ind w:firstLine="539"/>
        <w:contextualSpacing w:val="0"/>
        <w:jc w:val="both"/>
        <w:rPr>
          <w:sz w:val="28"/>
          <w:szCs w:val="28"/>
        </w:rPr>
        <w:pPrChange w:author="viennv" w:id="0" w:date="2018-07-11T10:30:00Z">
          <w:pPr>
            <w:widowControl w:val="0"/>
            <w:tabs>
              <w:tab w:val="left" w:pos="720"/>
              <w:tab w:val="left" w:pos="900"/>
            </w:tabs>
            <w:spacing w:before="120" w:line="360" w:lineRule="auto"/>
            <w:ind w:firstLine="540"/>
            <w:contextualSpacing w:val="0"/>
            <w:jc w:val="both"/>
          </w:pPr>
        </w:pPrChange>
      </w:pPr>
      <w:del w:author="viennv" w:id="236" w:date="2018-07-03T10:31:00Z">
        <w:r w:rsidDel="00000000" w:rsidR="00000000" w:rsidRPr="00000000">
          <w:rPr>
            <w:sz w:val="28"/>
            <w:szCs w:val="28"/>
            <w:rtl w:val="0"/>
          </w:rPr>
          <w:delText xml:space="preserve">d</w:delText>
        </w:r>
      </w:del>
      <w:ins w:author="viennv" w:id="236" w:date="2018-07-03T10:31:00Z">
        <w:r w:rsidDel="00000000" w:rsidR="00000000" w:rsidRPr="00000000">
          <w:rPr>
            <w:sz w:val="28"/>
            <w:szCs w:val="28"/>
            <w:rtl w:val="0"/>
          </w:rPr>
          <w:t xml:space="preserve">d</w:t>
        </w:r>
      </w:ins>
      <w:r w:rsidDel="00000000" w:rsidR="00000000" w:rsidRPr="00000000">
        <w:rPr>
          <w:sz w:val="28"/>
          <w:szCs w:val="28"/>
          <w:rtl w:val="0"/>
        </w:rPr>
        <w:t xml:space="preserve">) Thời hạn hết hiệu lực của việc đánh giá đáp ứng GMP;</w:t>
      </w:r>
    </w:p>
    <w:p w:rsidR="00000000" w:rsidDel="00000000" w:rsidP="00000000" w:rsidRDefault="00000000" w:rsidRPr="00000000" w14:paraId="00000083">
      <w:pPr>
        <w:widowControl w:val="0"/>
        <w:tabs>
          <w:tab w:val="left" w:pos="720"/>
          <w:tab w:val="left" w:pos="900"/>
        </w:tabs>
        <w:spacing w:before="40" w:line="360" w:lineRule="auto"/>
        <w:contextualSpacing w:val="0"/>
        <w:jc w:val="both"/>
        <w:rPr>
          <w:ins w:author="viennv" w:id="240" w:date="2018-07-03T10:32:00Z"/>
          <w:sz w:val="28"/>
          <w:szCs w:val="28"/>
        </w:rPr>
        <w:pPrChange w:author="viennv" w:id="0" w:date="2018-07-11T10:30:00Z">
          <w:pPr>
            <w:widowControl w:val="0"/>
            <w:tabs>
              <w:tab w:val="left" w:pos="720"/>
              <w:tab w:val="left" w:pos="900"/>
            </w:tabs>
            <w:spacing w:before="80" w:line="360" w:lineRule="auto"/>
            <w:contextualSpacing w:val="0"/>
            <w:jc w:val="both"/>
          </w:pPr>
        </w:pPrChange>
      </w:pPr>
      <w:ins w:author="viennv" w:id="238" w:date="2018-07-03T10:32:00Z">
        <w:r w:rsidDel="00000000" w:rsidR="00000000" w:rsidRPr="00000000">
          <w:rPr>
            <w:sz w:val="28"/>
            <w:szCs w:val="28"/>
            <w:rtl w:val="0"/>
          </w:rPr>
          <w:tab/>
          <w:t xml:space="preserve">đ) </w:t>
        </w:r>
      </w:ins>
      <w:del w:author="viennv" w:id="238" w:date="2018-07-03T10:32:00Z">
        <w:r w:rsidDel="00000000" w:rsidR="00000000" w:rsidRPr="00000000">
          <w:rPr>
            <w:sz w:val="28"/>
            <w:szCs w:val="28"/>
            <w:rtl w:val="0"/>
            <w:rPrChange w:author="viennv" w:id="239" w:date="2018-07-03T10:32:00Z">
              <w:rPr/>
            </w:rPrChange>
          </w:rPr>
          <w:delText xml:space="preserve">e) </w:delText>
        </w:r>
      </w:del>
      <w:r w:rsidDel="00000000" w:rsidR="00000000" w:rsidRPr="00000000">
        <w:rPr>
          <w:sz w:val="28"/>
          <w:szCs w:val="28"/>
          <w:rtl w:val="0"/>
          <w:rPrChange w:author="viennv" w:id="239" w:date="2018-07-03T10:32:00Z">
            <w:rPr/>
          </w:rPrChange>
        </w:rPr>
        <w:t xml:space="preserve">Phạm vi hoạt động của cơ sở sản xuất.</w:t>
      </w:r>
      <w:ins w:author="viennv" w:id="240" w:date="2018-07-03T10:32:00Z">
        <w:r w:rsidDel="00000000" w:rsidR="00000000" w:rsidRPr="00000000">
          <w:rPr>
            <w:rtl w:val="0"/>
          </w:rPr>
        </w:r>
      </w:ins>
    </w:p>
    <w:p w:rsidR="00000000" w:rsidDel="00000000" w:rsidP="00000000" w:rsidRDefault="00000000" w:rsidRPr="00000000" w14:paraId="00000084">
      <w:pPr>
        <w:widowControl w:val="0"/>
        <w:tabs>
          <w:tab w:val="left" w:pos="720"/>
          <w:tab w:val="left" w:pos="900"/>
        </w:tabs>
        <w:spacing w:before="40" w:line="360" w:lineRule="auto"/>
        <w:contextualSpacing w:val="0"/>
        <w:jc w:val="both"/>
        <w:rPr>
          <w:sz w:val="28"/>
          <w:szCs w:val="28"/>
          <w:rPrChange w:author="viennv" w:id="245" w:date="2018-07-11T08:37:00Z">
            <w:rPr/>
          </w:rPrChange>
        </w:rPr>
        <w:pPrChange w:author="viennv" w:id="0" w:date="2018-07-11T10:30:00Z">
          <w:pPr>
            <w:widowControl w:val="0"/>
            <w:tabs>
              <w:tab w:val="left" w:pos="720"/>
              <w:tab w:val="left" w:pos="900"/>
            </w:tabs>
            <w:spacing w:before="120" w:line="360" w:lineRule="auto"/>
            <w:ind w:firstLine="540"/>
            <w:contextualSpacing w:val="0"/>
            <w:jc w:val="both"/>
          </w:pPr>
        </w:pPrChange>
      </w:pPr>
      <w:ins w:author="viennv" w:id="240" w:date="2018-07-03T10:32:00Z">
        <w:r w:rsidDel="00000000" w:rsidR="00000000" w:rsidRPr="00000000">
          <w:rPr>
            <w:sz w:val="28"/>
            <w:szCs w:val="28"/>
            <w:rtl w:val="0"/>
          </w:rPr>
          <w:tab/>
          <w:t xml:space="preserve">e) Số Giấy chứng nhận EU - GMP, thời hạn hiệu lực và cơ quan cấp Giấy chứng nhận đối với cơ sở sản xuất đã được cơ quan quản lý dược SRA đánh giá</w:t>
        </w:r>
        <w:r w:rsidDel="00000000" w:rsidR="00000000" w:rsidRPr="00000000">
          <w:rPr>
            <w:sz w:val="28"/>
            <w:szCs w:val="28"/>
            <w:rtl w:val="0"/>
            <w:rPrChange w:author="viennv" w:id="242" w:date="2018-07-11T08:37:00Z">
              <w:rPr>
                <w:color w:val="ff0000"/>
                <w:sz w:val="28"/>
                <w:szCs w:val="28"/>
              </w:rPr>
            </w:rPrChange>
          </w:rPr>
          <w:t xml:space="preserve"> đáp ứng E</w:t>
        </w:r>
        <w:r w:rsidDel="00000000" w:rsidR="00000000" w:rsidRPr="00000000">
          <w:rPr>
            <w:sz w:val="28"/>
            <w:szCs w:val="28"/>
            <w:rtl w:val="0"/>
          </w:rPr>
          <w:t xml:space="preserve">U </w:t>
        </w:r>
        <w:r w:rsidDel="00000000" w:rsidR="00000000" w:rsidRPr="00000000">
          <w:rPr>
            <w:sz w:val="28"/>
            <w:szCs w:val="28"/>
            <w:rtl w:val="0"/>
            <w:rPrChange w:author="viennv" w:id="243" w:date="2018-07-11T08:37:00Z">
              <w:rPr>
                <w:color w:val="ff0000"/>
                <w:sz w:val="28"/>
                <w:szCs w:val="28"/>
              </w:rPr>
            </w:rPrChange>
          </w:rPr>
          <w:t xml:space="preserve">–</w:t>
        </w:r>
        <w:r w:rsidDel="00000000" w:rsidR="00000000" w:rsidRPr="00000000">
          <w:rPr>
            <w:sz w:val="28"/>
            <w:szCs w:val="28"/>
            <w:rtl w:val="0"/>
          </w:rPr>
          <w:t xml:space="preserve"> GMP</w:t>
        </w:r>
        <w:r w:rsidDel="00000000" w:rsidR="00000000" w:rsidRPr="00000000">
          <w:rPr>
            <w:sz w:val="28"/>
            <w:szCs w:val="28"/>
            <w:rtl w:val="0"/>
            <w:rPrChange w:author="viennv" w:id="244" w:date="2018-07-11T08:37:00Z">
              <w:rPr>
                <w:color w:val="ff0000"/>
                <w:sz w:val="28"/>
                <w:szCs w:val="28"/>
              </w:rPr>
            </w:rPrChange>
          </w:rPr>
          <w:t xml:space="preserve"> hoặc tương đương.</w:t>
        </w:r>
      </w:ins>
      <w:r w:rsidDel="00000000" w:rsidR="00000000" w:rsidRPr="00000000">
        <w:rPr>
          <w:rtl w:val="0"/>
        </w:rPr>
      </w:r>
    </w:p>
    <w:p w:rsidR="00000000" w:rsidDel="00000000" w:rsidP="00000000" w:rsidRDefault="00000000" w:rsidRPr="00000000" w14:paraId="00000085">
      <w:pPr>
        <w:widowControl w:val="0"/>
        <w:tabs>
          <w:tab w:val="left" w:pos="720"/>
          <w:tab w:val="left" w:pos="900"/>
        </w:tabs>
        <w:spacing w:before="240" w:line="360" w:lineRule="auto"/>
        <w:contextualSpacing w:val="0"/>
        <w:jc w:val="center"/>
        <w:rPr>
          <w:del w:author="viennv" w:id="247" w:date="2018-06-19T13:47:00Z"/>
          <w:b w:val="1"/>
          <w:sz w:val="28"/>
          <w:szCs w:val="28"/>
        </w:rPr>
        <w:pPrChange w:author="Admin" w:id="0" w:date="2018-06-20T16:56:00Z">
          <w:pPr>
            <w:widowControl w:val="0"/>
            <w:tabs>
              <w:tab w:val="left" w:pos="720"/>
              <w:tab w:val="left" w:pos="900"/>
            </w:tabs>
            <w:spacing w:before="240" w:lineRule="auto"/>
            <w:contextualSpacing w:val="0"/>
            <w:jc w:val="center"/>
          </w:pPr>
        </w:pPrChange>
      </w:pPr>
      <w:del w:author="viennv" w:id="247" w:date="2018-06-19T13:47:00Z">
        <w:r w:rsidDel="00000000" w:rsidR="00000000" w:rsidRPr="00000000">
          <w:rPr>
            <w:rtl w:val="0"/>
          </w:rPr>
        </w:r>
      </w:del>
    </w:p>
    <w:p w:rsidR="00000000" w:rsidDel="00000000" w:rsidP="00000000" w:rsidRDefault="00000000" w:rsidRPr="00000000" w14:paraId="00000086">
      <w:pPr>
        <w:widowControl w:val="0"/>
        <w:tabs>
          <w:tab w:val="left" w:pos="720"/>
          <w:tab w:val="left" w:pos="900"/>
        </w:tabs>
        <w:spacing w:before="240" w:line="360" w:lineRule="auto"/>
        <w:contextualSpacing w:val="0"/>
        <w:jc w:val="center"/>
        <w:rPr>
          <w:b w:val="1"/>
          <w:sz w:val="28"/>
          <w:szCs w:val="28"/>
        </w:rPr>
        <w:pPrChange w:author="Admin" w:id="0" w:date="2018-06-20T16:56:00Z">
          <w:pPr>
            <w:widowControl w:val="0"/>
            <w:tabs>
              <w:tab w:val="left" w:pos="720"/>
              <w:tab w:val="left" w:pos="900"/>
            </w:tabs>
            <w:spacing w:before="240" w:lineRule="auto"/>
            <w:contextualSpacing w:val="0"/>
            <w:jc w:val="center"/>
          </w:pPr>
        </w:pPrChange>
      </w:pPr>
      <w:r w:rsidDel="00000000" w:rsidR="00000000" w:rsidRPr="00000000">
        <w:rPr>
          <w:b w:val="1"/>
          <w:sz w:val="28"/>
          <w:szCs w:val="28"/>
          <w:rtl w:val="0"/>
        </w:rPr>
        <w:t xml:space="preserve">CHƯƠNG IV</w:t>
      </w:r>
    </w:p>
    <w:p w:rsidR="00000000" w:rsidDel="00000000" w:rsidP="00000000" w:rsidRDefault="00000000" w:rsidRPr="00000000" w14:paraId="00000087">
      <w:pPr>
        <w:widowControl w:val="0"/>
        <w:tabs>
          <w:tab w:val="left" w:pos="720"/>
          <w:tab w:val="left" w:pos="900"/>
        </w:tabs>
        <w:spacing w:before="60" w:line="400" w:lineRule="auto"/>
        <w:contextualSpacing w:val="0"/>
        <w:jc w:val="center"/>
        <w:rPr>
          <w:b w:val="1"/>
          <w:sz w:val="28"/>
          <w:szCs w:val="28"/>
        </w:rPr>
        <w:pPrChange w:author="Admin" w:id="0" w:date="2018-06-20T16:56:00Z">
          <w:pPr>
            <w:widowControl w:val="0"/>
            <w:tabs>
              <w:tab w:val="left" w:pos="720"/>
              <w:tab w:val="left" w:pos="900"/>
            </w:tabs>
            <w:spacing w:before="120" w:lineRule="auto"/>
            <w:contextualSpacing w:val="0"/>
            <w:jc w:val="center"/>
          </w:pPr>
        </w:pPrChange>
      </w:pPr>
      <w:r w:rsidDel="00000000" w:rsidR="00000000" w:rsidRPr="00000000">
        <w:rPr>
          <w:b w:val="1"/>
          <w:sz w:val="28"/>
          <w:szCs w:val="28"/>
          <w:rtl w:val="0"/>
        </w:rPr>
        <w:t xml:space="preserve">ĐÁNH GIÁ VIỆC DUY TRÌ  ĐÁP ỨNG                                                           THỰC HÀNH TỐT SẢN XUẤT THUỐC, NGUYÊN LIỆU LÀM THUỐC</w:t>
      </w:r>
    </w:p>
    <w:p w:rsidR="00000000" w:rsidDel="00000000" w:rsidP="00000000" w:rsidRDefault="00000000" w:rsidRPr="00000000" w14:paraId="00000088">
      <w:pPr>
        <w:widowControl w:val="0"/>
        <w:tabs>
          <w:tab w:val="left" w:pos="720"/>
          <w:tab w:val="left" w:pos="900"/>
        </w:tabs>
        <w:spacing w:before="200" w:line="360" w:lineRule="auto"/>
        <w:ind w:firstLine="567"/>
        <w:contextualSpacing w:val="0"/>
        <w:jc w:val="both"/>
        <w:rPr>
          <w:b w:val="1"/>
          <w:sz w:val="28"/>
          <w:szCs w:val="28"/>
        </w:rPr>
        <w:pPrChange w:author="Admin" w:id="0" w:date="2018-06-20T16:56:00Z">
          <w:pPr>
            <w:widowControl w:val="0"/>
            <w:tabs>
              <w:tab w:val="left" w:pos="720"/>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9. Đánh giá định kỳ việc duy trì đáp ứng</w:t>
      </w:r>
      <w:ins w:author="viennv" w:id="251" w:date="2018-06-19T13:57:00Z">
        <w:r w:rsidDel="00000000" w:rsidR="00000000" w:rsidRPr="00000000">
          <w:rPr>
            <w:b w:val="1"/>
            <w:sz w:val="28"/>
            <w:szCs w:val="28"/>
            <w:rtl w:val="0"/>
          </w:rPr>
          <w:t xml:space="preserve"> </w:t>
        </w:r>
      </w:ins>
      <w:r w:rsidDel="00000000" w:rsidR="00000000" w:rsidRPr="00000000">
        <w:rPr>
          <w:b w:val="1"/>
          <w:sz w:val="28"/>
          <w:szCs w:val="28"/>
          <w:rtl w:val="0"/>
        </w:rPr>
        <w:t xml:space="preserve">Thực hành tốt sản xuất thuốc, nguyên liệu làm thuốc</w:t>
      </w:r>
    </w:p>
    <w:p w:rsidR="00000000" w:rsidDel="00000000" w:rsidP="00000000" w:rsidRDefault="00000000" w:rsidRPr="00000000" w14:paraId="00000089">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Hồ sơ đề nghị đánh giá định kỳ việc duy trì đáp ứng GMP, bao gồm:</w:t>
      </w:r>
    </w:p>
    <w:p w:rsidR="00000000" w:rsidDel="00000000" w:rsidP="00000000" w:rsidRDefault="00000000" w:rsidRPr="00000000" w14:paraId="0000008A">
      <w:pPr>
        <w:widowControl w:val="0"/>
        <w:tabs>
          <w:tab w:val="left" w:pos="720"/>
          <w:tab w:val="left" w:pos="900"/>
          <w:tab w:val="left" w:pos="1080"/>
        </w:tabs>
        <w:spacing w:before="60" w:line="360" w:lineRule="auto"/>
        <w:ind w:firstLine="567"/>
        <w:contextualSpacing w:val="0"/>
        <w:jc w:val="both"/>
        <w:rPr>
          <w:sz w:val="28"/>
          <w:szCs w:val="28"/>
        </w:rPr>
        <w:pPrChange w:author="viennv" w:id="0" w:date="2018-07-03T14:19:00Z">
          <w:pPr>
            <w:widowControl w:val="0"/>
            <w:tabs>
              <w:tab w:val="left" w:pos="720"/>
              <w:tab w:val="left" w:pos="900"/>
              <w:tab w:val="left" w:pos="1080"/>
            </w:tabs>
            <w:spacing w:before="120" w:line="360" w:lineRule="auto"/>
            <w:ind w:firstLine="567"/>
            <w:contextualSpacing w:val="0"/>
            <w:jc w:val="both"/>
          </w:pPr>
        </w:pPrChange>
      </w:pPr>
      <w:r w:rsidDel="00000000" w:rsidR="00000000" w:rsidRPr="00000000">
        <w:rPr>
          <w:sz w:val="28"/>
          <w:szCs w:val="28"/>
          <w:rtl w:val="0"/>
        </w:rPr>
        <w:t xml:space="preserve">a) Đơn đề nghị đánh giá định kỳ việc duy trì đáp ứng GMP theo Mẫu số 02 quy định tại Phụ lục X ban hành kèm theo Thông tư này;</w:t>
      </w:r>
    </w:p>
    <w:p w:rsidR="00000000" w:rsidDel="00000000" w:rsidP="00000000" w:rsidRDefault="00000000" w:rsidRPr="00000000" w14:paraId="0000008B">
      <w:pPr>
        <w:widowControl w:val="0"/>
        <w:tabs>
          <w:tab w:val="left" w:pos="720"/>
          <w:tab w:val="left" w:pos="900"/>
          <w:tab w:val="left" w:pos="1080"/>
        </w:tabs>
        <w:spacing w:before="60" w:line="360" w:lineRule="auto"/>
        <w:ind w:firstLine="567"/>
        <w:contextualSpacing w:val="0"/>
        <w:jc w:val="both"/>
        <w:rPr>
          <w:sz w:val="28"/>
          <w:szCs w:val="28"/>
        </w:rPr>
        <w:pPrChange w:author="viennv" w:id="0" w:date="2018-07-03T14:19:00Z">
          <w:pPr>
            <w:widowControl w:val="0"/>
            <w:tabs>
              <w:tab w:val="left" w:pos="720"/>
              <w:tab w:val="left" w:pos="900"/>
              <w:tab w:val="left" w:pos="1080"/>
            </w:tabs>
            <w:spacing w:before="120" w:line="360" w:lineRule="auto"/>
            <w:ind w:firstLine="567"/>
            <w:contextualSpacing w:val="0"/>
            <w:jc w:val="both"/>
          </w:pPr>
        </w:pPrChange>
      </w:pPr>
      <w:r w:rsidDel="00000000" w:rsidR="00000000" w:rsidRPr="00000000">
        <w:rPr>
          <w:sz w:val="28"/>
          <w:szCs w:val="28"/>
          <w:rtl w:val="0"/>
        </w:rPr>
        <w:t xml:space="preserve">b) Tài liệu kỹ thuật cập nhật về điều kiện cơ sở vật chất, kỹ thuật và nhân sự của cơ sở sản xuất (nếu có thay đổi);</w:t>
      </w:r>
    </w:p>
    <w:p w:rsidR="00000000" w:rsidDel="00000000" w:rsidP="00000000" w:rsidRDefault="00000000" w:rsidRPr="00000000" w14:paraId="0000008C">
      <w:pPr>
        <w:widowControl w:val="0"/>
        <w:tabs>
          <w:tab w:val="left" w:pos="720"/>
          <w:tab w:val="left" w:pos="900"/>
        </w:tabs>
        <w:spacing w:before="60" w:line="360" w:lineRule="auto"/>
        <w:ind w:firstLine="567"/>
        <w:contextualSpacing w:val="0"/>
        <w:jc w:val="both"/>
        <w:rPr>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Thời gian định kỳ đánh giá việc duy trì đáp ứng GMP tại cơ sở sản xuất là 03 năm, kể từ ngày ký biên bản đánh giá lần đánh giá liền trước (không bao gồm các lần đánh giá đột xuất, thanh tra, kiểm tra của Bộ Y tế, Sở Y tế).</w:t>
      </w:r>
    </w:p>
    <w:p w:rsidR="00000000" w:rsidDel="00000000" w:rsidP="00000000" w:rsidRDefault="00000000" w:rsidRPr="00000000" w14:paraId="0000008D">
      <w:pPr>
        <w:widowControl w:val="0"/>
        <w:tabs>
          <w:tab w:val="left" w:pos="720"/>
          <w:tab w:val="left" w:pos="900"/>
        </w:tabs>
        <w:spacing w:before="60" w:line="360" w:lineRule="auto"/>
        <w:ind w:firstLine="567"/>
        <w:contextualSpacing w:val="0"/>
        <w:jc w:val="both"/>
        <w:rPr>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3. Tháng 11 hằng năm, Cơ quan tiếp nhận công bố trên Trang Thông tin điện tử của Cơ quan tiếp nhận kế hoạch đánh giá định kỳ việc duy trì đáp ứng GMP của các cơ sở sản xuất trong năm kế tiếp và gửi bản kế hoạch này đến các cơ sở sản xuất có tên trong kế </w:t>
      </w:r>
      <w:commentRangeStart w:id="13"/>
      <w:commentRangeStart w:id="14"/>
      <w:r w:rsidDel="00000000" w:rsidR="00000000" w:rsidRPr="00000000">
        <w:rPr>
          <w:sz w:val="28"/>
          <w:szCs w:val="28"/>
          <w:rtl w:val="0"/>
        </w:rPr>
        <w:t xml:space="preserve">hoạch</w:t>
      </w:r>
      <w:commentRangeEnd w:id="13"/>
      <w:r w:rsidDel="00000000" w:rsidR="00000000" w:rsidRPr="00000000">
        <w:commentReference w:id="13"/>
      </w:r>
      <w:commentRangeEnd w:id="14"/>
      <w:r w:rsidDel="00000000" w:rsidR="00000000" w:rsidRPr="00000000">
        <w:commentReference w:id="14"/>
      </w:r>
      <w:r w:rsidDel="00000000" w:rsidR="00000000" w:rsidRPr="00000000">
        <w:rPr>
          <w:sz w:val="28"/>
          <w:szCs w:val="28"/>
          <w:rtl w:val="0"/>
        </w:rPr>
        <w:t xml:space="preserve">. </w:t>
      </w:r>
    </w:p>
    <w:p w:rsidR="00000000" w:rsidDel="00000000" w:rsidP="00000000" w:rsidRDefault="00000000" w:rsidRPr="00000000" w14:paraId="0000008E">
      <w:pPr>
        <w:widowControl w:val="0"/>
        <w:tabs>
          <w:tab w:val="left" w:pos="720"/>
          <w:tab w:val="left" w:pos="900"/>
        </w:tabs>
        <w:spacing w:before="60" w:line="360" w:lineRule="auto"/>
        <w:ind w:firstLine="567"/>
        <w:contextualSpacing w:val="0"/>
        <w:jc w:val="both"/>
        <w:rPr>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4. Căn cứ vào kế hoạch đánh giá</w:t>
      </w:r>
      <w:ins w:author="viennv" w:id="258" w:date="2018-06-19T15:05:00Z">
        <w:r w:rsidDel="00000000" w:rsidR="00000000" w:rsidRPr="00000000">
          <w:rPr>
            <w:sz w:val="28"/>
            <w:szCs w:val="28"/>
            <w:rtl w:val="0"/>
          </w:rPr>
          <w:t xml:space="preserve"> </w:t>
        </w:r>
      </w:ins>
      <w:r w:rsidDel="00000000" w:rsidR="00000000" w:rsidRPr="00000000">
        <w:rPr>
          <w:sz w:val="28"/>
          <w:szCs w:val="28"/>
          <w:rtl w:val="0"/>
        </w:rPr>
        <w:t xml:space="preserve">định kỳ do Cơ quan tiếp nhận công bố, cơ sở sản xuất phải nộp hồ sơ đề nghị đánh giá</w:t>
      </w:r>
      <w:ins w:author="viennv" w:id="259" w:date="2018-06-19T13:57:00Z">
        <w:r w:rsidDel="00000000" w:rsidR="00000000" w:rsidRPr="00000000">
          <w:rPr>
            <w:sz w:val="28"/>
            <w:szCs w:val="28"/>
            <w:rtl w:val="0"/>
          </w:rPr>
          <w:t xml:space="preserve"> </w:t>
        </w:r>
      </w:ins>
      <w:r w:rsidDel="00000000" w:rsidR="00000000" w:rsidRPr="00000000">
        <w:rPr>
          <w:sz w:val="28"/>
          <w:szCs w:val="28"/>
          <w:rtl w:val="0"/>
        </w:rPr>
        <w:t xml:space="preserve">định kỳ theo quy định tại Khoản 1 Điều này về Cơ quan tiếp nhận trong thời gian tối thiểu 30 ngày, trước thời điểm đánh giá theo kế hoạch đã được Cơ quan tiếp nhận công bố.</w:t>
      </w:r>
    </w:p>
    <w:p w:rsidR="00000000" w:rsidDel="00000000" w:rsidP="00000000" w:rsidRDefault="00000000" w:rsidRPr="00000000" w14:paraId="0000008F">
      <w:pPr>
        <w:widowControl w:val="0"/>
        <w:tabs>
          <w:tab w:val="left" w:pos="720"/>
          <w:tab w:val="left" w:pos="900"/>
        </w:tabs>
        <w:spacing w:before="60" w:line="360" w:lineRule="auto"/>
        <w:ind w:firstLine="567"/>
        <w:contextualSpacing w:val="0"/>
        <w:jc w:val="both"/>
        <w:rPr>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Ví dụ: Thời điểm dự kiến đánh giá định kỳ tại cơ sở sản xuất A là ngày 18 tháng 8 năm 2018 thì cơ sở sản xuất A phải nộp hồ sơ đề nghị đánh giá về Cơ quan tiếp nhận trước ngày 18 tháng 7 năm 2018.</w:t>
      </w:r>
    </w:p>
    <w:p w:rsidR="00000000" w:rsidDel="00000000" w:rsidP="00000000" w:rsidRDefault="00000000" w:rsidRPr="00000000" w14:paraId="00000090">
      <w:pPr>
        <w:widowControl w:val="0"/>
        <w:tabs>
          <w:tab w:val="left" w:pos="720"/>
          <w:tab w:val="left" w:pos="900"/>
        </w:tabs>
        <w:spacing w:before="60" w:line="360" w:lineRule="auto"/>
        <w:ind w:firstLine="567"/>
        <w:contextualSpacing w:val="0"/>
        <w:jc w:val="both"/>
        <w:rPr>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5. Trường hợp cơ sở sản xuất không nộp hồ sơ đề nghị đánh giá định kỳ theo thời hạn quy định tại khoản </w:t>
      </w:r>
      <w:del w:author="viennv" w:id="262" w:date="2018-07-11T08:44:00Z">
        <w:r w:rsidDel="00000000" w:rsidR="00000000" w:rsidRPr="00000000">
          <w:rPr>
            <w:sz w:val="28"/>
            <w:szCs w:val="28"/>
            <w:rtl w:val="0"/>
          </w:rPr>
          <w:delText xml:space="preserve">3</w:delText>
        </w:r>
      </w:del>
      <w:ins w:author="viennv" w:id="262" w:date="2018-07-11T08:44:00Z">
        <w:r w:rsidDel="00000000" w:rsidR="00000000" w:rsidRPr="00000000">
          <w:rPr>
            <w:sz w:val="28"/>
            <w:szCs w:val="28"/>
            <w:rtl w:val="0"/>
          </w:rPr>
          <w:t xml:space="preserve">4</w:t>
        </w:r>
      </w:ins>
      <w:r w:rsidDel="00000000" w:rsidR="00000000" w:rsidRPr="00000000">
        <w:rPr>
          <w:sz w:val="28"/>
          <w:szCs w:val="28"/>
          <w:rtl w:val="0"/>
        </w:rPr>
        <w:t xml:space="preserve"> Điều này, trong thời gian 15 ngày kể từ ngày đến hạn nộp hồ sơ theo quy định tại Khoản 3 Điều này, Cơ quan tiếp nhận có văn bản yêu cầu cơ sở sản xuất báo cáo giải trình về việc chưa nộp hồ sơ đề nghị đánh giá định kỳ.</w:t>
      </w:r>
    </w:p>
    <w:p w:rsidR="00000000" w:rsidDel="00000000" w:rsidP="00000000" w:rsidRDefault="00000000" w:rsidRPr="00000000" w14:paraId="00000091">
      <w:pPr>
        <w:widowControl w:val="0"/>
        <w:tabs>
          <w:tab w:val="left" w:pos="720"/>
          <w:tab w:val="left" w:pos="900"/>
        </w:tabs>
        <w:spacing w:before="60" w:line="360" w:lineRule="auto"/>
        <w:ind w:firstLine="567"/>
        <w:contextualSpacing w:val="0"/>
        <w:jc w:val="both"/>
        <w:rPr>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6. Trong thời hạn 30 ngày, kể từ ngày Cơ quan tiếp nhận có văn bản yêu cầu cơ sở sản xuất báo cáo giải trình lý do chưa nộp hồ sơ đề nghị đánh giá định kỳ, nếu cơ sở sản xuất không nộp hồ sơ đề nghị đánh giá định kỳ theo quy định thì Cơ quan tiếp nhận trình Bộ trưởng Bộ Y tế ra quyết định thu hồi Giấy chứng nhận đủ điều kiện kinh doanh dược của cơ sở sản xuất theo quy định tại khoản 2 Điều 40 của Luật dược.</w:t>
      </w:r>
    </w:p>
    <w:p w:rsidR="00000000" w:rsidDel="00000000" w:rsidP="00000000" w:rsidRDefault="00000000" w:rsidRPr="00000000" w14:paraId="00000092">
      <w:pPr>
        <w:widowControl w:val="0"/>
        <w:tabs>
          <w:tab w:val="left" w:pos="720"/>
          <w:tab w:val="left" w:pos="900"/>
        </w:tabs>
        <w:spacing w:before="60" w:line="360" w:lineRule="auto"/>
        <w:ind w:firstLine="567"/>
        <w:contextualSpacing w:val="0"/>
        <w:jc w:val="both"/>
        <w:rPr>
          <w:ins w:author="NDTOAN" w:id="266" w:date="2018-06-19T11:54:00Z"/>
          <w:sz w:val="28"/>
          <w:szCs w:val="28"/>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7. Sau khi nộp hồ sơ đề nghị đánh</w:t>
      </w:r>
      <w:ins w:author="viennv" w:id="265" w:date="2018-06-19T15:07:00Z">
        <w:r w:rsidDel="00000000" w:rsidR="00000000" w:rsidRPr="00000000">
          <w:rPr>
            <w:sz w:val="28"/>
            <w:szCs w:val="28"/>
            <w:rtl w:val="0"/>
          </w:rPr>
          <w:t xml:space="preserve"> </w:t>
        </w:r>
      </w:ins>
      <w:r w:rsidDel="00000000" w:rsidR="00000000" w:rsidRPr="00000000">
        <w:rPr>
          <w:sz w:val="28"/>
          <w:szCs w:val="28"/>
          <w:rtl w:val="0"/>
        </w:rPr>
        <w:t xml:space="preserve">giá định kỳ việc duy trì đáp ứng GMP theo thời gian quy định, cơ sở sản xuất được tiếp tục hoạt động sản xuất thuốc, nguyên liệu làm thuốc theo phạm vi quy định tại Giấy chứng nhận đủ điều kiện kinh doanh dược, kể từ ngày nộp hồ sơ cho đến khi có kết quả đánh giá định kỳ.</w:t>
      </w:r>
      <w:ins w:author="NDTOAN" w:id="266" w:date="2018-06-19T11:54:00Z">
        <w:r w:rsidDel="00000000" w:rsidR="00000000" w:rsidRPr="00000000">
          <w:rPr>
            <w:rtl w:val="0"/>
          </w:rPr>
        </w:r>
      </w:ins>
    </w:p>
    <w:p w:rsidR="00000000" w:rsidDel="00000000" w:rsidP="00000000" w:rsidRDefault="00000000" w:rsidRPr="00000000" w14:paraId="00000093">
      <w:pPr>
        <w:widowControl w:val="0"/>
        <w:tabs>
          <w:tab w:val="left" w:pos="720"/>
          <w:tab w:val="left" w:pos="900"/>
        </w:tabs>
        <w:spacing w:before="60" w:line="360" w:lineRule="auto"/>
        <w:ind w:firstLine="567"/>
        <w:contextualSpacing w:val="0"/>
        <w:jc w:val="both"/>
        <w:rPr>
          <w:sz w:val="28"/>
          <w:szCs w:val="28"/>
          <w:rPrChange w:author="viennv" w:id="269" w:date="2018-06-19T14:12:00Z">
            <w:rPr>
              <w:color w:val="ff0000"/>
              <w:sz w:val="28"/>
              <w:szCs w:val="28"/>
            </w:rPr>
          </w:rPrChange>
        </w:rPr>
        <w:pPrChange w:author="viennv" w:id="0" w:date="2018-07-03T14:1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Change w:author="viennv" w:id="268" w:date="2018-06-19T14:12:00Z">
            <w:rPr>
              <w:color w:val="ff0000"/>
              <w:sz w:val="28"/>
              <w:szCs w:val="28"/>
            </w:rPr>
          </w:rPrChange>
        </w:rPr>
        <w:t xml:space="preserve">8. Trình tự đánh giá, quy trình đánh giá, phân loại kết quả đánh giá đáp ứng GMP thực hiện theo quy định tại Điều 6 và Điều 7 Thông tư này.</w:t>
      </w:r>
      <w:r w:rsidDel="00000000" w:rsidR="00000000" w:rsidRPr="00000000">
        <w:rPr>
          <w:rtl w:val="0"/>
        </w:rPr>
      </w:r>
    </w:p>
    <w:p w:rsidR="00000000" w:rsidDel="00000000" w:rsidP="00000000" w:rsidRDefault="00000000" w:rsidRPr="00000000" w14:paraId="00000094">
      <w:pPr>
        <w:widowControl w:val="0"/>
        <w:tabs>
          <w:tab w:val="left" w:pos="720"/>
          <w:tab w:val="left" w:pos="900"/>
        </w:tabs>
        <w:spacing w:before="160" w:line="360" w:lineRule="auto"/>
        <w:ind w:firstLine="567"/>
        <w:contextualSpacing w:val="0"/>
        <w:jc w:val="both"/>
        <w:rPr>
          <w:b w:val="1"/>
          <w:sz w:val="28"/>
          <w:szCs w:val="28"/>
        </w:rPr>
        <w:pPrChange w:author="Admin" w:id="0" w:date="2018-06-20T16:56:00Z">
          <w:pPr>
            <w:widowControl w:val="0"/>
            <w:tabs>
              <w:tab w:val="left" w:pos="720"/>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10. Xử lý kết quả đánh giá định kỳ việc duy trì đáp ứng Thực hành tốt sản xuất thuốc, nguyên liệu làm thuốc</w:t>
      </w:r>
    </w:p>
    <w:p w:rsidR="00000000" w:rsidDel="00000000" w:rsidP="00000000" w:rsidRDefault="00000000" w:rsidRPr="00000000" w14:paraId="00000095">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Trường hợp Báo cáo đánh giá GMP kết luận cơ sở sản xuất tuân thủ GMP ở mức độ 1 theo quy định tại điểm a khoản </w:t>
      </w:r>
      <w:del w:author="viennv" w:id="272" w:date="2018-07-03T14:05:00Z">
        <w:r w:rsidDel="00000000" w:rsidR="00000000" w:rsidRPr="00000000">
          <w:rPr>
            <w:sz w:val="28"/>
            <w:szCs w:val="28"/>
            <w:rtl w:val="0"/>
          </w:rPr>
          <w:delText xml:space="preserve">2</w:delText>
        </w:r>
      </w:del>
      <w:ins w:author="viennv" w:id="272" w:date="2018-07-03T14:05:00Z">
        <w:r w:rsidDel="00000000" w:rsidR="00000000" w:rsidRPr="00000000">
          <w:rPr>
            <w:sz w:val="28"/>
            <w:szCs w:val="28"/>
            <w:rtl w:val="0"/>
          </w:rPr>
          <w:t xml:space="preserve">3</w:t>
        </w:r>
      </w:ins>
      <w:r w:rsidDel="00000000" w:rsidR="00000000" w:rsidRPr="00000000">
        <w:rPr>
          <w:sz w:val="28"/>
          <w:szCs w:val="28"/>
          <w:rtl w:val="0"/>
        </w:rPr>
        <w:t xml:space="preserve"> Điều 7 Thông tư này: </w:t>
      </w:r>
    </w:p>
    <w:p w:rsidR="00000000" w:rsidDel="00000000" w:rsidP="00000000" w:rsidRDefault="00000000" w:rsidRPr="00000000" w14:paraId="00000096">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bookmarkStart w:colFirst="0" w:colLast="0" w:name="_2et92p0" w:id="4"/>
      <w:bookmarkEnd w:id="4"/>
      <w:r w:rsidDel="00000000" w:rsidR="00000000" w:rsidRPr="00000000">
        <w:rPr>
          <w:sz w:val="28"/>
          <w:szCs w:val="28"/>
          <w:rtl w:val="0"/>
        </w:rPr>
        <w:t xml:space="preserve">Trong thời hạn 10 ngày làm việc, </w:t>
      </w:r>
      <w:commentRangeStart w:id="15"/>
      <w:r w:rsidDel="00000000" w:rsidR="00000000" w:rsidRPr="00000000">
        <w:rPr>
          <w:sz w:val="28"/>
          <w:szCs w:val="28"/>
          <w:rtl w:val="0"/>
        </w:rPr>
        <w:t xml:space="preserve">kể từ ngày ký biên bản đánh giá</w:t>
      </w:r>
      <w:commentRangeEnd w:id="15"/>
      <w:r w:rsidDel="00000000" w:rsidR="00000000" w:rsidRPr="00000000">
        <w:commentReference w:id="15"/>
      </w:r>
      <w:r w:rsidDel="00000000" w:rsidR="00000000" w:rsidRPr="00000000">
        <w:rPr>
          <w:sz w:val="28"/>
          <w:szCs w:val="28"/>
          <w:rtl w:val="0"/>
        </w:rPr>
        <w:t xml:space="preserve">, </w:t>
      </w:r>
      <w:r w:rsidDel="00000000" w:rsidR="00000000" w:rsidRPr="00000000">
        <w:rPr>
          <w:sz w:val="28"/>
          <w:szCs w:val="28"/>
          <w:rtl w:val="0"/>
          <w:rPrChange w:author="viennv" w:id="274" w:date="2018-06-19T14:12:00Z">
            <w:rPr>
              <w:color w:val="ff0000"/>
              <w:sz w:val="28"/>
              <w:szCs w:val="28"/>
            </w:rPr>
          </w:rPrChange>
        </w:rPr>
        <w:t xml:space="preserve">Cơ quan tiếp nhận</w:t>
      </w:r>
      <w:ins w:author="viennv" w:id="275" w:date="2018-07-11T08:38:00Z">
        <w:r w:rsidDel="00000000" w:rsidR="00000000" w:rsidRPr="00000000">
          <w:rPr>
            <w:sz w:val="28"/>
            <w:szCs w:val="28"/>
            <w:rtl w:val="0"/>
          </w:rPr>
          <w:t xml:space="preserve"> cập nhật thông tin về việc duy trì đáp ứng GMP của cơ sở trên Cổng Thông tin điện tử của Bộ Y tế và Trang Thông tin điện tử của cơ quan tiếp nhận theo quy định tại khoản 6 Điều 8 Thông tư này và</w:t>
        </w:r>
      </w:ins>
      <w:r w:rsidDel="00000000" w:rsidR="00000000" w:rsidRPr="00000000">
        <w:rPr>
          <w:sz w:val="28"/>
          <w:szCs w:val="28"/>
          <w:rtl w:val="0"/>
          <w:rPrChange w:author="viennv" w:id="276" w:date="2018-06-19T14:12:00Z">
            <w:rPr>
              <w:color w:val="ff0000"/>
              <w:sz w:val="28"/>
              <w:szCs w:val="28"/>
            </w:rPr>
          </w:rPrChange>
        </w:rPr>
        <w:t xml:space="preserve"> thực hiện việc cấp Giấy chứng nhận GMP theo Mẫu số 05 quy định tại Phụ lục X ban hành kèm theo Thông tư nà</w:t>
      </w:r>
      <w:commentRangeStart w:id="16"/>
      <w:r w:rsidDel="00000000" w:rsidR="00000000" w:rsidRPr="00000000">
        <w:rPr>
          <w:sz w:val="28"/>
          <w:szCs w:val="28"/>
          <w:rtl w:val="0"/>
          <w:rPrChange w:author="viennv" w:id="276" w:date="2018-06-19T14:12:00Z">
            <w:rPr>
              <w:color w:val="ff0000"/>
              <w:sz w:val="28"/>
              <w:szCs w:val="28"/>
            </w:rPr>
          </w:rPrChange>
        </w:rPr>
        <w:t xml:space="preserve">y</w:t>
      </w:r>
      <w:ins w:author="viennv" w:id="277" w:date="2018-07-11T08:40:00Z">
        <w:commentRangeEnd w:id="16"/>
        <w:r w:rsidDel="00000000" w:rsidR="00000000" w:rsidRPr="00000000">
          <w:commentReference w:id="16"/>
        </w:r>
        <w:r w:rsidDel="00000000" w:rsidR="00000000" w:rsidRPr="00000000">
          <w:rPr>
            <w:sz w:val="28"/>
            <w:szCs w:val="28"/>
            <w:rtl w:val="0"/>
          </w:rPr>
          <w:t xml:space="preserve"> đối với cơ sở đề nghị cấp Giấy chứng nhận GMP</w:t>
        </w:r>
      </w:ins>
      <w:r w:rsidDel="00000000" w:rsidR="00000000" w:rsidRPr="00000000">
        <w:rPr>
          <w:sz w:val="28"/>
          <w:szCs w:val="28"/>
          <w:rtl w:val="0"/>
        </w:rPr>
        <w:t xml:space="preserve">.</w:t>
      </w:r>
    </w:p>
    <w:p w:rsidR="00000000" w:rsidDel="00000000" w:rsidP="00000000" w:rsidRDefault="00000000" w:rsidRPr="00000000" w14:paraId="00000097">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Trường hợp Báo cáo đánh giá GMP kết luận cơ sở sản xuất tuân thủ GMP ở mức độ 2 theo quy định tại điểm b khoản </w:t>
      </w:r>
      <w:del w:author="viennv" w:id="279" w:date="2018-07-03T14:05:00Z">
        <w:r w:rsidDel="00000000" w:rsidR="00000000" w:rsidRPr="00000000">
          <w:rPr>
            <w:sz w:val="28"/>
            <w:szCs w:val="28"/>
            <w:rtl w:val="0"/>
          </w:rPr>
          <w:delText xml:space="preserve">2</w:delText>
        </w:r>
      </w:del>
      <w:ins w:author="viennv" w:id="279" w:date="2018-07-03T14:05:00Z">
        <w:r w:rsidDel="00000000" w:rsidR="00000000" w:rsidRPr="00000000">
          <w:rPr>
            <w:sz w:val="28"/>
            <w:szCs w:val="28"/>
            <w:rtl w:val="0"/>
          </w:rPr>
          <w:t xml:space="preserve">3</w:t>
        </w:r>
      </w:ins>
      <w:r w:rsidDel="00000000" w:rsidR="00000000" w:rsidRPr="00000000">
        <w:rPr>
          <w:sz w:val="28"/>
          <w:szCs w:val="28"/>
          <w:rtl w:val="0"/>
        </w:rPr>
        <w:t xml:space="preserve"> Điều 7 Thông tư này: </w:t>
      </w:r>
    </w:p>
    <w:p w:rsidR="00000000" w:rsidDel="00000000" w:rsidP="00000000" w:rsidRDefault="00000000" w:rsidRPr="00000000" w14:paraId="00000098">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Trong thời hạn 05 ngày làm việc, kể từ ngày ký biên bản đánh giá, Cơ quan tiếp nhận có văn bản yêu cầu cơ sở sản xuất tiến hành khắc phục, sửa chữa tồn tại, gửi báo cáo khắc phục về Cơ quan tiếp nhận;</w:t>
      </w:r>
    </w:p>
    <w:p w:rsidR="00000000" w:rsidDel="00000000" w:rsidP="00000000" w:rsidRDefault="00000000" w:rsidRPr="00000000" w14:paraId="00000099">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Trong thời hạn 45 </w:t>
      </w:r>
      <w:commentRangeStart w:id="17"/>
      <w:commentRangeStart w:id="18"/>
      <w:r w:rsidDel="00000000" w:rsidR="00000000" w:rsidRPr="00000000">
        <w:rPr>
          <w:sz w:val="28"/>
          <w:szCs w:val="28"/>
          <w:rtl w:val="0"/>
        </w:rPr>
        <w:t xml:space="preserve">ngày</w:t>
      </w:r>
      <w:commentRangeEnd w:id="17"/>
      <w:r w:rsidDel="00000000" w:rsidR="00000000" w:rsidRPr="00000000">
        <w:commentReference w:id="17"/>
      </w:r>
      <w:commentRangeEnd w:id="18"/>
      <w:r w:rsidDel="00000000" w:rsidR="00000000" w:rsidRPr="00000000">
        <w:commentReference w:id="18"/>
      </w:r>
      <w:r w:rsidDel="00000000" w:rsidR="00000000" w:rsidRPr="00000000">
        <w:rPr>
          <w:sz w:val="28"/>
          <w:szCs w:val="28"/>
          <w:rtl w:val="0"/>
        </w:rPr>
        <w:t xml:space="preserve">, kể từ ngày Cơ quan tiếp nhận có văn bản yêu cầu, cơ sở sản xuất phải có văn bản báo cáo khắc phục bao gồm kế hoạch và bằng chứng chứng minh (hồ sơ tài liệu, hình ảnh, video, giấy chứng nhận</w:t>
      </w:r>
      <w:ins w:author="NDTOAN" w:id="282" w:date="2018-06-19T10:16:00Z">
        <w:r w:rsidDel="00000000" w:rsidR="00000000" w:rsidRPr="00000000">
          <w:rPr>
            <w:sz w:val="28"/>
            <w:szCs w:val="28"/>
            <w:rtl w:val="0"/>
          </w:rPr>
          <w:t xml:space="preserve"> </w:t>
        </w:r>
      </w:ins>
      <w:r w:rsidDel="00000000" w:rsidR="00000000" w:rsidRPr="00000000">
        <w:rPr>
          <w:sz w:val="28"/>
          <w:szCs w:val="28"/>
          <w:rtl w:val="0"/>
        </w:rPr>
        <w:t xml:space="preserve">hoặc các tài liệu chứng minh khác) việc khắc phục, sửa chữa tồn tại được ghi trong Báo cáo đánh giá;</w:t>
      </w:r>
    </w:p>
    <w:p w:rsidR="00000000" w:rsidDel="00000000" w:rsidP="00000000" w:rsidRDefault="00000000" w:rsidRPr="00000000" w14:paraId="0000009A">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Trong thời hạn 20 ngày, kể từ ngày nhận được văn bản báo cáo khắc phục, Cơ quan tiếp nhận đánh giá kết quả khắc phục của cơ sở sản xuất và kết luận về tình trạng đáp ứng GMP của cơ sở sản xuất:</w:t>
      </w:r>
    </w:p>
    <w:p w:rsidR="00000000" w:rsidDel="00000000" w:rsidP="00000000" w:rsidRDefault="00000000" w:rsidRPr="00000000" w14:paraId="0000009B">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 Trường hợp việc khắc phục của cơ sở sản xuất</w:t>
      </w:r>
      <w:ins w:author="viennv" w:id="285" w:date="2018-06-19T14:52:00Z">
        <w:r w:rsidDel="00000000" w:rsidR="00000000" w:rsidRPr="00000000">
          <w:rPr>
            <w:sz w:val="28"/>
            <w:szCs w:val="28"/>
            <w:rtl w:val="0"/>
          </w:rPr>
          <w:t xml:space="preserve"> </w:t>
        </w:r>
      </w:ins>
      <w:r w:rsidDel="00000000" w:rsidR="00000000" w:rsidRPr="00000000">
        <w:rPr>
          <w:sz w:val="28"/>
          <w:szCs w:val="28"/>
          <w:rtl w:val="0"/>
        </w:rPr>
        <w:t xml:space="preserve">đã đáp ứng yêu cầu: </w:t>
      </w:r>
      <w:r w:rsidDel="00000000" w:rsidR="00000000" w:rsidRPr="00000000">
        <w:rPr>
          <w:sz w:val="28"/>
          <w:szCs w:val="28"/>
          <w:rtl w:val="0"/>
          <w:rPrChange w:author="viennv" w:id="286" w:date="2018-06-19T14:12:00Z">
            <w:rPr>
              <w:color w:val="ff0000"/>
              <w:sz w:val="28"/>
              <w:szCs w:val="28"/>
            </w:rPr>
          </w:rPrChange>
        </w:rPr>
        <w:t xml:space="preserve">Cơ quan tiếp nhận </w:t>
      </w:r>
      <w:ins w:author="viennv" w:id="287" w:date="2018-07-11T08:43:00Z">
        <w:r w:rsidDel="00000000" w:rsidR="00000000" w:rsidRPr="00000000">
          <w:rPr>
            <w:sz w:val="28"/>
            <w:szCs w:val="28"/>
            <w:rtl w:val="0"/>
          </w:rPr>
          <w:t xml:space="preserve">cập nhật thông tin về việc duy trì đáp ứng GMP của cơ sở trên Cổng Thông tin điện tử của Bộ Y tế và Trang Thông tin điện tử của cơ quan tiếp nhận theo quy định tại khoản 6 Điều 8 Thông tư này và thực hiện việc cấp Giấy chứng nhận GMP theo Mẫu số 05 quy định tại Phụ lục X ban hành kèm theo Thông tư nà</w:t>
        </w:r>
        <w:commentRangeStart w:id="19"/>
        <w:r w:rsidDel="00000000" w:rsidR="00000000" w:rsidRPr="00000000">
          <w:rPr>
            <w:sz w:val="28"/>
            <w:szCs w:val="28"/>
            <w:rtl w:val="0"/>
          </w:rPr>
          <w:t xml:space="preserve">y</w:t>
        </w:r>
        <w:commentRangeEnd w:id="19"/>
        <w:r w:rsidDel="00000000" w:rsidR="00000000" w:rsidRPr="00000000">
          <w:commentReference w:id="19"/>
        </w:r>
        <w:r w:rsidDel="00000000" w:rsidR="00000000" w:rsidRPr="00000000">
          <w:rPr>
            <w:sz w:val="28"/>
            <w:szCs w:val="28"/>
            <w:rtl w:val="0"/>
          </w:rPr>
          <w:t xml:space="preserve"> đối với cơ sở đề nghị cấp Giấy chứng nhận GMP</w:t>
        </w:r>
      </w:ins>
      <w:del w:author="viennv" w:id="287" w:date="2018-07-11T08:43:00Z">
        <w:r w:rsidDel="00000000" w:rsidR="00000000" w:rsidRPr="00000000">
          <w:rPr>
            <w:sz w:val="28"/>
            <w:szCs w:val="28"/>
            <w:rtl w:val="0"/>
            <w:rPrChange w:author="viennv" w:id="288" w:date="2018-06-19T14:12:00Z">
              <w:rPr>
                <w:color w:val="ff0000"/>
                <w:sz w:val="28"/>
                <w:szCs w:val="28"/>
              </w:rPr>
            </w:rPrChange>
          </w:rPr>
          <w:delText xml:space="preserve">thực hiện việc cấp Giấy chứng nhận GMP theo Mẫu số 05 quy định tại Phụ lục X ban hành kèm theo Thông tư này</w:delText>
        </w:r>
      </w:del>
      <w:r w:rsidDel="00000000" w:rsidR="00000000" w:rsidRPr="00000000">
        <w:rPr>
          <w:sz w:val="28"/>
          <w:szCs w:val="28"/>
          <w:rtl w:val="0"/>
        </w:rPr>
        <w:t xml:space="preserve">;</w:t>
      </w:r>
    </w:p>
    <w:p w:rsidR="00000000" w:rsidDel="00000000" w:rsidP="00000000" w:rsidRDefault="00000000" w:rsidRPr="00000000" w14:paraId="0000009C">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 Trường hợp việc khắc phục của cơ sở sản xuất chưa đáp ứng yêu cầu: Cơ quan tiếp nhận có văn bản thông báo nội dung cần tiếp tục khắc phục, sửa chữa và nộp báo cáo bổ sung. Thời hạn gia hạn để tiếp tục khắc phục, sửa chữa và báo cáo là 45 ngày, kể từ ngày có văn bản yêu cầu.</w:t>
      </w:r>
    </w:p>
    <w:p w:rsidR="00000000" w:rsidDel="00000000" w:rsidP="00000000" w:rsidRDefault="00000000" w:rsidRPr="00000000" w14:paraId="0000009D">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d) Trong thời hạn 90 ngày, kể từ ngày ký biên bản đánh giá mà cơ sở sản xuất không có báo cáo khắc phục hoặc sau khi khắc phục theo quy định tại điểm c Khoản này mà kết quả khắc phục vẫn tiếp tục không đạt yêu cầu, Cơ quan tiếp nhận ban hành văn bản thông báo về việc không đáp ứng GMP và tùy theo tính chất, mức độ vi phạm,</w:t>
      </w:r>
      <w:ins w:author="NDTOAN" w:id="291" w:date="2018-06-19T10:16:00Z">
        <w:r w:rsidDel="00000000" w:rsidR="00000000" w:rsidRPr="00000000">
          <w:rPr>
            <w:sz w:val="28"/>
            <w:szCs w:val="28"/>
            <w:rtl w:val="0"/>
          </w:rPr>
          <w:t xml:space="preserve"> </w:t>
        </w:r>
      </w:ins>
      <w:r w:rsidDel="00000000" w:rsidR="00000000" w:rsidRPr="00000000">
        <w:rPr>
          <w:sz w:val="28"/>
          <w:szCs w:val="28"/>
          <w:rtl w:val="0"/>
        </w:rPr>
        <w:t xml:space="preserve">Cơ quan tiếp nhận thực hiện một hoặc các biện pháp theo quy định tại điểm a và điểm b khoản 4 Điều này.</w:t>
      </w:r>
    </w:p>
    <w:p w:rsidR="00000000" w:rsidDel="00000000" w:rsidP="00000000" w:rsidRDefault="00000000" w:rsidRPr="00000000" w14:paraId="0000009E">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3. Trường hợp cơ sở sản xuất tuân thủ GMP mức độ 3 theo quy định tại điểm c khoản </w:t>
      </w:r>
      <w:del w:author="viennv" w:id="293" w:date="2018-07-03T14:05:00Z">
        <w:r w:rsidDel="00000000" w:rsidR="00000000" w:rsidRPr="00000000">
          <w:rPr>
            <w:sz w:val="28"/>
            <w:szCs w:val="28"/>
            <w:rtl w:val="0"/>
          </w:rPr>
          <w:delText xml:space="preserve">2</w:delText>
        </w:r>
      </w:del>
      <w:ins w:author="viennv" w:id="293" w:date="2018-07-03T14:05:00Z">
        <w:r w:rsidDel="00000000" w:rsidR="00000000" w:rsidRPr="00000000">
          <w:rPr>
            <w:sz w:val="28"/>
            <w:szCs w:val="28"/>
            <w:rtl w:val="0"/>
          </w:rPr>
          <w:t xml:space="preserve">3</w:t>
        </w:r>
      </w:ins>
      <w:r w:rsidDel="00000000" w:rsidR="00000000" w:rsidRPr="00000000">
        <w:rPr>
          <w:sz w:val="28"/>
          <w:szCs w:val="28"/>
          <w:rtl w:val="0"/>
        </w:rPr>
        <w:t xml:space="preserve"> Điều 7 Thông tư này:</w:t>
      </w:r>
    </w:p>
    <w:p w:rsidR="00000000" w:rsidDel="00000000" w:rsidP="00000000" w:rsidRDefault="00000000" w:rsidRPr="00000000" w14:paraId="0000009F">
      <w:pPr>
        <w:widowControl w:val="0"/>
        <w:tabs>
          <w:tab w:val="left" w:pos="720"/>
          <w:tab w:val="left" w:pos="900"/>
        </w:tabs>
        <w:spacing w:before="100" w:line="360" w:lineRule="auto"/>
        <w:ind w:firstLine="547"/>
        <w:contextualSpacing w:val="0"/>
        <w:jc w:val="both"/>
        <w:rPr>
          <w:sz w:val="28"/>
          <w:szCs w:val="28"/>
        </w:rPr>
        <w:pPrChange w:author="Admin" w:id="0" w:date="2018-06-20T16:56:00Z">
          <w:pPr>
            <w:widowControl w:val="0"/>
            <w:tabs>
              <w:tab w:val="left" w:pos="720"/>
              <w:tab w:val="left" w:pos="900"/>
            </w:tabs>
            <w:spacing w:before="120" w:line="360" w:lineRule="auto"/>
            <w:ind w:firstLine="547"/>
            <w:contextualSpacing w:val="0"/>
            <w:jc w:val="both"/>
          </w:pPr>
        </w:pPrChange>
      </w:pPr>
      <w:r w:rsidDel="00000000" w:rsidR="00000000" w:rsidRPr="00000000">
        <w:rPr>
          <w:sz w:val="28"/>
          <w:szCs w:val="28"/>
          <w:rtl w:val="0"/>
        </w:rPr>
        <w:t xml:space="preserve">Trình tự, thời gian xử lý kết quả đánh giá đáp ứng GMP theo quy định tại khoản 2 Điều này.</w:t>
      </w:r>
    </w:p>
    <w:p w:rsidR="00000000" w:rsidDel="00000000" w:rsidP="00000000" w:rsidRDefault="00000000" w:rsidRPr="00000000" w14:paraId="000000A0">
      <w:pPr>
        <w:widowControl w:val="0"/>
        <w:tabs>
          <w:tab w:val="left" w:pos="720"/>
          <w:tab w:val="left" w:pos="900"/>
        </w:tabs>
        <w:spacing w:before="100" w:line="360" w:lineRule="auto"/>
        <w:ind w:firstLine="540"/>
        <w:contextualSpacing w:val="0"/>
        <w:jc w:val="both"/>
        <w:rPr>
          <w:sz w:val="28"/>
          <w:szCs w:val="28"/>
        </w:rPr>
        <w:pPrChange w:author="Admin" w:id="0" w:date="2018-06-20T16:56:00Z">
          <w:pPr>
            <w:widowControl w:val="0"/>
            <w:tabs>
              <w:tab w:val="left" w:pos="720"/>
              <w:tab w:val="left" w:pos="900"/>
            </w:tabs>
            <w:spacing w:before="120" w:line="360" w:lineRule="auto"/>
            <w:ind w:firstLine="540"/>
            <w:contextualSpacing w:val="0"/>
            <w:jc w:val="both"/>
          </w:pPr>
        </w:pPrChange>
      </w:pPr>
      <w:r w:rsidDel="00000000" w:rsidR="00000000" w:rsidRPr="00000000">
        <w:rPr>
          <w:sz w:val="28"/>
          <w:szCs w:val="28"/>
          <w:rtl w:val="0"/>
        </w:rPr>
        <w:t xml:space="preserve">Trong thời hạn 20 ngày, kể từ ngày nhận được văn bản báo cáo khắc phục, Cơ quan tiếp nhận tiến hành giám sát, đánh giá thực tế việc khắc phục tại cơ sở sản xuất trước khi kết luận luận tình trạng đáp ứng GMP của cơ sở sản xuất theo quy định tại tiết 1 và 2, điểm c, khoản 2 Điều này. </w:t>
      </w:r>
    </w:p>
    <w:p w:rsidR="00000000" w:rsidDel="00000000" w:rsidP="00000000" w:rsidRDefault="00000000" w:rsidRPr="00000000" w14:paraId="000000A1">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4.</w:t>
      </w:r>
      <w:ins w:author="NDTOAN" w:id="297" w:date="2018-06-19T10:16:00Z">
        <w:r w:rsidDel="00000000" w:rsidR="00000000" w:rsidRPr="00000000">
          <w:rPr>
            <w:sz w:val="28"/>
            <w:szCs w:val="28"/>
            <w:rtl w:val="0"/>
          </w:rPr>
          <w:t xml:space="preserve"> </w:t>
        </w:r>
      </w:ins>
      <w:r w:rsidDel="00000000" w:rsidR="00000000" w:rsidRPr="00000000">
        <w:rPr>
          <w:sz w:val="28"/>
          <w:szCs w:val="28"/>
          <w:rtl w:val="0"/>
        </w:rPr>
        <w:t xml:space="preserve">Trường hợp báo cáo đánh giá GMP kết luận cơ sở sản xuất tuân thủ GMP ở mức độ 4 theo quy định tại điểm d khoản </w:t>
      </w:r>
      <w:del w:author="viennv" w:id="298" w:date="2018-07-03T14:05:00Z">
        <w:r w:rsidDel="00000000" w:rsidR="00000000" w:rsidRPr="00000000">
          <w:rPr>
            <w:sz w:val="28"/>
            <w:szCs w:val="28"/>
            <w:rtl w:val="0"/>
          </w:rPr>
          <w:delText xml:space="preserve">2</w:delText>
        </w:r>
      </w:del>
      <w:ins w:author="viennv" w:id="298" w:date="2018-07-03T14:05:00Z">
        <w:r w:rsidDel="00000000" w:rsidR="00000000" w:rsidRPr="00000000">
          <w:rPr>
            <w:sz w:val="28"/>
            <w:szCs w:val="28"/>
            <w:rtl w:val="0"/>
          </w:rPr>
          <w:t xml:space="preserve">3</w:t>
        </w:r>
      </w:ins>
      <w:r w:rsidDel="00000000" w:rsidR="00000000" w:rsidRPr="00000000">
        <w:rPr>
          <w:sz w:val="28"/>
          <w:szCs w:val="28"/>
          <w:rtl w:val="0"/>
        </w:rPr>
        <w:t xml:space="preserve"> Điều 7 Thông tư này:</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900"/>
        </w:tabs>
        <w:spacing w:after="0" w:before="60" w:line="36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Change w:author="viennv" w:id="0" w:date="2018-07-11T10:29:00Z">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900"/>
            </w:tabs>
            <w:spacing w:after="0" w:before="120" w:line="360" w:lineRule="auto"/>
            <w:ind w:left="0" w:right="0" w:firstLine="567"/>
            <w:contextualSpacing w:val="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thời hạn 05 ngày làm việc, kể từ ngày ký biên bản đánh giá, trên cơ sở</w:t>
      </w:r>
      <w:ins w:author="viennv" w:id="300" w:date="2018-06-19T15:07: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đánh giá nguy cơ tồn tại được phát hiện đối với chất lượng thuốc, nguyên liệu làm thuốc, an toàn của người sử dụng thuốc,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01"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Cơ quan tiếp nhận ban hành văn bản thông báo về việc không đáp ứng GMP kèm theo Báo cáo đánh giá GMP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Tùy theo tính chất, mức độ vi phạm, Cơ quan tiếp nhận thực hiện một hoặc các biện pháp sau đây:</w:t>
      </w:r>
    </w:p>
    <w:p w:rsidR="00000000" w:rsidDel="00000000" w:rsidP="00000000" w:rsidRDefault="00000000" w:rsidRPr="00000000" w14:paraId="000000A3">
      <w:pPr>
        <w:widowControl w:val="0"/>
        <w:tabs>
          <w:tab w:val="left" w:pos="720"/>
          <w:tab w:val="left" w:pos="900"/>
        </w:tabs>
        <w:spacing w:before="60" w:line="360" w:lineRule="auto"/>
        <w:ind w:firstLine="567"/>
        <w:contextualSpacing w:val="0"/>
        <w:jc w:val="both"/>
        <w:rPr>
          <w:sz w:val="28"/>
          <w:szCs w:val="28"/>
        </w:rPr>
        <w:pPrChange w:author="viennv" w:id="0" w:date="2018-07-11T10:2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Xử phạt vi phạm hành chính theo quy định của pháp luật về xử lý vi phạm hành chính;</w:t>
      </w:r>
    </w:p>
    <w:p w:rsidR="00000000" w:rsidDel="00000000" w:rsidP="00000000" w:rsidRDefault="00000000" w:rsidRPr="00000000" w14:paraId="000000A4">
      <w:pPr>
        <w:widowControl w:val="0"/>
        <w:tabs>
          <w:tab w:val="left" w:pos="720"/>
          <w:tab w:val="left" w:pos="900"/>
        </w:tabs>
        <w:spacing w:before="60" w:line="360" w:lineRule="auto"/>
        <w:ind w:firstLine="567"/>
        <w:contextualSpacing w:val="0"/>
        <w:jc w:val="both"/>
        <w:rPr>
          <w:sz w:val="28"/>
          <w:szCs w:val="28"/>
        </w:rPr>
        <w:pPrChange w:author="viennv" w:id="0" w:date="2018-07-11T10:29:00Z">
          <w:pPr>
            <w:widowControl w:val="0"/>
            <w:tabs>
              <w:tab w:val="left" w:pos="720"/>
              <w:tab w:val="left" w:pos="900"/>
            </w:tabs>
            <w:spacing w:before="120" w:line="360" w:lineRule="auto"/>
            <w:ind w:firstLine="567"/>
            <w:contextualSpacing w:val="0"/>
            <w:jc w:val="both"/>
          </w:pPr>
        </w:pPrChange>
      </w:pPr>
      <w:bookmarkStart w:colFirst="0" w:colLast="0" w:name="_tyjcwt" w:id="5"/>
      <w:bookmarkEnd w:id="5"/>
      <w:r w:rsidDel="00000000" w:rsidR="00000000" w:rsidRPr="00000000">
        <w:rPr>
          <w:sz w:val="28"/>
          <w:szCs w:val="28"/>
          <w:rtl w:val="0"/>
        </w:rPr>
        <w:t xml:space="preserve">b) Trình Bộ trưởng Bộ Y tế ra quyết định thu hồi Giấy chứng nhận đủ điều kiện kinh doanh dược</w:t>
      </w:r>
      <w:ins w:author="NDTOAN" w:id="304" w:date="2018-06-19T10:17:00Z">
        <w:r w:rsidDel="00000000" w:rsidR="00000000" w:rsidRPr="00000000">
          <w:rPr>
            <w:sz w:val="28"/>
            <w:szCs w:val="28"/>
            <w:rtl w:val="0"/>
          </w:rPr>
          <w:t xml:space="preserve"> </w:t>
        </w:r>
      </w:ins>
      <w:r w:rsidDel="00000000" w:rsidR="00000000" w:rsidRPr="00000000">
        <w:rPr>
          <w:sz w:val="28"/>
          <w:szCs w:val="28"/>
          <w:rtl w:val="0"/>
        </w:rPr>
        <w:t xml:space="preserve">đã cấp theo quy định tại khoản 2 Điều 40 của Luật dược và thực hiện thu hồi Giấy chứng nhận GMP đã cấp (nếu có). </w:t>
      </w:r>
    </w:p>
    <w:p w:rsidR="00000000" w:rsidDel="00000000" w:rsidP="00000000" w:rsidRDefault="00000000" w:rsidRPr="00000000" w14:paraId="000000A5">
      <w:pPr>
        <w:widowControl w:val="0"/>
        <w:tabs>
          <w:tab w:val="left" w:pos="720"/>
          <w:tab w:val="left" w:pos="900"/>
        </w:tabs>
        <w:spacing w:before="60" w:line="360" w:lineRule="auto"/>
        <w:ind w:firstLine="567"/>
        <w:contextualSpacing w:val="0"/>
        <w:jc w:val="both"/>
        <w:rPr>
          <w:sz w:val="28"/>
          <w:szCs w:val="28"/>
        </w:rPr>
        <w:pPrChange w:author="viennv" w:id="0" w:date="2018-07-11T10:2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Trường hợp cơ sở sản xuất không đáp ứng một hoặc một số phạm vi kinh doanh trong Giấy chứng nhận đủ điều kiện kinh doanh dược đã cấp,</w:t>
      </w:r>
      <w:ins w:author="NDTOAN" w:id="306" w:date="2018-06-19T10:17:00Z">
        <w:r w:rsidDel="00000000" w:rsidR="00000000" w:rsidRPr="00000000">
          <w:rPr>
            <w:sz w:val="28"/>
            <w:szCs w:val="28"/>
            <w:rtl w:val="0"/>
          </w:rPr>
          <w:t xml:space="preserve"> </w:t>
        </w:r>
      </w:ins>
      <w:r w:rsidDel="00000000" w:rsidR="00000000" w:rsidRPr="00000000">
        <w:rPr>
          <w:sz w:val="28"/>
          <w:szCs w:val="28"/>
          <w:rtl w:val="0"/>
        </w:rPr>
        <w:t xml:space="preserve">Cơ quan tiếp nhận:</w:t>
      </w:r>
    </w:p>
    <w:p w:rsidR="00000000" w:rsidDel="00000000" w:rsidP="00000000" w:rsidRDefault="00000000" w:rsidRPr="00000000" w14:paraId="000000A6">
      <w:pPr>
        <w:widowControl w:val="0"/>
        <w:tabs>
          <w:tab w:val="left" w:pos="720"/>
          <w:tab w:val="left" w:pos="900"/>
        </w:tabs>
        <w:spacing w:before="60" w:line="360" w:lineRule="auto"/>
        <w:ind w:firstLine="567"/>
        <w:contextualSpacing w:val="0"/>
        <w:jc w:val="both"/>
        <w:rPr>
          <w:sz w:val="28"/>
          <w:szCs w:val="28"/>
        </w:rPr>
        <w:pPrChange w:author="viennv" w:id="0" w:date="2018-07-11T10:2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 Trình Bộ trưởng Bộ Y tế ra quyết định thu hồi Giấy chứng nhận đủ điều kiện kinh doanh dược đã cấp theo quy định tại Điều 40 của Luật dược để loại bỏ phạm vi kinh doanh không đáp ứng đồng thời cấp Giấy chứng nhận đủ điều kiện kinh doanh dược phù hợp với phạm vi kinh doanh mà cơ sở sản xuất đáp </w:t>
      </w:r>
      <w:commentRangeStart w:id="20"/>
      <w:commentRangeStart w:id="21"/>
      <w:r w:rsidDel="00000000" w:rsidR="00000000" w:rsidRPr="00000000">
        <w:rPr>
          <w:sz w:val="28"/>
          <w:szCs w:val="28"/>
          <w:rtl w:val="0"/>
        </w:rPr>
        <w:t xml:space="preserve">ứng</w:t>
      </w:r>
      <w:commentRangeEnd w:id="20"/>
      <w:r w:rsidDel="00000000" w:rsidR="00000000" w:rsidRPr="00000000">
        <w:commentReference w:id="20"/>
      </w:r>
      <w:commentRangeEnd w:id="21"/>
      <w:r w:rsidDel="00000000" w:rsidR="00000000" w:rsidRPr="00000000">
        <w:commentReference w:id="21"/>
      </w:r>
      <w:r w:rsidDel="00000000" w:rsidR="00000000" w:rsidRPr="00000000">
        <w:rPr>
          <w:sz w:val="28"/>
          <w:szCs w:val="28"/>
          <w:rtl w:val="0"/>
        </w:rPr>
        <w:t xml:space="preserve">;</w:t>
      </w:r>
    </w:p>
    <w:p w:rsidR="00000000" w:rsidDel="00000000" w:rsidP="00000000" w:rsidRDefault="00000000" w:rsidRPr="00000000" w14:paraId="000000A7">
      <w:pPr>
        <w:widowControl w:val="0"/>
        <w:tabs>
          <w:tab w:val="left" w:pos="720"/>
          <w:tab w:val="left" w:pos="900"/>
        </w:tabs>
        <w:spacing w:before="60" w:line="360" w:lineRule="auto"/>
        <w:ind w:firstLine="567"/>
        <w:contextualSpacing w:val="0"/>
        <w:jc w:val="both"/>
        <w:rPr>
          <w:sz w:val="28"/>
          <w:szCs w:val="28"/>
        </w:rPr>
        <w:pPrChange w:author="viennv" w:id="0" w:date="2018-07-11T10:2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 Thực hiện thu hồi Giấy chứng nhận GMP đã cấp (nếu có) để loại bỏ phạm vi không đáp ứng và thực hiện cấp giấy chứng nhận GMP phù hợp với phạm vi mà cơ sở sản xuất đáp ứng nếu cơ sở có yêu cầu.</w:t>
      </w:r>
    </w:p>
    <w:p w:rsidR="00000000" w:rsidDel="00000000" w:rsidP="00000000" w:rsidRDefault="00000000" w:rsidRPr="00000000" w14:paraId="000000A8">
      <w:pPr>
        <w:widowControl w:val="0"/>
        <w:tabs>
          <w:tab w:val="left" w:pos="720"/>
          <w:tab w:val="left" w:pos="900"/>
        </w:tabs>
        <w:spacing w:before="60" w:line="360" w:lineRule="auto"/>
        <w:ind w:firstLine="567"/>
        <w:contextualSpacing w:val="0"/>
        <w:jc w:val="both"/>
        <w:rPr>
          <w:sz w:val="28"/>
          <w:szCs w:val="28"/>
        </w:rPr>
        <w:pPrChange w:author="viennv" w:id="0" w:date="2018-07-11T10:29: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5. Trong thời hạn 05 ngày làm việc, kể từ ngày kết luận cơ sở sản xuất đáp ứng việc duy trì GMP hoặc từ ngày ban hành Quyết định thu hồi Giấy chứng nhận đủ điều kiện kinh doanh dược đã cấp do cơ sở sản xuất không duy trì đáp ứng GMP, Cơ quan tiếp nhận cập nhật tình trạng trên trên Trang Thông tin điện tử của Cơ quan tiếp nhận</w:t>
      </w:r>
      <w:ins w:author="NDTOAN" w:id="310" w:date="2018-06-19T10:17:00Z">
        <w:r w:rsidDel="00000000" w:rsidR="00000000" w:rsidRPr="00000000">
          <w:rPr>
            <w:sz w:val="28"/>
            <w:szCs w:val="28"/>
            <w:rtl w:val="0"/>
          </w:rPr>
          <w:t xml:space="preserve"> </w:t>
        </w:r>
      </w:ins>
      <w:r w:rsidDel="00000000" w:rsidR="00000000" w:rsidRPr="00000000">
        <w:rPr>
          <w:sz w:val="28"/>
          <w:szCs w:val="28"/>
          <w:rtl w:val="0"/>
        </w:rPr>
        <w:t xml:space="preserve">theo nội dung quy định tại khoản 6 Điều 8 Thông tư này.</w:t>
      </w:r>
    </w:p>
    <w:p w:rsidR="00000000" w:rsidDel="00000000" w:rsidP="00000000" w:rsidRDefault="00000000" w:rsidRPr="00000000" w14:paraId="000000A9">
      <w:pPr>
        <w:widowControl w:val="0"/>
        <w:tabs>
          <w:tab w:val="left" w:pos="720"/>
          <w:tab w:val="left" w:pos="900"/>
        </w:tabs>
        <w:spacing w:before="240" w:line="360" w:lineRule="auto"/>
        <w:ind w:firstLine="567"/>
        <w:contextualSpacing w:val="0"/>
        <w:jc w:val="both"/>
        <w:rPr>
          <w:b w:val="1"/>
          <w:sz w:val="28"/>
          <w:szCs w:val="28"/>
        </w:rPr>
      </w:pPr>
      <w:r w:rsidDel="00000000" w:rsidR="00000000" w:rsidRPr="00000000">
        <w:rPr>
          <w:b w:val="1"/>
          <w:sz w:val="28"/>
          <w:szCs w:val="28"/>
          <w:rtl w:val="0"/>
        </w:rPr>
        <w:t xml:space="preserve">Điều 11. Kiểm soát thay đổi</w:t>
      </w:r>
    </w:p>
    <w:p w:rsidR="00000000" w:rsidDel="00000000" w:rsidP="00000000" w:rsidRDefault="00000000" w:rsidRPr="00000000" w14:paraId="000000AA">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Cơ sở sản xuất vắc xin, trước khi tiến hành thay đổi thuộc một trong các trường hợp quy định tại điểm a, b, c Khoản này, phải có văn bản báo cáo kèm theo đánh giá về nguy cơ, ảnh hưởng của các thay đổi dự kiến thực hiện đến chất lượng, an toàn của sản phẩm:</w:t>
      </w:r>
    </w:p>
    <w:p w:rsidR="00000000" w:rsidDel="00000000" w:rsidP="00000000" w:rsidRDefault="00000000" w:rsidRPr="00000000" w14:paraId="000000AB">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Trường hợp quy định tại các điểm d, đ, e, và g Khoản 2 Điều này;</w:t>
      </w:r>
    </w:p>
    <w:p w:rsidR="00000000" w:rsidDel="00000000" w:rsidP="00000000" w:rsidRDefault="00000000" w:rsidRPr="00000000" w14:paraId="000000AC">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Sản xuất, sản xuất thử vắc xin hoặc sản phẩm khác trên dây chuyền sản xuất vắc xin đã được cấp chứng nhận;</w:t>
      </w:r>
    </w:p>
    <w:p w:rsidR="00000000" w:rsidDel="00000000" w:rsidP="00000000" w:rsidRDefault="00000000" w:rsidRPr="00000000" w14:paraId="000000AD">
      <w:pPr>
        <w:widowControl w:val="0"/>
        <w:tabs>
          <w:tab w:val="left" w:pos="720"/>
          <w:tab w:val="left" w:pos="900"/>
        </w:tabs>
        <w:spacing w:before="100" w:line="360" w:lineRule="auto"/>
        <w:contextualSpacing w:val="0"/>
        <w:jc w:val="both"/>
        <w:rPr>
          <w:sz w:val="28"/>
          <w:szCs w:val="28"/>
        </w:rPr>
        <w:pPrChange w:author="Admin" w:id="0" w:date="2018-06-20T16:56:00Z">
          <w:pPr>
            <w:widowControl w:val="0"/>
            <w:tabs>
              <w:tab w:val="left" w:pos="720"/>
              <w:tab w:val="left" w:pos="900"/>
            </w:tabs>
            <w:spacing w:before="120" w:line="360" w:lineRule="auto"/>
            <w:contextualSpacing w:val="0"/>
            <w:jc w:val="both"/>
          </w:pPr>
        </w:pPrChange>
      </w:pPr>
      <w:r w:rsidDel="00000000" w:rsidR="00000000" w:rsidRPr="00000000">
        <w:rPr>
          <w:sz w:val="28"/>
          <w:szCs w:val="28"/>
          <w:rtl w:val="0"/>
        </w:rPr>
        <w:tab/>
        <w:t xml:space="preserve">c) Trong thời hạn 15 ngày, Cục Quản lý Dược có ý kiến trả lời bằng văn bản trong trường hợp không đồng ý với đề xuất thay đổi của cơ sở sản xuất vắc xin.</w:t>
      </w:r>
    </w:p>
    <w:p w:rsidR="00000000" w:rsidDel="00000000" w:rsidP="00000000" w:rsidRDefault="00000000" w:rsidRPr="00000000" w14:paraId="000000AE">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w:t>
      </w:r>
      <w:ins w:author="viennv" w:id="316" w:date="2018-06-19T14:53:00Z">
        <w:r w:rsidDel="00000000" w:rsidR="00000000" w:rsidRPr="00000000">
          <w:rPr>
            <w:sz w:val="28"/>
            <w:szCs w:val="28"/>
            <w:rtl w:val="0"/>
          </w:rPr>
          <w:t xml:space="preserve"> </w:t>
        </w:r>
      </w:ins>
      <w:r w:rsidDel="00000000" w:rsidR="00000000" w:rsidRPr="00000000">
        <w:rPr>
          <w:sz w:val="28"/>
          <w:szCs w:val="28"/>
          <w:rtl w:val="0"/>
        </w:rPr>
        <w:t xml:space="preserve">Cơ sở sản xuất, sau khi tiến hành thay đổi phải thực hiện thủ tục đề nghị cấp Giấy chứng nhận đủ điều kiện kinh doanh dược</w:t>
      </w:r>
      <w:commentRangeStart w:id="22"/>
      <w:r w:rsidDel="00000000" w:rsidR="00000000" w:rsidRPr="00000000">
        <w:rPr>
          <w:sz w:val="28"/>
          <w:szCs w:val="28"/>
          <w:rtl w:val="0"/>
        </w:rPr>
        <w:t xml:space="preserve"> </w:t>
      </w:r>
      <w:commentRangeEnd w:id="22"/>
      <w:r w:rsidDel="00000000" w:rsidR="00000000" w:rsidRPr="00000000">
        <w:commentReference w:id="22"/>
      </w:r>
      <w:r w:rsidDel="00000000" w:rsidR="00000000" w:rsidRPr="00000000">
        <w:rPr>
          <w:sz w:val="28"/>
          <w:szCs w:val="28"/>
          <w:rtl w:val="0"/>
        </w:rPr>
        <w:t xml:space="preserve">hoặc báo cáo thay đổi theo Mẫu số 05 quy định tại Phụ lục X ban hành kèm theo Thông tư này nếu thuộc một trong các trường hợp sau </w:t>
      </w:r>
      <w:commentRangeStart w:id="23"/>
      <w:r w:rsidDel="00000000" w:rsidR="00000000" w:rsidRPr="00000000">
        <w:rPr>
          <w:sz w:val="28"/>
          <w:szCs w:val="28"/>
          <w:rtl w:val="0"/>
        </w:rPr>
        <w:t xml:space="preserve">đây</w:t>
      </w:r>
      <w:commentRangeEnd w:id="23"/>
      <w:r w:rsidDel="00000000" w:rsidR="00000000" w:rsidRPr="00000000">
        <w:commentReference w:id="23"/>
      </w:r>
      <w:r w:rsidDel="00000000" w:rsidR="00000000" w:rsidRPr="00000000">
        <w:rPr>
          <w:sz w:val="28"/>
          <w:szCs w:val="28"/>
          <w:rtl w:val="0"/>
        </w:rPr>
        <w:t xml:space="preserve">:</w:t>
      </w:r>
    </w:p>
    <w:p w:rsidR="00000000" w:rsidDel="00000000" w:rsidP="00000000" w:rsidRDefault="00000000" w:rsidRPr="00000000" w14:paraId="000000AF">
      <w:pPr>
        <w:widowControl w:val="0"/>
        <w:tabs>
          <w:tab w:val="left" w:pos="720"/>
          <w:tab w:val="left" w:pos="900"/>
        </w:tabs>
        <w:spacing w:before="100" w:line="360" w:lineRule="auto"/>
        <w:ind w:firstLine="567"/>
        <w:contextualSpacing w:val="0"/>
        <w:jc w:val="both"/>
        <w:rPr>
          <w:sz w:val="28"/>
          <w:szCs w:val="28"/>
        </w:rPr>
        <w:pPrChange w:author="viennv" w:id="0" w:date="2018-07-03T14:21: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Thay đổi thuộc một trong các trường hợp quy định tại điểm b khoản 1 Điều 36 của Luật dược;</w:t>
      </w:r>
    </w:p>
    <w:p w:rsidR="00000000" w:rsidDel="00000000" w:rsidP="00000000" w:rsidRDefault="00000000" w:rsidRPr="00000000" w14:paraId="000000B0">
      <w:pPr>
        <w:widowControl w:val="0"/>
        <w:tabs>
          <w:tab w:val="left" w:pos="720"/>
          <w:tab w:val="left" w:pos="900"/>
        </w:tabs>
        <w:spacing w:before="100" w:line="360" w:lineRule="auto"/>
        <w:ind w:firstLine="567"/>
        <w:contextualSpacing w:val="0"/>
        <w:jc w:val="both"/>
        <w:rPr>
          <w:sz w:val="28"/>
          <w:szCs w:val="28"/>
        </w:rPr>
        <w:pPrChange w:author="viennv" w:id="0" w:date="2018-07-03T14:21: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Thay đổi vị trí nhà máy sản xuất tại cùng địa điểm kinh doanh;</w:t>
      </w:r>
    </w:p>
    <w:p w:rsidR="00000000" w:rsidDel="00000000" w:rsidP="00000000" w:rsidRDefault="00000000" w:rsidRPr="00000000" w14:paraId="000000B1">
      <w:pPr>
        <w:widowControl w:val="0"/>
        <w:tabs>
          <w:tab w:val="left" w:pos="720"/>
          <w:tab w:val="left" w:pos="900"/>
        </w:tabs>
        <w:spacing w:before="100" w:line="360" w:lineRule="auto"/>
        <w:ind w:firstLine="567"/>
        <w:contextualSpacing w:val="0"/>
        <w:jc w:val="both"/>
        <w:rPr>
          <w:sz w:val="28"/>
          <w:szCs w:val="28"/>
        </w:rPr>
        <w:pPrChange w:author="viennv" w:id="0" w:date="2018-07-03T14:21: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Bổ sung nhà máy sản xuất ở vị trí mới tại cùng địa điểm kinh doanh;</w:t>
      </w:r>
    </w:p>
    <w:p w:rsidR="00000000" w:rsidDel="00000000" w:rsidP="00000000" w:rsidRDefault="00000000" w:rsidRPr="00000000" w14:paraId="000000B2">
      <w:pPr>
        <w:widowControl w:val="0"/>
        <w:tabs>
          <w:tab w:val="left" w:pos="720"/>
          <w:tab w:val="left" w:pos="900"/>
        </w:tabs>
        <w:spacing w:before="100" w:line="360" w:lineRule="auto"/>
        <w:ind w:firstLine="567"/>
        <w:contextualSpacing w:val="0"/>
        <w:jc w:val="both"/>
        <w:rPr>
          <w:sz w:val="28"/>
          <w:szCs w:val="28"/>
        </w:rPr>
        <w:pPrChange w:author="viennv" w:id="0" w:date="2018-07-03T14:21: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d) Mở rộng nhà máy sản xuất trên cơ sở cấu trúc nhà máy đã có;</w:t>
      </w:r>
    </w:p>
    <w:p w:rsidR="00000000" w:rsidDel="00000000" w:rsidP="00000000" w:rsidRDefault="00000000" w:rsidRPr="00000000" w14:paraId="000000B3">
      <w:pPr>
        <w:widowControl w:val="0"/>
        <w:tabs>
          <w:tab w:val="left" w:pos="720"/>
          <w:tab w:val="left" w:pos="900"/>
        </w:tabs>
        <w:spacing w:before="100" w:line="360" w:lineRule="auto"/>
        <w:ind w:firstLine="567"/>
        <w:contextualSpacing w:val="0"/>
        <w:jc w:val="both"/>
        <w:rPr>
          <w:sz w:val="28"/>
          <w:szCs w:val="28"/>
        </w:rPr>
        <w:pPrChange w:author="viennv" w:id="0" w:date="2018-07-03T14:21: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đ) Sửa chữa, thay đổi lớn</w:t>
      </w:r>
      <w:ins w:author="viennv" w:id="322" w:date="2018-06-19T14:53:00Z">
        <w:r w:rsidDel="00000000" w:rsidR="00000000" w:rsidRPr="00000000">
          <w:rPr>
            <w:sz w:val="28"/>
            <w:szCs w:val="28"/>
            <w:rtl w:val="0"/>
          </w:rPr>
          <w:t xml:space="preserve"> </w:t>
        </w:r>
      </w:ins>
      <w:r w:rsidDel="00000000" w:rsidR="00000000" w:rsidRPr="00000000">
        <w:rPr>
          <w:sz w:val="28"/>
          <w:szCs w:val="28"/>
          <w:rtl w:val="0"/>
        </w:rPr>
        <w:t xml:space="preserve">về cấu trúc, bố trí nhà xưởng, dây chuyền sản xuất; </w:t>
      </w:r>
    </w:p>
    <w:p w:rsidR="00000000" w:rsidDel="00000000" w:rsidP="00000000" w:rsidRDefault="00000000" w:rsidRPr="00000000" w14:paraId="000000B4">
      <w:pPr>
        <w:widowControl w:val="0"/>
        <w:tabs>
          <w:tab w:val="left" w:pos="720"/>
          <w:tab w:val="left" w:pos="900"/>
        </w:tabs>
        <w:spacing w:before="100" w:line="360" w:lineRule="auto"/>
        <w:ind w:firstLine="567"/>
        <w:contextualSpacing w:val="0"/>
        <w:jc w:val="both"/>
        <w:rPr>
          <w:sz w:val="28"/>
          <w:szCs w:val="28"/>
        </w:rPr>
        <w:pPrChange w:author="viennv" w:id="0" w:date="2018-07-03T14:21: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e) Thay đổi các thiết bị sản xuất chính, quan trọng;</w:t>
      </w:r>
    </w:p>
    <w:p w:rsidR="00000000" w:rsidDel="00000000" w:rsidP="00000000" w:rsidRDefault="00000000" w:rsidRPr="00000000" w14:paraId="000000B5">
      <w:pPr>
        <w:widowControl w:val="0"/>
        <w:tabs>
          <w:tab w:val="left" w:pos="720"/>
          <w:tab w:val="left" w:pos="900"/>
        </w:tabs>
        <w:spacing w:before="100" w:line="360" w:lineRule="auto"/>
        <w:ind w:firstLine="567"/>
        <w:contextualSpacing w:val="0"/>
        <w:jc w:val="both"/>
        <w:rPr>
          <w:ins w:author="viennv" w:id="326" w:date="2018-07-03T13:48:00Z"/>
          <w:sz w:val="28"/>
          <w:szCs w:val="28"/>
        </w:rPr>
      </w:pPr>
      <w:r w:rsidDel="00000000" w:rsidR="00000000" w:rsidRPr="00000000">
        <w:rPr>
          <w:sz w:val="28"/>
          <w:szCs w:val="28"/>
          <w:rtl w:val="0"/>
        </w:rPr>
        <w:t xml:space="preserve">g) Thay đổi hệ thống phụ trợ hoặc thay đổi nguyên lý thiết kế, vận hành hệ thống tiện ích mà có ảnh hưởng tới môi trường sản xuất</w:t>
      </w:r>
      <w:ins w:author="viennv" w:id="325" w:date="2018-07-03T13:48:00Z">
        <w:r w:rsidDel="00000000" w:rsidR="00000000" w:rsidRPr="00000000">
          <w:rPr>
            <w:sz w:val="28"/>
            <w:szCs w:val="28"/>
            <w:rtl w:val="0"/>
          </w:rPr>
          <w:t xml:space="preserve">;</w:t>
        </w:r>
      </w:ins>
      <w:del w:author="viennv" w:id="325" w:date="2018-07-03T13:48:00Z">
        <w:r w:rsidDel="00000000" w:rsidR="00000000" w:rsidRPr="00000000">
          <w:rPr>
            <w:sz w:val="28"/>
            <w:szCs w:val="28"/>
            <w:rtl w:val="0"/>
          </w:rPr>
          <w:delText xml:space="preserve">.</w:delText>
        </w:r>
      </w:del>
      <w:ins w:author="viennv" w:id="326" w:date="2018-07-03T13:48:00Z">
        <w:r w:rsidDel="00000000" w:rsidR="00000000" w:rsidRPr="00000000">
          <w:rPr>
            <w:rtl w:val="0"/>
          </w:rPr>
        </w:r>
      </w:ins>
    </w:p>
    <w:p w:rsidR="00000000" w:rsidDel="00000000" w:rsidP="00000000" w:rsidRDefault="00000000" w:rsidRPr="00000000" w14:paraId="000000B6">
      <w:pPr>
        <w:widowControl w:val="0"/>
        <w:tabs>
          <w:tab w:val="left" w:pos="720"/>
          <w:tab w:val="left" w:pos="900"/>
        </w:tabs>
        <w:spacing w:before="100" w:line="360" w:lineRule="auto"/>
        <w:ind w:firstLine="567"/>
        <w:contextualSpacing w:val="0"/>
        <w:jc w:val="both"/>
        <w:rPr>
          <w:ins w:author="viennv" w:id="326" w:date="2018-07-03T13:48:00Z"/>
          <w:sz w:val="28"/>
          <w:szCs w:val="28"/>
        </w:rPr>
      </w:pPr>
      <w:ins w:author="viennv" w:id="326" w:date="2018-07-03T13:48:00Z">
        <w:r w:rsidDel="00000000" w:rsidR="00000000" w:rsidRPr="00000000">
          <w:rPr>
            <w:sz w:val="28"/>
            <w:szCs w:val="28"/>
            <w:rtl w:val="0"/>
          </w:rPr>
          <w:t xml:space="preserve">h) Cơ sở sản xuất được cơ quan quản lý dược SRA đánh giá, chứng nhận đáp ứng EU </w:t>
        </w:r>
        <w:r w:rsidDel="00000000" w:rsidR="00000000" w:rsidRPr="00000000">
          <w:rPr>
            <w:sz w:val="28"/>
            <w:szCs w:val="28"/>
            <w:rtl w:val="0"/>
            <w:rPrChange w:author="viennv" w:id="327" w:date="2018-07-11T08:48:00Z">
              <w:rPr>
                <w:color w:val="ff0000"/>
                <w:sz w:val="28"/>
                <w:szCs w:val="28"/>
              </w:rPr>
            </w:rPrChange>
          </w:rPr>
          <w:t xml:space="preserve">-</w:t>
        </w:r>
        <w:r w:rsidDel="00000000" w:rsidR="00000000" w:rsidRPr="00000000">
          <w:rPr>
            <w:sz w:val="28"/>
            <w:szCs w:val="28"/>
            <w:rtl w:val="0"/>
          </w:rPr>
          <w:t xml:space="preserve"> GMP hoặc tương đương </w:t>
        </w:r>
        <w:r w:rsidDel="00000000" w:rsidR="00000000" w:rsidRPr="00000000">
          <w:rPr>
            <w:sz w:val="28"/>
            <w:szCs w:val="28"/>
            <w:rtl w:val="0"/>
            <w:rPrChange w:author="viennv" w:id="328" w:date="2018-07-11T08:48:00Z">
              <w:rPr>
                <w:b w:val="1"/>
                <w:color w:val="ff0000"/>
                <w:sz w:val="28"/>
                <w:szCs w:val="28"/>
              </w:rPr>
            </w:rPrChange>
          </w:rPr>
          <w:t xml:space="preserve"> (Japan </w:t>
        </w:r>
        <w:r w:rsidDel="00000000" w:rsidR="00000000" w:rsidRPr="00000000">
          <w:rPr>
            <w:sz w:val="28"/>
            <w:szCs w:val="28"/>
            <w:rtl w:val="0"/>
          </w:rPr>
          <w:t xml:space="preserve">-</w:t>
        </w:r>
        <w:r w:rsidDel="00000000" w:rsidR="00000000" w:rsidRPr="00000000">
          <w:rPr>
            <w:sz w:val="28"/>
            <w:szCs w:val="28"/>
            <w:rtl w:val="0"/>
            <w:rPrChange w:author="viennv" w:id="329" w:date="2018-07-11T08:48:00Z">
              <w:rPr>
                <w:b w:val="1"/>
                <w:color w:val="ff0000"/>
                <w:sz w:val="28"/>
                <w:szCs w:val="28"/>
              </w:rPr>
            </w:rPrChange>
          </w:rPr>
          <w:t xml:space="preserve"> GMP, US </w:t>
        </w:r>
        <w:r w:rsidDel="00000000" w:rsidR="00000000" w:rsidRPr="00000000">
          <w:rPr>
            <w:sz w:val="28"/>
            <w:szCs w:val="28"/>
            <w:rtl w:val="0"/>
          </w:rPr>
          <w:t xml:space="preserve">-</w:t>
        </w:r>
        <w:r w:rsidDel="00000000" w:rsidR="00000000" w:rsidRPr="00000000">
          <w:rPr>
            <w:sz w:val="28"/>
            <w:szCs w:val="28"/>
            <w:rtl w:val="0"/>
            <w:rPrChange w:author="viennv" w:id="330" w:date="2018-07-11T08:48:00Z">
              <w:rPr>
                <w:b w:val="1"/>
                <w:color w:val="ff0000"/>
                <w:sz w:val="28"/>
                <w:szCs w:val="28"/>
              </w:rPr>
            </w:rPrChange>
          </w:rPr>
          <w:t xml:space="preserve"> Current GMP, PIC/S </w:t>
        </w:r>
        <w:r w:rsidDel="00000000" w:rsidR="00000000" w:rsidRPr="00000000">
          <w:rPr>
            <w:sz w:val="28"/>
            <w:szCs w:val="28"/>
            <w:rtl w:val="0"/>
          </w:rPr>
          <w:t xml:space="preserve">-</w:t>
        </w:r>
        <w:r w:rsidDel="00000000" w:rsidR="00000000" w:rsidRPr="00000000">
          <w:rPr>
            <w:sz w:val="28"/>
            <w:szCs w:val="28"/>
            <w:rtl w:val="0"/>
            <w:rPrChange w:author="viennv" w:id="331" w:date="2018-07-11T08:48:00Z">
              <w:rPr>
                <w:b w:val="1"/>
                <w:color w:val="ff0000"/>
                <w:sz w:val="28"/>
                <w:szCs w:val="28"/>
              </w:rPr>
            </w:rPrChange>
          </w:rPr>
          <w:t xml:space="preserve">GMP) </w:t>
        </w:r>
        <w:r w:rsidDel="00000000" w:rsidR="00000000" w:rsidRPr="00000000">
          <w:rPr>
            <w:sz w:val="28"/>
            <w:szCs w:val="28"/>
            <w:rtl w:val="0"/>
          </w:rPr>
          <w:t xml:space="preserve">và đề nghị công bố.</w:t>
        </w:r>
      </w:ins>
    </w:p>
    <w:p w:rsidR="00000000" w:rsidDel="00000000" w:rsidP="00000000" w:rsidRDefault="00000000" w:rsidRPr="00000000" w14:paraId="000000B7">
      <w:pPr>
        <w:widowControl w:val="0"/>
        <w:tabs>
          <w:tab w:val="left" w:pos="720"/>
          <w:tab w:val="left" w:pos="900"/>
        </w:tabs>
        <w:spacing w:before="100" w:line="360" w:lineRule="auto"/>
        <w:ind w:firstLine="567"/>
        <w:contextualSpacing w:val="0"/>
        <w:jc w:val="both"/>
        <w:rPr>
          <w:del w:author="viennv" w:id="326" w:date="2018-07-03T13:48:00Z"/>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del w:author="viennv" w:id="326" w:date="2018-07-03T13:48:00Z">
        <w:r w:rsidDel="00000000" w:rsidR="00000000" w:rsidRPr="00000000">
          <w:rPr>
            <w:rtl w:val="0"/>
          </w:rPr>
        </w:r>
      </w:del>
    </w:p>
    <w:p w:rsidR="00000000" w:rsidDel="00000000" w:rsidP="00000000" w:rsidRDefault="00000000" w:rsidRPr="00000000" w14:paraId="000000B8">
      <w:pPr>
        <w:widowControl w:val="0"/>
        <w:tabs>
          <w:tab w:val="left" w:pos="720"/>
          <w:tab w:val="left" w:pos="900"/>
        </w:tabs>
        <w:spacing w:before="100" w:line="360" w:lineRule="auto"/>
        <w:ind w:firstLine="562"/>
        <w:contextualSpacing w:val="0"/>
        <w:jc w:val="both"/>
        <w:rPr>
          <w:sz w:val="28"/>
          <w:szCs w:val="28"/>
        </w:rPr>
        <w:pPrChange w:author="Admin" w:id="0" w:date="2018-06-20T16:56:00Z">
          <w:pPr>
            <w:widowControl w:val="0"/>
            <w:tabs>
              <w:tab w:val="left" w:pos="720"/>
              <w:tab w:val="left" w:pos="900"/>
            </w:tabs>
            <w:spacing w:before="120" w:line="360" w:lineRule="auto"/>
            <w:ind w:firstLine="562"/>
            <w:contextualSpacing w:val="0"/>
            <w:jc w:val="both"/>
          </w:pPr>
        </w:pPrChange>
      </w:pPr>
      <w:r w:rsidDel="00000000" w:rsidR="00000000" w:rsidRPr="00000000">
        <w:rPr>
          <w:sz w:val="28"/>
          <w:szCs w:val="28"/>
          <w:rtl w:val="0"/>
        </w:rPr>
        <w:t xml:space="preserve">3. Trường hợp cơ sở sản xuất có thay đổi theo quy định tại Điểm a Khoản2 Điều này, cơ sở sản xuất phải gửi hồ sơ đề nghị cấp Giấy chứng nhận đủ điều kiện kinh doanh dược theo quy định tại khoản 2 và khoản 4 Điều 38 của Luật dược.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100" w:line="360" w:lineRule="auto"/>
        <w:ind w:left="0" w:right="0" w:firstLine="56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Change w:author="Admin" w:id="0" w:date="2018-06-20T16:56:00Z">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120" w:line="360" w:lineRule="auto"/>
            <w:ind w:left="0" w:right="0" w:firstLine="562"/>
            <w:contextualSpacing w:val="0"/>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Trình tự đánh giá việc đáp ứng GMP, phân loại kết quả và xử lý kết quả đánh giá mức độ tuân thủ GMP thực hiện theo quy định tại các điều 6, 7 và 8 Thông tư này.</w:t>
      </w:r>
    </w:p>
    <w:p w:rsidR="00000000" w:rsidDel="00000000" w:rsidP="00000000" w:rsidRDefault="00000000" w:rsidRPr="00000000" w14:paraId="000000BA">
      <w:pPr>
        <w:widowControl w:val="0"/>
        <w:tabs>
          <w:tab w:val="left" w:pos="720"/>
          <w:tab w:val="left" w:pos="900"/>
        </w:tabs>
        <w:spacing w:before="100" w:line="360" w:lineRule="auto"/>
        <w:ind w:firstLine="562"/>
        <w:contextualSpacing w:val="0"/>
        <w:jc w:val="both"/>
        <w:rPr>
          <w:sz w:val="28"/>
          <w:szCs w:val="28"/>
        </w:rPr>
        <w:pPrChange w:author="Admin" w:id="0" w:date="2018-06-20T16:56:00Z">
          <w:pPr>
            <w:widowControl w:val="0"/>
            <w:tabs>
              <w:tab w:val="left" w:pos="720"/>
              <w:tab w:val="left" w:pos="900"/>
            </w:tabs>
            <w:spacing w:before="120" w:line="360" w:lineRule="auto"/>
            <w:ind w:firstLine="562"/>
            <w:contextualSpacing w:val="0"/>
            <w:jc w:val="both"/>
          </w:pPr>
        </w:pPrChange>
      </w:pPr>
      <w:r w:rsidDel="00000000" w:rsidR="00000000" w:rsidRPr="00000000">
        <w:rPr>
          <w:sz w:val="28"/>
          <w:szCs w:val="28"/>
          <w:rtl w:val="0"/>
        </w:rPr>
        <w:t xml:space="preserve">4. Trường hợp cơ sở sản xuất có thay đổi thuộc một trong các trường hợp quy định tại </w:t>
      </w:r>
      <w:del w:author="viennv" w:id="335" w:date="2018-07-11T10:19:00Z">
        <w:r w:rsidDel="00000000" w:rsidR="00000000" w:rsidRPr="00000000">
          <w:rPr>
            <w:sz w:val="28"/>
            <w:szCs w:val="28"/>
            <w:rtl w:val="0"/>
          </w:rPr>
          <w:delText xml:space="preserve">điểm b và điểm c</w:delText>
        </w:r>
      </w:del>
      <w:ins w:author="viennv" w:id="335" w:date="2018-07-11T10:19:00Z">
        <w:r w:rsidDel="00000000" w:rsidR="00000000" w:rsidRPr="00000000">
          <w:rPr>
            <w:color w:val="ff0000"/>
            <w:sz w:val="28"/>
            <w:szCs w:val="28"/>
            <w:rtl w:val="0"/>
            <w:rPrChange w:author="viennv" w:id="336" w:date="2018-07-11T10:19:00Z">
              <w:rPr>
                <w:sz w:val="28"/>
                <w:szCs w:val="28"/>
              </w:rPr>
            </w:rPrChange>
          </w:rPr>
          <w:t xml:space="preserve">các điểm b, c, d và h</w:t>
        </w:r>
      </w:ins>
      <w:r w:rsidDel="00000000" w:rsidR="00000000" w:rsidRPr="00000000">
        <w:rPr>
          <w:color w:val="ff0000"/>
          <w:sz w:val="28"/>
          <w:szCs w:val="28"/>
          <w:rtl w:val="0"/>
          <w:rPrChange w:author="viennv" w:id="336" w:date="2018-07-11T10:19:00Z">
            <w:rPr>
              <w:sz w:val="28"/>
              <w:szCs w:val="28"/>
            </w:rPr>
          </w:rPrChange>
        </w:rPr>
        <w:t xml:space="preserve"> </w:t>
      </w:r>
      <w:r w:rsidDel="00000000" w:rsidR="00000000" w:rsidRPr="00000000">
        <w:rPr>
          <w:sz w:val="28"/>
          <w:szCs w:val="28"/>
          <w:rtl w:val="0"/>
        </w:rPr>
        <w:t xml:space="preserve">khoản 2 Điều này, cơ sở sản xuất phải nộp báo cáo thay đổi kèm tài liệu kỹ thuật tương ứng với sự thay đổi về Cơ quan tiếp nhận. </w:t>
      </w:r>
    </w:p>
    <w:p w:rsidR="00000000" w:rsidDel="00000000" w:rsidP="00000000" w:rsidRDefault="00000000" w:rsidRPr="00000000" w14:paraId="000000BB">
      <w:pPr>
        <w:widowControl w:val="0"/>
        <w:tabs>
          <w:tab w:val="left" w:pos="720"/>
          <w:tab w:val="left" w:pos="900"/>
        </w:tabs>
        <w:spacing w:before="100" w:line="360" w:lineRule="auto"/>
        <w:ind w:firstLine="562"/>
        <w:contextualSpacing w:val="0"/>
        <w:jc w:val="both"/>
        <w:rPr>
          <w:sz w:val="28"/>
          <w:szCs w:val="28"/>
        </w:rPr>
        <w:pPrChange w:author="Admin" w:id="0" w:date="2018-06-20T16:56:00Z">
          <w:pPr>
            <w:widowControl w:val="0"/>
            <w:tabs>
              <w:tab w:val="left" w:pos="720"/>
              <w:tab w:val="left" w:pos="900"/>
            </w:tabs>
            <w:spacing w:before="120" w:line="360" w:lineRule="auto"/>
            <w:ind w:firstLine="562"/>
            <w:contextualSpacing w:val="0"/>
            <w:jc w:val="both"/>
          </w:pPr>
        </w:pPrChange>
      </w:pPr>
      <w:r w:rsidDel="00000000" w:rsidR="00000000" w:rsidRPr="00000000">
        <w:rPr>
          <w:sz w:val="28"/>
          <w:szCs w:val="28"/>
          <w:rtl w:val="0"/>
        </w:rPr>
        <w:t xml:space="preserve">a) Cơ quan tiếp nhận thực hiện đánh giá thực tế tại cơ sở sản xuất. Trường hợp cơ sở sản xuất đáp ứng yêu cầu, Cơ quan tiếp nhận có văn bản đồng ý với thay đổi của cơ sở sản xuất;</w:t>
      </w:r>
    </w:p>
    <w:p w:rsidR="00000000" w:rsidDel="00000000" w:rsidP="00000000" w:rsidRDefault="00000000" w:rsidRPr="00000000" w14:paraId="000000BC">
      <w:pPr>
        <w:widowControl w:val="0"/>
        <w:tabs>
          <w:tab w:val="left" w:pos="720"/>
          <w:tab w:val="left" w:pos="900"/>
        </w:tabs>
        <w:spacing w:before="100" w:line="360" w:lineRule="auto"/>
        <w:ind w:firstLine="562"/>
        <w:contextualSpacing w:val="0"/>
        <w:jc w:val="both"/>
        <w:rPr>
          <w:sz w:val="28"/>
          <w:szCs w:val="28"/>
        </w:rPr>
        <w:pPrChange w:author="Admin" w:id="0" w:date="2018-06-20T16:56:00Z">
          <w:pPr>
            <w:widowControl w:val="0"/>
            <w:tabs>
              <w:tab w:val="left" w:pos="720"/>
              <w:tab w:val="left" w:pos="900"/>
            </w:tabs>
            <w:spacing w:before="120" w:line="360" w:lineRule="auto"/>
            <w:ind w:firstLine="562"/>
            <w:contextualSpacing w:val="0"/>
            <w:jc w:val="both"/>
          </w:pPr>
        </w:pPrChange>
      </w:pPr>
      <w:bookmarkStart w:colFirst="0" w:colLast="0" w:name="_3dy6vkm" w:id="6"/>
      <w:bookmarkEnd w:id="6"/>
      <w:r w:rsidDel="00000000" w:rsidR="00000000" w:rsidRPr="00000000">
        <w:rPr>
          <w:sz w:val="28"/>
          <w:szCs w:val="28"/>
          <w:rtl w:val="0"/>
        </w:rPr>
        <w:t xml:space="preserve">b) Trình tự đánh giá, phân loại kết quả và xử lý kết quả đánh giá đối với cơ sở sản xuất có thay đổi theo quy định tại điểm b khoản 2 Điều này được thực hiện theo quy định tại các điều 6, 7 và 10 Thông tư này;</w:t>
      </w:r>
    </w:p>
    <w:p w:rsidR="00000000" w:rsidDel="00000000" w:rsidP="00000000" w:rsidRDefault="00000000" w:rsidRPr="00000000" w14:paraId="000000BD">
      <w:pPr>
        <w:widowControl w:val="0"/>
        <w:tabs>
          <w:tab w:val="left" w:pos="720"/>
          <w:tab w:val="left" w:pos="900"/>
        </w:tabs>
        <w:spacing w:before="100" w:line="360" w:lineRule="auto"/>
        <w:ind w:firstLine="562"/>
        <w:contextualSpacing w:val="0"/>
        <w:jc w:val="both"/>
        <w:rPr>
          <w:i w:val="1"/>
          <w:sz w:val="28"/>
          <w:szCs w:val="28"/>
        </w:rPr>
        <w:pPrChange w:author="Admin" w:id="0" w:date="2018-06-20T16:56:00Z">
          <w:pPr>
            <w:widowControl w:val="0"/>
            <w:tabs>
              <w:tab w:val="left" w:pos="720"/>
              <w:tab w:val="left" w:pos="900"/>
            </w:tabs>
            <w:spacing w:before="120" w:line="360" w:lineRule="auto"/>
            <w:ind w:firstLine="562"/>
            <w:contextualSpacing w:val="0"/>
            <w:jc w:val="both"/>
          </w:pPr>
        </w:pPrChange>
      </w:pPr>
      <w:r w:rsidDel="00000000" w:rsidR="00000000" w:rsidRPr="00000000">
        <w:rPr>
          <w:sz w:val="28"/>
          <w:szCs w:val="28"/>
          <w:rtl w:val="0"/>
        </w:rPr>
        <w:t xml:space="preserve">c) Trình tự đánh giá, phân loại kết quả và xử lý kết quả đánh giá đối với cơ sở sản xuất có thay đổi theo quy định tại điểm c Khoản 2 Điều này được thực hiện theo quy định tại các điều 6, 7 và 8 Thông tư này.</w:t>
      </w:r>
      <w:r w:rsidDel="00000000" w:rsidR="00000000" w:rsidRPr="00000000">
        <w:rPr>
          <w:rtl w:val="0"/>
        </w:rPr>
      </w:r>
    </w:p>
    <w:p w:rsidR="00000000" w:rsidDel="00000000" w:rsidP="00000000" w:rsidRDefault="00000000" w:rsidRPr="00000000" w14:paraId="000000BE">
      <w:pPr>
        <w:widowControl w:val="0"/>
        <w:tabs>
          <w:tab w:val="left" w:pos="720"/>
          <w:tab w:val="left" w:pos="900"/>
        </w:tabs>
        <w:spacing w:before="100" w:line="360" w:lineRule="auto"/>
        <w:ind w:firstLine="562"/>
        <w:contextualSpacing w:val="0"/>
        <w:jc w:val="both"/>
        <w:rPr>
          <w:sz w:val="28"/>
          <w:szCs w:val="28"/>
        </w:rPr>
        <w:pPrChange w:author="Admin" w:id="0" w:date="2018-06-20T16:56:00Z">
          <w:pPr>
            <w:widowControl w:val="0"/>
            <w:tabs>
              <w:tab w:val="left" w:pos="720"/>
              <w:tab w:val="left" w:pos="900"/>
            </w:tabs>
            <w:spacing w:before="120" w:line="360" w:lineRule="auto"/>
            <w:ind w:firstLine="562"/>
            <w:contextualSpacing w:val="0"/>
            <w:jc w:val="both"/>
          </w:pPr>
        </w:pPrChange>
      </w:pPr>
      <w:r w:rsidDel="00000000" w:rsidR="00000000" w:rsidRPr="00000000">
        <w:rPr>
          <w:sz w:val="28"/>
          <w:szCs w:val="28"/>
          <w:rtl w:val="0"/>
        </w:rPr>
        <w:t xml:space="preserve">5. Trường hợp cơ sở sản xuất sản xuất thuốc, nguyên liệu làm thuốc vô trùng có thay đổi thuộc một trong các trường hợp quy định tại các điểm đ, e và g khoản 2 Điều này, cơ sở sản xuất phải nộp báo cáo thay đổi kèm tài liệu kỹ thuật tương ứng với sự thay đổi về Cơ quan tiếp nhận. Cơ quan tiếp nhận thực hiện đánh giá báo cáo thay đổi của cơ sở sản xuất.</w:t>
      </w:r>
    </w:p>
    <w:p w:rsidR="00000000" w:rsidDel="00000000" w:rsidP="00000000" w:rsidRDefault="00000000" w:rsidRPr="00000000" w14:paraId="000000BF">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Trong thời hạn 10 ngày làm việc, kể từ ngày nhận được văn bản thông báo</w:t>
      </w:r>
      <w:ins w:author="viennv" w:id="342" w:date="2018-07-11T08:49:00Z">
        <w:r w:rsidDel="00000000" w:rsidR="00000000" w:rsidRPr="00000000">
          <w:rPr>
            <w:sz w:val="28"/>
            <w:szCs w:val="28"/>
            <w:rtl w:val="0"/>
          </w:rPr>
          <w:t xml:space="preserve"> của cơ sở sản xuất</w:t>
        </w:r>
      </w:ins>
      <w:r w:rsidDel="00000000" w:rsidR="00000000" w:rsidRPr="00000000">
        <w:rPr>
          <w:sz w:val="28"/>
          <w:szCs w:val="28"/>
          <w:rtl w:val="0"/>
        </w:rPr>
        <w:t xml:space="preserve">, Cơ quan tiếp nhận ban hành văn bản thông báo về việc đồng ý với nội dung thay đổi trong trường hợp việc thay đổi đáp ứng yêu cầu hoặc thông báo về nội dung cần khắc phục, sửa chữa trong trường hợp chưa đáp ứng yêu cầu;</w:t>
      </w:r>
    </w:p>
    <w:p w:rsidR="00000000" w:rsidDel="00000000" w:rsidP="00000000" w:rsidRDefault="00000000" w:rsidRPr="00000000" w14:paraId="000000C0">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Trong thời hạn 45 ngày, kể từ ngày Cơ quan tiếp nhận có văn bản thông báo, cơ sở sản xuất phải hoàn thành việc khắc phục, sửa chữa và có văn bản báo cáo kèm theo các bằng chứng chứng minh (hồ sơ tài liệu, hình ảnh, video, giấy chứng nhận và các tài liệu khác) đã hoàn thành việc khắc phục, sửa chữa tồn tại được nêu trong văn bản thông báo;</w:t>
      </w:r>
    </w:p>
    <w:p w:rsidR="00000000" w:rsidDel="00000000" w:rsidP="00000000" w:rsidRDefault="00000000" w:rsidRPr="00000000" w14:paraId="000000C1">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Trong thời hạn 10 ngày, kể từ ngày nhận được báo cáo khắc phục</w:t>
      </w:r>
      <w:ins w:author="viennv" w:id="345" w:date="2018-07-11T08:49:00Z">
        <w:r w:rsidDel="00000000" w:rsidR="00000000" w:rsidRPr="00000000">
          <w:rPr>
            <w:sz w:val="28"/>
            <w:szCs w:val="28"/>
            <w:rtl w:val="0"/>
          </w:rPr>
          <w:t xml:space="preserve"> của cơ sở sản xuất,</w:t>
        </w:r>
      </w:ins>
      <w:r w:rsidDel="00000000" w:rsidR="00000000" w:rsidRPr="00000000">
        <w:rPr>
          <w:sz w:val="28"/>
          <w:szCs w:val="28"/>
          <w:rtl w:val="0"/>
        </w:rPr>
        <w:t xml:space="preserve"> kèm theo bằng chứng chứng minh (hồ sơ tài liệu, hình ảnh, video, giấy chứng nhận và các tài liệu khác), Cơ quan tiếp nhận đánh giá kết quả khắc phục của cơ sởsản xuất và kết luận về tình trạng đáp ứng GMP của cơ sở sản xuất:</w:t>
      </w:r>
    </w:p>
    <w:p w:rsidR="00000000" w:rsidDel="00000000" w:rsidP="00000000" w:rsidRDefault="00000000" w:rsidRPr="00000000" w14:paraId="000000C2">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 Trường hợp việc khắc phục đã đáp ứng yêu cầu: Cơ quan tiếp nhận hồ sơ ban hành văn bản thông báo về việc đồng ý với nội dung thay đổi;</w:t>
      </w:r>
    </w:p>
    <w:p w:rsidR="00000000" w:rsidDel="00000000" w:rsidP="00000000" w:rsidRDefault="00000000" w:rsidRPr="00000000" w14:paraId="000000C3">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 Trường hợp việc khắc phục chưa đáp ứng yêu cầu: Cơ quan tiếp nhận thực hiện việc đánh giá đột xuất, xử lý kết quả đánh giá theo quy định tại Điều 12 Thông tư này.</w:t>
      </w:r>
    </w:p>
    <w:p w:rsidR="00000000" w:rsidDel="00000000" w:rsidP="00000000" w:rsidRDefault="00000000" w:rsidRPr="00000000" w14:paraId="000000C4">
      <w:pPr>
        <w:widowControl w:val="0"/>
        <w:tabs>
          <w:tab w:val="left" w:pos="720"/>
          <w:tab w:val="left" w:pos="900"/>
        </w:tabs>
        <w:spacing w:before="100" w:line="360" w:lineRule="auto"/>
        <w:ind w:firstLine="567"/>
        <w:contextualSpacing w:val="0"/>
        <w:jc w:val="both"/>
        <w:rPr>
          <w:sz w:val="28"/>
          <w:szCs w:val="28"/>
        </w:rPr>
        <w:pPrChange w:author="Admin" w:id="0" w:date="2018-06-20T16:5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6. Trường hợp cơ sở sản xuất thuốc, nguyên liệu làm thuốc không vô trùng có thay đổi thuộc một trong các trường hợp quy định tại các điểm đ, e và g khoản 2 Điều này, cơ sở sản xuất phải nộp báo cáo thay đổi kèm tài liệu kỹ thuật tương ứng với sự thay đổi về Cơ quan tiếp nhận. Cơ sở sản xuất phải tiếp tục đảm bảo duy trì các hoạt động sản xuất theo nguyên tắc, tiêu chuẩn GMP.</w:t>
      </w:r>
    </w:p>
    <w:p w:rsidR="00000000" w:rsidDel="00000000" w:rsidP="00000000" w:rsidRDefault="00000000" w:rsidRPr="00000000" w14:paraId="000000C5">
      <w:pPr>
        <w:widowControl w:val="0"/>
        <w:tabs>
          <w:tab w:val="left" w:pos="720"/>
          <w:tab w:val="left" w:pos="900"/>
        </w:tabs>
        <w:spacing w:before="200" w:line="360" w:lineRule="auto"/>
        <w:ind w:firstLine="567"/>
        <w:contextualSpacing w:val="0"/>
        <w:jc w:val="both"/>
        <w:rPr>
          <w:b w:val="1"/>
          <w:sz w:val="28"/>
          <w:szCs w:val="28"/>
        </w:rPr>
        <w:pPrChange w:author="Admin" w:id="0" w:date="2018-06-20T16:56:00Z">
          <w:pPr>
            <w:widowControl w:val="0"/>
            <w:tabs>
              <w:tab w:val="left" w:pos="720"/>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12. Đánh giá đột xuất, thanh tra, kiểm tra việc duy trì đáp ứng</w:t>
      </w:r>
      <w:ins w:author="viennv" w:id="350" w:date="2018-06-19T15:08:00Z">
        <w:r w:rsidDel="00000000" w:rsidR="00000000" w:rsidRPr="00000000">
          <w:rPr>
            <w:b w:val="1"/>
            <w:sz w:val="28"/>
            <w:szCs w:val="28"/>
            <w:rtl w:val="0"/>
          </w:rPr>
          <w:t xml:space="preserve"> </w:t>
        </w:r>
      </w:ins>
      <w:r w:rsidDel="00000000" w:rsidR="00000000" w:rsidRPr="00000000">
        <w:rPr>
          <w:b w:val="1"/>
          <w:sz w:val="28"/>
          <w:szCs w:val="28"/>
          <w:rtl w:val="0"/>
        </w:rPr>
        <w:t xml:space="preserve">Thực hành tốt sản xuất thuốc, nguyên liệu làm thuốc</w:t>
      </w:r>
    </w:p>
    <w:p w:rsidR="00000000" w:rsidDel="00000000" w:rsidP="00000000" w:rsidRDefault="00000000" w:rsidRPr="00000000" w14:paraId="000000C6">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Công tác thanh tra, kiểm tra việc duy trì đáp ứng GMP của cơ sở sản xuất được thực hiện theo quy định của pháp luật.</w:t>
      </w:r>
    </w:p>
    <w:p w:rsidR="00000000" w:rsidDel="00000000" w:rsidP="00000000" w:rsidRDefault="00000000" w:rsidRPr="00000000" w14:paraId="000000C7">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Cơ quan tiếp nhận tiến hành đánh giá đột xuất việc duy trì đáp ứng GMP tại cơ sở sản xuất trong các trường hợp sau đây:</w:t>
      </w:r>
      <w:commentRangeStart w:id="24"/>
      <w:commentRangeEnd w:id="24"/>
      <w:r w:rsidDel="00000000" w:rsidR="00000000" w:rsidRPr="00000000">
        <w:commentReference w:id="24"/>
      </w:r>
    </w:p>
    <w:p w:rsidR="00000000" w:rsidDel="00000000" w:rsidP="00000000" w:rsidRDefault="00000000" w:rsidRPr="00000000" w14:paraId="000000C8">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Cơ sở sản xuất khắc phục chưa đáp ứng yêu cầu quy định tại tiết 2 điểm c khoản 5 Điều 11 Thông tư nà</w:t>
      </w:r>
      <w:commentRangeStart w:id="25"/>
      <w:r w:rsidDel="00000000" w:rsidR="00000000" w:rsidRPr="00000000">
        <w:rPr>
          <w:sz w:val="28"/>
          <w:szCs w:val="28"/>
          <w:rtl w:val="0"/>
        </w:rPr>
        <w:t xml:space="preserve">y</w:t>
      </w:r>
      <w:commentRangeEnd w:id="25"/>
      <w:r w:rsidDel="00000000" w:rsidR="00000000" w:rsidRPr="00000000">
        <w:commentReference w:id="25"/>
      </w:r>
      <w:r w:rsidDel="00000000" w:rsidR="00000000" w:rsidRPr="00000000">
        <w:rPr>
          <w:sz w:val="28"/>
          <w:szCs w:val="28"/>
          <w:rtl w:val="0"/>
        </w:rPr>
        <w:t xml:space="preserve">;</w:t>
      </w:r>
    </w:p>
    <w:p w:rsidR="00000000" w:rsidDel="00000000" w:rsidP="00000000" w:rsidRDefault="00000000" w:rsidRPr="00000000" w14:paraId="000000C9">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commentRangeStart w:id="26"/>
      <w:r w:rsidDel="00000000" w:rsidR="00000000" w:rsidRPr="00000000">
        <w:rPr>
          <w:sz w:val="28"/>
          <w:szCs w:val="28"/>
          <w:rtl w:val="0"/>
        </w:rPr>
        <w:t xml:space="preserve">b</w:t>
      </w:r>
      <w:commentRangeEnd w:id="26"/>
      <w:r w:rsidDel="00000000" w:rsidR="00000000" w:rsidRPr="00000000">
        <w:commentReference w:id="26"/>
      </w:r>
      <w:r w:rsidDel="00000000" w:rsidR="00000000" w:rsidRPr="00000000">
        <w:rPr>
          <w:sz w:val="28"/>
          <w:szCs w:val="28"/>
          <w:rtl w:val="0"/>
        </w:rPr>
        <w:t xml:space="preserve">) Cơ sở sản xuất tuân thủ GMP ở mức 3 hoặc mức 4 quy định tại điểm c, d, khoản </w:t>
      </w:r>
      <w:del w:author="viennv" w:id="355" w:date="2018-07-03T14:05:00Z">
        <w:r w:rsidDel="00000000" w:rsidR="00000000" w:rsidRPr="00000000">
          <w:rPr>
            <w:sz w:val="28"/>
            <w:szCs w:val="28"/>
            <w:rtl w:val="0"/>
          </w:rPr>
          <w:delText xml:space="preserve">2</w:delText>
        </w:r>
      </w:del>
      <w:ins w:author="viennv" w:id="355" w:date="2018-07-03T14:05:00Z">
        <w:r w:rsidDel="00000000" w:rsidR="00000000" w:rsidRPr="00000000">
          <w:rPr>
            <w:sz w:val="28"/>
            <w:szCs w:val="28"/>
            <w:rtl w:val="0"/>
          </w:rPr>
          <w:t xml:space="preserve">3</w:t>
        </w:r>
      </w:ins>
      <w:r w:rsidDel="00000000" w:rsidR="00000000" w:rsidRPr="00000000">
        <w:rPr>
          <w:sz w:val="28"/>
          <w:szCs w:val="28"/>
          <w:rtl w:val="0"/>
        </w:rPr>
        <w:t xml:space="preserve"> Điều 7 Thông tư này phải được đánh giá đột xuất ít nhất 01 lần trong thời hạn 03 (ba) năm kể từ ngày kết thúc đợt đánh giá kỳ trước;</w:t>
      </w:r>
    </w:p>
    <w:p w:rsidR="00000000" w:rsidDel="00000000" w:rsidP="00000000" w:rsidRDefault="00000000" w:rsidRPr="00000000" w14:paraId="000000CA">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Cơ sở sản xuất có từ 01 lô thuốc bị thu hồi do vi phạm ở mức độ 1;</w:t>
      </w:r>
    </w:p>
    <w:p w:rsidR="00000000" w:rsidDel="00000000" w:rsidP="00000000" w:rsidRDefault="00000000" w:rsidRPr="00000000" w14:paraId="000000CB">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d) Cơ sở sản xuất có thuốc được ghi nhận có chuỗi báo cáo</w:t>
      </w:r>
      <w:ins w:author="viennv" w:id="358" w:date="2018-06-19T14:54:00Z">
        <w:r w:rsidDel="00000000" w:rsidR="00000000" w:rsidRPr="00000000">
          <w:rPr>
            <w:sz w:val="28"/>
            <w:szCs w:val="28"/>
            <w:rtl w:val="0"/>
          </w:rPr>
          <w:t xml:space="preserve"> </w:t>
        </w:r>
      </w:ins>
      <w:r w:rsidDel="00000000" w:rsidR="00000000" w:rsidRPr="00000000">
        <w:rPr>
          <w:sz w:val="28"/>
          <w:szCs w:val="28"/>
          <w:rtl w:val="0"/>
        </w:rPr>
        <w:t xml:space="preserve">phản ứng có hại của thuốc (ADR) trong đó có phản ứng có hại nghiêm trọng;</w:t>
      </w:r>
    </w:p>
    <w:p w:rsidR="00000000" w:rsidDel="00000000" w:rsidP="00000000" w:rsidRDefault="00000000" w:rsidRPr="00000000" w14:paraId="000000CC">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đ) Cơ sở sản xuất có kết quả thanh tra, kiểm tra của cơ quan chức năng kết luận có vi phạm nghiêm trọng nguyên tắc, tiêu chuẩn GMP;</w:t>
      </w:r>
    </w:p>
    <w:p w:rsidR="00000000" w:rsidDel="00000000" w:rsidP="00000000" w:rsidRDefault="00000000" w:rsidRPr="00000000" w14:paraId="000000CD">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e) Trường hợp có thông tin phản ánh, kiến nghị vi phạm nghiêm trọng nguyên tắc, tiêu chuẩn GMP.</w:t>
      </w:r>
    </w:p>
    <w:p w:rsidR="00000000" w:rsidDel="00000000" w:rsidP="00000000" w:rsidRDefault="00000000" w:rsidRPr="00000000" w14:paraId="000000CE">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3. Thành phần Đoàn đánh giá do Thủ trưởng Cơ quan</w:t>
      </w:r>
      <w:ins w:author="viennv" w:id="362" w:date="2018-06-19T13:56:00Z">
        <w:r w:rsidDel="00000000" w:rsidR="00000000" w:rsidRPr="00000000">
          <w:rPr>
            <w:sz w:val="28"/>
            <w:szCs w:val="28"/>
            <w:rtl w:val="0"/>
          </w:rPr>
          <w:t xml:space="preserve"> </w:t>
        </w:r>
      </w:ins>
      <w:r w:rsidDel="00000000" w:rsidR="00000000" w:rsidRPr="00000000">
        <w:rPr>
          <w:sz w:val="28"/>
          <w:szCs w:val="28"/>
          <w:rtl w:val="0"/>
        </w:rPr>
        <w:t xml:space="preserve">tiếp nhận</w:t>
      </w:r>
      <w:ins w:author="viennv" w:id="363" w:date="2018-06-19T13:56:00Z">
        <w:r w:rsidDel="00000000" w:rsidR="00000000" w:rsidRPr="00000000">
          <w:rPr>
            <w:sz w:val="28"/>
            <w:szCs w:val="28"/>
            <w:rtl w:val="0"/>
          </w:rPr>
          <w:t xml:space="preserve"> </w:t>
        </w:r>
      </w:ins>
      <w:r w:rsidDel="00000000" w:rsidR="00000000" w:rsidRPr="00000000">
        <w:rPr>
          <w:sz w:val="28"/>
          <w:szCs w:val="28"/>
          <w:rtl w:val="0"/>
        </w:rPr>
        <w:t xml:space="preserve">quyết định theo quy định tại Điều 13 Thông tư này.</w:t>
      </w:r>
    </w:p>
    <w:p w:rsidR="00000000" w:rsidDel="00000000" w:rsidP="00000000" w:rsidRDefault="00000000" w:rsidRPr="00000000" w14:paraId="000000CF">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4. Quy trình đánh giá đột xuất tại cơ sở sản xuất thực hiện theo quy định tại Điều 7 Thông tư này.</w:t>
      </w:r>
    </w:p>
    <w:p w:rsidR="00000000" w:rsidDel="00000000" w:rsidP="00000000" w:rsidRDefault="00000000" w:rsidRPr="00000000" w14:paraId="000000D0">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5. Việc xử lý kết quả, thanh tra, kiểm tra đánh giá đột xuất tại cơ sở sản xuất thực hiện theo quy định tại Điều 10 Thông tư này.</w:t>
      </w:r>
    </w:p>
    <w:p w:rsidR="00000000" w:rsidDel="00000000" w:rsidP="00000000" w:rsidRDefault="00000000" w:rsidRPr="00000000" w14:paraId="000000D1">
      <w:pPr>
        <w:widowControl w:val="0"/>
        <w:tabs>
          <w:tab w:val="left" w:pos="720"/>
          <w:tab w:val="left" w:pos="900"/>
        </w:tabs>
        <w:spacing w:before="200" w:line="360" w:lineRule="auto"/>
        <w:ind w:firstLine="567"/>
        <w:contextualSpacing w:val="0"/>
        <w:jc w:val="both"/>
        <w:rPr>
          <w:b w:val="1"/>
          <w:sz w:val="28"/>
          <w:szCs w:val="28"/>
          <w:rPrChange w:author="viennv" w:id="368" w:date="2018-06-19T14:12:00Z">
            <w:rPr>
              <w:b w:val="1"/>
              <w:color w:val="ff0000"/>
              <w:sz w:val="28"/>
              <w:szCs w:val="28"/>
            </w:rPr>
          </w:rPrChange>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b w:val="1"/>
          <w:sz w:val="28"/>
          <w:szCs w:val="28"/>
          <w:rtl w:val="0"/>
          <w:rPrChange w:author="viennv" w:id="367" w:date="2018-06-19T14:12:00Z">
            <w:rPr>
              <w:b w:val="1"/>
              <w:color w:val="ff0000"/>
              <w:sz w:val="28"/>
              <w:szCs w:val="28"/>
            </w:rPr>
          </w:rPrChange>
        </w:rPr>
        <w:t xml:space="preserve">Điều 13. Đánh giá việc đáp ứng Thực hành tốt sản xuất thuốc, nguyên liệu làm thuốc đối với cơ sở sản xuất không thuộc diện cấp Giấy chứng nhận đủ điều kiện kinh doanh dược</w:t>
      </w:r>
      <w:r w:rsidDel="00000000" w:rsidR="00000000" w:rsidRPr="00000000">
        <w:rPr>
          <w:rtl w:val="0"/>
        </w:rPr>
      </w:r>
    </w:p>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900"/>
        </w:tabs>
        <w:spacing w:after="0" w:before="80" w:line="360" w:lineRule="auto"/>
        <w:ind w:left="0" w:right="0" w:firstLine="54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Change w:author="Admin" w:id="372" w:date="2018-06-20T16:53:00Z">
            <w:rPr>
              <w:rFonts w:ascii="Times New Roman" w:cs="Times New Roman" w:eastAsia="Times New Roman" w:hAnsi="Times New Roman"/>
              <w:b w:val="0"/>
              <w:i w:val="0"/>
              <w:smallCaps w:val="0"/>
              <w:strike w:val="0"/>
              <w:color w:val="ff0000"/>
              <w:sz w:val="28"/>
              <w:szCs w:val="28"/>
              <w:u w:val="none"/>
              <w:shd w:fill="auto" w:val="clear"/>
              <w:vertAlign w:val="baseline"/>
            </w:rPr>
          </w:rPrChange>
        </w:rPr>
        <w:pPrChange w:author="Admin" w:id="0" w:date="2018-06-20T16:53:00Z">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900"/>
            </w:tabs>
            <w:spacing w:after="0" w:before="120" w:line="360" w:lineRule="auto"/>
            <w:ind w:left="0" w:right="0" w:firstLine="540"/>
            <w:contextualSpacing w:val="1"/>
            <w:jc w:val="both"/>
          </w:pPr>
        </w:pPrChange>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70"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Cơ sở sản xuất thuốc, nguyên liệu làm thuốc không thuộc diện cấp Giấy chứng nhận đủ điều kiện kinh doanh dược phải tuân thủ GMP theo quy định tại khoản 2 Điều 35 Luật Dược;</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900"/>
        </w:tabs>
        <w:spacing w:after="0" w:before="0" w:line="360" w:lineRule="auto"/>
        <w:ind w:left="0" w:right="0" w:firstLine="540"/>
        <w:contextualSpacing w:val="1"/>
        <w:jc w:val="both"/>
        <w:rPr>
          <w:ins w:author="Lê Thị Cẩm Hương" w:id="381" w:date="2018-07-10T13:47:00Z"/>
          <w:rFonts w:ascii="Times New Roman" w:cs="Times New Roman" w:eastAsia="Times New Roman" w:hAnsi="Times New Roman"/>
          <w:b w:val="0"/>
          <w:i w:val="0"/>
          <w:smallCaps w:val="0"/>
          <w:strike w:val="0"/>
          <w:color w:val="000000"/>
          <w:sz w:val="28"/>
          <w:szCs w:val="28"/>
          <w:u w:val="none"/>
          <w:shd w:fill="auto" w:val="clear"/>
          <w:vertAlign w:val="baseline"/>
        </w:rPr>
      </w:pPr>
      <w:ins w:author="viennv" w:id="373" w:date="2018-07-11T09:4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Hồ sơ đề nghị đánh giá, </w:t>
        </w:r>
      </w:ins>
      <w:del w:author="viennv" w:id="373" w:date="2018-07-11T09:4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74"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delText xml:space="preserve">T</w:delText>
        </w:r>
      </w:del>
      <w:ins w:author="viennv" w:id="375" w:date="2018-07-11T09:49: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76"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rình tự đánh giá, quy trình đánh giá, phân loại và xử lý kết quả đánh giá, kiểm soát thay đổi và đánh giá đột xuất việc đáp ứng GMP đối với cơ sở sản xuất thuốc, nguyên liệu làm thuốc không thuộc diện cấp Giấy chứng nhận đủ điều kiện kinh doanh dược thực hiện theo quy định tại các </w:t>
      </w:r>
      <w:del w:author="NDTOAN" w:id="377" w:date="2018-06-19T11:5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76"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delText xml:space="preserve">điều </w:delText>
        </w:r>
      </w:del>
      <w:ins w:author="NDTOAN" w:id="377" w:date="2018-06-19T11:56:00Z">
        <w:del w:author="viennv" w:id="378" w:date="2018-06-19T13:5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delText xml:space="preserve">Đ</w:delText>
          </w:r>
        </w:del>
      </w:ins>
      <w:ins w:author="viennv" w:id="378" w:date="2018-06-19T13:5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w:t>
        </w:r>
      </w:ins>
      <w:ins w:author="NDTOAN" w:id="379" w:date="2018-06-19T11:5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80"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iều </w:t>
        </w:r>
      </w:in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80" w:date="2018-06-19T14:12:00Z">
            <w:rPr>
              <w:rFonts w:ascii="Times New Roman" w:cs="Times New Roman" w:eastAsia="Times New Roman" w:hAnsi="Times New Roman"/>
              <w:b w:val="0"/>
              <w:i w:val="0"/>
              <w:smallCaps w:val="0"/>
              <w:strike w:val="0"/>
              <w:color w:val="ff0000"/>
              <w:sz w:val="28"/>
              <w:szCs w:val="28"/>
              <w:u w:val="none"/>
              <w:shd w:fill="auto" w:val="clear"/>
              <w:vertAlign w:val="baseline"/>
            </w:rPr>
          </w:rPrChange>
        </w:rPr>
        <w:t xml:space="preserve">9, 10, 11 và 12 Thông tư này.</w:t>
      </w:r>
      <w:ins w:author="Lê Thị Cẩm Hương" w:id="381" w:date="2018-07-10T13:47:00Z">
        <w:r w:rsidDel="00000000" w:rsidR="00000000" w:rsidRPr="00000000">
          <w:rPr>
            <w:rtl w:val="0"/>
          </w:rPr>
        </w:r>
      </w:ins>
    </w:p>
    <w:p w:rsidR="00000000" w:rsidDel="00000000" w:rsidP="00000000" w:rsidRDefault="00000000" w:rsidRPr="00000000" w14:paraId="000000D4">
      <w:pPr>
        <w:widowControl w:val="0"/>
        <w:tabs>
          <w:tab w:val="left" w:pos="720"/>
          <w:tab w:val="left" w:pos="900"/>
        </w:tabs>
        <w:spacing w:before="200" w:line="360" w:lineRule="auto"/>
        <w:ind w:firstLine="567"/>
        <w:contextualSpacing w:val="0"/>
        <w:jc w:val="both"/>
        <w:rPr>
          <w:ins w:author="Lê Thị Cẩm Hương" w:id="381" w:date="2018-07-10T13:47:00Z"/>
          <w:b w:val="1"/>
          <w:sz w:val="28"/>
          <w:szCs w:val="28"/>
        </w:rPr>
      </w:pPr>
      <w:ins w:author="Lê Thị Cẩm Hương" w:id="381" w:date="2018-07-10T13:47:00Z">
        <w:r w:rsidDel="00000000" w:rsidR="00000000" w:rsidRPr="00000000">
          <w:rPr>
            <w:b w:val="1"/>
            <w:sz w:val="28"/>
            <w:szCs w:val="28"/>
            <w:rtl w:val="0"/>
          </w:rPr>
          <w:t xml:space="preserve">Điều 14. Đánh giá việc đáp ứng Thực hành tốt sản xuất thuốc, nguyên liệu làm thuốc đối với cơ sở sản xuất nước ngoài có đăng ký lưu hành tại Việt Nam</w:t>
        </w:r>
      </w:ins>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720"/>
          <w:tab w:val="left" w:pos="900"/>
        </w:tabs>
        <w:spacing w:before="80" w:line="360" w:lineRule="auto"/>
        <w:jc w:val="both"/>
        <w:rPr>
          <w:ins w:author="Lê Thị Cẩm Hương" w:id="407" w:date="2018-07-10T14:25:00Z"/>
          <w:rFonts w:ascii="Arial" w:cs="Arial" w:eastAsia="Arial" w:hAnsi="Arial"/>
          <w:b w:val="0"/>
          <w:i w:val="0"/>
          <w:smallCaps w:val="0"/>
          <w:strike w:val="0"/>
          <w:color w:val="000000"/>
          <w:sz w:val="22"/>
          <w:szCs w:val="22"/>
          <w:u w:val="none"/>
          <w:shd w:fill="auto" w:val="clear"/>
          <w:vertAlign w:val="baseline"/>
          <w:rPrChange w:author="viennv" w:id="409" w:date="2018-07-11T10:24:00Z">
            <w:rPr>
              <w:rFonts w:ascii="Times New Roman" w:cs="Times New Roman" w:eastAsia="Times New Roman" w:hAnsi="Times New Roman"/>
              <w:b w:val="0"/>
              <w:i w:val="0"/>
              <w:smallCaps w:val="0"/>
              <w:strike w:val="0"/>
              <w:color w:val="000000"/>
              <w:sz w:val="24"/>
              <w:szCs w:val="24"/>
              <w:u w:val="none"/>
              <w:shd w:fill="auto" w:val="clear"/>
              <w:vertAlign w:val="baseline"/>
            </w:rPr>
          </w:rPrChange>
        </w:rPr>
        <w:pPrChange w:author="viennv" w:id="0" w:date="2018-07-11T10:24:00Z">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900"/>
            </w:tabs>
            <w:spacing w:after="0" w:before="80" w:line="360" w:lineRule="auto"/>
            <w:ind w:left="0" w:right="0" w:firstLine="540"/>
            <w:contextualSpacing w:val="1"/>
            <w:jc w:val="both"/>
          </w:pPr>
        </w:pPrChange>
      </w:pPr>
      <w:ins w:author="viennv" w:id="382" w:date="2018-07-11T10: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ins>
      <w:ins w:author="Lê Thị Cẩm Hương" w:id="383" w:date="2018-07-10T13:52:00Z">
        <w:del w:author="viennv" w:id="384" w:date="2018-07-11T10: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85" w:date="2018-07-11T09:21:00Z">
              <w:rPr>
                <w:rFonts w:ascii="Times New Roman" w:cs="Times New Roman" w:eastAsia="Times New Roman" w:hAnsi="Times New Roman"/>
                <w:b w:val="0"/>
                <w:i w:val="0"/>
                <w:smallCaps w:val="0"/>
                <w:strike w:val="0"/>
                <w:color w:val="000000"/>
                <w:sz w:val="24"/>
                <w:szCs w:val="24"/>
                <w:u w:val="none"/>
                <w:shd w:fill="auto" w:val="clear"/>
                <w:vertAlign w:val="baseline"/>
              </w:rPr>
            </w:rPrChange>
          </w:rPr>
          <w:t xml:space="preserve">Cơ sở sản xuất thuốc, nguyên liệu làm thuốc</w:t>
        </w:r>
      </w:ins>
      <w:ins w:author="viennv" w:id="386" w:date="2018-07-11T08:5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87"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nước ngoài,</w:t>
        </w:r>
      </w:ins>
      <w:ins w:author="Lê Thị Cẩm Hương" w:id="388" w:date="2018-07-10T13:47: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89" w:date="2018-07-11T09:21:00Z">
              <w:rPr>
                <w:rFonts w:ascii="Times New Roman" w:cs="Times New Roman" w:eastAsia="Times New Roman" w:hAnsi="Times New Roman"/>
                <w:b w:val="0"/>
                <w:i w:val="0"/>
                <w:smallCaps w:val="0"/>
                <w:strike w:val="0"/>
                <w:color w:val="000000"/>
                <w:sz w:val="24"/>
                <w:szCs w:val="24"/>
                <w:u w:val="none"/>
                <w:shd w:fill="auto" w:val="clear"/>
                <w:vertAlign w:val="baseline"/>
              </w:rPr>
            </w:rPrChange>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0"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trước khi nộp hồ sơ đề nghị đánh giá </w:t>
        </w:r>
        <w:del w:author="viennv" w:id="391" w:date="2018-07-11T08:5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0"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cơ sở sản xuất </w:delText>
          </w:r>
        </w:de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0"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đáp ứng </w:t>
        </w:r>
        <w:del w:author="viennv" w:id="392" w:date="2018-07-11T08:5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0"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thực hành tốt</w:delText>
          </w:r>
        </w:del>
      </w:ins>
      <w:ins w:author="viennv" w:id="392" w:date="2018-07-11T08:5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0"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GMP</w:t>
        </w:r>
      </w:ins>
      <w:ins w:author="Lê Thị Cẩm Hương" w:id="393" w:date="2018-07-10T14: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0"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tại</w:t>
        </w:r>
      </w:ins>
      <w:ins w:author="viennv" w:id="394" w:date="2018-07-11T09:3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ins>
      <w:ins w:author="Lê Thị Cẩm Hương" w:id="395" w:date="2018-07-10T14:22:00Z">
        <w:del w:author="viennv" w:id="396" w:date="2018-07-11T09:3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7"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 Cục Quản lý Dược</w:delText>
          </w:r>
        </w:del>
      </w:ins>
      <w:ins w:author="viennv" w:id="396" w:date="2018-07-11T09:38: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7"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Bộ Y tế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(Cơ quan tiếp nhận theo quy định tại khoản 1 Điều 6 Thông tư này),</w:t>
        </w:r>
      </w:ins>
      <w:ins w:author="Lê Thị Cẩm Hương" w:id="398" w:date="2018-07-10T14:22: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phải được cơ quan </w:t>
        </w:r>
      </w:ins>
      <w:ins w:author="viennv" w:id="400" w:date="2018-07-11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quản lý dược có </w:t>
        </w:r>
      </w:ins>
      <w:ins w:author="Lê Thị Cẩm Hương" w:id="401" w:date="2018-07-10T14:2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thẩm quyền của nước sở tại </w:t>
        </w:r>
      </w:ins>
      <w:ins w:author="viennv" w:id="402" w:date="2018-07-11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đánh giá</w:t>
        </w:r>
      </w:ins>
      <w:ins w:author="Lê Thị Cẩm Hương" w:id="403" w:date="2018-07-10T14:23:00Z">
        <w:del w:author="viennv" w:id="404" w:date="2018-07-11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kiểm tra và cấp</w:delText>
          </w:r>
        </w:del>
      </w:ins>
      <w:ins w:author="viennv" w:id="404" w:date="2018-07-11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w:t>
        </w:r>
      </w:ins>
      <w:ins w:author="Lê Thị Cẩm Hương" w:id="405" w:date="2018-07-10T14:24: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chứng nhận </w:t>
        </w:r>
        <w:del w:author="viennv" w:id="406" w:date="2018-07-11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delText xml:space="preserve">thực hành tốt sản xuất thuốc</w:delText>
          </w:r>
        </w:del>
      </w:ins>
      <w:ins w:author="viennv" w:id="406" w:date="2018-07-11T08:53: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đáp ứng GMP</w:t>
        </w:r>
      </w:ins>
      <w:ins w:author="Lê Thị Cẩm Hương" w:id="407" w:date="2018-07-10T14:25: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Change w:author="viennv" w:id="399" w:date="2018-07-11T09:21:00Z">
              <w:rPr>
                <w:rFonts w:ascii="Times New Roman" w:cs="Times New Roman" w:eastAsia="Times New Roman" w:hAnsi="Times New Roman"/>
                <w:b w:val="1"/>
                <w:i w:val="0"/>
                <w:smallCaps w:val="0"/>
                <w:strike w:val="0"/>
                <w:color w:val="000000"/>
                <w:sz w:val="28"/>
                <w:szCs w:val="28"/>
                <w:u w:val="none"/>
                <w:shd w:fill="auto" w:val="clear"/>
                <w:vertAlign w:val="baseline"/>
              </w:rPr>
            </w:rPrChange>
          </w:rPr>
          <w:t xml:space="preserve"> theo quy định đối với dạng bào chế tương ứng.</w:t>
        </w:r>
        <w:r w:rsidDel="00000000" w:rsidR="00000000" w:rsidRPr="00000000">
          <w:rPr>
            <w:rtl w:val="0"/>
          </w:rPr>
        </w:r>
      </w:ins>
    </w:p>
    <w:p w:rsidR="00000000" w:rsidDel="00000000" w:rsidP="00000000" w:rsidRDefault="00000000" w:rsidRPr="00000000" w14:paraId="000000D6">
      <w:pPr>
        <w:widowControl w:val="0"/>
        <w:tabs>
          <w:tab w:val="left" w:pos="720"/>
          <w:tab w:val="left" w:pos="900"/>
        </w:tabs>
        <w:spacing w:before="80" w:line="360" w:lineRule="auto"/>
        <w:contextualSpacing w:val="0"/>
        <w:jc w:val="both"/>
        <w:rPr>
          <w:ins w:author="Lê Thị Cẩm Hương" w:id="420" w:date="2018-07-10T14:00:00Z"/>
          <w:sz w:val="28"/>
          <w:szCs w:val="28"/>
          <w:rPrChange w:author="viennv" w:id="422" w:date="2018-07-11T09:21:00Z">
            <w:rPr>
              <w:b w:val="1"/>
              <w:sz w:val="28"/>
              <w:szCs w:val="28"/>
            </w:rPr>
          </w:rPrChange>
        </w:rPr>
      </w:pPr>
      <w:ins w:author="viennv" w:id="410" w:date="2018-07-11T10:24:00Z">
        <w:r w:rsidDel="00000000" w:rsidR="00000000" w:rsidRPr="00000000">
          <w:rPr>
            <w:sz w:val="28"/>
            <w:szCs w:val="28"/>
            <w:rtl w:val="0"/>
          </w:rPr>
          <w:tab/>
        </w:r>
      </w:ins>
      <w:ins w:author="Lê Thị Cẩm Hương" w:id="411" w:date="2018-07-10T13:56:00Z">
        <w:del w:author="viennv" w:id="412" w:date="2018-07-11T10:24:00Z">
          <w:r w:rsidDel="00000000" w:rsidR="00000000" w:rsidRPr="00000000">
            <w:rPr>
              <w:sz w:val="28"/>
              <w:szCs w:val="28"/>
              <w:rtl w:val="0"/>
              <w:rPrChange w:author="viennv" w:id="413" w:date="2018-07-11T09:21:00Z">
                <w:rPr>
                  <w:b w:val="1"/>
                  <w:sz w:val="28"/>
                  <w:szCs w:val="28"/>
                </w:rPr>
              </w:rPrChange>
            </w:rPr>
            <w:tab/>
          </w:r>
        </w:del>
        <w:r w:rsidDel="00000000" w:rsidR="00000000" w:rsidRPr="00000000">
          <w:rPr>
            <w:sz w:val="28"/>
            <w:szCs w:val="28"/>
            <w:rtl w:val="0"/>
            <w:rPrChange w:author="viennv" w:id="413" w:date="2018-07-11T09:21:00Z">
              <w:rPr>
                <w:b w:val="1"/>
                <w:sz w:val="28"/>
                <w:szCs w:val="28"/>
              </w:rPr>
            </w:rPrChange>
          </w:rPr>
          <w:t xml:space="preserve">2. Hình thức đánh giá, nội dung đánh giá, hồ sơ đánh giá, trình tự thủ tục, thẩm quyền đánh giá</w:t>
        </w:r>
      </w:ins>
      <w:ins w:author="viennv" w:id="414" w:date="2018-07-11T08:59:00Z">
        <w:r w:rsidDel="00000000" w:rsidR="00000000" w:rsidRPr="00000000">
          <w:rPr>
            <w:sz w:val="28"/>
            <w:szCs w:val="28"/>
            <w:rtl w:val="0"/>
            <w:rPrChange w:author="viennv" w:id="413" w:date="2018-07-11T09:21:00Z">
              <w:rPr>
                <w:b w:val="1"/>
                <w:sz w:val="28"/>
                <w:szCs w:val="28"/>
              </w:rPr>
            </w:rPrChange>
          </w:rPr>
          <w:t xml:space="preserve"> việc đáp ứng GMP của cơ sở sản xuất nước ngoài được </w:t>
        </w:r>
      </w:ins>
      <w:ins w:author="Lê Thị Cẩm Hương" w:id="415" w:date="2018-07-10T13:58:00Z">
        <w:del w:author="viennv" w:id="416" w:date="2018-07-11T08:59:00Z">
          <w:r w:rsidDel="00000000" w:rsidR="00000000" w:rsidRPr="00000000">
            <w:rPr>
              <w:sz w:val="28"/>
              <w:szCs w:val="28"/>
              <w:rtl w:val="0"/>
              <w:rPrChange w:author="viennv" w:id="413" w:date="2018-07-11T09:21:00Z">
                <w:rPr>
                  <w:b w:val="1"/>
                  <w:sz w:val="28"/>
                  <w:szCs w:val="28"/>
                </w:rPr>
              </w:rPrChange>
            </w:rPr>
            <w:delText xml:space="preserve"> </w:delText>
          </w:r>
        </w:del>
        <w:r w:rsidDel="00000000" w:rsidR="00000000" w:rsidRPr="00000000">
          <w:rPr>
            <w:sz w:val="28"/>
            <w:szCs w:val="28"/>
            <w:rtl w:val="0"/>
            <w:rPrChange w:author="viennv" w:id="413" w:date="2018-07-11T09:21:00Z">
              <w:rPr>
                <w:b w:val="1"/>
                <w:sz w:val="28"/>
                <w:szCs w:val="28"/>
              </w:rPr>
            </w:rPrChange>
          </w:rPr>
          <w:t xml:space="preserve">thực hiện theo quy định tại các </w:t>
        </w:r>
        <w:del w:author="viennv" w:id="417" w:date="2018-07-11T08:59:00Z">
          <w:r w:rsidDel="00000000" w:rsidR="00000000" w:rsidRPr="00000000">
            <w:rPr>
              <w:sz w:val="28"/>
              <w:szCs w:val="28"/>
              <w:rtl w:val="0"/>
              <w:rPrChange w:author="viennv" w:id="413" w:date="2018-07-11T09:21:00Z">
                <w:rPr>
                  <w:b w:val="1"/>
                  <w:sz w:val="28"/>
                  <w:szCs w:val="28"/>
                </w:rPr>
              </w:rPrChange>
            </w:rPr>
            <w:delText xml:space="preserve">Đ</w:delText>
          </w:r>
        </w:del>
      </w:ins>
      <w:ins w:author="viennv" w:id="417" w:date="2018-07-11T08:59:00Z">
        <w:r w:rsidDel="00000000" w:rsidR="00000000" w:rsidRPr="00000000">
          <w:rPr>
            <w:sz w:val="28"/>
            <w:szCs w:val="28"/>
            <w:rtl w:val="0"/>
            <w:rPrChange w:author="viennv" w:id="413" w:date="2018-07-11T09:21:00Z">
              <w:rPr>
                <w:b w:val="1"/>
                <w:sz w:val="28"/>
                <w:szCs w:val="28"/>
              </w:rPr>
            </w:rPrChange>
          </w:rPr>
          <w:t xml:space="preserve">đ</w:t>
        </w:r>
      </w:ins>
      <w:ins w:author="Lê Thị Cẩm Hương" w:id="418" w:date="2018-07-10T13:59:00Z">
        <w:r w:rsidDel="00000000" w:rsidR="00000000" w:rsidRPr="00000000">
          <w:rPr>
            <w:sz w:val="28"/>
            <w:szCs w:val="28"/>
            <w:rtl w:val="0"/>
            <w:rPrChange w:author="viennv" w:id="413" w:date="2018-07-11T09:21:00Z">
              <w:rPr>
                <w:b w:val="1"/>
                <w:sz w:val="28"/>
                <w:szCs w:val="28"/>
              </w:rPr>
            </w:rPrChange>
          </w:rPr>
          <w:t xml:space="preserve">iều 96, 97, 98 và  99 </w:t>
        </w:r>
      </w:ins>
      <w:ins w:author="viennv" w:id="419" w:date="2018-07-11T08:59:00Z">
        <w:r w:rsidDel="00000000" w:rsidR="00000000" w:rsidRPr="00000000">
          <w:rPr>
            <w:sz w:val="28"/>
            <w:szCs w:val="28"/>
            <w:rtl w:val="0"/>
            <w:rPrChange w:author="viennv" w:id="413" w:date="2018-07-11T09:21:00Z">
              <w:rPr>
                <w:b w:val="1"/>
                <w:sz w:val="28"/>
                <w:szCs w:val="28"/>
              </w:rPr>
            </w:rPrChange>
          </w:rPr>
          <w:t xml:space="preserve">N</w:t>
        </w:r>
      </w:ins>
      <w:ins w:author="Lê Thị Cẩm Hương" w:id="420" w:date="2018-07-10T14:00:00Z">
        <w:del w:author="viennv" w:id="421" w:date="2018-07-11T08:59:00Z">
          <w:r w:rsidDel="00000000" w:rsidR="00000000" w:rsidRPr="00000000">
            <w:rPr>
              <w:sz w:val="28"/>
              <w:szCs w:val="28"/>
              <w:rtl w:val="0"/>
              <w:rPrChange w:author="viennv" w:id="413" w:date="2018-07-11T09:21:00Z">
                <w:rPr>
                  <w:b w:val="1"/>
                  <w:sz w:val="28"/>
                  <w:szCs w:val="28"/>
                </w:rPr>
              </w:rPrChange>
            </w:rPr>
            <w:delText xml:space="preserve">n</w:delText>
          </w:r>
        </w:del>
        <w:r w:rsidDel="00000000" w:rsidR="00000000" w:rsidRPr="00000000">
          <w:rPr>
            <w:sz w:val="28"/>
            <w:szCs w:val="28"/>
            <w:rtl w:val="0"/>
            <w:rPrChange w:author="viennv" w:id="413" w:date="2018-07-11T09:21:00Z">
              <w:rPr>
                <w:b w:val="1"/>
                <w:sz w:val="28"/>
                <w:szCs w:val="28"/>
              </w:rPr>
            </w:rPrChange>
          </w:rPr>
          <w:t xml:space="preserve">ghị định 54/2017/NĐ-CP.</w:t>
        </w:r>
        <w:r w:rsidDel="00000000" w:rsidR="00000000" w:rsidRPr="00000000">
          <w:rPr>
            <w:rtl w:val="0"/>
          </w:rPr>
        </w:r>
      </w:ins>
    </w:p>
    <w:p w:rsidR="00000000" w:rsidDel="00000000" w:rsidP="00000000" w:rsidRDefault="00000000" w:rsidRPr="00000000" w14:paraId="000000D7">
      <w:pPr>
        <w:widowControl w:val="0"/>
        <w:tabs>
          <w:tab w:val="left" w:pos="720"/>
          <w:tab w:val="left" w:pos="900"/>
        </w:tabs>
        <w:spacing w:before="60" w:line="360" w:lineRule="auto"/>
        <w:ind w:firstLine="540"/>
        <w:contextualSpacing w:val="0"/>
        <w:jc w:val="both"/>
        <w:rPr>
          <w:ins w:author="Lê Thị Cẩm Hương" w:id="430" w:date="2018-07-10T14:02:00Z"/>
          <w:sz w:val="28"/>
          <w:szCs w:val="28"/>
        </w:rPr>
      </w:pPr>
      <w:ins w:author="Lê Thị Cẩm Hương" w:id="420" w:date="2018-07-10T14:00:00Z">
        <w:r w:rsidDel="00000000" w:rsidR="00000000" w:rsidRPr="00000000">
          <w:rPr>
            <w:sz w:val="28"/>
            <w:szCs w:val="28"/>
            <w:rtl w:val="0"/>
          </w:rPr>
          <w:tab/>
          <w:t xml:space="preserve">3. Trong thời gian 10 ngày làm việc, kể từ ngày có kết quả đánh giá</w:t>
        </w:r>
      </w:ins>
      <w:ins w:author="viennv" w:id="423" w:date="2018-07-11T09:40:00Z">
        <w:r w:rsidDel="00000000" w:rsidR="00000000" w:rsidRPr="00000000">
          <w:rPr>
            <w:sz w:val="28"/>
            <w:szCs w:val="28"/>
            <w:rtl w:val="0"/>
          </w:rPr>
          <w:t xml:space="preserve"> cơ sở đáp ứng GMP</w:t>
        </w:r>
      </w:ins>
      <w:ins w:author="Lê Thị Cẩm Hương" w:id="424" w:date="2018-07-10T14:02:00Z">
        <w:r w:rsidDel="00000000" w:rsidR="00000000" w:rsidRPr="00000000">
          <w:rPr>
            <w:sz w:val="28"/>
            <w:szCs w:val="28"/>
            <w:rtl w:val="0"/>
          </w:rPr>
          <w:t xml:space="preserve">, </w:t>
        </w:r>
        <w:del w:author="viennv" w:id="425" w:date="2018-07-11T09:40:00Z">
          <w:r w:rsidDel="00000000" w:rsidR="00000000" w:rsidRPr="00000000">
            <w:rPr>
              <w:sz w:val="28"/>
              <w:szCs w:val="28"/>
              <w:rtl w:val="0"/>
            </w:rPr>
            <w:delText xml:space="preserve">Cục Quản lý Dược, Bộ Y tế</w:delText>
          </w:r>
        </w:del>
      </w:ins>
      <w:ins w:author="viennv" w:id="425" w:date="2018-07-11T09:40:00Z">
        <w:r w:rsidDel="00000000" w:rsidR="00000000" w:rsidRPr="00000000">
          <w:rPr>
            <w:sz w:val="28"/>
            <w:szCs w:val="28"/>
            <w:rtl w:val="0"/>
          </w:rPr>
          <w:t xml:space="preserve">Cơ quan tiếp nhận</w:t>
        </w:r>
      </w:ins>
      <w:ins w:author="Lê Thị Cẩm Hương" w:id="426" w:date="2018-07-10T14:02:00Z">
        <w:r w:rsidDel="00000000" w:rsidR="00000000" w:rsidRPr="00000000">
          <w:rPr>
            <w:sz w:val="28"/>
            <w:szCs w:val="28"/>
            <w:rtl w:val="0"/>
          </w:rPr>
          <w:t xml:space="preserve"> công bố trên </w:t>
        </w:r>
      </w:ins>
      <w:ins w:author="viennv" w:id="427" w:date="2018-07-11T09:41:00Z">
        <w:r w:rsidDel="00000000" w:rsidR="00000000" w:rsidRPr="00000000">
          <w:rPr>
            <w:sz w:val="28"/>
            <w:szCs w:val="28"/>
            <w:rtl w:val="0"/>
          </w:rPr>
          <w:t xml:space="preserve">Cổng thông tin điện tử Bộ Y tế và </w:t>
        </w:r>
      </w:ins>
      <w:ins w:author="Lê Thị Cẩm Hương" w:id="428" w:date="2018-07-10T14:02:00Z">
        <w:r w:rsidDel="00000000" w:rsidR="00000000" w:rsidRPr="00000000">
          <w:rPr>
            <w:sz w:val="28"/>
            <w:szCs w:val="28"/>
            <w:rtl w:val="0"/>
          </w:rPr>
          <w:t xml:space="preserve">Trang Thông tin điện tử của</w:t>
        </w:r>
      </w:ins>
      <w:ins w:author="viennv" w:id="429" w:date="2018-07-11T09:41:00Z">
        <w:r w:rsidDel="00000000" w:rsidR="00000000" w:rsidRPr="00000000">
          <w:rPr>
            <w:sz w:val="28"/>
            <w:szCs w:val="28"/>
            <w:rtl w:val="0"/>
          </w:rPr>
          <w:t xml:space="preserve"> cơ quan tiếp nhận </w:t>
        </w:r>
      </w:ins>
      <w:ins w:author="Lê Thị Cẩm Hương" w:id="430" w:date="2018-07-10T14:02:00Z">
        <w:del w:author="viennv" w:id="431" w:date="2018-07-11T09:41:00Z">
          <w:r w:rsidDel="00000000" w:rsidR="00000000" w:rsidRPr="00000000">
            <w:rPr>
              <w:sz w:val="28"/>
              <w:szCs w:val="28"/>
              <w:rtl w:val="0"/>
            </w:rPr>
            <w:delText xml:space="preserve"> Cục Quản lý Dược và Cổng thông tin điện tử Bộ Y tế </w:delText>
          </w:r>
        </w:del>
        <w:r w:rsidDel="00000000" w:rsidR="00000000" w:rsidRPr="00000000">
          <w:rPr>
            <w:sz w:val="28"/>
            <w:szCs w:val="28"/>
            <w:rtl w:val="0"/>
          </w:rPr>
          <w:t xml:space="preserve">các thông tin sau đây:</w:t>
        </w:r>
      </w:ins>
    </w:p>
    <w:p w:rsidR="00000000" w:rsidDel="00000000" w:rsidP="00000000" w:rsidRDefault="00000000" w:rsidRPr="00000000" w14:paraId="000000D8">
      <w:pPr>
        <w:widowControl w:val="0"/>
        <w:tabs>
          <w:tab w:val="left" w:pos="720"/>
          <w:tab w:val="left" w:pos="900"/>
        </w:tabs>
        <w:spacing w:before="60" w:line="360" w:lineRule="auto"/>
        <w:ind w:firstLine="539"/>
        <w:contextualSpacing w:val="0"/>
        <w:jc w:val="both"/>
        <w:rPr>
          <w:ins w:author="Lê Thị Cẩm Hương" w:id="430" w:date="2018-07-10T14:02:00Z"/>
          <w:sz w:val="28"/>
          <w:szCs w:val="28"/>
        </w:rPr>
      </w:pPr>
      <w:ins w:author="Lê Thị Cẩm Hương" w:id="430" w:date="2018-07-10T14:02:00Z">
        <w:r w:rsidDel="00000000" w:rsidR="00000000" w:rsidRPr="00000000">
          <w:rPr>
            <w:sz w:val="28"/>
            <w:szCs w:val="28"/>
            <w:rtl w:val="0"/>
          </w:rPr>
          <w:t xml:space="preserve">a) Tên và địa chỉ cơ sở sản xuất;</w:t>
        </w:r>
      </w:ins>
    </w:p>
    <w:p w:rsidR="00000000" w:rsidDel="00000000" w:rsidP="00000000" w:rsidRDefault="00000000" w:rsidRPr="00000000" w14:paraId="000000D9">
      <w:pPr>
        <w:widowControl w:val="0"/>
        <w:tabs>
          <w:tab w:val="left" w:pos="720"/>
          <w:tab w:val="left" w:pos="900"/>
        </w:tabs>
        <w:spacing w:before="60" w:line="360" w:lineRule="auto"/>
        <w:ind w:firstLine="539"/>
        <w:contextualSpacing w:val="0"/>
        <w:jc w:val="both"/>
        <w:rPr>
          <w:ins w:author="Lê Thị Cẩm Hương" w:id="435" w:date="2018-07-10T14:13:00Z"/>
          <w:sz w:val="28"/>
          <w:szCs w:val="28"/>
        </w:rPr>
      </w:pPr>
      <w:ins w:author="Lê Thị Cẩm Hương" w:id="430" w:date="2018-07-10T14:02:00Z">
        <w:r w:rsidDel="00000000" w:rsidR="00000000" w:rsidRPr="00000000">
          <w:rPr>
            <w:sz w:val="28"/>
            <w:szCs w:val="28"/>
            <w:rtl w:val="0"/>
          </w:rPr>
          <w:t xml:space="preserve">b) Số giấy chứng nhận GMP, </w:t>
        </w:r>
      </w:ins>
      <w:ins w:author="viennv" w:id="432" w:date="2018-07-11T10:03:00Z">
        <w:r w:rsidDel="00000000" w:rsidR="00000000" w:rsidRPr="00000000">
          <w:rPr>
            <w:sz w:val="28"/>
            <w:szCs w:val="28"/>
            <w:rtl w:val="0"/>
          </w:rPr>
          <w:t xml:space="preserve">tài liệu GMP áp dụng, </w:t>
        </w:r>
      </w:ins>
      <w:ins w:author="Lê Thị Cẩm Hương" w:id="433" w:date="2018-07-10T14:13:00Z">
        <w:r w:rsidDel="00000000" w:rsidR="00000000" w:rsidRPr="00000000">
          <w:rPr>
            <w:sz w:val="28"/>
            <w:szCs w:val="28"/>
            <w:rtl w:val="0"/>
          </w:rPr>
          <w:t xml:space="preserve">thời hạn hiệu lực</w:t>
        </w:r>
      </w:ins>
      <w:ins w:author="viennv" w:id="434" w:date="2018-07-11T09:45:00Z">
        <w:r w:rsidDel="00000000" w:rsidR="00000000" w:rsidRPr="00000000">
          <w:rPr>
            <w:sz w:val="28"/>
            <w:szCs w:val="28"/>
            <w:rtl w:val="0"/>
          </w:rPr>
          <w:t xml:space="preserve"> Giấy chứng nhận GMP và tên cơ quan quản lý dược nước ngoài có thẩm quyền đối với các trường hợp quy định tại điểm a và b khoản 5 Điều 54 của Luật dược hoặc ngày đánh giá đáp ứng GMP  của Bộ Y tế Việt Nam, tài liệu GMP áp dụng, thời hạn hiệu lực kết quả đánh giá GMP đối với trường hợp quy định tại điểm c khoản 5 Điều 54 của Luật dược;</w:t>
        </w:r>
      </w:ins>
      <w:ins w:author="Lê Thị Cẩm Hương" w:id="435" w:date="2018-07-10T14:13:00Z">
        <w:del w:author="viennv" w:id="436" w:date="2018-07-11T09:47:00Z">
          <w:r w:rsidDel="00000000" w:rsidR="00000000" w:rsidRPr="00000000">
            <w:rPr>
              <w:sz w:val="28"/>
              <w:szCs w:val="28"/>
              <w:rtl w:val="0"/>
            </w:rPr>
            <w:delText xml:space="preserve"> đánh giá của cơ quan thẩm quyền của nước sở tại cấp;</w:delText>
          </w:r>
        </w:del>
        <w:r w:rsidDel="00000000" w:rsidR="00000000" w:rsidRPr="00000000">
          <w:rPr>
            <w:rtl w:val="0"/>
          </w:rPr>
        </w:r>
      </w:ins>
    </w:p>
    <w:p w:rsidR="00000000" w:rsidDel="00000000" w:rsidP="00000000" w:rsidRDefault="00000000" w:rsidRPr="00000000" w14:paraId="000000DA">
      <w:pPr>
        <w:widowControl w:val="0"/>
        <w:tabs>
          <w:tab w:val="left" w:pos="720"/>
          <w:tab w:val="left" w:pos="900"/>
        </w:tabs>
        <w:spacing w:before="60" w:line="360" w:lineRule="auto"/>
        <w:ind w:firstLine="539"/>
        <w:contextualSpacing w:val="0"/>
        <w:jc w:val="both"/>
        <w:rPr>
          <w:ins w:author="Lê Thị Cẩm Hương" w:id="435" w:date="2018-07-10T14:13:00Z"/>
          <w:del w:author="viennv" w:id="437" w:date="2018-07-11T09:48:00Z"/>
          <w:sz w:val="28"/>
          <w:szCs w:val="28"/>
        </w:rPr>
      </w:pPr>
      <w:ins w:author="Lê Thị Cẩm Hương" w:id="435" w:date="2018-07-10T14:13:00Z">
        <w:r w:rsidDel="00000000" w:rsidR="00000000" w:rsidRPr="00000000">
          <w:rPr>
            <w:sz w:val="28"/>
            <w:szCs w:val="28"/>
            <w:rtl w:val="0"/>
          </w:rPr>
          <w:t xml:space="preserve">c)</w:t>
        </w:r>
        <w:del w:author="viennv" w:id="437" w:date="2018-07-11T09:48:00Z">
          <w:r w:rsidDel="00000000" w:rsidR="00000000" w:rsidRPr="00000000">
            <w:rPr>
              <w:sz w:val="28"/>
              <w:szCs w:val="28"/>
              <w:rtl w:val="0"/>
            </w:rPr>
            <w:delText xml:space="preserve"> Ngày đánh giá đáp ứng GMP của Bộ Y tế Việt Nam;</w:delText>
          </w:r>
        </w:del>
      </w:ins>
    </w:p>
    <w:p w:rsidR="00000000" w:rsidDel="00000000" w:rsidP="00000000" w:rsidRDefault="00000000" w:rsidRPr="00000000" w14:paraId="000000DB">
      <w:pPr>
        <w:widowControl w:val="0"/>
        <w:tabs>
          <w:tab w:val="left" w:pos="567"/>
          <w:tab w:val="left" w:pos="720"/>
        </w:tabs>
        <w:spacing w:before="60" w:line="360" w:lineRule="auto"/>
        <w:ind w:firstLine="539"/>
        <w:contextualSpacing w:val="0"/>
        <w:jc w:val="both"/>
        <w:rPr>
          <w:ins w:author="Lê Thị Cẩm Hương" w:id="445" w:date="2018-07-10T14:26:00Z"/>
          <w:sz w:val="28"/>
          <w:szCs w:val="28"/>
          <w:rPrChange w:author="viennv" w:id="446" w:date="2018-07-11T09:21:00Z">
            <w:rPr>
              <w:b w:val="1"/>
              <w:sz w:val="28"/>
              <w:szCs w:val="28"/>
            </w:rPr>
          </w:rPrChange>
        </w:rPr>
        <w:pPrChange w:author="viennv" w:id="0" w:date="2018-07-11T09:48:00Z">
          <w:pPr>
            <w:widowControl w:val="0"/>
            <w:tabs>
              <w:tab w:val="left" w:pos="567"/>
              <w:tab w:val="left" w:pos="720"/>
            </w:tabs>
            <w:spacing w:before="60" w:line="360" w:lineRule="auto"/>
            <w:contextualSpacing w:val="0"/>
            <w:jc w:val="both"/>
          </w:pPr>
        </w:pPrChange>
      </w:pPr>
      <w:ins w:author="Lê Thị Cẩm Hương" w:id="435" w:date="2018-07-10T14:13:00Z">
        <w:del w:author="viennv" w:id="437" w:date="2018-07-11T09:48:00Z">
          <w:r w:rsidDel="00000000" w:rsidR="00000000" w:rsidRPr="00000000">
            <w:rPr>
              <w:sz w:val="28"/>
              <w:szCs w:val="28"/>
              <w:rtl w:val="0"/>
              <w:rPrChange w:author="viennv" w:id="438" w:date="2018-07-11T09:21:00Z">
                <w:rPr>
                  <w:b w:val="1"/>
                  <w:sz w:val="28"/>
                  <w:szCs w:val="28"/>
                </w:rPr>
              </w:rPrChange>
            </w:rPr>
            <w:tab/>
          </w:r>
          <w:r w:rsidDel="00000000" w:rsidR="00000000" w:rsidRPr="00000000">
            <w:rPr>
              <w:sz w:val="28"/>
              <w:szCs w:val="28"/>
              <w:rtl w:val="0"/>
            </w:rPr>
            <w:delText xml:space="preserve">d)</w:delText>
          </w:r>
        </w:del>
        <w:r w:rsidDel="00000000" w:rsidR="00000000" w:rsidRPr="00000000">
          <w:rPr>
            <w:sz w:val="28"/>
            <w:szCs w:val="28"/>
            <w:rtl w:val="0"/>
          </w:rPr>
          <w:t xml:space="preserve"> Phạm vi hoạt động </w:t>
        </w:r>
      </w:ins>
      <w:ins w:author="viennv" w:id="439" w:date="2018-07-11T09:48:00Z">
        <w:r w:rsidDel="00000000" w:rsidR="00000000" w:rsidRPr="00000000">
          <w:rPr>
            <w:sz w:val="28"/>
            <w:szCs w:val="28"/>
            <w:rtl w:val="0"/>
          </w:rPr>
          <w:t xml:space="preserve">của cơ sở sản xuất </w:t>
        </w:r>
      </w:ins>
      <w:ins w:author="Lê Thị Cẩm Hương" w:id="440" w:date="2018-07-10T14:10:00Z">
        <w:del w:author="viennv" w:id="441" w:date="2018-07-11T10:08:00Z">
          <w:r w:rsidDel="00000000" w:rsidR="00000000" w:rsidRPr="00000000">
            <w:rPr>
              <w:sz w:val="28"/>
              <w:szCs w:val="28"/>
              <w:rtl w:val="0"/>
            </w:rPr>
            <w:delText xml:space="preserve">được Bộ Y tế Việt Nam </w:delText>
          </w:r>
        </w:del>
      </w:ins>
      <w:ins w:author="viennv" w:id="441" w:date="2018-07-11T10:08:00Z">
        <w:r w:rsidDel="00000000" w:rsidR="00000000" w:rsidRPr="00000000">
          <w:rPr>
            <w:sz w:val="28"/>
            <w:szCs w:val="28"/>
            <w:rtl w:val="0"/>
          </w:rPr>
          <w:t xml:space="preserve">được </w:t>
        </w:r>
      </w:ins>
      <w:ins w:author="Lê Thị Cẩm Hương" w:id="442" w:date="2018-07-10T14:10:00Z">
        <w:r w:rsidDel="00000000" w:rsidR="00000000" w:rsidRPr="00000000">
          <w:rPr>
            <w:sz w:val="28"/>
            <w:szCs w:val="28"/>
            <w:rtl w:val="0"/>
          </w:rPr>
          <w:t xml:space="preserve">đánh giá</w:t>
        </w:r>
        <w:del w:author="viennv" w:id="443" w:date="2018-07-11T09:48:00Z">
          <w:r w:rsidDel="00000000" w:rsidR="00000000" w:rsidRPr="00000000">
            <w:rPr>
              <w:sz w:val="28"/>
              <w:szCs w:val="28"/>
              <w:rtl w:val="0"/>
            </w:rPr>
            <w:delText xml:space="preserve"> của cơ sở sản xuất</w:delText>
          </w:r>
          <w:r w:rsidDel="00000000" w:rsidR="00000000" w:rsidRPr="00000000">
            <w:rPr>
              <w:sz w:val="28"/>
              <w:szCs w:val="28"/>
              <w:rtl w:val="0"/>
              <w:rPrChange w:author="viennv" w:id="444" w:date="2018-07-11T09:21:00Z">
                <w:rPr>
                  <w:b w:val="1"/>
                  <w:sz w:val="28"/>
                  <w:szCs w:val="28"/>
                </w:rPr>
              </w:rPrChange>
            </w:rPr>
            <w:delText xml:space="preserve">;</w:delText>
          </w:r>
        </w:del>
      </w:ins>
      <w:ins w:author="viennv" w:id="443" w:date="2018-07-11T09:48:00Z">
        <w:r w:rsidDel="00000000" w:rsidR="00000000" w:rsidRPr="00000000">
          <w:rPr>
            <w:sz w:val="28"/>
            <w:szCs w:val="28"/>
            <w:rtl w:val="0"/>
          </w:rPr>
          <w:t xml:space="preserve">.</w:t>
        </w:r>
      </w:ins>
      <w:ins w:author="Lê Thị Cẩm Hương" w:id="445" w:date="2018-07-10T14:26:00Z">
        <w:r w:rsidDel="00000000" w:rsidR="00000000" w:rsidRPr="00000000">
          <w:rPr>
            <w:rtl w:val="0"/>
          </w:rPr>
        </w:r>
      </w:ins>
    </w:p>
    <w:p w:rsidR="00000000" w:rsidDel="00000000" w:rsidP="00000000" w:rsidRDefault="00000000" w:rsidRPr="00000000" w14:paraId="000000DC">
      <w:pPr>
        <w:widowControl w:val="0"/>
        <w:tabs>
          <w:tab w:val="left" w:pos="567"/>
          <w:tab w:val="left" w:pos="900"/>
        </w:tabs>
        <w:spacing w:before="60" w:line="360" w:lineRule="auto"/>
        <w:contextualSpacing w:val="0"/>
        <w:jc w:val="both"/>
        <w:rPr>
          <w:ins w:author="Lê Thị Cẩm Hương" w:id="445" w:date="2018-07-10T14:26:00Z"/>
          <w:del w:author="viennv" w:id="449" w:date="2018-07-11T10:06:00Z"/>
          <w:sz w:val="28"/>
          <w:szCs w:val="28"/>
          <w:rPrChange w:author="viennv" w:id="451" w:date="2018-07-11T09:21:00Z">
            <w:rPr>
              <w:b w:val="1"/>
              <w:color w:val="ff0000"/>
              <w:sz w:val="28"/>
              <w:szCs w:val="28"/>
            </w:rPr>
          </w:rPrChange>
        </w:rPr>
      </w:pPr>
      <w:ins w:author="Lê Thị Cẩm Hương" w:id="445" w:date="2018-07-10T14:26:00Z">
        <w:r w:rsidDel="00000000" w:rsidR="00000000" w:rsidRPr="00000000">
          <w:rPr>
            <w:sz w:val="28"/>
            <w:szCs w:val="28"/>
            <w:rtl w:val="0"/>
            <w:rPrChange w:author="viennv" w:id="448" w:date="2018-07-11T09:21:00Z">
              <w:rPr>
                <w:b w:val="1"/>
                <w:sz w:val="28"/>
                <w:szCs w:val="28"/>
              </w:rPr>
            </w:rPrChange>
          </w:rPr>
          <w:tab/>
        </w:r>
        <w:del w:author="viennv" w:id="449" w:date="2018-07-11T10:06:00Z">
          <w:r w:rsidDel="00000000" w:rsidR="00000000" w:rsidRPr="00000000">
            <w:rPr>
              <w:sz w:val="28"/>
              <w:szCs w:val="28"/>
              <w:rtl w:val="0"/>
              <w:rPrChange w:author="viennv" w:id="448" w:date="2018-07-11T09:21:00Z">
                <w:rPr>
                  <w:b w:val="1"/>
                  <w:sz w:val="28"/>
                  <w:szCs w:val="28"/>
                </w:rPr>
              </w:rPrChange>
            </w:rPr>
            <w:delText xml:space="preserve">đ) </w:delText>
          </w:r>
          <w:r w:rsidDel="00000000" w:rsidR="00000000" w:rsidRPr="00000000">
            <w:rPr>
              <w:sz w:val="28"/>
              <w:szCs w:val="28"/>
              <w:rtl w:val="0"/>
              <w:rPrChange w:author="viennv" w:id="450" w:date="2018-07-11T09:21:00Z">
                <w:rPr>
                  <w:b w:val="1"/>
                  <w:color w:val="ff0000"/>
                  <w:sz w:val="28"/>
                  <w:szCs w:val="28"/>
                </w:rPr>
              </w:rPrChange>
            </w:rPr>
            <w:delText xml:space="preserve">Số Giấy chứng nhận EU - GMP, thời hạn hiệu lực và cơ quan cấp Giấy chứng nhận đối với cơ sở sản xuất đã được cơ quan quản lý dược SRA đánh giá đáp ứng EU - GMP hoặc tương đương.</w:delText>
          </w:r>
          <w:r w:rsidDel="00000000" w:rsidR="00000000" w:rsidRPr="00000000">
            <w:rPr>
              <w:rtl w:val="0"/>
            </w:rPr>
          </w:r>
        </w:del>
      </w:ins>
    </w:p>
    <w:p w:rsidR="00000000" w:rsidDel="00000000" w:rsidP="00000000" w:rsidRDefault="00000000" w:rsidRPr="00000000" w14:paraId="000000DD">
      <w:pPr>
        <w:widowControl w:val="0"/>
        <w:tabs>
          <w:tab w:val="left" w:pos="567"/>
          <w:tab w:val="left" w:pos="720"/>
        </w:tabs>
        <w:spacing w:before="60" w:line="360" w:lineRule="auto"/>
        <w:contextualSpacing w:val="0"/>
        <w:jc w:val="both"/>
        <w:rPr>
          <w:ins w:author="Lê Thị Cẩm Hương" w:id="445" w:date="2018-07-10T14:26:00Z"/>
          <w:del w:author="viennv" w:id="449" w:date="2018-07-11T10:06:00Z"/>
          <w:sz w:val="28"/>
          <w:szCs w:val="28"/>
        </w:rPr>
      </w:pPr>
      <w:ins w:author="Lê Thị Cẩm Hương" w:id="445" w:date="2018-07-10T14:26:00Z">
        <w:del w:author="viennv" w:id="449" w:date="2018-07-11T10:06:00Z">
          <w:r w:rsidDel="00000000" w:rsidR="00000000" w:rsidRPr="00000000">
            <w:rPr>
              <w:rtl w:val="0"/>
            </w:rPr>
          </w:r>
        </w:del>
      </w:ins>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tabs>
          <w:tab w:val="left" w:pos="720"/>
          <w:tab w:val="left" w:pos="900"/>
        </w:tabs>
        <w:spacing w:before="60" w:line="360" w:lineRule="auto"/>
        <w:jc w:val="both"/>
        <w:rPr>
          <w:del w:author="viennv" w:id="449" w:date="2018-07-11T10:06:00Z"/>
          <w:rFonts w:ascii="Arial" w:cs="Arial" w:eastAsia="Arial" w:hAnsi="Arial"/>
          <w:b w:val="0"/>
          <w:i w:val="0"/>
          <w:smallCaps w:val="0"/>
          <w:strike w:val="0"/>
          <w:color w:val="000000"/>
          <w:sz w:val="22"/>
          <w:szCs w:val="22"/>
          <w:u w:val="none"/>
          <w:shd w:fill="auto" w:val="clear"/>
          <w:vertAlign w:val="baseline"/>
          <w:rPrChange w:author="Lê Thị Cẩm Hương" w:id="453" w:date="2018-07-10T14:29:00Z">
            <w:rPr>
              <w:rFonts w:ascii="Times New Roman" w:cs="Times New Roman" w:eastAsia="Times New Roman" w:hAnsi="Times New Roman"/>
              <w:b w:val="0"/>
              <w:i w:val="0"/>
              <w:smallCaps w:val="0"/>
              <w:strike w:val="0"/>
              <w:color w:val="ff0000"/>
              <w:sz w:val="28"/>
              <w:szCs w:val="28"/>
              <w:u w:val="none"/>
              <w:shd w:fill="auto" w:val="clear"/>
              <w:vertAlign w:val="baseline"/>
            </w:rPr>
          </w:rPrChange>
        </w:rPr>
        <w:pPrChange w:author="Lê Thị Cẩm Hương" w:id="0" w:date="2018-07-10T14:29:00Z">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900"/>
            </w:tabs>
            <w:spacing w:after="0" w:before="120" w:line="360" w:lineRule="auto"/>
            <w:ind w:left="0" w:right="0" w:firstLine="540"/>
            <w:contextualSpacing w:val="1"/>
            <w:jc w:val="both"/>
          </w:pPr>
        </w:pPrChange>
      </w:pPr>
      <w:ins w:author="Lê Thị Cẩm Hương" w:id="445" w:date="2018-07-10T14:26:00Z">
        <w:del w:author="viennv" w:id="449" w:date="2018-07-11T10:06:00Z">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del>
      </w:ins>
      <w:del w:author="viennv" w:id="449" w:date="2018-07-11T10:06:00Z">
        <w:r w:rsidDel="00000000" w:rsidR="00000000" w:rsidRPr="00000000">
          <w:rPr>
            <w:rtl w:val="0"/>
          </w:rPr>
        </w:r>
      </w:del>
    </w:p>
    <w:p w:rsidR="00000000" w:rsidDel="00000000" w:rsidP="00000000" w:rsidRDefault="00000000" w:rsidRPr="00000000" w14:paraId="000000DF">
      <w:pPr>
        <w:widowControl w:val="0"/>
        <w:tabs>
          <w:tab w:val="left" w:pos="720"/>
          <w:tab w:val="left" w:pos="900"/>
        </w:tabs>
        <w:spacing w:before="60" w:line="360" w:lineRule="auto"/>
        <w:contextualSpacing w:val="0"/>
        <w:jc w:val="both"/>
        <w:rPr>
          <w:del w:author="viennv" w:id="449" w:date="2018-07-11T10:06:00Z"/>
          <w:sz w:val="28"/>
          <w:szCs w:val="28"/>
          <w:rPrChange w:author="viennv" w:id="454" w:date="2018-06-19T14:12:00Z">
            <w:rPr>
              <w:color w:val="ff0000"/>
              <w:sz w:val="28"/>
              <w:szCs w:val="28"/>
            </w:rPr>
          </w:rPrChange>
        </w:rPr>
        <w:pPrChange w:author="viennv" w:id="0" w:date="2018-07-11T09:22:00Z">
          <w:pPr>
            <w:widowControl w:val="0"/>
            <w:tabs>
              <w:tab w:val="left" w:pos="720"/>
              <w:tab w:val="left" w:pos="900"/>
            </w:tabs>
            <w:spacing w:before="120" w:line="360" w:lineRule="auto"/>
            <w:contextualSpacing w:val="0"/>
            <w:jc w:val="center"/>
          </w:pPr>
        </w:pPrChange>
      </w:pPr>
      <w:del w:author="viennv" w:id="449" w:date="2018-07-11T10:06:00Z">
        <w:r w:rsidDel="00000000" w:rsidR="00000000" w:rsidRPr="00000000">
          <w:rPr>
            <w:rtl w:val="0"/>
          </w:rPr>
        </w:r>
      </w:del>
    </w:p>
    <w:p w:rsidR="00000000" w:rsidDel="00000000" w:rsidP="00000000" w:rsidRDefault="00000000" w:rsidRPr="00000000" w14:paraId="000000E0">
      <w:pPr>
        <w:widowControl w:val="0"/>
        <w:tabs>
          <w:tab w:val="left" w:pos="720"/>
          <w:tab w:val="left" w:pos="900"/>
        </w:tabs>
        <w:spacing w:before="240" w:line="360" w:lineRule="auto"/>
        <w:contextualSpacing w:val="0"/>
        <w:jc w:val="center"/>
        <w:rPr>
          <w:b w:val="1"/>
          <w:sz w:val="28"/>
          <w:szCs w:val="28"/>
        </w:rPr>
        <w:pPrChange w:author="Admin" w:id="0" w:date="2018-06-20T16:53:00Z">
          <w:pPr>
            <w:widowControl w:val="0"/>
            <w:tabs>
              <w:tab w:val="left" w:pos="720"/>
              <w:tab w:val="left" w:pos="900"/>
            </w:tabs>
            <w:spacing w:before="120" w:lineRule="auto"/>
            <w:contextualSpacing w:val="0"/>
            <w:jc w:val="center"/>
          </w:pPr>
        </w:pPrChange>
      </w:pPr>
      <w:r w:rsidDel="00000000" w:rsidR="00000000" w:rsidRPr="00000000">
        <w:rPr>
          <w:b w:val="1"/>
          <w:sz w:val="28"/>
          <w:szCs w:val="28"/>
          <w:rtl w:val="0"/>
        </w:rPr>
        <w:t xml:space="preserve">CHƯƠNG V</w:t>
      </w:r>
    </w:p>
    <w:p w:rsidR="00000000" w:rsidDel="00000000" w:rsidP="00000000" w:rsidRDefault="00000000" w:rsidRPr="00000000" w14:paraId="000000E1">
      <w:pPr>
        <w:widowControl w:val="0"/>
        <w:tabs>
          <w:tab w:val="left" w:pos="720"/>
          <w:tab w:val="left" w:pos="900"/>
        </w:tabs>
        <w:spacing w:before="60" w:line="400" w:lineRule="auto"/>
        <w:contextualSpacing w:val="0"/>
        <w:jc w:val="center"/>
        <w:rPr>
          <w:b w:val="1"/>
          <w:sz w:val="28"/>
          <w:szCs w:val="28"/>
        </w:rPr>
        <w:pPrChange w:author="Admin" w:id="0" w:date="2018-06-20T16:53:00Z">
          <w:pPr>
            <w:widowControl w:val="0"/>
            <w:tabs>
              <w:tab w:val="left" w:pos="720"/>
              <w:tab w:val="left" w:pos="900"/>
            </w:tabs>
            <w:spacing w:before="120" w:lineRule="auto"/>
            <w:contextualSpacing w:val="0"/>
            <w:jc w:val="center"/>
          </w:pPr>
        </w:pPrChange>
      </w:pPr>
      <w:r w:rsidDel="00000000" w:rsidR="00000000" w:rsidRPr="00000000">
        <w:rPr>
          <w:b w:val="1"/>
          <w:sz w:val="28"/>
          <w:szCs w:val="28"/>
          <w:rtl w:val="0"/>
        </w:rPr>
        <w:t xml:space="preserve">ĐOÀN ĐÁNH GIÁ VIỆC ĐÁP ỨNG                                                                THỰC HÀNH TỐT SẢN XUẤT THUỐC, NGUYÊN LIỆU LÀM THUỐC</w:t>
      </w:r>
    </w:p>
    <w:p w:rsidR="00000000" w:rsidDel="00000000" w:rsidP="00000000" w:rsidRDefault="00000000" w:rsidRPr="00000000" w14:paraId="000000E2">
      <w:pPr>
        <w:widowControl w:val="0"/>
        <w:tabs>
          <w:tab w:val="left" w:pos="720"/>
          <w:tab w:val="left" w:pos="900"/>
        </w:tabs>
        <w:spacing w:before="200" w:line="360" w:lineRule="auto"/>
        <w:ind w:firstLine="567"/>
        <w:contextualSpacing w:val="0"/>
        <w:jc w:val="both"/>
        <w:rPr>
          <w:b w:val="1"/>
          <w:sz w:val="28"/>
          <w:szCs w:val="28"/>
        </w:rPr>
        <w:pPrChange w:author="Admin" w:id="0" w:date="2018-06-20T16:53:00Z">
          <w:pPr>
            <w:widowControl w:val="0"/>
            <w:tabs>
              <w:tab w:val="left" w:pos="720"/>
              <w:tab w:val="left" w:pos="900"/>
            </w:tabs>
            <w:spacing w:before="240" w:line="360" w:lineRule="auto"/>
            <w:ind w:firstLine="567"/>
            <w:contextualSpacing w:val="0"/>
            <w:jc w:val="both"/>
          </w:pPr>
        </w:pPrChange>
      </w:pPr>
      <w:r w:rsidDel="00000000" w:rsidR="00000000" w:rsidRPr="00000000">
        <w:rPr>
          <w:b w:val="1"/>
          <w:sz w:val="28"/>
          <w:szCs w:val="28"/>
          <w:rtl w:val="0"/>
        </w:rPr>
        <w:t xml:space="preserve">Điều 1</w:t>
      </w:r>
      <w:del w:author="viennv" w:id="458" w:date="2018-07-11T09:22:00Z">
        <w:r w:rsidDel="00000000" w:rsidR="00000000" w:rsidRPr="00000000">
          <w:rPr>
            <w:b w:val="1"/>
            <w:sz w:val="28"/>
            <w:szCs w:val="28"/>
            <w:rtl w:val="0"/>
          </w:rPr>
          <w:delText xml:space="preserve">4</w:delText>
        </w:r>
      </w:del>
      <w:ins w:author="viennv" w:id="458" w:date="2018-07-11T09:22:00Z">
        <w:r w:rsidDel="00000000" w:rsidR="00000000" w:rsidRPr="00000000">
          <w:rPr>
            <w:b w:val="1"/>
            <w:sz w:val="28"/>
            <w:szCs w:val="28"/>
            <w:rtl w:val="0"/>
          </w:rPr>
          <w:t xml:space="preserve">5</w:t>
        </w:r>
      </w:ins>
      <w:r w:rsidDel="00000000" w:rsidR="00000000" w:rsidRPr="00000000">
        <w:rPr>
          <w:b w:val="1"/>
          <w:sz w:val="28"/>
          <w:szCs w:val="28"/>
          <w:rtl w:val="0"/>
        </w:rPr>
        <w:t xml:space="preserve">.  Thành phần và tiêu chuẩn của thành viên Đoàn đánh giá</w:t>
      </w:r>
    </w:p>
    <w:p w:rsidR="00000000" w:rsidDel="00000000" w:rsidP="00000000" w:rsidRDefault="00000000" w:rsidRPr="00000000" w14:paraId="000000E3">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Thành phần Đoàn đánh giá bao gồm:</w:t>
      </w:r>
    </w:p>
    <w:p w:rsidR="00000000" w:rsidDel="00000000" w:rsidP="00000000" w:rsidRDefault="00000000" w:rsidRPr="00000000" w14:paraId="000000E4">
      <w:pPr>
        <w:widowControl w:val="0"/>
        <w:tabs>
          <w:tab w:val="left" w:pos="720"/>
          <w:tab w:val="left" w:pos="900"/>
        </w:tabs>
        <w:spacing w:before="60" w:line="360" w:lineRule="auto"/>
        <w:ind w:firstLine="567"/>
        <w:contextualSpacing w:val="0"/>
        <w:jc w:val="both"/>
        <w:rPr>
          <w:ins w:author="NDTOAN" w:id="461" w:date="2018-06-19T10:19:00Z"/>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Trưởng Đoàn, Thư ký thuộc Cơ quan tiếp nhận;</w:t>
      </w:r>
      <w:ins w:author="NDTOAN" w:id="461" w:date="2018-06-19T10:19:00Z">
        <w:r w:rsidDel="00000000" w:rsidR="00000000" w:rsidRPr="00000000">
          <w:rPr>
            <w:rtl w:val="0"/>
          </w:rPr>
        </w:r>
      </w:ins>
    </w:p>
    <w:p w:rsidR="00000000" w:rsidDel="00000000" w:rsidP="00000000" w:rsidRDefault="00000000" w:rsidRPr="00000000" w14:paraId="000000E5">
      <w:pPr>
        <w:widowControl w:val="0"/>
        <w:tabs>
          <w:tab w:val="left" w:pos="720"/>
          <w:tab w:val="left" w:pos="900"/>
        </w:tabs>
        <w:spacing w:before="60" w:line="360" w:lineRule="auto"/>
        <w:ind w:firstLine="567"/>
        <w:contextualSpacing w:val="0"/>
        <w:jc w:val="both"/>
        <w:rPr>
          <w:ins w:author="Windows User" w:id="471" w:date="2018-06-20T22:14:00Z"/>
          <w:del w:author="viennv" w:id="463" w:date="2018-07-11T10:12:00Z"/>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ins w:author="NDTOAN" w:id="461" w:date="2018-06-19T10:19:00Z">
        <w:del w:author="viennv" w:id="463" w:date="2018-07-11T10:12:00Z">
          <w:r w:rsidDel="00000000" w:rsidR="00000000" w:rsidRPr="00000000">
            <w:rPr>
              <w:sz w:val="28"/>
              <w:szCs w:val="28"/>
              <w:rtl w:val="0"/>
            </w:rPr>
            <w:delText xml:space="preserve">b)</w:delText>
          </w:r>
        </w:del>
      </w:ins>
      <w:del w:author="viennv" w:id="463" w:date="2018-07-11T10:12:00Z">
        <w:r w:rsidDel="00000000" w:rsidR="00000000" w:rsidRPr="00000000">
          <w:rPr>
            <w:sz w:val="28"/>
            <w:szCs w:val="28"/>
            <w:rtl w:val="0"/>
          </w:rPr>
          <w:delText xml:space="preserve"> Tối thiểu</w:delText>
        </w:r>
      </w:del>
      <w:ins w:author="NDTOAN" w:id="464" w:date="2018-06-19T10:19:00Z">
        <w:del w:author="viennv" w:id="463" w:date="2018-07-11T10:12:00Z">
          <w:r w:rsidDel="00000000" w:rsidR="00000000" w:rsidRPr="00000000">
            <w:rPr>
              <w:sz w:val="28"/>
              <w:szCs w:val="28"/>
              <w:rtl w:val="0"/>
            </w:rPr>
            <w:delText xml:space="preserve"> 01 thành viên là đại diện Cục Quản lý Y, Dược cổ truyền</w:delText>
          </w:r>
        </w:del>
      </w:ins>
      <w:del w:author="viennv" w:id="463" w:date="2018-07-11T10:12:00Z"/>
      <w:ins w:author="Windows User" w:id="465" w:date="2018-06-20T22:16:00Z">
        <w:del w:author="viennv" w:id="463" w:date="2018-07-11T10:12:00Z">
          <w:r w:rsidDel="00000000" w:rsidR="00000000" w:rsidRPr="00000000">
            <w:rPr>
              <w:sz w:val="28"/>
              <w:szCs w:val="28"/>
              <w:rtl w:val="0"/>
            </w:rPr>
            <w:delText xml:space="preserve"> </w:delText>
          </w:r>
        </w:del>
      </w:ins>
      <w:del w:author="viennv" w:id="463" w:date="2018-07-11T10:12:00Z"/>
      <w:ins w:author="NDTOAN" w:id="466" w:date="2018-06-19T10:19:00Z">
        <w:del w:author="viennv" w:id="463" w:date="2018-07-11T10:12:00Z">
          <w:r w:rsidDel="00000000" w:rsidR="00000000" w:rsidRPr="00000000">
            <w:rPr>
              <w:sz w:val="28"/>
              <w:szCs w:val="28"/>
              <w:rtl w:val="0"/>
            </w:rPr>
            <w:delText xml:space="preserve">đối với trường hợp </w:delText>
          </w:r>
        </w:del>
      </w:ins>
      <w:del w:author="viennv" w:id="463" w:date="2018-07-11T10:12:00Z">
        <w:r w:rsidDel="00000000" w:rsidR="00000000" w:rsidRPr="00000000">
          <w:rPr>
            <w:sz w:val="28"/>
            <w:szCs w:val="28"/>
            <w:rtl w:val="0"/>
          </w:rPr>
          <w:delText xml:space="preserve">cơ sở </w:delText>
        </w:r>
      </w:del>
      <w:ins w:author="NDTOAN" w:id="467" w:date="2018-06-19T10:19:00Z">
        <w:del w:author="viennv" w:id="463" w:date="2018-07-11T10:12:00Z">
          <w:r w:rsidDel="00000000" w:rsidR="00000000" w:rsidRPr="00000000">
            <w:rPr>
              <w:sz w:val="28"/>
              <w:szCs w:val="28"/>
              <w:rtl w:val="0"/>
            </w:rPr>
            <w:delText xml:space="preserve">đề nghị cấp Giấy chứng nhận đủ điều kiện kinh doanh dược </w:delText>
          </w:r>
        </w:del>
      </w:ins>
      <w:del w:author="viennv" w:id="463" w:date="2018-07-11T10:12:00Z"/>
      <w:ins w:author="Windows User" w:id="468" w:date="2018-06-20T22:15:00Z">
        <w:del w:author="viennv" w:id="463" w:date="2018-07-11T10:12:00Z">
          <w:r w:rsidDel="00000000" w:rsidR="00000000" w:rsidRPr="00000000">
            <w:rPr>
              <w:sz w:val="28"/>
              <w:szCs w:val="28"/>
              <w:rtl w:val="0"/>
            </w:rPr>
            <w:delText xml:space="preserve">có phạm vi kinh doanh theo quy định tại tiết 2 điểm a và điểm b </w:delText>
          </w:r>
        </w:del>
      </w:ins>
      <w:del w:author="viennv" w:id="463" w:date="2018-07-11T10:12:00Z">
        <w:r w:rsidDel="00000000" w:rsidR="00000000" w:rsidRPr="00000000">
          <w:rPr>
            <w:sz w:val="28"/>
            <w:szCs w:val="28"/>
            <w:rtl w:val="0"/>
          </w:rPr>
          <w:delText xml:space="preserve">K</w:delText>
        </w:r>
      </w:del>
      <w:ins w:author="Windows User" w:id="469" w:date="2018-06-20T22:17:00Z">
        <w:del w:author="viennv" w:id="463" w:date="2018-07-11T10:12:00Z">
          <w:r w:rsidDel="00000000" w:rsidR="00000000" w:rsidRPr="00000000">
            <w:rPr>
              <w:sz w:val="28"/>
              <w:szCs w:val="28"/>
              <w:rtl w:val="0"/>
            </w:rPr>
            <w:delText xml:space="preserve">hoản 1 Điều 6 Thông tư này.</w:delText>
          </w:r>
        </w:del>
      </w:ins>
      <w:del w:author="viennv" w:id="463" w:date="2018-07-11T10:12:00Z"/>
      <w:ins w:author="NDTOAN" w:id="470" w:date="2018-06-19T10:19:00Z">
        <w:del w:author="viennv" w:id="463" w:date="2018-07-11T10:12:00Z">
          <w:r w:rsidDel="00000000" w:rsidR="00000000" w:rsidRPr="00000000">
            <w:rPr>
              <w:sz w:val="28"/>
              <w:szCs w:val="28"/>
              <w:rtl w:val="0"/>
            </w:rPr>
            <w:delText xml:space="preserve">có phạm vi thuốc cổ truyền, vị thuốc cổ truyền, dược liệu</w:delText>
          </w:r>
        </w:del>
      </w:ins>
      <w:del w:author="viennv" w:id="463" w:date="2018-07-11T10:12:00Z"/>
      <w:ins w:author="Windows User" w:id="471" w:date="2018-06-20T22:14:00Z">
        <w:del w:author="viennv" w:id="463" w:date="2018-07-11T10:12:00Z">
          <w:r w:rsidDel="00000000" w:rsidR="00000000" w:rsidRPr="00000000">
            <w:rPr>
              <w:rtl w:val="0"/>
            </w:rPr>
          </w:r>
        </w:del>
      </w:ins>
    </w:p>
    <w:p w:rsidR="00000000" w:rsidDel="00000000" w:rsidP="00000000" w:rsidRDefault="00000000" w:rsidRPr="00000000" w14:paraId="000000E6">
      <w:pPr>
        <w:widowControl w:val="0"/>
        <w:tabs>
          <w:tab w:val="left" w:pos="720"/>
          <w:tab w:val="left" w:pos="900"/>
        </w:tabs>
        <w:spacing w:before="60" w:line="360" w:lineRule="auto"/>
        <w:ind w:firstLine="567"/>
        <w:contextualSpacing w:val="0"/>
        <w:jc w:val="both"/>
        <w:rPr>
          <w:del w:author="Windows User" w:id="474" w:date="2018-06-20T21:58:00Z"/>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ins w:author="NDTOAN" w:id="473" w:date="2018-06-19T10:20:00Z">
        <w:del w:author="Windows User" w:id="474" w:date="2018-06-20T21:58:00Z">
          <w:r w:rsidDel="00000000" w:rsidR="00000000" w:rsidRPr="00000000">
            <w:rPr>
              <w:sz w:val="28"/>
              <w:szCs w:val="28"/>
              <w:rtl w:val="0"/>
            </w:rPr>
            <w:delText xml:space="preserve">;</w:delText>
          </w:r>
        </w:del>
      </w:ins>
      <w:del w:author="Windows User" w:id="474" w:date="2018-06-20T21:58:00Z">
        <w:r w:rsidDel="00000000" w:rsidR="00000000" w:rsidRPr="00000000">
          <w:rPr>
            <w:rtl w:val="0"/>
          </w:rPr>
        </w:r>
      </w:del>
    </w:p>
    <w:p w:rsidR="00000000" w:rsidDel="00000000" w:rsidP="00000000" w:rsidRDefault="00000000" w:rsidRPr="00000000" w14:paraId="000000E7">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del w:author="NDTOAN" w:id="476" w:date="2018-06-19T10:21:00Z">
        <w:r w:rsidDel="00000000" w:rsidR="00000000" w:rsidRPr="00000000">
          <w:rPr>
            <w:sz w:val="28"/>
            <w:szCs w:val="28"/>
            <w:rtl w:val="0"/>
          </w:rPr>
          <w:delText xml:space="preserve">b</w:delText>
        </w:r>
      </w:del>
      <w:ins w:author="NDTOAN" w:id="476" w:date="2018-06-19T10:21:00Z">
        <w:del w:author="viennv" w:id="477" w:date="2018-07-11T10:12:00Z">
          <w:r w:rsidDel="00000000" w:rsidR="00000000" w:rsidRPr="00000000">
            <w:rPr>
              <w:sz w:val="28"/>
              <w:szCs w:val="28"/>
              <w:rtl w:val="0"/>
            </w:rPr>
            <w:delText xml:space="preserve">c</w:delText>
          </w:r>
        </w:del>
      </w:ins>
      <w:ins w:author="viennv" w:id="477" w:date="2018-07-11T10:12:00Z">
        <w:r w:rsidDel="00000000" w:rsidR="00000000" w:rsidRPr="00000000">
          <w:rPr>
            <w:sz w:val="28"/>
            <w:szCs w:val="28"/>
            <w:rtl w:val="0"/>
          </w:rPr>
          <w:t xml:space="preserve">b</w:t>
        </w:r>
      </w:ins>
      <w:r w:rsidDel="00000000" w:rsidR="00000000" w:rsidRPr="00000000">
        <w:rPr>
          <w:sz w:val="28"/>
          <w:szCs w:val="28"/>
          <w:rtl w:val="0"/>
        </w:rPr>
        <w:t xml:space="preserve">) Tối thiểu 01 thành viên là đại diện Viện Kiểm nghiệm thuốc Trung ương hoặc Viện Kiểm nghiệm thuốc Thành phố Hồ Chí Minh hoặc Viện Kiểm định vắc xin và sinh phẩm Quốc gia (đối với cơ sở sản xuất vắc xin, sinh phẩm);</w:t>
      </w:r>
    </w:p>
    <w:p w:rsidR="00000000" w:rsidDel="00000000" w:rsidP="00000000" w:rsidRDefault="00000000" w:rsidRPr="00000000" w14:paraId="000000E8">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del w:author="NDTOAN" w:id="479" w:date="2018-06-19T10:21:00Z">
        <w:r w:rsidDel="00000000" w:rsidR="00000000" w:rsidRPr="00000000">
          <w:rPr>
            <w:sz w:val="28"/>
            <w:szCs w:val="28"/>
            <w:rtl w:val="0"/>
          </w:rPr>
          <w:delText xml:space="preserve">c</w:delText>
        </w:r>
      </w:del>
      <w:ins w:author="NDTOAN" w:id="479" w:date="2018-06-19T10:21:00Z">
        <w:del w:author="viennv" w:id="480" w:date="2018-07-11T10:12:00Z">
          <w:r w:rsidDel="00000000" w:rsidR="00000000" w:rsidRPr="00000000">
            <w:rPr>
              <w:sz w:val="28"/>
              <w:szCs w:val="28"/>
              <w:rtl w:val="0"/>
            </w:rPr>
            <w:delText xml:space="preserve">d</w:delText>
          </w:r>
        </w:del>
      </w:ins>
      <w:ins w:author="viennv" w:id="480" w:date="2018-07-11T10:12:00Z">
        <w:r w:rsidDel="00000000" w:rsidR="00000000" w:rsidRPr="00000000">
          <w:rPr>
            <w:sz w:val="28"/>
            <w:szCs w:val="28"/>
            <w:rtl w:val="0"/>
          </w:rPr>
          <w:t xml:space="preserve">c</w:t>
        </w:r>
      </w:ins>
      <w:r w:rsidDel="00000000" w:rsidR="00000000" w:rsidRPr="00000000">
        <w:rPr>
          <w:sz w:val="28"/>
          <w:szCs w:val="28"/>
          <w:rtl w:val="0"/>
        </w:rPr>
        <w:t xml:space="preserve">) 01 thành viên là đại diện Sở Y tế tỉnh, thành phố trực thuộc trung ương (sau đây được gọi tắt là Sở Y tế) nơi đặt nhà máy sản xuất.</w:t>
      </w:r>
    </w:p>
    <w:p w:rsidR="00000000" w:rsidDel="00000000" w:rsidP="00000000" w:rsidRDefault="00000000" w:rsidRPr="00000000" w14:paraId="000000E9">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Cán bộ tham gia Đoàn đánh giá phải đáp ứng tiêu chuẩn sau đây:</w:t>
      </w:r>
    </w:p>
    <w:p w:rsidR="00000000" w:rsidDel="00000000" w:rsidP="00000000" w:rsidRDefault="00000000" w:rsidRPr="00000000" w14:paraId="000000EA">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Có trình độ đại học trở lên và được đào tạo các môn khoa học về y, dược, sinh học, quản lý chất lượng thuốc và công tác quản lý dược;</w:t>
      </w:r>
    </w:p>
    <w:p w:rsidR="00000000" w:rsidDel="00000000" w:rsidP="00000000" w:rsidRDefault="00000000" w:rsidRPr="00000000" w14:paraId="000000EB">
      <w:pPr>
        <w:widowControl w:val="0"/>
        <w:tabs>
          <w:tab w:val="left" w:pos="720"/>
          <w:tab w:val="left" w:pos="900"/>
        </w:tabs>
        <w:spacing w:before="60" w:line="360" w:lineRule="auto"/>
        <w:ind w:firstLine="567"/>
        <w:contextualSpacing w:val="0"/>
        <w:jc w:val="both"/>
        <w:rPr>
          <w:ins w:author="Windows User" w:id="485" w:date="2018-06-20T21:54:00Z"/>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Đã được đào tạo, tập huấn về GMP, thanh tra, đánh giá GMP và nắm vững nguyên tắc, tiêu chuẩn GMP</w:t>
      </w:r>
      <w:ins w:author="Windows User" w:id="484" w:date="2018-06-20T21:54:00Z">
        <w:r w:rsidDel="00000000" w:rsidR="00000000" w:rsidRPr="00000000">
          <w:rPr>
            <w:sz w:val="28"/>
            <w:szCs w:val="28"/>
            <w:rtl w:val="0"/>
          </w:rPr>
          <w:t xml:space="preserve">. Riêng</w:t>
        </w:r>
      </w:ins>
      <w:r w:rsidDel="00000000" w:rsidR="00000000" w:rsidRPr="00000000">
        <w:rPr>
          <w:sz w:val="28"/>
          <w:szCs w:val="28"/>
          <w:rtl w:val="0"/>
        </w:rPr>
        <w:t xml:space="preserve"> cán bộ tham gia Đoàn đánh giá cơ sở sản xuất</w:t>
      </w:r>
      <w:ins w:author="Windows User" w:id="485" w:date="2018-06-20T21:54:00Z">
        <w:r w:rsidDel="00000000" w:rsidR="00000000" w:rsidRPr="00000000">
          <w:rPr>
            <w:sz w:val="28"/>
            <w:szCs w:val="28"/>
            <w:rtl w:val="0"/>
          </w:rPr>
          <w:t xml:space="preserve"> thuốc cổ truyền, dược liệu thì phải được đào tạo, tập huấn về GMP thuốc cổ truyền, dược liệu.</w:t>
        </w:r>
      </w:ins>
    </w:p>
    <w:p w:rsidR="00000000" w:rsidDel="00000000" w:rsidP="00000000" w:rsidRDefault="00000000" w:rsidRPr="00000000" w14:paraId="000000EC">
      <w:pPr>
        <w:widowControl w:val="0"/>
        <w:tabs>
          <w:tab w:val="left" w:pos="720"/>
          <w:tab w:val="left" w:pos="900"/>
        </w:tabs>
        <w:spacing w:before="60" w:line="360" w:lineRule="auto"/>
        <w:ind w:firstLine="567"/>
        <w:contextualSpacing w:val="0"/>
        <w:jc w:val="both"/>
        <w:rPr>
          <w:del w:author="Windows User" w:id="485" w:date="2018-06-20T21:54:00Z"/>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del w:author="Windows User" w:id="485" w:date="2018-06-20T21:54:00Z">
        <w:r w:rsidDel="00000000" w:rsidR="00000000" w:rsidRPr="00000000">
          <w:rPr>
            <w:sz w:val="28"/>
            <w:szCs w:val="28"/>
            <w:rtl w:val="0"/>
          </w:rPr>
          <w:delText xml:space="preserve">;</w:delText>
        </w:r>
      </w:del>
    </w:p>
    <w:p w:rsidR="00000000" w:rsidDel="00000000" w:rsidP="00000000" w:rsidRDefault="00000000" w:rsidRPr="00000000" w14:paraId="000000ED">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Trung thực, khách quan và nghiêm chỉnh chấp hành các quy chế, quy định pháp luật trong quá trình đánh giá, không có xung đột lợi ích với cơ sở sản xuất được đánh giá theo quy định tại Khoản 3 Điều này;</w:t>
      </w:r>
    </w:p>
    <w:p w:rsidR="00000000" w:rsidDel="00000000" w:rsidP="00000000" w:rsidRDefault="00000000" w:rsidRPr="00000000" w14:paraId="000000EE">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d) Trưởng Đoàn đánh giá</w:t>
      </w:r>
      <w:ins w:author="viennv" w:id="489" w:date="2018-06-19T15:08:00Z">
        <w:r w:rsidDel="00000000" w:rsidR="00000000" w:rsidRPr="00000000">
          <w:rPr>
            <w:sz w:val="28"/>
            <w:szCs w:val="28"/>
            <w:rtl w:val="0"/>
          </w:rPr>
          <w:t xml:space="preserve"> </w:t>
        </w:r>
      </w:ins>
      <w:r w:rsidDel="00000000" w:rsidR="00000000" w:rsidRPr="00000000">
        <w:rPr>
          <w:sz w:val="28"/>
          <w:szCs w:val="28"/>
          <w:rtl w:val="0"/>
        </w:rPr>
        <w:t xml:space="preserve">có kinh nghiệm trong công tác quản lý dược từ 02 (hai) năm trở lên</w:t>
      </w:r>
      <w:ins w:author="Windows User" w:id="490" w:date="2018-06-20T21:58:00Z">
        <w:r w:rsidDel="00000000" w:rsidR="00000000" w:rsidRPr="00000000">
          <w:rPr>
            <w:sz w:val="28"/>
            <w:szCs w:val="28"/>
            <w:rtl w:val="0"/>
          </w:rPr>
          <w:t xml:space="preserve">.</w:t>
        </w:r>
      </w:ins>
      <w:del w:author="Windows User" w:id="490" w:date="2018-06-20T21:58:00Z">
        <w:r w:rsidDel="00000000" w:rsidR="00000000" w:rsidRPr="00000000">
          <w:rPr>
            <w:sz w:val="28"/>
            <w:szCs w:val="28"/>
            <w:rtl w:val="0"/>
          </w:rPr>
          <w:delText xml:space="preserve">bằng dược sỹ hoặc bác sĩ y học cổ truyền.</w:delText>
        </w:r>
      </w:del>
      <w:r w:rsidDel="00000000" w:rsidR="00000000" w:rsidRPr="00000000">
        <w:rPr>
          <w:rtl w:val="0"/>
        </w:rPr>
      </w:r>
    </w:p>
    <w:p w:rsidR="00000000" w:rsidDel="00000000" w:rsidP="00000000" w:rsidRDefault="00000000" w:rsidRPr="00000000" w14:paraId="000000EF">
      <w:pPr>
        <w:widowControl w:val="0"/>
        <w:tabs>
          <w:tab w:val="left" w:pos="720"/>
          <w:tab w:val="left" w:pos="900"/>
        </w:tabs>
        <w:spacing w:before="60" w:line="360" w:lineRule="auto"/>
        <w:ind w:firstLine="567"/>
        <w:contextualSpacing w:val="0"/>
        <w:jc w:val="both"/>
        <w:rPr>
          <w:sz w:val="28"/>
          <w:szCs w:val="28"/>
        </w:rPr>
        <w:pPrChange w:author="viennv" w:id="0" w:date="2018-07-11T10:27:00Z">
          <w:pPr>
            <w:widowControl w:val="0"/>
            <w:tabs>
              <w:tab w:val="left" w:pos="720"/>
              <w:tab w:val="left" w:pos="900"/>
            </w:tabs>
            <w:spacing w:before="120" w:line="360" w:lineRule="auto"/>
            <w:ind w:firstLine="567"/>
            <w:contextualSpacing w:val="0"/>
            <w:jc w:val="both"/>
          </w:pPr>
        </w:pPrChange>
      </w:pPr>
      <w:bookmarkStart w:colFirst="0" w:colLast="0" w:name="_1t3h5sf" w:id="7"/>
      <w:bookmarkEnd w:id="7"/>
      <w:r w:rsidDel="00000000" w:rsidR="00000000" w:rsidRPr="00000000">
        <w:rPr>
          <w:sz w:val="28"/>
          <w:szCs w:val="28"/>
          <w:rtl w:val="0"/>
        </w:rPr>
        <w:t xml:space="preserve">3. Nguyên tắc đánh giá xung đột lợi ích: Thành viên Đoàn đánh giá được coi là có xung đột lợi ích với cơ sở sản xuất được đánh giá nếu thuộc một trong các trường hợp sau đây:</w:t>
      </w:r>
    </w:p>
    <w:p w:rsidR="00000000" w:rsidDel="00000000" w:rsidP="00000000" w:rsidRDefault="00000000" w:rsidRPr="00000000" w14:paraId="000000F0">
      <w:pPr>
        <w:widowControl w:val="0"/>
        <w:spacing w:before="60" w:line="360" w:lineRule="auto"/>
        <w:ind w:firstLine="567"/>
        <w:contextualSpacing w:val="0"/>
        <w:jc w:val="both"/>
        <w:rPr>
          <w:sz w:val="28"/>
          <w:szCs w:val="28"/>
        </w:rPr>
        <w:pPrChange w:author="viennv" w:id="0" w:date="2018-07-11T10:27:00Z">
          <w:pPr>
            <w:widowControl w:val="0"/>
            <w:spacing w:before="120" w:line="360" w:lineRule="auto"/>
            <w:ind w:firstLine="567"/>
            <w:contextualSpacing w:val="0"/>
            <w:jc w:val="both"/>
          </w:pPr>
        </w:pPrChange>
      </w:pPr>
      <w:r w:rsidDel="00000000" w:rsidR="00000000" w:rsidRPr="00000000">
        <w:rPr>
          <w:sz w:val="28"/>
          <w:szCs w:val="28"/>
          <w:rtl w:val="0"/>
        </w:rPr>
        <w:t xml:space="preserve">a) Đã từng làm việc hoặc tham gia hoạt động tư vấn trong thời gian 05 năm gần đây cho cơ sở sản xuất được đánh giá;</w:t>
      </w:r>
    </w:p>
    <w:p w:rsidR="00000000" w:rsidDel="00000000" w:rsidP="00000000" w:rsidRDefault="00000000" w:rsidRPr="00000000" w14:paraId="000000F1">
      <w:pPr>
        <w:widowControl w:val="0"/>
        <w:spacing w:before="60" w:line="360" w:lineRule="auto"/>
        <w:ind w:firstLine="567"/>
        <w:contextualSpacing w:val="0"/>
        <w:jc w:val="both"/>
        <w:rPr>
          <w:sz w:val="28"/>
          <w:szCs w:val="28"/>
        </w:rPr>
        <w:pPrChange w:author="viennv" w:id="0" w:date="2018-07-11T10:27:00Z">
          <w:pPr>
            <w:widowControl w:val="0"/>
            <w:spacing w:before="120" w:line="360" w:lineRule="auto"/>
            <w:ind w:firstLine="567"/>
            <w:contextualSpacing w:val="0"/>
            <w:jc w:val="both"/>
          </w:pPr>
        </w:pPrChange>
      </w:pPr>
      <w:r w:rsidDel="00000000" w:rsidR="00000000" w:rsidRPr="00000000">
        <w:rPr>
          <w:sz w:val="28"/>
          <w:szCs w:val="28"/>
          <w:rtl w:val="0"/>
        </w:rPr>
        <w:t xml:space="preserve">b) Đang có quyền lợi về tài chính với cơ sở sản xuất được đánh giá;</w:t>
      </w:r>
    </w:p>
    <w:p w:rsidR="00000000" w:rsidDel="00000000" w:rsidP="00000000" w:rsidRDefault="00000000" w:rsidRPr="00000000" w14:paraId="000000F2">
      <w:pPr>
        <w:widowControl w:val="0"/>
        <w:spacing w:before="60" w:line="360" w:lineRule="auto"/>
        <w:ind w:firstLine="567"/>
        <w:contextualSpacing w:val="0"/>
        <w:jc w:val="both"/>
        <w:rPr>
          <w:sz w:val="28"/>
          <w:szCs w:val="28"/>
        </w:rPr>
        <w:pPrChange w:author="viennv" w:id="0" w:date="2018-07-11T10:27:00Z">
          <w:pPr>
            <w:widowControl w:val="0"/>
            <w:spacing w:before="120" w:line="360" w:lineRule="auto"/>
            <w:ind w:firstLine="567"/>
            <w:contextualSpacing w:val="0"/>
            <w:jc w:val="both"/>
          </w:pPr>
        </w:pPrChange>
      </w:pPr>
      <w:r w:rsidDel="00000000" w:rsidR="00000000" w:rsidRPr="00000000">
        <w:rPr>
          <w:sz w:val="28"/>
          <w:szCs w:val="28"/>
          <w:rtl w:val="0"/>
        </w:rPr>
        <w:t xml:space="preserve">c) Có vợ hoặc chồng, con, bố hoặc mẹ, anh</w:t>
      </w:r>
      <w:ins w:author="NDTOAN" w:id="495" w:date="2018-06-19T10:21:00Z">
        <w:r w:rsidDel="00000000" w:rsidR="00000000" w:rsidRPr="00000000">
          <w:rPr>
            <w:sz w:val="28"/>
            <w:szCs w:val="28"/>
            <w:rtl w:val="0"/>
          </w:rPr>
          <w:t xml:space="preserve"> </w:t>
        </w:r>
      </w:ins>
      <w:r w:rsidDel="00000000" w:rsidR="00000000" w:rsidRPr="00000000">
        <w:rPr>
          <w:sz w:val="28"/>
          <w:szCs w:val="28"/>
          <w:rtl w:val="0"/>
        </w:rPr>
        <w:t xml:space="preserve">chị</w:t>
      </w:r>
      <w:ins w:author="NDTOAN" w:id="496" w:date="2018-06-19T10:21:00Z">
        <w:r w:rsidDel="00000000" w:rsidR="00000000" w:rsidRPr="00000000">
          <w:rPr>
            <w:sz w:val="28"/>
            <w:szCs w:val="28"/>
            <w:rtl w:val="0"/>
          </w:rPr>
          <w:t xml:space="preserve"> </w:t>
        </w:r>
      </w:ins>
      <w:r w:rsidDel="00000000" w:rsidR="00000000" w:rsidRPr="00000000">
        <w:rPr>
          <w:sz w:val="28"/>
          <w:szCs w:val="28"/>
          <w:rtl w:val="0"/>
        </w:rPr>
        <w:t xml:space="preserve">em ruột, bố hoặc mẹ của vợ, bố hoặc mẹ của chồng đang làm việc cho cơ sở sản xuất được đánh giá.</w:t>
      </w:r>
    </w:p>
    <w:p w:rsidR="00000000" w:rsidDel="00000000" w:rsidP="00000000" w:rsidRDefault="00000000" w:rsidRPr="00000000" w14:paraId="000000F3">
      <w:pPr>
        <w:widowControl w:val="0"/>
        <w:tabs>
          <w:tab w:val="left" w:pos="720"/>
          <w:tab w:val="left" w:pos="900"/>
        </w:tabs>
        <w:spacing w:before="240" w:line="360" w:lineRule="auto"/>
        <w:ind w:firstLine="567"/>
        <w:contextualSpacing w:val="0"/>
        <w:jc w:val="both"/>
        <w:rPr>
          <w:b w:val="1"/>
          <w:sz w:val="28"/>
          <w:szCs w:val="28"/>
        </w:rPr>
      </w:pPr>
      <w:r w:rsidDel="00000000" w:rsidR="00000000" w:rsidRPr="00000000">
        <w:rPr>
          <w:b w:val="1"/>
          <w:sz w:val="28"/>
          <w:szCs w:val="28"/>
          <w:rtl w:val="0"/>
        </w:rPr>
        <w:t xml:space="preserve">Điều 1</w:t>
      </w:r>
      <w:del w:author="viennv" w:id="498" w:date="2018-07-11T09:23:00Z">
        <w:r w:rsidDel="00000000" w:rsidR="00000000" w:rsidRPr="00000000">
          <w:rPr>
            <w:b w:val="1"/>
            <w:sz w:val="28"/>
            <w:szCs w:val="28"/>
            <w:rtl w:val="0"/>
          </w:rPr>
          <w:delText xml:space="preserve">5</w:delText>
        </w:r>
      </w:del>
      <w:ins w:author="viennv" w:id="498" w:date="2018-07-11T09:23:00Z">
        <w:r w:rsidDel="00000000" w:rsidR="00000000" w:rsidRPr="00000000">
          <w:rPr>
            <w:b w:val="1"/>
            <w:sz w:val="28"/>
            <w:szCs w:val="28"/>
            <w:rtl w:val="0"/>
          </w:rPr>
          <w:t xml:space="preserve">6</w:t>
        </w:r>
      </w:ins>
      <w:r w:rsidDel="00000000" w:rsidR="00000000" w:rsidRPr="00000000">
        <w:rPr>
          <w:b w:val="1"/>
          <w:sz w:val="28"/>
          <w:szCs w:val="28"/>
          <w:rtl w:val="0"/>
        </w:rPr>
        <w:t xml:space="preserve">. Trách nhiệm và quyền hạn của Đoàn đánh giá</w:t>
      </w:r>
    </w:p>
    <w:p w:rsidR="00000000" w:rsidDel="00000000" w:rsidP="00000000" w:rsidRDefault="00000000" w:rsidRPr="00000000" w14:paraId="000000F4">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Trách nhiệm của Đoàn đánh giá:</w:t>
      </w:r>
    </w:p>
    <w:p w:rsidR="00000000" w:rsidDel="00000000" w:rsidP="00000000" w:rsidRDefault="00000000" w:rsidRPr="00000000" w14:paraId="000000F5">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Đánh giá toàn bộ hoạt động của cơ sở sản xuất theo nguyên tắc, tiêu chuẩn GMP tương ứng quy định tại Điều 3 Thông tư này, phiên bản cập nhật nguyên tắc, tiêu chuẩn GMP và quy định chuyên môn có liên quan; ghi nhận cụ thể</w:t>
      </w:r>
      <w:ins w:author="viennv" w:id="500" w:date="2018-06-19T14:55:00Z">
        <w:r w:rsidDel="00000000" w:rsidR="00000000" w:rsidRPr="00000000">
          <w:rPr>
            <w:sz w:val="28"/>
            <w:szCs w:val="28"/>
            <w:rtl w:val="0"/>
          </w:rPr>
          <w:t xml:space="preserve"> </w:t>
        </w:r>
      </w:ins>
      <w:r w:rsidDel="00000000" w:rsidR="00000000" w:rsidRPr="00000000">
        <w:rPr>
          <w:sz w:val="28"/>
          <w:szCs w:val="28"/>
          <w:rtl w:val="0"/>
        </w:rPr>
        <w:t xml:space="preserve">nội dung đánh giá, tồn tại phát hiện được, lập biên bản đánh giá và Báo cáo đánh giá GMP;</w:t>
      </w:r>
    </w:p>
    <w:p w:rsidR="00000000" w:rsidDel="00000000" w:rsidP="00000000" w:rsidRDefault="00000000" w:rsidRPr="00000000" w14:paraId="000000F6">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Báo cáo kết quả đánh giá hoặc giải trình về báo cáo kết quả đánh giá GMP trong trường hợp cơ sở sản xuất có ý kiến không thống nhất với nội dung Báo cáo đánh giá GMP;</w:t>
      </w:r>
    </w:p>
    <w:p w:rsidR="00000000" w:rsidDel="00000000" w:rsidP="00000000" w:rsidRDefault="00000000" w:rsidRPr="00000000" w14:paraId="000000F7">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Bảo mật toàn bộ thông tin liên quan về nội dung đánh giá và toàn bộ thông tin liên quan đến hoạt động sản xuất, kiểm tra chất lượng, bảo quản, phân phối thuốc (các quy trình sản xuất, kiểm nghiệm, vệ sinh, các bí mật công nghệ...), trừ trường hợp có sự đồng ý của cơ sở sản xuất hoặc theo yêu cầu của cơ quan Nhà nước có thẩm quyền để phục vụ công tác thanh tra, điều tra. </w:t>
      </w:r>
    </w:p>
    <w:p w:rsidR="00000000" w:rsidDel="00000000" w:rsidP="00000000" w:rsidRDefault="00000000" w:rsidRPr="00000000" w14:paraId="000000F8">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Quyền hạn của Đoàn đánh giá: </w:t>
      </w:r>
    </w:p>
    <w:p w:rsidR="00000000" w:rsidDel="00000000" w:rsidP="00000000" w:rsidRDefault="00000000" w:rsidRPr="00000000" w14:paraId="000000F9">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a) Kiểm tra toàn bộ khu vực, nhà xưởng thuộc cơ sở sản xuất, và có quyền đề nghị kiểm tra khu vực khác có liên quan đến hoạt động sản xuất, bảo quản, kiểm nghiệm thuốc và nguyên liệu làm thuốc</w:t>
      </w:r>
      <w:ins w:author="Windows User" w:id="505" w:date="2018-06-21T09:25:00Z">
        <w:r w:rsidDel="00000000" w:rsidR="00000000" w:rsidRPr="00000000">
          <w:rPr>
            <w:sz w:val="28"/>
            <w:szCs w:val="28"/>
            <w:rtl w:val="0"/>
          </w:rPr>
          <w:t xml:space="preserve">. Riêng đối với sản xuất vị thuốc cổ truyền thì kiểm tra thêm các quy trình chế biến, sản xuất vị thuốc cổ truyền của cơ sở dự kiến sản xuất.   </w:t>
        </w:r>
      </w:ins>
      <w:del w:author="Windows User" w:id="505" w:date="2018-06-21T09:25:00Z">
        <w:r w:rsidDel="00000000" w:rsidR="00000000" w:rsidRPr="00000000">
          <w:rPr>
            <w:sz w:val="28"/>
            <w:szCs w:val="28"/>
            <w:rtl w:val="0"/>
          </w:rPr>
          <w:delText xml:space="preserve">;</w:delText>
        </w:r>
      </w:del>
      <w:r w:rsidDel="00000000" w:rsidR="00000000" w:rsidRPr="00000000">
        <w:rPr>
          <w:rtl w:val="0"/>
        </w:rPr>
      </w:r>
    </w:p>
    <w:p w:rsidR="00000000" w:rsidDel="00000000" w:rsidP="00000000" w:rsidRDefault="00000000" w:rsidRPr="00000000" w14:paraId="000000FA">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Yêu cầu cung cấp hồ sơ tài liệu liên quan đến hoạt động quản lý chất lượng, sản xuất, kiểm nghiệm, bảo quản thuốc, nguyên liệu làm thuốc;</w:t>
      </w:r>
    </w:p>
    <w:p w:rsidR="00000000" w:rsidDel="00000000" w:rsidP="00000000" w:rsidRDefault="00000000" w:rsidRPr="00000000" w14:paraId="000000FB">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Thực hiện việc thu thập hồ sơ tài liệu, bằng chứng chứng minh (sao chụp tài liệu, chụp ảnh, quay video...) về tồn tại phát hiện trong quá trình đánh giá;</w:t>
      </w:r>
    </w:p>
    <w:p w:rsidR="00000000" w:rsidDel="00000000" w:rsidP="00000000" w:rsidRDefault="00000000" w:rsidRPr="00000000" w14:paraId="000000FC">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d) Lấy mẫu thuốc, bán thành phẩm, dược liệu và nguyên liệu làm thuốc để gửi kiểm tra chất lượng theo quy định pháp luật;</w:t>
      </w:r>
    </w:p>
    <w:p w:rsidR="00000000" w:rsidDel="00000000" w:rsidP="00000000" w:rsidRDefault="00000000" w:rsidRPr="00000000" w14:paraId="000000FD">
      <w:pPr>
        <w:widowControl w:val="0"/>
        <w:tabs>
          <w:tab w:val="left" w:pos="720"/>
          <w:tab w:val="left" w:pos="900"/>
        </w:tabs>
        <w:spacing w:before="80" w:line="360" w:lineRule="auto"/>
        <w:ind w:firstLine="567"/>
        <w:contextualSpacing w:val="0"/>
        <w:jc w:val="both"/>
        <w:rPr>
          <w:sz w:val="28"/>
          <w:szCs w:val="28"/>
        </w:rPr>
        <w:pPrChange w:author="Admin" w:id="0" w:date="2018-06-20T16:53: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đ) Lập biên bản, yêu cầu cơ sở sản xuất tạm dừng hoạt động một hoặc một số phần hoặc toàn bộ hoạt động sản xuất liên quan đến vi phạm, nếu trong quá trình đánh giá, Đoàn đánh giá phát hiện cơ sở sản xuất có vi phạm ảnh hưởng nghiêm trọng tới chất lượng một hoặc nhiều sản phẩm thuốc; báo cáo người có thẩm quyền ra quyết định xử lý chính thức.</w:t>
      </w:r>
    </w:p>
    <w:p w:rsidR="00000000" w:rsidDel="00000000" w:rsidP="00000000" w:rsidRDefault="00000000" w:rsidRPr="00000000" w14:paraId="000000FE">
      <w:pPr>
        <w:widowControl w:val="0"/>
        <w:tabs>
          <w:tab w:val="left" w:pos="720"/>
          <w:tab w:val="left" w:pos="900"/>
        </w:tabs>
        <w:spacing w:before="240" w:line="360" w:lineRule="auto"/>
        <w:ind w:firstLine="567"/>
        <w:contextualSpacing w:val="0"/>
        <w:jc w:val="center"/>
        <w:rPr>
          <w:b w:val="1"/>
          <w:sz w:val="28"/>
          <w:szCs w:val="28"/>
        </w:rPr>
      </w:pPr>
      <w:r w:rsidDel="00000000" w:rsidR="00000000" w:rsidRPr="00000000">
        <w:rPr>
          <w:b w:val="1"/>
          <w:sz w:val="28"/>
          <w:szCs w:val="28"/>
          <w:rtl w:val="0"/>
        </w:rPr>
        <w:t xml:space="preserve">Chương VI</w:t>
      </w:r>
    </w:p>
    <w:p w:rsidR="00000000" w:rsidDel="00000000" w:rsidP="00000000" w:rsidRDefault="00000000" w:rsidRPr="00000000" w14:paraId="000000FF">
      <w:pPr>
        <w:widowControl w:val="0"/>
        <w:tabs>
          <w:tab w:val="left" w:pos="720"/>
          <w:tab w:val="left" w:pos="900"/>
        </w:tabs>
        <w:spacing w:before="80" w:line="360" w:lineRule="auto"/>
        <w:ind w:firstLine="567"/>
        <w:contextualSpacing w:val="0"/>
        <w:jc w:val="center"/>
        <w:rPr>
          <w:b w:val="1"/>
          <w:sz w:val="28"/>
          <w:szCs w:val="28"/>
        </w:rPr>
        <w:pPrChange w:author="Admin" w:id="0" w:date="2018-06-20T16:53:00Z">
          <w:pPr>
            <w:widowControl w:val="0"/>
            <w:tabs>
              <w:tab w:val="left" w:pos="720"/>
              <w:tab w:val="left" w:pos="900"/>
            </w:tabs>
            <w:spacing w:before="120" w:line="480" w:lineRule="auto"/>
            <w:ind w:firstLine="567"/>
            <w:contextualSpacing w:val="0"/>
            <w:jc w:val="center"/>
          </w:pPr>
        </w:pPrChange>
      </w:pPr>
      <w:r w:rsidDel="00000000" w:rsidR="00000000" w:rsidRPr="00000000">
        <w:rPr>
          <w:b w:val="1"/>
          <w:sz w:val="28"/>
          <w:szCs w:val="28"/>
          <w:rtl w:val="0"/>
        </w:rPr>
        <w:t xml:space="preserve">ĐIỀU KHOẢN THI HÀNH</w:t>
      </w:r>
    </w:p>
    <w:p w:rsidR="00000000" w:rsidDel="00000000" w:rsidP="00000000" w:rsidRDefault="00000000" w:rsidRPr="00000000" w14:paraId="00000100">
      <w:pPr>
        <w:widowControl w:val="0"/>
        <w:tabs>
          <w:tab w:val="left" w:pos="720"/>
          <w:tab w:val="left" w:pos="900"/>
        </w:tabs>
        <w:spacing w:before="240" w:line="360" w:lineRule="auto"/>
        <w:contextualSpacing w:val="0"/>
        <w:jc w:val="both"/>
        <w:rPr>
          <w:b w:val="1"/>
          <w:sz w:val="28"/>
          <w:szCs w:val="28"/>
        </w:rPr>
        <w:pPrChange w:author="Admin" w:id="0" w:date="2018-06-20T16:53:00Z">
          <w:pPr>
            <w:widowControl w:val="0"/>
            <w:tabs>
              <w:tab w:val="left" w:pos="720"/>
              <w:tab w:val="left" w:pos="900"/>
            </w:tabs>
            <w:spacing w:before="120" w:line="360" w:lineRule="auto"/>
            <w:contextualSpacing w:val="0"/>
            <w:jc w:val="both"/>
          </w:pPr>
        </w:pPrChange>
      </w:pPr>
      <w:r w:rsidDel="00000000" w:rsidR="00000000" w:rsidRPr="00000000">
        <w:rPr>
          <w:b w:val="1"/>
          <w:sz w:val="28"/>
          <w:szCs w:val="28"/>
          <w:rtl w:val="0"/>
        </w:rPr>
        <w:tab/>
        <w:t xml:space="preserve">Điều 1</w:t>
      </w:r>
      <w:del w:author="viennv" w:id="512" w:date="2018-07-11T09:23:00Z">
        <w:r w:rsidDel="00000000" w:rsidR="00000000" w:rsidRPr="00000000">
          <w:rPr>
            <w:b w:val="1"/>
            <w:sz w:val="28"/>
            <w:szCs w:val="28"/>
            <w:rtl w:val="0"/>
          </w:rPr>
          <w:delText xml:space="preserve">6</w:delText>
        </w:r>
      </w:del>
      <w:ins w:author="viennv" w:id="512" w:date="2018-07-11T09:23:00Z">
        <w:r w:rsidDel="00000000" w:rsidR="00000000" w:rsidRPr="00000000">
          <w:rPr>
            <w:b w:val="1"/>
            <w:sz w:val="28"/>
            <w:szCs w:val="28"/>
            <w:rtl w:val="0"/>
          </w:rPr>
          <w:t xml:space="preserve">7</w:t>
        </w:r>
      </w:ins>
      <w:r w:rsidDel="00000000" w:rsidR="00000000" w:rsidRPr="00000000">
        <w:rPr>
          <w:b w:val="1"/>
          <w:sz w:val="28"/>
          <w:szCs w:val="28"/>
          <w:rtl w:val="0"/>
        </w:rPr>
        <w:t xml:space="preserve">. Hiệu lực thi hành</w:t>
        <w:tab/>
      </w:r>
    </w:p>
    <w:p w:rsidR="00000000" w:rsidDel="00000000" w:rsidP="00000000" w:rsidRDefault="00000000" w:rsidRPr="00000000" w14:paraId="00000101">
      <w:pPr>
        <w:widowControl w:val="0"/>
        <w:tabs>
          <w:tab w:val="left" w:pos="720"/>
          <w:tab w:val="left" w:pos="900"/>
        </w:tabs>
        <w:spacing w:before="80" w:line="360" w:lineRule="auto"/>
        <w:contextualSpacing w:val="0"/>
        <w:jc w:val="both"/>
        <w:rPr>
          <w:b w:val="1"/>
          <w:sz w:val="28"/>
          <w:szCs w:val="28"/>
        </w:rPr>
        <w:pPrChange w:author="Admin" w:id="0" w:date="2018-06-20T16:53:00Z">
          <w:pPr>
            <w:widowControl w:val="0"/>
            <w:tabs>
              <w:tab w:val="left" w:pos="720"/>
              <w:tab w:val="left" w:pos="900"/>
            </w:tabs>
            <w:spacing w:before="120" w:line="360" w:lineRule="auto"/>
            <w:contextualSpacing w:val="0"/>
            <w:jc w:val="both"/>
          </w:pPr>
        </w:pPrChange>
      </w:pPr>
      <w:r w:rsidDel="00000000" w:rsidR="00000000" w:rsidRPr="00000000">
        <w:rPr>
          <w:sz w:val="28"/>
          <w:szCs w:val="28"/>
          <w:rtl w:val="0"/>
        </w:rPr>
        <w:tab/>
        <w:t xml:space="preserve">1. Thông tư này có hiệu lực thi hành kể từ ngày ... tháng ... năm 2018.</w:t>
      </w:r>
      <w:r w:rsidDel="00000000" w:rsidR="00000000" w:rsidRPr="00000000">
        <w:rPr>
          <w:rtl w:val="0"/>
        </w:rPr>
      </w:r>
    </w:p>
    <w:p w:rsidR="00000000" w:rsidDel="00000000" w:rsidP="00000000" w:rsidRDefault="00000000" w:rsidRPr="00000000" w14:paraId="00000102">
      <w:pPr>
        <w:widowControl w:val="0"/>
        <w:tabs>
          <w:tab w:val="left" w:pos="720"/>
          <w:tab w:val="left" w:pos="900"/>
        </w:tabs>
        <w:spacing w:before="60" w:line="360" w:lineRule="auto"/>
        <w:ind w:firstLine="567"/>
        <w:contextualSpacing w:val="0"/>
        <w:jc w:val="both"/>
        <w:rPr>
          <w:b w:val="1"/>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Các văn bản sau đây hết hiệu lực kể từ ngày Thông tư này có hiệu lực:</w:t>
      </w:r>
      <w:r w:rsidDel="00000000" w:rsidR="00000000" w:rsidRPr="00000000">
        <w:rPr>
          <w:rtl w:val="0"/>
        </w:rPr>
      </w:r>
    </w:p>
    <w:p w:rsidR="00000000" w:rsidDel="00000000" w:rsidP="00000000" w:rsidRDefault="00000000" w:rsidRPr="00000000" w14:paraId="00000103">
      <w:pPr>
        <w:widowControl w:val="0"/>
        <w:tabs>
          <w:tab w:val="left" w:pos="720"/>
          <w:tab w:val="left" w:pos="900"/>
        </w:tabs>
        <w:spacing w:before="60" w:line="360" w:lineRule="auto"/>
        <w:ind w:firstLine="567"/>
        <w:contextualSpacing w:val="0"/>
        <w:jc w:val="both"/>
        <w:rPr>
          <w:b w:val="1"/>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bookmarkStart w:colFirst="0" w:colLast="0" w:name="_4d34og8" w:id="8"/>
      <w:bookmarkEnd w:id="8"/>
      <w:r w:rsidDel="00000000" w:rsidR="00000000" w:rsidRPr="00000000">
        <w:rPr>
          <w:sz w:val="28"/>
          <w:szCs w:val="28"/>
          <w:rtl w:val="0"/>
        </w:rPr>
        <w:t xml:space="preserve">a) Quyết định số 3886/2004/QĐ-BYT ngày 03 tháng 11 năm 2004 của Bộ trưởng Bộ Y tế quy định về việc triển khai áp dụng nguyên tắc, tiêu chuẩn “Thực hành tốt sản xuất thuốc” theo khuyến cáo của Tổ chức Y tế Thế giới; </w:t>
      </w:r>
      <w:r w:rsidDel="00000000" w:rsidR="00000000" w:rsidRPr="00000000">
        <w:rPr>
          <w:rtl w:val="0"/>
        </w:rPr>
      </w:r>
    </w:p>
    <w:p w:rsidR="00000000" w:rsidDel="00000000" w:rsidP="00000000" w:rsidRDefault="00000000" w:rsidRPr="00000000" w14:paraId="00000104">
      <w:pPr>
        <w:widowControl w:val="0"/>
        <w:tabs>
          <w:tab w:val="left" w:pos="720"/>
          <w:tab w:val="left" w:pos="900"/>
        </w:tabs>
        <w:spacing w:before="60" w:line="360" w:lineRule="auto"/>
        <w:ind w:firstLine="567"/>
        <w:contextualSpacing w:val="0"/>
        <w:jc w:val="both"/>
        <w:rPr>
          <w:b w:val="1"/>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b) Các quy định về Thực hành tốt sản xuất thuốc trong Quyết định số 27/2007/QĐ-BYT ngày 19 tháng 04 năm 2007 của Bộ trưởng Bộ Y tế về việc ban hành lộ trình triển khai áp dụng nguyên tắc, tiêu chuẩn "Thực hành tốt sản xuất thuốc" và nguyên tắc "Thực hành tốt bảo quản thuốc";</w:t>
      </w:r>
      <w:r w:rsidDel="00000000" w:rsidR="00000000" w:rsidRPr="00000000">
        <w:rPr>
          <w:rtl w:val="0"/>
        </w:rPr>
      </w:r>
    </w:p>
    <w:p w:rsidR="00000000" w:rsidDel="00000000" w:rsidP="00000000" w:rsidRDefault="00000000" w:rsidRPr="00000000" w14:paraId="00000105">
      <w:pPr>
        <w:widowControl w:val="0"/>
        <w:tabs>
          <w:tab w:val="left" w:pos="720"/>
          <w:tab w:val="left" w:pos="900"/>
        </w:tabs>
        <w:spacing w:before="60" w:line="360" w:lineRule="auto"/>
        <w:ind w:firstLine="567"/>
        <w:contextualSpacing w:val="0"/>
        <w:jc w:val="both"/>
        <w:rPr>
          <w:ins w:author="Windows User" w:id="518" w:date="2018-06-20T10:57:00Z"/>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c) Các quy định về Thực hành tốt sản xuất thuốc trong Thông tư số 45/2011/TT-BYT ngày 21 tháng 12 năm 2011 của Bộ trưởng Bộ Y tế sửa đổi, bổ sung một số điều của Quyết định số 1570/2000/QĐ-BYT ngày 22 tháng 5 năm 2000 của Bộ trưởng Bộ Y tế về việc triển khai áp dụng nguyên tắc "Thực hành tốt phòng kiểm nghiệm thuốc"; Quyết định số 2701/2001/QĐ-BYT ngày 29 tháng 6 năm 2001 của Bộ trưởng Bộ Y tế về việc triển khai áp dụng nguyên tắc "Thực hành tốt bảo quản thuốc"; Thông tư số 06/2004/TT-BYT ngày 28 tháng 5 năm 2004 hướng dẫn sản xuất gia công thuốc; Quyết định số 3886/2004/QĐ-BYT ngày 03 tháng 11 năm 2004 của Bộ Y tế về việc triển khai áp dụng nguyên tắc, tiêu chuẩn "Thực hành tốt sản xuất thuốc" theo khuyến cáo của tổ chức y tế thế giới; Thông tư số 13/2009/TT-BYT ngày 01 tháng 9 năm 2009 của Bộ Y tế hướng dẫn hoạt động thông tin quảng cáo thuốc; Thông tư số 22/2009/TT-BYT ngày 24 tháng 11 năm 2009 của Bộ Y tế quy định về đăng ký thuốc; Thông tư số 47/2010/TT-BYT ngày 29 tháng 12 năm 2010 hướng dẫn hoạt động xuất khẩu, nhập khẩu thuốc và bao bì tiếp xúc trực tiếp với thuốc.</w:t>
      </w:r>
      <w:ins w:author="Windows User" w:id="518" w:date="2018-06-20T10:57:00Z">
        <w:r w:rsidDel="00000000" w:rsidR="00000000" w:rsidRPr="00000000">
          <w:rPr>
            <w:rtl w:val="0"/>
          </w:rPr>
        </w:r>
      </w:ins>
    </w:p>
    <w:p w:rsidR="00000000" w:rsidDel="00000000" w:rsidP="00000000" w:rsidRDefault="00000000" w:rsidRPr="00000000" w14:paraId="00000106">
      <w:pPr>
        <w:widowControl w:val="0"/>
        <w:tabs>
          <w:tab w:val="left" w:pos="720"/>
          <w:tab w:val="left" w:pos="900"/>
        </w:tabs>
        <w:spacing w:before="60" w:line="360" w:lineRule="auto"/>
        <w:ind w:firstLine="567"/>
        <w:contextualSpacing w:val="0"/>
        <w:jc w:val="both"/>
        <w:rPr>
          <w:sz w:val="28"/>
          <w:szCs w:val="28"/>
        </w:rPr>
        <w:pPrChange w:author="viennv" w:id="0" w:date="2018-07-11T10:25:00Z">
          <w:pPr>
            <w:widowControl w:val="0"/>
            <w:tabs>
              <w:tab w:val="left" w:pos="720"/>
              <w:tab w:val="left" w:pos="900"/>
            </w:tabs>
            <w:spacing w:before="120" w:line="360" w:lineRule="auto"/>
            <w:ind w:firstLine="567"/>
            <w:contextualSpacing w:val="0"/>
            <w:jc w:val="both"/>
          </w:pPr>
        </w:pPrChange>
      </w:pPr>
      <w:ins w:author="Windows User" w:id="518" w:date="2018-06-20T10:57:00Z">
        <w:r w:rsidDel="00000000" w:rsidR="00000000" w:rsidRPr="00000000">
          <w:rPr>
            <w:sz w:val="28"/>
            <w:szCs w:val="28"/>
            <w:rtl w:val="0"/>
          </w:rPr>
          <w:t xml:space="preserve">d) </w:t>
        </w:r>
      </w:ins>
      <w:ins w:author="Admin" w:id="520" w:date="2018-06-20T15:39:00Z">
        <w:r w:rsidDel="00000000" w:rsidR="00000000" w:rsidRPr="00000000">
          <w:rPr>
            <w:sz w:val="28"/>
            <w:szCs w:val="28"/>
            <w:rtl w:val="0"/>
          </w:rPr>
          <w:t xml:space="preserve">Riêng </w:t>
        </w:r>
      </w:ins>
      <w:ins w:author="Windows User" w:id="521" w:date="2018-06-20T10:59:00Z">
        <w:del w:author="Admin" w:id="522" w:date="2018-06-20T15:40:00Z">
          <w:r w:rsidDel="00000000" w:rsidR="00000000" w:rsidRPr="00000000">
            <w:rPr>
              <w:sz w:val="28"/>
              <w:szCs w:val="28"/>
              <w:rtl w:val="0"/>
            </w:rPr>
            <w:delText xml:space="preserve">C</w:delText>
          </w:r>
        </w:del>
      </w:ins>
      <w:ins w:author="Admin" w:id="522" w:date="2018-06-20T15:40:00Z">
        <w:r w:rsidDel="00000000" w:rsidR="00000000" w:rsidRPr="00000000">
          <w:rPr>
            <w:sz w:val="28"/>
            <w:szCs w:val="28"/>
            <w:rtl w:val="0"/>
          </w:rPr>
          <w:t xml:space="preserve">c</w:t>
        </w:r>
      </w:ins>
      <w:ins w:author="Windows User" w:id="523" w:date="2018-06-20T10:59:00Z">
        <w:r w:rsidDel="00000000" w:rsidR="00000000" w:rsidRPr="00000000">
          <w:rPr>
            <w:sz w:val="28"/>
            <w:szCs w:val="28"/>
            <w:rtl w:val="0"/>
          </w:rPr>
          <w:t xml:space="preserve">ác quy định về điều kiện chế biến dược liệu trong Thông tư số 03/2016/TT - BYT ngày 21 tháng 01 năm 2016 của Bộ trưởng Bộ Y tế quy định về hoạt động kinh doanh dược liệu được tiếp tục có hiệu lực đến </w:t>
        </w:r>
      </w:ins>
      <w:ins w:author="Admin" w:id="524" w:date="2018-06-20T15:42:00Z">
        <w:del w:author="Windows User" w:id="525" w:date="2018-06-21T12:12:00Z">
          <w:r w:rsidDel="00000000" w:rsidR="00000000" w:rsidRPr="00000000">
            <w:rPr>
              <w:sz w:val="28"/>
              <w:szCs w:val="28"/>
              <w:rtl w:val="0"/>
            </w:rPr>
            <w:delText xml:space="preserve"> </w:delText>
          </w:r>
        </w:del>
        <w:r w:rsidDel="00000000" w:rsidR="00000000" w:rsidRPr="00000000">
          <w:rPr>
            <w:sz w:val="28"/>
            <w:szCs w:val="28"/>
            <w:rtl w:val="0"/>
          </w:rPr>
          <w:t xml:space="preserve">hết </w:t>
        </w:r>
        <w:del w:author="Windows User" w:id="526" w:date="2018-06-21T12:12:00Z">
          <w:r w:rsidDel="00000000" w:rsidR="00000000" w:rsidRPr="00000000">
            <w:rPr>
              <w:sz w:val="28"/>
              <w:szCs w:val="28"/>
              <w:rtl w:val="0"/>
            </w:rPr>
            <w:delText xml:space="preserve">hiệu lực kể từ </w:delText>
          </w:r>
        </w:del>
        <w:r w:rsidDel="00000000" w:rsidR="00000000" w:rsidRPr="00000000">
          <w:rPr>
            <w:sz w:val="28"/>
            <w:szCs w:val="28"/>
            <w:rtl w:val="0"/>
          </w:rPr>
          <w:t xml:space="preserve">ngày </w:t>
        </w:r>
      </w:ins>
      <w:ins w:author="Windows User" w:id="527" w:date="2018-06-21T12:12:00Z">
        <w:r w:rsidDel="00000000" w:rsidR="00000000" w:rsidRPr="00000000">
          <w:rPr>
            <w:sz w:val="28"/>
            <w:szCs w:val="28"/>
            <w:rtl w:val="0"/>
          </w:rPr>
          <w:t xml:space="preserve">31</w:t>
        </w:r>
      </w:ins>
      <w:ins w:author="Admin" w:id="528" w:date="2018-06-20T15:42:00Z">
        <w:del w:author="Windows User" w:id="529" w:date="2018-06-21T12:12:00Z">
          <w:r w:rsidDel="00000000" w:rsidR="00000000" w:rsidRPr="00000000">
            <w:rPr>
              <w:sz w:val="28"/>
              <w:szCs w:val="28"/>
              <w:rtl w:val="0"/>
            </w:rPr>
            <w:delText xml:space="preserve">01</w:delText>
          </w:r>
        </w:del>
        <w:r w:rsidDel="00000000" w:rsidR="00000000" w:rsidRPr="00000000">
          <w:rPr>
            <w:sz w:val="28"/>
            <w:szCs w:val="28"/>
            <w:rtl w:val="0"/>
          </w:rPr>
          <w:t xml:space="preserve">/</w:t>
        </w:r>
        <w:del w:author="Windows User" w:id="530" w:date="2018-06-21T12:12:00Z">
          <w:r w:rsidDel="00000000" w:rsidR="00000000" w:rsidRPr="00000000">
            <w:rPr>
              <w:sz w:val="28"/>
              <w:szCs w:val="28"/>
              <w:rtl w:val="0"/>
            </w:rPr>
            <w:delText xml:space="preserve">0</w:delText>
          </w:r>
        </w:del>
        <w:r w:rsidDel="00000000" w:rsidR="00000000" w:rsidRPr="00000000">
          <w:rPr>
            <w:sz w:val="28"/>
            <w:szCs w:val="28"/>
            <w:rtl w:val="0"/>
          </w:rPr>
          <w:t xml:space="preserve">1</w:t>
        </w:r>
      </w:ins>
      <w:ins w:author="Windows User" w:id="531" w:date="2018-06-21T12:12:00Z">
        <w:r w:rsidDel="00000000" w:rsidR="00000000" w:rsidRPr="00000000">
          <w:rPr>
            <w:sz w:val="28"/>
            <w:szCs w:val="28"/>
            <w:rtl w:val="0"/>
          </w:rPr>
          <w:t xml:space="preserve">2</w:t>
        </w:r>
      </w:ins>
      <w:ins w:author="Admin" w:id="532" w:date="2018-06-20T15:42:00Z">
        <w:r w:rsidDel="00000000" w:rsidR="00000000" w:rsidRPr="00000000">
          <w:rPr>
            <w:sz w:val="28"/>
            <w:szCs w:val="28"/>
            <w:rtl w:val="0"/>
          </w:rPr>
          <w:t xml:space="preserve">/202</w:t>
        </w:r>
      </w:ins>
      <w:ins w:author="Windows User" w:id="533" w:date="2018-06-21T12:12:00Z">
        <w:r w:rsidDel="00000000" w:rsidR="00000000" w:rsidRPr="00000000">
          <w:rPr>
            <w:sz w:val="28"/>
            <w:szCs w:val="28"/>
            <w:rtl w:val="0"/>
          </w:rPr>
          <w:t xml:space="preserve">0</w:t>
        </w:r>
      </w:ins>
      <w:ins w:author="Admin" w:id="534" w:date="2018-06-20T15:42:00Z">
        <w:del w:author="Windows User" w:id="535" w:date="2018-06-21T12:12:00Z">
          <w:r w:rsidDel="00000000" w:rsidR="00000000" w:rsidRPr="00000000">
            <w:rPr>
              <w:sz w:val="28"/>
              <w:szCs w:val="28"/>
              <w:rtl w:val="0"/>
            </w:rPr>
            <w:delText xml:space="preserve">1.</w:delText>
          </w:r>
        </w:del>
      </w:ins>
      <w:ins w:author="Windows User" w:id="535" w:date="2018-06-21T12:12:00Z">
        <w:r w:rsidDel="00000000" w:rsidR="00000000" w:rsidRPr="00000000">
          <w:rPr>
            <w:sz w:val="28"/>
            <w:szCs w:val="28"/>
            <w:rtl w:val="0"/>
          </w:rPr>
          <w:t xml:space="preserve"> đối với các trường hợp theo quy định tại khoản 4 Điều 18 Thông tư này. </w:t>
        </w:r>
        <w:del w:author="Admin" w:id="536" w:date="2018-06-20T15:40:00Z">
          <w:r w:rsidDel="00000000" w:rsidR="00000000" w:rsidRPr="00000000">
            <w:rPr>
              <w:sz w:val="28"/>
              <w:szCs w:val="28"/>
              <w:rtl w:val="0"/>
            </w:rPr>
            <w:delText xml:space="preserve">.</w:delText>
          </w:r>
        </w:del>
      </w:ins>
      <w:r w:rsidDel="00000000" w:rsidR="00000000" w:rsidRPr="00000000">
        <w:rPr>
          <w:rtl w:val="0"/>
        </w:rPr>
      </w:r>
    </w:p>
    <w:p w:rsidR="00000000" w:rsidDel="00000000" w:rsidP="00000000" w:rsidRDefault="00000000" w:rsidRPr="00000000" w14:paraId="00000107">
      <w:pPr>
        <w:widowControl w:val="0"/>
        <w:tabs>
          <w:tab w:val="left" w:pos="720"/>
          <w:tab w:val="left" w:pos="900"/>
        </w:tabs>
        <w:spacing w:before="200" w:line="360" w:lineRule="auto"/>
        <w:ind w:firstLine="567"/>
        <w:contextualSpacing w:val="0"/>
        <w:jc w:val="both"/>
        <w:rPr>
          <w:del w:author="Windows User" w:id="538" w:date="2018-06-20T07:16:00Z"/>
          <w:b w:val="1"/>
          <w:sz w:val="28"/>
          <w:szCs w:val="28"/>
        </w:rPr>
      </w:pPr>
      <w:del w:author="Windows User" w:id="538" w:date="2018-06-20T07:16:00Z">
        <w:r w:rsidDel="00000000" w:rsidR="00000000" w:rsidRPr="00000000">
          <w:rPr>
            <w:sz w:val="28"/>
            <w:szCs w:val="28"/>
            <w:rtl w:val="0"/>
          </w:rPr>
          <w:delText xml:space="preserve">d) Các quy định về điều kiện chế biến dược liệu trong Thông tư số 03/2016/TT - BYT ngày 21 tháng 01 năm 2016 của Bộ trưởng Bộ Y tế quy định về hoạt động </w:delText>
        </w:r>
        <w:commentRangeStart w:id="27"/>
        <w:r w:rsidDel="00000000" w:rsidR="00000000" w:rsidRPr="00000000">
          <w:rPr>
            <w:sz w:val="28"/>
            <w:szCs w:val="28"/>
            <w:rtl w:val="0"/>
          </w:rPr>
          <w:delText xml:space="preserve">kinh</w:delText>
        </w:r>
        <w:commentRangeEnd w:id="27"/>
        <w:r w:rsidDel="00000000" w:rsidR="00000000" w:rsidRPr="00000000">
          <w:commentReference w:id="27"/>
        </w:r>
        <w:r w:rsidDel="00000000" w:rsidR="00000000" w:rsidRPr="00000000">
          <w:rPr>
            <w:sz w:val="28"/>
            <w:szCs w:val="28"/>
            <w:rtl w:val="0"/>
          </w:rPr>
          <w:delText xml:space="preserve"> doanh dược liệu.</w:delText>
        </w:r>
        <w:r w:rsidDel="00000000" w:rsidR="00000000" w:rsidRPr="00000000">
          <w:rPr>
            <w:rtl w:val="0"/>
          </w:rPr>
        </w:r>
      </w:del>
    </w:p>
    <w:p w:rsidR="00000000" w:rsidDel="00000000" w:rsidP="00000000" w:rsidRDefault="00000000" w:rsidRPr="00000000" w14:paraId="00000108">
      <w:pPr>
        <w:widowControl w:val="0"/>
        <w:spacing w:before="200" w:line="360" w:lineRule="auto"/>
        <w:ind w:firstLine="567"/>
        <w:contextualSpacing w:val="0"/>
        <w:jc w:val="both"/>
        <w:rPr>
          <w:b w:val="1"/>
          <w:sz w:val="28"/>
          <w:szCs w:val="28"/>
        </w:rPr>
      </w:pPr>
      <w:r w:rsidDel="00000000" w:rsidR="00000000" w:rsidRPr="00000000">
        <w:rPr>
          <w:b w:val="1"/>
          <w:sz w:val="28"/>
          <w:szCs w:val="28"/>
          <w:rtl w:val="0"/>
        </w:rPr>
        <w:t xml:space="preserve">Điều 1</w:t>
      </w:r>
      <w:ins w:author="viennv" w:id="539" w:date="2018-07-11T09:23:00Z">
        <w:r w:rsidDel="00000000" w:rsidR="00000000" w:rsidRPr="00000000">
          <w:rPr>
            <w:b w:val="1"/>
            <w:sz w:val="28"/>
            <w:szCs w:val="28"/>
            <w:rtl w:val="0"/>
          </w:rPr>
          <w:t xml:space="preserve">8.</w:t>
        </w:r>
      </w:ins>
      <w:del w:author="viennv" w:id="539" w:date="2018-07-11T09:23:00Z">
        <w:r w:rsidDel="00000000" w:rsidR="00000000" w:rsidRPr="00000000">
          <w:rPr>
            <w:b w:val="1"/>
            <w:sz w:val="28"/>
            <w:szCs w:val="28"/>
            <w:rtl w:val="0"/>
          </w:rPr>
          <w:delText xml:space="preserve">7.</w:delText>
        </w:r>
      </w:del>
      <w:r w:rsidDel="00000000" w:rsidR="00000000" w:rsidRPr="00000000">
        <w:rPr>
          <w:b w:val="1"/>
          <w:sz w:val="28"/>
          <w:szCs w:val="28"/>
          <w:rtl w:val="0"/>
        </w:rPr>
        <w:t xml:space="preserve"> Điều khoản tham chiếu</w:t>
      </w:r>
    </w:p>
    <w:p w:rsidR="00000000" w:rsidDel="00000000" w:rsidP="00000000" w:rsidRDefault="00000000" w:rsidRPr="00000000" w14:paraId="00000109">
      <w:pPr>
        <w:widowControl w:val="0"/>
        <w:spacing w:before="120" w:line="360" w:lineRule="auto"/>
        <w:ind w:firstLine="567"/>
        <w:contextualSpacing w:val="0"/>
        <w:jc w:val="both"/>
        <w:rPr>
          <w:sz w:val="28"/>
          <w:szCs w:val="28"/>
        </w:rPr>
      </w:pPr>
      <w:r w:rsidDel="00000000" w:rsidR="00000000" w:rsidRPr="00000000">
        <w:rPr>
          <w:sz w:val="28"/>
          <w:szCs w:val="28"/>
          <w:rtl w:val="0"/>
        </w:rPr>
        <w:t xml:space="preserve">Trong trường hợp các văn bản quy phạm pháp luật và các quy định được viện dẫn trong Thông tư này có sự thay đổi, bổ sung hoặc được thay thế thì áp dụng theo văn bản quy phạm pháp luật mới.</w:t>
      </w:r>
    </w:p>
    <w:p w:rsidR="00000000" w:rsidDel="00000000" w:rsidP="00000000" w:rsidRDefault="00000000" w:rsidRPr="00000000" w14:paraId="0000010A">
      <w:pPr>
        <w:widowControl w:val="0"/>
        <w:tabs>
          <w:tab w:val="left" w:pos="720"/>
          <w:tab w:val="left" w:pos="900"/>
        </w:tabs>
        <w:spacing w:before="200" w:line="360" w:lineRule="auto"/>
        <w:ind w:firstLine="567"/>
        <w:contextualSpacing w:val="0"/>
        <w:jc w:val="both"/>
        <w:rPr>
          <w:b w:val="1"/>
          <w:sz w:val="28"/>
          <w:szCs w:val="28"/>
        </w:rPr>
      </w:pPr>
      <w:r w:rsidDel="00000000" w:rsidR="00000000" w:rsidRPr="00000000">
        <w:rPr>
          <w:b w:val="1"/>
          <w:sz w:val="28"/>
          <w:szCs w:val="28"/>
          <w:rtl w:val="0"/>
        </w:rPr>
        <w:t xml:space="preserve">Điều 1</w:t>
      </w:r>
      <w:ins w:author="viennv" w:id="540" w:date="2018-07-11T09:23:00Z">
        <w:r w:rsidDel="00000000" w:rsidR="00000000" w:rsidRPr="00000000">
          <w:rPr>
            <w:b w:val="1"/>
            <w:sz w:val="28"/>
            <w:szCs w:val="28"/>
            <w:rtl w:val="0"/>
          </w:rPr>
          <w:t xml:space="preserve">9</w:t>
        </w:r>
      </w:ins>
      <w:del w:author="viennv" w:id="540" w:date="2018-07-11T09:23:00Z">
        <w:r w:rsidDel="00000000" w:rsidR="00000000" w:rsidRPr="00000000">
          <w:rPr>
            <w:b w:val="1"/>
            <w:sz w:val="28"/>
            <w:szCs w:val="28"/>
            <w:rtl w:val="0"/>
          </w:rPr>
          <w:delText xml:space="preserve">8</w:delText>
        </w:r>
      </w:del>
      <w:r w:rsidDel="00000000" w:rsidR="00000000" w:rsidRPr="00000000">
        <w:rPr>
          <w:b w:val="1"/>
          <w:sz w:val="28"/>
          <w:szCs w:val="28"/>
          <w:rtl w:val="0"/>
        </w:rPr>
        <w:t xml:space="preserve">. Điều</w:t>
      </w:r>
      <w:ins w:author="NDTOAN" w:id="541" w:date="2018-06-19T10:22:00Z">
        <w:r w:rsidDel="00000000" w:rsidR="00000000" w:rsidRPr="00000000">
          <w:rPr>
            <w:b w:val="1"/>
            <w:sz w:val="28"/>
            <w:szCs w:val="28"/>
            <w:rtl w:val="0"/>
          </w:rPr>
          <w:t xml:space="preserve"> </w:t>
        </w:r>
      </w:ins>
      <w:r w:rsidDel="00000000" w:rsidR="00000000" w:rsidRPr="00000000">
        <w:rPr>
          <w:b w:val="1"/>
          <w:sz w:val="28"/>
          <w:szCs w:val="28"/>
          <w:rtl w:val="0"/>
        </w:rPr>
        <w:t xml:space="preserve">khoản chuyển tiếp</w:t>
      </w:r>
    </w:p>
    <w:p w:rsidR="00000000" w:rsidDel="00000000" w:rsidP="00000000" w:rsidRDefault="00000000" w:rsidRPr="00000000" w14:paraId="0000010B">
      <w:pPr>
        <w:widowControl w:val="0"/>
        <w:tabs>
          <w:tab w:val="left" w:pos="720"/>
          <w:tab w:val="left" w:pos="900"/>
        </w:tabs>
        <w:spacing w:before="60" w:line="360" w:lineRule="auto"/>
        <w:ind w:firstLine="567"/>
        <w:contextualSpacing w:val="0"/>
        <w:jc w:val="both"/>
        <w:rPr>
          <w:sz w:val="28"/>
          <w:szCs w:val="28"/>
        </w:rPr>
        <w:pPrChange w:author="viennv" w:id="0" w:date="2018-07-11T10:2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1. Đối với các cơ sở sản xuất thuốc, nguyên liệu làm thuốc đã được cấp Giấy chứng nhận đủ điều kiện kinh doanh dược có phạm vi sản xuất thuốc, nguyên liệu làm thuốc hoặc giấy chứng nhận GMP có thời hạn còn hiệu lực, cấp trước ngày Thông tư này có hiệu lực, cơ sở được phép sản xuất</w:t>
      </w:r>
      <w:ins w:author="NDTOAN" w:id="542" w:date="2018-06-19T10:22:00Z">
        <w:r w:rsidDel="00000000" w:rsidR="00000000" w:rsidRPr="00000000">
          <w:rPr>
            <w:sz w:val="28"/>
            <w:szCs w:val="28"/>
            <w:rtl w:val="0"/>
          </w:rPr>
          <w:t xml:space="preserve"> </w:t>
        </w:r>
      </w:ins>
      <w:r w:rsidDel="00000000" w:rsidR="00000000" w:rsidRPr="00000000">
        <w:rPr>
          <w:sz w:val="28"/>
          <w:szCs w:val="28"/>
          <w:rtl w:val="0"/>
        </w:rPr>
        <w:t xml:space="preserve">thuốc, nguyên liệu làm thuốc đến hết thời hạn ghi trên giấy chứng nhận.</w:t>
      </w:r>
    </w:p>
    <w:p w:rsidR="00000000" w:rsidDel="00000000" w:rsidP="00000000" w:rsidRDefault="00000000" w:rsidRPr="00000000" w14:paraId="0000010C">
      <w:pPr>
        <w:widowControl w:val="0"/>
        <w:tabs>
          <w:tab w:val="left" w:pos="720"/>
          <w:tab w:val="left" w:pos="900"/>
        </w:tabs>
        <w:spacing w:before="60" w:line="360" w:lineRule="auto"/>
        <w:ind w:firstLine="567"/>
        <w:contextualSpacing w:val="0"/>
        <w:jc w:val="both"/>
        <w:rPr>
          <w:sz w:val="28"/>
          <w:szCs w:val="28"/>
        </w:rPr>
        <w:pPrChange w:author="viennv" w:id="0" w:date="2018-07-11T10:26:00Z">
          <w:pPr>
            <w:widowControl w:val="0"/>
            <w:tabs>
              <w:tab w:val="left" w:pos="720"/>
              <w:tab w:val="left" w:pos="900"/>
            </w:tabs>
            <w:spacing w:before="80" w:line="360" w:lineRule="auto"/>
            <w:ind w:firstLine="567"/>
            <w:contextualSpacing w:val="0"/>
            <w:jc w:val="both"/>
          </w:pPr>
        </w:pPrChange>
      </w:pPr>
      <w:r w:rsidDel="00000000" w:rsidR="00000000" w:rsidRPr="00000000">
        <w:rPr>
          <w:sz w:val="28"/>
          <w:szCs w:val="28"/>
          <w:rtl w:val="0"/>
        </w:rPr>
        <w:t xml:space="preserve">Trường hợp Giấy chứng nhận đủ điều kiện kinh doanh dược hết thời hạn hiệu lực, cơ sở sản xuất phải tiến hành thủ tục đề nghị cấp Giấy chứng nhận đủ điều kiện kinh doanh dược và đánh giá việc đáp ứng GMP theo quy định tại Chương III Thông tư </w:t>
      </w:r>
      <w:commentRangeStart w:id="28"/>
      <w:r w:rsidDel="00000000" w:rsidR="00000000" w:rsidRPr="00000000">
        <w:rPr>
          <w:sz w:val="28"/>
          <w:szCs w:val="28"/>
          <w:rtl w:val="0"/>
        </w:rPr>
        <w:t xml:space="preserve">này</w:t>
      </w:r>
      <w:commentRangeEnd w:id="28"/>
      <w:r w:rsidDel="00000000" w:rsidR="00000000" w:rsidRPr="00000000">
        <w:commentReference w:id="28"/>
      </w:r>
      <w:r w:rsidDel="00000000" w:rsidR="00000000" w:rsidRPr="00000000">
        <w:rPr>
          <w:sz w:val="28"/>
          <w:szCs w:val="28"/>
          <w:rtl w:val="0"/>
        </w:rPr>
        <w:t xml:space="preserve">.</w:t>
      </w:r>
    </w:p>
    <w:p w:rsidR="00000000" w:rsidDel="00000000" w:rsidP="00000000" w:rsidRDefault="00000000" w:rsidRPr="00000000" w14:paraId="0000010D">
      <w:pPr>
        <w:widowControl w:val="0"/>
        <w:tabs>
          <w:tab w:val="left" w:pos="720"/>
          <w:tab w:val="left" w:pos="900"/>
        </w:tabs>
        <w:spacing w:before="60" w:line="360" w:lineRule="auto"/>
        <w:ind w:firstLine="567"/>
        <w:contextualSpacing w:val="0"/>
        <w:jc w:val="both"/>
        <w:rPr>
          <w:sz w:val="28"/>
          <w:szCs w:val="28"/>
        </w:rPr>
        <w:pPrChange w:author="viennv" w:id="0" w:date="2018-07-11T10:26:00Z">
          <w:pPr>
            <w:widowControl w:val="0"/>
            <w:tabs>
              <w:tab w:val="left" w:pos="720"/>
              <w:tab w:val="left" w:pos="900"/>
            </w:tabs>
            <w:spacing w:before="80" w:line="360" w:lineRule="auto"/>
            <w:ind w:firstLine="567"/>
            <w:contextualSpacing w:val="0"/>
            <w:jc w:val="both"/>
          </w:pPr>
        </w:pPrChange>
      </w:pPr>
      <w:r w:rsidDel="00000000" w:rsidR="00000000" w:rsidRPr="00000000">
        <w:rPr>
          <w:sz w:val="28"/>
          <w:szCs w:val="28"/>
          <w:rtl w:val="0"/>
        </w:rPr>
        <w:t xml:space="preserve">Trường hợp Giấy chứng nhận GMP hết thời hạn trước, cơ sở sản xuất phải tiến hành thủ tục đề nghị đánh giá duy trì đáp ứng GMP theo quy định tại Chương IV Thông tư này để tiếp tục hoạt động theo quy định.</w:t>
      </w:r>
    </w:p>
    <w:p w:rsidR="00000000" w:rsidDel="00000000" w:rsidP="00000000" w:rsidRDefault="00000000" w:rsidRPr="00000000" w14:paraId="0000010E">
      <w:pPr>
        <w:widowControl w:val="0"/>
        <w:tabs>
          <w:tab w:val="left" w:pos="720"/>
          <w:tab w:val="left" w:pos="900"/>
        </w:tabs>
        <w:spacing w:before="60" w:line="360" w:lineRule="auto"/>
        <w:ind w:firstLine="567"/>
        <w:contextualSpacing w:val="0"/>
        <w:jc w:val="both"/>
        <w:rPr>
          <w:sz w:val="28"/>
          <w:szCs w:val="28"/>
        </w:rPr>
        <w:pPrChange w:author="viennv" w:id="0" w:date="2018-07-11T10:2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2. Đối với cơ sở sản xuất thuốc, nguyên liệu làm thuốc đã được cấp Giấy chứng nhận đủ điều kiện kinh doanh dược phạm vi sản xuất thuốc, nguyên liệu làm thuốc không thời hạn, khi hết thời hạn Giấy chứng nhận GMP, cơ sở phải thực hiện thủ tục đề nghị đánh giá duy trì đáp ứng GMP theo quy định tại Chương IV Thông tư này.</w:t>
      </w:r>
    </w:p>
    <w:p w:rsidR="00000000" w:rsidDel="00000000" w:rsidP="00000000" w:rsidRDefault="00000000" w:rsidRPr="00000000" w14:paraId="0000010F">
      <w:pPr>
        <w:widowControl w:val="0"/>
        <w:tabs>
          <w:tab w:val="left" w:pos="720"/>
          <w:tab w:val="left" w:pos="900"/>
        </w:tabs>
        <w:spacing w:before="60" w:line="360" w:lineRule="auto"/>
        <w:ind w:firstLine="567"/>
        <w:contextualSpacing w:val="0"/>
        <w:jc w:val="both"/>
        <w:rPr>
          <w:sz w:val="28"/>
          <w:szCs w:val="28"/>
        </w:rPr>
        <w:pPrChange w:author="viennv" w:id="0" w:date="2018-07-11T10:2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3. Đối với hồ sơ đề nghị cấp Giấy chứng nhận đủ điều kiện kinh doanh dược hoặc hồ sơ đăng ký đánh giá định kỳ đáp ứng GMP đã được nộp về Cơ quan tiếp nhận trước ngày Thông tư này có hiệu lực, Cơ quan tiếp nhận tiếp tục tiến hành đánh giá cơ sở sản xuất theo tiêu chuẩn GMP được ban hành kèm theo Quyết định số 3886/2004/QĐ-BYT ngày 03 tháng 11 năm 2004 về việc triển khai áp dụng nguyên tắc, tiêu chuẩn “Thực hành tốt sản xuất thuốc” theo khuyến cáo của </w:t>
      </w:r>
      <w:del w:author="viennv" w:id="547" w:date="2018-07-11T10:26:00Z">
        <w:r w:rsidDel="00000000" w:rsidR="00000000" w:rsidRPr="00000000">
          <w:rPr>
            <w:sz w:val="28"/>
            <w:szCs w:val="28"/>
            <w:rtl w:val="0"/>
          </w:rPr>
          <w:delText xml:space="preserve">Tổ chức Y tế Thế giới </w:delText>
        </w:r>
      </w:del>
      <w:ins w:author="viennv" w:id="547" w:date="2018-07-11T10:26:00Z">
        <w:r w:rsidDel="00000000" w:rsidR="00000000" w:rsidRPr="00000000">
          <w:rPr>
            <w:sz w:val="28"/>
            <w:szCs w:val="28"/>
            <w:rtl w:val="0"/>
          </w:rPr>
          <w:t xml:space="preserve">WHO </w:t>
        </w:r>
      </w:ins>
      <w:r w:rsidDel="00000000" w:rsidR="00000000" w:rsidRPr="00000000">
        <w:rPr>
          <w:sz w:val="28"/>
          <w:szCs w:val="28"/>
          <w:rtl w:val="0"/>
        </w:rPr>
        <w:t xml:space="preserve">hoặc theo quy định tại Thông tư này nếu cơ sở sản xuất đề nghị.</w:t>
      </w:r>
    </w:p>
    <w:p w:rsidR="00000000" w:rsidDel="00000000" w:rsidP="00000000" w:rsidRDefault="00000000" w:rsidRPr="00000000" w14:paraId="00000110">
      <w:pPr>
        <w:widowControl w:val="0"/>
        <w:tabs>
          <w:tab w:val="left" w:pos="720"/>
          <w:tab w:val="left" w:pos="900"/>
        </w:tabs>
        <w:spacing w:before="60" w:line="360" w:lineRule="auto"/>
        <w:ind w:firstLine="567"/>
        <w:contextualSpacing w:val="0"/>
        <w:jc w:val="both"/>
        <w:rPr>
          <w:sz w:val="28"/>
          <w:szCs w:val="28"/>
        </w:rPr>
        <w:pPrChange w:author="viennv" w:id="0" w:date="2018-07-11T10:26:00Z">
          <w:pPr>
            <w:widowControl w:val="0"/>
            <w:tabs>
              <w:tab w:val="left" w:pos="720"/>
              <w:tab w:val="left" w:pos="900"/>
            </w:tabs>
            <w:spacing w:before="120" w:line="360" w:lineRule="auto"/>
            <w:ind w:firstLine="567"/>
            <w:contextualSpacing w:val="0"/>
            <w:jc w:val="both"/>
          </w:pPr>
        </w:pPrChange>
      </w:pPr>
      <w:r w:rsidDel="00000000" w:rsidR="00000000" w:rsidRPr="00000000">
        <w:rPr>
          <w:sz w:val="28"/>
          <w:szCs w:val="28"/>
          <w:rtl w:val="0"/>
        </w:rPr>
        <w:t xml:space="preserve">4. Đối với cơ sở kinh doanh dược liệu có hoạt động chế biến dược liệu đã được Cục Quản lý Y, Dược cổ truyền kiểm tra và công bố trên cổng thông tin điện tử theo quy định tại Thông tư số 03/2016/TT-BYT ngày </w:t>
      </w:r>
      <w:commentRangeStart w:id="29"/>
      <w:r w:rsidDel="00000000" w:rsidR="00000000" w:rsidRPr="00000000">
        <w:rPr>
          <w:sz w:val="28"/>
          <w:szCs w:val="28"/>
          <w:rtl w:val="0"/>
        </w:rPr>
        <w:t xml:space="preserve">21</w:t>
      </w:r>
      <w:commentRangeEnd w:id="29"/>
      <w:r w:rsidDel="00000000" w:rsidR="00000000" w:rsidRPr="00000000">
        <w:commentReference w:id="29"/>
      </w:r>
      <w:r w:rsidDel="00000000" w:rsidR="00000000" w:rsidRPr="00000000">
        <w:rPr>
          <w:sz w:val="28"/>
          <w:szCs w:val="28"/>
          <w:rtl w:val="0"/>
        </w:rPr>
        <w:t xml:space="preserve"> tháng 01 năm 2016 của Bộ trưởng Bộ Y tế quy định về hoạt động kinh doanh dược liệu thì được tiếp tục hoạt động đến hết ngày 31</w:t>
      </w:r>
      <w:ins w:author="Windows User" w:id="549" w:date="2018-06-20T22:21:00Z">
        <w:r w:rsidDel="00000000" w:rsidR="00000000" w:rsidRPr="00000000">
          <w:rPr>
            <w:sz w:val="28"/>
            <w:szCs w:val="28"/>
            <w:rtl w:val="0"/>
          </w:rPr>
          <w:t xml:space="preserve"> </w:t>
        </w:r>
      </w:ins>
      <w:del w:author="Windows User" w:id="549" w:date="2018-06-20T22:21:00Z">
        <w:r w:rsidDel="00000000" w:rsidR="00000000" w:rsidRPr="00000000">
          <w:rPr>
            <w:sz w:val="28"/>
            <w:szCs w:val="28"/>
            <w:rtl w:val="0"/>
          </w:rPr>
          <w:delText xml:space="preserve"> </w:delText>
        </w:r>
      </w:del>
      <w:r w:rsidDel="00000000" w:rsidR="00000000" w:rsidRPr="00000000">
        <w:rPr>
          <w:sz w:val="28"/>
          <w:szCs w:val="28"/>
          <w:rtl w:val="0"/>
        </w:rPr>
        <w:t xml:space="preserve">tháng 12 năm 2020.</w:t>
      </w:r>
      <w:ins w:author="Windows User" w:id="550" w:date="2018-06-20T07:13:00Z">
        <w:r w:rsidDel="00000000" w:rsidR="00000000" w:rsidRPr="00000000">
          <w:rPr>
            <w:sz w:val="28"/>
            <w:szCs w:val="28"/>
            <w:rtl w:val="0"/>
          </w:rPr>
          <w:t xml:space="preserve"> Trước ngày 01/01/2021, cơ sở sản xuất </w:t>
        </w:r>
      </w:ins>
      <w:ins w:author="Admin" w:id="551" w:date="2018-06-20T15:42:00Z">
        <w:r w:rsidDel="00000000" w:rsidR="00000000" w:rsidRPr="00000000">
          <w:rPr>
            <w:sz w:val="28"/>
            <w:szCs w:val="28"/>
            <w:rtl w:val="0"/>
          </w:rPr>
          <w:t xml:space="preserve">chế biến dược liệu, </w:t>
        </w:r>
      </w:ins>
      <w:ins w:author="Windows User" w:id="552" w:date="2018-06-20T07:13:00Z">
        <w:r w:rsidDel="00000000" w:rsidR="00000000" w:rsidRPr="00000000">
          <w:rPr>
            <w:sz w:val="28"/>
            <w:szCs w:val="28"/>
            <w:rtl w:val="0"/>
          </w:rPr>
          <w:t xml:space="preserve">vị thuốc cổ truyền nộp hồ sơ đề nghị cấp Giấy chứng nhận đủ điều kiện kinh doanh dược phạm vi </w:t>
        </w:r>
      </w:ins>
      <w:ins w:author="Admin" w:id="553" w:date="2018-06-20T15:43:00Z">
        <w:r w:rsidDel="00000000" w:rsidR="00000000" w:rsidRPr="00000000">
          <w:rPr>
            <w:sz w:val="28"/>
            <w:szCs w:val="28"/>
            <w:rtl w:val="0"/>
          </w:rPr>
          <w:t xml:space="preserve">chế biến dược liệu, </w:t>
        </w:r>
      </w:ins>
      <w:ins w:author="Windows User" w:id="554" w:date="2018-06-20T07:15:00Z">
        <w:r w:rsidDel="00000000" w:rsidR="00000000" w:rsidRPr="00000000">
          <w:rPr>
            <w:sz w:val="28"/>
            <w:szCs w:val="28"/>
            <w:rtl w:val="0"/>
          </w:rPr>
          <w:t xml:space="preserve">sản xuất vị thuốc cổ truyền theo quy định tại Điều 5 Thông tư này và áp dụng điều kiện sản xuất theo quy định tại </w:t>
        </w:r>
      </w:ins>
      <w:ins w:author="viennv" w:id="555" w:date="2018-07-11T09:24:00Z">
        <w:r w:rsidDel="00000000" w:rsidR="00000000" w:rsidRPr="00000000">
          <w:rPr>
            <w:sz w:val="28"/>
            <w:szCs w:val="28"/>
            <w:rtl w:val="0"/>
          </w:rPr>
          <w:t xml:space="preserve">các </w:t>
        </w:r>
      </w:ins>
      <w:ins w:author="Windows User" w:id="556" w:date="2018-06-20T07:13:00Z">
        <w:del w:author="viennv" w:id="557" w:date="2018-07-11T09:24:00Z">
          <w:r w:rsidDel="00000000" w:rsidR="00000000" w:rsidRPr="00000000">
            <w:rPr>
              <w:sz w:val="28"/>
              <w:szCs w:val="28"/>
              <w:rtl w:val="0"/>
            </w:rPr>
            <w:delText xml:space="preserve">Đ</w:delText>
          </w:r>
        </w:del>
      </w:ins>
      <w:ins w:author="viennv" w:id="557" w:date="2018-07-11T09:24:00Z">
        <w:r w:rsidDel="00000000" w:rsidR="00000000" w:rsidRPr="00000000">
          <w:rPr>
            <w:sz w:val="28"/>
            <w:szCs w:val="28"/>
            <w:rtl w:val="0"/>
          </w:rPr>
          <w:t xml:space="preserve">đ</w:t>
        </w:r>
      </w:ins>
      <w:ins w:author="Windows User" w:id="558" w:date="2018-06-20T07:13:00Z">
        <w:r w:rsidDel="00000000" w:rsidR="00000000" w:rsidRPr="00000000">
          <w:rPr>
            <w:sz w:val="28"/>
            <w:szCs w:val="28"/>
            <w:rtl w:val="0"/>
          </w:rPr>
          <w:t xml:space="preserve">iều 13, 14, 15, 16, </w:t>
        </w:r>
      </w:ins>
      <w:ins w:author="Admin" w:id="559" w:date="2018-06-20T15:45:00Z">
        <w:r w:rsidDel="00000000" w:rsidR="00000000" w:rsidRPr="00000000">
          <w:rPr>
            <w:sz w:val="28"/>
            <w:szCs w:val="28"/>
            <w:rtl w:val="0"/>
          </w:rPr>
          <w:t xml:space="preserve">17, </w:t>
        </w:r>
      </w:ins>
      <w:ins w:author="Windows User" w:id="560" w:date="2018-06-20T07:14:00Z">
        <w:r w:rsidDel="00000000" w:rsidR="00000000" w:rsidRPr="00000000">
          <w:rPr>
            <w:sz w:val="28"/>
            <w:szCs w:val="28"/>
            <w:rtl w:val="0"/>
          </w:rPr>
          <w:t xml:space="preserve">18, 19 và </w:t>
        </w:r>
        <w:del w:author="viennv" w:id="561" w:date="2018-07-11T09:24:00Z">
          <w:r w:rsidDel="00000000" w:rsidR="00000000" w:rsidRPr="00000000">
            <w:rPr>
              <w:sz w:val="28"/>
              <w:szCs w:val="28"/>
              <w:rtl w:val="0"/>
            </w:rPr>
            <w:delText xml:space="preserve">Điều </w:delText>
          </w:r>
        </w:del>
        <w:r w:rsidDel="00000000" w:rsidR="00000000" w:rsidRPr="00000000">
          <w:rPr>
            <w:sz w:val="28"/>
            <w:szCs w:val="28"/>
            <w:rtl w:val="0"/>
          </w:rPr>
          <w:t xml:space="preserve">20 Thông tư số 03/2016/TT-BYT ngày </w:t>
        </w:r>
        <w:commentRangeStart w:id="30"/>
        <w:r w:rsidDel="00000000" w:rsidR="00000000" w:rsidRPr="00000000">
          <w:rPr>
            <w:sz w:val="28"/>
            <w:szCs w:val="28"/>
            <w:rtl w:val="0"/>
          </w:rPr>
          <w:t xml:space="preserve">21</w:t>
        </w:r>
        <w:commentRangeEnd w:id="30"/>
        <w:r w:rsidDel="00000000" w:rsidR="00000000" w:rsidRPr="00000000">
          <w:commentReference w:id="30"/>
        </w:r>
        <w:r w:rsidDel="00000000" w:rsidR="00000000" w:rsidRPr="00000000">
          <w:rPr>
            <w:sz w:val="28"/>
            <w:szCs w:val="28"/>
            <w:rtl w:val="0"/>
          </w:rPr>
          <w:t xml:space="preserve"> tháng 01 năm 2016 của Bộ trưởng Bộ Y tế quy định về hoạt động kinh doanh dược liệu. Hồ sơ, quy trình đánh giá, xử lý kết quả đánh giá thực hiện theo quy định tại </w:t>
        </w:r>
      </w:ins>
      <w:r w:rsidDel="00000000" w:rsidR="00000000" w:rsidRPr="00000000">
        <w:rPr>
          <w:sz w:val="28"/>
          <w:szCs w:val="28"/>
          <w:rtl w:val="0"/>
        </w:rPr>
        <w:t xml:space="preserve">các đ</w:t>
      </w:r>
      <w:ins w:author="Windows User" w:id="562" w:date="2018-06-20T07:16:00Z">
        <w:r w:rsidDel="00000000" w:rsidR="00000000" w:rsidRPr="00000000">
          <w:rPr>
            <w:sz w:val="28"/>
            <w:szCs w:val="28"/>
            <w:rtl w:val="0"/>
          </w:rPr>
          <w:t xml:space="preserve">iều 5</w:t>
        </w:r>
      </w:ins>
      <w:ins w:author="Admin" w:id="563" w:date="2018-06-20T15:46:00Z">
        <w:r w:rsidDel="00000000" w:rsidR="00000000" w:rsidRPr="00000000">
          <w:rPr>
            <w:sz w:val="28"/>
            <w:szCs w:val="28"/>
            <w:rtl w:val="0"/>
          </w:rPr>
          <w:t xml:space="preserve">, 6,</w:t>
        </w:r>
      </w:ins>
      <w:ins w:author="Windows User" w:id="564" w:date="2018-06-20T07:16:00Z">
        <w:del w:author="Admin" w:id="565" w:date="2018-06-20T15:46:00Z">
          <w:r w:rsidDel="00000000" w:rsidR="00000000" w:rsidRPr="00000000">
            <w:rPr>
              <w:sz w:val="28"/>
              <w:szCs w:val="28"/>
              <w:rtl w:val="0"/>
            </w:rPr>
            <w:delText xml:space="preserve">,</w:delText>
          </w:r>
        </w:del>
        <w:r w:rsidDel="00000000" w:rsidR="00000000" w:rsidRPr="00000000">
          <w:rPr>
            <w:sz w:val="28"/>
            <w:szCs w:val="28"/>
            <w:rtl w:val="0"/>
          </w:rPr>
          <w:t xml:space="preserve"> 7 và 8 Thông tư này.</w:t>
        </w:r>
      </w:ins>
      <w:r w:rsidDel="00000000" w:rsidR="00000000" w:rsidRPr="00000000">
        <w:rPr>
          <w:rtl w:val="0"/>
        </w:rPr>
      </w:r>
    </w:p>
    <w:p w:rsidR="00000000" w:rsidDel="00000000" w:rsidP="00000000" w:rsidRDefault="00000000" w:rsidRPr="00000000" w14:paraId="00000111">
      <w:pPr>
        <w:widowControl w:val="0"/>
        <w:tabs>
          <w:tab w:val="left" w:pos="720"/>
          <w:tab w:val="left" w:pos="900"/>
        </w:tabs>
        <w:spacing w:before="240" w:line="360" w:lineRule="auto"/>
        <w:ind w:firstLine="567"/>
        <w:contextualSpacing w:val="0"/>
        <w:jc w:val="both"/>
        <w:rPr>
          <w:b w:val="1"/>
          <w:sz w:val="28"/>
          <w:szCs w:val="28"/>
        </w:rPr>
      </w:pPr>
      <w:r w:rsidDel="00000000" w:rsidR="00000000" w:rsidRPr="00000000">
        <w:rPr>
          <w:b w:val="1"/>
          <w:sz w:val="28"/>
          <w:szCs w:val="28"/>
          <w:rtl w:val="0"/>
        </w:rPr>
        <w:t xml:space="preserve">Điều </w:t>
      </w:r>
      <w:del w:author="viennv" w:id="567" w:date="2018-07-11T09:24:00Z">
        <w:r w:rsidDel="00000000" w:rsidR="00000000" w:rsidRPr="00000000">
          <w:rPr>
            <w:b w:val="1"/>
            <w:sz w:val="28"/>
            <w:szCs w:val="28"/>
            <w:rtl w:val="0"/>
          </w:rPr>
          <w:delText xml:space="preserve">19</w:delText>
        </w:r>
      </w:del>
      <w:ins w:author="viennv" w:id="567" w:date="2018-07-11T09:24:00Z">
        <w:r w:rsidDel="00000000" w:rsidR="00000000" w:rsidRPr="00000000">
          <w:rPr>
            <w:b w:val="1"/>
            <w:sz w:val="28"/>
            <w:szCs w:val="28"/>
            <w:rtl w:val="0"/>
          </w:rPr>
          <w:t xml:space="preserve">20</w:t>
        </w:r>
      </w:ins>
      <w:r w:rsidDel="00000000" w:rsidR="00000000" w:rsidRPr="00000000">
        <w:rPr>
          <w:b w:val="1"/>
          <w:sz w:val="28"/>
          <w:szCs w:val="28"/>
          <w:rtl w:val="0"/>
        </w:rPr>
        <w:t xml:space="preserve">. Trách nhiệm thi hành</w:t>
      </w:r>
    </w:p>
    <w:p w:rsidR="00000000" w:rsidDel="00000000" w:rsidP="00000000" w:rsidRDefault="00000000" w:rsidRPr="00000000" w14:paraId="00000112">
      <w:pPr>
        <w:widowControl w:val="0"/>
        <w:tabs>
          <w:tab w:val="left" w:pos="720"/>
          <w:tab w:val="left" w:pos="900"/>
        </w:tabs>
        <w:spacing w:after="40" w:before="12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1. Cục Quản lý Dược có trách nhiệm:</w:t>
      </w:r>
    </w:p>
    <w:p w:rsidR="00000000" w:rsidDel="00000000" w:rsidP="00000000" w:rsidRDefault="00000000" w:rsidRPr="00000000" w14:paraId="00000113">
      <w:pPr>
        <w:widowControl w:val="0"/>
        <w:tabs>
          <w:tab w:val="left" w:pos="720"/>
          <w:tab w:val="left" w:pos="900"/>
        </w:tabs>
        <w:spacing w:before="8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a) Chủ trì, phối hợp với các đơn vị liên quan tổ chức phổ biến nội dung Thông tư này;</w:t>
      </w:r>
    </w:p>
    <w:p w:rsidR="00000000" w:rsidDel="00000000" w:rsidP="00000000" w:rsidRDefault="00000000" w:rsidRPr="00000000" w14:paraId="00000114">
      <w:pPr>
        <w:widowControl w:val="0"/>
        <w:tabs>
          <w:tab w:val="left" w:pos="720"/>
          <w:tab w:val="left" w:pos="900"/>
        </w:tabs>
        <w:spacing w:before="8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b) Làm đầu mối, phối hợp với đơn vị có liên quan hướng dẫn triển khai cho Sở Y tế, Y tế ngành và cơ sở sản xuất thuốc, nguyên liệu làm thuốc thuộc phạm vi chức năng, nhiệm vụ được giao;</w:t>
      </w:r>
    </w:p>
    <w:p w:rsidR="00000000" w:rsidDel="00000000" w:rsidP="00000000" w:rsidRDefault="00000000" w:rsidRPr="00000000" w14:paraId="00000115">
      <w:pPr>
        <w:widowControl w:val="0"/>
        <w:tabs>
          <w:tab w:val="left" w:pos="720"/>
          <w:tab w:val="left" w:pos="900"/>
        </w:tabs>
        <w:spacing w:before="8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c) Tổng hợp và công bố trên Trang Thông tin điện tử của Cục Quản lý Dược danh sách cơ sở sản xuất</w:t>
      </w:r>
      <w:ins w:author="NDTOAN" w:id="571" w:date="2018-06-19T10:22:00Z">
        <w:r w:rsidDel="00000000" w:rsidR="00000000" w:rsidRPr="00000000">
          <w:rPr>
            <w:sz w:val="28"/>
            <w:szCs w:val="28"/>
            <w:rtl w:val="0"/>
          </w:rPr>
          <w:t xml:space="preserve"> </w:t>
        </w:r>
      </w:ins>
      <w:r w:rsidDel="00000000" w:rsidR="00000000" w:rsidRPr="00000000">
        <w:rPr>
          <w:sz w:val="28"/>
          <w:szCs w:val="28"/>
          <w:rtl w:val="0"/>
        </w:rPr>
        <w:t xml:space="preserve">trên toàn quốc đã được cấp Giấy chứng nhận đủ điều kiện kinh doanh dược và/hoặc Giấy chứng nhận GMP, cập nhật tình trạng Giấy chứng nhận đủ điều kiện kinh doanh dược và/hoặc Giấy chứng nhận GMP, tình trạng đáp ứng GMP và các thông tin khác theo quy định tại Khoản 6 Điều 8 Thông tư này theo phạm vi chức năng, nhiệm vụ được giao;</w:t>
      </w:r>
    </w:p>
    <w:p w:rsidR="00000000" w:rsidDel="00000000" w:rsidP="00000000" w:rsidRDefault="00000000" w:rsidRPr="00000000" w14:paraId="00000116">
      <w:pPr>
        <w:widowControl w:val="0"/>
        <w:tabs>
          <w:tab w:val="left" w:pos="720"/>
          <w:tab w:val="left" w:pos="900"/>
        </w:tabs>
        <w:spacing w:before="8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d) Công bố tài liệu cập nhật GMP trên Cổng Thông tin điện tử của Bộ Y tế và Trang Thông tin điện tử của Cục Quản lý Dược;</w:t>
      </w:r>
    </w:p>
    <w:p w:rsidR="00000000" w:rsidDel="00000000" w:rsidP="00000000" w:rsidRDefault="00000000" w:rsidRPr="00000000" w14:paraId="00000117">
      <w:pPr>
        <w:widowControl w:val="0"/>
        <w:tabs>
          <w:tab w:val="left" w:pos="720"/>
          <w:tab w:val="left" w:pos="900"/>
        </w:tabs>
        <w:spacing w:before="8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đ) Đầu mối hoặc phối hợp với Thanh tra Bộ thực hiện kiểm tra, thanh tra việc tuân thủ đáp ứng GMP và xử lý vi phạm theo thẩm quyền.</w:t>
      </w:r>
    </w:p>
    <w:p w:rsidR="00000000" w:rsidDel="00000000" w:rsidP="00000000" w:rsidRDefault="00000000" w:rsidRPr="00000000" w14:paraId="00000118">
      <w:pPr>
        <w:widowControl w:val="0"/>
        <w:tabs>
          <w:tab w:val="left" w:pos="720"/>
          <w:tab w:val="left" w:pos="900"/>
        </w:tabs>
        <w:spacing w:after="40" w:before="12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2. Cục Quản lý Y, Dược cổ truyền có trách nhiệm:</w:t>
      </w:r>
    </w:p>
    <w:p w:rsidR="00000000" w:rsidDel="00000000" w:rsidP="00000000" w:rsidRDefault="00000000" w:rsidRPr="00000000" w14:paraId="00000119">
      <w:pPr>
        <w:widowControl w:val="0"/>
        <w:tabs>
          <w:tab w:val="left" w:pos="720"/>
          <w:tab w:val="left" w:pos="900"/>
        </w:tabs>
        <w:spacing w:after="40" w:before="120" w:line="360" w:lineRule="auto"/>
        <w:ind w:firstLine="567"/>
        <w:contextualSpacing w:val="0"/>
        <w:jc w:val="both"/>
        <w:rPr>
          <w:sz w:val="28"/>
          <w:szCs w:val="28"/>
        </w:rPr>
        <w:pPrChange w:author="Windows User" w:id="0" w:date="2018-06-21T09:37: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a) Làm đầu mối, phối hợp với các đơn vị có liên quan hướng dẫn triển khai cho Sở Y tế, Y tế ngành và cơ sở sản xuất thuốc, nguyên liệu làm thuốc thuộc phạm vi chức năng, nhiệm vụ được giao;</w:t>
      </w:r>
    </w:p>
    <w:p w:rsidR="00000000" w:rsidDel="00000000" w:rsidP="00000000" w:rsidRDefault="00000000" w:rsidRPr="00000000" w14:paraId="0000011A">
      <w:pPr>
        <w:widowControl w:val="0"/>
        <w:tabs>
          <w:tab w:val="left" w:pos="720"/>
          <w:tab w:val="left" w:pos="900"/>
        </w:tabs>
        <w:spacing w:before="60" w:line="360" w:lineRule="auto"/>
        <w:ind w:firstLine="567"/>
        <w:contextualSpacing w:val="0"/>
        <w:jc w:val="both"/>
        <w:rPr>
          <w:ins w:author="Windows User" w:id="578" w:date="2018-06-21T09:37:00Z"/>
          <w:sz w:val="28"/>
          <w:szCs w:val="28"/>
        </w:rPr>
        <w:pPrChange w:author="Windows User" w:id="0" w:date="2018-06-21T09:37:00Z">
          <w:pPr>
            <w:widowControl w:val="0"/>
            <w:tabs>
              <w:tab w:val="left" w:pos="720"/>
              <w:tab w:val="left" w:pos="900"/>
            </w:tabs>
            <w:spacing w:before="60" w:line="340" w:lineRule="auto"/>
            <w:ind w:firstLine="567"/>
            <w:contextualSpacing w:val="0"/>
            <w:jc w:val="both"/>
          </w:pPr>
        </w:pPrChange>
      </w:pPr>
      <w:r w:rsidDel="00000000" w:rsidR="00000000" w:rsidRPr="00000000">
        <w:rPr>
          <w:sz w:val="28"/>
          <w:szCs w:val="28"/>
          <w:rtl w:val="0"/>
        </w:rPr>
        <w:t xml:space="preserve">b) Tổng hợp và công bố trên Trang Thông tin điện tử của Cục Quản lý Y, Dược cổ truyền danh sách cơ sở sản xuất</w:t>
      </w:r>
      <w:ins w:author="NDTOAN" w:id="577" w:date="2018-06-19T10:22:00Z">
        <w:r w:rsidDel="00000000" w:rsidR="00000000" w:rsidRPr="00000000">
          <w:rPr>
            <w:sz w:val="28"/>
            <w:szCs w:val="28"/>
            <w:rtl w:val="0"/>
          </w:rPr>
          <w:t xml:space="preserve"> </w:t>
        </w:r>
      </w:ins>
      <w:r w:rsidDel="00000000" w:rsidR="00000000" w:rsidRPr="00000000">
        <w:rPr>
          <w:sz w:val="28"/>
          <w:szCs w:val="28"/>
          <w:rtl w:val="0"/>
        </w:rPr>
        <w:t xml:space="preserve">trên toàn quốc đã được cấp Giấy chứng nhận đủ điều kiện kinh doanh dược hoặc Giấy chứng nhận GMP, cập nhật tình trạng Giấy chứng nhận đủ điều kiện kinh doanh dược hoặc Giấy chứng nhận GMP, tình trạng đáp ứng GMP và các thông tin khác theo quy định tại Khoản 6 Điều 8 Thông tư này, theo phạm vi chức năng, nhiệm vụ được giao;</w:t>
      </w:r>
      <w:ins w:author="Windows User" w:id="578" w:date="2018-06-21T09:37:00Z">
        <w:r w:rsidDel="00000000" w:rsidR="00000000" w:rsidRPr="00000000">
          <w:rPr>
            <w:rtl w:val="0"/>
          </w:rPr>
        </w:r>
      </w:ins>
    </w:p>
    <w:p w:rsidR="00000000" w:rsidDel="00000000" w:rsidP="00000000" w:rsidRDefault="00000000" w:rsidRPr="00000000" w14:paraId="0000011B">
      <w:pPr>
        <w:widowControl w:val="0"/>
        <w:tabs>
          <w:tab w:val="left" w:pos="720"/>
          <w:tab w:val="left" w:pos="900"/>
        </w:tabs>
        <w:spacing w:before="60" w:line="360" w:lineRule="auto"/>
        <w:ind w:firstLine="567"/>
        <w:contextualSpacing w:val="0"/>
        <w:jc w:val="both"/>
        <w:rPr>
          <w:ins w:author="Admin" w:id="580" w:date="2018-06-20T17:02:00Z"/>
          <w:del w:author="Windows User" w:id="581" w:date="2018-06-21T09:33:00Z"/>
          <w:sz w:val="28"/>
          <w:szCs w:val="28"/>
        </w:rPr>
        <w:pPrChange w:author="Admin" w:id="0" w:date="2018-06-20T17:01:00Z">
          <w:pPr>
            <w:widowControl w:val="0"/>
            <w:tabs>
              <w:tab w:val="left" w:pos="720"/>
              <w:tab w:val="left" w:pos="900"/>
            </w:tabs>
            <w:spacing w:before="60" w:line="340" w:lineRule="auto"/>
            <w:ind w:firstLine="567"/>
            <w:contextualSpacing w:val="0"/>
            <w:jc w:val="both"/>
          </w:pPr>
        </w:pPrChange>
      </w:pPr>
      <w:ins w:author="Admin" w:id="580" w:date="2018-06-20T17:02:00Z">
        <w:del w:author="Windows User" w:id="581" w:date="2018-06-21T09:33:00Z">
          <w:r w:rsidDel="00000000" w:rsidR="00000000" w:rsidRPr="00000000">
            <w:rPr>
              <w:rtl w:val="0"/>
            </w:rPr>
          </w:r>
        </w:del>
      </w:ins>
    </w:p>
    <w:p w:rsidR="00000000" w:rsidDel="00000000" w:rsidP="00000000" w:rsidRDefault="00000000" w:rsidRPr="00000000" w14:paraId="0000011C">
      <w:pPr>
        <w:widowControl w:val="0"/>
        <w:tabs>
          <w:tab w:val="left" w:pos="720"/>
          <w:tab w:val="left" w:pos="900"/>
        </w:tabs>
        <w:spacing w:before="60" w:line="360" w:lineRule="auto"/>
        <w:ind w:firstLine="567"/>
        <w:contextualSpacing w:val="0"/>
        <w:jc w:val="both"/>
        <w:rPr>
          <w:sz w:val="28"/>
          <w:szCs w:val="28"/>
        </w:rPr>
        <w:pPrChange w:author="Admin" w:id="0" w:date="2018-06-20T17:01:00Z">
          <w:pPr>
            <w:widowControl w:val="0"/>
            <w:tabs>
              <w:tab w:val="left" w:pos="720"/>
              <w:tab w:val="left" w:pos="900"/>
            </w:tabs>
            <w:spacing w:before="60" w:line="340" w:lineRule="auto"/>
            <w:ind w:firstLine="567"/>
            <w:contextualSpacing w:val="0"/>
            <w:jc w:val="both"/>
          </w:pPr>
        </w:pPrChange>
      </w:pPr>
      <w:r w:rsidDel="00000000" w:rsidR="00000000" w:rsidRPr="00000000">
        <w:rPr>
          <w:sz w:val="28"/>
          <w:szCs w:val="28"/>
          <w:rtl w:val="0"/>
        </w:rPr>
        <w:t xml:space="preserve">c) Đầu mối hoặc phối hợp với Thanh tra Bộ thực hiện kiểm tra, thanh tra việc tuân thủ đáp ứng GMP và xử lý vi phạm theo thẩm quyền.</w:t>
      </w:r>
    </w:p>
    <w:p w:rsidR="00000000" w:rsidDel="00000000" w:rsidP="00000000" w:rsidRDefault="00000000" w:rsidRPr="00000000" w14:paraId="0000011D">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3. Sở Y tế có trách nhiệm:</w:t>
      </w:r>
    </w:p>
    <w:p w:rsidR="00000000" w:rsidDel="00000000" w:rsidP="00000000" w:rsidRDefault="00000000" w:rsidRPr="00000000" w14:paraId="0000011E">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a) Phối hợp với các đơn vị liên quan tổ chức phổ biến Thông tư này và hướng dẫn triển khai cho các đơn vị trên địa bàn;</w:t>
      </w:r>
    </w:p>
    <w:p w:rsidR="00000000" w:rsidDel="00000000" w:rsidP="00000000" w:rsidRDefault="00000000" w:rsidRPr="00000000" w14:paraId="0000011F">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b)</w:t>
      </w:r>
      <w:ins w:author="viennv" w:id="584" w:date="2018-06-19T13:52:00Z">
        <w:r w:rsidDel="00000000" w:rsidR="00000000" w:rsidRPr="00000000">
          <w:rPr>
            <w:sz w:val="28"/>
            <w:szCs w:val="28"/>
            <w:rtl w:val="0"/>
          </w:rPr>
          <w:t xml:space="preserve"> </w:t>
        </w:r>
      </w:ins>
      <w:r w:rsidDel="00000000" w:rsidR="00000000" w:rsidRPr="00000000">
        <w:rPr>
          <w:sz w:val="28"/>
          <w:szCs w:val="28"/>
          <w:rtl w:val="0"/>
        </w:rPr>
        <w:t xml:space="preserve">Tham gia Đoàn kiểm tra, đánh giá đáp ứng GMP; giám sát và xử lý vi phạm theo thẩm quyền việc tuân thủ đối với các cơ sở sản xuất thuốc, nguyên liệu làm thuốc trên địa bàn.</w:t>
      </w:r>
    </w:p>
    <w:p w:rsidR="00000000" w:rsidDel="00000000" w:rsidP="00000000" w:rsidRDefault="00000000" w:rsidRPr="00000000" w14:paraId="00000120">
      <w:pPr>
        <w:widowControl w:val="0"/>
        <w:tabs>
          <w:tab w:val="left" w:pos="720"/>
          <w:tab w:val="left" w:pos="900"/>
        </w:tabs>
        <w:spacing w:before="80" w:line="360" w:lineRule="auto"/>
        <w:ind w:firstLine="567"/>
        <w:contextualSpacing w:val="0"/>
        <w:jc w:val="both"/>
        <w:rPr>
          <w:sz w:val="28"/>
          <w:szCs w:val="28"/>
        </w:rPr>
        <w:pPrChange w:author="viennv" w:id="0" w:date="2018-06-19T14:08: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4. Viện Kiểm nghiệm thuốc Trung ương, Viện Kiểm nghiệm thuốc Thành phố Hồ Chí Minh, Viện Kiểm định Quốc gia về vắc xin và sinh phẩm y tế có trách nhiệm tham gia Đoàn đánh giá đáp ứng GMP.</w:t>
      </w:r>
    </w:p>
    <w:p w:rsidR="00000000" w:rsidDel="00000000" w:rsidP="00000000" w:rsidRDefault="00000000" w:rsidRPr="00000000" w14:paraId="00000121">
      <w:pPr>
        <w:widowControl w:val="0"/>
        <w:tabs>
          <w:tab w:val="left" w:pos="720"/>
          <w:tab w:val="left" w:pos="900"/>
        </w:tabs>
        <w:spacing w:before="120" w:line="360" w:lineRule="auto"/>
        <w:ind w:firstLine="567"/>
        <w:contextualSpacing w:val="0"/>
        <w:jc w:val="both"/>
        <w:rPr>
          <w:sz w:val="28"/>
          <w:szCs w:val="28"/>
        </w:rPr>
        <w:pPrChange w:author="viennv" w:id="0" w:date="2018-06-19T14:09:00Z">
          <w:pPr>
            <w:widowControl w:val="0"/>
            <w:tabs>
              <w:tab w:val="left" w:pos="720"/>
              <w:tab w:val="left" w:pos="900"/>
            </w:tabs>
            <w:spacing w:before="60" w:line="360" w:lineRule="auto"/>
            <w:ind w:firstLine="567"/>
            <w:contextualSpacing w:val="0"/>
            <w:jc w:val="both"/>
          </w:pPr>
        </w:pPrChange>
      </w:pPr>
      <w:r w:rsidDel="00000000" w:rsidR="00000000" w:rsidRPr="00000000">
        <w:rPr>
          <w:sz w:val="28"/>
          <w:szCs w:val="28"/>
          <w:rtl w:val="0"/>
        </w:rPr>
        <w:t xml:space="preserve">5. Cơ sở sản xuất thuốc, nguyên liệu làm thuốc có trách nhiệm:</w:t>
      </w:r>
    </w:p>
    <w:p w:rsidR="00000000" w:rsidDel="00000000" w:rsidP="00000000" w:rsidRDefault="00000000" w:rsidRPr="00000000" w14:paraId="00000122">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a) Tổ chức thực hiện Thông tư này phù hợp với thực tế của cơ sở sản xuất;</w:t>
      </w:r>
    </w:p>
    <w:p w:rsidR="00000000" w:rsidDel="00000000" w:rsidP="00000000" w:rsidRDefault="00000000" w:rsidRPr="00000000" w14:paraId="00000123">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b) Bảo đảm luôn đáp ứng nguyên tắc, tiêu chuẩn GMP trong suốt quá trình hoạt động của cơ sở sản xuất;</w:t>
      </w:r>
    </w:p>
    <w:p w:rsidR="00000000" w:rsidDel="00000000" w:rsidP="00000000" w:rsidRDefault="00000000" w:rsidRPr="00000000" w14:paraId="00000124">
      <w:pPr>
        <w:widowControl w:val="0"/>
        <w:tabs>
          <w:tab w:val="left" w:pos="720"/>
          <w:tab w:val="left" w:pos="900"/>
        </w:tabs>
        <w:spacing w:before="60" w:line="360" w:lineRule="auto"/>
        <w:ind w:firstLine="567"/>
        <w:contextualSpacing w:val="0"/>
        <w:jc w:val="both"/>
        <w:rPr>
          <w:sz w:val="28"/>
          <w:szCs w:val="28"/>
        </w:rPr>
      </w:pPr>
      <w:r w:rsidDel="00000000" w:rsidR="00000000" w:rsidRPr="00000000">
        <w:rPr>
          <w:sz w:val="28"/>
          <w:szCs w:val="28"/>
          <w:rtl w:val="0"/>
        </w:rPr>
        <w:t xml:space="preserve">c) Thực hiện các hoạt động sản xuất theo đúng phạm vi được cấp phép trên cơ sở tuân thủ các quy định của pháp luật.</w:t>
      </w:r>
    </w:p>
    <w:p w:rsidR="00000000" w:rsidDel="00000000" w:rsidP="00000000" w:rsidRDefault="00000000" w:rsidRPr="00000000" w14:paraId="00000125">
      <w:pPr>
        <w:widowControl w:val="0"/>
        <w:tabs>
          <w:tab w:val="left" w:pos="720"/>
          <w:tab w:val="left" w:pos="900"/>
        </w:tabs>
        <w:spacing w:after="360" w:before="80" w:line="360" w:lineRule="auto"/>
        <w:ind w:firstLine="561"/>
        <w:contextualSpacing w:val="0"/>
        <w:jc w:val="both"/>
        <w:rPr>
          <w:sz w:val="28"/>
          <w:szCs w:val="28"/>
        </w:rPr>
        <w:pPrChange w:author="viennv" w:id="0" w:date="2018-06-19T14:09:00Z">
          <w:pPr>
            <w:widowControl w:val="0"/>
            <w:tabs>
              <w:tab w:val="left" w:pos="720"/>
              <w:tab w:val="left" w:pos="900"/>
            </w:tabs>
            <w:spacing w:after="240" w:before="60" w:line="360" w:lineRule="auto"/>
            <w:ind w:firstLine="562"/>
            <w:contextualSpacing w:val="0"/>
            <w:jc w:val="both"/>
          </w:pPr>
        </w:pPrChange>
      </w:pPr>
      <w:r w:rsidDel="00000000" w:rsidR="00000000" w:rsidRPr="00000000">
        <w:rPr>
          <w:sz w:val="28"/>
          <w:szCs w:val="28"/>
          <w:rtl w:val="0"/>
        </w:rPr>
        <w:t xml:space="preserve">Trong quá trình thực hiện nếu có khó khăn, vướng mắc</w:t>
      </w:r>
      <w:ins w:author="NDTOAN" w:id="587" w:date="2018-06-19T10:25:00Z">
        <w:r w:rsidDel="00000000" w:rsidR="00000000" w:rsidRPr="00000000">
          <w:rPr>
            <w:sz w:val="28"/>
            <w:szCs w:val="28"/>
            <w:rtl w:val="0"/>
          </w:rPr>
          <w:t xml:space="preserve">,</w:t>
        </w:r>
      </w:ins>
      <w:r w:rsidDel="00000000" w:rsidR="00000000" w:rsidRPr="00000000">
        <w:rPr>
          <w:sz w:val="28"/>
          <w:szCs w:val="28"/>
          <w:rtl w:val="0"/>
        </w:rPr>
        <w:t xml:space="preserve"> </w:t>
      </w:r>
      <w:del w:author="NDTOAN" w:id="588" w:date="2018-06-19T10:25:00Z">
        <w:r w:rsidDel="00000000" w:rsidR="00000000" w:rsidRPr="00000000">
          <w:rPr>
            <w:sz w:val="28"/>
            <w:szCs w:val="28"/>
            <w:rtl w:val="0"/>
          </w:rPr>
          <w:delText xml:space="preserve">đề nghị </w:delText>
        </w:r>
      </w:del>
      <w:r w:rsidDel="00000000" w:rsidR="00000000" w:rsidRPr="00000000">
        <w:rPr>
          <w:sz w:val="28"/>
          <w:szCs w:val="28"/>
          <w:rtl w:val="0"/>
        </w:rPr>
        <w:t xml:space="preserve">các cơ quan, tổ chức, cá nhân phản ánh về Bộ Y tế (Cục Quản lý Dược, Cục Quản lý Y, Dược cổ truyền) để xem xét, giải quyết./.</w:t>
      </w:r>
    </w:p>
    <w:tbl>
      <w:tblPr>
        <w:tblStyle w:val="Table2"/>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98"/>
        <w:gridCol w:w="3960"/>
        <w:tblGridChange w:id="0">
          <w:tblGrid>
            <w:gridCol w:w="5598"/>
            <w:gridCol w:w="3960"/>
          </w:tblGrid>
        </w:tblGridChange>
      </w:tblGrid>
      <w:tr>
        <w:tc>
          <w:tcPr/>
          <w:p w:rsidR="00000000" w:rsidDel="00000000" w:rsidP="00000000" w:rsidRDefault="00000000" w:rsidRPr="00000000" w14:paraId="00000126">
            <w:pPr>
              <w:widowControl w:val="0"/>
              <w:spacing w:after="40" w:before="60" w:line="288" w:lineRule="auto"/>
              <w:contextualSpacing w:val="0"/>
              <w:rPr>
                <w:b w:val="1"/>
                <w:i w:val="1"/>
              </w:rPr>
            </w:pPr>
            <w:r w:rsidDel="00000000" w:rsidR="00000000" w:rsidRPr="00000000">
              <w:rPr>
                <w:b w:val="1"/>
                <w:i w:val="1"/>
                <w:rtl w:val="0"/>
              </w:rPr>
              <w:t xml:space="preserve">Nơi nhận:</w:t>
            </w:r>
          </w:p>
          <w:p w:rsidR="00000000" w:rsidDel="00000000" w:rsidP="00000000" w:rsidRDefault="00000000" w:rsidRPr="00000000" w14:paraId="00000127">
            <w:pPr>
              <w:contextualSpacing w:val="0"/>
              <w:rPr>
                <w:sz w:val="22"/>
                <w:szCs w:val="22"/>
              </w:rPr>
            </w:pPr>
            <w:r w:rsidDel="00000000" w:rsidR="00000000" w:rsidRPr="00000000">
              <w:rPr>
                <w:sz w:val="22"/>
                <w:szCs w:val="22"/>
                <w:rtl w:val="0"/>
              </w:rPr>
              <w:t xml:space="preserve">- </w:t>
            </w:r>
            <w:del w:author="NDTOAN" w:id="590" w:date="2018-06-19T10:25:00Z">
              <w:r w:rsidDel="00000000" w:rsidR="00000000" w:rsidRPr="00000000">
                <w:rPr>
                  <w:sz w:val="22"/>
                  <w:szCs w:val="22"/>
                  <w:rtl w:val="0"/>
                </w:rPr>
                <w:delText xml:space="preserve">Quốc hội (</w:delText>
              </w:r>
            </w:del>
            <w:r w:rsidDel="00000000" w:rsidR="00000000" w:rsidRPr="00000000">
              <w:rPr>
                <w:sz w:val="22"/>
                <w:szCs w:val="22"/>
                <w:rtl w:val="0"/>
              </w:rPr>
              <w:t xml:space="preserve">Ủy ban VCVĐXH, Ủy ban PL</w:t>
            </w:r>
            <w:ins w:author="NDTOAN" w:id="591" w:date="2018-06-19T10:25:00Z">
              <w:r w:rsidDel="00000000" w:rsidR="00000000" w:rsidRPr="00000000">
                <w:rPr>
                  <w:sz w:val="22"/>
                  <w:szCs w:val="22"/>
                  <w:rtl w:val="0"/>
                </w:rPr>
                <w:t xml:space="preserve"> của Quốc hội</w:t>
              </w:r>
            </w:ins>
            <w:del w:author="viennv" w:id="592" w:date="2018-06-19T14:04:00Z">
              <w:r w:rsidDel="00000000" w:rsidR="00000000" w:rsidRPr="00000000">
                <w:rPr>
                  <w:sz w:val="22"/>
                  <w:szCs w:val="22"/>
                  <w:rtl w:val="0"/>
                </w:rPr>
                <w:delText xml:space="preserve">)</w:delText>
              </w:r>
            </w:del>
            <w:ins w:author="viennv" w:id="592" w:date="2018-06-19T14:04:00Z">
              <w:r w:rsidDel="00000000" w:rsidR="00000000" w:rsidRPr="00000000">
                <w:rPr>
                  <w:sz w:val="22"/>
                  <w:szCs w:val="22"/>
                  <w:rtl w:val="0"/>
                </w:rPr>
                <w:t xml:space="preserve">;</w:t>
              </w:r>
            </w:ins>
            <w:del w:author="viennv" w:id="593" w:date="2018-06-19T13:52:00Z">
              <w:r w:rsidDel="00000000" w:rsidR="00000000" w:rsidRPr="00000000">
                <w:rPr>
                  <w:sz w:val="22"/>
                  <w:szCs w:val="22"/>
                  <w:rtl w:val="0"/>
                </w:rPr>
                <w:delText xml:space="preserve">;</w:delText>
              </w:r>
            </w:del>
            <w:r w:rsidDel="00000000" w:rsidR="00000000" w:rsidRPr="00000000">
              <w:rPr>
                <w:rtl w:val="0"/>
              </w:rPr>
            </w:r>
          </w:p>
          <w:p w:rsidR="00000000" w:rsidDel="00000000" w:rsidP="00000000" w:rsidRDefault="00000000" w:rsidRPr="00000000" w14:paraId="00000128">
            <w:pPr>
              <w:contextualSpacing w:val="0"/>
              <w:rPr>
                <w:sz w:val="22"/>
                <w:szCs w:val="22"/>
              </w:rPr>
            </w:pPr>
            <w:r w:rsidDel="00000000" w:rsidR="00000000" w:rsidRPr="00000000">
              <w:rPr>
                <w:sz w:val="22"/>
                <w:szCs w:val="22"/>
                <w:rtl w:val="0"/>
              </w:rPr>
              <w:t xml:space="preserve">- Văn phòng Chính phủ (Phòng công báo, Cổng thông tin điện tử CP);</w:t>
            </w:r>
          </w:p>
          <w:p w:rsidR="00000000" w:rsidDel="00000000" w:rsidP="00000000" w:rsidRDefault="00000000" w:rsidRPr="00000000" w14:paraId="00000129">
            <w:pPr>
              <w:contextualSpacing w:val="0"/>
              <w:rPr>
                <w:sz w:val="22"/>
                <w:szCs w:val="22"/>
              </w:rPr>
            </w:pPr>
            <w:r w:rsidDel="00000000" w:rsidR="00000000" w:rsidRPr="00000000">
              <w:rPr>
                <w:sz w:val="22"/>
                <w:szCs w:val="22"/>
                <w:rtl w:val="0"/>
              </w:rPr>
              <w:t xml:space="preserve">- Bộ trưởng, các Thứ trưởng Bộ Y tế; </w:t>
            </w:r>
          </w:p>
          <w:p w:rsidR="00000000" w:rsidDel="00000000" w:rsidP="00000000" w:rsidRDefault="00000000" w:rsidRPr="00000000" w14:paraId="0000012A">
            <w:pPr>
              <w:contextualSpacing w:val="0"/>
              <w:rPr>
                <w:sz w:val="22"/>
                <w:szCs w:val="22"/>
              </w:rPr>
            </w:pPr>
            <w:r w:rsidDel="00000000" w:rsidR="00000000" w:rsidRPr="00000000">
              <w:rPr>
                <w:sz w:val="22"/>
                <w:szCs w:val="22"/>
                <w:rtl w:val="0"/>
              </w:rPr>
              <w:t xml:space="preserve">- Bộ, cơ quan ngang Bộ, cơ quan thuộc Chính phủ;</w:t>
            </w:r>
          </w:p>
          <w:p w:rsidR="00000000" w:rsidDel="00000000" w:rsidP="00000000" w:rsidRDefault="00000000" w:rsidRPr="00000000" w14:paraId="0000012B">
            <w:pPr>
              <w:contextualSpacing w:val="0"/>
              <w:rPr>
                <w:sz w:val="22"/>
                <w:szCs w:val="22"/>
              </w:rPr>
            </w:pPr>
            <w:r w:rsidDel="00000000" w:rsidR="00000000" w:rsidRPr="00000000">
              <w:rPr>
                <w:sz w:val="22"/>
                <w:szCs w:val="22"/>
                <w:rtl w:val="0"/>
              </w:rPr>
              <w:t xml:space="preserve">- Bộ Tư pháp (Cục Kiểm tra VB);</w:t>
            </w:r>
          </w:p>
          <w:p w:rsidR="00000000" w:rsidDel="00000000" w:rsidP="00000000" w:rsidRDefault="00000000" w:rsidRPr="00000000" w14:paraId="0000012C">
            <w:pPr>
              <w:contextualSpacing w:val="0"/>
              <w:rPr>
                <w:sz w:val="22"/>
                <w:szCs w:val="22"/>
              </w:rPr>
            </w:pPr>
            <w:r w:rsidDel="00000000" w:rsidR="00000000" w:rsidRPr="00000000">
              <w:rPr>
                <w:sz w:val="22"/>
                <w:szCs w:val="22"/>
                <w:rtl w:val="0"/>
              </w:rPr>
              <w:t xml:space="preserve">- Các Vụ, Cục, Tổng cục, VP Bộ, Thanh tra Bộ Y tế; </w:t>
            </w:r>
          </w:p>
          <w:p w:rsidR="00000000" w:rsidDel="00000000" w:rsidP="00000000" w:rsidRDefault="00000000" w:rsidRPr="00000000" w14:paraId="0000012D">
            <w:pPr>
              <w:contextualSpacing w:val="0"/>
              <w:rPr>
                <w:sz w:val="22"/>
                <w:szCs w:val="22"/>
              </w:rPr>
            </w:pPr>
            <w:r w:rsidDel="00000000" w:rsidR="00000000" w:rsidRPr="00000000">
              <w:rPr>
                <w:sz w:val="22"/>
                <w:szCs w:val="22"/>
                <w:rtl w:val="0"/>
              </w:rPr>
              <w:t xml:space="preserve">- UBND các tỉnh, thành phố trực thuộc TW;</w:t>
            </w:r>
          </w:p>
          <w:p w:rsidR="00000000" w:rsidDel="00000000" w:rsidP="00000000" w:rsidRDefault="00000000" w:rsidRPr="00000000" w14:paraId="0000012E">
            <w:pPr>
              <w:contextualSpacing w:val="0"/>
              <w:rPr>
                <w:sz w:val="22"/>
                <w:szCs w:val="22"/>
              </w:rPr>
            </w:pPr>
            <w:r w:rsidDel="00000000" w:rsidR="00000000" w:rsidRPr="00000000">
              <w:rPr>
                <w:sz w:val="22"/>
                <w:szCs w:val="22"/>
                <w:rtl w:val="0"/>
              </w:rPr>
              <w:t xml:space="preserve">- Sở Y tế các tỉnh, thành phố trực thuộc TW;</w:t>
            </w:r>
          </w:p>
          <w:p w:rsidR="00000000" w:rsidDel="00000000" w:rsidP="00000000" w:rsidRDefault="00000000" w:rsidRPr="00000000" w14:paraId="0000012F">
            <w:pPr>
              <w:contextualSpacing w:val="0"/>
              <w:rPr>
                <w:sz w:val="22"/>
                <w:szCs w:val="22"/>
              </w:rPr>
            </w:pPr>
            <w:r w:rsidDel="00000000" w:rsidR="00000000" w:rsidRPr="00000000">
              <w:rPr>
                <w:sz w:val="22"/>
                <w:szCs w:val="22"/>
                <w:rtl w:val="0"/>
              </w:rPr>
              <w:t xml:space="preserve">- Viện KN thuốc TW, Viện KN thuốc Tp. HCM, </w:t>
            </w:r>
            <w:ins w:author="viennv" w:id="594" w:date="2018-06-19T14:04:00Z">
              <w:r w:rsidDel="00000000" w:rsidR="00000000" w:rsidRPr="00000000">
                <w:rPr>
                  <w:sz w:val="22"/>
                  <w:szCs w:val="22"/>
                  <w:rtl w:val="0"/>
                </w:rPr>
                <w:t xml:space="preserve">                       </w:t>
              </w:r>
            </w:ins>
            <w:r w:rsidDel="00000000" w:rsidR="00000000" w:rsidRPr="00000000">
              <w:rPr>
                <w:sz w:val="22"/>
                <w:szCs w:val="22"/>
                <w:rtl w:val="0"/>
              </w:rPr>
              <w:t xml:space="preserve">Viện KĐQG vắc xin và sinh phẩm y tế;</w:t>
            </w:r>
          </w:p>
          <w:p w:rsidR="00000000" w:rsidDel="00000000" w:rsidP="00000000" w:rsidRDefault="00000000" w:rsidRPr="00000000" w14:paraId="00000130">
            <w:pPr>
              <w:contextualSpacing w:val="0"/>
              <w:rPr>
                <w:sz w:val="22"/>
                <w:szCs w:val="22"/>
              </w:rPr>
            </w:pPr>
            <w:r w:rsidDel="00000000" w:rsidR="00000000" w:rsidRPr="00000000">
              <w:rPr>
                <w:sz w:val="22"/>
                <w:szCs w:val="22"/>
                <w:rtl w:val="0"/>
              </w:rPr>
              <w:t xml:space="preserve">- Hiệp hội SXKDDVN; </w:t>
            </w:r>
          </w:p>
          <w:p w:rsidR="00000000" w:rsidDel="00000000" w:rsidP="00000000" w:rsidRDefault="00000000" w:rsidRPr="00000000" w14:paraId="00000131">
            <w:pPr>
              <w:contextualSpacing w:val="0"/>
              <w:rPr>
                <w:sz w:val="22"/>
                <w:szCs w:val="22"/>
              </w:rPr>
            </w:pPr>
            <w:r w:rsidDel="00000000" w:rsidR="00000000" w:rsidRPr="00000000">
              <w:rPr>
                <w:sz w:val="22"/>
                <w:szCs w:val="22"/>
                <w:rtl w:val="0"/>
              </w:rPr>
              <w:t xml:space="preserve">- Cổng thông tin điện tử Bộ Y tế;</w:t>
            </w:r>
          </w:p>
          <w:p w:rsidR="00000000" w:rsidDel="00000000" w:rsidP="00000000" w:rsidRDefault="00000000" w:rsidRPr="00000000" w14:paraId="00000132">
            <w:pPr>
              <w:widowControl w:val="0"/>
              <w:numPr>
                <w:ilvl w:val="0"/>
                <w:numId w:val="3"/>
              </w:numPr>
              <w:ind w:left="34" w:firstLine="0"/>
              <w:contextualSpacing w:val="0"/>
              <w:rPr/>
            </w:pPr>
            <w:r w:rsidDel="00000000" w:rsidR="00000000" w:rsidRPr="00000000">
              <w:rPr>
                <w:sz w:val="22"/>
                <w:szCs w:val="22"/>
                <w:rtl w:val="0"/>
              </w:rPr>
              <w:t xml:space="preserve">Lưu: VT, PC, YDCT, QLD (2 bản).</w:t>
            </w:r>
          </w:p>
        </w:tc>
        <w:tc>
          <w:tcPr/>
          <w:p w:rsidR="00000000" w:rsidDel="00000000" w:rsidP="00000000" w:rsidRDefault="00000000" w:rsidRPr="00000000" w14:paraId="00000133">
            <w:pPr>
              <w:widowControl w:val="0"/>
              <w:tabs>
                <w:tab w:val="left" w:pos="680"/>
                <w:tab w:val="left" w:pos="5760"/>
              </w:tabs>
              <w:spacing w:line="264" w:lineRule="auto"/>
              <w:contextualSpacing w:val="0"/>
              <w:jc w:val="center"/>
              <w:rPr>
                <w:b w:val="1"/>
                <w:sz w:val="28"/>
                <w:szCs w:val="28"/>
              </w:rPr>
            </w:pPr>
            <w:r w:rsidDel="00000000" w:rsidR="00000000" w:rsidRPr="00000000">
              <w:rPr>
                <w:b w:val="1"/>
                <w:sz w:val="28"/>
                <w:szCs w:val="28"/>
                <w:rtl w:val="0"/>
              </w:rPr>
              <w:t xml:space="preserve">KT. BỘ TRƯỞNG</w:t>
            </w:r>
          </w:p>
          <w:p w:rsidR="00000000" w:rsidDel="00000000" w:rsidP="00000000" w:rsidRDefault="00000000" w:rsidRPr="00000000" w14:paraId="00000134">
            <w:pPr>
              <w:widowControl w:val="0"/>
              <w:tabs>
                <w:tab w:val="left" w:pos="680"/>
                <w:tab w:val="left" w:pos="5760"/>
              </w:tabs>
              <w:spacing w:line="264" w:lineRule="auto"/>
              <w:contextualSpacing w:val="0"/>
              <w:jc w:val="center"/>
              <w:rPr>
                <w:b w:val="1"/>
                <w:sz w:val="28"/>
                <w:szCs w:val="28"/>
              </w:rPr>
            </w:pPr>
            <w:r w:rsidDel="00000000" w:rsidR="00000000" w:rsidRPr="00000000">
              <w:rPr>
                <w:b w:val="1"/>
                <w:sz w:val="28"/>
                <w:szCs w:val="28"/>
                <w:rtl w:val="0"/>
              </w:rPr>
              <w:t xml:space="preserve">THỨ TRƯỞNG</w:t>
            </w:r>
          </w:p>
          <w:p w:rsidR="00000000" w:rsidDel="00000000" w:rsidP="00000000" w:rsidRDefault="00000000" w:rsidRPr="00000000" w14:paraId="00000135">
            <w:pPr>
              <w:widowControl w:val="0"/>
              <w:tabs>
                <w:tab w:val="left" w:pos="680"/>
                <w:tab w:val="left" w:pos="5760"/>
              </w:tabs>
              <w:spacing w:line="264"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136">
            <w:pPr>
              <w:widowControl w:val="0"/>
              <w:tabs>
                <w:tab w:val="left" w:pos="680"/>
                <w:tab w:val="left" w:pos="5760"/>
              </w:tabs>
              <w:spacing w:line="264"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137">
            <w:pPr>
              <w:widowControl w:val="0"/>
              <w:tabs>
                <w:tab w:val="left" w:pos="680"/>
                <w:tab w:val="left" w:pos="5760"/>
              </w:tabs>
              <w:spacing w:line="264" w:lineRule="auto"/>
              <w:contextualSpacing w:val="0"/>
              <w:rPr>
                <w:sz w:val="28"/>
                <w:szCs w:val="28"/>
              </w:rPr>
            </w:pPr>
            <w:r w:rsidDel="00000000" w:rsidR="00000000" w:rsidRPr="00000000">
              <w:rPr>
                <w:rtl w:val="0"/>
              </w:rPr>
            </w:r>
          </w:p>
          <w:p w:rsidR="00000000" w:rsidDel="00000000" w:rsidP="00000000" w:rsidRDefault="00000000" w:rsidRPr="00000000" w14:paraId="00000138">
            <w:pPr>
              <w:widowControl w:val="0"/>
              <w:tabs>
                <w:tab w:val="left" w:pos="680"/>
                <w:tab w:val="left" w:pos="5760"/>
              </w:tabs>
              <w:spacing w:line="264" w:lineRule="auto"/>
              <w:contextualSpacing w:val="0"/>
              <w:rPr>
                <w:b w:val="1"/>
                <w:sz w:val="28"/>
                <w:szCs w:val="28"/>
              </w:rPr>
            </w:pPr>
            <w:r w:rsidDel="00000000" w:rsidR="00000000" w:rsidRPr="00000000">
              <w:rPr>
                <w:rtl w:val="0"/>
              </w:rPr>
            </w:r>
          </w:p>
          <w:p w:rsidR="00000000" w:rsidDel="00000000" w:rsidP="00000000" w:rsidRDefault="00000000" w:rsidRPr="00000000" w14:paraId="00000139">
            <w:pPr>
              <w:widowControl w:val="0"/>
              <w:tabs>
                <w:tab w:val="left" w:pos="680"/>
                <w:tab w:val="left" w:pos="5760"/>
              </w:tabs>
              <w:spacing w:line="264"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13A">
            <w:pPr>
              <w:widowControl w:val="0"/>
              <w:tabs>
                <w:tab w:val="left" w:pos="680"/>
                <w:tab w:val="left" w:pos="5760"/>
              </w:tabs>
              <w:spacing w:after="40" w:before="60" w:lineRule="auto"/>
              <w:contextualSpacing w:val="0"/>
              <w:jc w:val="center"/>
              <w:rPr>
                <w:b w:val="1"/>
                <w:sz w:val="28"/>
                <w:szCs w:val="28"/>
              </w:rPr>
            </w:pPr>
            <w:r w:rsidDel="00000000" w:rsidR="00000000" w:rsidRPr="00000000">
              <w:rPr>
                <w:b w:val="1"/>
                <w:sz w:val="28"/>
                <w:szCs w:val="28"/>
                <w:rtl w:val="0"/>
              </w:rPr>
              <w:t xml:space="preserve"> Trương Quốc Cường</w:t>
            </w:r>
          </w:p>
          <w:p w:rsidR="00000000" w:rsidDel="00000000" w:rsidP="00000000" w:rsidRDefault="00000000" w:rsidRPr="00000000" w14:paraId="0000013B">
            <w:pPr>
              <w:widowControl w:val="0"/>
              <w:tabs>
                <w:tab w:val="left" w:pos="680"/>
                <w:tab w:val="left" w:pos="5760"/>
              </w:tabs>
              <w:spacing w:after="40" w:before="60" w:lineRule="auto"/>
              <w:contextualSpacing w:val="0"/>
              <w:jc w:val="center"/>
              <w:rPr>
                <w:sz w:val="28"/>
                <w:szCs w:val="28"/>
              </w:rPr>
            </w:pPr>
            <w:r w:rsidDel="00000000" w:rsidR="00000000" w:rsidRPr="00000000">
              <w:rPr>
                <w:rtl w:val="0"/>
              </w:rPr>
            </w:r>
          </w:p>
        </w:tc>
      </w:tr>
    </w:tbl>
    <w:p w:rsidR="00000000" w:rsidDel="00000000" w:rsidP="00000000" w:rsidRDefault="00000000" w:rsidRPr="00000000" w14:paraId="0000013C">
      <w:pPr>
        <w:widowControl w:val="0"/>
        <w:tabs>
          <w:tab w:val="left" w:pos="680"/>
          <w:tab w:val="left" w:pos="5760"/>
        </w:tabs>
        <w:contextualSpacing w:val="0"/>
        <w:jc w:val="both"/>
        <w:rPr>
          <w:sz w:val="2"/>
          <w:szCs w:val="2"/>
        </w:rPr>
      </w:pPr>
      <w:r w:rsidDel="00000000" w:rsidR="00000000" w:rsidRPr="00000000">
        <w:rPr>
          <w:rtl w:val="0"/>
        </w:rPr>
      </w:r>
    </w:p>
    <w:sectPr>
      <w:headerReference r:id="rId10" w:type="default"/>
      <w:footerReference r:id="rId11" w:type="default"/>
      <w:pgSz w:h="16840" w:w="11910"/>
      <w:pgMar w:bottom="1247" w:top="1134" w:left="1701" w:right="1134" w:header="567" w:footer="567"/>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nh Thu Thuy" w:id="5" w:date="2018-05-15T10:14:00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có nhiệm vụ, quyền hạn của Đoàn không?</w:t>
      </w:r>
    </w:p>
  </w:comment>
  <w:comment w:author="Lê Thị Cẩm Hương" w:id="6" w:date="2018-05-17T10:36:00Z">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Đã thống nhất với Thủy để nguyên</w:t>
      </w:r>
    </w:p>
  </w:comment>
  <w:comment w:author="Dinh Thu Thuy" w:id="7" w:date="2018-05-15T10:15:00Z">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Vấn đề này sẽ xử lý thế nào?</w:t>
      </w:r>
    </w:p>
  </w:comment>
  <w:comment w:author="Lê Thị Cẩm Hương" w:id="8" w:date="2018-05-17T10:44:00Z">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Bổ sung xử lý</w:t>
      </w:r>
    </w:p>
  </w:comment>
  <w:comment w:author="Dinh Thu Thuy" w:id="0" w:date="2018-05-22T09:41:00Z">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Thời hạn dịch, công bố?</w:t>
      </w:r>
    </w:p>
  </w:comment>
  <w:comment w:author="Lenovo" w:id="4" w:date="2018-05-15T10:13:00Z">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Đưa cơ sở sản xuất thuốc làm chủ ngữ và thống nhất với toàn bộ nội dung các điều Khoản trong Luật.</w:t>
      </w:r>
    </w:p>
  </w:comment>
  <w:comment w:author="Dinh Thu Thuy" w:id="3" w:date="2018-05-15T10:13:00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lại cho thuận: chia 2 trường hợp:trường hợp thay đổi nhà xưởng.... thì sau 12 tháng...</w:t>
      </w:r>
    </w:p>
  </w:comment>
  <w:comment w:author="Dinh Thu Thuy" w:id="1" w:date="2018-05-15T10:45:00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lại cho thuận: chia 2 trường hợp:trường hợp thay đổi nhà xưởng.... thì sau 12 tháng...</w:t>
      </w:r>
    </w:p>
  </w:comment>
  <w:comment w:author="Lê Thị Cẩm Hương" w:id="2" w:date="2018-05-17T09:53:00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Đã viết lại theo góp ý</w:t>
      </w:r>
    </w:p>
  </w:comment>
  <w:comment w:author="Dinh Thu Thuy" w:id="9" w:date="2018-06-06T10:02:00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Báo cáo đánh giá là văn bản cuối cùng trình hay Biên bản đánh giá hay cả hai? Nếu cả 2 thì phải thể hiện. Ko hiểu Báo cáo đánvgiá để làm j?</w:t>
      </w:r>
    </w:p>
  </w:comment>
  <w:comment w:author="Lê Thị Cẩm Hương" w:id="24" w:date="2018-05-24T16:06:00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NỘI DUNG KO CHỒNG CHÉO, XIN GIỮ LẠI. Đây Là đánh giá đột xuất trong trường hợp DN báo cáo thay đổi và cần kiểm tra.</w:t>
      </w:r>
    </w:p>
  </w:comment>
  <w:comment w:author="Lê Thị Cẩm Hương" w:id="26" w:date="2018-05-17T15:17:00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NỘI DUNG KO CHỒNG CHÉO, XIN GIỮ LẠI. Đây Là đánh giá đột xuất trong trường hợp DN báo cáo thay đổi và cần kiểm tra.</w:t>
      </w:r>
    </w:p>
  </w:comment>
  <w:comment w:author="Lê Thị Cẩm Hương" w:id="30" w:date="2018-06-20T07:16:00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nghị của Cục Y dược cổ truyền</w:t>
      </w:r>
    </w:p>
  </w:comment>
  <w:comment w:author="Lê Thị Cẩm Hương" w:id="27" w:date="2018-05-17T15:24:00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nghị của Cục Y dựoc cổ truyền</w:t>
      </w:r>
    </w:p>
  </w:comment>
  <w:comment w:author="Lê Thị Cẩm Hương" w:id="25" w:date="2018-05-24T16:06:00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NỘI DUNG KO CHỒNG CHÉO, XIN GIỮ LẠI. Đây Là đánh giá đột xuất trong trường hợp DN báo cáo thay đổi và cần kiểm tra.</w:t>
      </w:r>
    </w:p>
  </w:comment>
  <w:comment w:author="Dinh Thu Thuy" w:id="11" w:date="2018-06-06T16:04:00Z">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Báo cáo đánh giá là văn bản cuối cùng trình hay Biên bản đánh giá hay cả hai? Nếu cả 2 thì phải thể hiện. Ko hiểu Báo cáo đánvgiá để làm j?</w:t>
      </w:r>
    </w:p>
  </w:comment>
  <w:comment w:author="Dinh Thu Thuy" w:id="10" w:date="2018-06-06T16:03:00Z">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Báo cáo đánh giá là văn bản cuối cùng trình hay Biên bản đánh giá hay cả hai? Nếu cả 2 thì phải thể hiện. Ko hiểu Báo cáo đánvgiá để làm j?</w:t>
      </w:r>
    </w:p>
  </w:comment>
  <w:comment w:author="Lenovo" w:id="12" w:date="2018-05-15T10:18:00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theo Luật dược</w:t>
      </w:r>
    </w:p>
  </w:comment>
  <w:comment w:author="Dinh Thu Thuy" w:id="19" w:date="2018-06-06T10:04:00Z">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Báo cáo đánh giá là văn bản cuối cùng trình hay Biên bản đánh giá hay cả hai? Nếu cả 2 thì phải thể hiện. Ko hiểu Báo cáo đánvgiá để làm j?</w:t>
      </w:r>
    </w:p>
  </w:comment>
  <w:comment w:author="Lenovo" w:id="17" w:date="2018-05-15T10:25:00Z">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vì có 30 ngày trước khi hết hạn cơ sở nộp hồ sơ đề nghị đánh giá lại. Nên chăng chỉ trong khoảng thời gian này vừa kiểm tra, đánh giá vừa cho khắc phục tồn tại để bảo đảm thuốc luôn được sản xuất trong điều kiện có Giấy chứng nhận. Nếu không nên cho thời hạn là nộp trước 03 tháng để có thời gian thẩm định, khắc phục...phù hợp với điểm d</w:t>
      </w:r>
    </w:p>
  </w:comment>
  <w:comment w:author="Lê Thị Cẩm Hương" w:id="18" w:date="2018-05-17T14:59:00Z">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QUY ĐỊNH NỘP TRƯỚC 3 THÁNG, THỜI HẠN TỪ LÚC NHẬN HỒ SƠ ĐẾN LÚC KIỂM TRA CẤP CC VẪN CHỈ 30 NGÀY DẪN ĐẾN VIỆC QUY ĐỊNH HẸP HƠN SO VỚI LUẬT DƯỢC, CHƯA ĐẾN 3 NĂM ĐÃ ĐÁNH GIÁ (2 NĂM 10 THÁNG)</w:t>
      </w:r>
    </w:p>
  </w:comment>
  <w:comment w:author="Lenovo" w:id="15" w:date="2018-05-15T10:24:00Z">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thời điểm có đồng thời không? Tại sao phải đưa ra 2 thời điểm: Thời điểm kết thúc đánh giá và thời điểm ký biên bản. Nếu là 1 thì gộp lại.</w:t>
      </w:r>
    </w:p>
  </w:comment>
  <w:comment w:author="Lenovo" w:id="13" w:date="2018-05-15T10:23:00Z">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có Mẫu kế hoạch</w:t>
      </w:r>
    </w:p>
  </w:comment>
  <w:comment w:author="Lê Thị Cẩm Hương" w:id="14" w:date="2018-05-17T14:38:00Z">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NỘI DUNG NÀY CHỈ CƠ QUAN QUẢN LÝ THỰC HIỆN NÊN XIN KO ĐƯA BIỂU MẪU (THÔNGA NHẤT VỚI CÁC THÔGN TƯ KHÁC)</w:t>
      </w:r>
    </w:p>
  </w:comment>
  <w:comment w:author="Lê Thị Cẩm Hương" w:id="29" w:date="2018-05-17T15:25:00Z">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nghị của Cục Y dược cổ truyền</w:t>
      </w:r>
    </w:p>
  </w:comment>
  <w:comment w:author="Dinh Thu Thuy" w:id="16" w:date="2018-06-06T10:04:00Z">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Báo cáo đánh giá là văn bản cuối cùng trình hay Biên bản đánh giá hay cả hai? Nếu cả 2 thì phải thể hiện. Ko hiểu Báo cáo đánvgiá để làm j?</w:t>
      </w:r>
    </w:p>
  </w:comment>
  <w:comment w:author="Lenovo" w:id="22" w:date="2018-03-27T10:01:00Z">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Điểm a đã quy định</w:t>
      </w:r>
    </w:p>
  </w:comment>
  <w:comment w:author="Lenovo" w:id="23" w:date="2018-05-15T10:31:00Z">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Cân nhắc chia 2 trường hợp: 1) Trường hợp nào thì Cấp; 2) Trường hợp nào thì Báo cáo thay đổi cho rõ</w:t>
      </w:r>
    </w:p>
  </w:comment>
  <w:comment w:author="Lenovo" w:id="20" w:date="2018-05-15T10:27:00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nghị xem lại Khoản này vì không đúng Luật dược. Có phải trong quá trình đánh giá, nếu phát hiện cơ sở không đáp ứng Điều kiện quy định tại Điều 33, 34 Luật dược thì thu hồi không? Cân nhắc vì nếu đúng và muốn giữ thì thiết kế thành Điều riêng.</w:t>
      </w:r>
    </w:p>
  </w:comment>
  <w:comment w:author="Lê Thị Cẩm Hương" w:id="21" w:date="2018-05-17T15:26:00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Đã đưa ra nhận xét</w:t>
      </w:r>
    </w:p>
  </w:comment>
  <w:comment w:author="Lenovo" w:id="28" w:date="2018-05-15T10:35:00Z">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thông tư này chỉ cấp GMP không phải Giấy CN đủ ĐK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bullet"/>
      <w:lvlText w:val="-"/>
      <w:lvlJc w:val="left"/>
      <w:pPr>
        <w:ind w:left="284" w:hanging="227"/>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widowControl w:val="0"/>
      <w:spacing w:before="34" w:lineRule="auto"/>
      <w:ind w:left="107"/>
    </w:pPr>
    <w:rPr>
      <w:rFonts w:ascii="Verdana" w:cs="Verdana" w:eastAsia="Verdana" w:hAnsi="Verdana"/>
      <w:sz w:val="27"/>
      <w:szCs w:val="27"/>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